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Pr="003E04A8" w:rsidRDefault="00BF3CA8" w:rsidP="003E04A8">
      <w:pPr>
        <w:widowControl w:val="0"/>
        <w:jc w:val="center"/>
        <w:rPr>
          <w:sz w:val="22"/>
          <w:szCs w:val="22"/>
        </w:rPr>
      </w:pPr>
    </w:p>
    <w:p w:rsidR="00BF3CA8" w:rsidRPr="003E04A8" w:rsidRDefault="00BF3CA8" w:rsidP="003E04A8">
      <w:pPr>
        <w:widowControl w:val="0"/>
        <w:jc w:val="center"/>
        <w:rPr>
          <w:sz w:val="22"/>
          <w:szCs w:val="22"/>
        </w:rPr>
      </w:pPr>
    </w:p>
    <w:p w:rsidR="00BF3CA8" w:rsidRPr="003E04A8" w:rsidRDefault="00BF3CA8" w:rsidP="003E04A8">
      <w:pPr>
        <w:widowControl w:val="0"/>
        <w:jc w:val="center"/>
        <w:rPr>
          <w:sz w:val="22"/>
          <w:szCs w:val="22"/>
        </w:rPr>
      </w:pPr>
    </w:p>
    <w:p w:rsidR="00BA18C2" w:rsidRPr="003E04A8" w:rsidRDefault="006E6616" w:rsidP="003E04A8">
      <w:pPr>
        <w:spacing w:after="120"/>
        <w:contextualSpacing/>
        <w:jc w:val="center"/>
        <w:rPr>
          <w:sz w:val="22"/>
          <w:szCs w:val="22"/>
        </w:rPr>
      </w:pPr>
      <w:r w:rsidRPr="003E04A8">
        <w:rPr>
          <w:sz w:val="22"/>
          <w:szCs w:val="22"/>
        </w:rPr>
        <w:t>EFFECT OF SOCIAL CAPITAL ON PRODUCTIVITY OF CASSAVA FARMERS IN OGUN STATE, NIGERIA</w:t>
      </w:r>
    </w:p>
    <w:p w:rsidR="00BA18C2" w:rsidRPr="003E04A8" w:rsidRDefault="00BA18C2" w:rsidP="003E04A8">
      <w:pPr>
        <w:spacing w:after="120"/>
        <w:contextualSpacing/>
        <w:jc w:val="center"/>
        <w:rPr>
          <w:sz w:val="22"/>
          <w:szCs w:val="22"/>
        </w:rPr>
      </w:pPr>
    </w:p>
    <w:p w:rsidR="006E6616" w:rsidRPr="003E04A8" w:rsidRDefault="006E6616" w:rsidP="003E04A8">
      <w:pPr>
        <w:spacing w:after="120"/>
        <w:contextualSpacing/>
        <w:jc w:val="center"/>
        <w:rPr>
          <w:b/>
          <w:sz w:val="22"/>
          <w:szCs w:val="22"/>
          <w:lang w:val="en-US"/>
        </w:rPr>
      </w:pPr>
      <w:r w:rsidRPr="003E04A8">
        <w:rPr>
          <w:b/>
          <w:sz w:val="22"/>
          <w:szCs w:val="22"/>
          <w:lang w:val="yo-NG"/>
        </w:rPr>
        <w:t>Olubunmi L. Balogun</w:t>
      </w:r>
      <w:r w:rsidRPr="003E04A8">
        <w:rPr>
          <w:rStyle w:val="FootnoteReference"/>
          <w:b/>
          <w:bCs/>
          <w:sz w:val="22"/>
          <w:szCs w:val="22"/>
        </w:rPr>
        <w:footnoteReference w:id="2"/>
      </w:r>
      <w:r w:rsidRPr="003E04A8">
        <w:rPr>
          <w:b/>
          <w:sz w:val="22"/>
          <w:szCs w:val="22"/>
          <w:lang w:val="yo-NG"/>
        </w:rPr>
        <w:t>, Ifeoluwa J. Ogunsina,</w:t>
      </w:r>
    </w:p>
    <w:p w:rsidR="00BA18C2" w:rsidRPr="003E04A8" w:rsidRDefault="006E6616" w:rsidP="003E04A8">
      <w:pPr>
        <w:spacing w:after="120"/>
        <w:contextualSpacing/>
        <w:jc w:val="center"/>
        <w:rPr>
          <w:b/>
          <w:sz w:val="22"/>
          <w:szCs w:val="22"/>
        </w:rPr>
      </w:pPr>
      <w:r w:rsidRPr="003E04A8">
        <w:rPr>
          <w:b/>
          <w:sz w:val="22"/>
          <w:szCs w:val="22"/>
          <w:lang w:val="yo-NG"/>
        </w:rPr>
        <w:t>Taofeek A. Ayo-Bello and Osagie J. Afodu</w:t>
      </w:r>
    </w:p>
    <w:p w:rsidR="00BA18C2" w:rsidRPr="003E04A8" w:rsidRDefault="00BA18C2" w:rsidP="003E04A8">
      <w:pPr>
        <w:spacing w:after="120"/>
        <w:contextualSpacing/>
        <w:jc w:val="center"/>
        <w:rPr>
          <w:i/>
          <w:sz w:val="22"/>
          <w:szCs w:val="22"/>
        </w:rPr>
      </w:pPr>
    </w:p>
    <w:p w:rsidR="006E6616" w:rsidRPr="003E04A8" w:rsidRDefault="006E6616" w:rsidP="003E04A8">
      <w:pPr>
        <w:jc w:val="center"/>
        <w:rPr>
          <w:sz w:val="22"/>
          <w:szCs w:val="22"/>
        </w:rPr>
      </w:pPr>
      <w:r w:rsidRPr="003E04A8">
        <w:rPr>
          <w:sz w:val="22"/>
          <w:szCs w:val="22"/>
        </w:rPr>
        <w:t>Department of Agricultural Economics and Extension, Babcock University, Ilishan-Remo, Ogun State, Nigeria</w:t>
      </w:r>
    </w:p>
    <w:p w:rsidR="00BA18C2" w:rsidRPr="003E04A8" w:rsidRDefault="00BA18C2" w:rsidP="003E04A8">
      <w:pPr>
        <w:jc w:val="center"/>
        <w:rPr>
          <w:sz w:val="22"/>
          <w:szCs w:val="22"/>
        </w:rPr>
      </w:pPr>
    </w:p>
    <w:p w:rsidR="00BA18C2" w:rsidRPr="003E04A8" w:rsidRDefault="007D5A6F" w:rsidP="00BA18C2">
      <w:pPr>
        <w:ind w:firstLine="425"/>
        <w:contextualSpacing/>
        <w:jc w:val="both"/>
        <w:rPr>
          <w:b/>
          <w:sz w:val="22"/>
          <w:szCs w:val="22"/>
        </w:rPr>
      </w:pPr>
      <w:r w:rsidRPr="003E04A8">
        <w:rPr>
          <w:b/>
          <w:sz w:val="22"/>
          <w:szCs w:val="22"/>
        </w:rPr>
        <w:t xml:space="preserve">Abstract: </w:t>
      </w:r>
      <w:r w:rsidR="006E6616" w:rsidRPr="003E04A8">
        <w:rPr>
          <w:sz w:val="22"/>
          <w:szCs w:val="22"/>
        </w:rPr>
        <w:t xml:space="preserve">Nigeria is an agriculturally labor-intensive economy and the protection and utilization of the labor resource to guarantee the highest productivity are of immense vitality to the growth of the agricultural sector. This study assessed the relationship between the social capital and the productivity of cassava farmers in </w:t>
      </w:r>
      <w:r w:rsidR="006E6616" w:rsidRPr="003E04A8">
        <w:rPr>
          <w:sz w:val="22"/>
          <w:szCs w:val="22"/>
          <w:lang w:val="yo-NG"/>
        </w:rPr>
        <w:t>I</w:t>
      </w:r>
      <w:r w:rsidR="006E6616" w:rsidRPr="003E04A8">
        <w:rPr>
          <w:sz w:val="22"/>
          <w:szCs w:val="22"/>
        </w:rPr>
        <w:t xml:space="preserve">jebu </w:t>
      </w:r>
      <w:r w:rsidR="006E6616" w:rsidRPr="003E04A8">
        <w:rPr>
          <w:sz w:val="22"/>
          <w:szCs w:val="22"/>
          <w:lang w:val="yo-NG"/>
        </w:rPr>
        <w:t>N</w:t>
      </w:r>
      <w:r w:rsidR="006E6616" w:rsidRPr="003E04A8">
        <w:rPr>
          <w:sz w:val="22"/>
          <w:szCs w:val="22"/>
        </w:rPr>
        <w:t>orth-</w:t>
      </w:r>
      <w:r w:rsidR="006E6616" w:rsidRPr="003E04A8">
        <w:rPr>
          <w:sz w:val="22"/>
          <w:szCs w:val="22"/>
          <w:lang w:val="yo-NG"/>
        </w:rPr>
        <w:t>E</w:t>
      </w:r>
      <w:r w:rsidR="006E6616" w:rsidRPr="003E04A8">
        <w:rPr>
          <w:sz w:val="22"/>
          <w:szCs w:val="22"/>
        </w:rPr>
        <w:t xml:space="preserve">ast Local Government Area of </w:t>
      </w:r>
      <w:r w:rsidR="006E6616" w:rsidRPr="003E04A8">
        <w:rPr>
          <w:sz w:val="22"/>
          <w:szCs w:val="22"/>
          <w:lang w:val="yo-NG"/>
        </w:rPr>
        <w:t>O</w:t>
      </w:r>
      <w:r w:rsidR="006E6616" w:rsidRPr="003E04A8">
        <w:rPr>
          <w:sz w:val="22"/>
          <w:szCs w:val="22"/>
        </w:rPr>
        <w:t xml:space="preserve">gun </w:t>
      </w:r>
      <w:r w:rsidR="00895DD5" w:rsidRPr="003E04A8">
        <w:rPr>
          <w:sz w:val="22"/>
          <w:szCs w:val="22"/>
        </w:rPr>
        <w:t>S</w:t>
      </w:r>
      <w:r w:rsidR="006E6616" w:rsidRPr="003E04A8">
        <w:rPr>
          <w:sz w:val="22"/>
          <w:szCs w:val="22"/>
        </w:rPr>
        <w:t>tate. A purposive sampling procedure was employed in the study. Data were collected from one hundred and thirty-nine cassava farmers by the use of a well-structured questionnaire. Data were analyzed using descriptive statistics, total factor productivity and ordinary least squares model. The mean age and household size of cassava farmers were 44.2±9.9 years and 6.0±3.1 respectively. The density of memberships in associations was 2.7±1.3. The average meeting attendance index by farmer was three out of four meetings (77.2%). The association membership was moderately diversified with a heterogeneity index of 59.2% and farmers participated in one out of four decision making processes of their associations. A monthly cash contribution of farmers to associations was low (</w:t>
      </w:r>
      <w:commentRangeStart w:id="0"/>
      <w:r w:rsidR="006E6616" w:rsidRPr="000435F3">
        <w:rPr>
          <w:strike/>
          <w:sz w:val="22"/>
          <w:szCs w:val="22"/>
          <w:highlight w:val="yellow"/>
        </w:rPr>
        <w:t>N</w:t>
      </w:r>
      <w:r w:rsidR="006E6616" w:rsidRPr="003E04A8">
        <w:rPr>
          <w:sz w:val="22"/>
          <w:szCs w:val="22"/>
        </w:rPr>
        <w:t>132.04±</w:t>
      </w:r>
      <w:r w:rsidR="006E6616" w:rsidRPr="000435F3">
        <w:rPr>
          <w:strike/>
          <w:sz w:val="22"/>
          <w:szCs w:val="22"/>
          <w:highlight w:val="yellow"/>
        </w:rPr>
        <w:t>N</w:t>
      </w:r>
      <w:r w:rsidR="006E6616" w:rsidRPr="003E04A8">
        <w:rPr>
          <w:sz w:val="22"/>
          <w:szCs w:val="22"/>
        </w:rPr>
        <w:t>107</w:t>
      </w:r>
      <w:commentRangeEnd w:id="0"/>
      <w:r w:rsidR="005865FF">
        <w:rPr>
          <w:rStyle w:val="CommentReference"/>
        </w:rPr>
        <w:commentReference w:id="0"/>
      </w:r>
      <w:r w:rsidR="006E6616" w:rsidRPr="003E04A8">
        <w:rPr>
          <w:sz w:val="22"/>
          <w:szCs w:val="22"/>
        </w:rPr>
        <w:t>.67) and the trust index was 0.296. Farmers cultivated an average of 1.25 ha with total factor productivity of 0.096Kg/</w:t>
      </w:r>
      <w:r w:rsidR="000435F3" w:rsidRPr="006057EB">
        <w:rPr>
          <w:dstrike/>
          <w:sz w:val="22"/>
          <w:szCs w:val="22"/>
        </w:rPr>
        <w:t>N</w:t>
      </w:r>
      <w:r w:rsidR="006E6616" w:rsidRPr="003E04A8">
        <w:rPr>
          <w:sz w:val="22"/>
          <w:szCs w:val="22"/>
        </w:rPr>
        <w:t>. Results show that age of the farmer, age squared (life cycle), household size, farm size, cash contribution and decision making significantly determined the productivity of cassava farmers in the study area. Social capital variables significantly influenced cassava farmers’ productivity. It is therefore suggested that policy makers interested in farmers’ production output should make active participation in local level institutions compulsory.</w:t>
      </w:r>
    </w:p>
    <w:p w:rsidR="00BA18C2" w:rsidRPr="003E04A8" w:rsidRDefault="00BA18C2" w:rsidP="00BA18C2">
      <w:pPr>
        <w:ind w:firstLine="425"/>
        <w:contextualSpacing/>
        <w:jc w:val="both"/>
        <w:rPr>
          <w:b/>
          <w:sz w:val="22"/>
          <w:szCs w:val="22"/>
        </w:rPr>
      </w:pPr>
      <w:r w:rsidRPr="003E04A8">
        <w:rPr>
          <w:b/>
          <w:sz w:val="22"/>
          <w:szCs w:val="22"/>
        </w:rPr>
        <w:t>Key words:</w:t>
      </w:r>
      <w:r w:rsidRPr="003E04A8">
        <w:rPr>
          <w:sz w:val="22"/>
          <w:szCs w:val="22"/>
        </w:rPr>
        <w:t xml:space="preserve"> </w:t>
      </w:r>
      <w:r w:rsidR="006E6616" w:rsidRPr="003E04A8">
        <w:rPr>
          <w:sz w:val="22"/>
          <w:szCs w:val="22"/>
        </w:rPr>
        <w:t>social capital, productivity, agricultural sector, cassava farmers, Nigeria</w:t>
      </w:r>
      <w:r w:rsidRPr="003E04A8">
        <w:rPr>
          <w:sz w:val="22"/>
          <w:szCs w:val="22"/>
        </w:rPr>
        <w:t>.</w:t>
      </w:r>
    </w:p>
    <w:p w:rsidR="00D64201" w:rsidRDefault="00D64201" w:rsidP="003E04A8">
      <w:pPr>
        <w:jc w:val="center"/>
        <w:rPr>
          <w:sz w:val="22"/>
          <w:szCs w:val="22"/>
        </w:rPr>
      </w:pPr>
    </w:p>
    <w:p w:rsidR="003E04A8" w:rsidRDefault="003E04A8" w:rsidP="003E04A8">
      <w:pPr>
        <w:jc w:val="center"/>
        <w:rPr>
          <w:sz w:val="22"/>
          <w:szCs w:val="22"/>
        </w:rPr>
      </w:pPr>
    </w:p>
    <w:p w:rsidR="003E04A8" w:rsidRDefault="003E04A8" w:rsidP="003E04A8">
      <w:pPr>
        <w:jc w:val="center"/>
        <w:rPr>
          <w:sz w:val="22"/>
          <w:szCs w:val="22"/>
        </w:rPr>
      </w:pPr>
    </w:p>
    <w:p w:rsidR="003E04A8" w:rsidRPr="003E04A8" w:rsidRDefault="003E04A8" w:rsidP="003E04A8">
      <w:pPr>
        <w:jc w:val="center"/>
        <w:rPr>
          <w:sz w:val="22"/>
          <w:szCs w:val="22"/>
        </w:rPr>
      </w:pPr>
    </w:p>
    <w:p w:rsidR="00D64201" w:rsidRPr="003E04A8" w:rsidRDefault="00D64201" w:rsidP="003E04A8">
      <w:pPr>
        <w:jc w:val="center"/>
        <w:rPr>
          <w:b/>
          <w:spacing w:val="2"/>
          <w:sz w:val="22"/>
          <w:szCs w:val="22"/>
        </w:rPr>
      </w:pPr>
      <w:r w:rsidRPr="003E04A8">
        <w:rPr>
          <w:b/>
          <w:spacing w:val="2"/>
          <w:sz w:val="22"/>
          <w:szCs w:val="22"/>
        </w:rPr>
        <w:lastRenderedPageBreak/>
        <w:t>Introduction</w:t>
      </w:r>
    </w:p>
    <w:p w:rsidR="00D64201" w:rsidRPr="003E04A8" w:rsidRDefault="00D64201" w:rsidP="003E04A8">
      <w:pPr>
        <w:contextualSpacing/>
        <w:jc w:val="center"/>
        <w:rPr>
          <w:spacing w:val="2"/>
          <w:sz w:val="22"/>
          <w:szCs w:val="22"/>
        </w:rPr>
      </w:pPr>
    </w:p>
    <w:p w:rsidR="006E6616" w:rsidRPr="003E04A8" w:rsidRDefault="006E6616" w:rsidP="003E04A8">
      <w:pPr>
        <w:ind w:firstLine="426"/>
        <w:jc w:val="both"/>
        <w:rPr>
          <w:spacing w:val="1"/>
          <w:sz w:val="22"/>
          <w:szCs w:val="22"/>
        </w:rPr>
      </w:pPr>
      <w:r w:rsidRPr="003E04A8">
        <w:rPr>
          <w:sz w:val="22"/>
          <w:szCs w:val="22"/>
        </w:rPr>
        <w:t xml:space="preserve">The Nigerian agricultural sector contributes about 35% of Gross Domestic </w:t>
      </w:r>
      <w:r w:rsidRPr="003E04A8">
        <w:rPr>
          <w:spacing w:val="1"/>
          <w:sz w:val="22"/>
          <w:szCs w:val="22"/>
        </w:rPr>
        <w:t>Product (GDP) of the economy and it employs over 70% of the population (Oxfam, 2007). Notwithstanding rapid levels of the rural-urban movement, poor rural inhabitants still account for about half of the Nigerian populace (ESA/UN 2009; Akinbami and Fadare 1997). This sector is still dominated by small-scale farmers accounting for over 90% of the total output of food crops, especially roots and tubers, for example cassava (IFAD, 2006).</w:t>
      </w:r>
    </w:p>
    <w:p w:rsidR="006E6616" w:rsidRPr="003E04A8" w:rsidRDefault="006E6616" w:rsidP="003E04A8">
      <w:pPr>
        <w:ind w:firstLine="426"/>
        <w:jc w:val="both"/>
        <w:rPr>
          <w:spacing w:val="1"/>
          <w:sz w:val="22"/>
          <w:szCs w:val="22"/>
        </w:rPr>
      </w:pPr>
      <w:r w:rsidRPr="003E04A8">
        <w:rPr>
          <w:spacing w:val="1"/>
          <w:sz w:val="22"/>
          <w:szCs w:val="22"/>
        </w:rPr>
        <w:t>Cassava (</w:t>
      </w:r>
      <w:del w:id="1" w:author="SnO" w:date="2018-03-12T14:46:00Z">
        <w:r w:rsidRPr="003E04A8" w:rsidDel="00FA2728">
          <w:rPr>
            <w:i/>
            <w:iCs/>
            <w:spacing w:val="1"/>
            <w:sz w:val="22"/>
            <w:szCs w:val="22"/>
          </w:rPr>
          <w:delText xml:space="preserve">manihot </w:delText>
        </w:r>
      </w:del>
      <w:ins w:id="2" w:author="SnO" w:date="2018-03-12T14:46:00Z">
        <w:r w:rsidR="00FA2728">
          <w:rPr>
            <w:i/>
            <w:iCs/>
            <w:spacing w:val="1"/>
            <w:sz w:val="22"/>
            <w:szCs w:val="22"/>
          </w:rPr>
          <w:t>M</w:t>
        </w:r>
        <w:r w:rsidR="00FA2728" w:rsidRPr="003E04A8">
          <w:rPr>
            <w:i/>
            <w:iCs/>
            <w:spacing w:val="1"/>
            <w:sz w:val="22"/>
            <w:szCs w:val="22"/>
          </w:rPr>
          <w:t xml:space="preserve">anihot </w:t>
        </w:r>
      </w:ins>
      <w:r w:rsidRPr="003E04A8">
        <w:rPr>
          <w:i/>
          <w:iCs/>
          <w:spacing w:val="1"/>
          <w:sz w:val="22"/>
          <w:szCs w:val="22"/>
        </w:rPr>
        <w:t>esculenta</w:t>
      </w:r>
      <w:r w:rsidRPr="003E04A8">
        <w:rPr>
          <w:spacing w:val="1"/>
          <w:sz w:val="22"/>
          <w:szCs w:val="22"/>
        </w:rPr>
        <w:t xml:space="preserve">) is a staple food of most households in Nigeria and other developing countries. It is a critical factor in poverty alleviation and cultivation, processing and marketing of the crop provide employment opportunities for the rural and urban population. According to Nweke </w:t>
      </w:r>
      <w:r w:rsidRPr="003E04A8">
        <w:rPr>
          <w:iCs/>
          <w:spacing w:val="1"/>
          <w:sz w:val="22"/>
          <w:szCs w:val="22"/>
        </w:rPr>
        <w:t>et al.</w:t>
      </w:r>
      <w:r w:rsidRPr="003E04A8">
        <w:rPr>
          <w:spacing w:val="1"/>
          <w:sz w:val="22"/>
          <w:szCs w:val="22"/>
        </w:rPr>
        <w:t xml:space="preserve"> (2002), the crop has the potential for bridging the food gap and famine rarely occurs where cassava is widely cultivated. Cassava farming is mainly practiced by small-scale farmers and their production is mainly characterized by low productivity.</w:t>
      </w:r>
    </w:p>
    <w:p w:rsidR="006E6616" w:rsidRPr="003E04A8" w:rsidRDefault="006E6616" w:rsidP="003E04A8">
      <w:pPr>
        <w:pStyle w:val="NoSpacing"/>
        <w:ind w:left="0" w:right="0" w:firstLine="426"/>
        <w:jc w:val="both"/>
        <w:rPr>
          <w:rFonts w:ascii="Times New Roman" w:hAnsi="Times New Roman"/>
          <w:spacing w:val="1"/>
        </w:rPr>
      </w:pPr>
      <w:r w:rsidRPr="003E04A8">
        <w:rPr>
          <w:rFonts w:ascii="Times New Roman" w:hAnsi="Times New Roman"/>
          <w:spacing w:val="1"/>
          <w:lang w:val="en-GB"/>
        </w:rPr>
        <w:t>A</w:t>
      </w:r>
      <w:r w:rsidRPr="003E04A8">
        <w:rPr>
          <w:rFonts w:ascii="Times New Roman" w:hAnsi="Times New Roman"/>
          <w:spacing w:val="1"/>
          <w:lang w:val="yo-NG"/>
        </w:rPr>
        <w:t xml:space="preserve"> </w:t>
      </w:r>
      <w:r w:rsidRPr="003E04A8">
        <w:rPr>
          <w:rFonts w:ascii="Times New Roman" w:hAnsi="Times New Roman"/>
          <w:spacing w:val="1"/>
        </w:rPr>
        <w:t xml:space="preserve">low agricultural output in Nigeria is due to an array of factors such as poor soil management practices, the adverse impact of climate change on the environment, non-availability and high cost of inputs, crude farm tools, and obsolete farming practices. The persistent welfare loss and food insecurity, as a result of the poor agricultural output, account for 70 percent of Nigerians who are food insecure (Orewa and Iyangbe, 2009). According to </w:t>
      </w:r>
      <w:r w:rsidRPr="003E04A8">
        <w:rPr>
          <w:rFonts w:ascii="Times New Roman" w:hAnsi="Times New Roman"/>
          <w:spacing w:val="1"/>
          <w:lang w:val="yo-NG"/>
        </w:rPr>
        <w:t>Akpabio</w:t>
      </w:r>
      <w:r w:rsidRPr="003E04A8">
        <w:rPr>
          <w:rFonts w:ascii="Times New Roman" w:hAnsi="Times New Roman"/>
          <w:spacing w:val="1"/>
        </w:rPr>
        <w:t xml:space="preserve"> (2008), small-scale farmers in Africa have remained the central focus of development efforts based on the belief that policies targeting at them will positively impact on their food production efforts and poverty reduction</w:t>
      </w:r>
      <w:r w:rsidR="003E04A8" w:rsidRPr="003E04A8">
        <w:rPr>
          <w:rFonts w:ascii="Times New Roman" w:hAnsi="Times New Roman"/>
          <w:spacing w:val="1"/>
        </w:rPr>
        <w:t>.</w:t>
      </w:r>
    </w:p>
    <w:p w:rsidR="006E6616" w:rsidRPr="003E04A8" w:rsidRDefault="006E6616" w:rsidP="003E04A8">
      <w:pPr>
        <w:pStyle w:val="NoSpacing"/>
        <w:ind w:left="0" w:right="0" w:firstLine="426"/>
        <w:jc w:val="both"/>
        <w:rPr>
          <w:rFonts w:ascii="Times New Roman" w:hAnsi="Times New Roman"/>
          <w:spacing w:val="1"/>
        </w:rPr>
      </w:pPr>
      <w:r w:rsidRPr="003E04A8">
        <w:rPr>
          <w:rFonts w:ascii="Times New Roman" w:hAnsi="Times New Roman"/>
          <w:spacing w:val="1"/>
        </w:rPr>
        <w:t>Despite efforts made by various past governments in Nigeria and aimed at improving agricultural productivity and efficiency of the rural farmers who are the major participants of agricultural production, the country is still food insecure (Simonyan, Olukosi and Omolehin,</w:t>
      </w:r>
      <w:r w:rsidRPr="003E04A8">
        <w:rPr>
          <w:rFonts w:ascii="Times New Roman" w:hAnsi="Times New Roman"/>
          <w:spacing w:val="1"/>
          <w:lang w:val="yo-NG"/>
        </w:rPr>
        <w:t xml:space="preserve"> </w:t>
      </w:r>
      <w:r w:rsidRPr="003E04A8">
        <w:rPr>
          <w:rFonts w:ascii="Times New Roman" w:hAnsi="Times New Roman"/>
          <w:spacing w:val="1"/>
        </w:rPr>
        <w:t>2010). One of these efforts is Root and Tuber Expansion Program geared towards increasing root and tuber crop production. In 2002, the Presidential Initiative on Cassava Production and Export was introduced by the Nigerian government aimed at using cassava production as the engine of economic growth for the nation. Also in 2011, the Nigerian government unfolded Agricultural Transformation Agenda (ATA) with a specific goal to increase cassava production in Nigeria to 17 million metric tons from 20 million metric tons targeted for the production of staple food crops between 2011 and 2015 in the country (National Planning Commission, 2011).</w:t>
      </w:r>
    </w:p>
    <w:p w:rsidR="006E6616" w:rsidRPr="003E04A8" w:rsidRDefault="006E6616" w:rsidP="003E04A8">
      <w:pPr>
        <w:pStyle w:val="NoSpacing"/>
        <w:ind w:left="0" w:right="0" w:firstLine="426"/>
        <w:jc w:val="both"/>
        <w:rPr>
          <w:rFonts w:ascii="Times New Roman" w:hAnsi="Times New Roman"/>
          <w:spacing w:val="1"/>
        </w:rPr>
      </w:pPr>
      <w:r w:rsidRPr="003E04A8">
        <w:rPr>
          <w:rFonts w:ascii="Times New Roman" w:hAnsi="Times New Roman"/>
          <w:spacing w:val="1"/>
        </w:rPr>
        <w:t>The availability of production resources and use of these inputs in the right proportion are necessary to achieve increased output and productivity in Nigerian agriculture (CBN 1999</w:t>
      </w:r>
      <w:r w:rsidRPr="003E04A8">
        <w:rPr>
          <w:rFonts w:ascii="Times New Roman" w:hAnsi="Times New Roman"/>
          <w:spacing w:val="1"/>
          <w:lang w:val="yo-NG"/>
        </w:rPr>
        <w:t>; Balogun</w:t>
      </w:r>
      <w:r w:rsidRPr="003E04A8">
        <w:rPr>
          <w:rFonts w:ascii="Times New Roman" w:hAnsi="Times New Roman"/>
          <w:spacing w:val="1"/>
          <w:lang w:val="en-GB"/>
        </w:rPr>
        <w:t>,</w:t>
      </w:r>
      <w:r w:rsidRPr="003E04A8">
        <w:rPr>
          <w:rFonts w:ascii="Times New Roman" w:hAnsi="Times New Roman"/>
          <w:spacing w:val="1"/>
          <w:lang w:val="yo-NG"/>
        </w:rPr>
        <w:t xml:space="preserve"> 2011</w:t>
      </w:r>
      <w:r w:rsidRPr="003E04A8">
        <w:rPr>
          <w:rFonts w:ascii="Times New Roman" w:hAnsi="Times New Roman"/>
          <w:spacing w:val="1"/>
        </w:rPr>
        <w:t xml:space="preserve">). In order to boost farmers’ productivity </w:t>
      </w:r>
      <w:r w:rsidRPr="003E04A8">
        <w:rPr>
          <w:rFonts w:ascii="Times New Roman" w:hAnsi="Times New Roman"/>
          <w:spacing w:val="1"/>
        </w:rPr>
        <w:lastRenderedPageBreak/>
        <w:t>and income of farmers, various past governments in Nigeria have been trying to encourage rural farmers in diverse ways to adopt modern production technologies at various levels. Nevertheless, there are some constraints impeding these efforts, for example the inability of rural farmers to secure the necessary collateral to enable access to loans from financial institutions.</w:t>
      </w:r>
    </w:p>
    <w:p w:rsidR="006E6616" w:rsidRPr="003E04A8" w:rsidRDefault="006E6616" w:rsidP="003E04A8">
      <w:pPr>
        <w:pStyle w:val="NoSpacing"/>
        <w:ind w:left="0" w:right="0" w:firstLine="426"/>
        <w:jc w:val="both"/>
        <w:rPr>
          <w:rFonts w:ascii="Times New Roman" w:hAnsi="Times New Roman"/>
          <w:spacing w:val="1"/>
        </w:rPr>
      </w:pPr>
      <w:r w:rsidRPr="003E04A8">
        <w:rPr>
          <w:rFonts w:ascii="Times New Roman" w:hAnsi="Times New Roman"/>
          <w:spacing w:val="1"/>
        </w:rPr>
        <w:t xml:space="preserve">Social capital has increasingly gained facets in many aspects of agricultural production and rural development in most developing countries. This has led to perceived positive costs of social capital in development and opening of opportunities to those who lack access to financial, human or natural capital (Meinzen-Dick, </w:t>
      </w:r>
      <w:r w:rsidR="000435F3">
        <w:rPr>
          <w:rFonts w:ascii="Times New Roman" w:hAnsi="Times New Roman"/>
          <w:spacing w:val="1"/>
        </w:rPr>
        <w:t>DiGregorio and McCarthy, 2004).</w:t>
      </w:r>
      <w:r w:rsidRPr="003E04A8">
        <w:rPr>
          <w:rFonts w:ascii="Times New Roman" w:hAnsi="Times New Roman"/>
          <w:spacing w:val="1"/>
        </w:rPr>
        <w:t xml:space="preserve"> </w:t>
      </w:r>
      <w:r w:rsidRPr="003E04A8">
        <w:rPr>
          <w:rFonts w:ascii="Times New Roman" w:hAnsi="Times New Roman"/>
          <w:spacing w:val="1"/>
          <w:lang w:val="yo-NG"/>
        </w:rPr>
        <w:t>R</w:t>
      </w:r>
      <w:r w:rsidRPr="003E04A8">
        <w:rPr>
          <w:rFonts w:ascii="Times New Roman" w:hAnsi="Times New Roman"/>
          <w:spacing w:val="1"/>
        </w:rPr>
        <w:t>ural areas are naturally bestowed with natural capital which includes land and water coupled with adequate human capital which is acquired as a result of years of experience in cassava production and are undermined by the other types of capital such as financial and social capital. These capital resources are therefore converted into physical assets for increased production (World Bank, 2007). To meet the increasing demand of production, farmers need financial assistance but unfortunately they cannot provide collateral required by financial institutions. The farmers are therefore hindered from making any approach to these institutions for credit to improve and increase production. This has given rise to alternative measures of raising financial capital (social networks) in order to transform available natural inputs into physical products. Credit is an essential factor for input acquisition by the rural poor. Credit access and proper usage have also been identified to enhance rural household production output in Nigeria (Okunmadewa, 2001</w:t>
      </w:r>
      <w:r w:rsidRPr="003E04A8">
        <w:rPr>
          <w:rFonts w:ascii="Times New Roman" w:hAnsi="Times New Roman"/>
          <w:spacing w:val="1"/>
          <w:lang w:val="yo-NG"/>
        </w:rPr>
        <w:t>;</w:t>
      </w:r>
      <w:r w:rsidRPr="003E04A8">
        <w:rPr>
          <w:rFonts w:ascii="Times New Roman" w:hAnsi="Times New Roman"/>
          <w:spacing w:val="1"/>
        </w:rPr>
        <w:t xml:space="preserve"> Okoruwa and Oni, 2002</w:t>
      </w:r>
      <w:r w:rsidRPr="003E04A8">
        <w:rPr>
          <w:rFonts w:ascii="Times New Roman" w:hAnsi="Times New Roman"/>
          <w:spacing w:val="1"/>
          <w:lang w:val="yo-NG"/>
        </w:rPr>
        <w:t>; Balogun 2011</w:t>
      </w:r>
      <w:r w:rsidRPr="003E04A8">
        <w:rPr>
          <w:rFonts w:ascii="Times New Roman" w:hAnsi="Times New Roman"/>
          <w:spacing w:val="1"/>
        </w:rPr>
        <w:t xml:space="preserve">). </w:t>
      </w:r>
      <w:r w:rsidRPr="003E04A8">
        <w:rPr>
          <w:rFonts w:ascii="Times New Roman" w:hAnsi="Times New Roman"/>
          <w:spacing w:val="1"/>
          <w:lang w:val="yo-NG"/>
        </w:rPr>
        <w:t xml:space="preserve">However, </w:t>
      </w:r>
      <w:r w:rsidRPr="003E04A8">
        <w:rPr>
          <w:rFonts w:ascii="Times New Roman" w:hAnsi="Times New Roman"/>
          <w:spacing w:val="1"/>
          <w:lang w:val="en-GB"/>
        </w:rPr>
        <w:t xml:space="preserve">the difficulties created by </w:t>
      </w:r>
      <w:r w:rsidRPr="003E04A8">
        <w:rPr>
          <w:rFonts w:ascii="Times New Roman" w:hAnsi="Times New Roman"/>
          <w:spacing w:val="1"/>
        </w:rPr>
        <w:t>formal credit sources such as high interest rates and terms for such loans are always discouraging (</w:t>
      </w:r>
      <w:r w:rsidRPr="003E04A8">
        <w:rPr>
          <w:rFonts w:ascii="Times New Roman" w:hAnsi="Times New Roman"/>
          <w:spacing w:val="1"/>
          <w:lang w:val="yo-NG"/>
        </w:rPr>
        <w:t>Balogun</w:t>
      </w:r>
      <w:r w:rsidRPr="003E04A8">
        <w:rPr>
          <w:rFonts w:ascii="Times New Roman" w:hAnsi="Times New Roman"/>
          <w:spacing w:val="1"/>
          <w:lang w:val="en-GB"/>
        </w:rPr>
        <w:t>,</w:t>
      </w:r>
      <w:r w:rsidRPr="003E04A8">
        <w:rPr>
          <w:rFonts w:ascii="Times New Roman" w:hAnsi="Times New Roman"/>
          <w:spacing w:val="1"/>
          <w:lang w:val="yo-NG"/>
        </w:rPr>
        <w:t xml:space="preserve"> 2011</w:t>
      </w:r>
      <w:r w:rsidRPr="003E04A8">
        <w:rPr>
          <w:rFonts w:ascii="Times New Roman" w:hAnsi="Times New Roman"/>
          <w:spacing w:val="1"/>
        </w:rPr>
        <w:t>).</w:t>
      </w:r>
    </w:p>
    <w:p w:rsidR="006E6616" w:rsidRDefault="006E6616" w:rsidP="003E04A8">
      <w:pPr>
        <w:ind w:firstLine="426"/>
        <w:jc w:val="both"/>
        <w:rPr>
          <w:spacing w:val="1"/>
          <w:sz w:val="22"/>
          <w:szCs w:val="22"/>
        </w:rPr>
      </w:pPr>
      <w:r w:rsidRPr="003E04A8">
        <w:rPr>
          <w:spacing w:val="1"/>
          <w:sz w:val="22"/>
          <w:szCs w:val="22"/>
        </w:rPr>
        <w:t xml:space="preserve">Limited accessibility to credit reduces productivity and income of rural small-scale farmers. Obisesan (2013) has revealed that farmers who are members of cooperatives have easier access to credit. Thus, association membership </w:t>
      </w:r>
      <w:r w:rsidRPr="003E04A8">
        <w:rPr>
          <w:spacing w:val="1"/>
          <w:sz w:val="22"/>
          <w:szCs w:val="22"/>
          <w:lang w:val="yo-NG"/>
        </w:rPr>
        <w:t>is</w:t>
      </w:r>
      <w:r w:rsidRPr="003E04A8">
        <w:rPr>
          <w:spacing w:val="1"/>
          <w:sz w:val="22"/>
          <w:szCs w:val="22"/>
        </w:rPr>
        <w:t xml:space="preserve"> a</w:t>
      </w:r>
      <w:r w:rsidRPr="003E04A8">
        <w:rPr>
          <w:spacing w:val="1"/>
          <w:sz w:val="22"/>
          <w:szCs w:val="22"/>
          <w:lang w:val="yo-NG"/>
        </w:rPr>
        <w:t xml:space="preserve"> synonym </w:t>
      </w:r>
      <w:r w:rsidRPr="003E04A8">
        <w:rPr>
          <w:spacing w:val="1"/>
          <w:sz w:val="22"/>
          <w:szCs w:val="22"/>
        </w:rPr>
        <w:t>for social</w:t>
      </w:r>
      <w:r w:rsidRPr="003E04A8">
        <w:rPr>
          <w:spacing w:val="1"/>
          <w:sz w:val="22"/>
          <w:szCs w:val="22"/>
          <w:lang w:val="yo-NG"/>
        </w:rPr>
        <w:t xml:space="preserve"> </w:t>
      </w:r>
      <w:r w:rsidRPr="003E04A8">
        <w:rPr>
          <w:spacing w:val="1"/>
          <w:sz w:val="22"/>
          <w:szCs w:val="22"/>
        </w:rPr>
        <w:t xml:space="preserve">capital and </w:t>
      </w:r>
      <w:r w:rsidRPr="003E04A8">
        <w:rPr>
          <w:spacing w:val="1"/>
          <w:sz w:val="22"/>
          <w:szCs w:val="22"/>
          <w:lang w:val="yo-NG"/>
        </w:rPr>
        <w:t>therefore</w:t>
      </w:r>
      <w:r w:rsidRPr="003E04A8">
        <w:rPr>
          <w:spacing w:val="1"/>
          <w:sz w:val="22"/>
          <w:szCs w:val="22"/>
        </w:rPr>
        <w:t xml:space="preserve"> </w:t>
      </w:r>
      <w:r w:rsidRPr="003E04A8">
        <w:rPr>
          <w:spacing w:val="1"/>
          <w:sz w:val="22"/>
          <w:szCs w:val="22"/>
          <w:lang w:val="yo-NG"/>
        </w:rPr>
        <w:t>provid</w:t>
      </w:r>
      <w:r w:rsidRPr="003E04A8">
        <w:rPr>
          <w:spacing w:val="1"/>
          <w:sz w:val="22"/>
          <w:szCs w:val="22"/>
        </w:rPr>
        <w:t>es</w:t>
      </w:r>
      <w:r w:rsidRPr="003E04A8">
        <w:rPr>
          <w:spacing w:val="1"/>
          <w:sz w:val="22"/>
          <w:szCs w:val="22"/>
          <w:lang w:val="yo-NG"/>
        </w:rPr>
        <w:t xml:space="preserve"> the necessary collateral security that most formal credit institutions demand</w:t>
      </w:r>
      <w:r w:rsidRPr="003E04A8">
        <w:rPr>
          <w:spacing w:val="1"/>
          <w:sz w:val="22"/>
          <w:szCs w:val="22"/>
        </w:rPr>
        <w:t>.</w:t>
      </w:r>
      <w:r w:rsidRPr="003E04A8">
        <w:rPr>
          <w:spacing w:val="1"/>
          <w:sz w:val="22"/>
          <w:szCs w:val="22"/>
          <w:lang w:val="yo-NG"/>
        </w:rPr>
        <w:t xml:space="preserve"> </w:t>
      </w:r>
      <w:r w:rsidRPr="003E04A8">
        <w:rPr>
          <w:spacing w:val="1"/>
          <w:sz w:val="22"/>
          <w:szCs w:val="22"/>
        </w:rPr>
        <w:t xml:space="preserve">Social capital is therefore perceived as a substitute for mobilizing financial capital needed for transforming of natural resources to physical assets and can be accumulated through active participation in local level institution activities (Baron and Schuller, 2000). </w:t>
      </w:r>
      <w:r w:rsidRPr="003E04A8">
        <w:rPr>
          <w:spacing w:val="1"/>
          <w:sz w:val="22"/>
          <w:szCs w:val="22"/>
          <w:lang w:val="yo-NG"/>
        </w:rPr>
        <w:t xml:space="preserve"> </w:t>
      </w:r>
      <w:r w:rsidRPr="003E04A8">
        <w:rPr>
          <w:spacing w:val="1"/>
          <w:sz w:val="22"/>
          <w:szCs w:val="22"/>
        </w:rPr>
        <w:t xml:space="preserve">It has now become pertinent to investigate the effects of social capital on the productivity of </w:t>
      </w:r>
      <w:r w:rsidRPr="003E04A8">
        <w:rPr>
          <w:spacing w:val="1"/>
          <w:sz w:val="22"/>
          <w:szCs w:val="22"/>
          <w:lang w:val="yo-NG"/>
        </w:rPr>
        <w:t xml:space="preserve">cassava </w:t>
      </w:r>
      <w:r w:rsidRPr="003E04A8">
        <w:rPr>
          <w:spacing w:val="1"/>
          <w:sz w:val="22"/>
          <w:szCs w:val="22"/>
        </w:rPr>
        <w:t xml:space="preserve">farmers in </w:t>
      </w:r>
      <w:r w:rsidRPr="003E04A8">
        <w:rPr>
          <w:spacing w:val="1"/>
          <w:sz w:val="22"/>
          <w:szCs w:val="22"/>
          <w:lang w:val="yo-NG"/>
        </w:rPr>
        <w:t xml:space="preserve">Ijebu North-East Local Government Area of Ogun State, </w:t>
      </w:r>
      <w:r w:rsidRPr="003E04A8">
        <w:rPr>
          <w:spacing w:val="1"/>
          <w:sz w:val="22"/>
          <w:szCs w:val="22"/>
        </w:rPr>
        <w:t xml:space="preserve">Nigeria. The </w:t>
      </w:r>
      <w:r w:rsidRPr="003E04A8">
        <w:rPr>
          <w:spacing w:val="1"/>
          <w:sz w:val="22"/>
          <w:szCs w:val="22"/>
          <w:lang w:val="yo-NG"/>
        </w:rPr>
        <w:t>specific objectives are</w:t>
      </w:r>
      <w:r w:rsidRPr="003E04A8">
        <w:rPr>
          <w:spacing w:val="1"/>
          <w:sz w:val="22"/>
          <w:szCs w:val="22"/>
        </w:rPr>
        <w:t>:</w:t>
      </w:r>
    </w:p>
    <w:p w:rsidR="006E6616" w:rsidRPr="003E04A8" w:rsidRDefault="006E6616" w:rsidP="003E04A8">
      <w:pPr>
        <w:pStyle w:val="ListParagraph"/>
        <w:numPr>
          <w:ilvl w:val="0"/>
          <w:numId w:val="1"/>
        </w:numPr>
        <w:spacing w:line="240" w:lineRule="auto"/>
        <w:ind w:left="0" w:firstLine="426"/>
        <w:jc w:val="both"/>
        <w:rPr>
          <w:rFonts w:ascii="Times New Roman" w:hAnsi="Times New Roman"/>
        </w:rPr>
      </w:pPr>
      <w:r w:rsidRPr="003E04A8">
        <w:rPr>
          <w:rFonts w:ascii="Times New Roman" w:hAnsi="Times New Roman"/>
        </w:rPr>
        <w:t>to profile the socio-economic characteristics and social capital dimensions of cassava farmers;</w:t>
      </w:r>
    </w:p>
    <w:p w:rsidR="006E6616" w:rsidRPr="003E04A8" w:rsidRDefault="006E6616" w:rsidP="003E04A8">
      <w:pPr>
        <w:pStyle w:val="ListParagraph"/>
        <w:numPr>
          <w:ilvl w:val="0"/>
          <w:numId w:val="1"/>
        </w:numPr>
        <w:spacing w:line="240" w:lineRule="auto"/>
        <w:ind w:left="0" w:firstLine="426"/>
        <w:jc w:val="both"/>
        <w:rPr>
          <w:rFonts w:ascii="Times New Roman" w:hAnsi="Times New Roman"/>
        </w:rPr>
      </w:pPr>
      <w:r w:rsidRPr="003E04A8">
        <w:rPr>
          <w:rFonts w:ascii="Times New Roman" w:hAnsi="Times New Roman"/>
        </w:rPr>
        <w:t>to determine the total factor productivity of cassava farmers, and</w:t>
      </w:r>
    </w:p>
    <w:p w:rsidR="006E6616" w:rsidRPr="003E04A8" w:rsidRDefault="006E6616" w:rsidP="003E04A8">
      <w:pPr>
        <w:pStyle w:val="ListParagraph"/>
        <w:numPr>
          <w:ilvl w:val="0"/>
          <w:numId w:val="1"/>
        </w:numPr>
        <w:spacing w:line="240" w:lineRule="auto"/>
        <w:ind w:left="0" w:firstLine="426"/>
        <w:jc w:val="both"/>
        <w:rPr>
          <w:rFonts w:ascii="Times New Roman" w:hAnsi="Times New Roman"/>
        </w:rPr>
      </w:pPr>
      <w:r w:rsidRPr="003E04A8">
        <w:rPr>
          <w:rFonts w:ascii="Times New Roman" w:hAnsi="Times New Roman"/>
        </w:rPr>
        <w:t>to examine the determinants</w:t>
      </w:r>
      <w:r w:rsidRPr="003E04A8">
        <w:rPr>
          <w:rFonts w:ascii="Times New Roman" w:hAnsi="Times New Roman"/>
          <w:lang w:val="yo-NG"/>
        </w:rPr>
        <w:t xml:space="preserve"> </w:t>
      </w:r>
      <w:r w:rsidRPr="003E04A8">
        <w:rPr>
          <w:rFonts w:ascii="Times New Roman" w:hAnsi="Times New Roman"/>
        </w:rPr>
        <w:t>of the productivity of cassava farmers.</w:t>
      </w:r>
    </w:p>
    <w:p w:rsidR="006E6616" w:rsidRPr="003E04A8" w:rsidRDefault="006E6616" w:rsidP="003E04A8">
      <w:pPr>
        <w:ind w:firstLine="426"/>
        <w:jc w:val="both"/>
        <w:rPr>
          <w:sz w:val="22"/>
          <w:szCs w:val="22"/>
        </w:rPr>
      </w:pPr>
      <w:r w:rsidRPr="003E04A8">
        <w:rPr>
          <w:sz w:val="22"/>
          <w:szCs w:val="22"/>
          <w:lang w:val="yo-NG"/>
        </w:rPr>
        <w:lastRenderedPageBreak/>
        <w:t>Conceptual/</w:t>
      </w:r>
      <w:r w:rsidRPr="003E04A8">
        <w:rPr>
          <w:sz w:val="22"/>
          <w:szCs w:val="22"/>
        </w:rPr>
        <w:t>theoretical framework</w:t>
      </w:r>
      <w:r w:rsidRPr="003E04A8">
        <w:rPr>
          <w:sz w:val="22"/>
          <w:szCs w:val="22"/>
          <w:lang w:val="yo-NG"/>
        </w:rPr>
        <w:t xml:space="preserve"> and </w:t>
      </w:r>
      <w:r w:rsidRPr="003E04A8">
        <w:rPr>
          <w:sz w:val="22"/>
          <w:szCs w:val="22"/>
        </w:rPr>
        <w:t>literature review</w:t>
      </w:r>
    </w:p>
    <w:p w:rsidR="003B055F" w:rsidRPr="003E04A8" w:rsidRDefault="003B055F" w:rsidP="003E04A8">
      <w:pPr>
        <w:ind w:firstLine="426"/>
        <w:jc w:val="both"/>
        <w:rPr>
          <w:sz w:val="22"/>
          <w:szCs w:val="22"/>
        </w:rPr>
      </w:pPr>
    </w:p>
    <w:p w:rsidR="006E6616" w:rsidRPr="003E04A8" w:rsidRDefault="006E6616" w:rsidP="003E04A8">
      <w:pPr>
        <w:pStyle w:val="NoSpacing"/>
        <w:ind w:left="0" w:right="0" w:firstLine="426"/>
        <w:jc w:val="both"/>
        <w:rPr>
          <w:rFonts w:ascii="Times New Roman" w:hAnsi="Times New Roman"/>
        </w:rPr>
      </w:pPr>
      <w:r w:rsidRPr="003E04A8">
        <w:rPr>
          <w:rFonts w:ascii="Times New Roman" w:hAnsi="Times New Roman"/>
        </w:rPr>
        <w:t>The term ‘social capital’ refers to elements like trust, civic spirit, solidarity and readiness to associate, build and maintain communities (Putnam, 1993). Social capital, as defined by Astone and Mclanahan (1991), also refers to the relationship between different family members that determines how individual members can take advantage of whatever financial and human capital other family members possess. Social capital comprises informal forms of institutions and organizations that are based on an emotional attachment to a group, networks, and associations that create shared knowledge, mutual trust, social norms, and unwritten rules (World Bank, 1998; Putnam et al., 1993</w:t>
      </w:r>
      <w:r w:rsidR="003E04A8">
        <w:rPr>
          <w:rFonts w:ascii="Times New Roman" w:hAnsi="Times New Roman"/>
        </w:rPr>
        <w:t>; Durlauf and Fafchamps, 2005).</w:t>
      </w:r>
    </w:p>
    <w:p w:rsidR="006E6616" w:rsidRPr="003E04A8" w:rsidRDefault="006E6616" w:rsidP="003E04A8">
      <w:pPr>
        <w:pStyle w:val="NoSpacing"/>
        <w:ind w:left="0" w:right="0" w:firstLine="426"/>
        <w:jc w:val="both"/>
        <w:rPr>
          <w:rFonts w:ascii="Times New Roman" w:hAnsi="Times New Roman"/>
        </w:rPr>
      </w:pPr>
      <w:r w:rsidRPr="003E04A8">
        <w:rPr>
          <w:rFonts w:ascii="Times New Roman" w:hAnsi="Times New Roman"/>
        </w:rPr>
        <w:t>The hypothesized relationship between social capital and agricultural productivity is synergetic and interrelated. Social capital impacts agricultural productivity indirectly by affecting the supply of labor, both household and hired, as well as by being a source of information for households. Households process this information to make technology adoption decisions that have direct impacts on their levels of productivity. Social networks may also indirectly influence agricultural productivity by impacting farming practices and household’s propensity to adopt new technologies through social networks (Katungi, 2007; Liverpool and Winter-Nelson, 2010). The concept of social capital as an important determinant of economic development is attracting increasing attention among development economists. Social capital in every sense is one of the fundamental factors of development. No country can achieve sustainable economic expansion without substantial investment in human capital. Social capital is an informal norm that promotes cooperation between individuals. Social capital enriches people’s understanding of themselves and the world.</w:t>
      </w:r>
    </w:p>
    <w:p w:rsidR="006E6616" w:rsidRPr="003E04A8" w:rsidRDefault="006E6616" w:rsidP="003E04A8">
      <w:pPr>
        <w:pStyle w:val="NoSpacing"/>
        <w:ind w:left="0" w:right="0" w:firstLine="426"/>
        <w:jc w:val="both"/>
        <w:rPr>
          <w:rFonts w:ascii="Times New Roman" w:hAnsi="Times New Roman"/>
        </w:rPr>
      </w:pPr>
      <w:r w:rsidRPr="003E04A8">
        <w:rPr>
          <w:rFonts w:ascii="Times New Roman" w:hAnsi="Times New Roman"/>
        </w:rPr>
        <w:t>Social capital manifested in community-based organizations or in personalized social networks has been found to play an important role in the adoption of crop technologies (Isham, 2002; Katungi, 2007) and production output of banana farmers (Odebode an</w:t>
      </w:r>
      <w:r w:rsidR="003E04A8">
        <w:rPr>
          <w:rFonts w:ascii="Times New Roman" w:hAnsi="Times New Roman"/>
        </w:rPr>
        <w:t>d Adetunji, 2010).</w:t>
      </w:r>
    </w:p>
    <w:p w:rsidR="006E6616" w:rsidRPr="003E04A8" w:rsidRDefault="006E6616" w:rsidP="003E04A8">
      <w:pPr>
        <w:pStyle w:val="NoSpacing"/>
        <w:ind w:left="0" w:right="0" w:firstLine="426"/>
        <w:jc w:val="both"/>
        <w:rPr>
          <w:rFonts w:ascii="Times New Roman" w:hAnsi="Times New Roman"/>
        </w:rPr>
      </w:pPr>
      <w:r w:rsidRPr="003E04A8">
        <w:rPr>
          <w:rFonts w:ascii="Times New Roman" w:hAnsi="Times New Roman"/>
        </w:rPr>
        <w:t>Van den Broeck and Dercon (2007) have analyzed whether agricultural information flows give rise to social learning effects in banana cultivation in Nyakatoke, a small Tanzanian village, using information on socio-economic characteristics and banana farmers’ families, neighbours and informal insurance group members. The results have shown that social effects are strongly dependent on the reference group and no effects of social networks are found in distance-based groups and only kinship related groups generate the endogenous social effects that produce positive externalities in banana output.</w:t>
      </w:r>
    </w:p>
    <w:p w:rsidR="00C34CE7" w:rsidRDefault="00C34CE7" w:rsidP="003E04A8">
      <w:pPr>
        <w:widowControl w:val="0"/>
        <w:adjustRightInd w:val="0"/>
        <w:jc w:val="center"/>
        <w:rPr>
          <w:rFonts w:eastAsia="Calibri"/>
          <w:bCs/>
          <w:sz w:val="22"/>
          <w:szCs w:val="22"/>
        </w:rPr>
      </w:pPr>
    </w:p>
    <w:p w:rsidR="003E04A8" w:rsidRDefault="003E04A8" w:rsidP="003E04A8">
      <w:pPr>
        <w:widowControl w:val="0"/>
        <w:adjustRightInd w:val="0"/>
        <w:jc w:val="center"/>
        <w:rPr>
          <w:rFonts w:eastAsia="Calibri"/>
          <w:bCs/>
          <w:sz w:val="22"/>
          <w:szCs w:val="22"/>
        </w:rPr>
      </w:pPr>
    </w:p>
    <w:p w:rsidR="003E04A8" w:rsidRPr="003E04A8" w:rsidRDefault="003E04A8" w:rsidP="003E04A8">
      <w:pPr>
        <w:widowControl w:val="0"/>
        <w:adjustRightInd w:val="0"/>
        <w:jc w:val="center"/>
        <w:rPr>
          <w:rFonts w:eastAsia="Calibri"/>
          <w:bCs/>
          <w:sz w:val="22"/>
          <w:szCs w:val="22"/>
        </w:rPr>
      </w:pPr>
    </w:p>
    <w:p w:rsidR="00D64201" w:rsidRPr="003E04A8" w:rsidRDefault="00D64201" w:rsidP="003E04A8">
      <w:pPr>
        <w:jc w:val="center"/>
        <w:rPr>
          <w:b/>
          <w:sz w:val="22"/>
          <w:szCs w:val="22"/>
        </w:rPr>
      </w:pPr>
      <w:r w:rsidRPr="003E04A8">
        <w:rPr>
          <w:b/>
          <w:sz w:val="22"/>
          <w:szCs w:val="22"/>
        </w:rPr>
        <w:lastRenderedPageBreak/>
        <w:t>Materials and Methods</w:t>
      </w:r>
    </w:p>
    <w:p w:rsidR="00D64201" w:rsidRPr="003E04A8" w:rsidRDefault="00D64201" w:rsidP="003E04A8">
      <w:pPr>
        <w:pStyle w:val="BodyTextIndent2"/>
        <w:widowControl w:val="0"/>
        <w:tabs>
          <w:tab w:val="left" w:pos="426"/>
        </w:tabs>
        <w:ind w:firstLine="0"/>
        <w:jc w:val="center"/>
        <w:rPr>
          <w:spacing w:val="4"/>
        </w:rPr>
      </w:pPr>
    </w:p>
    <w:p w:rsidR="003B055F" w:rsidRPr="003E04A8" w:rsidRDefault="003E04A8" w:rsidP="003E04A8">
      <w:pPr>
        <w:ind w:firstLine="426"/>
        <w:jc w:val="both"/>
        <w:rPr>
          <w:sz w:val="22"/>
          <w:szCs w:val="22"/>
        </w:rPr>
      </w:pPr>
      <w:r w:rsidRPr="003E04A8">
        <w:rPr>
          <w:sz w:val="22"/>
          <w:szCs w:val="22"/>
        </w:rPr>
        <w:t>Area of Study</w:t>
      </w:r>
    </w:p>
    <w:p w:rsidR="003E04A8" w:rsidRPr="006057EB" w:rsidRDefault="003E04A8" w:rsidP="003E04A8">
      <w:pPr>
        <w:ind w:firstLine="426"/>
        <w:jc w:val="both"/>
        <w:rPr>
          <w:sz w:val="18"/>
          <w:szCs w:val="18"/>
        </w:rPr>
      </w:pPr>
    </w:p>
    <w:p w:rsidR="003B055F" w:rsidRPr="003E04A8" w:rsidRDefault="003B055F" w:rsidP="003E04A8">
      <w:pPr>
        <w:ind w:firstLine="426"/>
        <w:jc w:val="both"/>
        <w:rPr>
          <w:sz w:val="22"/>
          <w:szCs w:val="22"/>
        </w:rPr>
      </w:pPr>
      <w:r w:rsidRPr="003E04A8">
        <w:rPr>
          <w:sz w:val="22"/>
          <w:szCs w:val="22"/>
        </w:rPr>
        <w:t xml:space="preserve">The study was conducted in Ijebu North-East Local Government Area (LGA) of Ogun State, Nigeria. </w:t>
      </w:r>
      <w:r w:rsidRPr="003E04A8">
        <w:rPr>
          <w:sz w:val="22"/>
          <w:szCs w:val="22"/>
          <w:lang w:val="yo-NG"/>
        </w:rPr>
        <w:t xml:space="preserve">The LGA </w:t>
      </w:r>
      <w:r w:rsidRPr="003E04A8">
        <w:rPr>
          <w:sz w:val="22"/>
          <w:szCs w:val="22"/>
        </w:rPr>
        <w:t xml:space="preserve">is one of the local governments in Ogun state. This area was chosen because of a high concentration of cassava farmers </w:t>
      </w:r>
      <w:commentRangeStart w:id="3"/>
      <w:r w:rsidRPr="003E04A8">
        <w:rPr>
          <w:sz w:val="22"/>
          <w:szCs w:val="22"/>
        </w:rPr>
        <w:t>(commercial and subsistence)</w:t>
      </w:r>
      <w:commentRangeEnd w:id="3"/>
      <w:r w:rsidRPr="003E04A8">
        <w:rPr>
          <w:rStyle w:val="CommentReference"/>
          <w:sz w:val="22"/>
          <w:szCs w:val="22"/>
        </w:rPr>
        <w:commentReference w:id="3"/>
      </w:r>
      <w:r w:rsidRPr="003E04A8">
        <w:rPr>
          <w:sz w:val="22"/>
          <w:szCs w:val="22"/>
        </w:rPr>
        <w:t>. The major economic activities of the inhabitants of LGA are farming and trading</w:t>
      </w:r>
      <w:r w:rsidRPr="003E04A8">
        <w:rPr>
          <w:sz w:val="22"/>
          <w:szCs w:val="22"/>
          <w:lang w:val="yo-NG"/>
        </w:rPr>
        <w:t>.</w:t>
      </w:r>
    </w:p>
    <w:p w:rsidR="003B055F" w:rsidRPr="003E04A8" w:rsidRDefault="003B055F" w:rsidP="003E04A8">
      <w:pPr>
        <w:ind w:firstLine="426"/>
        <w:jc w:val="both"/>
        <w:rPr>
          <w:sz w:val="22"/>
          <w:szCs w:val="22"/>
        </w:rPr>
      </w:pPr>
      <w:r w:rsidRPr="003E04A8">
        <w:rPr>
          <w:sz w:val="22"/>
          <w:szCs w:val="22"/>
        </w:rPr>
        <w:t>Sampling procedure and size: The primary data employed for this study were gathered using a well-structured questionnaire. One hundred and thirty-nine</w:t>
      </w:r>
      <w:r w:rsidRPr="003E04A8">
        <w:rPr>
          <w:sz w:val="22"/>
          <w:szCs w:val="22"/>
          <w:lang w:val="yo-NG"/>
        </w:rPr>
        <w:t xml:space="preserve"> </w:t>
      </w:r>
      <w:r w:rsidRPr="003E04A8">
        <w:rPr>
          <w:sz w:val="22"/>
          <w:szCs w:val="22"/>
        </w:rPr>
        <w:t>cassava farmers were purposively selected. Data</w:t>
      </w:r>
      <w:r w:rsidRPr="003E04A8">
        <w:rPr>
          <w:sz w:val="22"/>
          <w:szCs w:val="22"/>
          <w:lang w:val="yo-NG"/>
        </w:rPr>
        <w:t xml:space="preserve"> obtained from these farmers </w:t>
      </w:r>
      <w:r w:rsidRPr="003E04A8">
        <w:rPr>
          <w:sz w:val="22"/>
          <w:szCs w:val="22"/>
        </w:rPr>
        <w:t xml:space="preserve">were based on </w:t>
      </w:r>
      <w:r w:rsidRPr="003E04A8">
        <w:rPr>
          <w:sz w:val="22"/>
          <w:szCs w:val="22"/>
          <w:lang w:val="yo-NG"/>
        </w:rPr>
        <w:t>socio-economic/demographic characteristics</w:t>
      </w:r>
      <w:r w:rsidRPr="003E04A8">
        <w:rPr>
          <w:sz w:val="22"/>
          <w:szCs w:val="22"/>
        </w:rPr>
        <w:t>, local</w:t>
      </w:r>
      <w:r w:rsidRPr="003E04A8">
        <w:rPr>
          <w:sz w:val="22"/>
          <w:szCs w:val="22"/>
          <w:lang w:val="yo-NG"/>
        </w:rPr>
        <w:t xml:space="preserve"> level</w:t>
      </w:r>
      <w:r w:rsidRPr="003E04A8">
        <w:rPr>
          <w:sz w:val="22"/>
          <w:szCs w:val="22"/>
        </w:rPr>
        <w:t xml:space="preserve"> institution activities, </w:t>
      </w:r>
      <w:r w:rsidRPr="003E04A8">
        <w:rPr>
          <w:sz w:val="22"/>
          <w:szCs w:val="22"/>
          <w:lang w:val="yo-NG"/>
        </w:rPr>
        <w:t xml:space="preserve">cassava </w:t>
      </w:r>
      <w:r w:rsidRPr="003E04A8">
        <w:rPr>
          <w:sz w:val="22"/>
          <w:szCs w:val="22"/>
        </w:rPr>
        <w:t>productive activities</w:t>
      </w:r>
      <w:r w:rsidRPr="003E04A8">
        <w:rPr>
          <w:sz w:val="22"/>
          <w:szCs w:val="22"/>
          <w:lang w:val="yo-NG"/>
        </w:rPr>
        <w:t xml:space="preserve"> (input and output)</w:t>
      </w:r>
      <w:r w:rsidRPr="003E04A8">
        <w:rPr>
          <w:sz w:val="22"/>
          <w:szCs w:val="22"/>
        </w:rPr>
        <w:t>, household consumption expenditure and income.</w:t>
      </w:r>
    </w:p>
    <w:p w:rsidR="003B055F" w:rsidRPr="003E04A8" w:rsidRDefault="003B055F" w:rsidP="003E04A8">
      <w:pPr>
        <w:pStyle w:val="NoSpacing"/>
        <w:ind w:left="0" w:right="0" w:firstLine="426"/>
        <w:jc w:val="both"/>
        <w:rPr>
          <w:rFonts w:ascii="Times New Roman" w:hAnsi="Times New Roman"/>
          <w:lang w:val="yo-NG"/>
        </w:rPr>
      </w:pPr>
      <w:r w:rsidRPr="003E04A8">
        <w:rPr>
          <w:rFonts w:ascii="Times New Roman" w:hAnsi="Times New Roman"/>
        </w:rPr>
        <w:t>Analytical techniques</w:t>
      </w:r>
      <w:r w:rsidRPr="003E04A8">
        <w:rPr>
          <w:rFonts w:ascii="Times New Roman" w:hAnsi="Times New Roman"/>
          <w:lang w:val="yo-NG"/>
        </w:rPr>
        <w:t xml:space="preserve">: The tools employed </w:t>
      </w:r>
      <w:r w:rsidRPr="003E04A8">
        <w:rPr>
          <w:rFonts w:ascii="Times New Roman" w:hAnsi="Times New Roman"/>
          <w:lang w:val="en-GB"/>
        </w:rPr>
        <w:t xml:space="preserve">included </w:t>
      </w:r>
      <w:r w:rsidRPr="003E04A8">
        <w:rPr>
          <w:rFonts w:ascii="Times New Roman" w:hAnsi="Times New Roman"/>
        </w:rPr>
        <w:t>descriptive statistics, total factor productivity</w:t>
      </w:r>
      <w:r w:rsidRPr="003E04A8">
        <w:rPr>
          <w:rFonts w:ascii="Times New Roman" w:hAnsi="Times New Roman"/>
          <w:lang w:val="yo-NG"/>
        </w:rPr>
        <w:t xml:space="preserve"> and</w:t>
      </w:r>
      <w:r w:rsidRPr="003E04A8">
        <w:rPr>
          <w:rFonts w:ascii="Times New Roman" w:hAnsi="Times New Roman"/>
        </w:rPr>
        <w:t xml:space="preserve"> regression </w:t>
      </w:r>
      <w:r w:rsidRPr="003E04A8">
        <w:rPr>
          <w:rFonts w:ascii="Times New Roman" w:hAnsi="Times New Roman"/>
          <w:lang w:val="yo-NG"/>
        </w:rPr>
        <w:t>model.</w:t>
      </w:r>
    </w:p>
    <w:p w:rsidR="003B055F" w:rsidRPr="003E04A8" w:rsidRDefault="003B055F" w:rsidP="003E04A8">
      <w:pPr>
        <w:pStyle w:val="NoSpacing"/>
        <w:ind w:left="0" w:right="0" w:firstLine="426"/>
        <w:jc w:val="both"/>
        <w:rPr>
          <w:rFonts w:ascii="Times New Roman" w:hAnsi="Times New Roman"/>
          <w:lang w:val="yo-NG"/>
        </w:rPr>
      </w:pPr>
      <w:r w:rsidRPr="003E04A8">
        <w:rPr>
          <w:rFonts w:ascii="Times New Roman" w:hAnsi="Times New Roman"/>
        </w:rPr>
        <w:t>(i) Descriptive</w:t>
      </w:r>
      <w:r w:rsidRPr="003E04A8">
        <w:rPr>
          <w:rFonts w:ascii="Times New Roman" w:hAnsi="Times New Roman"/>
          <w:lang w:val="yo-NG"/>
        </w:rPr>
        <w:t xml:space="preserve">: </w:t>
      </w:r>
      <w:r w:rsidRPr="003E04A8">
        <w:rPr>
          <w:rFonts w:ascii="Times New Roman" w:hAnsi="Times New Roman"/>
        </w:rPr>
        <w:t xml:space="preserve">Descriptive </w:t>
      </w:r>
      <w:r w:rsidRPr="003E04A8">
        <w:rPr>
          <w:rFonts w:ascii="Times New Roman" w:hAnsi="Times New Roman"/>
          <w:lang w:val="yo-NG"/>
        </w:rPr>
        <w:t>statistic</w:t>
      </w:r>
      <w:r w:rsidRPr="003E04A8">
        <w:rPr>
          <w:rFonts w:ascii="Times New Roman" w:hAnsi="Times New Roman"/>
          <w:lang w:val="en-GB"/>
        </w:rPr>
        <w:t>s</w:t>
      </w:r>
      <w:r w:rsidRPr="003E04A8">
        <w:rPr>
          <w:rFonts w:ascii="Times New Roman" w:hAnsi="Times New Roman"/>
          <w:lang w:val="yo-NG"/>
        </w:rPr>
        <w:t xml:space="preserve"> </w:t>
      </w:r>
      <w:r w:rsidRPr="003E04A8">
        <w:rPr>
          <w:rFonts w:ascii="Times New Roman" w:hAnsi="Times New Roman"/>
        </w:rPr>
        <w:t>which show the</w:t>
      </w:r>
      <w:r w:rsidRPr="003E04A8">
        <w:rPr>
          <w:rFonts w:ascii="Times New Roman" w:hAnsi="Times New Roman"/>
          <w:lang w:val="yo-NG"/>
        </w:rPr>
        <w:t xml:space="preserve"> </w:t>
      </w:r>
      <w:r w:rsidRPr="003E04A8">
        <w:rPr>
          <w:rFonts w:ascii="Times New Roman" w:hAnsi="Times New Roman"/>
        </w:rPr>
        <w:t>frequency</w:t>
      </w:r>
      <w:r w:rsidRPr="003E04A8">
        <w:rPr>
          <w:rFonts w:ascii="Times New Roman" w:hAnsi="Times New Roman"/>
          <w:lang w:val="yo-NG"/>
        </w:rPr>
        <w:t>, mean, standard deviation</w:t>
      </w:r>
      <w:r w:rsidRPr="003E04A8">
        <w:rPr>
          <w:rFonts w:ascii="Times New Roman" w:hAnsi="Times New Roman"/>
        </w:rPr>
        <w:t xml:space="preserve"> and percentage were used to </w:t>
      </w:r>
      <w:r w:rsidRPr="003E04A8">
        <w:rPr>
          <w:rFonts w:ascii="Times New Roman" w:hAnsi="Times New Roman"/>
          <w:lang w:val="yo-NG"/>
        </w:rPr>
        <w:t xml:space="preserve">profile </w:t>
      </w:r>
      <w:r w:rsidRPr="003E04A8">
        <w:rPr>
          <w:rFonts w:ascii="Times New Roman" w:hAnsi="Times New Roman"/>
        </w:rPr>
        <w:t>the socio-economic characteristics of the cassava farmers.</w:t>
      </w:r>
    </w:p>
    <w:p w:rsidR="003B055F" w:rsidRDefault="003B055F" w:rsidP="003E04A8">
      <w:pPr>
        <w:ind w:firstLine="426"/>
        <w:jc w:val="both"/>
        <w:rPr>
          <w:sz w:val="22"/>
          <w:szCs w:val="22"/>
        </w:rPr>
      </w:pPr>
      <w:r w:rsidRPr="003E04A8">
        <w:rPr>
          <w:sz w:val="22"/>
          <w:szCs w:val="22"/>
          <w:lang w:val="yo-NG"/>
        </w:rPr>
        <w:t xml:space="preserve">(ii) </w:t>
      </w:r>
      <w:r w:rsidRPr="003E04A8">
        <w:rPr>
          <w:sz w:val="22"/>
          <w:szCs w:val="22"/>
        </w:rPr>
        <w:t>Total factor productivity model: According to Key and McBride (2003), the total factor productivity model was adopted and used. The model was approximated by a linear relationship. The total factor productivity (TFP) was measured as the inverse of the average unit cost of production</w:t>
      </w:r>
      <w:r w:rsidR="003E04A8">
        <w:rPr>
          <w:sz w:val="22"/>
          <w:szCs w:val="22"/>
        </w:rPr>
        <w:t>.</w:t>
      </w:r>
    </w:p>
    <w:p w:rsidR="00E9100B" w:rsidRPr="00E9100B" w:rsidRDefault="00E9100B" w:rsidP="003E04A8">
      <w:pPr>
        <w:ind w:firstLine="426"/>
        <w:jc w:val="both"/>
        <w:rPr>
          <w:sz w:val="8"/>
          <w:szCs w:val="8"/>
        </w:rPr>
      </w:pPr>
    </w:p>
    <w:p w:rsidR="003B055F" w:rsidRDefault="003B055F" w:rsidP="003E04A8">
      <w:pPr>
        <w:rPr>
          <w:position w:val="-24"/>
          <w:sz w:val="22"/>
          <w:szCs w:val="22"/>
        </w:rPr>
      </w:pPr>
      <w:r w:rsidRPr="003E04A8">
        <w:rPr>
          <w:sz w:val="22"/>
          <w:szCs w:val="22"/>
        </w:rPr>
        <w:t xml:space="preserve">TFP = </w:t>
      </w:r>
      <w:r w:rsidRPr="003E04A8">
        <w:rPr>
          <w:position w:val="-24"/>
          <w:sz w:val="22"/>
          <w:szCs w:val="22"/>
        </w:rPr>
        <w:object w:dxaOrig="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1.2pt" o:ole="">
            <v:imagedata r:id="rId9" o:title=""/>
          </v:shape>
          <o:OLEObject Type="Embed" ProgID="Equation.3" ShapeID="_x0000_i1025" DrawAspect="Content" ObjectID="_1582541663" r:id="rId10"/>
        </w:object>
      </w:r>
      <w:r w:rsidRPr="003E04A8">
        <w:rPr>
          <w:sz w:val="22"/>
          <w:szCs w:val="22"/>
        </w:rPr>
        <w:t xml:space="preserve"> or </w:t>
      </w:r>
      <w:r w:rsidRPr="003E04A8">
        <w:rPr>
          <w:position w:val="-24"/>
          <w:sz w:val="22"/>
          <w:szCs w:val="22"/>
        </w:rPr>
        <w:object w:dxaOrig="600" w:dyaOrig="620">
          <v:shape id="_x0000_i1026" type="#_x0000_t75" style="width:30pt;height:31.2pt" o:ole="">
            <v:imagedata r:id="rId11" o:title=""/>
          </v:shape>
          <o:OLEObject Type="Embed" ProgID="Equation.3" ShapeID="_x0000_i1026" DrawAspect="Content" ObjectID="_1582541664" r:id="rId12"/>
        </w:object>
      </w:r>
      <w:ins w:id="4" w:author="SnO" w:date="2018-03-12T14:51:00Z">
        <w:r w:rsidR="00FA2728">
          <w:rPr>
            <w:position w:val="-24"/>
            <w:sz w:val="22"/>
            <w:szCs w:val="22"/>
          </w:rPr>
          <w:t xml:space="preserve">                                                                                          </w:t>
        </w:r>
        <w:r w:rsidR="00FA2728" w:rsidRPr="003E04A8">
          <w:rPr>
            <w:sz w:val="22"/>
            <w:szCs w:val="22"/>
          </w:rPr>
          <w:t>(1)</w:t>
        </w:r>
      </w:ins>
    </w:p>
    <w:p w:rsidR="00E9100B" w:rsidRPr="00E9100B" w:rsidRDefault="00E9100B" w:rsidP="003E04A8">
      <w:pPr>
        <w:rPr>
          <w:sz w:val="8"/>
          <w:szCs w:val="8"/>
        </w:rPr>
      </w:pPr>
    </w:p>
    <w:p w:rsidR="003B055F" w:rsidRPr="003E04A8" w:rsidRDefault="003B055F" w:rsidP="003E04A8">
      <w:pPr>
        <w:rPr>
          <w:sz w:val="22"/>
          <w:szCs w:val="22"/>
        </w:rPr>
      </w:pPr>
      <w:r w:rsidRPr="003E04A8">
        <w:rPr>
          <w:sz w:val="22"/>
          <w:szCs w:val="22"/>
        </w:rPr>
        <w:t>TFP      =</w:t>
      </w:r>
      <w:r w:rsidRPr="003E04A8">
        <w:rPr>
          <w:position w:val="-60"/>
          <w:sz w:val="22"/>
          <w:szCs w:val="22"/>
        </w:rPr>
        <w:object w:dxaOrig="880" w:dyaOrig="980">
          <v:shape id="_x0000_i1027" type="#_x0000_t75" style="width:44pt;height:49.6pt" o:ole="">
            <v:imagedata r:id="rId13" o:title=""/>
          </v:shape>
          <o:OLEObject Type="Embed" ProgID="Equation.3" ShapeID="_x0000_i1027" DrawAspect="Content" ObjectID="_1582541665" r:id="rId14"/>
        </w:object>
      </w:r>
      <w:ins w:id="5" w:author="SnO" w:date="2018-03-12T14:51:00Z">
        <w:r w:rsidR="00FA2728">
          <w:rPr>
            <w:position w:val="-60"/>
            <w:sz w:val="22"/>
            <w:szCs w:val="22"/>
          </w:rPr>
          <w:t xml:space="preserve">                                                                                                 </w:t>
        </w:r>
      </w:ins>
      <w:ins w:id="6" w:author="SnO" w:date="2018-03-12T14:52:00Z">
        <w:r w:rsidR="00FA2728">
          <w:rPr>
            <w:position w:val="-60"/>
            <w:sz w:val="22"/>
            <w:szCs w:val="22"/>
          </w:rPr>
          <w:t xml:space="preserve"> </w:t>
        </w:r>
      </w:ins>
      <w:ins w:id="7" w:author="SnO" w:date="2018-03-12T14:51:00Z">
        <w:r w:rsidR="00FA2728" w:rsidRPr="003E04A8">
          <w:rPr>
            <w:sz w:val="22"/>
            <w:szCs w:val="22"/>
          </w:rPr>
          <w:t>(2)</w:t>
        </w:r>
      </w:ins>
    </w:p>
    <w:p w:rsidR="003B055F" w:rsidRPr="003E04A8" w:rsidRDefault="003B055F" w:rsidP="003E04A8">
      <w:pPr>
        <w:jc w:val="both"/>
        <w:rPr>
          <w:sz w:val="22"/>
          <w:szCs w:val="22"/>
        </w:rPr>
      </w:pPr>
      <w:r w:rsidRPr="003E04A8">
        <w:rPr>
          <w:sz w:val="22"/>
          <w:szCs w:val="22"/>
        </w:rPr>
        <w:t>n variable inputs</w:t>
      </w:r>
    </w:p>
    <w:p w:rsidR="003B055F" w:rsidRDefault="003B055F" w:rsidP="003E04A8">
      <w:pPr>
        <w:jc w:val="both"/>
        <w:rPr>
          <w:sz w:val="22"/>
          <w:szCs w:val="22"/>
        </w:rPr>
      </w:pPr>
      <w:r w:rsidRPr="003E04A8">
        <w:rPr>
          <w:sz w:val="22"/>
          <w:szCs w:val="22"/>
        </w:rPr>
        <w:t>TFP = f (X</w:t>
      </w:r>
      <w:r w:rsidRPr="003E04A8">
        <w:rPr>
          <w:sz w:val="22"/>
          <w:szCs w:val="22"/>
          <w:vertAlign w:val="subscript"/>
        </w:rPr>
        <w:t>1</w:t>
      </w:r>
      <w:r w:rsidRPr="003E04A8">
        <w:rPr>
          <w:sz w:val="22"/>
          <w:szCs w:val="22"/>
        </w:rPr>
        <w:t>, X</w:t>
      </w:r>
      <w:r w:rsidRPr="003E04A8">
        <w:rPr>
          <w:sz w:val="22"/>
          <w:szCs w:val="22"/>
          <w:vertAlign w:val="subscript"/>
        </w:rPr>
        <w:t>2</w:t>
      </w:r>
      <w:r w:rsidRPr="003E04A8">
        <w:rPr>
          <w:sz w:val="22"/>
          <w:szCs w:val="22"/>
        </w:rPr>
        <w:t>, X</w:t>
      </w:r>
      <w:r w:rsidRPr="003E04A8">
        <w:rPr>
          <w:sz w:val="22"/>
          <w:szCs w:val="22"/>
          <w:vertAlign w:val="subscript"/>
        </w:rPr>
        <w:t>3</w:t>
      </w:r>
      <w:r w:rsidRPr="003E04A8">
        <w:rPr>
          <w:sz w:val="22"/>
          <w:szCs w:val="22"/>
        </w:rPr>
        <w:t>, …, X</w:t>
      </w:r>
      <w:r w:rsidRPr="003E04A8">
        <w:rPr>
          <w:sz w:val="22"/>
          <w:szCs w:val="22"/>
          <w:vertAlign w:val="subscript"/>
        </w:rPr>
        <w:t>n</w:t>
      </w:r>
      <w:r w:rsidRPr="003E04A8">
        <w:rPr>
          <w:sz w:val="22"/>
          <w:szCs w:val="22"/>
        </w:rPr>
        <w:t xml:space="preserve">) </w:t>
      </w:r>
      <w:r w:rsidR="003E04A8">
        <w:rPr>
          <w:sz w:val="22"/>
          <w:szCs w:val="22"/>
        </w:rPr>
        <w:tab/>
        <w:t xml:space="preserve">                                                                                </w:t>
      </w:r>
      <w:del w:id="8" w:author="SnO" w:date="2018-03-12T14:51:00Z">
        <w:r w:rsidRPr="003E04A8" w:rsidDel="00FA2728">
          <w:rPr>
            <w:sz w:val="22"/>
            <w:szCs w:val="22"/>
          </w:rPr>
          <w:delText>(1)</w:delText>
        </w:r>
      </w:del>
    </w:p>
    <w:p w:rsidR="003E04A8" w:rsidRPr="006057EB" w:rsidRDefault="003E04A8" w:rsidP="003E04A8">
      <w:pPr>
        <w:jc w:val="both"/>
        <w:rPr>
          <w:sz w:val="16"/>
          <w:szCs w:val="16"/>
        </w:rPr>
      </w:pPr>
    </w:p>
    <w:p w:rsidR="003B055F" w:rsidRPr="003E04A8" w:rsidRDefault="003B055F" w:rsidP="003E04A8">
      <w:pPr>
        <w:tabs>
          <w:tab w:val="left" w:pos="3769"/>
        </w:tabs>
        <w:jc w:val="both"/>
        <w:rPr>
          <w:sz w:val="22"/>
          <w:szCs w:val="22"/>
        </w:rPr>
      </w:pPr>
      <w:r w:rsidRPr="003E04A8">
        <w:rPr>
          <w:sz w:val="22"/>
          <w:szCs w:val="22"/>
        </w:rPr>
        <w:t>where n = N</w:t>
      </w:r>
      <w:r w:rsidR="003E04A8">
        <w:rPr>
          <w:sz w:val="22"/>
          <w:szCs w:val="22"/>
        </w:rPr>
        <w:t>umber of variables</w:t>
      </w:r>
    </w:p>
    <w:p w:rsidR="003B055F" w:rsidRPr="003E04A8" w:rsidRDefault="003B055F" w:rsidP="003E04A8">
      <w:pPr>
        <w:jc w:val="both"/>
        <w:rPr>
          <w:sz w:val="22"/>
          <w:szCs w:val="22"/>
        </w:rPr>
      </w:pPr>
      <w:r w:rsidRPr="003E04A8">
        <w:rPr>
          <w:sz w:val="22"/>
          <w:szCs w:val="22"/>
        </w:rPr>
        <w:t>TFP = β</w:t>
      </w:r>
      <w:r w:rsidRPr="003E04A8">
        <w:rPr>
          <w:sz w:val="22"/>
          <w:szCs w:val="22"/>
          <w:vertAlign w:val="subscript"/>
        </w:rPr>
        <w:t>0</w:t>
      </w:r>
      <w:r w:rsidRPr="003E04A8">
        <w:rPr>
          <w:sz w:val="22"/>
          <w:szCs w:val="22"/>
        </w:rPr>
        <w:t xml:space="preserve"> + β</w:t>
      </w:r>
      <w:r w:rsidRPr="003E04A8">
        <w:rPr>
          <w:sz w:val="22"/>
          <w:szCs w:val="22"/>
          <w:vertAlign w:val="subscript"/>
        </w:rPr>
        <w:t>1</w:t>
      </w:r>
      <w:r w:rsidRPr="003E04A8">
        <w:rPr>
          <w:sz w:val="22"/>
          <w:szCs w:val="22"/>
        </w:rPr>
        <w:t>X</w:t>
      </w:r>
      <w:r w:rsidRPr="003E04A8">
        <w:rPr>
          <w:rFonts w:ascii="Cambria Math" w:hAnsi="Cambria Math"/>
          <w:sz w:val="22"/>
          <w:szCs w:val="22"/>
        </w:rPr>
        <w:t>₁</w:t>
      </w:r>
      <w:r w:rsidRPr="003E04A8">
        <w:rPr>
          <w:sz w:val="22"/>
          <w:szCs w:val="22"/>
        </w:rPr>
        <w:t xml:space="preserve"> + β</w:t>
      </w:r>
      <w:r w:rsidRPr="003E04A8">
        <w:rPr>
          <w:sz w:val="22"/>
          <w:szCs w:val="22"/>
          <w:vertAlign w:val="subscript"/>
        </w:rPr>
        <w:t>2</w:t>
      </w:r>
      <w:r w:rsidRPr="003E04A8">
        <w:rPr>
          <w:sz w:val="22"/>
          <w:szCs w:val="22"/>
        </w:rPr>
        <w:t>X2 + β</w:t>
      </w:r>
      <w:r w:rsidRPr="003E04A8">
        <w:rPr>
          <w:sz w:val="22"/>
          <w:szCs w:val="22"/>
          <w:vertAlign w:val="subscript"/>
        </w:rPr>
        <w:t>3</w:t>
      </w:r>
      <w:r w:rsidRPr="003E04A8">
        <w:rPr>
          <w:sz w:val="22"/>
          <w:szCs w:val="22"/>
        </w:rPr>
        <w:t>X</w:t>
      </w:r>
      <w:r w:rsidRPr="003E04A8">
        <w:rPr>
          <w:sz w:val="22"/>
          <w:szCs w:val="22"/>
          <w:vertAlign w:val="subscript"/>
        </w:rPr>
        <w:t>3</w:t>
      </w:r>
      <w:r w:rsidRPr="003E04A8">
        <w:rPr>
          <w:sz w:val="22"/>
          <w:szCs w:val="22"/>
        </w:rPr>
        <w:t xml:space="preserve"> + … + β</w:t>
      </w:r>
      <w:r w:rsidRPr="003E04A8">
        <w:rPr>
          <w:sz w:val="22"/>
          <w:szCs w:val="22"/>
          <w:vertAlign w:val="subscript"/>
          <w:lang w:val="yo-NG"/>
        </w:rPr>
        <w:t>1</w:t>
      </w:r>
      <w:r w:rsidRPr="003E04A8">
        <w:rPr>
          <w:sz w:val="22"/>
          <w:szCs w:val="22"/>
          <w:vertAlign w:val="subscript"/>
        </w:rPr>
        <w:t>3</w:t>
      </w:r>
      <w:r w:rsidRPr="003E04A8">
        <w:rPr>
          <w:sz w:val="22"/>
          <w:szCs w:val="22"/>
        </w:rPr>
        <w:t xml:space="preserve"> X</w:t>
      </w:r>
      <w:r w:rsidRPr="003E04A8">
        <w:rPr>
          <w:rFonts w:ascii="Cambria Math" w:hAnsi="Cambria Math"/>
          <w:sz w:val="22"/>
          <w:szCs w:val="22"/>
        </w:rPr>
        <w:t>₁</w:t>
      </w:r>
      <w:r w:rsidRPr="003E04A8">
        <w:rPr>
          <w:sz w:val="22"/>
          <w:szCs w:val="22"/>
          <w:vertAlign w:val="subscript"/>
        </w:rPr>
        <w:t>3</w:t>
      </w:r>
      <w:r w:rsidR="003E04A8">
        <w:rPr>
          <w:sz w:val="22"/>
          <w:szCs w:val="22"/>
        </w:rPr>
        <w:t xml:space="preserve">                                                   </w:t>
      </w:r>
      <w:del w:id="9" w:author="SnO" w:date="2018-03-12T14:51:00Z">
        <w:r w:rsidRPr="003E04A8" w:rsidDel="00FA2728">
          <w:rPr>
            <w:sz w:val="22"/>
            <w:szCs w:val="22"/>
          </w:rPr>
          <w:delText>(2)</w:delText>
        </w:r>
      </w:del>
    </w:p>
    <w:p w:rsidR="003B055F" w:rsidRPr="006057EB" w:rsidRDefault="003B055F" w:rsidP="003E04A8">
      <w:pPr>
        <w:jc w:val="both"/>
        <w:rPr>
          <w:sz w:val="16"/>
          <w:szCs w:val="16"/>
        </w:rPr>
      </w:pPr>
    </w:p>
    <w:p w:rsidR="003B055F" w:rsidRPr="003E04A8" w:rsidRDefault="003B055F" w:rsidP="003E04A8">
      <w:pPr>
        <w:pStyle w:val="NoSpacing"/>
        <w:jc w:val="both"/>
        <w:rPr>
          <w:rFonts w:ascii="Times New Roman" w:hAnsi="Times New Roman"/>
        </w:rPr>
      </w:pPr>
      <w:r w:rsidRPr="003E04A8">
        <w:rPr>
          <w:rFonts w:ascii="Times New Roman" w:hAnsi="Times New Roman"/>
        </w:rPr>
        <w:t>where TFP = Total factor productivity (kg/</w:t>
      </w:r>
      <w:r w:rsidR="000435F3" w:rsidRPr="006057EB">
        <w:rPr>
          <w:rFonts w:ascii="Times New Roman" w:hAnsi="Times New Roman"/>
          <w:dstrike/>
        </w:rPr>
        <w:t>N</w:t>
      </w:r>
      <w:r w:rsidRPr="003E04A8">
        <w:rPr>
          <w:rFonts w:ascii="Times New Roman" w:hAnsi="Times New Roman"/>
        </w:rPr>
        <w:t>)</w:t>
      </w:r>
    </w:p>
    <w:p w:rsidR="003B055F" w:rsidRPr="003E04A8" w:rsidRDefault="003B055F" w:rsidP="003E04A8">
      <w:pPr>
        <w:pStyle w:val="NoSpacing"/>
        <w:jc w:val="both"/>
        <w:rPr>
          <w:rFonts w:ascii="Times New Roman" w:hAnsi="Times New Roman"/>
        </w:rPr>
      </w:pPr>
      <w:r w:rsidRPr="003E04A8">
        <w:rPr>
          <w:rFonts w:ascii="Times New Roman" w:hAnsi="Times New Roman"/>
        </w:rPr>
        <w:t>X</w:t>
      </w:r>
      <w:r w:rsidRPr="003E04A8">
        <w:rPr>
          <w:rFonts w:ascii="Cambria Math" w:hAnsi="Cambria Math"/>
        </w:rPr>
        <w:t>₁</w:t>
      </w:r>
      <w:r w:rsidRPr="003E04A8">
        <w:rPr>
          <w:rFonts w:ascii="Times New Roman" w:hAnsi="Times New Roman"/>
        </w:rPr>
        <w:t>= Gender of household head (Male = 0, Female = 1)</w:t>
      </w:r>
    </w:p>
    <w:p w:rsidR="003B055F" w:rsidRPr="003E04A8" w:rsidRDefault="003B055F" w:rsidP="003E04A8">
      <w:pPr>
        <w:pStyle w:val="NoSpacing"/>
        <w:jc w:val="both"/>
        <w:rPr>
          <w:rFonts w:ascii="Times New Roman" w:hAnsi="Times New Roman"/>
        </w:rPr>
      </w:pPr>
      <w:r w:rsidRPr="003E04A8">
        <w:rPr>
          <w:rFonts w:ascii="Times New Roman" w:hAnsi="Times New Roman"/>
        </w:rPr>
        <w:t>X</w:t>
      </w:r>
      <w:r w:rsidRPr="003E04A8">
        <w:rPr>
          <w:rFonts w:ascii="Cambria Math" w:hAnsi="Cambria Math"/>
        </w:rPr>
        <w:t>₂</w:t>
      </w:r>
      <w:r w:rsidRPr="003E04A8">
        <w:rPr>
          <w:rFonts w:ascii="Times New Roman" w:hAnsi="Times New Roman"/>
        </w:rPr>
        <w:t xml:space="preserve"> = Age (Years)</w:t>
      </w:r>
    </w:p>
    <w:p w:rsidR="003B055F" w:rsidRPr="003E04A8" w:rsidRDefault="003B055F" w:rsidP="003E04A8">
      <w:pPr>
        <w:pStyle w:val="NoSpacing"/>
        <w:jc w:val="both"/>
        <w:rPr>
          <w:rFonts w:ascii="Times New Roman" w:hAnsi="Times New Roman"/>
        </w:rPr>
      </w:pPr>
      <w:r w:rsidRPr="003E04A8">
        <w:rPr>
          <w:rFonts w:ascii="Times New Roman" w:hAnsi="Times New Roman"/>
        </w:rPr>
        <w:t>X</w:t>
      </w:r>
      <w:r w:rsidRPr="003E04A8">
        <w:rPr>
          <w:rFonts w:ascii="Cambria Math" w:hAnsi="Cambria Math"/>
        </w:rPr>
        <w:t>₃</w:t>
      </w:r>
      <w:r w:rsidRPr="003E04A8">
        <w:rPr>
          <w:rFonts w:ascii="Times New Roman" w:hAnsi="Times New Roman"/>
        </w:rPr>
        <w:t xml:space="preserve"> = Age squared (Years) ²</w:t>
      </w:r>
    </w:p>
    <w:p w:rsidR="003B055F" w:rsidRPr="003E04A8" w:rsidRDefault="003B055F" w:rsidP="003E04A8">
      <w:pPr>
        <w:pStyle w:val="NoSpacing"/>
        <w:jc w:val="both"/>
        <w:rPr>
          <w:rFonts w:ascii="Times New Roman" w:hAnsi="Times New Roman"/>
        </w:rPr>
      </w:pPr>
      <w:r w:rsidRPr="003E04A8">
        <w:rPr>
          <w:rFonts w:ascii="Times New Roman" w:hAnsi="Times New Roman"/>
        </w:rPr>
        <w:t>X</w:t>
      </w:r>
      <w:r w:rsidRPr="003E04A8">
        <w:rPr>
          <w:rFonts w:ascii="Cambria Math" w:hAnsi="Cambria Math"/>
          <w:lang w:val="el-GR"/>
        </w:rPr>
        <w:t>₄</w:t>
      </w:r>
      <w:r w:rsidRPr="003E04A8">
        <w:rPr>
          <w:rFonts w:ascii="Times New Roman" w:hAnsi="Times New Roman"/>
          <w:lang w:val="en-GB"/>
        </w:rPr>
        <w:t xml:space="preserve"> </w:t>
      </w:r>
      <w:r w:rsidRPr="003E04A8">
        <w:rPr>
          <w:rFonts w:ascii="Times New Roman" w:hAnsi="Times New Roman"/>
        </w:rPr>
        <w:t>= Marital status (Married</w:t>
      </w:r>
      <w:r w:rsidR="003E04A8">
        <w:rPr>
          <w:rFonts w:ascii="Times New Roman" w:hAnsi="Times New Roman"/>
        </w:rPr>
        <w:t xml:space="preserve"> </w:t>
      </w:r>
      <w:r w:rsidRPr="003E04A8">
        <w:rPr>
          <w:rFonts w:ascii="Times New Roman" w:hAnsi="Times New Roman"/>
        </w:rPr>
        <w:t xml:space="preserve">= 1, </w:t>
      </w:r>
      <w:r w:rsidRPr="003E04A8">
        <w:rPr>
          <w:rFonts w:ascii="Times New Roman" w:hAnsi="Times New Roman"/>
          <w:lang w:val="en-GB"/>
        </w:rPr>
        <w:t>O</w:t>
      </w:r>
      <w:r w:rsidRPr="003E04A8">
        <w:rPr>
          <w:rFonts w:ascii="Times New Roman" w:hAnsi="Times New Roman"/>
          <w:lang w:val="yo-NG"/>
        </w:rPr>
        <w:t>therwise</w:t>
      </w:r>
      <w:r w:rsidRPr="003E04A8">
        <w:rPr>
          <w:rFonts w:ascii="Times New Roman" w:hAnsi="Times New Roman"/>
          <w:lang w:val="en-GB"/>
        </w:rPr>
        <w:t xml:space="preserve"> </w:t>
      </w:r>
      <w:r w:rsidRPr="003E04A8">
        <w:rPr>
          <w:rFonts w:ascii="Times New Roman" w:hAnsi="Times New Roman"/>
        </w:rPr>
        <w:t xml:space="preserve">= </w:t>
      </w:r>
      <w:r w:rsidRPr="003E04A8">
        <w:rPr>
          <w:rFonts w:ascii="Times New Roman" w:hAnsi="Times New Roman"/>
          <w:lang w:val="yo-NG"/>
        </w:rPr>
        <w:t>0</w:t>
      </w:r>
      <w:r w:rsidRPr="003E04A8">
        <w:rPr>
          <w:rFonts w:ascii="Times New Roman" w:hAnsi="Times New Roman"/>
        </w:rPr>
        <w:t>)</w:t>
      </w:r>
    </w:p>
    <w:p w:rsidR="003B055F" w:rsidRPr="003E04A8" w:rsidRDefault="003B055F" w:rsidP="003E04A8">
      <w:pPr>
        <w:pStyle w:val="NoSpacing"/>
        <w:jc w:val="both"/>
        <w:rPr>
          <w:rFonts w:ascii="Times New Roman" w:hAnsi="Times New Roman"/>
        </w:rPr>
      </w:pPr>
      <w:r w:rsidRPr="003E04A8">
        <w:rPr>
          <w:rFonts w:ascii="Times New Roman" w:hAnsi="Times New Roman"/>
        </w:rPr>
        <w:lastRenderedPageBreak/>
        <w:t>X</w:t>
      </w:r>
      <w:r w:rsidRPr="003E04A8">
        <w:rPr>
          <w:rFonts w:ascii="Times New Roman" w:hAnsi="Cambria Math"/>
          <w:lang w:val="el-GR"/>
        </w:rPr>
        <w:t>₅</w:t>
      </w:r>
      <w:r w:rsidRPr="003E04A8">
        <w:rPr>
          <w:rFonts w:ascii="Times New Roman" w:hAnsi="Times New Roman"/>
          <w:lang w:val="en-GB"/>
        </w:rPr>
        <w:t xml:space="preserve"> </w:t>
      </w:r>
      <w:r w:rsidRPr="003E04A8">
        <w:rPr>
          <w:rFonts w:ascii="Times New Roman" w:hAnsi="Times New Roman"/>
        </w:rPr>
        <w:t>= Household size (Persons)</w:t>
      </w:r>
    </w:p>
    <w:p w:rsidR="003B055F" w:rsidRPr="003E04A8" w:rsidRDefault="003B055F" w:rsidP="003E04A8">
      <w:pPr>
        <w:pStyle w:val="NoSpacing"/>
        <w:jc w:val="both"/>
        <w:rPr>
          <w:rFonts w:ascii="Times New Roman" w:hAnsi="Times New Roman"/>
        </w:rPr>
      </w:pPr>
      <w:r w:rsidRPr="003E04A8">
        <w:rPr>
          <w:rFonts w:ascii="Times New Roman" w:hAnsi="Times New Roman"/>
        </w:rPr>
        <w:t>X</w:t>
      </w:r>
      <w:r w:rsidRPr="003E04A8">
        <w:rPr>
          <w:rFonts w:ascii="Times New Roman" w:hAnsi="Cambria Math"/>
          <w:lang w:val="el-GR"/>
        </w:rPr>
        <w:t>₆</w:t>
      </w:r>
      <w:r w:rsidRPr="003E04A8">
        <w:rPr>
          <w:rFonts w:ascii="Times New Roman" w:hAnsi="Times New Roman"/>
          <w:lang w:val="en-GB"/>
        </w:rPr>
        <w:t xml:space="preserve"> </w:t>
      </w:r>
      <w:r w:rsidRPr="003E04A8">
        <w:rPr>
          <w:rFonts w:ascii="Times New Roman" w:hAnsi="Times New Roman"/>
        </w:rPr>
        <w:t>= Farming experience (Years)</w:t>
      </w:r>
    </w:p>
    <w:p w:rsidR="003B055F" w:rsidRPr="003E04A8" w:rsidRDefault="003B055F" w:rsidP="003E04A8">
      <w:pPr>
        <w:pStyle w:val="NoSpacing"/>
        <w:jc w:val="both"/>
        <w:rPr>
          <w:rFonts w:ascii="Times New Roman" w:hAnsi="Times New Roman"/>
        </w:rPr>
      </w:pPr>
      <w:r w:rsidRPr="003E04A8">
        <w:rPr>
          <w:rFonts w:ascii="Times New Roman" w:hAnsi="Times New Roman"/>
        </w:rPr>
        <w:t>X</w:t>
      </w:r>
      <w:r w:rsidRPr="003E04A8">
        <w:rPr>
          <w:rFonts w:ascii="Times New Roman" w:hAnsi="Cambria Math"/>
          <w:lang w:val="el-GR"/>
        </w:rPr>
        <w:t>₇</w:t>
      </w:r>
      <w:r w:rsidRPr="003E04A8">
        <w:rPr>
          <w:rFonts w:ascii="Times New Roman" w:hAnsi="Times New Roman"/>
          <w:lang w:val="en-GB"/>
        </w:rPr>
        <w:t xml:space="preserve"> </w:t>
      </w:r>
      <w:r w:rsidRPr="003E04A8">
        <w:rPr>
          <w:rFonts w:ascii="Times New Roman" w:hAnsi="Times New Roman"/>
        </w:rPr>
        <w:t>= Farm size (Hectares)</w:t>
      </w:r>
    </w:p>
    <w:p w:rsidR="003B055F" w:rsidRPr="003E04A8" w:rsidRDefault="003B055F" w:rsidP="003E04A8">
      <w:pPr>
        <w:pStyle w:val="NoSpacing"/>
        <w:jc w:val="both"/>
        <w:rPr>
          <w:rFonts w:ascii="Times New Roman" w:hAnsi="Times New Roman"/>
          <w:lang w:val="yo-NG"/>
        </w:rPr>
      </w:pPr>
      <w:r w:rsidRPr="003E04A8">
        <w:rPr>
          <w:rFonts w:ascii="Times New Roman" w:hAnsi="Times New Roman"/>
        </w:rPr>
        <w:t>X</w:t>
      </w:r>
      <w:r w:rsidRPr="003E04A8">
        <w:rPr>
          <w:rFonts w:ascii="Times New Roman" w:hAnsi="Cambria Math"/>
          <w:lang w:val="el-GR"/>
        </w:rPr>
        <w:t>₈</w:t>
      </w:r>
      <w:r w:rsidRPr="003E04A8">
        <w:rPr>
          <w:rFonts w:ascii="Times New Roman" w:hAnsi="Times New Roman"/>
          <w:lang w:val="en-GB"/>
        </w:rPr>
        <w:t xml:space="preserve"> </w:t>
      </w:r>
      <w:r w:rsidRPr="003E04A8">
        <w:rPr>
          <w:rFonts w:ascii="Times New Roman" w:hAnsi="Times New Roman"/>
        </w:rPr>
        <w:t xml:space="preserve">= Density of membership (Persons) </w:t>
      </w:r>
    </w:p>
    <w:p w:rsidR="003B055F" w:rsidRPr="003E04A8" w:rsidRDefault="003B055F" w:rsidP="003E04A8">
      <w:pPr>
        <w:pStyle w:val="NoSpacing"/>
        <w:jc w:val="both"/>
        <w:rPr>
          <w:rFonts w:ascii="Times New Roman" w:hAnsi="Times New Roman"/>
        </w:rPr>
      </w:pPr>
      <w:r w:rsidRPr="003E04A8">
        <w:rPr>
          <w:rFonts w:ascii="Times New Roman" w:hAnsi="Times New Roman"/>
        </w:rPr>
        <w:t>X</w:t>
      </w:r>
      <w:r w:rsidRPr="003E04A8">
        <w:rPr>
          <w:rFonts w:ascii="Times New Roman" w:hAnsi="Cambria Math"/>
          <w:lang w:val="el-GR"/>
        </w:rPr>
        <w:t>₉</w:t>
      </w:r>
      <w:r w:rsidRPr="003E04A8">
        <w:rPr>
          <w:rFonts w:ascii="Times New Roman" w:hAnsi="Times New Roman"/>
          <w:lang w:val="en-GB"/>
        </w:rPr>
        <w:t xml:space="preserve"> </w:t>
      </w:r>
      <w:r w:rsidRPr="003E04A8">
        <w:rPr>
          <w:rFonts w:ascii="Times New Roman" w:hAnsi="Times New Roman"/>
        </w:rPr>
        <w:t>= Heterogeneity index (%)</w:t>
      </w:r>
    </w:p>
    <w:p w:rsidR="003B055F" w:rsidRPr="003E04A8" w:rsidRDefault="003B055F" w:rsidP="003E04A8">
      <w:pPr>
        <w:pStyle w:val="NoSpacing"/>
        <w:jc w:val="both"/>
        <w:rPr>
          <w:rFonts w:ascii="Times New Roman" w:hAnsi="Times New Roman"/>
        </w:rPr>
      </w:pPr>
      <w:r w:rsidRPr="003E04A8">
        <w:rPr>
          <w:rFonts w:ascii="Times New Roman" w:hAnsi="Times New Roman"/>
        </w:rPr>
        <w:t>X</w:t>
      </w:r>
      <w:r w:rsidRPr="003E04A8">
        <w:rPr>
          <w:rFonts w:ascii="Cambria Math" w:hAnsi="Cambria Math"/>
          <w:lang w:val="el-GR"/>
        </w:rPr>
        <w:t>₁₀</w:t>
      </w:r>
      <w:r w:rsidRPr="003E04A8">
        <w:rPr>
          <w:rFonts w:ascii="Times New Roman" w:hAnsi="Times New Roman"/>
          <w:lang w:val="en-GB"/>
        </w:rPr>
        <w:t xml:space="preserve"> </w:t>
      </w:r>
      <w:r w:rsidRPr="003E04A8">
        <w:rPr>
          <w:rFonts w:ascii="Times New Roman" w:hAnsi="Times New Roman"/>
        </w:rPr>
        <w:t>= Meeting attendance index (%)</w:t>
      </w:r>
    </w:p>
    <w:p w:rsidR="003B055F" w:rsidRPr="003E04A8" w:rsidRDefault="003B055F" w:rsidP="003E04A8">
      <w:pPr>
        <w:pStyle w:val="NoSpacing"/>
        <w:jc w:val="both"/>
        <w:rPr>
          <w:rFonts w:ascii="Times New Roman" w:hAnsi="Times New Roman"/>
        </w:rPr>
      </w:pPr>
      <w:r w:rsidRPr="003E04A8">
        <w:rPr>
          <w:rFonts w:ascii="Times New Roman" w:hAnsi="Times New Roman"/>
        </w:rPr>
        <w:t>X</w:t>
      </w:r>
      <w:r w:rsidRPr="003E04A8">
        <w:rPr>
          <w:rFonts w:ascii="Cambria Math" w:hAnsi="Cambria Math"/>
          <w:lang w:val="el-GR"/>
        </w:rPr>
        <w:t>₁₁</w:t>
      </w:r>
      <w:r w:rsidRPr="003E04A8">
        <w:rPr>
          <w:rFonts w:ascii="Times New Roman" w:hAnsi="Times New Roman"/>
          <w:lang w:val="en-GB"/>
        </w:rPr>
        <w:t xml:space="preserve"> </w:t>
      </w:r>
      <w:r w:rsidRPr="003E04A8">
        <w:rPr>
          <w:rFonts w:ascii="Times New Roman" w:hAnsi="Times New Roman"/>
        </w:rPr>
        <w:t>= Cash contribution (</w:t>
      </w:r>
      <w:r w:rsidR="000435F3" w:rsidRPr="006057EB">
        <w:rPr>
          <w:rFonts w:ascii="Times New Roman" w:hAnsi="Times New Roman"/>
          <w:dstrike/>
        </w:rPr>
        <w:t>N</w:t>
      </w:r>
      <w:r w:rsidRPr="003E04A8">
        <w:rPr>
          <w:rFonts w:ascii="Times New Roman" w:hAnsi="Times New Roman"/>
        </w:rPr>
        <w:t>)</w:t>
      </w:r>
    </w:p>
    <w:p w:rsidR="003B055F" w:rsidRPr="003E04A8" w:rsidRDefault="003B055F" w:rsidP="003E04A8">
      <w:pPr>
        <w:pStyle w:val="NoSpacing"/>
        <w:jc w:val="both"/>
        <w:rPr>
          <w:rFonts w:ascii="Times New Roman" w:hAnsi="Times New Roman"/>
        </w:rPr>
      </w:pPr>
      <w:r w:rsidRPr="003E04A8">
        <w:rPr>
          <w:rFonts w:ascii="Times New Roman" w:hAnsi="Times New Roman"/>
        </w:rPr>
        <w:t>X</w:t>
      </w:r>
      <w:r w:rsidRPr="003E04A8">
        <w:rPr>
          <w:rFonts w:ascii="Cambria Math" w:hAnsi="Cambria Math"/>
          <w:lang w:val="el-GR"/>
        </w:rPr>
        <w:t>₁</w:t>
      </w:r>
      <w:r w:rsidRPr="003E04A8">
        <w:rPr>
          <w:rFonts w:ascii="Cambria Math" w:hAnsi="Cambria Math"/>
        </w:rPr>
        <w:t>₂</w:t>
      </w:r>
      <w:r w:rsidRPr="003E04A8">
        <w:rPr>
          <w:rFonts w:ascii="Times New Roman" w:hAnsi="Times New Roman"/>
        </w:rPr>
        <w:t xml:space="preserve"> = Decision making index (%)</w:t>
      </w:r>
    </w:p>
    <w:p w:rsidR="003B055F" w:rsidRPr="003E04A8" w:rsidRDefault="003B055F" w:rsidP="003E04A8">
      <w:pPr>
        <w:pStyle w:val="NoSpacing"/>
        <w:jc w:val="both"/>
        <w:rPr>
          <w:rFonts w:ascii="Times New Roman" w:hAnsi="Times New Roman"/>
        </w:rPr>
      </w:pPr>
      <w:r w:rsidRPr="003E04A8">
        <w:rPr>
          <w:rFonts w:ascii="Times New Roman" w:hAnsi="Times New Roman"/>
        </w:rPr>
        <w:t>X</w:t>
      </w:r>
      <w:r w:rsidRPr="003E04A8">
        <w:rPr>
          <w:rFonts w:ascii="Cambria Math" w:hAnsi="Cambria Math"/>
          <w:lang w:val="el-GR"/>
        </w:rPr>
        <w:t>₁</w:t>
      </w:r>
      <w:r w:rsidRPr="003E04A8">
        <w:rPr>
          <w:rFonts w:ascii="Cambria Math" w:hAnsi="Cambria Math"/>
        </w:rPr>
        <w:t>₃</w:t>
      </w:r>
      <w:r w:rsidRPr="003E04A8">
        <w:rPr>
          <w:rFonts w:ascii="Times New Roman" w:hAnsi="Times New Roman"/>
        </w:rPr>
        <w:t xml:space="preserve"> = Trust index (%)</w:t>
      </w:r>
    </w:p>
    <w:p w:rsidR="003B055F" w:rsidRPr="003E04A8" w:rsidRDefault="003B055F" w:rsidP="003E04A8">
      <w:pPr>
        <w:pStyle w:val="NoSpacing"/>
        <w:jc w:val="both"/>
        <w:rPr>
          <w:rFonts w:ascii="Times New Roman" w:hAnsi="Times New Roman"/>
        </w:rPr>
      </w:pPr>
      <w:r w:rsidRPr="003E04A8">
        <w:rPr>
          <w:rFonts w:ascii="Times New Roman" w:hAnsi="Times New Roman"/>
        </w:rPr>
        <w:t>β</w:t>
      </w:r>
      <w:r w:rsidRPr="003E04A8">
        <w:rPr>
          <w:rFonts w:ascii="Times New Roman" w:hAnsi="Cambria Math"/>
        </w:rPr>
        <w:t>₀</w:t>
      </w:r>
      <w:r w:rsidRPr="003E04A8">
        <w:rPr>
          <w:rFonts w:ascii="Times New Roman" w:hAnsi="Times New Roman"/>
        </w:rPr>
        <w:t xml:space="preserve"> = Intercept</w:t>
      </w:r>
    </w:p>
    <w:p w:rsidR="003B055F" w:rsidRPr="003E04A8" w:rsidRDefault="003B055F" w:rsidP="003E04A8">
      <w:pPr>
        <w:pStyle w:val="NoSpacing"/>
        <w:jc w:val="both"/>
        <w:rPr>
          <w:rFonts w:ascii="Times New Roman" w:hAnsi="Times New Roman"/>
        </w:rPr>
      </w:pPr>
      <w:r w:rsidRPr="003E04A8">
        <w:rPr>
          <w:rFonts w:ascii="Times New Roman" w:hAnsi="Times New Roman"/>
        </w:rPr>
        <w:t>β</w:t>
      </w:r>
      <w:r w:rsidRPr="003E04A8">
        <w:rPr>
          <w:rFonts w:ascii="Times New Roman" w:hAnsi="Times New Roman"/>
          <w:vertAlign w:val="subscript"/>
        </w:rPr>
        <w:t>i</w:t>
      </w:r>
      <w:r w:rsidRPr="003E04A8">
        <w:rPr>
          <w:rFonts w:ascii="Times New Roman" w:hAnsi="Times New Roman"/>
        </w:rPr>
        <w:t xml:space="preserve">‘s = </w:t>
      </w:r>
      <w:r w:rsidRPr="003E04A8">
        <w:rPr>
          <w:rFonts w:ascii="Times New Roman" w:hAnsi="Times New Roman"/>
          <w:lang w:val="en-GB"/>
        </w:rPr>
        <w:t>P</w:t>
      </w:r>
      <w:r w:rsidRPr="003E04A8">
        <w:rPr>
          <w:rFonts w:ascii="Times New Roman" w:hAnsi="Times New Roman"/>
          <w:lang w:val="yo-NG"/>
        </w:rPr>
        <w:t>arameters to be estimated</w:t>
      </w:r>
      <w:r w:rsidRPr="003E04A8">
        <w:rPr>
          <w:rFonts w:ascii="Times New Roman" w:hAnsi="Times New Roman"/>
        </w:rPr>
        <w:t xml:space="preserve"> </w:t>
      </w:r>
    </w:p>
    <w:p w:rsidR="003B055F" w:rsidRPr="003E04A8" w:rsidRDefault="003B055F" w:rsidP="003E04A8">
      <w:pPr>
        <w:pStyle w:val="NoSpacing"/>
        <w:jc w:val="both"/>
        <w:rPr>
          <w:rFonts w:ascii="Times New Roman" w:hAnsi="Times New Roman"/>
        </w:rPr>
      </w:pPr>
      <w:r w:rsidRPr="003E04A8">
        <w:rPr>
          <w:rFonts w:ascii="Times New Roman" w:hAnsi="Times New Roman"/>
        </w:rPr>
        <w:t>μ = Error term</w:t>
      </w:r>
    </w:p>
    <w:p w:rsidR="003B055F" w:rsidRPr="006057EB" w:rsidRDefault="003B055F" w:rsidP="003E04A8">
      <w:pPr>
        <w:ind w:firstLine="426"/>
        <w:jc w:val="both"/>
        <w:rPr>
          <w:sz w:val="16"/>
          <w:szCs w:val="16"/>
        </w:rPr>
      </w:pPr>
    </w:p>
    <w:p w:rsidR="003B055F" w:rsidRPr="003E04A8" w:rsidRDefault="003B055F" w:rsidP="003E04A8">
      <w:pPr>
        <w:ind w:firstLine="426"/>
        <w:jc w:val="both"/>
        <w:rPr>
          <w:sz w:val="22"/>
          <w:szCs w:val="22"/>
          <w:lang w:val="en-US"/>
        </w:rPr>
      </w:pPr>
      <w:r w:rsidRPr="003E04A8">
        <w:rPr>
          <w:sz w:val="22"/>
          <w:szCs w:val="22"/>
        </w:rPr>
        <w:t>The explanatory variables used in this study were drawn substantially from the works of Rahman (2007), Key and McBride (2003), Yusuf (2008) and Durojaiye et al. (2014).</w:t>
      </w:r>
      <w:r w:rsidRPr="003E04A8">
        <w:rPr>
          <w:sz w:val="22"/>
          <w:szCs w:val="22"/>
          <w:lang w:val="yo-NG"/>
        </w:rPr>
        <w:t xml:space="preserve"> </w:t>
      </w:r>
      <w:r w:rsidRPr="003E04A8">
        <w:rPr>
          <w:sz w:val="22"/>
          <w:szCs w:val="22"/>
        </w:rPr>
        <w:t>The selection of the variables for the total factor productivity model in this study was guided by findings in the literature (Rahman 2007; Key and McBride, 2003).</w:t>
      </w:r>
    </w:p>
    <w:p w:rsidR="003B055F" w:rsidRPr="006057EB" w:rsidRDefault="003B055F" w:rsidP="00B04CE4">
      <w:pPr>
        <w:jc w:val="center"/>
      </w:pPr>
    </w:p>
    <w:p w:rsidR="00D64201" w:rsidRDefault="00D64201" w:rsidP="00D64201">
      <w:pPr>
        <w:jc w:val="center"/>
        <w:rPr>
          <w:b/>
          <w:sz w:val="22"/>
          <w:szCs w:val="22"/>
        </w:rPr>
      </w:pPr>
      <w:r w:rsidRPr="001A2AD0">
        <w:rPr>
          <w:b/>
          <w:sz w:val="22"/>
          <w:szCs w:val="22"/>
        </w:rPr>
        <w:t>Results and Discussion</w:t>
      </w:r>
    </w:p>
    <w:p w:rsidR="003B055F" w:rsidRPr="003E04A8" w:rsidRDefault="003B055F" w:rsidP="00D64201">
      <w:pPr>
        <w:jc w:val="center"/>
        <w:rPr>
          <w:sz w:val="22"/>
          <w:szCs w:val="22"/>
        </w:rPr>
      </w:pPr>
    </w:p>
    <w:p w:rsidR="003B055F" w:rsidRPr="003E04A8" w:rsidRDefault="003B055F" w:rsidP="003E04A8">
      <w:pPr>
        <w:pStyle w:val="NoSpacing"/>
        <w:ind w:left="0" w:right="0" w:firstLine="426"/>
        <w:jc w:val="both"/>
        <w:rPr>
          <w:rFonts w:ascii="Times New Roman" w:hAnsi="Times New Roman"/>
        </w:rPr>
      </w:pPr>
      <w:r w:rsidRPr="003E04A8">
        <w:rPr>
          <w:rFonts w:ascii="Times New Roman" w:hAnsi="Times New Roman"/>
        </w:rPr>
        <w:t xml:space="preserve">The summary statistics of some of the variables included in the regression are shown in Table 1. The results show that the mean age and household size of cassava farmers were 44.2±9.9 years and 6.0±3.1 respectively. </w:t>
      </w:r>
    </w:p>
    <w:p w:rsidR="003B055F" w:rsidRPr="006057EB" w:rsidRDefault="003B055F" w:rsidP="003E04A8">
      <w:pPr>
        <w:pStyle w:val="NoSpacing"/>
        <w:ind w:right="0"/>
        <w:jc w:val="both"/>
        <w:rPr>
          <w:rFonts w:ascii="Times New Roman" w:hAnsi="Times New Roman"/>
          <w:sz w:val="20"/>
          <w:szCs w:val="20"/>
        </w:rPr>
      </w:pPr>
    </w:p>
    <w:p w:rsidR="003B055F" w:rsidRPr="003E04A8" w:rsidRDefault="003B055F" w:rsidP="003E04A8">
      <w:pPr>
        <w:pStyle w:val="NoSpacing"/>
        <w:jc w:val="both"/>
        <w:rPr>
          <w:rFonts w:ascii="Times New Roman" w:hAnsi="Times New Roman"/>
        </w:rPr>
      </w:pPr>
      <w:r w:rsidRPr="003E04A8">
        <w:rPr>
          <w:rFonts w:ascii="Times New Roman" w:hAnsi="Times New Roman"/>
        </w:rPr>
        <w:t>Table 1. Summary statistics of some variables used in the regression.</w:t>
      </w:r>
    </w:p>
    <w:p w:rsidR="003B055F" w:rsidRPr="006057EB" w:rsidRDefault="003B055F" w:rsidP="003E04A8">
      <w:pPr>
        <w:pStyle w:val="NoSpacing"/>
        <w:jc w:val="both"/>
        <w:rPr>
          <w:rFonts w:ascii="Times New Roman" w:hAnsi="Times New Roman"/>
          <w:sz w:val="20"/>
          <w:szCs w:val="20"/>
        </w:rPr>
      </w:pPr>
    </w:p>
    <w:tbl>
      <w:tblPr>
        <w:tblW w:w="7371" w:type="dxa"/>
        <w:jc w:val="center"/>
        <w:tblCellMar>
          <w:left w:w="28" w:type="dxa"/>
          <w:right w:w="28" w:type="dxa"/>
        </w:tblCellMar>
        <w:tblLook w:val="04A0"/>
      </w:tblPr>
      <w:tblGrid>
        <w:gridCol w:w="2523"/>
        <w:gridCol w:w="992"/>
        <w:gridCol w:w="1560"/>
        <w:gridCol w:w="1206"/>
        <w:gridCol w:w="1090"/>
      </w:tblGrid>
      <w:tr w:rsidR="006057EB" w:rsidRPr="003E04A8" w:rsidTr="00E9100B">
        <w:trPr>
          <w:trHeight w:val="255"/>
          <w:jc w:val="center"/>
        </w:trPr>
        <w:tc>
          <w:tcPr>
            <w:tcW w:w="2523" w:type="dxa"/>
            <w:tcBorders>
              <w:top w:val="single" w:sz="4" w:space="0" w:color="auto"/>
              <w:bottom w:val="single" w:sz="4" w:space="0" w:color="auto"/>
            </w:tcBorders>
            <w:vAlign w:val="center"/>
          </w:tcPr>
          <w:p w:rsidR="003B055F" w:rsidRPr="003E04A8" w:rsidRDefault="003B055F" w:rsidP="003E04A8">
            <w:pPr>
              <w:pStyle w:val="NoSpacing"/>
              <w:autoSpaceDE w:val="0"/>
              <w:autoSpaceDN w:val="0"/>
              <w:adjustRightInd w:val="0"/>
              <w:jc w:val="left"/>
              <w:rPr>
                <w:rFonts w:ascii="Times New Roman" w:hAnsi="Times New Roman"/>
                <w:sz w:val="18"/>
                <w:szCs w:val="18"/>
              </w:rPr>
            </w:pPr>
            <w:r w:rsidRPr="003E04A8">
              <w:rPr>
                <w:rFonts w:ascii="Times New Roman" w:hAnsi="Times New Roman"/>
                <w:sz w:val="18"/>
                <w:szCs w:val="18"/>
              </w:rPr>
              <w:t>Variable</w:t>
            </w:r>
          </w:p>
        </w:tc>
        <w:tc>
          <w:tcPr>
            <w:tcW w:w="992" w:type="dxa"/>
            <w:tcBorders>
              <w:top w:val="single" w:sz="4" w:space="0" w:color="auto"/>
              <w:bottom w:val="single" w:sz="4" w:space="0" w:color="auto"/>
            </w:tcBorders>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Mean</w:t>
            </w:r>
          </w:p>
        </w:tc>
        <w:tc>
          <w:tcPr>
            <w:tcW w:w="1560" w:type="dxa"/>
            <w:tcBorders>
              <w:top w:val="single" w:sz="4" w:space="0" w:color="auto"/>
              <w:bottom w:val="single" w:sz="4" w:space="0" w:color="auto"/>
            </w:tcBorders>
            <w:vAlign w:val="center"/>
          </w:tcPr>
          <w:p w:rsidR="003B055F" w:rsidRPr="003E04A8" w:rsidRDefault="003B055F" w:rsidP="006057EB">
            <w:pPr>
              <w:pStyle w:val="NoSpacing"/>
              <w:autoSpaceDE w:val="0"/>
              <w:autoSpaceDN w:val="0"/>
              <w:adjustRightInd w:val="0"/>
              <w:ind w:left="0" w:right="-57" w:firstLine="0"/>
              <w:jc w:val="center"/>
              <w:rPr>
                <w:rFonts w:ascii="Times New Roman" w:hAnsi="Times New Roman"/>
                <w:sz w:val="18"/>
                <w:szCs w:val="18"/>
              </w:rPr>
            </w:pPr>
            <w:r w:rsidRPr="003E04A8">
              <w:rPr>
                <w:rFonts w:ascii="Times New Roman" w:hAnsi="Times New Roman"/>
                <w:sz w:val="18"/>
                <w:szCs w:val="18"/>
              </w:rPr>
              <w:t>Standard deviation</w:t>
            </w:r>
          </w:p>
        </w:tc>
        <w:tc>
          <w:tcPr>
            <w:tcW w:w="1206" w:type="dxa"/>
            <w:tcBorders>
              <w:top w:val="single" w:sz="4" w:space="0" w:color="auto"/>
              <w:bottom w:val="single" w:sz="4" w:space="0" w:color="auto"/>
            </w:tcBorders>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Minimum</w:t>
            </w:r>
          </w:p>
        </w:tc>
        <w:tc>
          <w:tcPr>
            <w:tcW w:w="1090" w:type="dxa"/>
            <w:tcBorders>
              <w:top w:val="single" w:sz="4" w:space="0" w:color="auto"/>
              <w:bottom w:val="single" w:sz="4" w:space="0" w:color="auto"/>
            </w:tcBorders>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Maximum</w:t>
            </w:r>
          </w:p>
        </w:tc>
      </w:tr>
      <w:tr w:rsidR="006057EB" w:rsidRPr="003E04A8" w:rsidTr="00E9100B">
        <w:trPr>
          <w:trHeight w:val="255"/>
          <w:jc w:val="center"/>
        </w:trPr>
        <w:tc>
          <w:tcPr>
            <w:tcW w:w="2523" w:type="dxa"/>
            <w:tcBorders>
              <w:top w:val="single" w:sz="4" w:space="0" w:color="auto"/>
            </w:tcBorders>
            <w:vAlign w:val="center"/>
          </w:tcPr>
          <w:p w:rsidR="003B055F" w:rsidRPr="003E04A8" w:rsidRDefault="003B055F" w:rsidP="003E04A8">
            <w:pPr>
              <w:pStyle w:val="NoSpacing"/>
              <w:autoSpaceDE w:val="0"/>
              <w:autoSpaceDN w:val="0"/>
              <w:adjustRightInd w:val="0"/>
              <w:jc w:val="left"/>
              <w:rPr>
                <w:rFonts w:ascii="Times New Roman" w:hAnsi="Times New Roman"/>
                <w:sz w:val="18"/>
                <w:szCs w:val="18"/>
              </w:rPr>
            </w:pPr>
            <w:r w:rsidRPr="003E04A8">
              <w:rPr>
                <w:rFonts w:ascii="Times New Roman" w:hAnsi="Times New Roman"/>
                <w:sz w:val="18"/>
                <w:szCs w:val="18"/>
              </w:rPr>
              <w:t>Age (year)</w:t>
            </w:r>
          </w:p>
        </w:tc>
        <w:tc>
          <w:tcPr>
            <w:tcW w:w="992" w:type="dxa"/>
            <w:tcBorders>
              <w:top w:val="single" w:sz="4" w:space="0" w:color="auto"/>
            </w:tcBorders>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44.2</w:t>
            </w:r>
          </w:p>
        </w:tc>
        <w:tc>
          <w:tcPr>
            <w:tcW w:w="1560" w:type="dxa"/>
            <w:tcBorders>
              <w:top w:val="single" w:sz="4" w:space="0" w:color="auto"/>
            </w:tcBorders>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9.92</w:t>
            </w:r>
          </w:p>
        </w:tc>
        <w:tc>
          <w:tcPr>
            <w:tcW w:w="1206" w:type="dxa"/>
            <w:tcBorders>
              <w:top w:val="single" w:sz="4" w:space="0" w:color="auto"/>
            </w:tcBorders>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25</w:t>
            </w:r>
          </w:p>
        </w:tc>
        <w:tc>
          <w:tcPr>
            <w:tcW w:w="1090" w:type="dxa"/>
            <w:tcBorders>
              <w:top w:val="single" w:sz="4" w:space="0" w:color="auto"/>
            </w:tcBorders>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72</w:t>
            </w:r>
          </w:p>
        </w:tc>
      </w:tr>
      <w:tr w:rsidR="006057EB" w:rsidRPr="003E04A8" w:rsidTr="00E9100B">
        <w:trPr>
          <w:trHeight w:val="255"/>
          <w:jc w:val="center"/>
        </w:trPr>
        <w:tc>
          <w:tcPr>
            <w:tcW w:w="2523" w:type="dxa"/>
            <w:vAlign w:val="center"/>
          </w:tcPr>
          <w:p w:rsidR="003B055F" w:rsidRPr="003E04A8" w:rsidRDefault="003B055F" w:rsidP="003E04A8">
            <w:pPr>
              <w:pStyle w:val="NoSpacing"/>
              <w:autoSpaceDE w:val="0"/>
              <w:autoSpaceDN w:val="0"/>
              <w:adjustRightInd w:val="0"/>
              <w:jc w:val="left"/>
              <w:rPr>
                <w:rFonts w:ascii="Times New Roman" w:hAnsi="Times New Roman"/>
                <w:sz w:val="18"/>
                <w:szCs w:val="18"/>
              </w:rPr>
            </w:pPr>
            <w:r w:rsidRPr="003E04A8">
              <w:rPr>
                <w:rFonts w:ascii="Times New Roman" w:hAnsi="Times New Roman"/>
                <w:sz w:val="18"/>
                <w:szCs w:val="18"/>
              </w:rPr>
              <w:t>Household size</w:t>
            </w:r>
          </w:p>
        </w:tc>
        <w:tc>
          <w:tcPr>
            <w:tcW w:w="992"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6.0</w:t>
            </w:r>
          </w:p>
        </w:tc>
        <w:tc>
          <w:tcPr>
            <w:tcW w:w="1560"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3.05</w:t>
            </w:r>
          </w:p>
        </w:tc>
        <w:tc>
          <w:tcPr>
            <w:tcW w:w="1206"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1.0</w:t>
            </w:r>
          </w:p>
        </w:tc>
        <w:tc>
          <w:tcPr>
            <w:tcW w:w="1090"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15</w:t>
            </w:r>
          </w:p>
        </w:tc>
      </w:tr>
      <w:tr w:rsidR="006057EB" w:rsidRPr="003E04A8" w:rsidTr="00E9100B">
        <w:trPr>
          <w:trHeight w:val="255"/>
          <w:jc w:val="center"/>
        </w:trPr>
        <w:tc>
          <w:tcPr>
            <w:tcW w:w="2523" w:type="dxa"/>
            <w:vAlign w:val="center"/>
          </w:tcPr>
          <w:p w:rsidR="003B055F" w:rsidRPr="003E04A8" w:rsidRDefault="003B055F" w:rsidP="003E04A8">
            <w:pPr>
              <w:pStyle w:val="NoSpacing"/>
              <w:autoSpaceDE w:val="0"/>
              <w:autoSpaceDN w:val="0"/>
              <w:adjustRightInd w:val="0"/>
              <w:jc w:val="left"/>
              <w:rPr>
                <w:rFonts w:ascii="Times New Roman" w:hAnsi="Times New Roman"/>
                <w:sz w:val="18"/>
                <w:szCs w:val="18"/>
              </w:rPr>
            </w:pPr>
            <w:r w:rsidRPr="003E04A8">
              <w:rPr>
                <w:rFonts w:ascii="Times New Roman" w:hAnsi="Times New Roman"/>
                <w:sz w:val="18"/>
                <w:szCs w:val="18"/>
              </w:rPr>
              <w:t>Years spent in school (year)</w:t>
            </w:r>
          </w:p>
        </w:tc>
        <w:tc>
          <w:tcPr>
            <w:tcW w:w="992"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12.05</w:t>
            </w:r>
          </w:p>
        </w:tc>
        <w:tc>
          <w:tcPr>
            <w:tcW w:w="1560"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4.09</w:t>
            </w:r>
          </w:p>
        </w:tc>
        <w:tc>
          <w:tcPr>
            <w:tcW w:w="1206"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0</w:t>
            </w:r>
          </w:p>
        </w:tc>
        <w:tc>
          <w:tcPr>
            <w:tcW w:w="1090"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16</w:t>
            </w:r>
          </w:p>
        </w:tc>
      </w:tr>
      <w:tr w:rsidR="006057EB" w:rsidRPr="003E04A8" w:rsidTr="00E9100B">
        <w:trPr>
          <w:trHeight w:val="255"/>
          <w:jc w:val="center"/>
        </w:trPr>
        <w:tc>
          <w:tcPr>
            <w:tcW w:w="2523" w:type="dxa"/>
            <w:vAlign w:val="center"/>
          </w:tcPr>
          <w:p w:rsidR="003B055F" w:rsidRPr="003E04A8" w:rsidRDefault="003B055F" w:rsidP="003E04A8">
            <w:pPr>
              <w:pStyle w:val="NoSpacing"/>
              <w:autoSpaceDE w:val="0"/>
              <w:autoSpaceDN w:val="0"/>
              <w:adjustRightInd w:val="0"/>
              <w:jc w:val="left"/>
              <w:rPr>
                <w:rFonts w:ascii="Times New Roman" w:hAnsi="Times New Roman"/>
                <w:sz w:val="18"/>
                <w:szCs w:val="18"/>
              </w:rPr>
            </w:pPr>
            <w:r w:rsidRPr="003E04A8">
              <w:rPr>
                <w:rFonts w:ascii="Times New Roman" w:hAnsi="Times New Roman"/>
                <w:sz w:val="18"/>
                <w:szCs w:val="18"/>
              </w:rPr>
              <w:t>Farm size (ha)</w:t>
            </w:r>
          </w:p>
        </w:tc>
        <w:tc>
          <w:tcPr>
            <w:tcW w:w="992"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1.25</w:t>
            </w:r>
          </w:p>
        </w:tc>
        <w:tc>
          <w:tcPr>
            <w:tcW w:w="1560"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0.56</w:t>
            </w:r>
          </w:p>
        </w:tc>
        <w:tc>
          <w:tcPr>
            <w:tcW w:w="1206"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0.11</w:t>
            </w:r>
          </w:p>
        </w:tc>
        <w:tc>
          <w:tcPr>
            <w:tcW w:w="1090"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5.0</w:t>
            </w:r>
          </w:p>
        </w:tc>
      </w:tr>
      <w:tr w:rsidR="006057EB" w:rsidRPr="003E04A8" w:rsidTr="00E9100B">
        <w:trPr>
          <w:trHeight w:val="255"/>
          <w:jc w:val="center"/>
        </w:trPr>
        <w:tc>
          <w:tcPr>
            <w:tcW w:w="2523" w:type="dxa"/>
            <w:vAlign w:val="center"/>
          </w:tcPr>
          <w:p w:rsidR="003B055F" w:rsidRPr="003E04A8" w:rsidRDefault="003B055F" w:rsidP="003E04A8">
            <w:pPr>
              <w:pStyle w:val="NoSpacing"/>
              <w:autoSpaceDE w:val="0"/>
              <w:autoSpaceDN w:val="0"/>
              <w:adjustRightInd w:val="0"/>
              <w:jc w:val="left"/>
              <w:rPr>
                <w:rFonts w:ascii="Times New Roman" w:hAnsi="Times New Roman"/>
                <w:sz w:val="18"/>
                <w:szCs w:val="18"/>
              </w:rPr>
            </w:pPr>
            <w:r w:rsidRPr="003E04A8">
              <w:rPr>
                <w:rFonts w:ascii="Times New Roman" w:hAnsi="Times New Roman"/>
                <w:sz w:val="18"/>
                <w:szCs w:val="18"/>
              </w:rPr>
              <w:t>Membership density</w:t>
            </w:r>
          </w:p>
        </w:tc>
        <w:tc>
          <w:tcPr>
            <w:tcW w:w="992"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2.67</w:t>
            </w:r>
          </w:p>
        </w:tc>
        <w:tc>
          <w:tcPr>
            <w:tcW w:w="1560"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1.33</w:t>
            </w:r>
          </w:p>
        </w:tc>
        <w:tc>
          <w:tcPr>
            <w:tcW w:w="1206"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1.00</w:t>
            </w:r>
          </w:p>
        </w:tc>
        <w:tc>
          <w:tcPr>
            <w:tcW w:w="1090"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6</w:t>
            </w:r>
          </w:p>
        </w:tc>
      </w:tr>
      <w:tr w:rsidR="006057EB" w:rsidRPr="003E04A8" w:rsidTr="00E9100B">
        <w:trPr>
          <w:trHeight w:val="255"/>
          <w:jc w:val="center"/>
        </w:trPr>
        <w:tc>
          <w:tcPr>
            <w:tcW w:w="2523" w:type="dxa"/>
            <w:vAlign w:val="center"/>
          </w:tcPr>
          <w:p w:rsidR="003B055F" w:rsidRPr="003E04A8" w:rsidRDefault="003B055F" w:rsidP="003E04A8">
            <w:pPr>
              <w:pStyle w:val="NoSpacing"/>
              <w:autoSpaceDE w:val="0"/>
              <w:autoSpaceDN w:val="0"/>
              <w:adjustRightInd w:val="0"/>
              <w:jc w:val="left"/>
              <w:rPr>
                <w:rFonts w:ascii="Times New Roman" w:hAnsi="Times New Roman"/>
                <w:sz w:val="18"/>
                <w:szCs w:val="18"/>
              </w:rPr>
            </w:pPr>
            <w:r w:rsidRPr="003E04A8">
              <w:rPr>
                <w:rFonts w:ascii="Times New Roman" w:hAnsi="Times New Roman"/>
                <w:sz w:val="18"/>
                <w:szCs w:val="18"/>
              </w:rPr>
              <w:t>Heterogeneity index %</w:t>
            </w:r>
          </w:p>
        </w:tc>
        <w:tc>
          <w:tcPr>
            <w:tcW w:w="992"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59.21</w:t>
            </w:r>
          </w:p>
        </w:tc>
        <w:tc>
          <w:tcPr>
            <w:tcW w:w="1560"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17.18</w:t>
            </w:r>
          </w:p>
        </w:tc>
        <w:tc>
          <w:tcPr>
            <w:tcW w:w="1206"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4.55</w:t>
            </w:r>
          </w:p>
        </w:tc>
        <w:tc>
          <w:tcPr>
            <w:tcW w:w="1090"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100.0</w:t>
            </w:r>
          </w:p>
        </w:tc>
      </w:tr>
      <w:tr w:rsidR="006057EB" w:rsidRPr="003E04A8" w:rsidTr="00E9100B">
        <w:trPr>
          <w:trHeight w:val="255"/>
          <w:jc w:val="center"/>
        </w:trPr>
        <w:tc>
          <w:tcPr>
            <w:tcW w:w="2523" w:type="dxa"/>
            <w:vAlign w:val="center"/>
          </w:tcPr>
          <w:p w:rsidR="003B055F" w:rsidRPr="003E04A8" w:rsidRDefault="003B055F" w:rsidP="003E04A8">
            <w:pPr>
              <w:pStyle w:val="NoSpacing"/>
              <w:autoSpaceDE w:val="0"/>
              <w:autoSpaceDN w:val="0"/>
              <w:adjustRightInd w:val="0"/>
              <w:jc w:val="left"/>
              <w:rPr>
                <w:rFonts w:ascii="Times New Roman" w:hAnsi="Times New Roman"/>
                <w:sz w:val="18"/>
                <w:szCs w:val="18"/>
              </w:rPr>
            </w:pPr>
            <w:r w:rsidRPr="003E04A8">
              <w:rPr>
                <w:rFonts w:ascii="Times New Roman" w:hAnsi="Times New Roman"/>
                <w:sz w:val="18"/>
                <w:szCs w:val="18"/>
              </w:rPr>
              <w:t>Meeting attendance index %</w:t>
            </w:r>
          </w:p>
        </w:tc>
        <w:tc>
          <w:tcPr>
            <w:tcW w:w="992"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77.23</w:t>
            </w:r>
          </w:p>
        </w:tc>
        <w:tc>
          <w:tcPr>
            <w:tcW w:w="1560"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25.06</w:t>
            </w:r>
          </w:p>
        </w:tc>
        <w:tc>
          <w:tcPr>
            <w:tcW w:w="1206"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25.06</w:t>
            </w:r>
          </w:p>
        </w:tc>
        <w:tc>
          <w:tcPr>
            <w:tcW w:w="1090"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100.0</w:t>
            </w:r>
          </w:p>
        </w:tc>
      </w:tr>
      <w:tr w:rsidR="006057EB" w:rsidRPr="003E04A8" w:rsidTr="00E9100B">
        <w:trPr>
          <w:trHeight w:val="255"/>
          <w:jc w:val="center"/>
        </w:trPr>
        <w:tc>
          <w:tcPr>
            <w:tcW w:w="2523" w:type="dxa"/>
            <w:vAlign w:val="center"/>
          </w:tcPr>
          <w:p w:rsidR="003B055F" w:rsidRPr="003E04A8" w:rsidRDefault="003B055F" w:rsidP="003E04A8">
            <w:pPr>
              <w:pStyle w:val="NoSpacing"/>
              <w:autoSpaceDE w:val="0"/>
              <w:autoSpaceDN w:val="0"/>
              <w:adjustRightInd w:val="0"/>
              <w:jc w:val="left"/>
              <w:rPr>
                <w:rFonts w:ascii="Times New Roman" w:hAnsi="Times New Roman"/>
                <w:sz w:val="18"/>
                <w:szCs w:val="18"/>
              </w:rPr>
            </w:pPr>
            <w:r w:rsidRPr="003E04A8">
              <w:rPr>
                <w:rFonts w:ascii="Times New Roman" w:hAnsi="Times New Roman"/>
                <w:sz w:val="18"/>
                <w:szCs w:val="18"/>
              </w:rPr>
              <w:t>Cash contribution (naira)</w:t>
            </w:r>
          </w:p>
        </w:tc>
        <w:tc>
          <w:tcPr>
            <w:tcW w:w="992"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132.04</w:t>
            </w:r>
          </w:p>
        </w:tc>
        <w:tc>
          <w:tcPr>
            <w:tcW w:w="1560"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107.67</w:t>
            </w:r>
          </w:p>
        </w:tc>
        <w:tc>
          <w:tcPr>
            <w:tcW w:w="1206"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10.00</w:t>
            </w:r>
          </w:p>
        </w:tc>
        <w:tc>
          <w:tcPr>
            <w:tcW w:w="1090"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1000</w:t>
            </w:r>
          </w:p>
        </w:tc>
      </w:tr>
      <w:tr w:rsidR="006057EB" w:rsidRPr="003E04A8" w:rsidTr="00E9100B">
        <w:trPr>
          <w:trHeight w:val="255"/>
          <w:jc w:val="center"/>
        </w:trPr>
        <w:tc>
          <w:tcPr>
            <w:tcW w:w="2523" w:type="dxa"/>
            <w:vAlign w:val="center"/>
          </w:tcPr>
          <w:p w:rsidR="003B055F" w:rsidRPr="003E04A8" w:rsidRDefault="003B055F" w:rsidP="003E04A8">
            <w:pPr>
              <w:pStyle w:val="NoSpacing"/>
              <w:autoSpaceDE w:val="0"/>
              <w:autoSpaceDN w:val="0"/>
              <w:adjustRightInd w:val="0"/>
              <w:jc w:val="left"/>
              <w:rPr>
                <w:rFonts w:ascii="Times New Roman" w:hAnsi="Times New Roman"/>
                <w:sz w:val="18"/>
                <w:szCs w:val="18"/>
              </w:rPr>
            </w:pPr>
            <w:r w:rsidRPr="003E04A8">
              <w:rPr>
                <w:rFonts w:ascii="Times New Roman" w:hAnsi="Times New Roman"/>
                <w:sz w:val="18"/>
                <w:szCs w:val="18"/>
              </w:rPr>
              <w:t>Decision making index %</w:t>
            </w:r>
          </w:p>
        </w:tc>
        <w:tc>
          <w:tcPr>
            <w:tcW w:w="992"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31.75</w:t>
            </w:r>
          </w:p>
        </w:tc>
        <w:tc>
          <w:tcPr>
            <w:tcW w:w="1560"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16.95</w:t>
            </w:r>
          </w:p>
        </w:tc>
        <w:tc>
          <w:tcPr>
            <w:tcW w:w="1206"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11.11</w:t>
            </w:r>
          </w:p>
        </w:tc>
        <w:tc>
          <w:tcPr>
            <w:tcW w:w="1090" w:type="dxa"/>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70.11</w:t>
            </w:r>
          </w:p>
        </w:tc>
      </w:tr>
      <w:tr w:rsidR="006057EB" w:rsidRPr="003E04A8" w:rsidTr="00E9100B">
        <w:trPr>
          <w:trHeight w:val="255"/>
          <w:jc w:val="center"/>
        </w:trPr>
        <w:tc>
          <w:tcPr>
            <w:tcW w:w="2523" w:type="dxa"/>
            <w:tcBorders>
              <w:bottom w:val="single" w:sz="4" w:space="0" w:color="auto"/>
            </w:tcBorders>
            <w:vAlign w:val="center"/>
          </w:tcPr>
          <w:p w:rsidR="003B055F" w:rsidRPr="003E04A8" w:rsidRDefault="003B055F" w:rsidP="003E04A8">
            <w:pPr>
              <w:pStyle w:val="NoSpacing"/>
              <w:autoSpaceDE w:val="0"/>
              <w:autoSpaceDN w:val="0"/>
              <w:adjustRightInd w:val="0"/>
              <w:jc w:val="left"/>
              <w:rPr>
                <w:rFonts w:ascii="Times New Roman" w:hAnsi="Times New Roman"/>
                <w:sz w:val="18"/>
                <w:szCs w:val="18"/>
              </w:rPr>
            </w:pPr>
            <w:r w:rsidRPr="003E04A8">
              <w:rPr>
                <w:rFonts w:ascii="Times New Roman" w:hAnsi="Times New Roman"/>
                <w:sz w:val="18"/>
                <w:szCs w:val="18"/>
              </w:rPr>
              <w:t>Trust index</w:t>
            </w:r>
          </w:p>
        </w:tc>
        <w:tc>
          <w:tcPr>
            <w:tcW w:w="992" w:type="dxa"/>
            <w:tcBorders>
              <w:bottom w:val="single" w:sz="4" w:space="0" w:color="auto"/>
            </w:tcBorders>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0.296</w:t>
            </w:r>
          </w:p>
        </w:tc>
        <w:tc>
          <w:tcPr>
            <w:tcW w:w="1560" w:type="dxa"/>
            <w:tcBorders>
              <w:bottom w:val="single" w:sz="4" w:space="0" w:color="auto"/>
            </w:tcBorders>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0.187</w:t>
            </w:r>
          </w:p>
        </w:tc>
        <w:tc>
          <w:tcPr>
            <w:tcW w:w="1206" w:type="dxa"/>
            <w:tcBorders>
              <w:bottom w:val="single" w:sz="4" w:space="0" w:color="auto"/>
            </w:tcBorders>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0.00</w:t>
            </w:r>
          </w:p>
        </w:tc>
        <w:tc>
          <w:tcPr>
            <w:tcW w:w="1090" w:type="dxa"/>
            <w:tcBorders>
              <w:bottom w:val="single" w:sz="4" w:space="0" w:color="auto"/>
            </w:tcBorders>
            <w:vAlign w:val="center"/>
          </w:tcPr>
          <w:p w:rsidR="003B055F" w:rsidRPr="003E04A8" w:rsidRDefault="003B055F" w:rsidP="003E04A8">
            <w:pPr>
              <w:pStyle w:val="NoSpacing"/>
              <w:autoSpaceDE w:val="0"/>
              <w:autoSpaceDN w:val="0"/>
              <w:adjustRightInd w:val="0"/>
              <w:jc w:val="center"/>
              <w:rPr>
                <w:rFonts w:ascii="Times New Roman" w:hAnsi="Times New Roman"/>
                <w:sz w:val="18"/>
                <w:szCs w:val="18"/>
              </w:rPr>
            </w:pPr>
            <w:r w:rsidRPr="003E04A8">
              <w:rPr>
                <w:rFonts w:ascii="Times New Roman" w:hAnsi="Times New Roman"/>
                <w:sz w:val="18"/>
                <w:szCs w:val="18"/>
              </w:rPr>
              <w:t>1.0</w:t>
            </w:r>
          </w:p>
        </w:tc>
      </w:tr>
    </w:tbl>
    <w:p w:rsidR="00E9100B" w:rsidRDefault="00E9100B" w:rsidP="00E9100B">
      <w:pPr>
        <w:pStyle w:val="NoSpacing"/>
        <w:ind w:left="0" w:right="0" w:firstLine="426"/>
        <w:jc w:val="both"/>
        <w:rPr>
          <w:rFonts w:ascii="Times New Roman" w:hAnsi="Times New Roman"/>
        </w:rPr>
      </w:pPr>
    </w:p>
    <w:p w:rsidR="00E9100B" w:rsidRPr="003E04A8" w:rsidRDefault="00E9100B" w:rsidP="00E9100B">
      <w:pPr>
        <w:pStyle w:val="NoSpacing"/>
        <w:ind w:left="0" w:right="0" w:firstLine="426"/>
        <w:jc w:val="both"/>
        <w:rPr>
          <w:rFonts w:ascii="Times New Roman" w:hAnsi="Times New Roman"/>
        </w:rPr>
      </w:pPr>
      <w:r w:rsidRPr="003E04A8">
        <w:rPr>
          <w:rFonts w:ascii="Times New Roman" w:hAnsi="Times New Roman"/>
        </w:rPr>
        <w:t xml:space="preserve">Farmers cultivated an average of 1.25 ha. The density of memberships in associations was 2.7±1.3. The average meeting attendance index by farmer was three out of four meetings (77.2%). The membership of the association was highly </w:t>
      </w:r>
      <w:r w:rsidRPr="003E04A8">
        <w:rPr>
          <w:rFonts w:ascii="Times New Roman" w:hAnsi="Times New Roman"/>
        </w:rPr>
        <w:lastRenderedPageBreak/>
        <w:t>diversified with the heterogeneity index of 59.2% and farmers participated in one out of four decision making processes of their associations. A monthly cash contribution of farmers to associations was low (</w:t>
      </w:r>
      <w:r w:rsidRPr="003E04A8">
        <w:rPr>
          <w:rFonts w:ascii="Times New Roman" w:hAnsi="Times New Roman"/>
          <w:strike/>
        </w:rPr>
        <w:t>N</w:t>
      </w:r>
      <w:r w:rsidRPr="003E04A8">
        <w:rPr>
          <w:rFonts w:ascii="Times New Roman" w:hAnsi="Times New Roman"/>
        </w:rPr>
        <w:t>132.04±</w:t>
      </w:r>
      <w:r w:rsidRPr="003E04A8">
        <w:rPr>
          <w:rFonts w:ascii="Times New Roman" w:hAnsi="Times New Roman"/>
          <w:strike/>
        </w:rPr>
        <w:t>N</w:t>
      </w:r>
      <w:r w:rsidRPr="003E04A8">
        <w:rPr>
          <w:rFonts w:ascii="Times New Roman" w:hAnsi="Times New Roman"/>
        </w:rPr>
        <w:t>107.67) and trust index was 0.296.</w:t>
      </w:r>
    </w:p>
    <w:p w:rsidR="003B055F" w:rsidRPr="006057EB" w:rsidRDefault="003B055F" w:rsidP="006057EB">
      <w:pPr>
        <w:pStyle w:val="NoSpacing"/>
        <w:ind w:left="0" w:right="0" w:firstLine="426"/>
        <w:jc w:val="both"/>
        <w:rPr>
          <w:rFonts w:ascii="Times New Roman" w:hAnsi="Times New Roman"/>
          <w:lang w:val="yo-NG"/>
        </w:rPr>
      </w:pPr>
      <w:r w:rsidRPr="006057EB">
        <w:rPr>
          <w:rFonts w:ascii="Times New Roman" w:hAnsi="Times New Roman"/>
        </w:rPr>
        <w:t xml:space="preserve">The </w:t>
      </w:r>
      <w:r w:rsidRPr="006057EB">
        <w:rPr>
          <w:rFonts w:ascii="Times New Roman" w:hAnsi="Times New Roman"/>
          <w:lang w:val="yo-NG"/>
        </w:rPr>
        <w:t>socio-economic characteristic</w:t>
      </w:r>
      <w:r w:rsidRPr="006057EB">
        <w:rPr>
          <w:rFonts w:ascii="Times New Roman" w:hAnsi="Times New Roman"/>
          <w:lang w:val="en-GB"/>
        </w:rPr>
        <w:t>s</w:t>
      </w:r>
      <w:r w:rsidRPr="006057EB">
        <w:rPr>
          <w:rFonts w:ascii="Times New Roman" w:hAnsi="Times New Roman"/>
          <w:lang w:val="yo-NG"/>
        </w:rPr>
        <w:t xml:space="preserve"> and social capital dimensions of cassava farmers</w:t>
      </w:r>
      <w:r w:rsidRPr="006057EB">
        <w:rPr>
          <w:rFonts w:ascii="Times New Roman" w:hAnsi="Times New Roman"/>
          <w:lang w:val="en-GB"/>
        </w:rPr>
        <w:t xml:space="preserve"> </w:t>
      </w:r>
      <w:r w:rsidRPr="006057EB">
        <w:rPr>
          <w:rFonts w:ascii="Times New Roman" w:hAnsi="Times New Roman"/>
        </w:rPr>
        <w:t xml:space="preserve">are presented in Table 2. The results show that female farmers had the higher heterogeneity index of 60.2%, that is, they were more diversified in the associations they belonged to. Male cassava farmers had a slightly higher average value of meeting attendance in their association meetings in their local association than the female counterpart. The results show that farmers mostly attended two-thirds of their association scheduled meetings because of benefits and opportunities there. The commitment of male farmers over the female counterparts in their associations is reflected in slightly higher cash contributions and involvement in decision making regarding association matters. </w:t>
      </w:r>
      <w:commentRangeStart w:id="10"/>
      <w:r w:rsidRPr="006057EB">
        <w:rPr>
          <w:rFonts w:ascii="Times New Roman" w:hAnsi="Times New Roman"/>
        </w:rPr>
        <w:t>The results also show that female cassava farmers had some level of trust than female</w:t>
      </w:r>
      <w:commentRangeEnd w:id="10"/>
      <w:r w:rsidRPr="006057EB">
        <w:rPr>
          <w:rStyle w:val="CommentReference"/>
          <w:rFonts w:ascii="Times New Roman" w:hAnsi="Times New Roman"/>
          <w:sz w:val="22"/>
          <w:szCs w:val="22"/>
        </w:rPr>
        <w:commentReference w:id="10"/>
      </w:r>
      <w:r w:rsidRPr="006057EB">
        <w:rPr>
          <w:rFonts w:ascii="Times New Roman" w:hAnsi="Times New Roman"/>
        </w:rPr>
        <w:t>; however, male farmers had the higher density of membership in associations. Table</w:t>
      </w:r>
      <w:r w:rsidRPr="006057EB">
        <w:rPr>
          <w:rFonts w:ascii="Times New Roman" w:hAnsi="Times New Roman"/>
          <w:lang w:val="yo-NG"/>
        </w:rPr>
        <w:t xml:space="preserve"> </w:t>
      </w:r>
      <w:r w:rsidRPr="006057EB">
        <w:rPr>
          <w:rFonts w:ascii="Times New Roman" w:hAnsi="Times New Roman"/>
          <w:lang w:val="en-GB"/>
        </w:rPr>
        <w:t xml:space="preserve">2 </w:t>
      </w:r>
      <w:r w:rsidRPr="006057EB">
        <w:rPr>
          <w:rFonts w:ascii="Times New Roman" w:hAnsi="Times New Roman"/>
          <w:lang w:val="yo-NG"/>
        </w:rPr>
        <w:t>also</w:t>
      </w:r>
      <w:r w:rsidRPr="006057EB">
        <w:rPr>
          <w:rFonts w:ascii="Times New Roman" w:hAnsi="Times New Roman"/>
        </w:rPr>
        <w:t xml:space="preserve"> shows that cassava farmers aged less than 30 years and more than 50 years had high percentages of diversity in their social institutions with values of 64.8% and 62.4% respectively. This could be due to </w:t>
      </w:r>
      <w:r w:rsidRPr="006057EB">
        <w:rPr>
          <w:rFonts w:ascii="Times New Roman" w:hAnsi="Times New Roman"/>
          <w:lang w:val="yo-NG"/>
        </w:rPr>
        <w:t xml:space="preserve">the fact that some the </w:t>
      </w:r>
      <w:r w:rsidRPr="006057EB">
        <w:rPr>
          <w:rFonts w:ascii="Times New Roman" w:hAnsi="Times New Roman"/>
        </w:rPr>
        <w:t xml:space="preserve">farmers </w:t>
      </w:r>
      <w:r w:rsidRPr="006057EB">
        <w:rPr>
          <w:rFonts w:ascii="Times New Roman" w:hAnsi="Times New Roman"/>
          <w:lang w:val="en-GB"/>
        </w:rPr>
        <w:t>were</w:t>
      </w:r>
      <w:r w:rsidRPr="006057EB">
        <w:rPr>
          <w:rFonts w:ascii="Times New Roman" w:hAnsi="Times New Roman"/>
          <w:lang w:val="yo-NG"/>
        </w:rPr>
        <w:t xml:space="preserve"> young and </w:t>
      </w:r>
      <w:r w:rsidRPr="006057EB">
        <w:rPr>
          <w:rFonts w:ascii="Times New Roman" w:hAnsi="Times New Roman"/>
        </w:rPr>
        <w:t>not mature enough to take some decisions or</w:t>
      </w:r>
      <w:r w:rsidRPr="006057EB">
        <w:rPr>
          <w:rFonts w:ascii="Times New Roman" w:hAnsi="Times New Roman"/>
          <w:lang w:val="yo-NG"/>
        </w:rPr>
        <w:t xml:space="preserve"> </w:t>
      </w:r>
      <w:r w:rsidRPr="006057EB">
        <w:rPr>
          <w:rFonts w:ascii="Times New Roman" w:hAnsi="Times New Roman"/>
          <w:lang w:val="en-GB"/>
        </w:rPr>
        <w:t xml:space="preserve">too </w:t>
      </w:r>
      <w:r w:rsidRPr="006057EB">
        <w:rPr>
          <w:rFonts w:ascii="Times New Roman" w:hAnsi="Times New Roman"/>
          <w:lang w:val="yo-NG"/>
        </w:rPr>
        <w:t>old and already experiencing</w:t>
      </w:r>
      <w:r w:rsidRPr="006057EB">
        <w:rPr>
          <w:rFonts w:ascii="Times New Roman" w:hAnsi="Times New Roman"/>
        </w:rPr>
        <w:t xml:space="preserve"> weakness or reduction in active farming activities. The results related to meeting attendance reveal that members of all age categories with the exception of those aged less than 30 years attended three out of four scheduled meetings of their various associations. However, the highest representation of 80.2% for meeting attendance was recorded for the group of members aged 30</w:t>
      </w:r>
      <w:r w:rsidRPr="006057EB">
        <w:rPr>
          <w:rFonts w:ascii="Times New Roman"/>
        </w:rPr>
        <w:t>‒</w:t>
      </w:r>
      <w:r w:rsidRPr="006057EB">
        <w:rPr>
          <w:rFonts w:ascii="Times New Roman" w:hAnsi="Times New Roman"/>
        </w:rPr>
        <w:t xml:space="preserve">40 years. </w:t>
      </w:r>
      <w:r w:rsidRPr="006057EB">
        <w:rPr>
          <w:rFonts w:ascii="Times New Roman" w:hAnsi="Times New Roman"/>
          <w:lang w:val="yo-NG"/>
        </w:rPr>
        <w:t>The highest c</w:t>
      </w:r>
      <w:r w:rsidRPr="006057EB">
        <w:rPr>
          <w:rFonts w:ascii="Times New Roman" w:hAnsi="Times New Roman"/>
        </w:rPr>
        <w:t xml:space="preserve">ash contribution </w:t>
      </w:r>
      <w:r w:rsidRPr="006057EB">
        <w:rPr>
          <w:rFonts w:ascii="Times New Roman" w:hAnsi="Times New Roman"/>
          <w:lang w:val="yo-NG"/>
        </w:rPr>
        <w:t>(</w:t>
      </w:r>
      <w:r w:rsidRPr="006057EB">
        <w:rPr>
          <w:rFonts w:ascii="Times New Roman" w:hAnsi="Times New Roman"/>
          <w:dstrike/>
          <w:lang w:val="yo-NG"/>
        </w:rPr>
        <w:t>N</w:t>
      </w:r>
      <w:r w:rsidRPr="006057EB">
        <w:rPr>
          <w:rFonts w:ascii="Times New Roman" w:hAnsi="Times New Roman"/>
          <w:lang w:val="yo-NG"/>
        </w:rPr>
        <w:t xml:space="preserve">156.30) </w:t>
      </w:r>
      <w:r w:rsidRPr="006057EB">
        <w:rPr>
          <w:rFonts w:ascii="Times New Roman" w:hAnsi="Times New Roman"/>
        </w:rPr>
        <w:t xml:space="preserve">was recorded for the group of farmers aged </w:t>
      </w:r>
      <w:r w:rsidRPr="006057EB">
        <w:rPr>
          <w:rFonts w:ascii="Times New Roman" w:hAnsi="Times New Roman"/>
          <w:lang w:val="en-GB"/>
        </w:rPr>
        <w:t>under</w:t>
      </w:r>
      <w:r w:rsidRPr="006057EB">
        <w:rPr>
          <w:rFonts w:ascii="Times New Roman" w:hAnsi="Times New Roman"/>
          <w:lang w:val="yo-NG"/>
        </w:rPr>
        <w:t xml:space="preserve"> 30</w:t>
      </w:r>
      <w:r w:rsidRPr="006057EB">
        <w:rPr>
          <w:rFonts w:ascii="Times New Roman" w:hAnsi="Times New Roman"/>
        </w:rPr>
        <w:t xml:space="preserve"> years while the least, </w:t>
      </w:r>
      <w:r w:rsidRPr="006057EB">
        <w:rPr>
          <w:rFonts w:ascii="Times New Roman" w:hAnsi="Times New Roman"/>
          <w:dstrike/>
        </w:rPr>
        <w:t>N</w:t>
      </w:r>
      <w:r w:rsidRPr="006057EB">
        <w:rPr>
          <w:rFonts w:ascii="Times New Roman" w:hAnsi="Times New Roman"/>
          <w:lang w:val="yo-NG"/>
        </w:rPr>
        <w:t>110.0</w:t>
      </w:r>
      <w:r w:rsidRPr="006057EB">
        <w:rPr>
          <w:rFonts w:ascii="Times New Roman" w:hAnsi="Times New Roman"/>
        </w:rPr>
        <w:t xml:space="preserve">, was contributed by </w:t>
      </w:r>
      <w:r w:rsidRPr="006057EB">
        <w:rPr>
          <w:rFonts w:ascii="Times New Roman" w:hAnsi="Times New Roman"/>
          <w:lang w:val="yo-NG"/>
        </w:rPr>
        <w:t xml:space="preserve">farmers </w:t>
      </w:r>
      <w:r w:rsidRPr="006057EB">
        <w:rPr>
          <w:rFonts w:ascii="Times New Roman" w:hAnsi="Times New Roman"/>
          <w:lang w:val="en-GB"/>
        </w:rPr>
        <w:t xml:space="preserve">aged </w:t>
      </w:r>
      <w:r w:rsidRPr="006057EB">
        <w:rPr>
          <w:rFonts w:ascii="Times New Roman" w:hAnsi="Times New Roman"/>
        </w:rPr>
        <w:t xml:space="preserve">above </w:t>
      </w:r>
      <w:r w:rsidRPr="006057EB">
        <w:rPr>
          <w:rFonts w:ascii="Times New Roman" w:hAnsi="Times New Roman"/>
          <w:lang w:val="yo-NG"/>
        </w:rPr>
        <w:t>50</w:t>
      </w:r>
      <w:r w:rsidRPr="006057EB">
        <w:rPr>
          <w:rFonts w:ascii="Times New Roman" w:hAnsi="Times New Roman"/>
        </w:rPr>
        <w:t xml:space="preserve"> years. The reason could be </w:t>
      </w:r>
      <w:r w:rsidRPr="006057EB">
        <w:rPr>
          <w:rFonts w:ascii="Times New Roman" w:hAnsi="Times New Roman"/>
          <w:lang w:val="yo-NG"/>
        </w:rPr>
        <w:t>attribute</w:t>
      </w:r>
      <w:r w:rsidRPr="006057EB">
        <w:rPr>
          <w:rFonts w:ascii="Times New Roman" w:hAnsi="Times New Roman"/>
        </w:rPr>
        <w:t>d to</w:t>
      </w:r>
      <w:r w:rsidRPr="006057EB">
        <w:rPr>
          <w:rFonts w:ascii="Times New Roman" w:hAnsi="Times New Roman"/>
          <w:lang w:val="yo-NG"/>
        </w:rPr>
        <w:t xml:space="preserve"> </w:t>
      </w:r>
      <w:r w:rsidRPr="006057EB">
        <w:rPr>
          <w:rFonts w:ascii="Times New Roman" w:hAnsi="Times New Roman"/>
          <w:lang w:val="en-GB"/>
        </w:rPr>
        <w:t xml:space="preserve">a </w:t>
      </w:r>
      <w:r w:rsidRPr="006057EB">
        <w:rPr>
          <w:rFonts w:ascii="Times New Roman" w:hAnsi="Times New Roman"/>
        </w:rPr>
        <w:t>reduction in income as age increases or to a reduction in their income generating activities</w:t>
      </w:r>
      <w:r w:rsidRPr="006057EB">
        <w:rPr>
          <w:rFonts w:ascii="Times New Roman" w:hAnsi="Times New Roman"/>
          <w:lang w:val="yo-NG"/>
        </w:rPr>
        <w:t xml:space="preserve"> </w:t>
      </w:r>
      <w:r w:rsidRPr="006057EB">
        <w:rPr>
          <w:rFonts w:ascii="Times New Roman" w:hAnsi="Times New Roman"/>
        </w:rPr>
        <w:t xml:space="preserve">due to health reasons. </w:t>
      </w:r>
      <w:r w:rsidRPr="006057EB">
        <w:rPr>
          <w:rFonts w:ascii="Times New Roman" w:hAnsi="Times New Roman"/>
          <w:lang w:val="yo-NG"/>
        </w:rPr>
        <w:t>The</w:t>
      </w:r>
      <w:r w:rsidRPr="006057EB">
        <w:rPr>
          <w:rFonts w:ascii="Times New Roman" w:hAnsi="Times New Roman"/>
          <w:lang w:val="en-GB"/>
        </w:rPr>
        <w:t>se</w:t>
      </w:r>
      <w:r w:rsidRPr="006057EB">
        <w:rPr>
          <w:rFonts w:ascii="Times New Roman" w:hAnsi="Times New Roman"/>
          <w:lang w:val="yo-NG"/>
        </w:rPr>
        <w:t xml:space="preserve"> result</w:t>
      </w:r>
      <w:r w:rsidRPr="006057EB">
        <w:rPr>
          <w:rFonts w:ascii="Times New Roman" w:hAnsi="Times New Roman"/>
          <w:lang w:val="en-GB"/>
        </w:rPr>
        <w:t>s</w:t>
      </w:r>
      <w:r w:rsidRPr="006057EB">
        <w:rPr>
          <w:rFonts w:ascii="Times New Roman" w:hAnsi="Times New Roman"/>
          <w:lang w:val="yo-NG"/>
        </w:rPr>
        <w:t xml:space="preserve"> support </w:t>
      </w:r>
      <w:r w:rsidRPr="006057EB">
        <w:rPr>
          <w:rFonts w:ascii="Times New Roman" w:hAnsi="Times New Roman"/>
          <w:lang w:val="en-GB"/>
        </w:rPr>
        <w:t xml:space="preserve">the findings reported by </w:t>
      </w:r>
      <w:r w:rsidRPr="006057EB">
        <w:rPr>
          <w:rFonts w:ascii="Times New Roman" w:hAnsi="Times New Roman"/>
          <w:lang w:val="yo-NG"/>
        </w:rPr>
        <w:t xml:space="preserve">Adepoju and Oni (2012) that cash contribution to association by household’s head declines as age increases. </w:t>
      </w:r>
      <w:r w:rsidRPr="006057EB">
        <w:rPr>
          <w:rFonts w:ascii="Times New Roman" w:hAnsi="Times New Roman"/>
          <w:lang w:val="en-GB"/>
        </w:rPr>
        <w:t>The m</w:t>
      </w:r>
      <w:r w:rsidRPr="006057EB">
        <w:rPr>
          <w:rFonts w:ascii="Times New Roman" w:hAnsi="Times New Roman"/>
          <w:lang w:val="yo-NG"/>
        </w:rPr>
        <w:t>ajority (35.9</w:t>
      </w:r>
      <w:r w:rsidRPr="006057EB">
        <w:rPr>
          <w:rFonts w:ascii="Times New Roman" w:hAnsi="Times New Roman"/>
        </w:rPr>
        <w:t>%</w:t>
      </w:r>
      <w:r w:rsidRPr="006057EB">
        <w:rPr>
          <w:rFonts w:ascii="Times New Roman" w:hAnsi="Times New Roman"/>
          <w:lang w:val="yo-NG"/>
        </w:rPr>
        <w:t>) of the farmers</w:t>
      </w:r>
      <w:r w:rsidRPr="006057EB">
        <w:rPr>
          <w:rFonts w:ascii="Times New Roman" w:hAnsi="Times New Roman"/>
        </w:rPr>
        <w:t xml:space="preserve"> aged above </w:t>
      </w:r>
      <w:r w:rsidRPr="006057EB">
        <w:rPr>
          <w:rFonts w:ascii="Times New Roman" w:hAnsi="Times New Roman"/>
          <w:lang w:val="yo-NG"/>
        </w:rPr>
        <w:t>50</w:t>
      </w:r>
      <w:r w:rsidRPr="006057EB">
        <w:rPr>
          <w:rFonts w:ascii="Times New Roman" w:hAnsi="Times New Roman"/>
        </w:rPr>
        <w:t xml:space="preserve"> years participate</w:t>
      </w:r>
      <w:r w:rsidRPr="006057EB">
        <w:rPr>
          <w:rFonts w:ascii="Times New Roman" w:hAnsi="Times New Roman"/>
          <w:lang w:val="yo-NG"/>
        </w:rPr>
        <w:t>d</w:t>
      </w:r>
      <w:r w:rsidRPr="006057EB">
        <w:rPr>
          <w:rFonts w:ascii="Times New Roman" w:hAnsi="Times New Roman"/>
        </w:rPr>
        <w:t xml:space="preserve"> in decision making in their associations,</w:t>
      </w:r>
      <w:r w:rsidRPr="006057EB">
        <w:rPr>
          <w:rFonts w:ascii="Times New Roman" w:hAnsi="Times New Roman"/>
          <w:lang w:val="yo-NG"/>
        </w:rPr>
        <w:t xml:space="preserve"> while those </w:t>
      </w:r>
      <w:r w:rsidRPr="006057EB">
        <w:rPr>
          <w:rFonts w:ascii="Times New Roman" w:hAnsi="Times New Roman"/>
          <w:lang w:val="en-GB"/>
        </w:rPr>
        <w:t>aged under</w:t>
      </w:r>
      <w:r w:rsidRPr="006057EB">
        <w:rPr>
          <w:rFonts w:ascii="Times New Roman" w:hAnsi="Times New Roman"/>
          <w:lang w:val="yo-NG"/>
        </w:rPr>
        <w:t xml:space="preserve"> 30 years</w:t>
      </w:r>
      <w:r w:rsidRPr="006057EB">
        <w:rPr>
          <w:rFonts w:ascii="Times New Roman" w:hAnsi="Times New Roman"/>
          <w:lang w:val="en-GB"/>
        </w:rPr>
        <w:t xml:space="preserve"> participated least (25%).</w:t>
      </w:r>
      <w:r w:rsidRPr="006057EB">
        <w:rPr>
          <w:rFonts w:ascii="Times New Roman" w:hAnsi="Times New Roman"/>
          <w:lang w:val="yo-NG"/>
        </w:rPr>
        <w:t xml:space="preserve"> The result</w:t>
      </w:r>
      <w:r w:rsidRPr="006057EB">
        <w:rPr>
          <w:rFonts w:ascii="Times New Roman" w:hAnsi="Times New Roman"/>
          <w:lang w:val="en-GB"/>
        </w:rPr>
        <w:t>s</w:t>
      </w:r>
      <w:r w:rsidRPr="006057EB">
        <w:rPr>
          <w:rFonts w:ascii="Times New Roman" w:hAnsi="Times New Roman"/>
          <w:lang w:val="yo-NG"/>
        </w:rPr>
        <w:t xml:space="preserve"> reveal</w:t>
      </w:r>
      <w:r w:rsidRPr="006057EB">
        <w:rPr>
          <w:rFonts w:ascii="Times New Roman" w:hAnsi="Times New Roman"/>
          <w:lang w:val="en-GB"/>
        </w:rPr>
        <w:t xml:space="preserve"> that all the age groups participated in less than half of</w:t>
      </w:r>
      <w:r w:rsidRPr="006057EB">
        <w:rPr>
          <w:rFonts w:ascii="Times New Roman" w:hAnsi="Times New Roman"/>
          <w:lang w:val="yo-NG"/>
        </w:rPr>
        <w:t xml:space="preserve"> decision making</w:t>
      </w:r>
      <w:r w:rsidRPr="006057EB">
        <w:rPr>
          <w:rFonts w:ascii="Times New Roman" w:hAnsi="Times New Roman"/>
          <w:lang w:val="en-GB"/>
        </w:rPr>
        <w:t xml:space="preserve"> processes</w:t>
      </w:r>
      <w:r w:rsidRPr="006057EB">
        <w:rPr>
          <w:rFonts w:ascii="Times New Roman" w:hAnsi="Times New Roman"/>
          <w:lang w:val="yo-NG"/>
        </w:rPr>
        <w:t xml:space="preserve"> in their various associations. </w:t>
      </w:r>
      <w:r w:rsidRPr="006057EB">
        <w:rPr>
          <w:rFonts w:ascii="Times New Roman" w:hAnsi="Times New Roman"/>
          <w:lang w:val="en-GB"/>
        </w:rPr>
        <w:t>The result shows that the highest level of trust was observed in farmers aged less than 30 years</w:t>
      </w:r>
      <w:r w:rsidRPr="006057EB">
        <w:rPr>
          <w:rFonts w:ascii="Times New Roman" w:hAnsi="Times New Roman"/>
          <w:lang w:val="yo-NG"/>
        </w:rPr>
        <w:t xml:space="preserve"> </w:t>
      </w:r>
      <w:r w:rsidRPr="006057EB">
        <w:rPr>
          <w:rFonts w:ascii="Times New Roman" w:hAnsi="Times New Roman"/>
          <w:lang w:val="en-GB"/>
        </w:rPr>
        <w:t xml:space="preserve">and least in the group of members aged </w:t>
      </w:r>
      <w:r w:rsidRPr="006057EB">
        <w:rPr>
          <w:rFonts w:ascii="Times New Roman" w:hAnsi="Times New Roman"/>
          <w:lang w:val="yo-NG"/>
        </w:rPr>
        <w:t>30</w:t>
      </w:r>
      <w:r w:rsidRPr="000435F3">
        <w:rPr>
          <w:rFonts w:ascii="Cambria Math" w:hAnsi="Cambria Math" w:cs="Cambria Math"/>
        </w:rPr>
        <w:t>‒</w:t>
      </w:r>
      <w:r w:rsidRPr="006057EB">
        <w:rPr>
          <w:rFonts w:ascii="Times New Roman" w:hAnsi="Times New Roman"/>
          <w:lang w:val="yo-NG"/>
        </w:rPr>
        <w:t>40 years</w:t>
      </w:r>
      <w:r w:rsidR="000435F3">
        <w:rPr>
          <w:rFonts w:ascii="Times New Roman" w:hAnsi="Times New Roman"/>
          <w:lang w:val="en-GB"/>
        </w:rPr>
        <w:t xml:space="preserve">. </w:t>
      </w:r>
      <w:r w:rsidRPr="006057EB">
        <w:rPr>
          <w:rFonts w:ascii="Times New Roman" w:hAnsi="Times New Roman"/>
          <w:lang w:val="yo-NG"/>
        </w:rPr>
        <w:t xml:space="preserve">Table </w:t>
      </w:r>
      <w:r w:rsidRPr="006057EB">
        <w:rPr>
          <w:rFonts w:ascii="Times New Roman" w:hAnsi="Times New Roman"/>
        </w:rPr>
        <w:t>2</w:t>
      </w:r>
      <w:r w:rsidRPr="006057EB">
        <w:rPr>
          <w:rFonts w:ascii="Times New Roman" w:hAnsi="Times New Roman"/>
          <w:lang w:val="yo-NG"/>
        </w:rPr>
        <w:t xml:space="preserve"> reveals that the 30</w:t>
      </w:r>
      <w:r w:rsidRPr="000435F3">
        <w:rPr>
          <w:rFonts w:ascii="Cambria Math" w:hAnsi="Cambria Math" w:cs="Cambria Math"/>
        </w:rPr>
        <w:t>‒</w:t>
      </w:r>
      <w:r w:rsidRPr="006057EB">
        <w:rPr>
          <w:rFonts w:ascii="Times New Roman" w:hAnsi="Times New Roman"/>
          <w:lang w:val="yo-NG"/>
        </w:rPr>
        <w:t xml:space="preserve">40 age </w:t>
      </w:r>
      <w:r w:rsidRPr="006057EB">
        <w:rPr>
          <w:rFonts w:ascii="Times New Roman" w:hAnsi="Times New Roman"/>
          <w:lang w:val="en-GB"/>
        </w:rPr>
        <w:t>group</w:t>
      </w:r>
      <w:r w:rsidRPr="006057EB">
        <w:rPr>
          <w:rFonts w:ascii="Times New Roman" w:hAnsi="Times New Roman"/>
          <w:lang w:val="yo-NG"/>
        </w:rPr>
        <w:t xml:space="preserve"> accounted for</w:t>
      </w:r>
      <w:r w:rsidRPr="006057EB">
        <w:rPr>
          <w:rFonts w:ascii="Times New Roman" w:hAnsi="Times New Roman"/>
          <w:lang w:val="en-GB"/>
        </w:rPr>
        <w:t xml:space="preserve"> the density of membership (3 members)</w:t>
      </w:r>
      <w:r w:rsidRPr="006057EB">
        <w:rPr>
          <w:rFonts w:ascii="Times New Roman" w:hAnsi="Times New Roman"/>
          <w:lang w:val="yo-NG"/>
        </w:rPr>
        <w:t xml:space="preserve"> in local level institutions, followed by farmers </w:t>
      </w:r>
      <w:r w:rsidRPr="006057EB">
        <w:rPr>
          <w:rFonts w:ascii="Times New Roman" w:hAnsi="Times New Roman"/>
          <w:lang w:val="en-GB"/>
        </w:rPr>
        <w:t>aged</w:t>
      </w:r>
      <w:r w:rsidRPr="006057EB">
        <w:rPr>
          <w:rFonts w:ascii="Times New Roman" w:hAnsi="Times New Roman"/>
          <w:lang w:val="yo-NG"/>
        </w:rPr>
        <w:t xml:space="preserve"> 41</w:t>
      </w:r>
      <w:r w:rsidRPr="000435F3">
        <w:rPr>
          <w:rFonts w:ascii="Cambria Math" w:hAnsi="Cambria Math" w:cs="Cambria Math"/>
        </w:rPr>
        <w:t>‒</w:t>
      </w:r>
      <w:r w:rsidRPr="006057EB">
        <w:rPr>
          <w:rFonts w:ascii="Times New Roman" w:hAnsi="Times New Roman"/>
          <w:lang w:val="yo-NG"/>
        </w:rPr>
        <w:t xml:space="preserve">50 years and </w:t>
      </w:r>
      <w:r w:rsidRPr="006057EB">
        <w:rPr>
          <w:rFonts w:ascii="Times New Roman" w:hAnsi="Times New Roman"/>
          <w:lang w:val="en-GB"/>
        </w:rPr>
        <w:t>above</w:t>
      </w:r>
      <w:r w:rsidRPr="006057EB">
        <w:rPr>
          <w:rFonts w:ascii="Times New Roman" w:hAnsi="Times New Roman"/>
          <w:lang w:val="yo-NG"/>
        </w:rPr>
        <w:t xml:space="preserve"> 50 years</w:t>
      </w:r>
      <w:r w:rsidRPr="006057EB">
        <w:rPr>
          <w:rFonts w:ascii="Times New Roman" w:hAnsi="Times New Roman"/>
          <w:lang w:val="en-GB"/>
        </w:rPr>
        <w:t>.</w:t>
      </w:r>
      <w:r w:rsidRPr="006057EB">
        <w:rPr>
          <w:rFonts w:ascii="Times New Roman" w:hAnsi="Times New Roman"/>
          <w:lang w:val="yo-NG"/>
        </w:rPr>
        <w:t xml:space="preserve"> Those </w:t>
      </w:r>
      <w:r w:rsidRPr="006057EB">
        <w:rPr>
          <w:rFonts w:ascii="Times New Roman" w:hAnsi="Times New Roman"/>
          <w:lang w:val="en-GB"/>
        </w:rPr>
        <w:t>aged under</w:t>
      </w:r>
      <w:r w:rsidRPr="006057EB">
        <w:rPr>
          <w:rFonts w:ascii="Times New Roman" w:hAnsi="Times New Roman"/>
          <w:lang w:val="yo-NG"/>
        </w:rPr>
        <w:t xml:space="preserve"> 30 years ha</w:t>
      </w:r>
      <w:r w:rsidRPr="006057EB">
        <w:rPr>
          <w:rFonts w:ascii="Times New Roman" w:hAnsi="Times New Roman"/>
          <w:lang w:val="en-GB"/>
        </w:rPr>
        <w:t>d</w:t>
      </w:r>
      <w:r w:rsidRPr="006057EB">
        <w:rPr>
          <w:rFonts w:ascii="Times New Roman" w:hAnsi="Times New Roman"/>
          <w:lang w:val="yo-NG"/>
        </w:rPr>
        <w:t xml:space="preserve"> the lowest membership density. The overall social capital dimensions show that most cassava farmers (62.1% ) were within </w:t>
      </w:r>
      <w:r w:rsidRPr="006057EB">
        <w:rPr>
          <w:rFonts w:ascii="Times New Roman" w:hAnsi="Times New Roman"/>
          <w:lang w:val="en-GB"/>
        </w:rPr>
        <w:t xml:space="preserve">the </w:t>
      </w:r>
      <w:r w:rsidRPr="006057EB">
        <w:rPr>
          <w:rFonts w:ascii="Times New Roman" w:hAnsi="Times New Roman"/>
          <w:lang w:val="yo-NG"/>
        </w:rPr>
        <w:t xml:space="preserve">age group of 50 years </w:t>
      </w:r>
      <w:r w:rsidRPr="006057EB">
        <w:rPr>
          <w:rFonts w:ascii="Times New Roman" w:hAnsi="Times New Roman"/>
          <w:lang w:val="en-GB"/>
        </w:rPr>
        <w:t xml:space="preserve">and above </w:t>
      </w:r>
      <w:r w:rsidRPr="006057EB">
        <w:rPr>
          <w:rFonts w:ascii="Times New Roman" w:hAnsi="Times New Roman"/>
          <w:lang w:val="yo-NG"/>
        </w:rPr>
        <w:t xml:space="preserve">and  had  </w:t>
      </w:r>
      <w:r w:rsidRPr="006057EB">
        <w:rPr>
          <w:rFonts w:ascii="Times New Roman" w:hAnsi="Times New Roman"/>
          <w:lang w:val="yo-NG"/>
        </w:rPr>
        <w:lastRenderedPageBreak/>
        <w:t>the highest aggregate social capital</w:t>
      </w:r>
      <w:r w:rsidRPr="006057EB">
        <w:rPr>
          <w:rFonts w:ascii="Times New Roman" w:hAnsi="Times New Roman"/>
          <w:lang w:val="en-GB"/>
        </w:rPr>
        <w:t>.</w:t>
      </w:r>
      <w:r w:rsidRPr="006057EB">
        <w:rPr>
          <w:rFonts w:ascii="Times New Roman" w:hAnsi="Times New Roman"/>
          <w:lang w:val="yo-NG"/>
        </w:rPr>
        <w:t xml:space="preserve"> The result</w:t>
      </w:r>
      <w:r w:rsidRPr="006057EB">
        <w:rPr>
          <w:rFonts w:ascii="Times New Roman" w:hAnsi="Times New Roman"/>
          <w:lang w:val="en-GB"/>
        </w:rPr>
        <w:t>s</w:t>
      </w:r>
      <w:r w:rsidRPr="006057EB">
        <w:rPr>
          <w:rFonts w:ascii="Times New Roman" w:hAnsi="Times New Roman"/>
          <w:lang w:val="yo-NG"/>
        </w:rPr>
        <w:t xml:space="preserve"> indicate that </w:t>
      </w:r>
      <w:r w:rsidRPr="006057EB">
        <w:rPr>
          <w:rFonts w:ascii="Times New Roman" w:hAnsi="Times New Roman"/>
          <w:lang w:val="en-GB"/>
        </w:rPr>
        <w:t xml:space="preserve">the </w:t>
      </w:r>
      <w:r w:rsidRPr="006057EB">
        <w:rPr>
          <w:rFonts w:ascii="Times New Roman" w:hAnsi="Times New Roman"/>
          <w:lang w:val="yo-NG"/>
        </w:rPr>
        <w:t xml:space="preserve">farmers with no formal education were the most </w:t>
      </w:r>
      <w:r w:rsidRPr="006057EB">
        <w:rPr>
          <w:rFonts w:ascii="Times New Roman" w:hAnsi="Times New Roman"/>
        </w:rPr>
        <w:t xml:space="preserve">diversified </w:t>
      </w:r>
      <w:r w:rsidRPr="006057EB">
        <w:rPr>
          <w:rFonts w:ascii="Times New Roman" w:hAnsi="Times New Roman"/>
          <w:lang w:val="yo-NG"/>
        </w:rPr>
        <w:t xml:space="preserve">with 60.0% while the least </w:t>
      </w:r>
      <w:r w:rsidRPr="006057EB">
        <w:rPr>
          <w:rFonts w:ascii="Times New Roman" w:hAnsi="Times New Roman"/>
        </w:rPr>
        <w:t xml:space="preserve">diversified </w:t>
      </w:r>
      <w:r w:rsidRPr="006057EB">
        <w:rPr>
          <w:rFonts w:ascii="Times New Roman" w:hAnsi="Times New Roman"/>
          <w:lang w:val="yo-NG"/>
        </w:rPr>
        <w:t>were those with primary education</w:t>
      </w:r>
      <w:r w:rsidRPr="006057EB">
        <w:rPr>
          <w:rFonts w:ascii="Times New Roman" w:hAnsi="Times New Roman"/>
          <w:lang w:val="en-GB"/>
        </w:rPr>
        <w:t>.</w:t>
      </w:r>
      <w:r w:rsidRPr="006057EB">
        <w:rPr>
          <w:rFonts w:ascii="Times New Roman" w:hAnsi="Times New Roman"/>
          <w:lang w:val="yo-NG"/>
        </w:rPr>
        <w:t xml:space="preserve"> The</w:t>
      </w:r>
      <w:r w:rsidRPr="006057EB">
        <w:rPr>
          <w:rFonts w:ascii="Times New Roman" w:hAnsi="Times New Roman"/>
          <w:lang w:val="en-GB"/>
        </w:rPr>
        <w:t>se</w:t>
      </w:r>
      <w:r w:rsidRPr="006057EB">
        <w:rPr>
          <w:rFonts w:ascii="Times New Roman" w:hAnsi="Times New Roman"/>
          <w:lang w:val="yo-NG"/>
        </w:rPr>
        <w:t xml:space="preserve"> result</w:t>
      </w:r>
      <w:r w:rsidRPr="006057EB">
        <w:rPr>
          <w:rFonts w:ascii="Times New Roman" w:hAnsi="Times New Roman"/>
          <w:lang w:val="en-GB"/>
        </w:rPr>
        <w:t>s</w:t>
      </w:r>
      <w:r w:rsidRPr="006057EB">
        <w:rPr>
          <w:rFonts w:ascii="Times New Roman" w:hAnsi="Times New Roman"/>
          <w:lang w:val="yo-NG"/>
        </w:rPr>
        <w:t xml:space="preserve"> </w:t>
      </w:r>
      <w:r w:rsidRPr="006057EB">
        <w:rPr>
          <w:rFonts w:ascii="Times New Roman" w:hAnsi="Times New Roman"/>
          <w:lang w:val="en-GB"/>
        </w:rPr>
        <w:t>are</w:t>
      </w:r>
      <w:r w:rsidRPr="006057EB">
        <w:rPr>
          <w:rFonts w:ascii="Times New Roman" w:hAnsi="Times New Roman"/>
          <w:lang w:val="yo-NG"/>
        </w:rPr>
        <w:t xml:space="preserve"> in line with </w:t>
      </w:r>
      <w:r w:rsidRPr="006057EB">
        <w:rPr>
          <w:rFonts w:ascii="Times New Roman" w:hAnsi="Times New Roman"/>
          <w:lang w:val="en-GB"/>
        </w:rPr>
        <w:t xml:space="preserve">the findings of </w:t>
      </w:r>
      <w:r w:rsidRPr="006057EB">
        <w:rPr>
          <w:rFonts w:ascii="Times New Roman" w:hAnsi="Times New Roman"/>
          <w:lang w:val="yo-NG"/>
        </w:rPr>
        <w:t xml:space="preserve">Adepoju and Oni (2012) that uneducated households are more diversified than educated ones. </w:t>
      </w:r>
      <w:r w:rsidRPr="006057EB">
        <w:rPr>
          <w:rFonts w:ascii="Times New Roman" w:hAnsi="Times New Roman"/>
        </w:rPr>
        <w:t xml:space="preserve"> Meeting attendance across the</w:t>
      </w:r>
      <w:r w:rsidRPr="006057EB">
        <w:rPr>
          <w:rFonts w:ascii="Times New Roman" w:hAnsi="Times New Roman"/>
          <w:lang w:val="yo-NG"/>
        </w:rPr>
        <w:t xml:space="preserve"> </w:t>
      </w:r>
      <w:r w:rsidRPr="006057EB">
        <w:rPr>
          <w:rFonts w:ascii="Times New Roman" w:hAnsi="Times New Roman"/>
        </w:rPr>
        <w:t xml:space="preserve">educational </w:t>
      </w:r>
      <w:r w:rsidRPr="006057EB">
        <w:rPr>
          <w:rFonts w:ascii="Times New Roman" w:hAnsi="Times New Roman"/>
          <w:lang w:val="yo-NG"/>
        </w:rPr>
        <w:t>categories</w:t>
      </w:r>
      <w:r w:rsidRPr="006057EB">
        <w:rPr>
          <w:rFonts w:ascii="Times New Roman" w:hAnsi="Times New Roman"/>
        </w:rPr>
        <w:t xml:space="preserve"> shows that all the </w:t>
      </w:r>
      <w:r w:rsidRPr="006057EB">
        <w:rPr>
          <w:rFonts w:ascii="Times New Roman" w:hAnsi="Times New Roman"/>
          <w:lang w:val="yo-NG"/>
        </w:rPr>
        <w:t>farmers</w:t>
      </w:r>
      <w:r w:rsidRPr="006057EB">
        <w:rPr>
          <w:rFonts w:ascii="Times New Roman" w:hAnsi="Times New Roman"/>
        </w:rPr>
        <w:t xml:space="preserve"> </w:t>
      </w:r>
      <w:commentRangeStart w:id="11"/>
      <w:r w:rsidRPr="006057EB">
        <w:rPr>
          <w:rFonts w:ascii="Times New Roman" w:hAnsi="Times New Roman"/>
          <w:lang w:val="yo-NG"/>
        </w:rPr>
        <w:t>had</w:t>
      </w:r>
      <w:r w:rsidRPr="006057EB">
        <w:rPr>
          <w:rFonts w:ascii="Times New Roman" w:hAnsi="Times New Roman"/>
          <w:lang w:val="en-GB"/>
        </w:rPr>
        <w:t xml:space="preserve"> more than half meeting attendance</w:t>
      </w:r>
      <w:commentRangeEnd w:id="11"/>
      <w:r w:rsidRPr="006057EB">
        <w:rPr>
          <w:rStyle w:val="CommentReference"/>
          <w:rFonts w:ascii="Times New Roman" w:hAnsi="Times New Roman"/>
          <w:sz w:val="22"/>
          <w:szCs w:val="22"/>
        </w:rPr>
        <w:commentReference w:id="11"/>
      </w:r>
      <w:r w:rsidRPr="006057EB">
        <w:rPr>
          <w:rFonts w:ascii="Times New Roman" w:hAnsi="Times New Roman"/>
          <w:lang w:val="en-GB"/>
        </w:rPr>
        <w:t>.</w:t>
      </w:r>
      <w:r w:rsidRPr="006057EB">
        <w:rPr>
          <w:rFonts w:ascii="Times New Roman" w:hAnsi="Times New Roman"/>
        </w:rPr>
        <w:t xml:space="preserve"> </w:t>
      </w:r>
      <w:r w:rsidRPr="006057EB">
        <w:rPr>
          <w:rFonts w:ascii="Times New Roman" w:hAnsi="Times New Roman"/>
          <w:lang w:val="yo-NG"/>
        </w:rPr>
        <w:t xml:space="preserve">The quest to augument their earnings from other sources might have made </w:t>
      </w:r>
      <w:r w:rsidRPr="006057EB">
        <w:rPr>
          <w:rFonts w:ascii="Times New Roman" w:hAnsi="Times New Roman"/>
          <w:lang w:val="en-GB"/>
        </w:rPr>
        <w:t xml:space="preserve">attending meetings </w:t>
      </w:r>
      <w:r w:rsidRPr="006057EB">
        <w:rPr>
          <w:rFonts w:ascii="Times New Roman" w:hAnsi="Times New Roman"/>
          <w:lang w:val="yo-NG"/>
        </w:rPr>
        <w:t xml:space="preserve">impossible for them. </w:t>
      </w:r>
      <w:r w:rsidRPr="006057EB">
        <w:rPr>
          <w:rFonts w:ascii="Times New Roman" w:hAnsi="Times New Roman"/>
        </w:rPr>
        <w:t>However,</w:t>
      </w:r>
      <w:r w:rsidRPr="006057EB">
        <w:rPr>
          <w:rFonts w:ascii="Times New Roman" w:hAnsi="Times New Roman"/>
          <w:lang w:val="yo-NG"/>
        </w:rPr>
        <w:t xml:space="preserve"> cassava farmers </w:t>
      </w:r>
      <w:r w:rsidRPr="006057EB">
        <w:rPr>
          <w:rFonts w:ascii="Times New Roman" w:hAnsi="Times New Roman"/>
          <w:lang w:val="en-GB"/>
        </w:rPr>
        <w:t>who received</w:t>
      </w:r>
      <w:r w:rsidRPr="006057EB">
        <w:rPr>
          <w:rFonts w:ascii="Times New Roman" w:hAnsi="Times New Roman"/>
          <w:lang w:val="yo-NG"/>
        </w:rPr>
        <w:t xml:space="preserve"> tertiary </w:t>
      </w:r>
      <w:r w:rsidRPr="006057EB">
        <w:rPr>
          <w:rFonts w:ascii="Times New Roman" w:hAnsi="Times New Roman"/>
          <w:lang w:val="en-GB"/>
        </w:rPr>
        <w:t>education</w:t>
      </w:r>
      <w:r w:rsidRPr="006057EB">
        <w:rPr>
          <w:rFonts w:ascii="Times New Roman" w:hAnsi="Times New Roman"/>
          <w:lang w:val="yo-NG"/>
        </w:rPr>
        <w:t xml:space="preserve"> had</w:t>
      </w:r>
      <w:r w:rsidRPr="006057EB">
        <w:rPr>
          <w:rFonts w:ascii="Times New Roman" w:hAnsi="Times New Roman"/>
        </w:rPr>
        <w:t xml:space="preserve"> the highest value of contribution with an average of </w:t>
      </w:r>
      <w:r w:rsidRPr="006057EB">
        <w:rPr>
          <w:rFonts w:ascii="Times New Roman" w:hAnsi="Times New Roman"/>
          <w:dstrike/>
        </w:rPr>
        <w:t>N</w:t>
      </w:r>
      <w:r w:rsidRPr="006057EB">
        <w:rPr>
          <w:rFonts w:ascii="Times New Roman" w:hAnsi="Times New Roman"/>
          <w:lang w:val="yo-NG"/>
        </w:rPr>
        <w:t>360.0</w:t>
      </w:r>
      <w:r w:rsidRPr="006057EB">
        <w:rPr>
          <w:rFonts w:ascii="Times New Roman" w:hAnsi="Times New Roman"/>
        </w:rPr>
        <w:t xml:space="preserve"> as their</w:t>
      </w:r>
      <w:r w:rsidRPr="006057EB">
        <w:rPr>
          <w:rFonts w:ascii="Times New Roman" w:hAnsi="Times New Roman"/>
          <w:lang w:val="yo-NG"/>
        </w:rPr>
        <w:t xml:space="preserve"> </w:t>
      </w:r>
      <w:r w:rsidRPr="006057EB">
        <w:rPr>
          <w:rFonts w:ascii="Times New Roman" w:hAnsi="Times New Roman"/>
        </w:rPr>
        <w:t>monthly contribution to their various associations.</w:t>
      </w:r>
      <w:r w:rsidRPr="006057EB">
        <w:rPr>
          <w:rFonts w:ascii="Times New Roman" w:hAnsi="Times New Roman"/>
          <w:lang w:val="yo-NG"/>
        </w:rPr>
        <w:t xml:space="preserve"> Farmers </w:t>
      </w:r>
      <w:r w:rsidRPr="006057EB">
        <w:rPr>
          <w:rFonts w:ascii="Times New Roman" w:hAnsi="Times New Roman"/>
        </w:rPr>
        <w:t>with no formal education accounted for the least cash contribution with</w:t>
      </w:r>
      <w:r w:rsidRPr="006057EB">
        <w:rPr>
          <w:rFonts w:ascii="Times New Roman" w:hAnsi="Times New Roman"/>
          <w:lang w:val="yo-NG"/>
        </w:rPr>
        <w:t xml:space="preserve"> </w:t>
      </w:r>
      <w:r w:rsidRPr="006057EB">
        <w:rPr>
          <w:rFonts w:ascii="Times New Roman" w:hAnsi="Times New Roman"/>
          <w:dstrike/>
        </w:rPr>
        <w:t>N</w:t>
      </w:r>
      <w:r w:rsidRPr="006057EB">
        <w:rPr>
          <w:rFonts w:ascii="Times New Roman" w:hAnsi="Times New Roman"/>
          <w:lang w:val="yo-NG"/>
        </w:rPr>
        <w:t>121.10</w:t>
      </w:r>
      <w:r w:rsidRPr="006057EB">
        <w:rPr>
          <w:rFonts w:ascii="Times New Roman" w:hAnsi="Times New Roman"/>
        </w:rPr>
        <w:t xml:space="preserve"> as a </w:t>
      </w:r>
      <w:r w:rsidRPr="006057EB">
        <w:rPr>
          <w:rFonts w:ascii="Times New Roman" w:hAnsi="Times New Roman"/>
          <w:lang w:val="yo-NG"/>
        </w:rPr>
        <w:t>cash</w:t>
      </w:r>
      <w:r w:rsidRPr="006057EB">
        <w:rPr>
          <w:rFonts w:ascii="Times New Roman" w:hAnsi="Times New Roman"/>
        </w:rPr>
        <w:t xml:space="preserve"> contribution</w:t>
      </w:r>
      <w:r w:rsidRPr="006057EB">
        <w:rPr>
          <w:rFonts w:ascii="Times New Roman" w:hAnsi="Times New Roman"/>
          <w:lang w:val="yo-NG"/>
        </w:rPr>
        <w:t xml:space="preserve"> to their associations</w:t>
      </w:r>
      <w:r w:rsidRPr="006057EB">
        <w:rPr>
          <w:rFonts w:ascii="Times New Roman" w:hAnsi="Times New Roman"/>
        </w:rPr>
        <w:t>. This can be attributed to the fact that these</w:t>
      </w:r>
      <w:r w:rsidRPr="006057EB">
        <w:rPr>
          <w:rFonts w:ascii="Times New Roman" w:hAnsi="Times New Roman"/>
          <w:lang w:val="yo-NG"/>
        </w:rPr>
        <w:t xml:space="preserve"> </w:t>
      </w:r>
      <w:r w:rsidRPr="006057EB">
        <w:rPr>
          <w:rFonts w:ascii="Times New Roman" w:hAnsi="Times New Roman"/>
        </w:rPr>
        <w:t>people belong to the least paid group, which will likely reflect in their contribution capability to</w:t>
      </w:r>
      <w:r w:rsidRPr="006057EB">
        <w:rPr>
          <w:rFonts w:ascii="Times New Roman" w:hAnsi="Times New Roman"/>
          <w:lang w:val="yo-NG"/>
        </w:rPr>
        <w:t xml:space="preserve"> </w:t>
      </w:r>
      <w:r w:rsidRPr="006057EB">
        <w:rPr>
          <w:rFonts w:ascii="Times New Roman" w:hAnsi="Times New Roman"/>
          <w:lang w:val="en-GB"/>
        </w:rPr>
        <w:t xml:space="preserve">the </w:t>
      </w:r>
      <w:r w:rsidRPr="006057EB">
        <w:rPr>
          <w:rFonts w:ascii="Times New Roman" w:hAnsi="Times New Roman"/>
        </w:rPr>
        <w:t>local level institution.</w:t>
      </w:r>
      <w:r w:rsidRPr="006057EB">
        <w:rPr>
          <w:rFonts w:ascii="Times New Roman" w:hAnsi="Times New Roman"/>
          <w:lang w:val="yo-NG"/>
        </w:rPr>
        <w:t xml:space="preserve"> The result</w:t>
      </w:r>
      <w:r w:rsidRPr="006057EB">
        <w:rPr>
          <w:rFonts w:ascii="Times New Roman" w:hAnsi="Times New Roman"/>
          <w:lang w:val="en-GB"/>
        </w:rPr>
        <w:t>s</w:t>
      </w:r>
      <w:r w:rsidRPr="006057EB">
        <w:rPr>
          <w:rFonts w:ascii="Times New Roman" w:hAnsi="Times New Roman"/>
          <w:lang w:val="yo-NG"/>
        </w:rPr>
        <w:t xml:space="preserve"> reveal that all </w:t>
      </w:r>
      <w:r w:rsidRPr="006057EB">
        <w:rPr>
          <w:rFonts w:ascii="Times New Roman" w:hAnsi="Times New Roman"/>
        </w:rPr>
        <w:t xml:space="preserve">the educational </w:t>
      </w:r>
      <w:r w:rsidRPr="006057EB">
        <w:rPr>
          <w:rFonts w:ascii="Times New Roman" w:hAnsi="Times New Roman"/>
          <w:lang w:val="yo-NG"/>
        </w:rPr>
        <w:t>level categories</w:t>
      </w:r>
      <w:r w:rsidRPr="006057EB">
        <w:rPr>
          <w:rFonts w:ascii="Times New Roman" w:hAnsi="Times New Roman"/>
        </w:rPr>
        <w:t xml:space="preserve"> claim</w:t>
      </w:r>
      <w:r w:rsidRPr="006057EB">
        <w:rPr>
          <w:rFonts w:ascii="Times New Roman" w:hAnsi="Times New Roman"/>
          <w:lang w:val="yo-NG"/>
        </w:rPr>
        <w:t>ed</w:t>
      </w:r>
      <w:r w:rsidRPr="006057EB">
        <w:rPr>
          <w:rFonts w:ascii="Times New Roman" w:hAnsi="Times New Roman"/>
        </w:rPr>
        <w:t xml:space="preserve"> to partake in a decision making</w:t>
      </w:r>
      <w:r w:rsidRPr="006057EB">
        <w:rPr>
          <w:rFonts w:ascii="Times New Roman" w:hAnsi="Times New Roman"/>
          <w:lang w:val="yo-NG"/>
        </w:rPr>
        <w:t xml:space="preserve"> process</w:t>
      </w:r>
      <w:r w:rsidRPr="006057EB">
        <w:rPr>
          <w:rFonts w:ascii="Times New Roman" w:hAnsi="Times New Roman"/>
        </w:rPr>
        <w:t xml:space="preserve"> in</w:t>
      </w:r>
      <w:r w:rsidRPr="006057EB">
        <w:rPr>
          <w:rFonts w:ascii="Times New Roman" w:hAnsi="Times New Roman"/>
          <w:lang w:val="yo-NG"/>
        </w:rPr>
        <w:t xml:space="preserve"> </w:t>
      </w:r>
      <w:r w:rsidRPr="006057EB">
        <w:rPr>
          <w:rFonts w:ascii="Times New Roman" w:hAnsi="Times New Roman"/>
        </w:rPr>
        <w:t xml:space="preserve">their various associations. </w:t>
      </w:r>
      <w:r w:rsidRPr="006057EB">
        <w:rPr>
          <w:rFonts w:ascii="Times New Roman" w:hAnsi="Times New Roman"/>
          <w:lang w:val="yo-NG"/>
        </w:rPr>
        <w:t>Farmers with no formal education had the least</w:t>
      </w:r>
      <w:r w:rsidRPr="006057EB">
        <w:rPr>
          <w:rFonts w:ascii="Times New Roman" w:hAnsi="Times New Roman"/>
        </w:rPr>
        <w:t xml:space="preserve"> average value</w:t>
      </w:r>
      <w:r w:rsidRPr="006057EB">
        <w:rPr>
          <w:rFonts w:ascii="Times New Roman" w:hAnsi="Times New Roman"/>
          <w:lang w:val="yo-NG"/>
        </w:rPr>
        <w:t xml:space="preserve"> in the decision making processes in their associations.</w:t>
      </w:r>
      <w:r w:rsidRPr="006057EB">
        <w:rPr>
          <w:rFonts w:ascii="Times New Roman" w:hAnsi="Times New Roman"/>
        </w:rPr>
        <w:t xml:space="preserve"> </w:t>
      </w:r>
      <w:r w:rsidRPr="006057EB">
        <w:rPr>
          <w:rFonts w:ascii="Times New Roman" w:hAnsi="Times New Roman"/>
          <w:lang w:val="yo-NG"/>
        </w:rPr>
        <w:t>It</w:t>
      </w:r>
      <w:r w:rsidRPr="006057EB">
        <w:rPr>
          <w:rFonts w:ascii="Times New Roman" w:hAnsi="Times New Roman"/>
        </w:rPr>
        <w:t xml:space="preserve"> is observed that </w:t>
      </w:r>
      <w:r w:rsidRPr="006057EB">
        <w:rPr>
          <w:rFonts w:ascii="Times New Roman" w:hAnsi="Times New Roman"/>
          <w:lang w:val="yo-NG"/>
        </w:rPr>
        <w:t xml:space="preserve">as </w:t>
      </w:r>
      <w:r w:rsidRPr="006057EB">
        <w:rPr>
          <w:rFonts w:ascii="Times New Roman" w:hAnsi="Times New Roman"/>
          <w:lang w:val="en-GB"/>
        </w:rPr>
        <w:t xml:space="preserve">an </w:t>
      </w:r>
      <w:r w:rsidRPr="006057EB">
        <w:rPr>
          <w:rFonts w:ascii="Times New Roman" w:hAnsi="Times New Roman"/>
          <w:lang w:val="yo-NG"/>
        </w:rPr>
        <w:t>individual farmer bec</w:t>
      </w:r>
      <w:r w:rsidRPr="006057EB">
        <w:rPr>
          <w:rFonts w:ascii="Times New Roman" w:hAnsi="Times New Roman"/>
          <w:lang w:val="en-GB"/>
        </w:rPr>
        <w:t>a</w:t>
      </w:r>
      <w:r w:rsidRPr="006057EB">
        <w:rPr>
          <w:rFonts w:ascii="Times New Roman" w:hAnsi="Times New Roman"/>
          <w:lang w:val="yo-NG"/>
        </w:rPr>
        <w:t xml:space="preserve">me more educated, the extent of involvement in the </w:t>
      </w:r>
      <w:r w:rsidRPr="006057EB">
        <w:rPr>
          <w:rFonts w:ascii="Times New Roman" w:hAnsi="Times New Roman"/>
        </w:rPr>
        <w:t>decision making</w:t>
      </w:r>
      <w:r w:rsidRPr="006057EB">
        <w:rPr>
          <w:rFonts w:ascii="Times New Roman" w:hAnsi="Times New Roman"/>
          <w:lang w:val="yo-NG"/>
        </w:rPr>
        <w:t xml:space="preserve"> process </w:t>
      </w:r>
      <w:r w:rsidRPr="006057EB">
        <w:rPr>
          <w:rFonts w:ascii="Times New Roman" w:hAnsi="Times New Roman"/>
          <w:lang w:val="en-GB"/>
        </w:rPr>
        <w:t xml:space="preserve">in </w:t>
      </w:r>
      <w:r w:rsidRPr="006057EB">
        <w:rPr>
          <w:rFonts w:ascii="Times New Roman" w:hAnsi="Times New Roman"/>
          <w:lang w:val="yo-NG"/>
        </w:rPr>
        <w:t xml:space="preserve">the associations </w:t>
      </w:r>
      <w:r w:rsidRPr="006057EB">
        <w:rPr>
          <w:rFonts w:ascii="Times New Roman" w:hAnsi="Times New Roman"/>
          <w:lang w:val="en-GB"/>
        </w:rPr>
        <w:t>he/s</w:t>
      </w:r>
      <w:r w:rsidRPr="006057EB">
        <w:rPr>
          <w:rFonts w:ascii="Times New Roman" w:hAnsi="Times New Roman"/>
          <w:lang w:val="yo-NG"/>
        </w:rPr>
        <w:t>he</w:t>
      </w:r>
      <w:r w:rsidRPr="006057EB">
        <w:rPr>
          <w:rFonts w:ascii="Times New Roman" w:hAnsi="Times New Roman"/>
          <w:lang w:val="en-GB"/>
        </w:rPr>
        <w:t xml:space="preserve"> belonged to</w:t>
      </w:r>
      <w:r w:rsidRPr="006057EB">
        <w:rPr>
          <w:rFonts w:ascii="Times New Roman" w:hAnsi="Times New Roman"/>
          <w:lang w:val="yo-NG"/>
        </w:rPr>
        <w:t xml:space="preserve"> increase</w:t>
      </w:r>
      <w:r w:rsidRPr="006057EB">
        <w:rPr>
          <w:rFonts w:ascii="Times New Roman" w:hAnsi="Times New Roman"/>
          <w:lang w:val="en-GB"/>
        </w:rPr>
        <w:t>d</w:t>
      </w:r>
      <w:r w:rsidRPr="006057EB">
        <w:rPr>
          <w:rFonts w:ascii="Times New Roman" w:hAnsi="Times New Roman"/>
          <w:lang w:val="yo-NG"/>
        </w:rPr>
        <w:t>.</w:t>
      </w:r>
      <w:r w:rsidRPr="006057EB">
        <w:rPr>
          <w:rFonts w:ascii="Times New Roman" w:hAnsi="Times New Roman"/>
          <w:lang w:val="en-GB"/>
        </w:rPr>
        <w:t xml:space="preserve"> The highest social values </w:t>
      </w:r>
      <w:r w:rsidRPr="006057EB">
        <w:rPr>
          <w:rFonts w:ascii="Times New Roman" w:hAnsi="Times New Roman"/>
        </w:rPr>
        <w:t>of more than 50% were observed for farmers educated to tertiary level and farmers with no formal education while the values for those with secondary and primary eduactionwere lower. Married farmers were more diversified in their respective association than single, divorced or separated farmers. The results show that they had higher values for meeting attendance (80.9%) and contributed more to their local associations in terms of cash (</w:t>
      </w:r>
      <w:r w:rsidRPr="006057EB">
        <w:rPr>
          <w:rFonts w:ascii="Times New Roman" w:hAnsi="Times New Roman"/>
          <w:dstrike/>
        </w:rPr>
        <w:t>N</w:t>
      </w:r>
      <w:r w:rsidRPr="006057EB">
        <w:rPr>
          <w:rFonts w:ascii="Times New Roman" w:hAnsi="Times New Roman"/>
        </w:rPr>
        <w:t>136.30) than their single counterparts. The implication is that the</w:t>
      </w:r>
      <w:r w:rsidRPr="006057EB">
        <w:rPr>
          <w:rFonts w:ascii="Times New Roman" w:hAnsi="Times New Roman"/>
          <w:lang w:val="yo-NG"/>
        </w:rPr>
        <w:t>y</w:t>
      </w:r>
      <w:r w:rsidRPr="006057EB">
        <w:rPr>
          <w:rFonts w:ascii="Times New Roman" w:hAnsi="Times New Roman"/>
        </w:rPr>
        <w:t xml:space="preserve"> would be more committed and would always be ready to do anything to protect their investments in their association. </w:t>
      </w:r>
      <w:r w:rsidRPr="006057EB">
        <w:rPr>
          <w:rFonts w:ascii="Times New Roman" w:hAnsi="Times New Roman"/>
          <w:lang w:val="yo-NG"/>
        </w:rPr>
        <w:t xml:space="preserve">Married </w:t>
      </w:r>
      <w:r w:rsidRPr="006057EB">
        <w:rPr>
          <w:rFonts w:ascii="Times New Roman" w:hAnsi="Times New Roman"/>
          <w:lang w:val="en-GB"/>
        </w:rPr>
        <w:t xml:space="preserve">cassava </w:t>
      </w:r>
      <w:r w:rsidRPr="006057EB">
        <w:rPr>
          <w:rFonts w:ascii="Times New Roman" w:hAnsi="Times New Roman"/>
          <w:lang w:val="yo-NG"/>
        </w:rPr>
        <w:t xml:space="preserve">farmers </w:t>
      </w:r>
      <w:r w:rsidRPr="006057EB">
        <w:rPr>
          <w:rFonts w:ascii="Times New Roman" w:hAnsi="Times New Roman"/>
        </w:rPr>
        <w:t>contributed more to their local associations in terms of cash (</w:t>
      </w:r>
      <w:r w:rsidRPr="006057EB">
        <w:rPr>
          <w:rFonts w:ascii="Times New Roman" w:hAnsi="Times New Roman"/>
          <w:dstrike/>
        </w:rPr>
        <w:t>N</w:t>
      </w:r>
      <w:r w:rsidRPr="006057EB">
        <w:rPr>
          <w:rFonts w:ascii="Times New Roman" w:hAnsi="Times New Roman"/>
        </w:rPr>
        <w:t>136.30) than their single counterparts because their wives were always there for processing and marketing operation required for the output.  However, as for decision making, married farmers parti</w:t>
      </w:r>
      <w:r w:rsidRPr="006057EB">
        <w:rPr>
          <w:rFonts w:ascii="Times New Roman" w:hAnsi="Times New Roman"/>
          <w:lang w:val="yo-NG"/>
        </w:rPr>
        <w:t>ci</w:t>
      </w:r>
      <w:r w:rsidRPr="006057EB">
        <w:rPr>
          <w:rFonts w:ascii="Times New Roman" w:hAnsi="Times New Roman"/>
        </w:rPr>
        <w:t>pated slightly more than single farmers in the decision making process in their association. Regarding their marital status, members trusted one another and membership density was slightly higher in the households of married farmers than</w:t>
      </w:r>
      <w:r w:rsidR="000435F3">
        <w:rPr>
          <w:rFonts w:ascii="Times New Roman" w:hAnsi="Times New Roman"/>
        </w:rPr>
        <w:t xml:space="preserve"> in the households of</w:t>
      </w:r>
      <w:r w:rsidRPr="006057EB">
        <w:rPr>
          <w:rFonts w:ascii="Times New Roman" w:hAnsi="Times New Roman"/>
        </w:rPr>
        <w:t xml:space="preserve"> single, divorced or separated farmers. The result reveals that the level of trust in married and single cassava farmers was the same; </w:t>
      </w:r>
      <w:commentRangeStart w:id="12"/>
      <w:r w:rsidRPr="006057EB">
        <w:rPr>
          <w:rFonts w:ascii="Times New Roman" w:hAnsi="Times New Roman"/>
        </w:rPr>
        <w:t>however membership density is slightly higher in married cassava farmers household head farmers than singles</w:t>
      </w:r>
      <w:commentRangeEnd w:id="12"/>
      <w:r w:rsidRPr="006057EB">
        <w:rPr>
          <w:rStyle w:val="CommentReference"/>
          <w:rFonts w:ascii="Times New Roman" w:hAnsi="Times New Roman"/>
          <w:sz w:val="22"/>
          <w:szCs w:val="22"/>
        </w:rPr>
        <w:commentReference w:id="12"/>
      </w:r>
      <w:r w:rsidRPr="006057EB">
        <w:rPr>
          <w:rFonts w:ascii="Times New Roman" w:hAnsi="Times New Roman"/>
        </w:rPr>
        <w:t>. In all, the married had a higher aggregate social capital than the single in the study area.</w:t>
      </w:r>
    </w:p>
    <w:p w:rsidR="003B055F" w:rsidRPr="006057EB" w:rsidRDefault="003B055F" w:rsidP="006057EB">
      <w:pPr>
        <w:pStyle w:val="NoSpacing"/>
        <w:ind w:left="0" w:right="0" w:firstLine="0"/>
        <w:jc w:val="both"/>
        <w:rPr>
          <w:rFonts w:ascii="Times New Roman" w:hAnsi="Times New Roman"/>
          <w:lang w:val="yo-NG"/>
        </w:rPr>
      </w:pPr>
    </w:p>
    <w:p w:rsidR="003B055F" w:rsidRDefault="003B055F" w:rsidP="006057EB">
      <w:pPr>
        <w:jc w:val="both"/>
        <w:rPr>
          <w:spacing w:val="-2"/>
          <w:sz w:val="22"/>
          <w:szCs w:val="22"/>
          <w:lang w:val="sr-Latn-CS"/>
        </w:rPr>
      </w:pPr>
    </w:p>
    <w:p w:rsidR="000435F3" w:rsidRDefault="000435F3" w:rsidP="006057EB">
      <w:pPr>
        <w:jc w:val="both"/>
        <w:rPr>
          <w:spacing w:val="-2"/>
          <w:sz w:val="22"/>
          <w:szCs w:val="22"/>
          <w:lang w:val="sr-Latn-CS"/>
        </w:rPr>
      </w:pPr>
    </w:p>
    <w:p w:rsidR="003B055F" w:rsidRPr="006057EB" w:rsidRDefault="003B055F" w:rsidP="006057EB">
      <w:pPr>
        <w:pStyle w:val="NoSpacing"/>
        <w:ind w:left="0" w:right="0" w:firstLine="0"/>
        <w:jc w:val="both"/>
        <w:rPr>
          <w:rFonts w:ascii="Times New Roman" w:hAnsi="Times New Roman"/>
        </w:rPr>
      </w:pPr>
      <w:r w:rsidRPr="006057EB">
        <w:rPr>
          <w:rFonts w:ascii="Times New Roman" w:hAnsi="Times New Roman"/>
          <w:lang w:val="yo-NG"/>
        </w:rPr>
        <w:lastRenderedPageBreak/>
        <w:t xml:space="preserve">Table </w:t>
      </w:r>
      <w:r w:rsidRPr="006057EB">
        <w:rPr>
          <w:rFonts w:ascii="Times New Roman" w:hAnsi="Times New Roman"/>
        </w:rPr>
        <w:t>2</w:t>
      </w:r>
      <w:r w:rsidRPr="006057EB">
        <w:rPr>
          <w:rFonts w:ascii="Times New Roman" w:hAnsi="Times New Roman"/>
          <w:lang w:val="en-GB"/>
        </w:rPr>
        <w:t>.</w:t>
      </w:r>
      <w:r w:rsidRPr="006057EB">
        <w:rPr>
          <w:rFonts w:ascii="Times New Roman" w:hAnsi="Times New Roman"/>
          <w:lang w:val="yo-NG"/>
        </w:rPr>
        <w:t xml:space="preserve"> Socio-economic characteristic</w:t>
      </w:r>
      <w:r w:rsidRPr="006057EB">
        <w:rPr>
          <w:rFonts w:ascii="Times New Roman" w:hAnsi="Times New Roman"/>
          <w:lang w:val="en-GB"/>
        </w:rPr>
        <w:t>s</w:t>
      </w:r>
      <w:r w:rsidRPr="006057EB">
        <w:rPr>
          <w:rFonts w:ascii="Times New Roman" w:hAnsi="Times New Roman"/>
          <w:lang w:val="yo-NG"/>
        </w:rPr>
        <w:t xml:space="preserve"> and social capital dimensions of cassava farmers</w:t>
      </w:r>
      <w:r w:rsidRPr="006057EB">
        <w:rPr>
          <w:rFonts w:ascii="Times New Roman" w:hAnsi="Times New Roman"/>
        </w:rPr>
        <w:t>.</w:t>
      </w:r>
    </w:p>
    <w:p w:rsidR="003B055F" w:rsidRPr="006057EB" w:rsidRDefault="003B055F" w:rsidP="006057EB">
      <w:pPr>
        <w:pStyle w:val="NoSpacing"/>
        <w:ind w:left="0" w:right="0" w:firstLine="0"/>
        <w:jc w:val="both"/>
        <w:rPr>
          <w:rFonts w:ascii="Times New Roman" w:hAnsi="Times New Roman"/>
        </w:rPr>
      </w:pPr>
    </w:p>
    <w:tbl>
      <w:tblPr>
        <w:tblW w:w="7371" w:type="dxa"/>
        <w:jc w:val="center"/>
        <w:tblCellMar>
          <w:left w:w="28" w:type="dxa"/>
          <w:right w:w="28" w:type="dxa"/>
        </w:tblCellMar>
        <w:tblLook w:val="04A0"/>
      </w:tblPr>
      <w:tblGrid>
        <w:gridCol w:w="888"/>
        <w:gridCol w:w="1086"/>
        <w:gridCol w:w="863"/>
        <w:gridCol w:w="949"/>
        <w:gridCol w:w="816"/>
        <w:gridCol w:w="987"/>
        <w:gridCol w:w="966"/>
        <w:gridCol w:w="816"/>
      </w:tblGrid>
      <w:tr w:rsidR="006057EB" w:rsidRPr="006057EB" w:rsidTr="001C6870">
        <w:trPr>
          <w:cantSplit/>
          <w:trHeight w:val="680"/>
          <w:jc w:val="center"/>
        </w:trPr>
        <w:tc>
          <w:tcPr>
            <w:tcW w:w="1134" w:type="dxa"/>
            <w:tcBorders>
              <w:top w:val="single" w:sz="4" w:space="0" w:color="auto"/>
              <w:bottom w:val="single" w:sz="4" w:space="0" w:color="auto"/>
            </w:tcBorders>
            <w:vAlign w:val="center"/>
          </w:tcPr>
          <w:p w:rsidR="003B055F" w:rsidRPr="006057EB" w:rsidRDefault="003B055F" w:rsidP="00E9100B">
            <w:pPr>
              <w:pStyle w:val="NoSpacing"/>
              <w:ind w:left="0" w:right="0" w:firstLine="0"/>
              <w:jc w:val="center"/>
              <w:rPr>
                <w:rFonts w:ascii="Times New Roman" w:hAnsi="Times New Roman"/>
                <w:sz w:val="18"/>
                <w:szCs w:val="18"/>
                <w:lang w:val="yo-NG"/>
              </w:rPr>
            </w:pPr>
          </w:p>
        </w:tc>
        <w:tc>
          <w:tcPr>
            <w:tcW w:w="851" w:type="dxa"/>
            <w:tcBorders>
              <w:top w:val="single" w:sz="4" w:space="0" w:color="auto"/>
              <w:bottom w:val="single" w:sz="4" w:space="0" w:color="auto"/>
            </w:tcBorders>
            <w:vAlign w:val="center"/>
          </w:tcPr>
          <w:p w:rsidR="003B055F" w:rsidRPr="006057EB" w:rsidRDefault="003B055F" w:rsidP="00E9100B">
            <w:pPr>
              <w:pStyle w:val="NoSpacing"/>
              <w:ind w:left="0" w:right="0" w:firstLine="0"/>
              <w:jc w:val="center"/>
              <w:rPr>
                <w:rFonts w:ascii="Times New Roman" w:hAnsi="Times New Roman"/>
                <w:sz w:val="18"/>
                <w:szCs w:val="18"/>
                <w:lang w:val="yo-NG"/>
              </w:rPr>
            </w:pPr>
            <w:r w:rsidRPr="006057EB">
              <w:rPr>
                <w:rFonts w:ascii="Times New Roman" w:hAnsi="Times New Roman"/>
                <w:sz w:val="18"/>
                <w:szCs w:val="18"/>
                <w:lang w:val="yo-NG"/>
              </w:rPr>
              <w:t xml:space="preserve">Heterogenuity </w:t>
            </w:r>
            <w:r w:rsidRPr="006057EB">
              <w:rPr>
                <w:rFonts w:ascii="Times New Roman" w:hAnsi="Times New Roman"/>
                <w:sz w:val="18"/>
                <w:szCs w:val="18"/>
                <w:lang w:val="en-GB"/>
              </w:rPr>
              <w:t>i</w:t>
            </w:r>
            <w:r w:rsidRPr="006057EB">
              <w:rPr>
                <w:rFonts w:ascii="Times New Roman" w:hAnsi="Times New Roman"/>
                <w:sz w:val="18"/>
                <w:szCs w:val="18"/>
                <w:lang w:val="yo-NG"/>
              </w:rPr>
              <w:t>ndex %</w:t>
            </w:r>
          </w:p>
        </w:tc>
        <w:tc>
          <w:tcPr>
            <w:tcW w:w="992" w:type="dxa"/>
            <w:tcBorders>
              <w:top w:val="single" w:sz="4" w:space="0" w:color="auto"/>
              <w:bottom w:val="single" w:sz="4" w:space="0" w:color="auto"/>
            </w:tcBorders>
            <w:vAlign w:val="center"/>
          </w:tcPr>
          <w:p w:rsidR="003B055F" w:rsidRPr="006057EB" w:rsidRDefault="003B055F" w:rsidP="00E9100B">
            <w:pPr>
              <w:pStyle w:val="NoSpacing"/>
              <w:ind w:left="0" w:right="0" w:firstLine="0"/>
              <w:jc w:val="center"/>
              <w:rPr>
                <w:rFonts w:ascii="Times New Roman" w:hAnsi="Times New Roman"/>
                <w:sz w:val="18"/>
                <w:szCs w:val="18"/>
                <w:lang w:val="yo-NG"/>
              </w:rPr>
            </w:pPr>
            <w:r w:rsidRPr="006057EB">
              <w:rPr>
                <w:rFonts w:ascii="Times New Roman" w:hAnsi="Times New Roman"/>
                <w:sz w:val="18"/>
                <w:szCs w:val="18"/>
                <w:lang w:val="yo-NG"/>
              </w:rPr>
              <w:t xml:space="preserve">Meeting </w:t>
            </w:r>
            <w:r w:rsidRPr="006057EB">
              <w:rPr>
                <w:rFonts w:ascii="Times New Roman" w:hAnsi="Times New Roman"/>
                <w:sz w:val="18"/>
                <w:szCs w:val="18"/>
                <w:lang w:val="en-GB"/>
              </w:rPr>
              <w:t>a</w:t>
            </w:r>
            <w:r w:rsidRPr="006057EB">
              <w:rPr>
                <w:rFonts w:ascii="Times New Roman" w:hAnsi="Times New Roman"/>
                <w:sz w:val="18"/>
                <w:szCs w:val="18"/>
                <w:lang w:val="yo-NG"/>
              </w:rPr>
              <w:t xml:space="preserve">ttendance </w:t>
            </w:r>
            <w:r w:rsidRPr="006057EB">
              <w:rPr>
                <w:rFonts w:ascii="Times New Roman" w:hAnsi="Times New Roman"/>
                <w:sz w:val="18"/>
                <w:szCs w:val="18"/>
                <w:lang w:val="en-GB"/>
              </w:rPr>
              <w:t>i</w:t>
            </w:r>
            <w:r w:rsidRPr="006057EB">
              <w:rPr>
                <w:rFonts w:ascii="Times New Roman" w:hAnsi="Times New Roman"/>
                <w:sz w:val="18"/>
                <w:szCs w:val="18"/>
                <w:lang w:val="yo-NG"/>
              </w:rPr>
              <w:t>ndex %</w:t>
            </w:r>
          </w:p>
        </w:tc>
        <w:tc>
          <w:tcPr>
            <w:tcW w:w="992" w:type="dxa"/>
            <w:tcBorders>
              <w:top w:val="single" w:sz="4" w:space="0" w:color="auto"/>
              <w:bottom w:val="single" w:sz="4" w:space="0" w:color="auto"/>
            </w:tcBorders>
            <w:vAlign w:val="center"/>
          </w:tcPr>
          <w:p w:rsidR="003B055F" w:rsidRPr="006057EB" w:rsidRDefault="001C6870" w:rsidP="00E9100B">
            <w:pPr>
              <w:pStyle w:val="NoSpacing"/>
              <w:ind w:left="0" w:right="0" w:firstLine="0"/>
              <w:jc w:val="center"/>
              <w:rPr>
                <w:rFonts w:ascii="Times New Roman" w:hAnsi="Times New Roman"/>
                <w:sz w:val="18"/>
                <w:szCs w:val="18"/>
                <w:lang w:val="yo-NG"/>
              </w:rPr>
            </w:pPr>
            <w:r>
              <w:rPr>
                <w:rFonts w:ascii="Times New Roman" w:hAnsi="Times New Roman"/>
                <w:sz w:val="18"/>
                <w:szCs w:val="18"/>
                <w:lang w:val="yo-NG"/>
              </w:rPr>
              <w:t xml:space="preserve">Cash </w:t>
            </w:r>
            <w:r w:rsidR="003B055F" w:rsidRPr="006057EB">
              <w:rPr>
                <w:rFonts w:ascii="Times New Roman" w:hAnsi="Times New Roman"/>
                <w:sz w:val="18"/>
                <w:szCs w:val="18"/>
                <w:lang w:val="yo-NG"/>
              </w:rPr>
              <w:t>contribution (Naira)</w:t>
            </w:r>
          </w:p>
        </w:tc>
        <w:tc>
          <w:tcPr>
            <w:tcW w:w="851" w:type="dxa"/>
            <w:tcBorders>
              <w:top w:val="single" w:sz="4" w:space="0" w:color="auto"/>
              <w:bottom w:val="single" w:sz="4" w:space="0" w:color="auto"/>
            </w:tcBorders>
            <w:vAlign w:val="center"/>
          </w:tcPr>
          <w:p w:rsidR="003B055F" w:rsidRPr="006057EB" w:rsidRDefault="003B055F" w:rsidP="00E9100B">
            <w:pPr>
              <w:pStyle w:val="NoSpacing"/>
              <w:ind w:left="0" w:right="0" w:firstLine="0"/>
              <w:jc w:val="center"/>
              <w:rPr>
                <w:rFonts w:ascii="Times New Roman" w:hAnsi="Times New Roman"/>
                <w:sz w:val="18"/>
                <w:szCs w:val="18"/>
                <w:lang w:val="yo-NG"/>
              </w:rPr>
            </w:pPr>
            <w:r w:rsidRPr="006057EB">
              <w:rPr>
                <w:rFonts w:ascii="Times New Roman" w:hAnsi="Times New Roman"/>
                <w:sz w:val="18"/>
                <w:szCs w:val="18"/>
                <w:lang w:val="yo-NG"/>
              </w:rPr>
              <w:t xml:space="preserve">Decision making </w:t>
            </w:r>
            <w:r w:rsidRPr="006057EB">
              <w:rPr>
                <w:rFonts w:ascii="Times New Roman" w:hAnsi="Times New Roman"/>
                <w:sz w:val="18"/>
                <w:szCs w:val="18"/>
                <w:lang w:val="en-GB"/>
              </w:rPr>
              <w:t>i</w:t>
            </w:r>
            <w:r w:rsidRPr="006057EB">
              <w:rPr>
                <w:rFonts w:ascii="Times New Roman" w:hAnsi="Times New Roman"/>
                <w:sz w:val="18"/>
                <w:szCs w:val="18"/>
                <w:lang w:val="yo-NG"/>
              </w:rPr>
              <w:t>ndex %</w:t>
            </w:r>
          </w:p>
        </w:tc>
        <w:tc>
          <w:tcPr>
            <w:tcW w:w="992" w:type="dxa"/>
            <w:tcBorders>
              <w:top w:val="single" w:sz="4" w:space="0" w:color="auto"/>
              <w:bottom w:val="single" w:sz="4" w:space="0" w:color="auto"/>
            </w:tcBorders>
            <w:vAlign w:val="center"/>
          </w:tcPr>
          <w:p w:rsidR="001C6870" w:rsidRDefault="003B055F" w:rsidP="00E9100B">
            <w:pPr>
              <w:pStyle w:val="NoSpacing"/>
              <w:ind w:left="0" w:right="0" w:firstLine="0"/>
              <w:jc w:val="center"/>
              <w:rPr>
                <w:rFonts w:ascii="Times New Roman" w:hAnsi="Times New Roman"/>
                <w:sz w:val="18"/>
                <w:szCs w:val="18"/>
              </w:rPr>
            </w:pPr>
            <w:r w:rsidRPr="006057EB">
              <w:rPr>
                <w:rFonts w:ascii="Times New Roman" w:hAnsi="Times New Roman"/>
                <w:sz w:val="18"/>
                <w:szCs w:val="18"/>
                <w:lang w:val="yo-NG"/>
              </w:rPr>
              <w:t xml:space="preserve">Trust </w:t>
            </w:r>
          </w:p>
          <w:p w:rsidR="003B055F" w:rsidRPr="006057EB" w:rsidRDefault="003B055F" w:rsidP="00E9100B">
            <w:pPr>
              <w:pStyle w:val="NoSpacing"/>
              <w:ind w:left="0" w:right="0" w:firstLine="0"/>
              <w:jc w:val="center"/>
              <w:rPr>
                <w:rFonts w:ascii="Times New Roman" w:hAnsi="Times New Roman"/>
                <w:sz w:val="18"/>
                <w:szCs w:val="18"/>
                <w:lang w:val="yo-NG"/>
              </w:rPr>
            </w:pPr>
            <w:r w:rsidRPr="006057EB">
              <w:rPr>
                <w:rFonts w:ascii="Times New Roman" w:hAnsi="Times New Roman"/>
                <w:sz w:val="18"/>
                <w:szCs w:val="18"/>
                <w:lang w:val="yo-NG"/>
              </w:rPr>
              <w:t>index %</w:t>
            </w:r>
          </w:p>
        </w:tc>
        <w:tc>
          <w:tcPr>
            <w:tcW w:w="709" w:type="dxa"/>
            <w:tcBorders>
              <w:top w:val="single" w:sz="4" w:space="0" w:color="auto"/>
              <w:bottom w:val="single" w:sz="4" w:space="0" w:color="auto"/>
            </w:tcBorders>
            <w:vAlign w:val="center"/>
          </w:tcPr>
          <w:p w:rsidR="003B055F" w:rsidRPr="006057EB" w:rsidRDefault="003B055F" w:rsidP="00E9100B">
            <w:pPr>
              <w:pStyle w:val="NoSpacing"/>
              <w:ind w:left="0" w:right="0" w:firstLine="0"/>
              <w:jc w:val="center"/>
              <w:rPr>
                <w:rFonts w:ascii="Times New Roman" w:hAnsi="Times New Roman"/>
                <w:sz w:val="18"/>
                <w:szCs w:val="18"/>
                <w:lang w:val="yo-NG"/>
              </w:rPr>
            </w:pPr>
            <w:r w:rsidRPr="006057EB">
              <w:rPr>
                <w:rFonts w:ascii="Times New Roman" w:hAnsi="Times New Roman"/>
                <w:sz w:val="18"/>
                <w:szCs w:val="18"/>
                <w:lang w:val="yo-NG"/>
              </w:rPr>
              <w:t>Member</w:t>
            </w:r>
            <w:r w:rsidRPr="006057EB">
              <w:rPr>
                <w:rFonts w:ascii="Times New Roman" w:hAnsi="Times New Roman"/>
                <w:sz w:val="18"/>
                <w:szCs w:val="18"/>
                <w:lang w:val="en-GB"/>
              </w:rPr>
              <w:t>ship</w:t>
            </w:r>
            <w:r w:rsidRPr="006057EB">
              <w:rPr>
                <w:rFonts w:ascii="Times New Roman" w:hAnsi="Times New Roman"/>
                <w:sz w:val="18"/>
                <w:szCs w:val="18"/>
                <w:lang w:val="yo-NG"/>
              </w:rPr>
              <w:t xml:space="preserve"> density</w:t>
            </w:r>
          </w:p>
        </w:tc>
        <w:tc>
          <w:tcPr>
            <w:tcW w:w="850" w:type="dxa"/>
            <w:tcBorders>
              <w:top w:val="single" w:sz="4" w:space="0" w:color="auto"/>
              <w:bottom w:val="single" w:sz="4" w:space="0" w:color="auto"/>
            </w:tcBorders>
            <w:vAlign w:val="center"/>
          </w:tcPr>
          <w:p w:rsidR="003B055F" w:rsidRPr="006057EB" w:rsidRDefault="003B055F" w:rsidP="00E9100B">
            <w:pPr>
              <w:pStyle w:val="NoSpacing"/>
              <w:ind w:left="0" w:right="0" w:firstLine="0"/>
              <w:jc w:val="center"/>
              <w:rPr>
                <w:rFonts w:ascii="Times New Roman" w:hAnsi="Times New Roman"/>
                <w:sz w:val="18"/>
                <w:szCs w:val="18"/>
                <w:lang w:val="yo-NG"/>
              </w:rPr>
            </w:pPr>
            <w:r w:rsidRPr="006057EB">
              <w:rPr>
                <w:rFonts w:ascii="Times New Roman" w:hAnsi="Times New Roman"/>
                <w:sz w:val="18"/>
                <w:szCs w:val="18"/>
                <w:lang w:val="yo-NG"/>
              </w:rPr>
              <w:t>Social capital</w:t>
            </w:r>
          </w:p>
        </w:tc>
      </w:tr>
      <w:tr w:rsidR="006057EB" w:rsidRPr="006057EB" w:rsidTr="005865FF">
        <w:trPr>
          <w:jc w:val="center"/>
        </w:trPr>
        <w:tc>
          <w:tcPr>
            <w:tcW w:w="7371" w:type="dxa"/>
            <w:gridSpan w:val="8"/>
            <w:tcBorders>
              <w:top w:val="single" w:sz="4" w:space="0" w:color="auto"/>
              <w:bottom w:val="single" w:sz="4" w:space="0" w:color="auto"/>
            </w:tcBorders>
          </w:tcPr>
          <w:p w:rsidR="006057EB" w:rsidRPr="006057EB" w:rsidRDefault="006057EB"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Gender</w:t>
            </w:r>
          </w:p>
        </w:tc>
      </w:tr>
      <w:tr w:rsidR="006057EB" w:rsidRPr="006057EB" w:rsidTr="005865FF">
        <w:trPr>
          <w:jc w:val="center"/>
        </w:trPr>
        <w:tc>
          <w:tcPr>
            <w:tcW w:w="1134" w:type="dxa"/>
            <w:tcBorders>
              <w:top w:val="single" w:sz="4" w:space="0" w:color="auto"/>
            </w:tcBorders>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Male</w:t>
            </w:r>
          </w:p>
        </w:tc>
        <w:tc>
          <w:tcPr>
            <w:tcW w:w="851"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56.5(17.7)</w:t>
            </w:r>
          </w:p>
        </w:tc>
        <w:tc>
          <w:tcPr>
            <w:tcW w:w="992"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77.3(24.5)</w:t>
            </w:r>
          </w:p>
        </w:tc>
        <w:tc>
          <w:tcPr>
            <w:tcW w:w="992"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137.9(75.8)</w:t>
            </w:r>
          </w:p>
        </w:tc>
        <w:tc>
          <w:tcPr>
            <w:tcW w:w="851"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34.2(10.9)</w:t>
            </w:r>
          </w:p>
        </w:tc>
        <w:tc>
          <w:tcPr>
            <w:tcW w:w="992"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0.297(0.143)</w:t>
            </w:r>
          </w:p>
        </w:tc>
        <w:tc>
          <w:tcPr>
            <w:tcW w:w="709"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2.9(1.5)</w:t>
            </w:r>
          </w:p>
        </w:tc>
        <w:tc>
          <w:tcPr>
            <w:tcW w:w="850"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57.3(34.9)</w:t>
            </w:r>
          </w:p>
        </w:tc>
      </w:tr>
      <w:tr w:rsidR="006057EB" w:rsidRPr="006057EB" w:rsidTr="005865FF">
        <w:trPr>
          <w:jc w:val="center"/>
        </w:trPr>
        <w:tc>
          <w:tcPr>
            <w:tcW w:w="1134" w:type="dxa"/>
            <w:tcBorders>
              <w:bottom w:val="single" w:sz="4" w:space="0" w:color="auto"/>
            </w:tcBorders>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Female</w:t>
            </w:r>
          </w:p>
        </w:tc>
        <w:tc>
          <w:tcPr>
            <w:tcW w:w="851"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60.2(16.9)</w:t>
            </w:r>
          </w:p>
        </w:tc>
        <w:tc>
          <w:tcPr>
            <w:tcW w:w="992"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77.2(23.4)</w:t>
            </w:r>
          </w:p>
        </w:tc>
        <w:tc>
          <w:tcPr>
            <w:tcW w:w="992"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124.9(80.1)</w:t>
            </w:r>
          </w:p>
        </w:tc>
        <w:tc>
          <w:tcPr>
            <w:tcW w:w="851"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30.8(13.3)</w:t>
            </w:r>
          </w:p>
        </w:tc>
        <w:tc>
          <w:tcPr>
            <w:tcW w:w="992"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0.296(0.134)</w:t>
            </w:r>
          </w:p>
        </w:tc>
        <w:tc>
          <w:tcPr>
            <w:tcW w:w="709"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2.6(1.1)</w:t>
            </w:r>
          </w:p>
        </w:tc>
        <w:tc>
          <w:tcPr>
            <w:tcW w:w="850"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50.7(37.3)</w:t>
            </w:r>
          </w:p>
        </w:tc>
      </w:tr>
      <w:tr w:rsidR="006057EB" w:rsidRPr="006057EB" w:rsidTr="005865FF">
        <w:trPr>
          <w:jc w:val="center"/>
        </w:trPr>
        <w:tc>
          <w:tcPr>
            <w:tcW w:w="7371" w:type="dxa"/>
            <w:gridSpan w:val="8"/>
            <w:tcBorders>
              <w:top w:val="single" w:sz="4" w:space="0" w:color="auto"/>
              <w:bottom w:val="single" w:sz="4" w:space="0" w:color="auto"/>
            </w:tcBorders>
          </w:tcPr>
          <w:p w:rsidR="006057EB" w:rsidRPr="006057EB" w:rsidRDefault="006057EB"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Age (year)</w:t>
            </w:r>
          </w:p>
        </w:tc>
      </w:tr>
      <w:tr w:rsidR="006057EB" w:rsidRPr="006057EB" w:rsidTr="005865FF">
        <w:trPr>
          <w:jc w:val="center"/>
        </w:trPr>
        <w:tc>
          <w:tcPr>
            <w:tcW w:w="1134" w:type="dxa"/>
            <w:tcBorders>
              <w:top w:val="single" w:sz="4" w:space="0" w:color="auto"/>
            </w:tcBorders>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Less than 30</w:t>
            </w:r>
          </w:p>
        </w:tc>
        <w:tc>
          <w:tcPr>
            <w:tcW w:w="851"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64.8(3.9)</w:t>
            </w:r>
          </w:p>
        </w:tc>
        <w:tc>
          <w:tcPr>
            <w:tcW w:w="992"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53.0(11.0)</w:t>
            </w:r>
          </w:p>
        </w:tc>
        <w:tc>
          <w:tcPr>
            <w:tcW w:w="992"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156.3(65.6)</w:t>
            </w:r>
          </w:p>
        </w:tc>
        <w:tc>
          <w:tcPr>
            <w:tcW w:w="851"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25.0(20.8)</w:t>
            </w:r>
          </w:p>
        </w:tc>
        <w:tc>
          <w:tcPr>
            <w:tcW w:w="992"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0.35(0.15)</w:t>
            </w:r>
          </w:p>
        </w:tc>
        <w:tc>
          <w:tcPr>
            <w:tcW w:w="709"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1.5(0.5)</w:t>
            </w:r>
          </w:p>
        </w:tc>
        <w:tc>
          <w:tcPr>
            <w:tcW w:w="850"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31.1(32.9)</w:t>
            </w:r>
          </w:p>
        </w:tc>
      </w:tr>
      <w:tr w:rsidR="006057EB" w:rsidRPr="006057EB" w:rsidTr="005865FF">
        <w:trPr>
          <w:jc w:val="center"/>
        </w:trPr>
        <w:tc>
          <w:tcPr>
            <w:tcW w:w="1134" w:type="dxa"/>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30</w:t>
            </w:r>
            <w:r w:rsidRPr="006057EB">
              <w:rPr>
                <w:rFonts w:ascii="Cambria Math" w:hAnsi="Cambria Math" w:cs="Cambria Math"/>
              </w:rPr>
              <w:t>‒</w:t>
            </w:r>
            <w:r w:rsidRPr="006057EB">
              <w:rPr>
                <w:rFonts w:ascii="Times New Roman" w:hAnsi="Times New Roman"/>
                <w:sz w:val="18"/>
                <w:szCs w:val="18"/>
                <w:lang w:val="yo-NG"/>
              </w:rPr>
              <w:t>40</w:t>
            </w:r>
          </w:p>
        </w:tc>
        <w:tc>
          <w:tcPr>
            <w:tcW w:w="851"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56.3(13.9)</w:t>
            </w:r>
          </w:p>
        </w:tc>
        <w:tc>
          <w:tcPr>
            <w:tcW w:w="992"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80.2(23.8)</w:t>
            </w:r>
          </w:p>
        </w:tc>
        <w:tc>
          <w:tcPr>
            <w:tcW w:w="992"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137.4(93.7)</w:t>
            </w:r>
          </w:p>
        </w:tc>
        <w:tc>
          <w:tcPr>
            <w:tcW w:w="851"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30.4(8.8)</w:t>
            </w:r>
          </w:p>
        </w:tc>
        <w:tc>
          <w:tcPr>
            <w:tcW w:w="992"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0.27(0.13)</w:t>
            </w:r>
          </w:p>
        </w:tc>
        <w:tc>
          <w:tcPr>
            <w:tcW w:w="709"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3.0(1.1)</w:t>
            </w:r>
          </w:p>
        </w:tc>
        <w:tc>
          <w:tcPr>
            <w:tcW w:w="850"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51.9(29.2)</w:t>
            </w:r>
          </w:p>
        </w:tc>
      </w:tr>
      <w:tr w:rsidR="006057EB" w:rsidRPr="006057EB" w:rsidTr="005865FF">
        <w:trPr>
          <w:jc w:val="center"/>
        </w:trPr>
        <w:tc>
          <w:tcPr>
            <w:tcW w:w="1134" w:type="dxa"/>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41</w:t>
            </w:r>
            <w:r w:rsidRPr="006057EB">
              <w:rPr>
                <w:rFonts w:ascii="Cambria Math" w:hAnsi="Cambria Math" w:cs="Cambria Math"/>
              </w:rPr>
              <w:t>‒</w:t>
            </w:r>
            <w:r w:rsidRPr="006057EB">
              <w:rPr>
                <w:rFonts w:ascii="Times New Roman" w:hAnsi="Times New Roman"/>
                <w:sz w:val="18"/>
                <w:szCs w:val="18"/>
                <w:lang w:val="yo-NG"/>
              </w:rPr>
              <w:t>50</w:t>
            </w:r>
          </w:p>
        </w:tc>
        <w:tc>
          <w:tcPr>
            <w:tcW w:w="851"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59.4(12.3)</w:t>
            </w:r>
          </w:p>
        </w:tc>
        <w:tc>
          <w:tcPr>
            <w:tcW w:w="992"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76.7(21.6)</w:t>
            </w:r>
          </w:p>
        </w:tc>
        <w:tc>
          <w:tcPr>
            <w:tcW w:w="992"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140.0(67.7)</w:t>
            </w:r>
          </w:p>
        </w:tc>
        <w:tc>
          <w:tcPr>
            <w:tcW w:w="851"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30.7(13.3)</w:t>
            </w:r>
          </w:p>
        </w:tc>
        <w:tc>
          <w:tcPr>
            <w:tcW w:w="992"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0.31(0.16)</w:t>
            </w:r>
          </w:p>
        </w:tc>
        <w:tc>
          <w:tcPr>
            <w:tcW w:w="709"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2.5(1.2)</w:t>
            </w:r>
          </w:p>
        </w:tc>
        <w:tc>
          <w:tcPr>
            <w:tcW w:w="850"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40.1(35.3)</w:t>
            </w:r>
          </w:p>
        </w:tc>
      </w:tr>
      <w:tr w:rsidR="006057EB" w:rsidRPr="006057EB" w:rsidTr="005865FF">
        <w:trPr>
          <w:jc w:val="center"/>
        </w:trPr>
        <w:tc>
          <w:tcPr>
            <w:tcW w:w="1134" w:type="dxa"/>
            <w:tcBorders>
              <w:bottom w:val="single" w:sz="4" w:space="0" w:color="auto"/>
            </w:tcBorders>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en-GB"/>
              </w:rPr>
              <w:t>More</w:t>
            </w:r>
            <w:r w:rsidRPr="006057EB">
              <w:rPr>
                <w:rFonts w:ascii="Times New Roman" w:hAnsi="Times New Roman"/>
                <w:sz w:val="18"/>
                <w:szCs w:val="18"/>
                <w:lang w:val="yo-NG"/>
              </w:rPr>
              <w:t xml:space="preserve"> than 50</w:t>
            </w:r>
          </w:p>
        </w:tc>
        <w:tc>
          <w:tcPr>
            <w:tcW w:w="851"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62.4(13.3)</w:t>
            </w:r>
          </w:p>
        </w:tc>
        <w:tc>
          <w:tcPr>
            <w:tcW w:w="992"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76.7(21.9)</w:t>
            </w:r>
          </w:p>
        </w:tc>
        <w:tc>
          <w:tcPr>
            <w:tcW w:w="992"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110(68.8)</w:t>
            </w:r>
          </w:p>
        </w:tc>
        <w:tc>
          <w:tcPr>
            <w:tcW w:w="851"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35.9(16.7)</w:t>
            </w:r>
          </w:p>
        </w:tc>
        <w:tc>
          <w:tcPr>
            <w:tcW w:w="992"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0.32(0.12)</w:t>
            </w:r>
          </w:p>
        </w:tc>
        <w:tc>
          <w:tcPr>
            <w:tcW w:w="709"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2.5(0.9)</w:t>
            </w:r>
          </w:p>
        </w:tc>
        <w:tc>
          <w:tcPr>
            <w:tcW w:w="850"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62.1(43.3)</w:t>
            </w:r>
          </w:p>
        </w:tc>
      </w:tr>
      <w:tr w:rsidR="006057EB" w:rsidRPr="006057EB" w:rsidTr="005865FF">
        <w:trPr>
          <w:jc w:val="center"/>
        </w:trPr>
        <w:tc>
          <w:tcPr>
            <w:tcW w:w="7371" w:type="dxa"/>
            <w:gridSpan w:val="8"/>
            <w:tcBorders>
              <w:top w:val="single" w:sz="4" w:space="0" w:color="auto"/>
              <w:bottom w:val="single" w:sz="4" w:space="0" w:color="auto"/>
            </w:tcBorders>
          </w:tcPr>
          <w:p w:rsidR="006057EB" w:rsidRPr="006057EB" w:rsidRDefault="006057EB"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 xml:space="preserve">Education </w:t>
            </w:r>
            <w:r w:rsidRPr="006057EB">
              <w:rPr>
                <w:rFonts w:ascii="Times New Roman" w:hAnsi="Times New Roman"/>
                <w:sz w:val="18"/>
                <w:szCs w:val="18"/>
                <w:lang w:val="en-GB"/>
              </w:rPr>
              <w:t>l</w:t>
            </w:r>
            <w:r w:rsidRPr="006057EB">
              <w:rPr>
                <w:rFonts w:ascii="Times New Roman" w:hAnsi="Times New Roman"/>
                <w:sz w:val="18"/>
                <w:szCs w:val="18"/>
                <w:lang w:val="yo-NG"/>
              </w:rPr>
              <w:t>evel</w:t>
            </w:r>
          </w:p>
        </w:tc>
      </w:tr>
      <w:tr w:rsidR="006057EB" w:rsidRPr="006057EB" w:rsidTr="005865FF">
        <w:trPr>
          <w:jc w:val="center"/>
        </w:trPr>
        <w:tc>
          <w:tcPr>
            <w:tcW w:w="1134" w:type="dxa"/>
            <w:tcBorders>
              <w:top w:val="single" w:sz="4" w:space="0" w:color="auto"/>
            </w:tcBorders>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No formal</w:t>
            </w:r>
          </w:p>
        </w:tc>
        <w:tc>
          <w:tcPr>
            <w:tcW w:w="851"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60.6(11.4)</w:t>
            </w:r>
          </w:p>
        </w:tc>
        <w:tc>
          <w:tcPr>
            <w:tcW w:w="992"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67.6(32.4)</w:t>
            </w:r>
          </w:p>
        </w:tc>
        <w:tc>
          <w:tcPr>
            <w:tcW w:w="992"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121.1(73.2)</w:t>
            </w:r>
          </w:p>
        </w:tc>
        <w:tc>
          <w:tcPr>
            <w:tcW w:w="851"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23.3(16.7)</w:t>
            </w:r>
          </w:p>
        </w:tc>
        <w:tc>
          <w:tcPr>
            <w:tcW w:w="992"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0.30(0.04)</w:t>
            </w:r>
          </w:p>
        </w:tc>
        <w:tc>
          <w:tcPr>
            <w:tcW w:w="709"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2.8(1.3)</w:t>
            </w:r>
          </w:p>
        </w:tc>
        <w:tc>
          <w:tcPr>
            <w:tcW w:w="850"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54.3(37.6)</w:t>
            </w:r>
          </w:p>
        </w:tc>
      </w:tr>
      <w:tr w:rsidR="006057EB" w:rsidRPr="006057EB" w:rsidTr="005865FF">
        <w:trPr>
          <w:jc w:val="center"/>
        </w:trPr>
        <w:tc>
          <w:tcPr>
            <w:tcW w:w="1134" w:type="dxa"/>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Primary</w:t>
            </w:r>
          </w:p>
        </w:tc>
        <w:tc>
          <w:tcPr>
            <w:tcW w:w="851"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55.6(19.1)</w:t>
            </w:r>
          </w:p>
        </w:tc>
        <w:tc>
          <w:tcPr>
            <w:tcW w:w="992"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80.6(23.9)</w:t>
            </w:r>
          </w:p>
        </w:tc>
        <w:tc>
          <w:tcPr>
            <w:tcW w:w="992"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121.8(71.1)</w:t>
            </w:r>
          </w:p>
        </w:tc>
        <w:tc>
          <w:tcPr>
            <w:tcW w:w="851"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27.8(8.1)</w:t>
            </w:r>
          </w:p>
        </w:tc>
        <w:tc>
          <w:tcPr>
            <w:tcW w:w="992"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0.23(0.09)</w:t>
            </w:r>
          </w:p>
        </w:tc>
        <w:tc>
          <w:tcPr>
            <w:tcW w:w="709"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3.1(1.1)</w:t>
            </w:r>
          </w:p>
        </w:tc>
        <w:tc>
          <w:tcPr>
            <w:tcW w:w="850"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49.9(29.9)</w:t>
            </w:r>
          </w:p>
        </w:tc>
      </w:tr>
      <w:tr w:rsidR="006057EB" w:rsidRPr="006057EB" w:rsidTr="005865FF">
        <w:trPr>
          <w:jc w:val="center"/>
        </w:trPr>
        <w:tc>
          <w:tcPr>
            <w:tcW w:w="1134" w:type="dxa"/>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Secondary</w:t>
            </w:r>
          </w:p>
        </w:tc>
        <w:tc>
          <w:tcPr>
            <w:tcW w:w="851"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59.4(10.6)</w:t>
            </w:r>
          </w:p>
        </w:tc>
        <w:tc>
          <w:tcPr>
            <w:tcW w:w="992"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69.1(22.0)</w:t>
            </w:r>
          </w:p>
        </w:tc>
        <w:tc>
          <w:tcPr>
            <w:tcW w:w="992"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132.6(73.7)</w:t>
            </w:r>
          </w:p>
        </w:tc>
        <w:tc>
          <w:tcPr>
            <w:tcW w:w="851"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30.3(17.4)</w:t>
            </w:r>
          </w:p>
        </w:tc>
        <w:tc>
          <w:tcPr>
            <w:tcW w:w="992"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0.33(0.16)</w:t>
            </w:r>
          </w:p>
        </w:tc>
        <w:tc>
          <w:tcPr>
            <w:tcW w:w="709"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2.3(0.9)</w:t>
            </w:r>
          </w:p>
        </w:tc>
        <w:tc>
          <w:tcPr>
            <w:tcW w:w="850" w:type="dxa"/>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47.1(39.6)</w:t>
            </w:r>
          </w:p>
        </w:tc>
      </w:tr>
      <w:tr w:rsidR="006057EB" w:rsidRPr="006057EB" w:rsidTr="005865FF">
        <w:trPr>
          <w:jc w:val="center"/>
        </w:trPr>
        <w:tc>
          <w:tcPr>
            <w:tcW w:w="1134" w:type="dxa"/>
            <w:tcBorders>
              <w:bottom w:val="single" w:sz="4" w:space="0" w:color="auto"/>
            </w:tcBorders>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Tertiary</w:t>
            </w:r>
          </w:p>
        </w:tc>
        <w:tc>
          <w:tcPr>
            <w:tcW w:w="851"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59.7(12.4)</w:t>
            </w:r>
          </w:p>
        </w:tc>
        <w:tc>
          <w:tcPr>
            <w:tcW w:w="992"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82.7(19.8)</w:t>
            </w:r>
          </w:p>
        </w:tc>
        <w:tc>
          <w:tcPr>
            <w:tcW w:w="992"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360.0(32.0)</w:t>
            </w:r>
          </w:p>
        </w:tc>
        <w:tc>
          <w:tcPr>
            <w:tcW w:w="851"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34.1(10.4)</w:t>
            </w:r>
          </w:p>
        </w:tc>
        <w:tc>
          <w:tcPr>
            <w:tcW w:w="992"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0.29(0.15)</w:t>
            </w:r>
          </w:p>
        </w:tc>
        <w:tc>
          <w:tcPr>
            <w:tcW w:w="709"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2.8(1.3)</w:t>
            </w:r>
          </w:p>
        </w:tc>
        <w:tc>
          <w:tcPr>
            <w:tcW w:w="850"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57.1(34.6)</w:t>
            </w:r>
          </w:p>
        </w:tc>
      </w:tr>
      <w:tr w:rsidR="006057EB" w:rsidRPr="006057EB" w:rsidTr="005865FF">
        <w:trPr>
          <w:jc w:val="center"/>
        </w:trPr>
        <w:tc>
          <w:tcPr>
            <w:tcW w:w="7371" w:type="dxa"/>
            <w:gridSpan w:val="8"/>
            <w:tcBorders>
              <w:top w:val="single" w:sz="4" w:space="0" w:color="auto"/>
              <w:bottom w:val="single" w:sz="4" w:space="0" w:color="auto"/>
            </w:tcBorders>
          </w:tcPr>
          <w:p w:rsidR="006057EB" w:rsidRPr="006057EB" w:rsidRDefault="006057EB"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Marital status</w:t>
            </w:r>
          </w:p>
        </w:tc>
      </w:tr>
      <w:tr w:rsidR="006057EB" w:rsidRPr="006057EB" w:rsidTr="005865FF">
        <w:trPr>
          <w:jc w:val="center"/>
        </w:trPr>
        <w:tc>
          <w:tcPr>
            <w:tcW w:w="1134" w:type="dxa"/>
            <w:tcBorders>
              <w:top w:val="single" w:sz="4" w:space="0" w:color="auto"/>
            </w:tcBorders>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Married</w:t>
            </w:r>
          </w:p>
        </w:tc>
        <w:tc>
          <w:tcPr>
            <w:tcW w:w="851"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66.5(9.9)</w:t>
            </w:r>
          </w:p>
        </w:tc>
        <w:tc>
          <w:tcPr>
            <w:tcW w:w="992"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80.9(24.4)</w:t>
            </w:r>
          </w:p>
        </w:tc>
        <w:tc>
          <w:tcPr>
            <w:tcW w:w="992"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136.3(80.6)</w:t>
            </w:r>
          </w:p>
        </w:tc>
        <w:tc>
          <w:tcPr>
            <w:tcW w:w="851"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32.5(13.1)</w:t>
            </w:r>
          </w:p>
        </w:tc>
        <w:tc>
          <w:tcPr>
            <w:tcW w:w="992"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0.29(0.14)</w:t>
            </w:r>
          </w:p>
        </w:tc>
        <w:tc>
          <w:tcPr>
            <w:tcW w:w="709"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2.8(1.1)</w:t>
            </w:r>
          </w:p>
        </w:tc>
        <w:tc>
          <w:tcPr>
            <w:tcW w:w="850" w:type="dxa"/>
            <w:tcBorders>
              <w:top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54.6(37.2)</w:t>
            </w:r>
          </w:p>
        </w:tc>
      </w:tr>
      <w:tr w:rsidR="006057EB" w:rsidRPr="006057EB" w:rsidTr="005865FF">
        <w:trPr>
          <w:jc w:val="center"/>
        </w:trPr>
        <w:tc>
          <w:tcPr>
            <w:tcW w:w="1134" w:type="dxa"/>
            <w:tcBorders>
              <w:bottom w:val="single" w:sz="4" w:space="0" w:color="auto"/>
            </w:tcBorders>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Otherwise</w:t>
            </w:r>
          </w:p>
        </w:tc>
        <w:tc>
          <w:tcPr>
            <w:tcW w:w="851"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58.1(13.3)</w:t>
            </w:r>
          </w:p>
        </w:tc>
        <w:tc>
          <w:tcPr>
            <w:tcW w:w="992"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76.7(22.4)</w:t>
            </w:r>
          </w:p>
        </w:tc>
        <w:tc>
          <w:tcPr>
            <w:tcW w:w="992"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105.0(60.0)</w:t>
            </w:r>
          </w:p>
        </w:tc>
        <w:tc>
          <w:tcPr>
            <w:tcW w:w="851"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26.9(8.8)</w:t>
            </w:r>
          </w:p>
        </w:tc>
        <w:tc>
          <w:tcPr>
            <w:tcW w:w="992"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0.29(0.19)</w:t>
            </w:r>
          </w:p>
        </w:tc>
        <w:tc>
          <w:tcPr>
            <w:tcW w:w="709"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2.1(2.1)</w:t>
            </w:r>
          </w:p>
        </w:tc>
        <w:tc>
          <w:tcPr>
            <w:tcW w:w="850" w:type="dxa"/>
            <w:tcBorders>
              <w:bottom w:val="single" w:sz="4" w:space="0" w:color="auto"/>
            </w:tcBorders>
            <w:vAlign w:val="center"/>
          </w:tcPr>
          <w:p w:rsidR="003B055F" w:rsidRPr="006057EB" w:rsidRDefault="003B055F" w:rsidP="006057EB">
            <w:pPr>
              <w:pStyle w:val="NoSpacing"/>
              <w:ind w:left="0" w:right="0" w:firstLine="0"/>
              <w:jc w:val="left"/>
              <w:rPr>
                <w:rFonts w:ascii="Times New Roman" w:hAnsi="Times New Roman"/>
                <w:sz w:val="18"/>
                <w:szCs w:val="18"/>
                <w:lang w:val="yo-NG"/>
              </w:rPr>
            </w:pPr>
            <w:r w:rsidRPr="006057EB">
              <w:rPr>
                <w:rFonts w:ascii="Times New Roman" w:hAnsi="Times New Roman"/>
                <w:sz w:val="18"/>
                <w:szCs w:val="18"/>
                <w:lang w:val="yo-NG"/>
              </w:rPr>
              <w:t>38.5(21.9)</w:t>
            </w:r>
          </w:p>
        </w:tc>
      </w:tr>
    </w:tbl>
    <w:p w:rsidR="003B055F" w:rsidRPr="006057EB" w:rsidRDefault="003B055F" w:rsidP="006057EB">
      <w:pPr>
        <w:pStyle w:val="NoSpacing"/>
        <w:ind w:left="0" w:right="0" w:firstLine="0"/>
        <w:jc w:val="both"/>
        <w:rPr>
          <w:rFonts w:ascii="Times New Roman" w:hAnsi="Times New Roman"/>
          <w:sz w:val="18"/>
          <w:szCs w:val="18"/>
        </w:rPr>
      </w:pPr>
      <w:r w:rsidRPr="006057EB">
        <w:rPr>
          <w:rFonts w:ascii="Times New Roman" w:hAnsi="Times New Roman"/>
          <w:sz w:val="18"/>
          <w:szCs w:val="18"/>
        </w:rPr>
        <w:t>Source: Field survey (201</w:t>
      </w:r>
      <w:r w:rsidRPr="006057EB">
        <w:rPr>
          <w:rFonts w:ascii="Times New Roman" w:hAnsi="Times New Roman"/>
          <w:sz w:val="18"/>
          <w:szCs w:val="18"/>
          <w:lang w:val="yo-NG"/>
        </w:rPr>
        <w:t>4</w:t>
      </w:r>
      <w:r w:rsidRPr="006057EB">
        <w:rPr>
          <w:rFonts w:ascii="Times New Roman" w:hAnsi="Times New Roman"/>
          <w:sz w:val="18"/>
          <w:szCs w:val="18"/>
        </w:rPr>
        <w:t>)</w:t>
      </w:r>
      <w:r w:rsidR="006057EB" w:rsidRPr="006057EB">
        <w:rPr>
          <w:rFonts w:ascii="Times New Roman" w:hAnsi="Times New Roman"/>
          <w:sz w:val="18"/>
          <w:szCs w:val="18"/>
        </w:rPr>
        <w:t>.</w:t>
      </w:r>
    </w:p>
    <w:p w:rsidR="003B055F" w:rsidRPr="006057EB" w:rsidRDefault="003B055F" w:rsidP="006057EB">
      <w:pPr>
        <w:jc w:val="both"/>
        <w:rPr>
          <w:sz w:val="18"/>
          <w:szCs w:val="18"/>
          <w:lang w:val="yo-NG"/>
        </w:rPr>
      </w:pPr>
      <w:r w:rsidRPr="006057EB">
        <w:rPr>
          <w:sz w:val="18"/>
          <w:szCs w:val="18"/>
        </w:rPr>
        <w:t>Figures in parentheses are standard deviations.</w:t>
      </w:r>
    </w:p>
    <w:p w:rsidR="003B055F" w:rsidRPr="006057EB" w:rsidRDefault="003B055F" w:rsidP="006057EB">
      <w:pPr>
        <w:ind w:firstLine="426"/>
        <w:jc w:val="both"/>
        <w:rPr>
          <w:spacing w:val="-2"/>
          <w:sz w:val="22"/>
          <w:szCs w:val="22"/>
          <w:lang w:val="sr-Latn-CS"/>
        </w:rPr>
      </w:pPr>
    </w:p>
    <w:p w:rsidR="003B055F" w:rsidRPr="006057EB" w:rsidRDefault="003B055F" w:rsidP="006057EB">
      <w:pPr>
        <w:pStyle w:val="NoSpacing"/>
        <w:ind w:left="0" w:right="0" w:firstLine="426"/>
        <w:jc w:val="both"/>
        <w:rPr>
          <w:rFonts w:ascii="Times New Roman" w:hAnsi="Times New Roman"/>
        </w:rPr>
      </w:pPr>
      <w:r w:rsidRPr="006057EB">
        <w:rPr>
          <w:rFonts w:ascii="Times New Roman" w:hAnsi="Times New Roman"/>
        </w:rPr>
        <w:t xml:space="preserve">The average variable cost and the average quantity of output are depicted in Table 3. The total factor productivity was calculated by dividing average output of cassava produced by farmers by the average variable cost. The results show that the average output of cassava farmers was 15285.71kg while the average variable cost in naira was </w:t>
      </w:r>
      <w:r w:rsidR="000435F3" w:rsidRPr="006057EB">
        <w:rPr>
          <w:rFonts w:ascii="Times New Roman" w:hAnsi="Times New Roman"/>
          <w:dstrike/>
        </w:rPr>
        <w:t>N</w:t>
      </w:r>
      <w:r w:rsidRPr="006057EB">
        <w:rPr>
          <w:rFonts w:ascii="Times New Roman" w:hAnsi="Times New Roman"/>
        </w:rPr>
        <w:t>158,500.</w:t>
      </w:r>
    </w:p>
    <w:p w:rsidR="006856E8" w:rsidRPr="006057EB" w:rsidRDefault="006856E8" w:rsidP="006057EB">
      <w:pPr>
        <w:pStyle w:val="NoSpacing"/>
        <w:ind w:left="0" w:right="0" w:firstLine="426"/>
        <w:jc w:val="both"/>
        <w:rPr>
          <w:rFonts w:ascii="Times New Roman" w:hAnsi="Times New Roman"/>
        </w:rPr>
      </w:pPr>
    </w:p>
    <w:p w:rsidR="003B055F" w:rsidRPr="004E194F" w:rsidRDefault="003B055F" w:rsidP="006057EB">
      <w:pPr>
        <w:pStyle w:val="NoSpacing"/>
        <w:ind w:left="0" w:right="0" w:firstLine="0"/>
        <w:jc w:val="both"/>
        <w:rPr>
          <w:rFonts w:ascii="Times New Roman" w:hAnsi="Times New Roman"/>
        </w:rPr>
      </w:pPr>
      <w:r w:rsidRPr="004E194F">
        <w:rPr>
          <w:rFonts w:ascii="Times New Roman" w:hAnsi="Times New Roman"/>
        </w:rPr>
        <w:t>Table 3. Average variable cost and the average output of cassava farmers.</w:t>
      </w:r>
    </w:p>
    <w:p w:rsidR="003B055F" w:rsidRPr="006057EB" w:rsidRDefault="003B055F" w:rsidP="006057EB">
      <w:pPr>
        <w:pStyle w:val="NoSpacing"/>
        <w:ind w:left="0" w:right="0" w:firstLine="0"/>
        <w:jc w:val="both"/>
        <w:rPr>
          <w:rFonts w:ascii="Times New Roman" w:hAnsi="Times New Roman"/>
          <w:b/>
        </w:rPr>
      </w:pPr>
    </w:p>
    <w:tbl>
      <w:tblPr>
        <w:tblW w:w="7371" w:type="dxa"/>
        <w:jc w:val="center"/>
        <w:tblCellMar>
          <w:left w:w="28" w:type="dxa"/>
          <w:right w:w="28" w:type="dxa"/>
        </w:tblCellMar>
        <w:tblLook w:val="04A0"/>
      </w:tblPr>
      <w:tblGrid>
        <w:gridCol w:w="2807"/>
        <w:gridCol w:w="1701"/>
        <w:gridCol w:w="1134"/>
        <w:gridCol w:w="1729"/>
      </w:tblGrid>
      <w:tr w:rsidR="003B055F" w:rsidRPr="006856E8" w:rsidTr="00895DD5">
        <w:trPr>
          <w:trHeight w:val="227"/>
          <w:jc w:val="center"/>
        </w:trPr>
        <w:tc>
          <w:tcPr>
            <w:tcW w:w="2807" w:type="dxa"/>
            <w:tcBorders>
              <w:top w:val="single" w:sz="4" w:space="0" w:color="auto"/>
              <w:bottom w:val="single" w:sz="4" w:space="0" w:color="auto"/>
            </w:tcBorders>
            <w:vAlign w:val="center"/>
          </w:tcPr>
          <w:p w:rsidR="003B055F" w:rsidRPr="006856E8" w:rsidRDefault="003B055F" w:rsidP="006856E8">
            <w:pPr>
              <w:pStyle w:val="NoSpacing"/>
              <w:tabs>
                <w:tab w:val="left" w:pos="2127"/>
              </w:tabs>
              <w:jc w:val="left"/>
              <w:rPr>
                <w:rFonts w:ascii="Times New Roman" w:hAnsi="Times New Roman"/>
                <w:sz w:val="18"/>
                <w:szCs w:val="18"/>
              </w:rPr>
            </w:pPr>
            <w:r w:rsidRPr="006856E8">
              <w:rPr>
                <w:rFonts w:ascii="Times New Roman" w:hAnsi="Times New Roman"/>
                <w:sz w:val="18"/>
                <w:szCs w:val="18"/>
              </w:rPr>
              <w:t>Variable input</w:t>
            </w:r>
          </w:p>
        </w:tc>
        <w:tc>
          <w:tcPr>
            <w:tcW w:w="1701" w:type="dxa"/>
            <w:tcBorders>
              <w:top w:val="single" w:sz="4" w:space="0" w:color="auto"/>
              <w:bottom w:val="single" w:sz="4" w:space="0" w:color="auto"/>
            </w:tcBorders>
            <w:vAlign w:val="center"/>
          </w:tcPr>
          <w:p w:rsidR="003B055F" w:rsidRPr="000435F3" w:rsidRDefault="003B055F" w:rsidP="006856E8">
            <w:pPr>
              <w:pStyle w:val="NoSpacing"/>
              <w:jc w:val="center"/>
              <w:rPr>
                <w:rFonts w:ascii="Times New Roman" w:hAnsi="Times New Roman"/>
                <w:sz w:val="18"/>
                <w:szCs w:val="18"/>
              </w:rPr>
            </w:pPr>
            <w:r w:rsidRPr="000435F3">
              <w:rPr>
                <w:rFonts w:ascii="Times New Roman" w:hAnsi="Times New Roman"/>
                <w:sz w:val="18"/>
                <w:szCs w:val="18"/>
              </w:rPr>
              <w:t>Average quantity</w:t>
            </w:r>
          </w:p>
        </w:tc>
        <w:tc>
          <w:tcPr>
            <w:tcW w:w="1134" w:type="dxa"/>
            <w:tcBorders>
              <w:top w:val="single" w:sz="4" w:space="0" w:color="auto"/>
              <w:bottom w:val="single" w:sz="4" w:space="0" w:color="auto"/>
            </w:tcBorders>
            <w:vAlign w:val="center"/>
          </w:tcPr>
          <w:p w:rsidR="003B055F" w:rsidRPr="000435F3" w:rsidRDefault="003B055F" w:rsidP="006856E8">
            <w:pPr>
              <w:pStyle w:val="NoSpacing"/>
              <w:jc w:val="center"/>
              <w:rPr>
                <w:rFonts w:ascii="Times New Roman" w:hAnsi="Times New Roman"/>
                <w:sz w:val="18"/>
                <w:szCs w:val="18"/>
              </w:rPr>
            </w:pPr>
            <w:r w:rsidRPr="000435F3">
              <w:rPr>
                <w:rFonts w:ascii="Times New Roman" w:hAnsi="Times New Roman"/>
                <w:sz w:val="18"/>
                <w:szCs w:val="18"/>
              </w:rPr>
              <w:t>Price/Unit</w:t>
            </w:r>
          </w:p>
        </w:tc>
        <w:tc>
          <w:tcPr>
            <w:tcW w:w="1729" w:type="dxa"/>
            <w:tcBorders>
              <w:top w:val="single" w:sz="4" w:space="0" w:color="auto"/>
              <w:bottom w:val="single" w:sz="4" w:space="0" w:color="auto"/>
            </w:tcBorders>
            <w:vAlign w:val="center"/>
          </w:tcPr>
          <w:p w:rsidR="003B055F" w:rsidRPr="000435F3" w:rsidRDefault="003B055F" w:rsidP="006856E8">
            <w:pPr>
              <w:pStyle w:val="NoSpacing"/>
              <w:jc w:val="center"/>
              <w:rPr>
                <w:rFonts w:ascii="Times New Roman" w:hAnsi="Times New Roman"/>
                <w:sz w:val="18"/>
                <w:szCs w:val="18"/>
              </w:rPr>
            </w:pPr>
            <w:r w:rsidRPr="000435F3">
              <w:rPr>
                <w:rFonts w:ascii="Times New Roman" w:hAnsi="Times New Roman"/>
                <w:sz w:val="18"/>
                <w:szCs w:val="18"/>
              </w:rPr>
              <w:t>Total amount (</w:t>
            </w:r>
            <w:r w:rsidRPr="000435F3">
              <w:rPr>
                <w:rFonts w:ascii="Times New Roman" w:hAnsi="Times New Roman"/>
                <w:dstrike/>
                <w:sz w:val="18"/>
                <w:szCs w:val="18"/>
              </w:rPr>
              <w:t>N</w:t>
            </w:r>
            <w:r w:rsidRPr="000435F3">
              <w:rPr>
                <w:rFonts w:ascii="Times New Roman" w:hAnsi="Times New Roman"/>
                <w:sz w:val="18"/>
                <w:szCs w:val="18"/>
              </w:rPr>
              <w:t>)</w:t>
            </w:r>
          </w:p>
        </w:tc>
      </w:tr>
      <w:tr w:rsidR="003B055F" w:rsidRPr="006856E8" w:rsidTr="00895DD5">
        <w:trPr>
          <w:trHeight w:val="227"/>
          <w:jc w:val="center"/>
        </w:trPr>
        <w:tc>
          <w:tcPr>
            <w:tcW w:w="2807" w:type="dxa"/>
            <w:tcBorders>
              <w:top w:val="single" w:sz="4" w:space="0" w:color="auto"/>
            </w:tcBorders>
            <w:vAlign w:val="center"/>
          </w:tcPr>
          <w:p w:rsidR="003B055F" w:rsidRPr="006856E8" w:rsidRDefault="006856E8" w:rsidP="006856E8">
            <w:pPr>
              <w:pStyle w:val="NoSpacing"/>
              <w:tabs>
                <w:tab w:val="left" w:pos="2127"/>
              </w:tabs>
              <w:jc w:val="left"/>
              <w:rPr>
                <w:rFonts w:ascii="Times New Roman" w:hAnsi="Times New Roman"/>
                <w:sz w:val="18"/>
                <w:szCs w:val="18"/>
              </w:rPr>
            </w:pPr>
            <w:r>
              <w:rPr>
                <w:rFonts w:ascii="Times New Roman" w:hAnsi="Times New Roman"/>
                <w:sz w:val="18"/>
                <w:szCs w:val="18"/>
              </w:rPr>
              <w:t>Planting materials</w:t>
            </w:r>
          </w:p>
        </w:tc>
        <w:tc>
          <w:tcPr>
            <w:tcW w:w="1701" w:type="dxa"/>
            <w:tcBorders>
              <w:top w:val="single" w:sz="4" w:space="0" w:color="auto"/>
            </w:tcBorders>
            <w:vAlign w:val="center"/>
          </w:tcPr>
          <w:p w:rsidR="003B055F" w:rsidRPr="000435F3" w:rsidRDefault="003B055F" w:rsidP="006856E8">
            <w:pPr>
              <w:pStyle w:val="NoSpacing"/>
              <w:jc w:val="center"/>
              <w:rPr>
                <w:rFonts w:ascii="Times New Roman" w:hAnsi="Times New Roman"/>
                <w:sz w:val="18"/>
                <w:szCs w:val="18"/>
              </w:rPr>
            </w:pPr>
            <w:r w:rsidRPr="000435F3">
              <w:rPr>
                <w:rFonts w:ascii="Times New Roman" w:hAnsi="Times New Roman"/>
                <w:sz w:val="18"/>
                <w:szCs w:val="18"/>
              </w:rPr>
              <w:t>100 bundles</w:t>
            </w:r>
          </w:p>
        </w:tc>
        <w:tc>
          <w:tcPr>
            <w:tcW w:w="1134" w:type="dxa"/>
            <w:tcBorders>
              <w:top w:val="single" w:sz="4" w:space="0" w:color="auto"/>
            </w:tcBorders>
            <w:vAlign w:val="center"/>
          </w:tcPr>
          <w:p w:rsidR="003B055F" w:rsidRPr="000435F3" w:rsidRDefault="000435F3" w:rsidP="006856E8">
            <w:pPr>
              <w:ind w:left="333"/>
              <w:rPr>
                <w:sz w:val="18"/>
                <w:szCs w:val="18"/>
              </w:rPr>
            </w:pPr>
            <w:r w:rsidRPr="000435F3">
              <w:rPr>
                <w:dstrike/>
                <w:sz w:val="18"/>
                <w:szCs w:val="18"/>
              </w:rPr>
              <w:t>N</w:t>
            </w:r>
            <w:r w:rsidR="003B055F" w:rsidRPr="000435F3">
              <w:rPr>
                <w:sz w:val="18"/>
                <w:szCs w:val="18"/>
              </w:rPr>
              <w:t>250</w:t>
            </w:r>
          </w:p>
        </w:tc>
        <w:tc>
          <w:tcPr>
            <w:tcW w:w="1729" w:type="dxa"/>
            <w:tcBorders>
              <w:top w:val="single" w:sz="4" w:space="0" w:color="auto"/>
            </w:tcBorders>
            <w:vAlign w:val="center"/>
          </w:tcPr>
          <w:p w:rsidR="003B055F" w:rsidRPr="000435F3" w:rsidRDefault="000435F3" w:rsidP="006856E8">
            <w:pPr>
              <w:ind w:left="333"/>
              <w:rPr>
                <w:sz w:val="18"/>
                <w:szCs w:val="18"/>
              </w:rPr>
            </w:pPr>
            <w:r w:rsidRPr="000435F3">
              <w:rPr>
                <w:dstrike/>
                <w:sz w:val="18"/>
                <w:szCs w:val="18"/>
              </w:rPr>
              <w:t>N</w:t>
            </w:r>
            <w:r w:rsidR="003B055F" w:rsidRPr="000435F3">
              <w:rPr>
                <w:sz w:val="18"/>
                <w:szCs w:val="18"/>
              </w:rPr>
              <w:t>25000</w:t>
            </w:r>
          </w:p>
        </w:tc>
      </w:tr>
      <w:tr w:rsidR="003B055F" w:rsidRPr="006856E8" w:rsidTr="00895DD5">
        <w:trPr>
          <w:trHeight w:val="227"/>
          <w:jc w:val="center"/>
        </w:trPr>
        <w:tc>
          <w:tcPr>
            <w:tcW w:w="2807" w:type="dxa"/>
            <w:vAlign w:val="center"/>
          </w:tcPr>
          <w:p w:rsidR="003B055F" w:rsidRPr="006856E8" w:rsidRDefault="003B055F" w:rsidP="006856E8">
            <w:pPr>
              <w:pStyle w:val="NoSpacing"/>
              <w:jc w:val="left"/>
              <w:rPr>
                <w:rFonts w:ascii="Times New Roman" w:hAnsi="Times New Roman"/>
                <w:sz w:val="18"/>
                <w:szCs w:val="18"/>
              </w:rPr>
            </w:pPr>
            <w:r w:rsidRPr="006856E8">
              <w:rPr>
                <w:rFonts w:ascii="Times New Roman" w:hAnsi="Times New Roman"/>
                <w:sz w:val="18"/>
                <w:szCs w:val="18"/>
              </w:rPr>
              <w:t>Total labor used</w:t>
            </w:r>
          </w:p>
        </w:tc>
        <w:tc>
          <w:tcPr>
            <w:tcW w:w="1701" w:type="dxa"/>
            <w:vAlign w:val="center"/>
          </w:tcPr>
          <w:p w:rsidR="003B055F" w:rsidRPr="000435F3" w:rsidRDefault="003B055F" w:rsidP="006856E8">
            <w:pPr>
              <w:pStyle w:val="NoSpacing"/>
              <w:jc w:val="center"/>
              <w:rPr>
                <w:rFonts w:ascii="Times New Roman" w:hAnsi="Times New Roman"/>
                <w:sz w:val="18"/>
                <w:szCs w:val="18"/>
              </w:rPr>
            </w:pPr>
            <w:r w:rsidRPr="000435F3">
              <w:rPr>
                <w:rFonts w:ascii="Times New Roman" w:hAnsi="Times New Roman"/>
                <w:sz w:val="18"/>
                <w:szCs w:val="18"/>
              </w:rPr>
              <w:t>130 man-days</w:t>
            </w:r>
          </w:p>
        </w:tc>
        <w:tc>
          <w:tcPr>
            <w:tcW w:w="1134" w:type="dxa"/>
            <w:vAlign w:val="center"/>
          </w:tcPr>
          <w:p w:rsidR="003B055F" w:rsidRPr="000435F3" w:rsidRDefault="000435F3" w:rsidP="006856E8">
            <w:pPr>
              <w:ind w:left="333"/>
              <w:rPr>
                <w:sz w:val="18"/>
                <w:szCs w:val="18"/>
              </w:rPr>
            </w:pPr>
            <w:r w:rsidRPr="000435F3">
              <w:rPr>
                <w:dstrike/>
                <w:sz w:val="18"/>
                <w:szCs w:val="18"/>
              </w:rPr>
              <w:t>N</w:t>
            </w:r>
            <w:r w:rsidR="003B055F" w:rsidRPr="000435F3">
              <w:rPr>
                <w:sz w:val="18"/>
                <w:szCs w:val="18"/>
              </w:rPr>
              <w:t>850</w:t>
            </w:r>
          </w:p>
        </w:tc>
        <w:tc>
          <w:tcPr>
            <w:tcW w:w="1729" w:type="dxa"/>
            <w:vAlign w:val="center"/>
          </w:tcPr>
          <w:p w:rsidR="003B055F" w:rsidRPr="000435F3" w:rsidRDefault="000435F3" w:rsidP="006856E8">
            <w:pPr>
              <w:ind w:left="333"/>
              <w:rPr>
                <w:sz w:val="18"/>
                <w:szCs w:val="18"/>
              </w:rPr>
            </w:pPr>
            <w:r w:rsidRPr="000435F3">
              <w:rPr>
                <w:dstrike/>
                <w:sz w:val="18"/>
                <w:szCs w:val="18"/>
              </w:rPr>
              <w:t>N</w:t>
            </w:r>
            <w:r w:rsidR="003B055F" w:rsidRPr="000435F3">
              <w:rPr>
                <w:sz w:val="18"/>
                <w:szCs w:val="18"/>
              </w:rPr>
              <w:t>110,500</w:t>
            </w:r>
          </w:p>
        </w:tc>
      </w:tr>
      <w:tr w:rsidR="003B055F" w:rsidRPr="006856E8" w:rsidTr="00895DD5">
        <w:trPr>
          <w:trHeight w:val="227"/>
          <w:jc w:val="center"/>
        </w:trPr>
        <w:tc>
          <w:tcPr>
            <w:tcW w:w="2807" w:type="dxa"/>
            <w:vAlign w:val="center"/>
          </w:tcPr>
          <w:p w:rsidR="003B055F" w:rsidRPr="006856E8" w:rsidRDefault="003B055F" w:rsidP="006856E8">
            <w:pPr>
              <w:pStyle w:val="NoSpacing"/>
              <w:jc w:val="left"/>
              <w:rPr>
                <w:rFonts w:ascii="Times New Roman" w:hAnsi="Times New Roman"/>
                <w:sz w:val="18"/>
                <w:szCs w:val="18"/>
              </w:rPr>
            </w:pPr>
            <w:r w:rsidRPr="006856E8">
              <w:rPr>
                <w:rFonts w:ascii="Times New Roman" w:hAnsi="Times New Roman"/>
                <w:sz w:val="18"/>
                <w:szCs w:val="18"/>
              </w:rPr>
              <w:t>Quantity of herbicide</w:t>
            </w:r>
          </w:p>
        </w:tc>
        <w:tc>
          <w:tcPr>
            <w:tcW w:w="1701" w:type="dxa"/>
            <w:vAlign w:val="center"/>
          </w:tcPr>
          <w:p w:rsidR="003B055F" w:rsidRPr="000435F3" w:rsidRDefault="003B055F" w:rsidP="006856E8">
            <w:pPr>
              <w:pStyle w:val="NoSpacing"/>
              <w:jc w:val="center"/>
              <w:rPr>
                <w:rFonts w:ascii="Times New Roman" w:hAnsi="Times New Roman"/>
                <w:sz w:val="18"/>
                <w:szCs w:val="18"/>
              </w:rPr>
            </w:pPr>
            <w:r w:rsidRPr="000435F3">
              <w:rPr>
                <w:rFonts w:ascii="Times New Roman" w:hAnsi="Times New Roman"/>
                <w:sz w:val="18"/>
                <w:szCs w:val="18"/>
              </w:rPr>
              <w:t>10 liters</w:t>
            </w:r>
          </w:p>
        </w:tc>
        <w:tc>
          <w:tcPr>
            <w:tcW w:w="1134" w:type="dxa"/>
            <w:vAlign w:val="center"/>
          </w:tcPr>
          <w:p w:rsidR="003B055F" w:rsidRPr="000435F3" w:rsidRDefault="000435F3" w:rsidP="006856E8">
            <w:pPr>
              <w:ind w:left="333"/>
              <w:rPr>
                <w:sz w:val="18"/>
                <w:szCs w:val="18"/>
              </w:rPr>
            </w:pPr>
            <w:r w:rsidRPr="000435F3">
              <w:rPr>
                <w:dstrike/>
                <w:sz w:val="18"/>
                <w:szCs w:val="18"/>
              </w:rPr>
              <w:t>N</w:t>
            </w:r>
            <w:r w:rsidR="003B055F" w:rsidRPr="000435F3">
              <w:rPr>
                <w:sz w:val="18"/>
                <w:szCs w:val="18"/>
              </w:rPr>
              <w:t>800</w:t>
            </w:r>
          </w:p>
        </w:tc>
        <w:tc>
          <w:tcPr>
            <w:tcW w:w="1729" w:type="dxa"/>
            <w:vAlign w:val="center"/>
          </w:tcPr>
          <w:p w:rsidR="003B055F" w:rsidRPr="000435F3" w:rsidRDefault="000435F3" w:rsidP="006856E8">
            <w:pPr>
              <w:ind w:left="333"/>
              <w:rPr>
                <w:sz w:val="18"/>
                <w:szCs w:val="18"/>
              </w:rPr>
            </w:pPr>
            <w:r w:rsidRPr="000435F3">
              <w:rPr>
                <w:dstrike/>
                <w:sz w:val="18"/>
                <w:szCs w:val="18"/>
              </w:rPr>
              <w:t>N</w:t>
            </w:r>
            <w:r w:rsidR="003B055F" w:rsidRPr="000435F3">
              <w:rPr>
                <w:sz w:val="18"/>
                <w:szCs w:val="18"/>
              </w:rPr>
              <w:t>8,000</w:t>
            </w:r>
          </w:p>
        </w:tc>
      </w:tr>
      <w:tr w:rsidR="003B055F" w:rsidRPr="006856E8" w:rsidTr="00895DD5">
        <w:trPr>
          <w:trHeight w:val="227"/>
          <w:jc w:val="center"/>
        </w:trPr>
        <w:tc>
          <w:tcPr>
            <w:tcW w:w="2807" w:type="dxa"/>
            <w:vAlign w:val="center"/>
          </w:tcPr>
          <w:p w:rsidR="003B055F" w:rsidRPr="006856E8" w:rsidRDefault="003B055F" w:rsidP="006856E8">
            <w:pPr>
              <w:pStyle w:val="NoSpacing"/>
              <w:jc w:val="left"/>
              <w:rPr>
                <w:rFonts w:ascii="Times New Roman" w:hAnsi="Times New Roman"/>
                <w:sz w:val="18"/>
                <w:szCs w:val="18"/>
              </w:rPr>
            </w:pPr>
            <w:r w:rsidRPr="006856E8">
              <w:rPr>
                <w:rFonts w:ascii="Times New Roman" w:hAnsi="Times New Roman"/>
                <w:sz w:val="18"/>
                <w:szCs w:val="18"/>
              </w:rPr>
              <w:t>Quantity of organic fertilizer</w:t>
            </w:r>
          </w:p>
        </w:tc>
        <w:tc>
          <w:tcPr>
            <w:tcW w:w="1701" w:type="dxa"/>
            <w:vAlign w:val="center"/>
          </w:tcPr>
          <w:p w:rsidR="003B055F" w:rsidRPr="000435F3" w:rsidRDefault="003B055F" w:rsidP="006856E8">
            <w:pPr>
              <w:pStyle w:val="NoSpacing"/>
              <w:jc w:val="center"/>
              <w:rPr>
                <w:rFonts w:ascii="Times New Roman" w:hAnsi="Times New Roman"/>
                <w:sz w:val="18"/>
                <w:szCs w:val="18"/>
              </w:rPr>
            </w:pPr>
            <w:r w:rsidRPr="000435F3">
              <w:rPr>
                <w:rFonts w:ascii="Times New Roman" w:hAnsi="Times New Roman"/>
                <w:sz w:val="18"/>
                <w:szCs w:val="18"/>
              </w:rPr>
              <w:t>2 bags/kg</w:t>
            </w:r>
          </w:p>
        </w:tc>
        <w:tc>
          <w:tcPr>
            <w:tcW w:w="1134" w:type="dxa"/>
            <w:vAlign w:val="center"/>
          </w:tcPr>
          <w:p w:rsidR="003B055F" w:rsidRPr="000435F3" w:rsidRDefault="000435F3" w:rsidP="006856E8">
            <w:pPr>
              <w:ind w:left="333"/>
              <w:rPr>
                <w:sz w:val="18"/>
                <w:szCs w:val="18"/>
              </w:rPr>
            </w:pPr>
            <w:r w:rsidRPr="000435F3">
              <w:rPr>
                <w:dstrike/>
                <w:sz w:val="18"/>
                <w:szCs w:val="18"/>
              </w:rPr>
              <w:t>N</w:t>
            </w:r>
            <w:r w:rsidR="003B055F" w:rsidRPr="000435F3">
              <w:rPr>
                <w:sz w:val="18"/>
                <w:szCs w:val="18"/>
              </w:rPr>
              <w:t>7,500</w:t>
            </w:r>
          </w:p>
        </w:tc>
        <w:tc>
          <w:tcPr>
            <w:tcW w:w="1729" w:type="dxa"/>
            <w:vAlign w:val="center"/>
          </w:tcPr>
          <w:p w:rsidR="003B055F" w:rsidRPr="000435F3" w:rsidRDefault="000435F3" w:rsidP="006856E8">
            <w:pPr>
              <w:ind w:left="333"/>
              <w:rPr>
                <w:sz w:val="18"/>
                <w:szCs w:val="18"/>
              </w:rPr>
            </w:pPr>
            <w:r w:rsidRPr="000435F3">
              <w:rPr>
                <w:dstrike/>
                <w:sz w:val="18"/>
                <w:szCs w:val="18"/>
              </w:rPr>
              <w:t>N</w:t>
            </w:r>
            <w:r w:rsidR="003B055F" w:rsidRPr="000435F3">
              <w:rPr>
                <w:sz w:val="18"/>
                <w:szCs w:val="18"/>
              </w:rPr>
              <w:t>15,000</w:t>
            </w:r>
          </w:p>
        </w:tc>
      </w:tr>
      <w:tr w:rsidR="003B055F" w:rsidRPr="006856E8" w:rsidTr="00895DD5">
        <w:trPr>
          <w:trHeight w:val="227"/>
          <w:jc w:val="center"/>
        </w:trPr>
        <w:tc>
          <w:tcPr>
            <w:tcW w:w="2807" w:type="dxa"/>
            <w:vAlign w:val="center"/>
          </w:tcPr>
          <w:p w:rsidR="003B055F" w:rsidRPr="006856E8" w:rsidRDefault="003B055F" w:rsidP="006856E8">
            <w:pPr>
              <w:pStyle w:val="NoSpacing"/>
              <w:jc w:val="left"/>
              <w:rPr>
                <w:rFonts w:ascii="Times New Roman" w:hAnsi="Times New Roman"/>
                <w:sz w:val="18"/>
                <w:szCs w:val="18"/>
              </w:rPr>
            </w:pPr>
            <w:r w:rsidRPr="006856E8">
              <w:rPr>
                <w:rFonts w:ascii="Times New Roman" w:hAnsi="Times New Roman"/>
                <w:sz w:val="18"/>
                <w:szCs w:val="18"/>
              </w:rPr>
              <w:t>Total Cost</w:t>
            </w:r>
          </w:p>
        </w:tc>
        <w:tc>
          <w:tcPr>
            <w:tcW w:w="1701" w:type="dxa"/>
            <w:vAlign w:val="center"/>
          </w:tcPr>
          <w:p w:rsidR="003B055F" w:rsidRPr="000435F3" w:rsidRDefault="003B055F" w:rsidP="006856E8">
            <w:pPr>
              <w:pStyle w:val="NoSpacing"/>
              <w:jc w:val="center"/>
              <w:rPr>
                <w:rFonts w:ascii="Times New Roman" w:hAnsi="Times New Roman"/>
                <w:sz w:val="18"/>
                <w:szCs w:val="18"/>
              </w:rPr>
            </w:pPr>
          </w:p>
        </w:tc>
        <w:tc>
          <w:tcPr>
            <w:tcW w:w="1134" w:type="dxa"/>
            <w:vAlign w:val="center"/>
          </w:tcPr>
          <w:p w:rsidR="003B055F" w:rsidRPr="000435F3" w:rsidRDefault="003B055F" w:rsidP="006856E8">
            <w:pPr>
              <w:ind w:left="333"/>
              <w:rPr>
                <w:sz w:val="18"/>
                <w:szCs w:val="18"/>
              </w:rPr>
            </w:pPr>
          </w:p>
        </w:tc>
        <w:tc>
          <w:tcPr>
            <w:tcW w:w="1729" w:type="dxa"/>
            <w:vAlign w:val="center"/>
          </w:tcPr>
          <w:p w:rsidR="003B055F" w:rsidRPr="000435F3" w:rsidRDefault="000435F3" w:rsidP="006856E8">
            <w:pPr>
              <w:ind w:left="333"/>
              <w:rPr>
                <w:sz w:val="18"/>
                <w:szCs w:val="18"/>
              </w:rPr>
            </w:pPr>
            <w:r w:rsidRPr="000435F3">
              <w:rPr>
                <w:dstrike/>
                <w:sz w:val="18"/>
                <w:szCs w:val="18"/>
              </w:rPr>
              <w:t>N</w:t>
            </w:r>
            <w:r w:rsidR="003B055F" w:rsidRPr="000435F3">
              <w:rPr>
                <w:sz w:val="18"/>
                <w:szCs w:val="18"/>
              </w:rPr>
              <w:t>158,500</w:t>
            </w:r>
          </w:p>
        </w:tc>
      </w:tr>
      <w:tr w:rsidR="003B055F" w:rsidRPr="006856E8" w:rsidTr="00895DD5">
        <w:trPr>
          <w:trHeight w:val="227"/>
          <w:jc w:val="center"/>
        </w:trPr>
        <w:tc>
          <w:tcPr>
            <w:tcW w:w="2807" w:type="dxa"/>
            <w:vAlign w:val="center"/>
          </w:tcPr>
          <w:p w:rsidR="003B055F" w:rsidRPr="006856E8" w:rsidRDefault="003B055F" w:rsidP="006856E8">
            <w:pPr>
              <w:pStyle w:val="NoSpacing"/>
              <w:jc w:val="left"/>
              <w:rPr>
                <w:rFonts w:ascii="Times New Roman" w:hAnsi="Times New Roman"/>
                <w:sz w:val="18"/>
                <w:szCs w:val="18"/>
              </w:rPr>
            </w:pPr>
            <w:r w:rsidRPr="006856E8">
              <w:rPr>
                <w:rFonts w:ascii="Times New Roman" w:hAnsi="Times New Roman"/>
                <w:sz w:val="18"/>
                <w:szCs w:val="18"/>
              </w:rPr>
              <w:t>Quantity of cassava harvested</w:t>
            </w:r>
          </w:p>
        </w:tc>
        <w:tc>
          <w:tcPr>
            <w:tcW w:w="1701" w:type="dxa"/>
            <w:vAlign w:val="center"/>
          </w:tcPr>
          <w:p w:rsidR="003B055F" w:rsidRPr="000435F3" w:rsidRDefault="003B055F" w:rsidP="006856E8">
            <w:pPr>
              <w:pStyle w:val="NoSpacing"/>
              <w:jc w:val="center"/>
              <w:rPr>
                <w:rFonts w:ascii="Times New Roman" w:hAnsi="Times New Roman"/>
                <w:sz w:val="18"/>
                <w:szCs w:val="18"/>
              </w:rPr>
            </w:pPr>
            <w:r w:rsidRPr="000435F3">
              <w:rPr>
                <w:rFonts w:ascii="Times New Roman" w:hAnsi="Times New Roman"/>
                <w:sz w:val="18"/>
                <w:szCs w:val="18"/>
              </w:rPr>
              <w:t>15285.71kg</w:t>
            </w:r>
          </w:p>
        </w:tc>
        <w:tc>
          <w:tcPr>
            <w:tcW w:w="1134" w:type="dxa"/>
            <w:vAlign w:val="center"/>
          </w:tcPr>
          <w:p w:rsidR="003B055F" w:rsidRPr="000435F3" w:rsidRDefault="000435F3" w:rsidP="006856E8">
            <w:pPr>
              <w:ind w:left="333"/>
              <w:rPr>
                <w:sz w:val="18"/>
                <w:szCs w:val="18"/>
              </w:rPr>
            </w:pPr>
            <w:r w:rsidRPr="000435F3">
              <w:rPr>
                <w:dstrike/>
                <w:sz w:val="18"/>
                <w:szCs w:val="18"/>
              </w:rPr>
              <w:t>N</w:t>
            </w:r>
            <w:r w:rsidR="003B055F" w:rsidRPr="000435F3">
              <w:rPr>
                <w:sz w:val="18"/>
                <w:szCs w:val="18"/>
              </w:rPr>
              <w:t>28.0</w:t>
            </w:r>
          </w:p>
        </w:tc>
        <w:tc>
          <w:tcPr>
            <w:tcW w:w="1729" w:type="dxa"/>
            <w:vAlign w:val="center"/>
          </w:tcPr>
          <w:p w:rsidR="003B055F" w:rsidRPr="000435F3" w:rsidRDefault="000435F3" w:rsidP="006856E8">
            <w:pPr>
              <w:ind w:left="333"/>
              <w:rPr>
                <w:sz w:val="18"/>
                <w:szCs w:val="18"/>
              </w:rPr>
            </w:pPr>
            <w:r w:rsidRPr="000435F3">
              <w:rPr>
                <w:dstrike/>
                <w:sz w:val="18"/>
                <w:szCs w:val="18"/>
              </w:rPr>
              <w:t>N</w:t>
            </w:r>
            <w:r w:rsidR="003B055F" w:rsidRPr="000435F3">
              <w:rPr>
                <w:sz w:val="18"/>
                <w:szCs w:val="18"/>
              </w:rPr>
              <w:t>427999.88</w:t>
            </w:r>
          </w:p>
        </w:tc>
      </w:tr>
      <w:tr w:rsidR="003B055F" w:rsidRPr="006856E8" w:rsidTr="00895DD5">
        <w:trPr>
          <w:trHeight w:val="227"/>
          <w:jc w:val="center"/>
        </w:trPr>
        <w:tc>
          <w:tcPr>
            <w:tcW w:w="2807" w:type="dxa"/>
            <w:tcBorders>
              <w:bottom w:val="single" w:sz="4" w:space="0" w:color="auto"/>
            </w:tcBorders>
            <w:vAlign w:val="center"/>
          </w:tcPr>
          <w:p w:rsidR="003B055F" w:rsidRPr="006856E8" w:rsidRDefault="003B055F" w:rsidP="006856E8">
            <w:pPr>
              <w:pStyle w:val="NoSpacing"/>
              <w:jc w:val="left"/>
              <w:rPr>
                <w:rFonts w:ascii="Times New Roman" w:hAnsi="Times New Roman"/>
                <w:sz w:val="18"/>
                <w:szCs w:val="18"/>
              </w:rPr>
            </w:pPr>
            <w:r w:rsidRPr="006856E8">
              <w:rPr>
                <w:rFonts w:ascii="Times New Roman" w:hAnsi="Times New Roman"/>
                <w:sz w:val="18"/>
                <w:szCs w:val="18"/>
              </w:rPr>
              <w:t>Total factor productivity</w:t>
            </w:r>
          </w:p>
        </w:tc>
        <w:tc>
          <w:tcPr>
            <w:tcW w:w="1701" w:type="dxa"/>
            <w:tcBorders>
              <w:bottom w:val="single" w:sz="4" w:space="0" w:color="auto"/>
            </w:tcBorders>
            <w:vAlign w:val="center"/>
          </w:tcPr>
          <w:p w:rsidR="003B055F" w:rsidRPr="000435F3" w:rsidRDefault="003B055F" w:rsidP="006856E8">
            <w:pPr>
              <w:pStyle w:val="NoSpacing"/>
              <w:jc w:val="center"/>
              <w:rPr>
                <w:rFonts w:ascii="Times New Roman" w:hAnsi="Times New Roman"/>
                <w:sz w:val="18"/>
                <w:szCs w:val="18"/>
              </w:rPr>
            </w:pPr>
          </w:p>
        </w:tc>
        <w:tc>
          <w:tcPr>
            <w:tcW w:w="1134" w:type="dxa"/>
            <w:tcBorders>
              <w:bottom w:val="single" w:sz="4" w:space="0" w:color="auto"/>
            </w:tcBorders>
            <w:vAlign w:val="center"/>
          </w:tcPr>
          <w:p w:rsidR="003B055F" w:rsidRPr="000435F3" w:rsidRDefault="003B055F" w:rsidP="006856E8">
            <w:pPr>
              <w:ind w:left="333"/>
              <w:rPr>
                <w:sz w:val="18"/>
                <w:szCs w:val="18"/>
              </w:rPr>
            </w:pPr>
          </w:p>
        </w:tc>
        <w:tc>
          <w:tcPr>
            <w:tcW w:w="1729" w:type="dxa"/>
            <w:tcBorders>
              <w:bottom w:val="single" w:sz="4" w:space="0" w:color="auto"/>
            </w:tcBorders>
            <w:vAlign w:val="center"/>
          </w:tcPr>
          <w:p w:rsidR="003B055F" w:rsidRPr="000435F3" w:rsidRDefault="003B055F" w:rsidP="006856E8">
            <w:pPr>
              <w:ind w:left="333"/>
              <w:rPr>
                <w:sz w:val="18"/>
                <w:szCs w:val="18"/>
              </w:rPr>
            </w:pPr>
            <w:r w:rsidRPr="000435F3">
              <w:rPr>
                <w:sz w:val="18"/>
                <w:szCs w:val="18"/>
              </w:rPr>
              <w:t>0.096 Kg/</w:t>
            </w:r>
            <w:r w:rsidR="000435F3" w:rsidRPr="000435F3">
              <w:rPr>
                <w:dstrike/>
                <w:sz w:val="18"/>
                <w:szCs w:val="18"/>
              </w:rPr>
              <w:t xml:space="preserve"> N</w:t>
            </w:r>
          </w:p>
        </w:tc>
      </w:tr>
    </w:tbl>
    <w:p w:rsidR="003B055F" w:rsidRDefault="003B055F" w:rsidP="006856E8">
      <w:pPr>
        <w:pStyle w:val="NoSpacing"/>
        <w:ind w:left="0" w:right="0" w:firstLine="0"/>
        <w:jc w:val="left"/>
        <w:rPr>
          <w:rFonts w:ascii="Times New Roman" w:hAnsi="Times New Roman"/>
          <w:sz w:val="18"/>
          <w:szCs w:val="18"/>
        </w:rPr>
      </w:pPr>
      <w:r w:rsidRPr="006856E8">
        <w:rPr>
          <w:rFonts w:ascii="Times New Roman" w:hAnsi="Times New Roman"/>
          <w:sz w:val="18"/>
          <w:szCs w:val="18"/>
        </w:rPr>
        <w:t>Source: Field survey 2015.</w:t>
      </w:r>
    </w:p>
    <w:p w:rsidR="005865FF" w:rsidRPr="006057EB" w:rsidRDefault="005865FF" w:rsidP="005865FF">
      <w:pPr>
        <w:pStyle w:val="NoSpacing"/>
        <w:ind w:left="0" w:right="0" w:firstLine="426"/>
        <w:jc w:val="both"/>
        <w:rPr>
          <w:rFonts w:ascii="Times New Roman" w:hAnsi="Times New Roman"/>
        </w:rPr>
      </w:pPr>
      <w:r w:rsidRPr="006057EB">
        <w:rPr>
          <w:rFonts w:ascii="Times New Roman" w:hAnsi="Times New Roman"/>
        </w:rPr>
        <w:lastRenderedPageBreak/>
        <w:t xml:space="preserve">The results suggest that for every </w:t>
      </w:r>
      <w:r w:rsidRPr="006057EB">
        <w:rPr>
          <w:rFonts w:ascii="Times New Roman" w:hAnsi="Times New Roman"/>
          <w:dstrike/>
        </w:rPr>
        <w:t>N</w:t>
      </w:r>
      <w:r w:rsidRPr="006057EB">
        <w:rPr>
          <w:rFonts w:ascii="Times New Roman" w:hAnsi="Times New Roman"/>
        </w:rPr>
        <w:t>1 incurred in the cassava production there was approximately 0.0</w:t>
      </w:r>
      <w:r>
        <w:rPr>
          <w:rFonts w:ascii="Times New Roman" w:hAnsi="Times New Roman"/>
        </w:rPr>
        <w:t>96kg of cassava produced.</w:t>
      </w:r>
    </w:p>
    <w:p w:rsidR="003B055F" w:rsidRPr="006856E8" w:rsidRDefault="003B055F" w:rsidP="006856E8">
      <w:pPr>
        <w:pStyle w:val="NoSpacing"/>
        <w:ind w:left="0" w:right="0" w:firstLine="426"/>
        <w:jc w:val="both"/>
        <w:rPr>
          <w:rFonts w:ascii="Times New Roman" w:hAnsi="Times New Roman"/>
        </w:rPr>
      </w:pPr>
      <w:r w:rsidRPr="006856E8">
        <w:rPr>
          <w:rFonts w:ascii="Times New Roman" w:hAnsi="Times New Roman"/>
        </w:rPr>
        <w:t xml:space="preserve">The results of the determinants of the productivity of cassava farmers are presented in Table 4. The results show that age of the farmer, age squared (life cycle), household size, farm size, cash contribution and decision making significantly determined the productivity of cassava farmers in the study area. The results show that a unit increase in cassava farmer’s age increased his/her productivity by 0.448 unit. Age has a quadratic relationship with respect to productivity and it is positive for age and negative for age squared. These results imply that as cassava’s farmer advanced in age, his/her productivity decreased. </w:t>
      </w:r>
      <w:commentRangeStart w:id="13"/>
      <w:r w:rsidRPr="006856E8">
        <w:rPr>
          <w:rFonts w:ascii="Times New Roman" w:hAnsi="Times New Roman"/>
        </w:rPr>
        <w:t xml:space="preserve">The positive relationship between the age of a cassava farmer and his/her productivity suggests that the older the farmers, the higher the productivity. </w:t>
      </w:r>
      <w:commentRangeEnd w:id="13"/>
      <w:r w:rsidRPr="006856E8">
        <w:rPr>
          <w:rStyle w:val="CommentReference"/>
          <w:rFonts w:ascii="Times New Roman" w:hAnsi="Times New Roman"/>
          <w:sz w:val="22"/>
          <w:szCs w:val="22"/>
        </w:rPr>
        <w:commentReference w:id="13"/>
      </w:r>
      <w:commentRangeStart w:id="14"/>
      <w:r w:rsidRPr="006856E8">
        <w:rPr>
          <w:rFonts w:ascii="Times New Roman" w:hAnsi="Times New Roman"/>
        </w:rPr>
        <w:t xml:space="preserve">This can be attributed to the fact that older farmers are more experienced and more frugal. The age squared of a farmer (proxy for life cycle) was negative and significantly related with the productivity in his/her farm. An additional age to a farmer decreased his/her productivity by 0.517 unit. Therefore, as a farmer grows older the ability to do rigorous farming activities decreases and negatively affects his/her production output. </w:t>
      </w:r>
      <w:commentRangeEnd w:id="14"/>
      <w:r w:rsidRPr="006856E8">
        <w:rPr>
          <w:rStyle w:val="CommentReference"/>
          <w:rFonts w:ascii="Times New Roman" w:hAnsi="Times New Roman"/>
          <w:sz w:val="22"/>
          <w:szCs w:val="22"/>
        </w:rPr>
        <w:commentReference w:id="14"/>
      </w:r>
      <w:r w:rsidRPr="006856E8">
        <w:rPr>
          <w:rFonts w:ascii="Times New Roman" w:hAnsi="Times New Roman"/>
        </w:rPr>
        <w:t xml:space="preserve">On the other hand, household size was positive and significantly affected farmer’s productivity. A 100% increase in the variable increased production output by 12.9%. The positive relationship between household size and total factor productivity suggests that a household with a larger family size tended to have higher productivity than those with a small household; this can be related to the amount of family labor available for farming. The results agree with Atagher (2013) that a large family size leads to an output increase if the members help in the farm.  The results indicate that farm size was positive and significantly related to farm productivity. The results further show that a hectare increase in cassava farm increased productivity by 0.133 unit. This is because in a large farm, there are greater opportunities to use modernized tools and skilled laborers that invariably will increase productivity of the farmer. The results indicate there was a positive relationship between a cash contribution of farmers in their local associations and productivity. It therefore suggests that donations, levies, fees and other contributions paid by households in their local institutions went a long way in accessing loans for production and consumption purposes and thereby resulted in increased farm productivity. The results agree with Ajani and Tijani (2009) and Balogun and Yusuf (2011) that a cash contribution to association is presumably a sign of greater interest in the association and serves as a collateral effect for farmers demanding credit from formal credit institutions. However, participation in decision making of the farmers in their various associations reveals that farmers participating in all their association decision making processes increased productivity by 58.0%. This is an indication that farmers who participated actively </w:t>
      </w:r>
      <w:r w:rsidRPr="006856E8">
        <w:rPr>
          <w:rFonts w:ascii="Times New Roman" w:hAnsi="Times New Roman"/>
        </w:rPr>
        <w:lastRenderedPageBreak/>
        <w:t>in decision making in their local level institutions were better positioned to enjoy the benefits coming to their association concerning how</w:t>
      </w:r>
      <w:r w:rsidR="006856E8">
        <w:rPr>
          <w:rFonts w:ascii="Times New Roman" w:hAnsi="Times New Roman"/>
        </w:rPr>
        <w:t xml:space="preserve"> to run the farm efficiently.</w:t>
      </w:r>
    </w:p>
    <w:p w:rsidR="003B055F" w:rsidRPr="006856E8" w:rsidRDefault="003B055F" w:rsidP="006856E8">
      <w:pPr>
        <w:pStyle w:val="NoSpacing"/>
        <w:ind w:left="0" w:right="0" w:firstLine="0"/>
        <w:jc w:val="both"/>
        <w:rPr>
          <w:rFonts w:ascii="Times New Roman" w:hAnsi="Times New Roman"/>
        </w:rPr>
      </w:pPr>
    </w:p>
    <w:p w:rsidR="003B055F" w:rsidRPr="006856E8" w:rsidRDefault="003B055F" w:rsidP="006856E8">
      <w:pPr>
        <w:pStyle w:val="NoSpacing"/>
        <w:ind w:left="0" w:right="0" w:firstLine="0"/>
        <w:jc w:val="both"/>
        <w:rPr>
          <w:rFonts w:ascii="Times New Roman" w:hAnsi="Times New Roman"/>
        </w:rPr>
      </w:pPr>
      <w:r w:rsidRPr="006856E8">
        <w:rPr>
          <w:rFonts w:ascii="Times New Roman" w:hAnsi="Times New Roman"/>
        </w:rPr>
        <w:t>Table 4. Determinants of productivity of cassava farmers.</w:t>
      </w:r>
    </w:p>
    <w:p w:rsidR="003B055F" w:rsidRPr="006856E8" w:rsidRDefault="003B055F" w:rsidP="006856E8">
      <w:pPr>
        <w:pStyle w:val="NoSpacing"/>
        <w:ind w:left="0" w:right="0" w:firstLine="0"/>
        <w:jc w:val="both"/>
        <w:rPr>
          <w:rFonts w:ascii="Times New Roman" w:hAnsi="Times New Roman"/>
        </w:rPr>
      </w:pPr>
    </w:p>
    <w:tbl>
      <w:tblPr>
        <w:tblW w:w="7371" w:type="dxa"/>
        <w:jc w:val="center"/>
        <w:tblCellMar>
          <w:left w:w="28" w:type="dxa"/>
          <w:right w:w="28" w:type="dxa"/>
        </w:tblCellMar>
        <w:tblLook w:val="04A0"/>
      </w:tblPr>
      <w:tblGrid>
        <w:gridCol w:w="2127"/>
        <w:gridCol w:w="1701"/>
        <w:gridCol w:w="1275"/>
        <w:gridCol w:w="1134"/>
        <w:gridCol w:w="1134"/>
      </w:tblGrid>
      <w:tr w:rsidR="003B055F" w:rsidRPr="00895DD5" w:rsidTr="00895DD5">
        <w:trPr>
          <w:trHeight w:val="227"/>
          <w:jc w:val="center"/>
        </w:trPr>
        <w:tc>
          <w:tcPr>
            <w:tcW w:w="2127" w:type="dxa"/>
            <w:tcBorders>
              <w:top w:val="single" w:sz="4" w:space="0" w:color="auto"/>
              <w:bottom w:val="single" w:sz="4" w:space="0" w:color="auto"/>
            </w:tcBorders>
            <w:vAlign w:val="center"/>
          </w:tcPr>
          <w:p w:rsidR="003B055F" w:rsidRPr="00895DD5" w:rsidRDefault="003B055F" w:rsidP="006856E8">
            <w:pPr>
              <w:pStyle w:val="NoSpacing"/>
              <w:ind w:left="0" w:right="0" w:firstLine="0"/>
              <w:jc w:val="left"/>
              <w:rPr>
                <w:rFonts w:ascii="Times New Roman" w:hAnsi="Times New Roman"/>
                <w:sz w:val="18"/>
                <w:szCs w:val="18"/>
              </w:rPr>
            </w:pPr>
          </w:p>
        </w:tc>
        <w:tc>
          <w:tcPr>
            <w:tcW w:w="1701" w:type="dxa"/>
            <w:tcBorders>
              <w:top w:val="single" w:sz="4" w:space="0" w:color="auto"/>
              <w:bottom w:val="single" w:sz="4" w:space="0" w:color="auto"/>
            </w:tcBorders>
            <w:vAlign w:val="center"/>
          </w:tcPr>
          <w:p w:rsidR="003B055F" w:rsidRPr="00895DD5" w:rsidRDefault="003B055F" w:rsidP="006856E8">
            <w:pPr>
              <w:pStyle w:val="NoSpacing"/>
              <w:ind w:left="0" w:right="0" w:firstLine="0"/>
              <w:jc w:val="center"/>
              <w:rPr>
                <w:rFonts w:ascii="Times New Roman" w:hAnsi="Times New Roman"/>
                <w:sz w:val="18"/>
                <w:szCs w:val="18"/>
              </w:rPr>
            </w:pPr>
            <w:r w:rsidRPr="00895DD5">
              <w:rPr>
                <w:rFonts w:ascii="Times New Roman" w:hAnsi="Times New Roman"/>
                <w:sz w:val="18"/>
                <w:szCs w:val="18"/>
              </w:rPr>
              <w:t>Coefficients</w:t>
            </w:r>
          </w:p>
        </w:tc>
        <w:tc>
          <w:tcPr>
            <w:tcW w:w="1275" w:type="dxa"/>
            <w:tcBorders>
              <w:top w:val="single" w:sz="4" w:space="0" w:color="auto"/>
              <w:bottom w:val="single" w:sz="4" w:space="0" w:color="auto"/>
            </w:tcBorders>
            <w:vAlign w:val="center"/>
          </w:tcPr>
          <w:p w:rsidR="003B055F" w:rsidRPr="00895DD5" w:rsidRDefault="003B055F" w:rsidP="006856E8">
            <w:pPr>
              <w:pStyle w:val="NoSpacing"/>
              <w:ind w:left="0" w:right="0" w:firstLine="0"/>
              <w:jc w:val="center"/>
              <w:rPr>
                <w:rFonts w:ascii="Times New Roman" w:hAnsi="Times New Roman"/>
                <w:sz w:val="18"/>
                <w:szCs w:val="18"/>
              </w:rPr>
            </w:pPr>
            <w:r w:rsidRPr="00895DD5">
              <w:rPr>
                <w:rFonts w:ascii="Times New Roman" w:hAnsi="Times New Roman"/>
                <w:sz w:val="18"/>
                <w:szCs w:val="18"/>
              </w:rPr>
              <w:t>Standard error</w:t>
            </w:r>
          </w:p>
        </w:tc>
        <w:tc>
          <w:tcPr>
            <w:tcW w:w="1134" w:type="dxa"/>
            <w:tcBorders>
              <w:top w:val="single" w:sz="4" w:space="0" w:color="auto"/>
              <w:bottom w:val="single" w:sz="4" w:space="0" w:color="auto"/>
            </w:tcBorders>
            <w:vAlign w:val="center"/>
          </w:tcPr>
          <w:p w:rsidR="003B055F" w:rsidRPr="00895DD5" w:rsidRDefault="003B055F" w:rsidP="006856E8">
            <w:pPr>
              <w:pStyle w:val="NoSpacing"/>
              <w:ind w:left="0" w:right="0" w:hanging="169"/>
              <w:jc w:val="center"/>
              <w:rPr>
                <w:rFonts w:ascii="Times New Roman" w:hAnsi="Times New Roman"/>
                <w:sz w:val="18"/>
                <w:szCs w:val="18"/>
              </w:rPr>
            </w:pPr>
            <w:r w:rsidRPr="00895DD5">
              <w:rPr>
                <w:rFonts w:ascii="Times New Roman" w:hAnsi="Times New Roman"/>
                <w:sz w:val="18"/>
                <w:szCs w:val="18"/>
              </w:rPr>
              <w:t>T value</w:t>
            </w:r>
          </w:p>
        </w:tc>
        <w:tc>
          <w:tcPr>
            <w:tcW w:w="1134" w:type="dxa"/>
            <w:tcBorders>
              <w:top w:val="single" w:sz="4" w:space="0" w:color="auto"/>
              <w:bottom w:val="single" w:sz="4" w:space="0" w:color="auto"/>
            </w:tcBorders>
            <w:vAlign w:val="center"/>
          </w:tcPr>
          <w:p w:rsidR="003B055F" w:rsidRPr="00895DD5" w:rsidRDefault="003B055F" w:rsidP="006856E8">
            <w:pPr>
              <w:pStyle w:val="NoSpacing"/>
              <w:ind w:left="0" w:right="0" w:firstLine="0"/>
              <w:jc w:val="center"/>
              <w:rPr>
                <w:rFonts w:ascii="Times New Roman" w:hAnsi="Times New Roman"/>
                <w:sz w:val="18"/>
                <w:szCs w:val="18"/>
              </w:rPr>
            </w:pPr>
            <w:r w:rsidRPr="00895DD5">
              <w:rPr>
                <w:rFonts w:ascii="Times New Roman" w:hAnsi="Times New Roman"/>
                <w:sz w:val="18"/>
                <w:szCs w:val="18"/>
              </w:rPr>
              <w:t>(P-value)</w:t>
            </w:r>
          </w:p>
        </w:tc>
      </w:tr>
      <w:tr w:rsidR="003B055F" w:rsidRPr="00895DD5" w:rsidTr="00895DD5">
        <w:trPr>
          <w:trHeight w:val="227"/>
          <w:jc w:val="center"/>
        </w:trPr>
        <w:tc>
          <w:tcPr>
            <w:tcW w:w="2127" w:type="dxa"/>
            <w:tcBorders>
              <w:top w:val="single" w:sz="4" w:space="0" w:color="auto"/>
            </w:tcBorders>
            <w:vAlign w:val="center"/>
          </w:tcPr>
          <w:p w:rsidR="003B055F" w:rsidRPr="00895DD5" w:rsidRDefault="003B055F" w:rsidP="006856E8">
            <w:pPr>
              <w:pStyle w:val="NoSpacing"/>
              <w:ind w:left="0" w:right="0" w:firstLine="0"/>
              <w:jc w:val="left"/>
              <w:rPr>
                <w:rFonts w:ascii="Times New Roman" w:hAnsi="Times New Roman"/>
                <w:sz w:val="18"/>
                <w:szCs w:val="18"/>
              </w:rPr>
            </w:pPr>
            <w:r w:rsidRPr="00895DD5">
              <w:rPr>
                <w:rFonts w:ascii="Times New Roman" w:hAnsi="Times New Roman"/>
                <w:sz w:val="18"/>
                <w:szCs w:val="18"/>
              </w:rPr>
              <w:t>Constant</w:t>
            </w:r>
          </w:p>
        </w:tc>
        <w:tc>
          <w:tcPr>
            <w:tcW w:w="1701" w:type="dxa"/>
            <w:tcBorders>
              <w:top w:val="single" w:sz="4" w:space="0" w:color="auto"/>
            </w:tcBorders>
            <w:vAlign w:val="center"/>
          </w:tcPr>
          <w:p w:rsidR="003B055F" w:rsidRPr="00895DD5" w:rsidRDefault="003B055F" w:rsidP="006856E8">
            <w:pPr>
              <w:pStyle w:val="NoSpacing"/>
              <w:ind w:left="397" w:right="0" w:firstLine="0"/>
              <w:jc w:val="left"/>
              <w:rPr>
                <w:rFonts w:ascii="Times New Roman" w:hAnsi="Times New Roman"/>
                <w:sz w:val="18"/>
                <w:szCs w:val="18"/>
              </w:rPr>
            </w:pPr>
            <w:r w:rsidRPr="00895DD5">
              <w:rPr>
                <w:rFonts w:ascii="Times New Roman" w:hAnsi="Times New Roman"/>
                <w:sz w:val="18"/>
                <w:szCs w:val="18"/>
              </w:rPr>
              <w:t>9.01892*</w:t>
            </w:r>
          </w:p>
        </w:tc>
        <w:tc>
          <w:tcPr>
            <w:tcW w:w="1275" w:type="dxa"/>
            <w:tcBorders>
              <w:top w:val="single" w:sz="4" w:space="0" w:color="auto"/>
            </w:tcBorders>
            <w:vAlign w:val="center"/>
          </w:tcPr>
          <w:p w:rsidR="003B055F" w:rsidRPr="00895DD5" w:rsidRDefault="003B055F" w:rsidP="006856E8">
            <w:pPr>
              <w:pStyle w:val="NoSpacing"/>
              <w:ind w:left="255" w:right="0" w:firstLine="0"/>
              <w:jc w:val="left"/>
              <w:rPr>
                <w:rFonts w:ascii="Times New Roman" w:hAnsi="Times New Roman"/>
                <w:sz w:val="18"/>
                <w:szCs w:val="18"/>
              </w:rPr>
            </w:pPr>
            <w:r w:rsidRPr="00895DD5">
              <w:rPr>
                <w:rFonts w:ascii="Times New Roman" w:hAnsi="Times New Roman"/>
                <w:sz w:val="18"/>
                <w:szCs w:val="18"/>
              </w:rPr>
              <w:t>4.953384</w:t>
            </w:r>
          </w:p>
        </w:tc>
        <w:tc>
          <w:tcPr>
            <w:tcW w:w="1134" w:type="dxa"/>
            <w:tcBorders>
              <w:top w:val="single" w:sz="4" w:space="0" w:color="auto"/>
            </w:tcBorders>
            <w:vAlign w:val="center"/>
          </w:tcPr>
          <w:p w:rsidR="003B055F" w:rsidRPr="00895DD5" w:rsidRDefault="003B055F" w:rsidP="006856E8">
            <w:pPr>
              <w:pStyle w:val="NoSpacing"/>
              <w:ind w:left="256" w:right="0" w:firstLine="0"/>
              <w:jc w:val="left"/>
              <w:rPr>
                <w:rFonts w:ascii="Times New Roman" w:hAnsi="Times New Roman"/>
                <w:sz w:val="18"/>
                <w:szCs w:val="18"/>
              </w:rPr>
            </w:pPr>
            <w:r w:rsidRPr="00895DD5">
              <w:rPr>
                <w:rFonts w:ascii="Times New Roman" w:hAnsi="Times New Roman"/>
                <w:sz w:val="18"/>
                <w:szCs w:val="18"/>
              </w:rPr>
              <w:t>1.82</w:t>
            </w:r>
          </w:p>
        </w:tc>
        <w:tc>
          <w:tcPr>
            <w:tcW w:w="1134" w:type="dxa"/>
            <w:tcBorders>
              <w:top w:val="single" w:sz="4" w:space="0" w:color="auto"/>
            </w:tcBorders>
            <w:vAlign w:val="center"/>
          </w:tcPr>
          <w:p w:rsidR="003B055F" w:rsidRPr="00895DD5" w:rsidRDefault="003B055F" w:rsidP="006856E8">
            <w:pPr>
              <w:pStyle w:val="NoSpacing"/>
              <w:ind w:left="0" w:right="0" w:firstLine="0"/>
              <w:jc w:val="center"/>
              <w:rPr>
                <w:rFonts w:ascii="Times New Roman" w:hAnsi="Times New Roman"/>
                <w:sz w:val="18"/>
                <w:szCs w:val="18"/>
              </w:rPr>
            </w:pPr>
            <w:r w:rsidRPr="00895DD5">
              <w:rPr>
                <w:rFonts w:ascii="Times New Roman" w:hAnsi="Times New Roman"/>
                <w:sz w:val="18"/>
                <w:szCs w:val="18"/>
              </w:rPr>
              <w:t>0.071</w:t>
            </w:r>
          </w:p>
        </w:tc>
      </w:tr>
      <w:tr w:rsidR="003B055F" w:rsidRPr="00895DD5" w:rsidTr="00895DD5">
        <w:trPr>
          <w:trHeight w:val="227"/>
          <w:jc w:val="center"/>
        </w:trPr>
        <w:tc>
          <w:tcPr>
            <w:tcW w:w="2127" w:type="dxa"/>
            <w:vAlign w:val="center"/>
          </w:tcPr>
          <w:p w:rsidR="003B055F" w:rsidRPr="00895DD5" w:rsidRDefault="003B055F" w:rsidP="006856E8">
            <w:pPr>
              <w:pStyle w:val="NoSpacing"/>
              <w:ind w:left="0" w:right="0" w:firstLine="0"/>
              <w:jc w:val="left"/>
              <w:rPr>
                <w:rFonts w:ascii="Times New Roman" w:hAnsi="Times New Roman"/>
                <w:sz w:val="18"/>
                <w:szCs w:val="18"/>
              </w:rPr>
            </w:pPr>
            <w:r w:rsidRPr="00895DD5">
              <w:rPr>
                <w:rFonts w:ascii="Times New Roman" w:hAnsi="Times New Roman"/>
                <w:sz w:val="18"/>
                <w:szCs w:val="18"/>
              </w:rPr>
              <w:t>Gender</w:t>
            </w:r>
          </w:p>
        </w:tc>
        <w:tc>
          <w:tcPr>
            <w:tcW w:w="1701" w:type="dxa"/>
            <w:vAlign w:val="center"/>
          </w:tcPr>
          <w:p w:rsidR="003B055F" w:rsidRPr="00895DD5" w:rsidRDefault="003B055F" w:rsidP="006856E8">
            <w:pPr>
              <w:pStyle w:val="NoSpacing"/>
              <w:ind w:left="397" w:right="0" w:firstLine="0"/>
              <w:jc w:val="left"/>
              <w:rPr>
                <w:rFonts w:ascii="Times New Roman" w:hAnsi="Times New Roman"/>
                <w:sz w:val="18"/>
                <w:szCs w:val="18"/>
              </w:rPr>
            </w:pPr>
            <w:r w:rsidRPr="00895DD5">
              <w:rPr>
                <w:rFonts w:ascii="Times New Roman" w:hAnsi="Times New Roman"/>
                <w:sz w:val="18"/>
                <w:szCs w:val="18"/>
              </w:rPr>
              <w:t>0.660565</w:t>
            </w:r>
          </w:p>
        </w:tc>
        <w:tc>
          <w:tcPr>
            <w:tcW w:w="1275" w:type="dxa"/>
            <w:vAlign w:val="center"/>
          </w:tcPr>
          <w:p w:rsidR="003B055F" w:rsidRPr="00895DD5" w:rsidRDefault="003B055F" w:rsidP="006856E8">
            <w:pPr>
              <w:pStyle w:val="NoSpacing"/>
              <w:ind w:left="255" w:right="0" w:firstLine="0"/>
              <w:jc w:val="left"/>
              <w:rPr>
                <w:rFonts w:ascii="Times New Roman" w:hAnsi="Times New Roman"/>
                <w:sz w:val="18"/>
                <w:szCs w:val="18"/>
              </w:rPr>
            </w:pPr>
            <w:r w:rsidRPr="00895DD5">
              <w:rPr>
                <w:rFonts w:ascii="Times New Roman" w:hAnsi="Times New Roman"/>
                <w:sz w:val="18"/>
                <w:szCs w:val="18"/>
              </w:rPr>
              <w:t>0.5029001</w:t>
            </w:r>
          </w:p>
        </w:tc>
        <w:tc>
          <w:tcPr>
            <w:tcW w:w="1134" w:type="dxa"/>
            <w:vAlign w:val="center"/>
          </w:tcPr>
          <w:p w:rsidR="003B055F" w:rsidRPr="00895DD5" w:rsidRDefault="003B055F" w:rsidP="006856E8">
            <w:pPr>
              <w:pStyle w:val="NoSpacing"/>
              <w:ind w:left="256" w:right="0" w:firstLine="0"/>
              <w:jc w:val="left"/>
              <w:rPr>
                <w:rFonts w:ascii="Times New Roman" w:hAnsi="Times New Roman"/>
                <w:sz w:val="18"/>
                <w:szCs w:val="18"/>
              </w:rPr>
            </w:pPr>
            <w:r w:rsidRPr="00895DD5">
              <w:rPr>
                <w:rFonts w:ascii="Times New Roman" w:hAnsi="Times New Roman"/>
                <w:sz w:val="18"/>
                <w:szCs w:val="18"/>
              </w:rPr>
              <w:t>1.31</w:t>
            </w:r>
          </w:p>
        </w:tc>
        <w:tc>
          <w:tcPr>
            <w:tcW w:w="1134" w:type="dxa"/>
            <w:vAlign w:val="center"/>
          </w:tcPr>
          <w:p w:rsidR="003B055F" w:rsidRPr="00895DD5" w:rsidRDefault="003B055F" w:rsidP="006856E8">
            <w:pPr>
              <w:pStyle w:val="NoSpacing"/>
              <w:ind w:left="0" w:right="0" w:firstLine="0"/>
              <w:jc w:val="center"/>
              <w:rPr>
                <w:rFonts w:ascii="Times New Roman" w:hAnsi="Times New Roman"/>
                <w:sz w:val="18"/>
                <w:szCs w:val="18"/>
              </w:rPr>
            </w:pPr>
            <w:r w:rsidRPr="00895DD5">
              <w:rPr>
                <w:rFonts w:ascii="Times New Roman" w:hAnsi="Times New Roman"/>
                <w:sz w:val="18"/>
                <w:szCs w:val="18"/>
              </w:rPr>
              <w:t>0.191</w:t>
            </w:r>
          </w:p>
        </w:tc>
      </w:tr>
      <w:tr w:rsidR="003B055F" w:rsidRPr="00895DD5" w:rsidTr="00895DD5">
        <w:trPr>
          <w:trHeight w:val="227"/>
          <w:jc w:val="center"/>
        </w:trPr>
        <w:tc>
          <w:tcPr>
            <w:tcW w:w="2127" w:type="dxa"/>
            <w:vAlign w:val="center"/>
          </w:tcPr>
          <w:p w:rsidR="003B055F" w:rsidRPr="00895DD5" w:rsidRDefault="003B055F" w:rsidP="006856E8">
            <w:pPr>
              <w:pStyle w:val="NoSpacing"/>
              <w:ind w:left="0" w:right="0" w:firstLine="0"/>
              <w:jc w:val="left"/>
              <w:rPr>
                <w:rFonts w:ascii="Times New Roman" w:hAnsi="Times New Roman"/>
                <w:sz w:val="18"/>
                <w:szCs w:val="18"/>
              </w:rPr>
            </w:pPr>
            <w:r w:rsidRPr="00895DD5">
              <w:rPr>
                <w:rFonts w:ascii="Times New Roman" w:hAnsi="Times New Roman"/>
                <w:sz w:val="18"/>
                <w:szCs w:val="18"/>
              </w:rPr>
              <w:t>Age</w:t>
            </w:r>
          </w:p>
        </w:tc>
        <w:tc>
          <w:tcPr>
            <w:tcW w:w="1701" w:type="dxa"/>
            <w:vAlign w:val="center"/>
          </w:tcPr>
          <w:p w:rsidR="003B055F" w:rsidRPr="00895DD5" w:rsidRDefault="003B055F" w:rsidP="006856E8">
            <w:pPr>
              <w:pStyle w:val="NoSpacing"/>
              <w:ind w:left="397" w:right="0" w:firstLine="0"/>
              <w:jc w:val="left"/>
              <w:rPr>
                <w:rFonts w:ascii="Times New Roman" w:hAnsi="Times New Roman"/>
                <w:sz w:val="18"/>
                <w:szCs w:val="18"/>
              </w:rPr>
            </w:pPr>
            <w:r w:rsidRPr="00895DD5">
              <w:rPr>
                <w:rFonts w:ascii="Times New Roman" w:hAnsi="Times New Roman"/>
                <w:sz w:val="18"/>
                <w:szCs w:val="18"/>
              </w:rPr>
              <w:t>0.447859**</w:t>
            </w:r>
          </w:p>
        </w:tc>
        <w:tc>
          <w:tcPr>
            <w:tcW w:w="1275" w:type="dxa"/>
            <w:vAlign w:val="center"/>
          </w:tcPr>
          <w:p w:rsidR="003B055F" w:rsidRPr="00895DD5" w:rsidRDefault="003B055F" w:rsidP="006856E8">
            <w:pPr>
              <w:pStyle w:val="NoSpacing"/>
              <w:ind w:left="255" w:right="0" w:firstLine="0"/>
              <w:jc w:val="left"/>
              <w:rPr>
                <w:rFonts w:ascii="Times New Roman" w:hAnsi="Times New Roman"/>
                <w:sz w:val="18"/>
                <w:szCs w:val="18"/>
              </w:rPr>
            </w:pPr>
            <w:r w:rsidRPr="00895DD5">
              <w:rPr>
                <w:rFonts w:ascii="Times New Roman" w:hAnsi="Times New Roman"/>
                <w:sz w:val="18"/>
                <w:szCs w:val="18"/>
              </w:rPr>
              <w:t>0.2026791</w:t>
            </w:r>
          </w:p>
        </w:tc>
        <w:tc>
          <w:tcPr>
            <w:tcW w:w="1134" w:type="dxa"/>
            <w:vAlign w:val="center"/>
          </w:tcPr>
          <w:p w:rsidR="003B055F" w:rsidRPr="00895DD5" w:rsidRDefault="003B055F" w:rsidP="006856E8">
            <w:pPr>
              <w:pStyle w:val="NoSpacing"/>
              <w:ind w:left="256" w:right="0" w:firstLine="0"/>
              <w:jc w:val="left"/>
              <w:rPr>
                <w:rFonts w:ascii="Times New Roman" w:hAnsi="Times New Roman"/>
                <w:sz w:val="18"/>
                <w:szCs w:val="18"/>
              </w:rPr>
            </w:pPr>
            <w:r w:rsidRPr="00895DD5">
              <w:rPr>
                <w:rFonts w:ascii="Times New Roman" w:hAnsi="Times New Roman"/>
                <w:sz w:val="18"/>
                <w:szCs w:val="18"/>
              </w:rPr>
              <w:t>2.21</w:t>
            </w:r>
          </w:p>
        </w:tc>
        <w:tc>
          <w:tcPr>
            <w:tcW w:w="1134" w:type="dxa"/>
            <w:vAlign w:val="center"/>
          </w:tcPr>
          <w:p w:rsidR="003B055F" w:rsidRPr="00895DD5" w:rsidRDefault="003B055F" w:rsidP="006856E8">
            <w:pPr>
              <w:pStyle w:val="NoSpacing"/>
              <w:ind w:left="0" w:right="0" w:firstLine="0"/>
              <w:jc w:val="center"/>
              <w:rPr>
                <w:rFonts w:ascii="Times New Roman" w:hAnsi="Times New Roman"/>
                <w:sz w:val="18"/>
                <w:szCs w:val="18"/>
              </w:rPr>
            </w:pPr>
            <w:r w:rsidRPr="00895DD5">
              <w:rPr>
                <w:rFonts w:ascii="Times New Roman" w:hAnsi="Times New Roman"/>
                <w:sz w:val="18"/>
                <w:szCs w:val="18"/>
              </w:rPr>
              <w:t>0.027</w:t>
            </w:r>
          </w:p>
        </w:tc>
      </w:tr>
      <w:tr w:rsidR="003B055F" w:rsidRPr="00895DD5" w:rsidTr="00895DD5">
        <w:trPr>
          <w:trHeight w:val="227"/>
          <w:jc w:val="center"/>
        </w:trPr>
        <w:tc>
          <w:tcPr>
            <w:tcW w:w="2127" w:type="dxa"/>
            <w:vAlign w:val="center"/>
          </w:tcPr>
          <w:p w:rsidR="003B055F" w:rsidRPr="00895DD5" w:rsidRDefault="003B055F" w:rsidP="006856E8">
            <w:pPr>
              <w:pStyle w:val="NoSpacing"/>
              <w:ind w:left="0" w:right="0" w:firstLine="0"/>
              <w:jc w:val="left"/>
              <w:rPr>
                <w:rFonts w:ascii="Times New Roman" w:hAnsi="Times New Roman"/>
                <w:sz w:val="18"/>
                <w:szCs w:val="18"/>
              </w:rPr>
            </w:pPr>
            <w:r w:rsidRPr="00895DD5">
              <w:rPr>
                <w:rFonts w:ascii="Times New Roman" w:hAnsi="Times New Roman"/>
                <w:sz w:val="18"/>
                <w:szCs w:val="18"/>
              </w:rPr>
              <w:t>Age squared</w:t>
            </w:r>
          </w:p>
        </w:tc>
        <w:tc>
          <w:tcPr>
            <w:tcW w:w="1701" w:type="dxa"/>
            <w:vAlign w:val="center"/>
          </w:tcPr>
          <w:p w:rsidR="003B055F" w:rsidRPr="00895DD5" w:rsidRDefault="003B055F" w:rsidP="00895DD5">
            <w:pPr>
              <w:pStyle w:val="NoSpacing"/>
              <w:ind w:left="340" w:right="0" w:firstLine="0"/>
              <w:jc w:val="left"/>
              <w:rPr>
                <w:rFonts w:ascii="Times New Roman" w:hAnsi="Times New Roman"/>
                <w:sz w:val="18"/>
                <w:szCs w:val="18"/>
              </w:rPr>
            </w:pPr>
            <w:r w:rsidRPr="00895DD5">
              <w:rPr>
                <w:rFonts w:ascii="Times New Roman" w:hAnsi="Times New Roman"/>
                <w:sz w:val="18"/>
                <w:szCs w:val="18"/>
              </w:rPr>
              <w:t>-0.516553*</w:t>
            </w:r>
          </w:p>
        </w:tc>
        <w:tc>
          <w:tcPr>
            <w:tcW w:w="1275" w:type="dxa"/>
            <w:vAlign w:val="center"/>
          </w:tcPr>
          <w:p w:rsidR="003B055F" w:rsidRPr="00895DD5" w:rsidRDefault="003B055F" w:rsidP="006856E8">
            <w:pPr>
              <w:pStyle w:val="NoSpacing"/>
              <w:ind w:left="255" w:right="0" w:firstLine="0"/>
              <w:jc w:val="left"/>
              <w:rPr>
                <w:rFonts w:ascii="Times New Roman" w:hAnsi="Times New Roman"/>
                <w:sz w:val="18"/>
                <w:szCs w:val="18"/>
              </w:rPr>
            </w:pPr>
            <w:r w:rsidRPr="00895DD5">
              <w:rPr>
                <w:rFonts w:ascii="Times New Roman" w:hAnsi="Times New Roman"/>
                <w:sz w:val="18"/>
                <w:szCs w:val="18"/>
              </w:rPr>
              <w:t>0.2804118</w:t>
            </w:r>
          </w:p>
        </w:tc>
        <w:tc>
          <w:tcPr>
            <w:tcW w:w="1134" w:type="dxa"/>
            <w:vAlign w:val="center"/>
          </w:tcPr>
          <w:p w:rsidR="003B055F" w:rsidRPr="00895DD5" w:rsidRDefault="003B055F" w:rsidP="00895DD5">
            <w:pPr>
              <w:pStyle w:val="NoSpacing"/>
              <w:ind w:left="198" w:right="0" w:firstLine="0"/>
              <w:jc w:val="left"/>
              <w:rPr>
                <w:rFonts w:ascii="Times New Roman" w:hAnsi="Times New Roman"/>
                <w:sz w:val="18"/>
                <w:szCs w:val="18"/>
              </w:rPr>
            </w:pPr>
            <w:r w:rsidRPr="00895DD5">
              <w:rPr>
                <w:rFonts w:ascii="Times New Roman" w:hAnsi="Times New Roman"/>
                <w:sz w:val="18"/>
                <w:szCs w:val="18"/>
              </w:rPr>
              <w:t>-1.84</w:t>
            </w:r>
          </w:p>
        </w:tc>
        <w:tc>
          <w:tcPr>
            <w:tcW w:w="1134" w:type="dxa"/>
            <w:vAlign w:val="center"/>
          </w:tcPr>
          <w:p w:rsidR="003B055F" w:rsidRPr="00895DD5" w:rsidRDefault="003B055F" w:rsidP="006856E8">
            <w:pPr>
              <w:pStyle w:val="NoSpacing"/>
              <w:ind w:left="0" w:right="0" w:firstLine="0"/>
              <w:jc w:val="center"/>
              <w:rPr>
                <w:rFonts w:ascii="Times New Roman" w:hAnsi="Times New Roman"/>
                <w:sz w:val="18"/>
                <w:szCs w:val="18"/>
              </w:rPr>
            </w:pPr>
            <w:r w:rsidRPr="00895DD5">
              <w:rPr>
                <w:rFonts w:ascii="Times New Roman" w:hAnsi="Times New Roman"/>
                <w:sz w:val="18"/>
                <w:szCs w:val="18"/>
              </w:rPr>
              <w:t>0.065</w:t>
            </w:r>
          </w:p>
        </w:tc>
      </w:tr>
      <w:tr w:rsidR="003B055F" w:rsidRPr="00895DD5" w:rsidTr="00895DD5">
        <w:trPr>
          <w:trHeight w:val="227"/>
          <w:jc w:val="center"/>
        </w:trPr>
        <w:tc>
          <w:tcPr>
            <w:tcW w:w="2127" w:type="dxa"/>
            <w:vAlign w:val="center"/>
          </w:tcPr>
          <w:p w:rsidR="003B055F" w:rsidRPr="00895DD5" w:rsidRDefault="003B055F" w:rsidP="006856E8">
            <w:pPr>
              <w:pStyle w:val="NoSpacing"/>
              <w:ind w:left="0" w:right="0" w:firstLine="0"/>
              <w:jc w:val="left"/>
              <w:rPr>
                <w:rFonts w:ascii="Times New Roman" w:hAnsi="Times New Roman"/>
                <w:sz w:val="18"/>
                <w:szCs w:val="18"/>
              </w:rPr>
            </w:pPr>
            <w:r w:rsidRPr="00895DD5">
              <w:rPr>
                <w:rFonts w:ascii="Times New Roman" w:hAnsi="Times New Roman"/>
                <w:sz w:val="18"/>
                <w:szCs w:val="18"/>
              </w:rPr>
              <w:t>Marital status</w:t>
            </w:r>
          </w:p>
        </w:tc>
        <w:tc>
          <w:tcPr>
            <w:tcW w:w="1701" w:type="dxa"/>
            <w:vAlign w:val="center"/>
          </w:tcPr>
          <w:p w:rsidR="003B055F" w:rsidRPr="00895DD5" w:rsidRDefault="003B055F" w:rsidP="00895DD5">
            <w:pPr>
              <w:pStyle w:val="NoSpacing"/>
              <w:ind w:left="340" w:right="0" w:firstLine="0"/>
              <w:jc w:val="left"/>
              <w:rPr>
                <w:rFonts w:ascii="Times New Roman" w:hAnsi="Times New Roman"/>
                <w:sz w:val="18"/>
                <w:szCs w:val="18"/>
              </w:rPr>
            </w:pPr>
            <w:r w:rsidRPr="00895DD5">
              <w:rPr>
                <w:rFonts w:ascii="Times New Roman" w:hAnsi="Times New Roman"/>
                <w:sz w:val="18"/>
                <w:szCs w:val="18"/>
              </w:rPr>
              <w:t>-0.1959962</w:t>
            </w:r>
          </w:p>
        </w:tc>
        <w:tc>
          <w:tcPr>
            <w:tcW w:w="1275" w:type="dxa"/>
            <w:vAlign w:val="center"/>
          </w:tcPr>
          <w:p w:rsidR="003B055F" w:rsidRPr="00895DD5" w:rsidRDefault="003B055F" w:rsidP="006856E8">
            <w:pPr>
              <w:pStyle w:val="NoSpacing"/>
              <w:ind w:left="255" w:right="0" w:firstLine="0"/>
              <w:jc w:val="left"/>
              <w:rPr>
                <w:rFonts w:ascii="Times New Roman" w:hAnsi="Times New Roman"/>
                <w:sz w:val="18"/>
                <w:szCs w:val="18"/>
              </w:rPr>
            </w:pPr>
            <w:r w:rsidRPr="00895DD5">
              <w:rPr>
                <w:rFonts w:ascii="Times New Roman" w:hAnsi="Times New Roman"/>
                <w:sz w:val="18"/>
                <w:szCs w:val="18"/>
              </w:rPr>
              <w:t>0.4165314</w:t>
            </w:r>
          </w:p>
        </w:tc>
        <w:tc>
          <w:tcPr>
            <w:tcW w:w="1134" w:type="dxa"/>
            <w:vAlign w:val="center"/>
          </w:tcPr>
          <w:p w:rsidR="003B055F" w:rsidRPr="00895DD5" w:rsidRDefault="003B055F" w:rsidP="00895DD5">
            <w:pPr>
              <w:pStyle w:val="NoSpacing"/>
              <w:ind w:left="198" w:right="0" w:firstLine="0"/>
              <w:jc w:val="left"/>
              <w:rPr>
                <w:rFonts w:ascii="Times New Roman" w:hAnsi="Times New Roman"/>
                <w:sz w:val="18"/>
                <w:szCs w:val="18"/>
              </w:rPr>
            </w:pPr>
            <w:r w:rsidRPr="00895DD5">
              <w:rPr>
                <w:rFonts w:ascii="Times New Roman" w:hAnsi="Times New Roman"/>
                <w:sz w:val="18"/>
                <w:szCs w:val="18"/>
              </w:rPr>
              <w:t>-0.47</w:t>
            </w:r>
          </w:p>
        </w:tc>
        <w:tc>
          <w:tcPr>
            <w:tcW w:w="1134" w:type="dxa"/>
            <w:vAlign w:val="center"/>
          </w:tcPr>
          <w:p w:rsidR="003B055F" w:rsidRPr="00895DD5" w:rsidRDefault="003B055F" w:rsidP="006856E8">
            <w:pPr>
              <w:pStyle w:val="NoSpacing"/>
              <w:ind w:left="0" w:right="0" w:firstLine="0"/>
              <w:jc w:val="center"/>
              <w:rPr>
                <w:rFonts w:ascii="Times New Roman" w:hAnsi="Times New Roman"/>
                <w:sz w:val="18"/>
                <w:szCs w:val="18"/>
              </w:rPr>
            </w:pPr>
            <w:r w:rsidRPr="00895DD5">
              <w:rPr>
                <w:rFonts w:ascii="Times New Roman" w:hAnsi="Times New Roman"/>
                <w:sz w:val="18"/>
                <w:szCs w:val="18"/>
              </w:rPr>
              <w:t>0.639</w:t>
            </w:r>
          </w:p>
        </w:tc>
      </w:tr>
      <w:tr w:rsidR="003B055F" w:rsidRPr="00895DD5" w:rsidTr="00895DD5">
        <w:trPr>
          <w:trHeight w:val="227"/>
          <w:jc w:val="center"/>
        </w:trPr>
        <w:tc>
          <w:tcPr>
            <w:tcW w:w="2127" w:type="dxa"/>
            <w:vAlign w:val="center"/>
          </w:tcPr>
          <w:p w:rsidR="003B055F" w:rsidRPr="00895DD5" w:rsidRDefault="003B055F" w:rsidP="006856E8">
            <w:pPr>
              <w:pStyle w:val="NoSpacing"/>
              <w:ind w:left="0" w:right="0" w:firstLine="0"/>
              <w:jc w:val="left"/>
              <w:rPr>
                <w:rFonts w:ascii="Times New Roman" w:hAnsi="Times New Roman"/>
                <w:sz w:val="18"/>
                <w:szCs w:val="18"/>
              </w:rPr>
            </w:pPr>
            <w:r w:rsidRPr="00895DD5">
              <w:rPr>
                <w:rFonts w:ascii="Times New Roman" w:hAnsi="Times New Roman"/>
                <w:sz w:val="18"/>
                <w:szCs w:val="18"/>
              </w:rPr>
              <w:t>Household size</w:t>
            </w:r>
          </w:p>
        </w:tc>
        <w:tc>
          <w:tcPr>
            <w:tcW w:w="1701" w:type="dxa"/>
            <w:vAlign w:val="center"/>
          </w:tcPr>
          <w:p w:rsidR="003B055F" w:rsidRPr="00895DD5" w:rsidRDefault="003B055F" w:rsidP="006856E8">
            <w:pPr>
              <w:pStyle w:val="NoSpacing"/>
              <w:ind w:left="397" w:right="0" w:firstLine="0"/>
              <w:jc w:val="left"/>
              <w:rPr>
                <w:rFonts w:ascii="Times New Roman" w:hAnsi="Times New Roman"/>
                <w:sz w:val="18"/>
                <w:szCs w:val="18"/>
              </w:rPr>
            </w:pPr>
            <w:r w:rsidRPr="00895DD5">
              <w:rPr>
                <w:rFonts w:ascii="Times New Roman" w:hAnsi="Times New Roman"/>
                <w:sz w:val="18"/>
                <w:szCs w:val="18"/>
              </w:rPr>
              <w:t>0.129611*</w:t>
            </w:r>
          </w:p>
        </w:tc>
        <w:tc>
          <w:tcPr>
            <w:tcW w:w="1275" w:type="dxa"/>
            <w:vAlign w:val="center"/>
          </w:tcPr>
          <w:p w:rsidR="003B055F" w:rsidRPr="00895DD5" w:rsidRDefault="003B055F" w:rsidP="006856E8">
            <w:pPr>
              <w:pStyle w:val="NoSpacing"/>
              <w:ind w:left="255" w:right="0" w:firstLine="0"/>
              <w:jc w:val="left"/>
              <w:rPr>
                <w:rFonts w:ascii="Times New Roman" w:hAnsi="Times New Roman"/>
                <w:sz w:val="18"/>
                <w:szCs w:val="18"/>
              </w:rPr>
            </w:pPr>
            <w:r w:rsidRPr="00895DD5">
              <w:rPr>
                <w:rFonts w:ascii="Times New Roman" w:hAnsi="Times New Roman"/>
                <w:sz w:val="18"/>
                <w:szCs w:val="18"/>
              </w:rPr>
              <w:t>0.0776058</w:t>
            </w:r>
          </w:p>
        </w:tc>
        <w:tc>
          <w:tcPr>
            <w:tcW w:w="1134" w:type="dxa"/>
            <w:vAlign w:val="center"/>
          </w:tcPr>
          <w:p w:rsidR="003B055F" w:rsidRPr="00895DD5" w:rsidRDefault="003B055F" w:rsidP="006856E8">
            <w:pPr>
              <w:pStyle w:val="NoSpacing"/>
              <w:ind w:left="256" w:right="0" w:firstLine="0"/>
              <w:jc w:val="left"/>
              <w:rPr>
                <w:rFonts w:ascii="Times New Roman" w:hAnsi="Times New Roman"/>
                <w:sz w:val="18"/>
                <w:szCs w:val="18"/>
              </w:rPr>
            </w:pPr>
            <w:r w:rsidRPr="00895DD5">
              <w:rPr>
                <w:rFonts w:ascii="Times New Roman" w:hAnsi="Times New Roman"/>
                <w:sz w:val="18"/>
                <w:szCs w:val="18"/>
              </w:rPr>
              <w:t>1.67</w:t>
            </w:r>
          </w:p>
        </w:tc>
        <w:tc>
          <w:tcPr>
            <w:tcW w:w="1134" w:type="dxa"/>
            <w:vAlign w:val="center"/>
          </w:tcPr>
          <w:p w:rsidR="003B055F" w:rsidRPr="00895DD5" w:rsidRDefault="003B055F" w:rsidP="006856E8">
            <w:pPr>
              <w:pStyle w:val="NoSpacing"/>
              <w:ind w:left="0" w:right="0" w:firstLine="0"/>
              <w:jc w:val="center"/>
              <w:rPr>
                <w:rFonts w:ascii="Times New Roman" w:hAnsi="Times New Roman"/>
                <w:sz w:val="18"/>
                <w:szCs w:val="18"/>
              </w:rPr>
            </w:pPr>
            <w:r w:rsidRPr="00895DD5">
              <w:rPr>
                <w:rFonts w:ascii="Times New Roman" w:hAnsi="Times New Roman"/>
                <w:sz w:val="18"/>
                <w:szCs w:val="18"/>
              </w:rPr>
              <w:t>0.097</w:t>
            </w:r>
          </w:p>
        </w:tc>
      </w:tr>
      <w:tr w:rsidR="003B055F" w:rsidRPr="00895DD5" w:rsidTr="00895DD5">
        <w:trPr>
          <w:trHeight w:val="227"/>
          <w:jc w:val="center"/>
        </w:trPr>
        <w:tc>
          <w:tcPr>
            <w:tcW w:w="2127" w:type="dxa"/>
            <w:vAlign w:val="center"/>
          </w:tcPr>
          <w:p w:rsidR="003B055F" w:rsidRPr="00895DD5" w:rsidRDefault="003B055F" w:rsidP="006856E8">
            <w:pPr>
              <w:pStyle w:val="NoSpacing"/>
              <w:ind w:left="0" w:right="0" w:firstLine="0"/>
              <w:jc w:val="left"/>
              <w:rPr>
                <w:rFonts w:ascii="Times New Roman" w:hAnsi="Times New Roman"/>
                <w:sz w:val="18"/>
                <w:szCs w:val="18"/>
              </w:rPr>
            </w:pPr>
            <w:r w:rsidRPr="00895DD5">
              <w:rPr>
                <w:rFonts w:ascii="Times New Roman" w:hAnsi="Times New Roman"/>
                <w:sz w:val="18"/>
                <w:szCs w:val="18"/>
              </w:rPr>
              <w:t>Farming experience</w:t>
            </w:r>
          </w:p>
        </w:tc>
        <w:tc>
          <w:tcPr>
            <w:tcW w:w="1701" w:type="dxa"/>
            <w:vAlign w:val="center"/>
          </w:tcPr>
          <w:p w:rsidR="003B055F" w:rsidRPr="00895DD5" w:rsidRDefault="003B055F" w:rsidP="006856E8">
            <w:pPr>
              <w:pStyle w:val="NoSpacing"/>
              <w:ind w:left="397" w:right="0" w:firstLine="0"/>
              <w:jc w:val="left"/>
              <w:rPr>
                <w:rFonts w:ascii="Times New Roman" w:hAnsi="Times New Roman"/>
                <w:sz w:val="18"/>
                <w:szCs w:val="18"/>
              </w:rPr>
            </w:pPr>
            <w:r w:rsidRPr="00895DD5">
              <w:rPr>
                <w:rFonts w:ascii="Times New Roman" w:hAnsi="Times New Roman"/>
                <w:sz w:val="18"/>
                <w:szCs w:val="18"/>
              </w:rPr>
              <w:t>0.02003</w:t>
            </w:r>
          </w:p>
        </w:tc>
        <w:tc>
          <w:tcPr>
            <w:tcW w:w="1275" w:type="dxa"/>
            <w:vAlign w:val="center"/>
          </w:tcPr>
          <w:p w:rsidR="003B055F" w:rsidRPr="00895DD5" w:rsidRDefault="003B055F" w:rsidP="006856E8">
            <w:pPr>
              <w:pStyle w:val="NoSpacing"/>
              <w:ind w:left="255" w:right="0" w:firstLine="0"/>
              <w:jc w:val="left"/>
              <w:rPr>
                <w:rFonts w:ascii="Times New Roman" w:hAnsi="Times New Roman"/>
                <w:sz w:val="18"/>
                <w:szCs w:val="18"/>
              </w:rPr>
            </w:pPr>
            <w:r w:rsidRPr="00895DD5">
              <w:rPr>
                <w:rFonts w:ascii="Times New Roman" w:hAnsi="Times New Roman"/>
                <w:sz w:val="18"/>
                <w:szCs w:val="18"/>
              </w:rPr>
              <w:t>0.0493321</w:t>
            </w:r>
          </w:p>
        </w:tc>
        <w:tc>
          <w:tcPr>
            <w:tcW w:w="1134" w:type="dxa"/>
            <w:vAlign w:val="center"/>
          </w:tcPr>
          <w:p w:rsidR="003B055F" w:rsidRPr="00895DD5" w:rsidRDefault="003B055F" w:rsidP="006856E8">
            <w:pPr>
              <w:pStyle w:val="NoSpacing"/>
              <w:ind w:left="256" w:right="0" w:firstLine="0"/>
              <w:jc w:val="left"/>
              <w:rPr>
                <w:rFonts w:ascii="Times New Roman" w:hAnsi="Times New Roman"/>
                <w:sz w:val="18"/>
                <w:szCs w:val="18"/>
              </w:rPr>
            </w:pPr>
            <w:r w:rsidRPr="00895DD5">
              <w:rPr>
                <w:rFonts w:ascii="Times New Roman" w:hAnsi="Times New Roman"/>
                <w:sz w:val="18"/>
                <w:szCs w:val="18"/>
              </w:rPr>
              <w:t>0.41</w:t>
            </w:r>
          </w:p>
        </w:tc>
        <w:tc>
          <w:tcPr>
            <w:tcW w:w="1134" w:type="dxa"/>
            <w:vAlign w:val="center"/>
          </w:tcPr>
          <w:p w:rsidR="003B055F" w:rsidRPr="00895DD5" w:rsidRDefault="003B055F" w:rsidP="006856E8">
            <w:pPr>
              <w:pStyle w:val="NoSpacing"/>
              <w:ind w:left="0" w:right="0" w:firstLine="0"/>
              <w:jc w:val="center"/>
              <w:rPr>
                <w:rFonts w:ascii="Times New Roman" w:hAnsi="Times New Roman"/>
                <w:sz w:val="18"/>
                <w:szCs w:val="18"/>
              </w:rPr>
            </w:pPr>
            <w:r w:rsidRPr="00895DD5">
              <w:rPr>
                <w:rFonts w:ascii="Times New Roman" w:hAnsi="Times New Roman"/>
                <w:sz w:val="18"/>
                <w:szCs w:val="18"/>
              </w:rPr>
              <w:t>0.685</w:t>
            </w:r>
          </w:p>
        </w:tc>
      </w:tr>
      <w:tr w:rsidR="003B055F" w:rsidRPr="00895DD5" w:rsidTr="00895DD5">
        <w:trPr>
          <w:trHeight w:val="227"/>
          <w:jc w:val="center"/>
        </w:trPr>
        <w:tc>
          <w:tcPr>
            <w:tcW w:w="2127" w:type="dxa"/>
            <w:vAlign w:val="center"/>
          </w:tcPr>
          <w:p w:rsidR="003B055F" w:rsidRPr="00895DD5" w:rsidRDefault="003B055F" w:rsidP="006856E8">
            <w:pPr>
              <w:pStyle w:val="NoSpacing"/>
              <w:ind w:left="0" w:right="0" w:firstLine="0"/>
              <w:jc w:val="left"/>
              <w:rPr>
                <w:rFonts w:ascii="Times New Roman" w:hAnsi="Times New Roman"/>
                <w:sz w:val="18"/>
                <w:szCs w:val="18"/>
              </w:rPr>
            </w:pPr>
            <w:r w:rsidRPr="00895DD5">
              <w:rPr>
                <w:rFonts w:ascii="Times New Roman" w:hAnsi="Times New Roman"/>
                <w:sz w:val="18"/>
                <w:szCs w:val="18"/>
              </w:rPr>
              <w:t>Farm size</w:t>
            </w:r>
          </w:p>
        </w:tc>
        <w:tc>
          <w:tcPr>
            <w:tcW w:w="1701" w:type="dxa"/>
            <w:vAlign w:val="center"/>
          </w:tcPr>
          <w:p w:rsidR="003B055F" w:rsidRPr="00895DD5" w:rsidRDefault="003B055F" w:rsidP="006856E8">
            <w:pPr>
              <w:pStyle w:val="NoSpacing"/>
              <w:ind w:left="397" w:right="0" w:firstLine="0"/>
              <w:jc w:val="left"/>
              <w:rPr>
                <w:rFonts w:ascii="Times New Roman" w:hAnsi="Times New Roman"/>
                <w:sz w:val="18"/>
                <w:szCs w:val="18"/>
              </w:rPr>
            </w:pPr>
            <w:r w:rsidRPr="00895DD5">
              <w:rPr>
                <w:rFonts w:ascii="Times New Roman" w:hAnsi="Times New Roman"/>
                <w:sz w:val="18"/>
                <w:szCs w:val="18"/>
              </w:rPr>
              <w:t>0.13274***</w:t>
            </w:r>
          </w:p>
        </w:tc>
        <w:tc>
          <w:tcPr>
            <w:tcW w:w="1275" w:type="dxa"/>
            <w:vAlign w:val="center"/>
          </w:tcPr>
          <w:p w:rsidR="003B055F" w:rsidRPr="00895DD5" w:rsidRDefault="003B055F" w:rsidP="006856E8">
            <w:pPr>
              <w:pStyle w:val="NoSpacing"/>
              <w:ind w:left="255" w:right="0" w:firstLine="0"/>
              <w:jc w:val="left"/>
              <w:rPr>
                <w:rFonts w:ascii="Times New Roman" w:hAnsi="Times New Roman"/>
                <w:sz w:val="18"/>
                <w:szCs w:val="18"/>
              </w:rPr>
            </w:pPr>
            <w:r w:rsidRPr="00895DD5">
              <w:rPr>
                <w:rFonts w:ascii="Times New Roman" w:hAnsi="Times New Roman"/>
                <w:sz w:val="18"/>
                <w:szCs w:val="18"/>
              </w:rPr>
              <w:t>0.0426845</w:t>
            </w:r>
          </w:p>
        </w:tc>
        <w:tc>
          <w:tcPr>
            <w:tcW w:w="1134" w:type="dxa"/>
            <w:vAlign w:val="center"/>
          </w:tcPr>
          <w:p w:rsidR="003B055F" w:rsidRPr="00895DD5" w:rsidRDefault="003B055F" w:rsidP="006856E8">
            <w:pPr>
              <w:pStyle w:val="NoSpacing"/>
              <w:ind w:left="256" w:right="0" w:firstLine="0"/>
              <w:jc w:val="left"/>
              <w:rPr>
                <w:rFonts w:ascii="Times New Roman" w:hAnsi="Times New Roman"/>
                <w:sz w:val="18"/>
                <w:szCs w:val="18"/>
              </w:rPr>
            </w:pPr>
            <w:r w:rsidRPr="00895DD5">
              <w:rPr>
                <w:rFonts w:ascii="Times New Roman" w:hAnsi="Times New Roman"/>
                <w:sz w:val="18"/>
                <w:szCs w:val="18"/>
              </w:rPr>
              <w:t>3.11</w:t>
            </w:r>
          </w:p>
        </w:tc>
        <w:tc>
          <w:tcPr>
            <w:tcW w:w="1134" w:type="dxa"/>
            <w:vAlign w:val="center"/>
          </w:tcPr>
          <w:p w:rsidR="003B055F" w:rsidRPr="00895DD5" w:rsidRDefault="003B055F" w:rsidP="006856E8">
            <w:pPr>
              <w:pStyle w:val="NoSpacing"/>
              <w:ind w:left="0" w:right="0" w:firstLine="0"/>
              <w:jc w:val="center"/>
              <w:rPr>
                <w:rFonts w:ascii="Times New Roman" w:hAnsi="Times New Roman"/>
                <w:sz w:val="18"/>
                <w:szCs w:val="18"/>
              </w:rPr>
            </w:pPr>
            <w:r w:rsidRPr="00895DD5">
              <w:rPr>
                <w:rFonts w:ascii="Times New Roman" w:hAnsi="Times New Roman"/>
                <w:sz w:val="18"/>
                <w:szCs w:val="18"/>
              </w:rPr>
              <w:t>0.007</w:t>
            </w:r>
          </w:p>
        </w:tc>
      </w:tr>
      <w:tr w:rsidR="003B055F" w:rsidRPr="00895DD5" w:rsidTr="00895DD5">
        <w:trPr>
          <w:trHeight w:val="227"/>
          <w:jc w:val="center"/>
        </w:trPr>
        <w:tc>
          <w:tcPr>
            <w:tcW w:w="2127" w:type="dxa"/>
            <w:vAlign w:val="center"/>
          </w:tcPr>
          <w:p w:rsidR="003B055F" w:rsidRPr="00895DD5" w:rsidRDefault="003B055F" w:rsidP="006856E8">
            <w:pPr>
              <w:pStyle w:val="NoSpacing"/>
              <w:ind w:left="0" w:right="0" w:firstLine="0"/>
              <w:jc w:val="left"/>
              <w:rPr>
                <w:rFonts w:ascii="Times New Roman" w:hAnsi="Times New Roman"/>
                <w:sz w:val="18"/>
                <w:szCs w:val="18"/>
              </w:rPr>
            </w:pPr>
            <w:r w:rsidRPr="00895DD5">
              <w:rPr>
                <w:rFonts w:ascii="Times New Roman" w:hAnsi="Times New Roman"/>
                <w:sz w:val="18"/>
                <w:szCs w:val="18"/>
              </w:rPr>
              <w:t>Density of membership</w:t>
            </w:r>
          </w:p>
        </w:tc>
        <w:tc>
          <w:tcPr>
            <w:tcW w:w="1701" w:type="dxa"/>
            <w:vAlign w:val="center"/>
          </w:tcPr>
          <w:p w:rsidR="003B055F" w:rsidRPr="00895DD5" w:rsidRDefault="003B055F" w:rsidP="006856E8">
            <w:pPr>
              <w:pStyle w:val="NoSpacing"/>
              <w:ind w:left="397" w:right="0" w:firstLine="0"/>
              <w:jc w:val="left"/>
              <w:rPr>
                <w:rFonts w:ascii="Times New Roman" w:hAnsi="Times New Roman"/>
                <w:sz w:val="18"/>
                <w:szCs w:val="18"/>
              </w:rPr>
            </w:pPr>
            <w:r w:rsidRPr="00895DD5">
              <w:rPr>
                <w:rFonts w:ascii="Times New Roman" w:hAnsi="Times New Roman"/>
                <w:sz w:val="18"/>
                <w:szCs w:val="18"/>
              </w:rPr>
              <w:t>0.3028322</w:t>
            </w:r>
          </w:p>
        </w:tc>
        <w:tc>
          <w:tcPr>
            <w:tcW w:w="1275" w:type="dxa"/>
            <w:vAlign w:val="center"/>
          </w:tcPr>
          <w:p w:rsidR="003B055F" w:rsidRPr="00895DD5" w:rsidRDefault="003B055F" w:rsidP="006856E8">
            <w:pPr>
              <w:pStyle w:val="NoSpacing"/>
              <w:ind w:left="255" w:right="0" w:firstLine="0"/>
              <w:jc w:val="left"/>
              <w:rPr>
                <w:rFonts w:ascii="Times New Roman" w:hAnsi="Times New Roman"/>
                <w:sz w:val="18"/>
                <w:szCs w:val="18"/>
              </w:rPr>
            </w:pPr>
            <w:r w:rsidRPr="00895DD5">
              <w:rPr>
                <w:rFonts w:ascii="Times New Roman" w:hAnsi="Times New Roman"/>
                <w:sz w:val="18"/>
                <w:szCs w:val="18"/>
              </w:rPr>
              <w:t>0.1945991</w:t>
            </w:r>
          </w:p>
        </w:tc>
        <w:tc>
          <w:tcPr>
            <w:tcW w:w="1134" w:type="dxa"/>
            <w:vAlign w:val="center"/>
          </w:tcPr>
          <w:p w:rsidR="003B055F" w:rsidRPr="00895DD5" w:rsidRDefault="003B055F" w:rsidP="006856E8">
            <w:pPr>
              <w:pStyle w:val="NoSpacing"/>
              <w:ind w:left="256" w:right="0" w:firstLine="0"/>
              <w:jc w:val="left"/>
              <w:rPr>
                <w:rFonts w:ascii="Times New Roman" w:hAnsi="Times New Roman"/>
                <w:sz w:val="18"/>
                <w:szCs w:val="18"/>
              </w:rPr>
            </w:pPr>
            <w:r w:rsidRPr="00895DD5">
              <w:rPr>
                <w:rFonts w:ascii="Times New Roman" w:hAnsi="Times New Roman"/>
                <w:sz w:val="18"/>
                <w:szCs w:val="18"/>
              </w:rPr>
              <w:t>1.56</w:t>
            </w:r>
          </w:p>
        </w:tc>
        <w:tc>
          <w:tcPr>
            <w:tcW w:w="1134" w:type="dxa"/>
            <w:vAlign w:val="center"/>
          </w:tcPr>
          <w:p w:rsidR="003B055F" w:rsidRPr="00895DD5" w:rsidRDefault="003B055F" w:rsidP="006856E8">
            <w:pPr>
              <w:pStyle w:val="NoSpacing"/>
              <w:ind w:left="0" w:right="0" w:firstLine="0"/>
              <w:jc w:val="center"/>
              <w:rPr>
                <w:rFonts w:ascii="Times New Roman" w:hAnsi="Times New Roman"/>
                <w:sz w:val="18"/>
                <w:szCs w:val="18"/>
              </w:rPr>
            </w:pPr>
            <w:r w:rsidRPr="00895DD5">
              <w:rPr>
                <w:rFonts w:ascii="Times New Roman" w:hAnsi="Times New Roman"/>
                <w:sz w:val="18"/>
                <w:szCs w:val="18"/>
              </w:rPr>
              <w:t>0.122</w:t>
            </w:r>
          </w:p>
        </w:tc>
      </w:tr>
      <w:tr w:rsidR="003B055F" w:rsidRPr="00895DD5" w:rsidTr="00895DD5">
        <w:trPr>
          <w:trHeight w:val="227"/>
          <w:jc w:val="center"/>
        </w:trPr>
        <w:tc>
          <w:tcPr>
            <w:tcW w:w="2127" w:type="dxa"/>
            <w:vAlign w:val="center"/>
          </w:tcPr>
          <w:p w:rsidR="003B055F" w:rsidRPr="00895DD5" w:rsidRDefault="003B055F" w:rsidP="006856E8">
            <w:pPr>
              <w:pStyle w:val="NoSpacing"/>
              <w:ind w:left="0" w:right="0" w:firstLine="0"/>
              <w:jc w:val="left"/>
              <w:rPr>
                <w:rFonts w:ascii="Times New Roman" w:hAnsi="Times New Roman"/>
                <w:sz w:val="18"/>
                <w:szCs w:val="18"/>
              </w:rPr>
            </w:pPr>
            <w:r w:rsidRPr="00895DD5">
              <w:rPr>
                <w:rFonts w:ascii="Times New Roman" w:hAnsi="Times New Roman"/>
                <w:sz w:val="18"/>
                <w:szCs w:val="18"/>
              </w:rPr>
              <w:t>Heterogeneity index</w:t>
            </w:r>
          </w:p>
        </w:tc>
        <w:tc>
          <w:tcPr>
            <w:tcW w:w="1701" w:type="dxa"/>
            <w:vAlign w:val="center"/>
          </w:tcPr>
          <w:p w:rsidR="003B055F" w:rsidRPr="00895DD5" w:rsidRDefault="003B055F" w:rsidP="006856E8">
            <w:pPr>
              <w:pStyle w:val="NoSpacing"/>
              <w:ind w:left="397" w:right="0" w:firstLine="0"/>
              <w:jc w:val="left"/>
              <w:rPr>
                <w:rFonts w:ascii="Times New Roman" w:hAnsi="Times New Roman"/>
                <w:sz w:val="18"/>
                <w:szCs w:val="18"/>
              </w:rPr>
            </w:pPr>
            <w:r w:rsidRPr="00895DD5">
              <w:rPr>
                <w:rFonts w:ascii="Times New Roman" w:hAnsi="Times New Roman"/>
                <w:sz w:val="18"/>
                <w:szCs w:val="18"/>
              </w:rPr>
              <w:t>0.0033015</w:t>
            </w:r>
          </w:p>
        </w:tc>
        <w:tc>
          <w:tcPr>
            <w:tcW w:w="1275" w:type="dxa"/>
            <w:vAlign w:val="center"/>
          </w:tcPr>
          <w:p w:rsidR="003B055F" w:rsidRPr="00895DD5" w:rsidRDefault="003B055F" w:rsidP="006856E8">
            <w:pPr>
              <w:pStyle w:val="NoSpacing"/>
              <w:ind w:left="255" w:right="0" w:firstLine="0"/>
              <w:jc w:val="left"/>
              <w:rPr>
                <w:rFonts w:ascii="Times New Roman" w:hAnsi="Times New Roman"/>
                <w:sz w:val="18"/>
                <w:szCs w:val="18"/>
              </w:rPr>
            </w:pPr>
            <w:r w:rsidRPr="00895DD5">
              <w:rPr>
                <w:rFonts w:ascii="Times New Roman" w:hAnsi="Times New Roman"/>
                <w:sz w:val="18"/>
                <w:szCs w:val="18"/>
              </w:rPr>
              <w:t>0.0133989</w:t>
            </w:r>
          </w:p>
        </w:tc>
        <w:tc>
          <w:tcPr>
            <w:tcW w:w="1134" w:type="dxa"/>
            <w:vAlign w:val="center"/>
          </w:tcPr>
          <w:p w:rsidR="003B055F" w:rsidRPr="00895DD5" w:rsidRDefault="003B055F" w:rsidP="006856E8">
            <w:pPr>
              <w:pStyle w:val="NoSpacing"/>
              <w:ind w:left="256" w:right="0" w:firstLine="0"/>
              <w:jc w:val="left"/>
              <w:rPr>
                <w:rFonts w:ascii="Times New Roman" w:hAnsi="Times New Roman"/>
                <w:sz w:val="18"/>
                <w:szCs w:val="18"/>
              </w:rPr>
            </w:pPr>
            <w:r w:rsidRPr="00895DD5">
              <w:rPr>
                <w:rFonts w:ascii="Times New Roman" w:hAnsi="Times New Roman"/>
                <w:sz w:val="18"/>
                <w:szCs w:val="18"/>
              </w:rPr>
              <w:t>0.25</w:t>
            </w:r>
          </w:p>
        </w:tc>
        <w:tc>
          <w:tcPr>
            <w:tcW w:w="1134" w:type="dxa"/>
            <w:vAlign w:val="center"/>
          </w:tcPr>
          <w:p w:rsidR="003B055F" w:rsidRPr="00895DD5" w:rsidRDefault="003B055F" w:rsidP="006856E8">
            <w:pPr>
              <w:pStyle w:val="NoSpacing"/>
              <w:ind w:left="0" w:right="0" w:firstLine="0"/>
              <w:jc w:val="center"/>
              <w:rPr>
                <w:rFonts w:ascii="Times New Roman" w:hAnsi="Times New Roman"/>
                <w:sz w:val="18"/>
                <w:szCs w:val="18"/>
              </w:rPr>
            </w:pPr>
            <w:r w:rsidRPr="00895DD5">
              <w:rPr>
                <w:rFonts w:ascii="Times New Roman" w:hAnsi="Times New Roman"/>
                <w:sz w:val="18"/>
                <w:szCs w:val="18"/>
              </w:rPr>
              <w:t>0.806</w:t>
            </w:r>
          </w:p>
        </w:tc>
      </w:tr>
      <w:tr w:rsidR="003B055F" w:rsidRPr="00895DD5" w:rsidTr="00895DD5">
        <w:trPr>
          <w:trHeight w:val="227"/>
          <w:jc w:val="center"/>
        </w:trPr>
        <w:tc>
          <w:tcPr>
            <w:tcW w:w="2127" w:type="dxa"/>
            <w:vAlign w:val="center"/>
          </w:tcPr>
          <w:p w:rsidR="003B055F" w:rsidRPr="00895DD5" w:rsidRDefault="003B055F" w:rsidP="006856E8">
            <w:pPr>
              <w:pStyle w:val="NoSpacing"/>
              <w:ind w:left="0" w:right="0" w:firstLine="0"/>
              <w:jc w:val="left"/>
              <w:rPr>
                <w:rFonts w:ascii="Times New Roman" w:hAnsi="Times New Roman"/>
                <w:sz w:val="18"/>
                <w:szCs w:val="18"/>
              </w:rPr>
            </w:pPr>
            <w:r w:rsidRPr="00895DD5">
              <w:rPr>
                <w:rFonts w:ascii="Times New Roman" w:hAnsi="Times New Roman"/>
                <w:sz w:val="18"/>
                <w:szCs w:val="18"/>
              </w:rPr>
              <w:t>Meeting attendance index</w:t>
            </w:r>
          </w:p>
        </w:tc>
        <w:tc>
          <w:tcPr>
            <w:tcW w:w="1701" w:type="dxa"/>
            <w:vAlign w:val="center"/>
          </w:tcPr>
          <w:p w:rsidR="003B055F" w:rsidRPr="00895DD5" w:rsidRDefault="003B055F" w:rsidP="006856E8">
            <w:pPr>
              <w:pStyle w:val="NoSpacing"/>
              <w:ind w:left="397" w:right="0" w:firstLine="0"/>
              <w:jc w:val="left"/>
              <w:rPr>
                <w:rFonts w:ascii="Times New Roman" w:hAnsi="Times New Roman"/>
                <w:sz w:val="18"/>
                <w:szCs w:val="18"/>
              </w:rPr>
            </w:pPr>
            <w:r w:rsidRPr="00895DD5">
              <w:rPr>
                <w:rFonts w:ascii="Times New Roman" w:hAnsi="Times New Roman"/>
                <w:sz w:val="18"/>
                <w:szCs w:val="18"/>
              </w:rPr>
              <w:t>0.0034193</w:t>
            </w:r>
          </w:p>
        </w:tc>
        <w:tc>
          <w:tcPr>
            <w:tcW w:w="1275" w:type="dxa"/>
            <w:vAlign w:val="center"/>
          </w:tcPr>
          <w:p w:rsidR="003B055F" w:rsidRPr="00895DD5" w:rsidRDefault="003B055F" w:rsidP="006856E8">
            <w:pPr>
              <w:pStyle w:val="NoSpacing"/>
              <w:ind w:left="255" w:right="0" w:firstLine="0"/>
              <w:jc w:val="left"/>
              <w:rPr>
                <w:rFonts w:ascii="Times New Roman" w:hAnsi="Times New Roman"/>
                <w:sz w:val="18"/>
                <w:szCs w:val="18"/>
              </w:rPr>
            </w:pPr>
            <w:r w:rsidRPr="00895DD5">
              <w:rPr>
                <w:rFonts w:ascii="Times New Roman" w:hAnsi="Times New Roman"/>
                <w:sz w:val="18"/>
                <w:szCs w:val="18"/>
              </w:rPr>
              <w:t>0.0104</w:t>
            </w:r>
          </w:p>
        </w:tc>
        <w:tc>
          <w:tcPr>
            <w:tcW w:w="1134" w:type="dxa"/>
            <w:vAlign w:val="center"/>
          </w:tcPr>
          <w:p w:rsidR="003B055F" w:rsidRPr="00895DD5" w:rsidRDefault="003B055F" w:rsidP="006856E8">
            <w:pPr>
              <w:pStyle w:val="NoSpacing"/>
              <w:ind w:left="256" w:right="0" w:firstLine="0"/>
              <w:jc w:val="left"/>
              <w:rPr>
                <w:rFonts w:ascii="Times New Roman" w:hAnsi="Times New Roman"/>
                <w:sz w:val="18"/>
                <w:szCs w:val="18"/>
              </w:rPr>
            </w:pPr>
            <w:r w:rsidRPr="00895DD5">
              <w:rPr>
                <w:rFonts w:ascii="Times New Roman" w:hAnsi="Times New Roman"/>
                <w:sz w:val="18"/>
                <w:szCs w:val="18"/>
              </w:rPr>
              <w:t>0.33</w:t>
            </w:r>
          </w:p>
        </w:tc>
        <w:tc>
          <w:tcPr>
            <w:tcW w:w="1134" w:type="dxa"/>
            <w:vAlign w:val="center"/>
          </w:tcPr>
          <w:p w:rsidR="003B055F" w:rsidRPr="00895DD5" w:rsidRDefault="003B055F" w:rsidP="006856E8">
            <w:pPr>
              <w:pStyle w:val="NoSpacing"/>
              <w:ind w:left="0" w:right="0" w:firstLine="0"/>
              <w:jc w:val="center"/>
              <w:rPr>
                <w:rFonts w:ascii="Times New Roman" w:hAnsi="Times New Roman"/>
                <w:sz w:val="18"/>
                <w:szCs w:val="18"/>
              </w:rPr>
            </w:pPr>
            <w:r w:rsidRPr="00895DD5">
              <w:rPr>
                <w:rFonts w:ascii="Times New Roman" w:hAnsi="Times New Roman"/>
                <w:sz w:val="18"/>
                <w:szCs w:val="18"/>
              </w:rPr>
              <w:t>0.745</w:t>
            </w:r>
          </w:p>
        </w:tc>
      </w:tr>
      <w:tr w:rsidR="003B055F" w:rsidRPr="00895DD5" w:rsidTr="00895DD5">
        <w:trPr>
          <w:trHeight w:val="227"/>
          <w:jc w:val="center"/>
        </w:trPr>
        <w:tc>
          <w:tcPr>
            <w:tcW w:w="2127" w:type="dxa"/>
            <w:vAlign w:val="center"/>
          </w:tcPr>
          <w:p w:rsidR="003B055F" w:rsidRPr="00895DD5" w:rsidRDefault="003B055F" w:rsidP="006856E8">
            <w:pPr>
              <w:pStyle w:val="NoSpacing"/>
              <w:ind w:left="0" w:right="0" w:firstLine="0"/>
              <w:jc w:val="left"/>
              <w:rPr>
                <w:rFonts w:ascii="Times New Roman" w:hAnsi="Times New Roman"/>
                <w:sz w:val="18"/>
                <w:szCs w:val="18"/>
              </w:rPr>
            </w:pPr>
            <w:r w:rsidRPr="00895DD5">
              <w:rPr>
                <w:rFonts w:ascii="Times New Roman" w:hAnsi="Times New Roman"/>
                <w:sz w:val="18"/>
                <w:szCs w:val="18"/>
              </w:rPr>
              <w:t xml:space="preserve">Cash contribution </w:t>
            </w:r>
          </w:p>
        </w:tc>
        <w:tc>
          <w:tcPr>
            <w:tcW w:w="1701" w:type="dxa"/>
            <w:vAlign w:val="center"/>
          </w:tcPr>
          <w:p w:rsidR="003B055F" w:rsidRPr="00895DD5" w:rsidRDefault="003B055F" w:rsidP="006856E8">
            <w:pPr>
              <w:pStyle w:val="NoSpacing"/>
              <w:ind w:left="397" w:right="0" w:firstLine="0"/>
              <w:jc w:val="left"/>
              <w:rPr>
                <w:rFonts w:ascii="Times New Roman" w:hAnsi="Times New Roman"/>
                <w:sz w:val="18"/>
                <w:szCs w:val="18"/>
              </w:rPr>
            </w:pPr>
            <w:r w:rsidRPr="00895DD5">
              <w:rPr>
                <w:rFonts w:ascii="Times New Roman" w:hAnsi="Times New Roman"/>
                <w:sz w:val="18"/>
                <w:szCs w:val="18"/>
              </w:rPr>
              <w:t>0.00449**</w:t>
            </w:r>
          </w:p>
        </w:tc>
        <w:tc>
          <w:tcPr>
            <w:tcW w:w="1275" w:type="dxa"/>
            <w:vAlign w:val="center"/>
          </w:tcPr>
          <w:p w:rsidR="003B055F" w:rsidRPr="00895DD5" w:rsidRDefault="003B055F" w:rsidP="006856E8">
            <w:pPr>
              <w:pStyle w:val="NoSpacing"/>
              <w:ind w:left="255" w:right="0" w:firstLine="0"/>
              <w:jc w:val="left"/>
              <w:rPr>
                <w:rFonts w:ascii="Times New Roman" w:hAnsi="Times New Roman"/>
                <w:sz w:val="18"/>
                <w:szCs w:val="18"/>
              </w:rPr>
            </w:pPr>
            <w:r w:rsidRPr="00895DD5">
              <w:rPr>
                <w:rFonts w:ascii="Times New Roman" w:hAnsi="Times New Roman"/>
                <w:sz w:val="18"/>
                <w:szCs w:val="18"/>
              </w:rPr>
              <w:t>0.0022098</w:t>
            </w:r>
          </w:p>
        </w:tc>
        <w:tc>
          <w:tcPr>
            <w:tcW w:w="1134" w:type="dxa"/>
            <w:vAlign w:val="center"/>
          </w:tcPr>
          <w:p w:rsidR="003B055F" w:rsidRPr="00895DD5" w:rsidRDefault="003B055F" w:rsidP="006856E8">
            <w:pPr>
              <w:pStyle w:val="NoSpacing"/>
              <w:ind w:left="256" w:right="0" w:firstLine="0"/>
              <w:jc w:val="left"/>
              <w:rPr>
                <w:rFonts w:ascii="Times New Roman" w:hAnsi="Times New Roman"/>
                <w:sz w:val="18"/>
                <w:szCs w:val="18"/>
              </w:rPr>
            </w:pPr>
            <w:r w:rsidRPr="00895DD5">
              <w:rPr>
                <w:rFonts w:ascii="Times New Roman" w:hAnsi="Times New Roman"/>
                <w:sz w:val="18"/>
                <w:szCs w:val="18"/>
              </w:rPr>
              <w:t>2.03</w:t>
            </w:r>
          </w:p>
        </w:tc>
        <w:tc>
          <w:tcPr>
            <w:tcW w:w="1134" w:type="dxa"/>
            <w:vAlign w:val="center"/>
          </w:tcPr>
          <w:p w:rsidR="003B055F" w:rsidRPr="00895DD5" w:rsidRDefault="003B055F" w:rsidP="006856E8">
            <w:pPr>
              <w:pStyle w:val="NoSpacing"/>
              <w:ind w:left="0" w:right="0" w:firstLine="0"/>
              <w:jc w:val="center"/>
              <w:rPr>
                <w:rFonts w:ascii="Times New Roman" w:hAnsi="Times New Roman"/>
                <w:sz w:val="18"/>
                <w:szCs w:val="18"/>
              </w:rPr>
            </w:pPr>
            <w:r w:rsidRPr="00895DD5">
              <w:rPr>
                <w:rFonts w:ascii="Times New Roman" w:hAnsi="Times New Roman"/>
                <w:sz w:val="18"/>
                <w:szCs w:val="18"/>
              </w:rPr>
              <w:t>0.044</w:t>
            </w:r>
          </w:p>
        </w:tc>
      </w:tr>
      <w:tr w:rsidR="003B055F" w:rsidRPr="00895DD5" w:rsidTr="00895DD5">
        <w:trPr>
          <w:trHeight w:val="227"/>
          <w:jc w:val="center"/>
        </w:trPr>
        <w:tc>
          <w:tcPr>
            <w:tcW w:w="2127" w:type="dxa"/>
            <w:vAlign w:val="center"/>
          </w:tcPr>
          <w:p w:rsidR="003B055F" w:rsidRPr="00895DD5" w:rsidRDefault="003B055F" w:rsidP="006856E8">
            <w:pPr>
              <w:pStyle w:val="NoSpacing"/>
              <w:ind w:left="0" w:right="0" w:firstLine="0"/>
              <w:jc w:val="left"/>
              <w:rPr>
                <w:rFonts w:ascii="Times New Roman" w:hAnsi="Times New Roman"/>
                <w:sz w:val="18"/>
                <w:szCs w:val="18"/>
              </w:rPr>
            </w:pPr>
            <w:r w:rsidRPr="00895DD5">
              <w:rPr>
                <w:rFonts w:ascii="Times New Roman" w:hAnsi="Times New Roman"/>
                <w:sz w:val="18"/>
                <w:szCs w:val="18"/>
              </w:rPr>
              <w:t>Trust index</w:t>
            </w:r>
          </w:p>
        </w:tc>
        <w:tc>
          <w:tcPr>
            <w:tcW w:w="1701" w:type="dxa"/>
            <w:vAlign w:val="center"/>
          </w:tcPr>
          <w:p w:rsidR="003B055F" w:rsidRPr="00895DD5" w:rsidRDefault="003B055F" w:rsidP="006856E8">
            <w:pPr>
              <w:pStyle w:val="NoSpacing"/>
              <w:ind w:left="397" w:right="0" w:firstLine="0"/>
              <w:jc w:val="left"/>
              <w:rPr>
                <w:rFonts w:ascii="Times New Roman" w:hAnsi="Times New Roman"/>
                <w:sz w:val="18"/>
                <w:szCs w:val="18"/>
              </w:rPr>
            </w:pPr>
            <w:r w:rsidRPr="00895DD5">
              <w:rPr>
                <w:rFonts w:ascii="Times New Roman" w:hAnsi="Times New Roman"/>
                <w:sz w:val="18"/>
                <w:szCs w:val="18"/>
              </w:rPr>
              <w:t>0.8024189</w:t>
            </w:r>
          </w:p>
        </w:tc>
        <w:tc>
          <w:tcPr>
            <w:tcW w:w="1275" w:type="dxa"/>
            <w:vAlign w:val="center"/>
          </w:tcPr>
          <w:p w:rsidR="003B055F" w:rsidRPr="00895DD5" w:rsidRDefault="003B055F" w:rsidP="006856E8">
            <w:pPr>
              <w:pStyle w:val="NoSpacing"/>
              <w:ind w:left="255" w:right="0" w:firstLine="0"/>
              <w:jc w:val="left"/>
              <w:rPr>
                <w:rFonts w:ascii="Times New Roman" w:hAnsi="Times New Roman"/>
                <w:sz w:val="18"/>
                <w:szCs w:val="18"/>
              </w:rPr>
            </w:pPr>
            <w:r w:rsidRPr="00895DD5">
              <w:rPr>
                <w:rFonts w:ascii="Times New Roman" w:hAnsi="Times New Roman"/>
                <w:sz w:val="18"/>
                <w:szCs w:val="18"/>
              </w:rPr>
              <w:t>1.339908</w:t>
            </w:r>
          </w:p>
        </w:tc>
        <w:tc>
          <w:tcPr>
            <w:tcW w:w="1134" w:type="dxa"/>
            <w:vAlign w:val="center"/>
          </w:tcPr>
          <w:p w:rsidR="003B055F" w:rsidRPr="00895DD5" w:rsidRDefault="003B055F" w:rsidP="006856E8">
            <w:pPr>
              <w:pStyle w:val="NoSpacing"/>
              <w:ind w:left="256" w:right="0" w:firstLine="0"/>
              <w:jc w:val="left"/>
              <w:rPr>
                <w:rFonts w:ascii="Times New Roman" w:hAnsi="Times New Roman"/>
                <w:sz w:val="18"/>
                <w:szCs w:val="18"/>
              </w:rPr>
            </w:pPr>
            <w:r w:rsidRPr="00895DD5">
              <w:rPr>
                <w:rFonts w:ascii="Times New Roman" w:hAnsi="Times New Roman"/>
                <w:sz w:val="18"/>
                <w:szCs w:val="18"/>
              </w:rPr>
              <w:t>0.60</w:t>
            </w:r>
          </w:p>
        </w:tc>
        <w:tc>
          <w:tcPr>
            <w:tcW w:w="1134" w:type="dxa"/>
            <w:vAlign w:val="center"/>
          </w:tcPr>
          <w:p w:rsidR="003B055F" w:rsidRPr="00895DD5" w:rsidRDefault="003B055F" w:rsidP="006856E8">
            <w:pPr>
              <w:pStyle w:val="NoSpacing"/>
              <w:ind w:left="0" w:right="0" w:firstLine="0"/>
              <w:jc w:val="center"/>
              <w:rPr>
                <w:rFonts w:ascii="Times New Roman" w:hAnsi="Times New Roman"/>
                <w:sz w:val="18"/>
                <w:szCs w:val="18"/>
              </w:rPr>
            </w:pPr>
            <w:r w:rsidRPr="00895DD5">
              <w:rPr>
                <w:rFonts w:ascii="Times New Roman" w:hAnsi="Times New Roman"/>
                <w:sz w:val="18"/>
                <w:szCs w:val="18"/>
              </w:rPr>
              <w:t>0.550</w:t>
            </w:r>
          </w:p>
        </w:tc>
      </w:tr>
      <w:tr w:rsidR="003B055F" w:rsidRPr="00895DD5" w:rsidTr="00895DD5">
        <w:trPr>
          <w:trHeight w:val="227"/>
          <w:jc w:val="center"/>
        </w:trPr>
        <w:tc>
          <w:tcPr>
            <w:tcW w:w="2127" w:type="dxa"/>
            <w:vAlign w:val="center"/>
          </w:tcPr>
          <w:p w:rsidR="003B055F" w:rsidRPr="00895DD5" w:rsidRDefault="003B055F" w:rsidP="006856E8">
            <w:pPr>
              <w:pStyle w:val="NoSpacing"/>
              <w:ind w:left="0" w:right="0" w:firstLine="0"/>
              <w:jc w:val="left"/>
              <w:rPr>
                <w:rFonts w:ascii="Times New Roman" w:hAnsi="Times New Roman"/>
                <w:sz w:val="18"/>
                <w:szCs w:val="18"/>
              </w:rPr>
            </w:pPr>
            <w:r w:rsidRPr="00895DD5">
              <w:rPr>
                <w:rFonts w:ascii="Times New Roman" w:hAnsi="Times New Roman"/>
                <w:sz w:val="18"/>
                <w:szCs w:val="18"/>
              </w:rPr>
              <w:t>Decision making index</w:t>
            </w:r>
          </w:p>
        </w:tc>
        <w:tc>
          <w:tcPr>
            <w:tcW w:w="1701" w:type="dxa"/>
            <w:vAlign w:val="center"/>
          </w:tcPr>
          <w:p w:rsidR="003B055F" w:rsidRPr="00895DD5" w:rsidRDefault="003B055F" w:rsidP="006856E8">
            <w:pPr>
              <w:pStyle w:val="NoSpacing"/>
              <w:ind w:left="397" w:right="0" w:firstLine="0"/>
              <w:jc w:val="left"/>
              <w:rPr>
                <w:rFonts w:ascii="Times New Roman" w:hAnsi="Times New Roman"/>
                <w:sz w:val="18"/>
                <w:szCs w:val="18"/>
              </w:rPr>
            </w:pPr>
            <w:r w:rsidRPr="00895DD5">
              <w:rPr>
                <w:rFonts w:ascii="Times New Roman" w:hAnsi="Times New Roman"/>
                <w:sz w:val="18"/>
                <w:szCs w:val="18"/>
              </w:rPr>
              <w:t>0.5803**</w:t>
            </w:r>
          </w:p>
        </w:tc>
        <w:tc>
          <w:tcPr>
            <w:tcW w:w="1275" w:type="dxa"/>
            <w:vAlign w:val="center"/>
          </w:tcPr>
          <w:p w:rsidR="003B055F" w:rsidRPr="00895DD5" w:rsidRDefault="003B055F" w:rsidP="006856E8">
            <w:pPr>
              <w:pStyle w:val="NoSpacing"/>
              <w:ind w:left="255" w:right="0" w:firstLine="0"/>
              <w:jc w:val="left"/>
              <w:rPr>
                <w:rFonts w:ascii="Times New Roman" w:hAnsi="Times New Roman"/>
                <w:sz w:val="18"/>
                <w:szCs w:val="18"/>
              </w:rPr>
            </w:pPr>
            <w:r w:rsidRPr="00895DD5">
              <w:rPr>
                <w:rFonts w:ascii="Times New Roman" w:hAnsi="Times New Roman"/>
                <w:sz w:val="18"/>
                <w:szCs w:val="18"/>
              </w:rPr>
              <w:t>0.2291795</w:t>
            </w:r>
          </w:p>
        </w:tc>
        <w:tc>
          <w:tcPr>
            <w:tcW w:w="1134" w:type="dxa"/>
            <w:vAlign w:val="center"/>
          </w:tcPr>
          <w:p w:rsidR="003B055F" w:rsidRPr="00895DD5" w:rsidRDefault="003B055F" w:rsidP="006856E8">
            <w:pPr>
              <w:pStyle w:val="NoSpacing"/>
              <w:ind w:left="256" w:right="0" w:firstLine="0"/>
              <w:jc w:val="left"/>
              <w:rPr>
                <w:rFonts w:ascii="Times New Roman" w:hAnsi="Times New Roman"/>
                <w:sz w:val="18"/>
                <w:szCs w:val="18"/>
              </w:rPr>
            </w:pPr>
            <w:r w:rsidRPr="00895DD5">
              <w:rPr>
                <w:rFonts w:ascii="Times New Roman" w:hAnsi="Times New Roman"/>
                <w:sz w:val="18"/>
                <w:szCs w:val="18"/>
              </w:rPr>
              <w:t>2.53</w:t>
            </w:r>
          </w:p>
        </w:tc>
        <w:tc>
          <w:tcPr>
            <w:tcW w:w="1134" w:type="dxa"/>
            <w:vAlign w:val="center"/>
          </w:tcPr>
          <w:p w:rsidR="003B055F" w:rsidRPr="00895DD5" w:rsidRDefault="003B055F" w:rsidP="006856E8">
            <w:pPr>
              <w:pStyle w:val="NoSpacing"/>
              <w:ind w:left="0" w:right="0" w:firstLine="0"/>
              <w:jc w:val="center"/>
              <w:rPr>
                <w:rFonts w:ascii="Times New Roman" w:hAnsi="Times New Roman"/>
                <w:sz w:val="18"/>
                <w:szCs w:val="18"/>
              </w:rPr>
            </w:pPr>
            <w:r w:rsidRPr="00895DD5">
              <w:rPr>
                <w:rFonts w:ascii="Times New Roman" w:hAnsi="Times New Roman"/>
                <w:sz w:val="18"/>
                <w:szCs w:val="18"/>
              </w:rPr>
              <w:t>0.013</w:t>
            </w:r>
          </w:p>
        </w:tc>
      </w:tr>
      <w:tr w:rsidR="005865FF" w:rsidRPr="00895DD5" w:rsidTr="005865FF">
        <w:trPr>
          <w:trHeight w:val="227"/>
          <w:jc w:val="center"/>
        </w:trPr>
        <w:tc>
          <w:tcPr>
            <w:tcW w:w="2127" w:type="dxa"/>
            <w:vAlign w:val="center"/>
          </w:tcPr>
          <w:p w:rsidR="005865FF" w:rsidRPr="00895DD5" w:rsidRDefault="005865FF" w:rsidP="006856E8">
            <w:pPr>
              <w:pStyle w:val="NoSpacing"/>
              <w:ind w:left="0" w:right="0" w:firstLine="0"/>
              <w:jc w:val="left"/>
              <w:rPr>
                <w:rFonts w:ascii="Times New Roman" w:hAnsi="Times New Roman"/>
                <w:sz w:val="18"/>
                <w:szCs w:val="18"/>
              </w:rPr>
            </w:pPr>
            <w:r w:rsidRPr="00895DD5">
              <w:rPr>
                <w:rFonts w:ascii="Times New Roman" w:hAnsi="Times New Roman"/>
                <w:sz w:val="18"/>
                <w:szCs w:val="18"/>
              </w:rPr>
              <w:t>R²</w:t>
            </w:r>
            <w:r>
              <w:rPr>
                <w:rFonts w:ascii="Times New Roman" w:hAnsi="Times New Roman"/>
                <w:sz w:val="18"/>
                <w:szCs w:val="18"/>
              </w:rPr>
              <w:t xml:space="preserve"> </w:t>
            </w:r>
            <w:r w:rsidRPr="00895DD5">
              <w:rPr>
                <w:rFonts w:ascii="Times New Roman" w:hAnsi="Times New Roman"/>
                <w:sz w:val="18"/>
                <w:szCs w:val="18"/>
              </w:rPr>
              <w:t>= 0.2964</w:t>
            </w:r>
          </w:p>
        </w:tc>
        <w:tc>
          <w:tcPr>
            <w:tcW w:w="1701" w:type="dxa"/>
            <w:vAlign w:val="center"/>
          </w:tcPr>
          <w:p w:rsidR="005865FF" w:rsidRPr="00895DD5" w:rsidRDefault="005865FF" w:rsidP="005865FF">
            <w:pPr>
              <w:pStyle w:val="NoSpacing"/>
              <w:ind w:left="397" w:right="0" w:firstLine="0"/>
              <w:jc w:val="center"/>
              <w:rPr>
                <w:rFonts w:ascii="Times New Roman" w:hAnsi="Times New Roman"/>
                <w:sz w:val="18"/>
                <w:szCs w:val="18"/>
              </w:rPr>
            </w:pPr>
          </w:p>
        </w:tc>
        <w:tc>
          <w:tcPr>
            <w:tcW w:w="1275" w:type="dxa"/>
            <w:vAlign w:val="center"/>
          </w:tcPr>
          <w:p w:rsidR="005865FF" w:rsidRPr="00895DD5" w:rsidRDefault="005865FF" w:rsidP="005865FF">
            <w:pPr>
              <w:pStyle w:val="NoSpacing"/>
              <w:ind w:left="255" w:right="0" w:firstLine="0"/>
              <w:jc w:val="center"/>
              <w:rPr>
                <w:rFonts w:ascii="Times New Roman" w:hAnsi="Times New Roman"/>
                <w:sz w:val="18"/>
                <w:szCs w:val="18"/>
              </w:rPr>
            </w:pPr>
          </w:p>
        </w:tc>
        <w:tc>
          <w:tcPr>
            <w:tcW w:w="1134" w:type="dxa"/>
            <w:vAlign w:val="center"/>
          </w:tcPr>
          <w:p w:rsidR="005865FF" w:rsidRPr="00895DD5" w:rsidRDefault="005865FF" w:rsidP="005865FF">
            <w:pPr>
              <w:pStyle w:val="NoSpacing"/>
              <w:ind w:left="256" w:right="0" w:firstLine="0"/>
              <w:jc w:val="center"/>
              <w:rPr>
                <w:rFonts w:ascii="Times New Roman" w:hAnsi="Times New Roman"/>
                <w:sz w:val="18"/>
                <w:szCs w:val="18"/>
              </w:rPr>
            </w:pPr>
          </w:p>
        </w:tc>
        <w:tc>
          <w:tcPr>
            <w:tcW w:w="1134" w:type="dxa"/>
            <w:vAlign w:val="center"/>
          </w:tcPr>
          <w:p w:rsidR="005865FF" w:rsidRPr="00895DD5" w:rsidRDefault="005865FF" w:rsidP="005865FF">
            <w:pPr>
              <w:pStyle w:val="NoSpacing"/>
              <w:ind w:left="0" w:right="0" w:firstLine="0"/>
              <w:jc w:val="center"/>
              <w:rPr>
                <w:rFonts w:ascii="Times New Roman" w:hAnsi="Times New Roman"/>
                <w:sz w:val="18"/>
                <w:szCs w:val="18"/>
              </w:rPr>
            </w:pPr>
          </w:p>
        </w:tc>
      </w:tr>
      <w:tr w:rsidR="005865FF" w:rsidRPr="00895DD5" w:rsidTr="005865FF">
        <w:trPr>
          <w:trHeight w:val="227"/>
          <w:jc w:val="center"/>
        </w:trPr>
        <w:tc>
          <w:tcPr>
            <w:tcW w:w="2127" w:type="dxa"/>
            <w:vAlign w:val="center"/>
          </w:tcPr>
          <w:p w:rsidR="005865FF" w:rsidRPr="00895DD5" w:rsidRDefault="005865FF" w:rsidP="006856E8">
            <w:pPr>
              <w:pStyle w:val="NoSpacing"/>
              <w:ind w:left="0" w:right="0" w:firstLine="0"/>
              <w:jc w:val="left"/>
              <w:rPr>
                <w:rFonts w:ascii="Times New Roman" w:hAnsi="Times New Roman"/>
                <w:sz w:val="18"/>
                <w:szCs w:val="18"/>
              </w:rPr>
            </w:pPr>
            <w:r w:rsidRPr="00895DD5">
              <w:rPr>
                <w:rFonts w:ascii="Times New Roman" w:hAnsi="Times New Roman"/>
                <w:sz w:val="18"/>
                <w:szCs w:val="18"/>
              </w:rPr>
              <w:t>Adj R²</w:t>
            </w:r>
            <w:r>
              <w:rPr>
                <w:rFonts w:ascii="Times New Roman" w:hAnsi="Times New Roman"/>
                <w:sz w:val="18"/>
                <w:szCs w:val="18"/>
              </w:rPr>
              <w:t xml:space="preserve"> </w:t>
            </w:r>
            <w:r w:rsidRPr="00895DD5">
              <w:rPr>
                <w:rFonts w:ascii="Times New Roman" w:hAnsi="Times New Roman"/>
                <w:sz w:val="18"/>
                <w:szCs w:val="18"/>
              </w:rPr>
              <w:t>= 0.2238</w:t>
            </w:r>
          </w:p>
        </w:tc>
        <w:tc>
          <w:tcPr>
            <w:tcW w:w="1701" w:type="dxa"/>
            <w:vAlign w:val="center"/>
          </w:tcPr>
          <w:p w:rsidR="005865FF" w:rsidRPr="00895DD5" w:rsidRDefault="005865FF" w:rsidP="005865FF">
            <w:pPr>
              <w:pStyle w:val="NoSpacing"/>
              <w:ind w:left="397" w:right="0" w:firstLine="0"/>
              <w:jc w:val="center"/>
              <w:rPr>
                <w:rFonts w:ascii="Times New Roman" w:hAnsi="Times New Roman"/>
                <w:sz w:val="18"/>
                <w:szCs w:val="18"/>
              </w:rPr>
            </w:pPr>
          </w:p>
        </w:tc>
        <w:tc>
          <w:tcPr>
            <w:tcW w:w="1275" w:type="dxa"/>
            <w:vAlign w:val="center"/>
          </w:tcPr>
          <w:p w:rsidR="005865FF" w:rsidRPr="00895DD5" w:rsidRDefault="005865FF" w:rsidP="005865FF">
            <w:pPr>
              <w:pStyle w:val="NoSpacing"/>
              <w:ind w:left="255" w:right="0" w:firstLine="0"/>
              <w:jc w:val="center"/>
              <w:rPr>
                <w:rFonts w:ascii="Times New Roman" w:hAnsi="Times New Roman"/>
                <w:sz w:val="18"/>
                <w:szCs w:val="18"/>
              </w:rPr>
            </w:pPr>
          </w:p>
        </w:tc>
        <w:tc>
          <w:tcPr>
            <w:tcW w:w="1134" w:type="dxa"/>
            <w:vAlign w:val="center"/>
          </w:tcPr>
          <w:p w:rsidR="005865FF" w:rsidRPr="00895DD5" w:rsidRDefault="005865FF" w:rsidP="005865FF">
            <w:pPr>
              <w:pStyle w:val="NoSpacing"/>
              <w:ind w:left="256" w:right="0" w:firstLine="0"/>
              <w:jc w:val="center"/>
              <w:rPr>
                <w:rFonts w:ascii="Times New Roman" w:hAnsi="Times New Roman"/>
                <w:sz w:val="18"/>
                <w:szCs w:val="18"/>
              </w:rPr>
            </w:pPr>
          </w:p>
        </w:tc>
        <w:tc>
          <w:tcPr>
            <w:tcW w:w="1134" w:type="dxa"/>
            <w:vAlign w:val="center"/>
          </w:tcPr>
          <w:p w:rsidR="005865FF" w:rsidRPr="00895DD5" w:rsidRDefault="005865FF" w:rsidP="005865FF">
            <w:pPr>
              <w:pStyle w:val="NoSpacing"/>
              <w:ind w:left="0" w:right="0" w:firstLine="0"/>
              <w:jc w:val="center"/>
              <w:rPr>
                <w:rFonts w:ascii="Times New Roman" w:hAnsi="Times New Roman"/>
                <w:sz w:val="18"/>
                <w:szCs w:val="18"/>
              </w:rPr>
            </w:pPr>
          </w:p>
        </w:tc>
      </w:tr>
      <w:tr w:rsidR="005865FF" w:rsidRPr="00895DD5" w:rsidTr="005865FF">
        <w:trPr>
          <w:trHeight w:val="227"/>
          <w:jc w:val="center"/>
        </w:trPr>
        <w:tc>
          <w:tcPr>
            <w:tcW w:w="2127" w:type="dxa"/>
            <w:vAlign w:val="center"/>
          </w:tcPr>
          <w:p w:rsidR="005865FF" w:rsidRPr="00895DD5" w:rsidRDefault="005865FF" w:rsidP="006856E8">
            <w:pPr>
              <w:pStyle w:val="NoSpacing"/>
              <w:ind w:left="0" w:right="0" w:firstLine="0"/>
              <w:jc w:val="left"/>
              <w:rPr>
                <w:rFonts w:ascii="Times New Roman" w:hAnsi="Times New Roman"/>
                <w:sz w:val="18"/>
                <w:szCs w:val="18"/>
              </w:rPr>
            </w:pPr>
            <w:r w:rsidRPr="00895DD5">
              <w:rPr>
                <w:rFonts w:ascii="Times New Roman" w:hAnsi="Times New Roman"/>
                <w:sz w:val="18"/>
                <w:szCs w:val="18"/>
              </w:rPr>
              <w:t>F-value</w:t>
            </w:r>
            <w:r>
              <w:rPr>
                <w:rFonts w:ascii="Times New Roman" w:hAnsi="Times New Roman"/>
                <w:sz w:val="18"/>
                <w:szCs w:val="18"/>
              </w:rPr>
              <w:t xml:space="preserve"> </w:t>
            </w:r>
            <w:r w:rsidRPr="00895DD5">
              <w:rPr>
                <w:rFonts w:ascii="Times New Roman" w:hAnsi="Times New Roman"/>
                <w:sz w:val="18"/>
                <w:szCs w:val="18"/>
              </w:rPr>
              <w:t>= 4.08</w:t>
            </w:r>
          </w:p>
        </w:tc>
        <w:tc>
          <w:tcPr>
            <w:tcW w:w="1701" w:type="dxa"/>
            <w:vAlign w:val="center"/>
          </w:tcPr>
          <w:p w:rsidR="005865FF" w:rsidRPr="00895DD5" w:rsidRDefault="005865FF" w:rsidP="005865FF">
            <w:pPr>
              <w:pStyle w:val="NoSpacing"/>
              <w:ind w:left="397" w:right="0" w:firstLine="0"/>
              <w:jc w:val="center"/>
              <w:rPr>
                <w:rFonts w:ascii="Times New Roman" w:hAnsi="Times New Roman"/>
                <w:sz w:val="18"/>
                <w:szCs w:val="18"/>
              </w:rPr>
            </w:pPr>
          </w:p>
        </w:tc>
        <w:tc>
          <w:tcPr>
            <w:tcW w:w="1275" w:type="dxa"/>
            <w:vAlign w:val="center"/>
          </w:tcPr>
          <w:p w:rsidR="005865FF" w:rsidRPr="00895DD5" w:rsidRDefault="005865FF" w:rsidP="005865FF">
            <w:pPr>
              <w:pStyle w:val="NoSpacing"/>
              <w:ind w:left="255" w:right="0" w:firstLine="0"/>
              <w:jc w:val="center"/>
              <w:rPr>
                <w:rFonts w:ascii="Times New Roman" w:hAnsi="Times New Roman"/>
                <w:sz w:val="18"/>
                <w:szCs w:val="18"/>
              </w:rPr>
            </w:pPr>
          </w:p>
        </w:tc>
        <w:tc>
          <w:tcPr>
            <w:tcW w:w="1134" w:type="dxa"/>
            <w:vAlign w:val="center"/>
          </w:tcPr>
          <w:p w:rsidR="005865FF" w:rsidRPr="00895DD5" w:rsidRDefault="005865FF" w:rsidP="005865FF">
            <w:pPr>
              <w:pStyle w:val="NoSpacing"/>
              <w:ind w:left="256" w:right="0" w:firstLine="0"/>
              <w:jc w:val="center"/>
              <w:rPr>
                <w:rFonts w:ascii="Times New Roman" w:hAnsi="Times New Roman"/>
                <w:sz w:val="18"/>
                <w:szCs w:val="18"/>
              </w:rPr>
            </w:pPr>
          </w:p>
        </w:tc>
        <w:tc>
          <w:tcPr>
            <w:tcW w:w="1134" w:type="dxa"/>
            <w:vAlign w:val="center"/>
          </w:tcPr>
          <w:p w:rsidR="005865FF" w:rsidRPr="00895DD5" w:rsidRDefault="005865FF" w:rsidP="005865FF">
            <w:pPr>
              <w:pStyle w:val="NoSpacing"/>
              <w:ind w:left="0" w:right="0" w:firstLine="0"/>
              <w:jc w:val="center"/>
              <w:rPr>
                <w:rFonts w:ascii="Times New Roman" w:hAnsi="Times New Roman"/>
                <w:sz w:val="18"/>
                <w:szCs w:val="18"/>
              </w:rPr>
            </w:pPr>
          </w:p>
        </w:tc>
      </w:tr>
      <w:tr w:rsidR="003B055F" w:rsidRPr="00895DD5" w:rsidTr="005865FF">
        <w:trPr>
          <w:trHeight w:val="227"/>
          <w:jc w:val="center"/>
        </w:trPr>
        <w:tc>
          <w:tcPr>
            <w:tcW w:w="2127" w:type="dxa"/>
            <w:tcBorders>
              <w:bottom w:val="single" w:sz="4" w:space="0" w:color="auto"/>
            </w:tcBorders>
            <w:vAlign w:val="center"/>
          </w:tcPr>
          <w:p w:rsidR="003B055F" w:rsidRPr="00895DD5" w:rsidRDefault="003B055F" w:rsidP="006856E8">
            <w:pPr>
              <w:pStyle w:val="NoSpacing"/>
              <w:ind w:left="0" w:right="0" w:firstLine="0"/>
              <w:jc w:val="left"/>
              <w:rPr>
                <w:rFonts w:ascii="Times New Roman" w:hAnsi="Times New Roman"/>
                <w:sz w:val="18"/>
                <w:szCs w:val="18"/>
              </w:rPr>
            </w:pPr>
            <w:r w:rsidRPr="00895DD5">
              <w:rPr>
                <w:rFonts w:ascii="Times New Roman" w:hAnsi="Times New Roman"/>
                <w:sz w:val="18"/>
                <w:szCs w:val="18"/>
              </w:rPr>
              <w:t>Prob&gt; F</w:t>
            </w:r>
            <w:r w:rsidR="00895DD5">
              <w:rPr>
                <w:rFonts w:ascii="Times New Roman" w:hAnsi="Times New Roman"/>
                <w:sz w:val="18"/>
                <w:szCs w:val="18"/>
              </w:rPr>
              <w:t xml:space="preserve"> </w:t>
            </w:r>
            <w:r w:rsidRPr="00895DD5">
              <w:rPr>
                <w:rFonts w:ascii="Times New Roman" w:hAnsi="Times New Roman"/>
                <w:sz w:val="18"/>
                <w:szCs w:val="18"/>
              </w:rPr>
              <w:t>= 0.0000</w:t>
            </w:r>
          </w:p>
        </w:tc>
        <w:tc>
          <w:tcPr>
            <w:tcW w:w="1701" w:type="dxa"/>
            <w:tcBorders>
              <w:bottom w:val="single" w:sz="4" w:space="0" w:color="auto"/>
            </w:tcBorders>
            <w:vAlign w:val="center"/>
          </w:tcPr>
          <w:p w:rsidR="003B055F" w:rsidRPr="00895DD5" w:rsidRDefault="003B055F" w:rsidP="005865FF">
            <w:pPr>
              <w:pStyle w:val="NoSpacing"/>
              <w:ind w:left="0" w:right="0" w:firstLine="0"/>
              <w:jc w:val="center"/>
              <w:rPr>
                <w:rFonts w:ascii="Times New Roman" w:hAnsi="Times New Roman"/>
                <w:sz w:val="18"/>
                <w:szCs w:val="18"/>
              </w:rPr>
            </w:pPr>
          </w:p>
        </w:tc>
        <w:tc>
          <w:tcPr>
            <w:tcW w:w="1275" w:type="dxa"/>
            <w:tcBorders>
              <w:bottom w:val="single" w:sz="4" w:space="0" w:color="auto"/>
            </w:tcBorders>
            <w:vAlign w:val="center"/>
          </w:tcPr>
          <w:p w:rsidR="003B055F" w:rsidRPr="00895DD5" w:rsidRDefault="003B055F" w:rsidP="005865FF">
            <w:pPr>
              <w:pStyle w:val="NoSpacing"/>
              <w:ind w:left="0" w:right="0"/>
              <w:jc w:val="center"/>
              <w:rPr>
                <w:rFonts w:ascii="Times New Roman" w:hAnsi="Times New Roman"/>
                <w:sz w:val="18"/>
                <w:szCs w:val="18"/>
              </w:rPr>
            </w:pPr>
          </w:p>
        </w:tc>
        <w:tc>
          <w:tcPr>
            <w:tcW w:w="1134" w:type="dxa"/>
            <w:tcBorders>
              <w:bottom w:val="single" w:sz="4" w:space="0" w:color="auto"/>
            </w:tcBorders>
            <w:vAlign w:val="center"/>
          </w:tcPr>
          <w:p w:rsidR="003B055F" w:rsidRPr="00895DD5" w:rsidRDefault="003B055F" w:rsidP="005865FF">
            <w:pPr>
              <w:pStyle w:val="NoSpacing"/>
              <w:ind w:left="0" w:right="0"/>
              <w:jc w:val="center"/>
              <w:rPr>
                <w:rFonts w:ascii="Times New Roman" w:hAnsi="Times New Roman"/>
                <w:sz w:val="18"/>
                <w:szCs w:val="18"/>
              </w:rPr>
            </w:pPr>
          </w:p>
        </w:tc>
        <w:tc>
          <w:tcPr>
            <w:tcW w:w="1134" w:type="dxa"/>
            <w:tcBorders>
              <w:bottom w:val="single" w:sz="4" w:space="0" w:color="auto"/>
            </w:tcBorders>
            <w:vAlign w:val="center"/>
          </w:tcPr>
          <w:p w:rsidR="003B055F" w:rsidRPr="00895DD5" w:rsidRDefault="003B055F" w:rsidP="005865FF">
            <w:pPr>
              <w:pStyle w:val="NoSpacing"/>
              <w:ind w:left="0" w:right="0"/>
              <w:jc w:val="center"/>
              <w:rPr>
                <w:rFonts w:ascii="Times New Roman" w:hAnsi="Times New Roman"/>
                <w:sz w:val="18"/>
                <w:szCs w:val="18"/>
              </w:rPr>
            </w:pPr>
          </w:p>
        </w:tc>
      </w:tr>
    </w:tbl>
    <w:p w:rsidR="003B055F" w:rsidRPr="006856E8" w:rsidRDefault="006856E8" w:rsidP="006856E8">
      <w:pPr>
        <w:pStyle w:val="NoSpacing"/>
        <w:ind w:left="0" w:right="0" w:firstLine="0"/>
        <w:jc w:val="both"/>
        <w:rPr>
          <w:rFonts w:ascii="Times New Roman" w:hAnsi="Times New Roman"/>
          <w:sz w:val="18"/>
          <w:szCs w:val="18"/>
        </w:rPr>
      </w:pPr>
      <w:r>
        <w:rPr>
          <w:rFonts w:ascii="Times New Roman" w:hAnsi="Times New Roman"/>
          <w:sz w:val="18"/>
          <w:szCs w:val="18"/>
        </w:rPr>
        <w:t>NB: *</w:t>
      </w:r>
      <w:r w:rsidR="003B055F" w:rsidRPr="006856E8">
        <w:rPr>
          <w:rFonts w:ascii="Times New Roman" w:hAnsi="Times New Roman"/>
          <w:sz w:val="18"/>
          <w:szCs w:val="18"/>
        </w:rPr>
        <w:t xml:space="preserve">Significant at the </w:t>
      </w:r>
      <w:r>
        <w:rPr>
          <w:rFonts w:ascii="Times New Roman" w:hAnsi="Times New Roman"/>
          <w:sz w:val="18"/>
          <w:szCs w:val="18"/>
        </w:rPr>
        <w:t>10% level, **</w:t>
      </w:r>
      <w:r w:rsidR="003B055F" w:rsidRPr="006856E8">
        <w:rPr>
          <w:rFonts w:ascii="Times New Roman" w:hAnsi="Times New Roman"/>
          <w:sz w:val="18"/>
          <w:szCs w:val="18"/>
        </w:rPr>
        <w:t>Significant at the 5% level, ***Significant at the 1% level. Source: Field survey, 2014.</w:t>
      </w:r>
    </w:p>
    <w:p w:rsidR="003B055F" w:rsidRDefault="003B055F" w:rsidP="00D64201">
      <w:pPr>
        <w:jc w:val="center"/>
        <w:rPr>
          <w:spacing w:val="-2"/>
          <w:sz w:val="22"/>
          <w:szCs w:val="22"/>
          <w:lang w:val="sr-Latn-CS"/>
        </w:rPr>
      </w:pPr>
    </w:p>
    <w:p w:rsidR="00D64201" w:rsidRPr="00AA3901" w:rsidRDefault="00D64201" w:rsidP="00D64201">
      <w:pPr>
        <w:jc w:val="center"/>
        <w:rPr>
          <w:b/>
          <w:sz w:val="22"/>
          <w:szCs w:val="22"/>
        </w:rPr>
      </w:pPr>
      <w:r w:rsidRPr="00AA3901">
        <w:rPr>
          <w:b/>
          <w:sz w:val="22"/>
          <w:szCs w:val="22"/>
        </w:rPr>
        <w:t>Conclusion</w:t>
      </w:r>
    </w:p>
    <w:p w:rsidR="00D64201" w:rsidRPr="00AA3901" w:rsidRDefault="00D64201" w:rsidP="00D64201">
      <w:pPr>
        <w:jc w:val="center"/>
        <w:rPr>
          <w:sz w:val="22"/>
          <w:szCs w:val="22"/>
        </w:rPr>
      </w:pPr>
    </w:p>
    <w:p w:rsidR="003B055F" w:rsidRPr="006856E8" w:rsidRDefault="003B055F" w:rsidP="005865FF">
      <w:pPr>
        <w:pStyle w:val="NoSpacing"/>
        <w:ind w:left="0" w:right="0" w:firstLine="425"/>
        <w:jc w:val="both"/>
        <w:rPr>
          <w:rFonts w:ascii="Times New Roman" w:hAnsi="Times New Roman"/>
        </w:rPr>
      </w:pPr>
      <w:r w:rsidRPr="006856E8">
        <w:rPr>
          <w:rFonts w:ascii="Times New Roman" w:hAnsi="Times New Roman"/>
        </w:rPr>
        <w:t xml:space="preserve">The study focuses on the </w:t>
      </w:r>
      <w:r w:rsidRPr="006856E8">
        <w:rPr>
          <w:rFonts w:ascii="Times New Roman" w:hAnsi="Times New Roman"/>
          <w:lang w:val="yo-NG"/>
        </w:rPr>
        <w:t xml:space="preserve">effect of social capital on </w:t>
      </w:r>
      <w:r w:rsidRPr="006856E8">
        <w:rPr>
          <w:rFonts w:ascii="Times New Roman" w:hAnsi="Times New Roman"/>
          <w:lang w:val="en-GB"/>
        </w:rPr>
        <w:t xml:space="preserve">the </w:t>
      </w:r>
      <w:r w:rsidRPr="006856E8">
        <w:rPr>
          <w:rFonts w:ascii="Times New Roman" w:hAnsi="Times New Roman"/>
          <w:lang w:val="yo-NG"/>
        </w:rPr>
        <w:t xml:space="preserve">productivity of cassava farmers </w:t>
      </w:r>
      <w:r w:rsidRPr="006856E8">
        <w:rPr>
          <w:rFonts w:ascii="Times New Roman" w:hAnsi="Times New Roman"/>
        </w:rPr>
        <w:t xml:space="preserve">in Ijebu North-East Local Government Area </w:t>
      </w:r>
      <w:r w:rsidR="00895DD5">
        <w:rPr>
          <w:rFonts w:ascii="Times New Roman" w:hAnsi="Times New Roman"/>
        </w:rPr>
        <w:t xml:space="preserve">of Ogun State, Nigeria. </w:t>
      </w:r>
      <w:r w:rsidRPr="006856E8">
        <w:rPr>
          <w:rFonts w:ascii="Times New Roman" w:hAnsi="Times New Roman"/>
        </w:rPr>
        <w:t xml:space="preserve">The study reveals that the </w:t>
      </w:r>
      <w:r w:rsidRPr="006856E8">
        <w:rPr>
          <w:rFonts w:ascii="Times New Roman" w:hAnsi="Times New Roman"/>
          <w:lang w:val="yo-NG"/>
        </w:rPr>
        <w:t>average</w:t>
      </w:r>
      <w:r w:rsidRPr="006856E8">
        <w:rPr>
          <w:rFonts w:ascii="Times New Roman" w:hAnsi="Times New Roman"/>
        </w:rPr>
        <w:t xml:space="preserve"> age of</w:t>
      </w:r>
      <w:r w:rsidRPr="006856E8">
        <w:rPr>
          <w:rFonts w:ascii="Times New Roman" w:hAnsi="Times New Roman"/>
          <w:lang w:val="yo-NG"/>
        </w:rPr>
        <w:t xml:space="preserve"> </w:t>
      </w:r>
      <w:r w:rsidRPr="006856E8">
        <w:rPr>
          <w:rFonts w:ascii="Times New Roman" w:hAnsi="Times New Roman"/>
        </w:rPr>
        <w:t xml:space="preserve">cassava farmer in the area was </w:t>
      </w:r>
      <w:r w:rsidRPr="006856E8">
        <w:rPr>
          <w:rFonts w:ascii="Times New Roman" w:hAnsi="Times New Roman"/>
          <w:lang w:val="yo-NG"/>
        </w:rPr>
        <w:t>44.</w:t>
      </w:r>
      <w:r w:rsidRPr="006856E8">
        <w:rPr>
          <w:rFonts w:ascii="Times New Roman" w:hAnsi="Times New Roman"/>
        </w:rPr>
        <w:t xml:space="preserve">2 </w:t>
      </w:r>
      <w:r w:rsidRPr="006856E8">
        <w:rPr>
          <w:rFonts w:ascii="Times New Roman" w:hAnsi="Times New Roman"/>
          <w:lang w:val="yo-NG"/>
        </w:rPr>
        <w:t>years</w:t>
      </w:r>
      <w:r w:rsidRPr="006856E8">
        <w:rPr>
          <w:rFonts w:ascii="Times New Roman" w:hAnsi="Times New Roman"/>
          <w:lang w:val="en-GB"/>
        </w:rPr>
        <w:t xml:space="preserve"> </w:t>
      </w:r>
      <w:commentRangeStart w:id="15"/>
      <w:r w:rsidRPr="006856E8">
        <w:rPr>
          <w:rFonts w:ascii="Times New Roman" w:hAnsi="Times New Roman"/>
          <w:lang w:val="en-GB"/>
        </w:rPr>
        <w:t>and married individual</w:t>
      </w:r>
      <w:commentRangeEnd w:id="15"/>
      <w:r w:rsidRPr="006856E8">
        <w:rPr>
          <w:rStyle w:val="CommentReference"/>
          <w:rFonts w:ascii="Times New Roman" w:hAnsi="Times New Roman"/>
          <w:sz w:val="22"/>
          <w:szCs w:val="22"/>
        </w:rPr>
        <w:commentReference w:id="15"/>
      </w:r>
      <w:r w:rsidRPr="006856E8">
        <w:rPr>
          <w:rFonts w:ascii="Times New Roman" w:hAnsi="Times New Roman"/>
          <w:lang w:val="en-GB"/>
        </w:rPr>
        <w:t>.</w:t>
      </w:r>
      <w:r w:rsidRPr="006856E8">
        <w:rPr>
          <w:rFonts w:ascii="Times New Roman" w:hAnsi="Times New Roman"/>
        </w:rPr>
        <w:t xml:space="preserve"> </w:t>
      </w:r>
      <w:r w:rsidRPr="006856E8">
        <w:rPr>
          <w:rFonts w:ascii="Times New Roman" w:hAnsi="Times New Roman"/>
          <w:lang w:val="yo-NG"/>
        </w:rPr>
        <w:t>Household size</w:t>
      </w:r>
      <w:r w:rsidRPr="006856E8">
        <w:rPr>
          <w:rFonts w:ascii="Times New Roman" w:hAnsi="Times New Roman"/>
        </w:rPr>
        <w:t xml:space="preserve"> was 6 </w:t>
      </w:r>
      <w:r w:rsidRPr="006856E8">
        <w:rPr>
          <w:rFonts w:ascii="Times New Roman" w:hAnsi="Times New Roman"/>
          <w:lang w:val="yo-NG"/>
        </w:rPr>
        <w:t>members</w:t>
      </w:r>
      <w:r w:rsidRPr="006856E8">
        <w:rPr>
          <w:rFonts w:ascii="Times New Roman" w:hAnsi="Times New Roman"/>
        </w:rPr>
        <w:t>. The results have shown that most cassava farmers had large family sizes. However, farmers in the study area cultivated an average area of 1.25 ha. This study further reveal</w:t>
      </w:r>
      <w:r w:rsidRPr="006856E8">
        <w:rPr>
          <w:rFonts w:ascii="Times New Roman" w:hAnsi="Times New Roman"/>
          <w:lang w:val="en-GB"/>
        </w:rPr>
        <w:t>s</w:t>
      </w:r>
      <w:r w:rsidRPr="006856E8">
        <w:rPr>
          <w:rFonts w:ascii="Times New Roman" w:hAnsi="Times New Roman"/>
        </w:rPr>
        <w:t xml:space="preserve"> that the average total factor productivity of the cassava farmers in the study area was 0.096Kg</w:t>
      </w:r>
      <w:r w:rsidRPr="00895DD5">
        <w:rPr>
          <w:rFonts w:ascii="Times New Roman" w:hAnsi="Times New Roman"/>
        </w:rPr>
        <w:t>/</w:t>
      </w:r>
      <w:r w:rsidR="00895DD5" w:rsidRPr="00895DD5">
        <w:rPr>
          <w:rFonts w:ascii="Times New Roman" w:hAnsi="Times New Roman"/>
          <w:dstrike/>
        </w:rPr>
        <w:t>N</w:t>
      </w:r>
      <w:r w:rsidRPr="006856E8">
        <w:rPr>
          <w:rFonts w:ascii="Times New Roman" w:hAnsi="Times New Roman"/>
        </w:rPr>
        <w:t xml:space="preserve"> The study further shows that socio-economic, farm specific and social capital variables (age, age squared, household size, meeting attendance, farm size, cash contribution, decision making index) significantly influenced cassava farmers’ productivity. The results of this study have revealed that there was a need for more investment in social networks in order to improve productivity of farmers and boost cassava production. Based on the findings of this study</w:t>
      </w:r>
      <w:r w:rsidRPr="006856E8">
        <w:rPr>
          <w:rFonts w:ascii="Times New Roman" w:hAnsi="Times New Roman"/>
          <w:lang w:val="yo-NG"/>
        </w:rPr>
        <w:t>,</w:t>
      </w:r>
      <w:r w:rsidRPr="006856E8">
        <w:rPr>
          <w:rFonts w:ascii="Times New Roman" w:hAnsi="Times New Roman"/>
        </w:rPr>
        <w:t xml:space="preserve"> the following recommendations </w:t>
      </w:r>
      <w:r w:rsidRPr="006856E8">
        <w:rPr>
          <w:rFonts w:ascii="Times New Roman" w:hAnsi="Times New Roman"/>
          <w:lang w:val="en-GB"/>
        </w:rPr>
        <w:t>have been</w:t>
      </w:r>
      <w:r w:rsidRPr="006856E8">
        <w:rPr>
          <w:rFonts w:ascii="Times New Roman" w:hAnsi="Times New Roman"/>
          <w:lang w:val="yo-NG"/>
        </w:rPr>
        <w:t xml:space="preserve"> made to improve cassava</w:t>
      </w:r>
      <w:r w:rsidRPr="006856E8">
        <w:rPr>
          <w:rFonts w:ascii="Times New Roman" w:hAnsi="Times New Roman"/>
        </w:rPr>
        <w:t xml:space="preserve"> farmers’ productivity in Ogun State. It is therefore suggested that policy makers interested in improving the </w:t>
      </w:r>
      <w:r w:rsidRPr="006856E8">
        <w:rPr>
          <w:rFonts w:ascii="Times New Roman" w:hAnsi="Times New Roman"/>
        </w:rPr>
        <w:lastRenderedPageBreak/>
        <w:t>living conditions of farmers and their production output should encourage them to increase their participation in</w:t>
      </w:r>
      <w:r w:rsidR="006856E8">
        <w:rPr>
          <w:rFonts w:ascii="Times New Roman" w:hAnsi="Times New Roman"/>
        </w:rPr>
        <w:t xml:space="preserve"> their association activities.</w:t>
      </w:r>
      <w:r w:rsidRPr="006856E8">
        <w:rPr>
          <w:rFonts w:ascii="Times New Roman" w:hAnsi="Times New Roman"/>
        </w:rPr>
        <w:t xml:space="preserve"> Farmers should be encouraged to join associations to be able to benefit from programs and training targeted at improving </w:t>
      </w:r>
      <w:r w:rsidR="006856E8">
        <w:rPr>
          <w:rFonts w:ascii="Times New Roman" w:hAnsi="Times New Roman"/>
        </w:rPr>
        <w:t>food production in the country.</w:t>
      </w:r>
    </w:p>
    <w:p w:rsidR="0094149E" w:rsidRPr="006856E8" w:rsidRDefault="0094149E" w:rsidP="00990FEC">
      <w:pPr>
        <w:jc w:val="center"/>
        <w:rPr>
          <w:bCs/>
          <w:color w:val="000000"/>
          <w:sz w:val="22"/>
          <w:szCs w:val="22"/>
          <w:lang w:val="en-US"/>
        </w:rPr>
      </w:pPr>
    </w:p>
    <w:p w:rsidR="00D64201" w:rsidRDefault="00D64201" w:rsidP="00990FEC">
      <w:pPr>
        <w:widowControl w:val="0"/>
        <w:jc w:val="center"/>
        <w:rPr>
          <w:b/>
          <w:sz w:val="22"/>
          <w:szCs w:val="22"/>
        </w:rPr>
      </w:pPr>
      <w:r w:rsidRPr="00831C98">
        <w:rPr>
          <w:b/>
          <w:sz w:val="22"/>
          <w:szCs w:val="22"/>
        </w:rPr>
        <w:t>References</w:t>
      </w:r>
    </w:p>
    <w:p w:rsidR="00D64201" w:rsidRPr="006C26B3" w:rsidRDefault="00D64201" w:rsidP="00990FEC">
      <w:pPr>
        <w:jc w:val="center"/>
        <w:rPr>
          <w:sz w:val="22"/>
          <w:szCs w:val="22"/>
        </w:rPr>
      </w:pPr>
    </w:p>
    <w:p w:rsidR="003B055F" w:rsidRPr="00990FEC" w:rsidRDefault="001B5B83" w:rsidP="00990FEC">
      <w:pPr>
        <w:pStyle w:val="NoSpacing"/>
        <w:ind w:left="426" w:right="0" w:hanging="426"/>
        <w:jc w:val="both"/>
        <w:rPr>
          <w:rFonts w:ascii="Times New Roman" w:hAnsi="Times New Roman"/>
          <w:sz w:val="18"/>
          <w:szCs w:val="18"/>
        </w:rPr>
      </w:pPr>
      <w:commentRangeStart w:id="16"/>
      <w:r>
        <w:rPr>
          <w:rFonts w:ascii="Times New Roman" w:hAnsi="Times New Roman"/>
          <w:sz w:val="18"/>
          <w:szCs w:val="18"/>
        </w:rPr>
        <w:t>Adepoju, A.A.</w:t>
      </w:r>
      <w:r w:rsidR="00E9100B">
        <w:rPr>
          <w:rFonts w:ascii="Times New Roman" w:hAnsi="Times New Roman"/>
          <w:sz w:val="18"/>
          <w:szCs w:val="18"/>
        </w:rPr>
        <w:t>,</w:t>
      </w:r>
      <w:r>
        <w:rPr>
          <w:rFonts w:ascii="Times New Roman" w:hAnsi="Times New Roman"/>
          <w:sz w:val="18"/>
          <w:szCs w:val="18"/>
        </w:rPr>
        <w:t xml:space="preserve"> &amp; </w:t>
      </w:r>
      <w:r w:rsidR="003B055F" w:rsidRPr="00990FEC">
        <w:rPr>
          <w:rFonts w:ascii="Times New Roman" w:hAnsi="Times New Roman"/>
          <w:sz w:val="18"/>
          <w:szCs w:val="18"/>
        </w:rPr>
        <w:t>Oni</w:t>
      </w:r>
      <w:r>
        <w:rPr>
          <w:rFonts w:ascii="Times New Roman" w:hAnsi="Times New Roman"/>
          <w:sz w:val="18"/>
          <w:szCs w:val="18"/>
        </w:rPr>
        <w:t>,</w:t>
      </w:r>
      <w:r w:rsidR="003B055F" w:rsidRPr="00990FEC">
        <w:rPr>
          <w:rFonts w:ascii="Times New Roman" w:hAnsi="Times New Roman"/>
          <w:sz w:val="18"/>
          <w:szCs w:val="18"/>
        </w:rPr>
        <w:t xml:space="preserve"> </w:t>
      </w:r>
      <w:r>
        <w:rPr>
          <w:rFonts w:ascii="Times New Roman" w:hAnsi="Times New Roman"/>
          <w:sz w:val="18"/>
          <w:szCs w:val="18"/>
        </w:rPr>
        <w:t>O.</w:t>
      </w:r>
      <w:r w:rsidRPr="00990FEC">
        <w:rPr>
          <w:rFonts w:ascii="Times New Roman" w:hAnsi="Times New Roman"/>
          <w:sz w:val="18"/>
          <w:szCs w:val="18"/>
        </w:rPr>
        <w:t>A</w:t>
      </w:r>
      <w:r>
        <w:rPr>
          <w:rFonts w:ascii="Times New Roman" w:hAnsi="Times New Roman"/>
          <w:sz w:val="18"/>
          <w:szCs w:val="18"/>
        </w:rPr>
        <w:t>.</w:t>
      </w:r>
      <w:r w:rsidRPr="00990FEC">
        <w:rPr>
          <w:rFonts w:ascii="Times New Roman" w:hAnsi="Times New Roman"/>
          <w:sz w:val="18"/>
          <w:szCs w:val="18"/>
        </w:rPr>
        <w:t xml:space="preserve"> </w:t>
      </w:r>
      <w:r>
        <w:rPr>
          <w:rFonts w:ascii="Times New Roman" w:hAnsi="Times New Roman"/>
          <w:sz w:val="18"/>
          <w:szCs w:val="18"/>
        </w:rPr>
        <w:t>(2012).</w:t>
      </w:r>
      <w:r w:rsidR="003B055F" w:rsidRPr="00990FEC">
        <w:rPr>
          <w:rFonts w:ascii="Times New Roman" w:hAnsi="Times New Roman"/>
          <w:sz w:val="18"/>
          <w:szCs w:val="18"/>
        </w:rPr>
        <w:t xml:space="preserve"> Investigating </w:t>
      </w:r>
      <w:del w:id="17" w:author="SnO" w:date="2018-03-12T14:54:00Z">
        <w:r w:rsidR="003B055F" w:rsidRPr="00990FEC" w:rsidDel="00EC5A03">
          <w:rPr>
            <w:rFonts w:ascii="Times New Roman" w:hAnsi="Times New Roman"/>
            <w:sz w:val="18"/>
            <w:szCs w:val="18"/>
          </w:rPr>
          <w:delText xml:space="preserve">Endogeneity </w:delText>
        </w:r>
      </w:del>
      <w:ins w:id="18" w:author="SnO" w:date="2018-03-12T14:54:00Z">
        <w:r w:rsidR="00EC5A03">
          <w:rPr>
            <w:rFonts w:ascii="Times New Roman" w:hAnsi="Times New Roman"/>
            <w:sz w:val="18"/>
            <w:szCs w:val="18"/>
          </w:rPr>
          <w:t>e</w:t>
        </w:r>
        <w:r w:rsidR="00EC5A03" w:rsidRPr="00990FEC">
          <w:rPr>
            <w:rFonts w:ascii="Times New Roman" w:hAnsi="Times New Roman"/>
            <w:sz w:val="18"/>
            <w:szCs w:val="18"/>
          </w:rPr>
          <w:t xml:space="preserve">ndogeneity </w:t>
        </w:r>
      </w:ins>
      <w:del w:id="19" w:author="SnO" w:date="2018-03-12T14:55:00Z">
        <w:r w:rsidR="003B055F" w:rsidRPr="00990FEC" w:rsidDel="00EC5A03">
          <w:rPr>
            <w:rFonts w:ascii="Times New Roman" w:hAnsi="Times New Roman"/>
            <w:sz w:val="18"/>
            <w:szCs w:val="18"/>
          </w:rPr>
          <w:delText xml:space="preserve">Effects </w:delText>
        </w:r>
      </w:del>
      <w:ins w:id="20" w:author="SnO" w:date="2018-03-12T14:55:00Z">
        <w:r w:rsidR="00EC5A03">
          <w:rPr>
            <w:rFonts w:ascii="Times New Roman" w:hAnsi="Times New Roman"/>
            <w:sz w:val="18"/>
            <w:szCs w:val="18"/>
          </w:rPr>
          <w:t>e</w:t>
        </w:r>
        <w:r w:rsidR="00EC5A03" w:rsidRPr="00990FEC">
          <w:rPr>
            <w:rFonts w:ascii="Times New Roman" w:hAnsi="Times New Roman"/>
            <w:sz w:val="18"/>
            <w:szCs w:val="18"/>
          </w:rPr>
          <w:t xml:space="preserve">ffects </w:t>
        </w:r>
      </w:ins>
      <w:r w:rsidR="003B055F" w:rsidRPr="00990FEC">
        <w:rPr>
          <w:rFonts w:ascii="Times New Roman" w:hAnsi="Times New Roman"/>
          <w:sz w:val="18"/>
          <w:szCs w:val="18"/>
        </w:rPr>
        <w:t xml:space="preserve">of </w:t>
      </w:r>
      <w:del w:id="21" w:author="SnO" w:date="2018-03-12T14:55:00Z">
        <w:r w:rsidR="003B055F" w:rsidRPr="00990FEC" w:rsidDel="00EC5A03">
          <w:rPr>
            <w:rFonts w:ascii="Times New Roman" w:hAnsi="Times New Roman"/>
            <w:sz w:val="18"/>
            <w:szCs w:val="18"/>
          </w:rPr>
          <w:delText xml:space="preserve">Social </w:delText>
        </w:r>
      </w:del>
      <w:ins w:id="22" w:author="SnO" w:date="2018-03-12T14:55:00Z">
        <w:r w:rsidR="00EC5A03">
          <w:rPr>
            <w:rFonts w:ascii="Times New Roman" w:hAnsi="Times New Roman"/>
            <w:sz w:val="18"/>
            <w:szCs w:val="18"/>
          </w:rPr>
          <w:t>s</w:t>
        </w:r>
        <w:r w:rsidR="00EC5A03" w:rsidRPr="00990FEC">
          <w:rPr>
            <w:rFonts w:ascii="Times New Roman" w:hAnsi="Times New Roman"/>
            <w:sz w:val="18"/>
            <w:szCs w:val="18"/>
          </w:rPr>
          <w:t xml:space="preserve">ocial </w:t>
        </w:r>
      </w:ins>
      <w:del w:id="23" w:author="SnO" w:date="2018-03-12T14:55:00Z">
        <w:r w:rsidR="003B055F" w:rsidRPr="00990FEC" w:rsidDel="00EC5A03">
          <w:rPr>
            <w:rFonts w:ascii="Times New Roman" w:hAnsi="Times New Roman"/>
            <w:sz w:val="18"/>
            <w:szCs w:val="18"/>
          </w:rPr>
          <w:delText xml:space="preserve">Capital </w:delText>
        </w:r>
      </w:del>
      <w:ins w:id="24" w:author="SnO" w:date="2018-03-12T14:55:00Z">
        <w:r w:rsidR="00EC5A03">
          <w:rPr>
            <w:rFonts w:ascii="Times New Roman" w:hAnsi="Times New Roman"/>
            <w:sz w:val="18"/>
            <w:szCs w:val="18"/>
          </w:rPr>
          <w:t>c</w:t>
        </w:r>
        <w:r w:rsidR="00EC5A03" w:rsidRPr="00990FEC">
          <w:rPr>
            <w:rFonts w:ascii="Times New Roman" w:hAnsi="Times New Roman"/>
            <w:sz w:val="18"/>
            <w:szCs w:val="18"/>
          </w:rPr>
          <w:t xml:space="preserve">apital </w:t>
        </w:r>
      </w:ins>
      <w:r w:rsidR="003B055F" w:rsidRPr="00990FEC">
        <w:rPr>
          <w:rFonts w:ascii="Times New Roman" w:hAnsi="Times New Roman"/>
          <w:sz w:val="18"/>
          <w:szCs w:val="18"/>
        </w:rPr>
        <w:t xml:space="preserve">on </w:t>
      </w:r>
      <w:del w:id="25" w:author="SnO" w:date="2018-03-12T14:55:00Z">
        <w:r w:rsidR="003B055F" w:rsidRPr="00990FEC" w:rsidDel="00EC5A03">
          <w:rPr>
            <w:rFonts w:ascii="Times New Roman" w:hAnsi="Times New Roman"/>
            <w:sz w:val="18"/>
            <w:szCs w:val="18"/>
          </w:rPr>
          <w:delText xml:space="preserve">Household </w:delText>
        </w:r>
      </w:del>
      <w:ins w:id="26" w:author="SnO" w:date="2018-03-12T14:55:00Z">
        <w:r w:rsidR="00EC5A03">
          <w:rPr>
            <w:rFonts w:ascii="Times New Roman" w:hAnsi="Times New Roman"/>
            <w:sz w:val="18"/>
            <w:szCs w:val="18"/>
          </w:rPr>
          <w:t>h</w:t>
        </w:r>
        <w:r w:rsidR="00EC5A03" w:rsidRPr="00990FEC">
          <w:rPr>
            <w:rFonts w:ascii="Times New Roman" w:hAnsi="Times New Roman"/>
            <w:sz w:val="18"/>
            <w:szCs w:val="18"/>
          </w:rPr>
          <w:t xml:space="preserve">ousehold </w:t>
        </w:r>
      </w:ins>
      <w:del w:id="27" w:author="SnO" w:date="2018-03-12T14:55:00Z">
        <w:r w:rsidR="003B055F" w:rsidRPr="00990FEC" w:rsidDel="00EC5A03">
          <w:rPr>
            <w:rFonts w:ascii="Times New Roman" w:hAnsi="Times New Roman"/>
            <w:sz w:val="18"/>
            <w:szCs w:val="18"/>
          </w:rPr>
          <w:delText xml:space="preserve">Welfare </w:delText>
        </w:r>
      </w:del>
      <w:ins w:id="28" w:author="SnO" w:date="2018-03-12T14:55:00Z">
        <w:r w:rsidR="00EC5A03">
          <w:rPr>
            <w:rFonts w:ascii="Times New Roman" w:hAnsi="Times New Roman"/>
            <w:sz w:val="18"/>
            <w:szCs w:val="18"/>
          </w:rPr>
          <w:t>w</w:t>
        </w:r>
        <w:r w:rsidR="00EC5A03" w:rsidRPr="00990FEC">
          <w:rPr>
            <w:rFonts w:ascii="Times New Roman" w:hAnsi="Times New Roman"/>
            <w:sz w:val="18"/>
            <w:szCs w:val="18"/>
          </w:rPr>
          <w:t xml:space="preserve">elfare </w:t>
        </w:r>
      </w:ins>
      <w:r w:rsidR="003B055F" w:rsidRPr="00990FEC">
        <w:rPr>
          <w:rFonts w:ascii="Times New Roman" w:hAnsi="Times New Roman"/>
          <w:sz w:val="18"/>
          <w:szCs w:val="18"/>
        </w:rPr>
        <w:t>in Nigeria: A</w:t>
      </w:r>
      <w:r w:rsidR="00687518">
        <w:rPr>
          <w:rFonts w:ascii="Times New Roman" w:hAnsi="Times New Roman"/>
          <w:sz w:val="18"/>
          <w:szCs w:val="18"/>
        </w:rPr>
        <w:t>.</w:t>
      </w:r>
      <w:r w:rsidR="003B055F" w:rsidRPr="00990FEC">
        <w:rPr>
          <w:rFonts w:ascii="Times New Roman" w:hAnsi="Times New Roman"/>
          <w:sz w:val="18"/>
          <w:szCs w:val="18"/>
        </w:rPr>
        <w:t xml:space="preserve"> </w:t>
      </w:r>
      <w:del w:id="29" w:author="SnO" w:date="2018-03-12T14:55:00Z">
        <w:r w:rsidR="003B055F" w:rsidRPr="00990FEC" w:rsidDel="00EC5A03">
          <w:rPr>
            <w:rFonts w:ascii="Times New Roman" w:hAnsi="Times New Roman"/>
            <w:sz w:val="18"/>
            <w:szCs w:val="18"/>
          </w:rPr>
          <w:delText xml:space="preserve">Control </w:delText>
        </w:r>
      </w:del>
      <w:ins w:id="30" w:author="SnO" w:date="2018-03-12T14:55:00Z">
        <w:r w:rsidR="00EC5A03">
          <w:rPr>
            <w:rFonts w:ascii="Times New Roman" w:hAnsi="Times New Roman"/>
            <w:sz w:val="18"/>
            <w:szCs w:val="18"/>
          </w:rPr>
          <w:t>c</w:t>
        </w:r>
        <w:r w:rsidR="00EC5A03" w:rsidRPr="00990FEC">
          <w:rPr>
            <w:rFonts w:ascii="Times New Roman" w:hAnsi="Times New Roman"/>
            <w:sz w:val="18"/>
            <w:szCs w:val="18"/>
          </w:rPr>
          <w:t xml:space="preserve">ontrol </w:t>
        </w:r>
      </w:ins>
      <w:del w:id="31" w:author="SnO" w:date="2018-03-12T14:55:00Z">
        <w:r w:rsidR="003B055F" w:rsidRPr="00990FEC" w:rsidDel="00EC5A03">
          <w:rPr>
            <w:rFonts w:ascii="Times New Roman" w:hAnsi="Times New Roman"/>
            <w:sz w:val="18"/>
            <w:szCs w:val="18"/>
          </w:rPr>
          <w:delText xml:space="preserve">Function </w:delText>
        </w:r>
      </w:del>
      <w:ins w:id="32" w:author="SnO" w:date="2018-03-12T14:55:00Z">
        <w:r w:rsidR="00EC5A03">
          <w:rPr>
            <w:rFonts w:ascii="Times New Roman" w:hAnsi="Times New Roman"/>
            <w:sz w:val="18"/>
            <w:szCs w:val="18"/>
          </w:rPr>
          <w:t>f</w:t>
        </w:r>
        <w:r w:rsidR="00EC5A03" w:rsidRPr="00990FEC">
          <w:rPr>
            <w:rFonts w:ascii="Times New Roman" w:hAnsi="Times New Roman"/>
            <w:sz w:val="18"/>
            <w:szCs w:val="18"/>
          </w:rPr>
          <w:t xml:space="preserve">unction </w:t>
        </w:r>
      </w:ins>
      <w:del w:id="33" w:author="SnO" w:date="2018-03-12T14:55:00Z">
        <w:r w:rsidR="003B055F" w:rsidRPr="00990FEC" w:rsidDel="00EC5A03">
          <w:rPr>
            <w:rFonts w:ascii="Times New Roman" w:hAnsi="Times New Roman"/>
            <w:sz w:val="18"/>
            <w:szCs w:val="18"/>
          </w:rPr>
          <w:delText>Approach</w:delText>
        </w:r>
      </w:del>
      <w:ins w:id="34" w:author="SnO" w:date="2018-03-12T14:55:00Z">
        <w:r w:rsidR="00EC5A03">
          <w:rPr>
            <w:rFonts w:ascii="Times New Roman" w:hAnsi="Times New Roman"/>
            <w:sz w:val="18"/>
            <w:szCs w:val="18"/>
          </w:rPr>
          <w:t>a</w:t>
        </w:r>
        <w:r w:rsidR="00EC5A03" w:rsidRPr="00990FEC">
          <w:rPr>
            <w:rFonts w:ascii="Times New Roman" w:hAnsi="Times New Roman"/>
            <w:sz w:val="18"/>
            <w:szCs w:val="18"/>
          </w:rPr>
          <w:t>pproach</w:t>
        </w:r>
      </w:ins>
      <w:r w:rsidR="00687518">
        <w:rPr>
          <w:rFonts w:ascii="Times New Roman" w:hAnsi="Times New Roman"/>
          <w:sz w:val="18"/>
          <w:szCs w:val="18"/>
        </w:rPr>
        <w:t>.</w:t>
      </w:r>
      <w:r w:rsidR="003B055F" w:rsidRPr="00990FEC">
        <w:rPr>
          <w:rFonts w:ascii="Times New Roman" w:hAnsi="Times New Roman"/>
          <w:sz w:val="18"/>
          <w:szCs w:val="18"/>
        </w:rPr>
        <w:t xml:space="preserve"> </w:t>
      </w:r>
      <w:r w:rsidR="003B055F" w:rsidRPr="00990FEC">
        <w:rPr>
          <w:rFonts w:ascii="Times New Roman" w:hAnsi="Times New Roman"/>
          <w:i/>
          <w:sz w:val="18"/>
          <w:szCs w:val="18"/>
        </w:rPr>
        <w:t>Quarterly Journal of International Agriculture</w:t>
      </w:r>
      <w:r w:rsidR="00687518">
        <w:rPr>
          <w:rFonts w:ascii="Times New Roman" w:hAnsi="Times New Roman"/>
          <w:i/>
          <w:sz w:val="18"/>
          <w:szCs w:val="18"/>
        </w:rPr>
        <w:t>,</w:t>
      </w:r>
      <w:r w:rsidR="003B055F" w:rsidRPr="00990FEC">
        <w:rPr>
          <w:rFonts w:ascii="Times New Roman" w:hAnsi="Times New Roman"/>
          <w:i/>
          <w:sz w:val="18"/>
          <w:szCs w:val="18"/>
        </w:rPr>
        <w:t xml:space="preserve"> </w:t>
      </w:r>
      <w:r w:rsidR="00687518" w:rsidRPr="00687518">
        <w:rPr>
          <w:rFonts w:ascii="Times New Roman" w:hAnsi="Times New Roman"/>
          <w:i/>
          <w:sz w:val="18"/>
          <w:szCs w:val="18"/>
        </w:rPr>
        <w:t>51</w:t>
      </w:r>
      <w:r w:rsidR="00687518">
        <w:rPr>
          <w:rFonts w:ascii="Times New Roman" w:hAnsi="Times New Roman"/>
          <w:sz w:val="18"/>
          <w:szCs w:val="18"/>
        </w:rPr>
        <w:t xml:space="preserve">(1), </w:t>
      </w:r>
      <w:r w:rsidR="003B055F" w:rsidRPr="00990FEC">
        <w:rPr>
          <w:rFonts w:ascii="Times New Roman" w:hAnsi="Times New Roman"/>
          <w:sz w:val="18"/>
          <w:szCs w:val="18"/>
        </w:rPr>
        <w:t>73-96</w:t>
      </w:r>
      <w:r w:rsidR="00687518">
        <w:rPr>
          <w:rFonts w:ascii="Times New Roman" w:hAnsi="Times New Roman"/>
          <w:sz w:val="18"/>
          <w:szCs w:val="18"/>
        </w:rPr>
        <w:t>.</w:t>
      </w:r>
      <w:commentRangeEnd w:id="16"/>
      <w:r w:rsidR="00EC5A03">
        <w:rPr>
          <w:rStyle w:val="CommentReference"/>
          <w:rFonts w:ascii="Times New Roman" w:eastAsia="Times New Roman" w:hAnsi="Times New Roman"/>
          <w:lang w:val="en-GB" w:eastAsia="en-GB" w:bidi="ar-SA"/>
        </w:rPr>
        <w:commentReference w:id="16"/>
      </w:r>
    </w:p>
    <w:p w:rsidR="003B055F" w:rsidRPr="00990FEC" w:rsidRDefault="00990FEC" w:rsidP="00990FEC">
      <w:pPr>
        <w:pStyle w:val="NoSpacing"/>
        <w:ind w:left="426" w:right="0" w:hanging="426"/>
        <w:jc w:val="both"/>
        <w:rPr>
          <w:rFonts w:ascii="Times New Roman" w:hAnsi="Times New Roman"/>
          <w:sz w:val="18"/>
          <w:szCs w:val="18"/>
        </w:rPr>
      </w:pPr>
      <w:r>
        <w:rPr>
          <w:rFonts w:ascii="Times New Roman" w:hAnsi="Times New Roman"/>
          <w:sz w:val="18"/>
          <w:szCs w:val="18"/>
        </w:rPr>
        <w:t>Ajani,</w:t>
      </w:r>
      <w:r w:rsidR="00687518">
        <w:rPr>
          <w:rFonts w:ascii="Times New Roman" w:hAnsi="Times New Roman"/>
          <w:sz w:val="18"/>
          <w:szCs w:val="18"/>
        </w:rPr>
        <w:t xml:space="preserve"> </w:t>
      </w:r>
      <w:r>
        <w:rPr>
          <w:rFonts w:ascii="Times New Roman" w:hAnsi="Times New Roman"/>
          <w:sz w:val="18"/>
          <w:szCs w:val="18"/>
        </w:rPr>
        <w:t>O.I.Y</w:t>
      </w:r>
      <w:r w:rsidR="00E9100B">
        <w:rPr>
          <w:rFonts w:ascii="Times New Roman" w:hAnsi="Times New Roman"/>
          <w:sz w:val="18"/>
          <w:szCs w:val="18"/>
        </w:rPr>
        <w:t>.,</w:t>
      </w:r>
      <w:r w:rsidR="003B055F" w:rsidRPr="00990FEC">
        <w:rPr>
          <w:rFonts w:ascii="Times New Roman" w:hAnsi="Times New Roman"/>
          <w:sz w:val="18"/>
          <w:szCs w:val="18"/>
        </w:rPr>
        <w:t xml:space="preserve"> </w:t>
      </w:r>
      <w:r w:rsidR="00687518">
        <w:rPr>
          <w:rFonts w:ascii="Times New Roman" w:hAnsi="Times New Roman"/>
          <w:sz w:val="18"/>
          <w:szCs w:val="18"/>
        </w:rPr>
        <w:t>&amp;</w:t>
      </w:r>
      <w:r w:rsidR="003B055F" w:rsidRPr="00990FEC">
        <w:rPr>
          <w:rFonts w:ascii="Times New Roman" w:hAnsi="Times New Roman"/>
          <w:sz w:val="18"/>
          <w:szCs w:val="18"/>
        </w:rPr>
        <w:t xml:space="preserve"> Tijani</w:t>
      </w:r>
      <w:r w:rsidR="00687518">
        <w:rPr>
          <w:rFonts w:ascii="Times New Roman" w:hAnsi="Times New Roman"/>
          <w:sz w:val="18"/>
          <w:szCs w:val="18"/>
        </w:rPr>
        <w:t>,</w:t>
      </w:r>
      <w:r w:rsidR="003B055F" w:rsidRPr="00990FEC">
        <w:rPr>
          <w:rFonts w:ascii="Times New Roman" w:hAnsi="Times New Roman"/>
          <w:sz w:val="18"/>
          <w:szCs w:val="18"/>
        </w:rPr>
        <w:t xml:space="preserve"> </w:t>
      </w:r>
      <w:r w:rsidR="00687518" w:rsidRPr="00990FEC">
        <w:rPr>
          <w:rFonts w:ascii="Times New Roman" w:hAnsi="Times New Roman"/>
          <w:sz w:val="18"/>
          <w:szCs w:val="18"/>
        </w:rPr>
        <w:t>G.A.</w:t>
      </w:r>
      <w:r w:rsidR="00687518">
        <w:rPr>
          <w:rFonts w:ascii="Times New Roman" w:hAnsi="Times New Roman"/>
          <w:sz w:val="18"/>
          <w:szCs w:val="18"/>
        </w:rPr>
        <w:t xml:space="preserve"> </w:t>
      </w:r>
      <w:ins w:id="35" w:author="SnO" w:date="2018-03-12T14:54:00Z">
        <w:r w:rsidR="00EC5A03">
          <w:rPr>
            <w:rFonts w:ascii="Times New Roman" w:hAnsi="Times New Roman"/>
            <w:sz w:val="18"/>
            <w:szCs w:val="18"/>
          </w:rPr>
          <w:t>(</w:t>
        </w:r>
      </w:ins>
      <w:r w:rsidR="003B055F" w:rsidRPr="00990FEC">
        <w:rPr>
          <w:rFonts w:ascii="Times New Roman" w:hAnsi="Times New Roman"/>
          <w:sz w:val="18"/>
          <w:szCs w:val="18"/>
        </w:rPr>
        <w:t>2009</w:t>
      </w:r>
      <w:ins w:id="36" w:author="SnO" w:date="2018-03-12T14:54:00Z">
        <w:r w:rsidR="00EC5A03">
          <w:rPr>
            <w:rFonts w:ascii="Times New Roman" w:hAnsi="Times New Roman"/>
            <w:sz w:val="18"/>
            <w:szCs w:val="18"/>
          </w:rPr>
          <w:t>)</w:t>
        </w:r>
      </w:ins>
      <w:r w:rsidR="003B055F" w:rsidRPr="00990FEC">
        <w:rPr>
          <w:rFonts w:ascii="Times New Roman" w:hAnsi="Times New Roman"/>
          <w:sz w:val="18"/>
          <w:szCs w:val="18"/>
        </w:rPr>
        <w:t>. The Role of Social Capital in Access to Micro Credit in Ekiti</w:t>
      </w:r>
      <w:r>
        <w:rPr>
          <w:rFonts w:ascii="Times New Roman" w:hAnsi="Times New Roman"/>
          <w:sz w:val="18"/>
          <w:szCs w:val="18"/>
        </w:rPr>
        <w:t xml:space="preserve"> </w:t>
      </w:r>
      <w:r w:rsidR="00687518">
        <w:rPr>
          <w:rFonts w:ascii="Times New Roman" w:hAnsi="Times New Roman"/>
          <w:sz w:val="18"/>
          <w:szCs w:val="18"/>
        </w:rPr>
        <w:t>Nigeria.</w:t>
      </w:r>
      <w:r w:rsidR="003B055F" w:rsidRPr="00990FEC">
        <w:rPr>
          <w:rFonts w:ascii="Times New Roman" w:hAnsi="Times New Roman"/>
          <w:sz w:val="18"/>
          <w:szCs w:val="18"/>
        </w:rPr>
        <w:t xml:space="preserve"> </w:t>
      </w:r>
      <w:r w:rsidR="003B055F" w:rsidRPr="00990FEC">
        <w:rPr>
          <w:rFonts w:ascii="Times New Roman" w:hAnsi="Times New Roman"/>
          <w:i/>
          <w:sz w:val="18"/>
          <w:szCs w:val="18"/>
        </w:rPr>
        <w:t>Pakistan Journal of Social Sciences</w:t>
      </w:r>
      <w:r w:rsidR="00687518">
        <w:rPr>
          <w:rFonts w:ascii="Times New Roman" w:hAnsi="Times New Roman"/>
          <w:i/>
          <w:sz w:val="18"/>
          <w:szCs w:val="18"/>
        </w:rPr>
        <w:t>,</w:t>
      </w:r>
      <w:r w:rsidR="003B055F" w:rsidRPr="00990FEC">
        <w:rPr>
          <w:rFonts w:ascii="Times New Roman" w:hAnsi="Times New Roman"/>
          <w:i/>
          <w:sz w:val="18"/>
          <w:szCs w:val="18"/>
        </w:rPr>
        <w:t xml:space="preserve"> </w:t>
      </w:r>
      <w:r w:rsidR="00687518" w:rsidRPr="00687518">
        <w:rPr>
          <w:rFonts w:ascii="Times New Roman" w:hAnsi="Times New Roman"/>
          <w:i/>
          <w:sz w:val="18"/>
          <w:szCs w:val="18"/>
        </w:rPr>
        <w:t>6</w:t>
      </w:r>
      <w:r w:rsidR="00687518">
        <w:rPr>
          <w:rFonts w:ascii="Times New Roman" w:hAnsi="Times New Roman"/>
          <w:sz w:val="18"/>
          <w:szCs w:val="18"/>
        </w:rPr>
        <w:t>(3), 125-132.</w:t>
      </w:r>
    </w:p>
    <w:p w:rsidR="003B055F" w:rsidRPr="00990FEC" w:rsidRDefault="003B055F" w:rsidP="00990FEC">
      <w:pPr>
        <w:pStyle w:val="NoSpacing"/>
        <w:ind w:left="426" w:right="0" w:hanging="426"/>
        <w:jc w:val="both"/>
        <w:rPr>
          <w:rFonts w:ascii="Times New Roman" w:hAnsi="Times New Roman"/>
          <w:sz w:val="18"/>
          <w:szCs w:val="18"/>
        </w:rPr>
      </w:pPr>
      <w:r w:rsidRPr="00990FEC">
        <w:rPr>
          <w:rFonts w:ascii="Times New Roman" w:hAnsi="Times New Roman"/>
          <w:sz w:val="18"/>
          <w:szCs w:val="18"/>
        </w:rPr>
        <w:t>Akinbami, J.</w:t>
      </w:r>
      <w:r w:rsidR="00E9100B">
        <w:rPr>
          <w:rFonts w:ascii="Times New Roman" w:hAnsi="Times New Roman"/>
          <w:sz w:val="18"/>
          <w:szCs w:val="18"/>
        </w:rPr>
        <w:t>,</w:t>
      </w:r>
      <w:r w:rsidRPr="00990FEC">
        <w:rPr>
          <w:rFonts w:ascii="Times New Roman" w:hAnsi="Times New Roman"/>
          <w:sz w:val="18"/>
          <w:szCs w:val="18"/>
        </w:rPr>
        <w:t xml:space="preserve"> </w:t>
      </w:r>
      <w:r w:rsidR="00687518">
        <w:rPr>
          <w:rFonts w:ascii="Times New Roman" w:hAnsi="Times New Roman"/>
          <w:sz w:val="18"/>
          <w:szCs w:val="18"/>
        </w:rPr>
        <w:t>&amp;</w:t>
      </w:r>
      <w:r w:rsidRPr="00990FEC">
        <w:rPr>
          <w:rFonts w:ascii="Times New Roman" w:hAnsi="Times New Roman"/>
          <w:sz w:val="18"/>
          <w:szCs w:val="18"/>
        </w:rPr>
        <w:t xml:space="preserve"> Fadare</w:t>
      </w:r>
      <w:r w:rsidR="00687518">
        <w:rPr>
          <w:rFonts w:ascii="Times New Roman" w:hAnsi="Times New Roman"/>
          <w:sz w:val="18"/>
          <w:szCs w:val="18"/>
        </w:rPr>
        <w:t>,</w:t>
      </w:r>
      <w:r w:rsidRPr="00990FEC">
        <w:rPr>
          <w:rFonts w:ascii="Times New Roman" w:hAnsi="Times New Roman"/>
          <w:sz w:val="18"/>
          <w:szCs w:val="18"/>
        </w:rPr>
        <w:t xml:space="preserve"> S. (1997). Strategies For Sustainable Urban and Transport Development in Nigeria</w:t>
      </w:r>
      <w:r w:rsidRPr="00990FEC">
        <w:rPr>
          <w:rFonts w:ascii="Times New Roman" w:hAnsi="Times New Roman"/>
          <w:i/>
          <w:iCs/>
          <w:sz w:val="18"/>
          <w:szCs w:val="18"/>
        </w:rPr>
        <w:t>. Transport Policy</w:t>
      </w:r>
      <w:r w:rsidR="00687518">
        <w:rPr>
          <w:rFonts w:ascii="Times New Roman" w:hAnsi="Times New Roman"/>
          <w:i/>
          <w:iCs/>
          <w:sz w:val="18"/>
          <w:szCs w:val="18"/>
        </w:rPr>
        <w:t>,</w:t>
      </w:r>
      <w:r w:rsidRPr="00990FEC">
        <w:rPr>
          <w:rFonts w:ascii="Times New Roman" w:hAnsi="Times New Roman"/>
          <w:i/>
          <w:iCs/>
          <w:sz w:val="18"/>
          <w:szCs w:val="18"/>
        </w:rPr>
        <w:t xml:space="preserve"> </w:t>
      </w:r>
      <w:r w:rsidR="00687518" w:rsidRPr="00687518">
        <w:rPr>
          <w:rFonts w:ascii="Times New Roman" w:hAnsi="Times New Roman"/>
          <w:i/>
          <w:sz w:val="18"/>
          <w:szCs w:val="18"/>
        </w:rPr>
        <w:t>4</w:t>
      </w:r>
      <w:r w:rsidR="00687518">
        <w:rPr>
          <w:rFonts w:ascii="Times New Roman" w:hAnsi="Times New Roman"/>
          <w:sz w:val="18"/>
          <w:szCs w:val="18"/>
        </w:rPr>
        <w:t xml:space="preserve">, </w:t>
      </w:r>
      <w:r w:rsidRPr="00990FEC">
        <w:rPr>
          <w:rFonts w:ascii="Times New Roman" w:hAnsi="Times New Roman"/>
          <w:sz w:val="18"/>
          <w:szCs w:val="18"/>
        </w:rPr>
        <w:t>237</w:t>
      </w:r>
      <w:r w:rsidR="00687518">
        <w:rPr>
          <w:rFonts w:ascii="Times New Roman" w:hAnsi="Times New Roman"/>
          <w:sz w:val="18"/>
          <w:szCs w:val="18"/>
        </w:rPr>
        <w:t>-</w:t>
      </w:r>
      <w:r w:rsidRPr="00990FEC">
        <w:rPr>
          <w:rFonts w:ascii="Times New Roman" w:hAnsi="Times New Roman"/>
          <w:sz w:val="18"/>
          <w:szCs w:val="18"/>
        </w:rPr>
        <w:t>245.</w:t>
      </w:r>
    </w:p>
    <w:p w:rsidR="003B055F" w:rsidRPr="00990FEC" w:rsidRDefault="003B055F" w:rsidP="00990FEC">
      <w:pPr>
        <w:pStyle w:val="NoSpacing"/>
        <w:ind w:left="426" w:right="0" w:hanging="426"/>
        <w:jc w:val="both"/>
        <w:rPr>
          <w:rFonts w:ascii="Times New Roman" w:hAnsi="Times New Roman"/>
          <w:sz w:val="18"/>
          <w:szCs w:val="18"/>
        </w:rPr>
      </w:pPr>
      <w:r w:rsidRPr="00990FEC">
        <w:rPr>
          <w:rFonts w:ascii="Times New Roman" w:hAnsi="Times New Roman"/>
          <w:sz w:val="18"/>
          <w:szCs w:val="18"/>
        </w:rPr>
        <w:t>Akpabio</w:t>
      </w:r>
      <w:r w:rsidR="00687518">
        <w:rPr>
          <w:rFonts w:ascii="Times New Roman" w:hAnsi="Times New Roman"/>
          <w:sz w:val="18"/>
          <w:szCs w:val="18"/>
        </w:rPr>
        <w:t>, I.</w:t>
      </w:r>
      <w:r w:rsidRPr="00990FEC">
        <w:rPr>
          <w:rFonts w:ascii="Times New Roman" w:hAnsi="Times New Roman"/>
          <w:sz w:val="18"/>
          <w:szCs w:val="18"/>
        </w:rPr>
        <w:t>A. (2008)</w:t>
      </w:r>
      <w:r w:rsidR="00687518">
        <w:rPr>
          <w:rFonts w:ascii="Times New Roman" w:hAnsi="Times New Roman"/>
          <w:sz w:val="18"/>
          <w:szCs w:val="18"/>
        </w:rPr>
        <w:t>.</w:t>
      </w:r>
      <w:r w:rsidRPr="00990FEC">
        <w:rPr>
          <w:rFonts w:ascii="Times New Roman" w:hAnsi="Times New Roman"/>
          <w:sz w:val="18"/>
          <w:szCs w:val="18"/>
        </w:rPr>
        <w:t xml:space="preserve"> Significant Predictors of Social Capital in</w:t>
      </w:r>
      <w:r w:rsidR="00990FEC">
        <w:rPr>
          <w:rFonts w:ascii="Times New Roman" w:hAnsi="Times New Roman"/>
          <w:sz w:val="18"/>
          <w:szCs w:val="18"/>
        </w:rPr>
        <w:t xml:space="preserve"> Farmers Organisations in Akwa </w:t>
      </w:r>
      <w:r w:rsidRPr="00990FEC">
        <w:rPr>
          <w:rFonts w:ascii="Times New Roman" w:hAnsi="Times New Roman"/>
          <w:sz w:val="18"/>
          <w:szCs w:val="18"/>
        </w:rPr>
        <w:t xml:space="preserve">Ibom, Nigeria. </w:t>
      </w:r>
      <w:r w:rsidRPr="00990FEC">
        <w:rPr>
          <w:rFonts w:ascii="Times New Roman" w:hAnsi="Times New Roman"/>
          <w:i/>
          <w:sz w:val="18"/>
          <w:szCs w:val="18"/>
        </w:rPr>
        <w:t>Journal of International Social Research</w:t>
      </w:r>
      <w:r w:rsidR="00687518">
        <w:rPr>
          <w:rFonts w:ascii="Times New Roman" w:hAnsi="Times New Roman"/>
          <w:sz w:val="18"/>
          <w:szCs w:val="18"/>
        </w:rPr>
        <w:t xml:space="preserve">, </w:t>
      </w:r>
      <w:r w:rsidRPr="00687518">
        <w:rPr>
          <w:rFonts w:ascii="Times New Roman" w:hAnsi="Times New Roman"/>
          <w:i/>
          <w:sz w:val="18"/>
          <w:szCs w:val="18"/>
        </w:rPr>
        <w:t>1</w:t>
      </w:r>
      <w:r w:rsidRPr="00990FEC">
        <w:rPr>
          <w:rFonts w:ascii="Times New Roman" w:hAnsi="Times New Roman"/>
          <w:sz w:val="18"/>
          <w:szCs w:val="18"/>
        </w:rPr>
        <w:t>(3)</w:t>
      </w:r>
      <w:r w:rsidR="00687518">
        <w:rPr>
          <w:rFonts w:ascii="Times New Roman" w:hAnsi="Times New Roman"/>
          <w:sz w:val="18"/>
          <w:szCs w:val="18"/>
        </w:rPr>
        <w:t xml:space="preserve">, </w:t>
      </w:r>
      <w:r w:rsidRPr="00990FEC">
        <w:rPr>
          <w:rFonts w:ascii="Times New Roman" w:hAnsi="Times New Roman"/>
          <w:sz w:val="18"/>
          <w:szCs w:val="18"/>
        </w:rPr>
        <w:t>61-70</w:t>
      </w:r>
      <w:r w:rsidR="00687518">
        <w:rPr>
          <w:rFonts w:ascii="Times New Roman" w:hAnsi="Times New Roman"/>
          <w:sz w:val="18"/>
          <w:szCs w:val="18"/>
        </w:rPr>
        <w:t>.</w:t>
      </w:r>
    </w:p>
    <w:p w:rsidR="003B055F" w:rsidRPr="00990FEC" w:rsidRDefault="003B055F" w:rsidP="00990FEC">
      <w:pPr>
        <w:pStyle w:val="NoSpacing"/>
        <w:ind w:left="426" w:right="0" w:hanging="426"/>
        <w:jc w:val="both"/>
        <w:rPr>
          <w:rFonts w:ascii="Times New Roman" w:hAnsi="Times New Roman"/>
          <w:sz w:val="18"/>
          <w:szCs w:val="18"/>
        </w:rPr>
      </w:pPr>
      <w:r w:rsidRPr="00990FEC">
        <w:rPr>
          <w:rFonts w:ascii="Times New Roman" w:hAnsi="Times New Roman"/>
          <w:sz w:val="18"/>
          <w:szCs w:val="18"/>
        </w:rPr>
        <w:t>Astone, N.</w:t>
      </w:r>
      <w:r w:rsidR="00E9100B">
        <w:rPr>
          <w:rFonts w:ascii="Times New Roman" w:hAnsi="Times New Roman"/>
          <w:sz w:val="18"/>
          <w:szCs w:val="18"/>
        </w:rPr>
        <w:t>,</w:t>
      </w:r>
      <w:r w:rsidRPr="00990FEC">
        <w:rPr>
          <w:rFonts w:ascii="Times New Roman" w:hAnsi="Times New Roman"/>
          <w:sz w:val="18"/>
          <w:szCs w:val="18"/>
        </w:rPr>
        <w:t xml:space="preserve"> </w:t>
      </w:r>
      <w:r w:rsidR="00687518">
        <w:rPr>
          <w:rFonts w:ascii="Times New Roman" w:hAnsi="Times New Roman"/>
          <w:sz w:val="18"/>
          <w:szCs w:val="18"/>
        </w:rPr>
        <w:t>&amp;</w:t>
      </w:r>
      <w:r w:rsidRPr="00990FEC">
        <w:rPr>
          <w:rFonts w:ascii="Times New Roman" w:hAnsi="Times New Roman"/>
          <w:sz w:val="18"/>
          <w:szCs w:val="18"/>
        </w:rPr>
        <w:t xml:space="preserve"> Mclanahan</w:t>
      </w:r>
      <w:r w:rsidR="00687518">
        <w:rPr>
          <w:rFonts w:ascii="Times New Roman" w:hAnsi="Times New Roman"/>
          <w:sz w:val="18"/>
          <w:szCs w:val="18"/>
        </w:rPr>
        <w:t xml:space="preserve">, S. (1991). </w:t>
      </w:r>
      <w:r w:rsidRPr="00990FEC">
        <w:rPr>
          <w:rFonts w:ascii="Times New Roman" w:hAnsi="Times New Roman"/>
          <w:sz w:val="18"/>
          <w:szCs w:val="18"/>
        </w:rPr>
        <w:t xml:space="preserve">Family Structure, Parental Practices </w:t>
      </w:r>
      <w:r w:rsidRPr="00990FEC">
        <w:rPr>
          <w:rFonts w:ascii="Times New Roman" w:hAnsi="Times New Roman"/>
          <w:sz w:val="18"/>
          <w:szCs w:val="18"/>
          <w:lang w:val="yo-NG"/>
        </w:rPr>
        <w:t>a</w:t>
      </w:r>
      <w:r w:rsidR="00687518">
        <w:rPr>
          <w:rFonts w:ascii="Times New Roman" w:hAnsi="Times New Roman"/>
          <w:sz w:val="18"/>
          <w:szCs w:val="18"/>
        </w:rPr>
        <w:t xml:space="preserve">nd High School Completion. </w:t>
      </w:r>
      <w:r w:rsidRPr="00990FEC">
        <w:rPr>
          <w:rFonts w:ascii="Times New Roman" w:hAnsi="Times New Roman"/>
          <w:i/>
          <w:iCs/>
          <w:sz w:val="18"/>
          <w:szCs w:val="18"/>
        </w:rPr>
        <w:t>American Sociological Review</w:t>
      </w:r>
      <w:r w:rsidR="00687518">
        <w:rPr>
          <w:rFonts w:ascii="Times New Roman" w:hAnsi="Times New Roman"/>
          <w:i/>
          <w:iCs/>
          <w:sz w:val="18"/>
          <w:szCs w:val="18"/>
        </w:rPr>
        <w:t>,</w:t>
      </w:r>
      <w:r w:rsidRPr="00990FEC">
        <w:rPr>
          <w:rFonts w:ascii="Times New Roman" w:hAnsi="Times New Roman"/>
          <w:i/>
          <w:iCs/>
          <w:sz w:val="18"/>
          <w:szCs w:val="18"/>
        </w:rPr>
        <w:t xml:space="preserve"> </w:t>
      </w:r>
      <w:r w:rsidR="00687518">
        <w:rPr>
          <w:rFonts w:ascii="Times New Roman" w:hAnsi="Times New Roman"/>
          <w:sz w:val="18"/>
          <w:szCs w:val="18"/>
        </w:rPr>
        <w:t xml:space="preserve">56, </w:t>
      </w:r>
      <w:r w:rsidRPr="00990FEC">
        <w:rPr>
          <w:rFonts w:ascii="Times New Roman" w:hAnsi="Times New Roman"/>
          <w:sz w:val="18"/>
          <w:szCs w:val="18"/>
        </w:rPr>
        <w:t>309</w:t>
      </w:r>
      <w:r w:rsidR="00687518">
        <w:rPr>
          <w:rFonts w:ascii="Times New Roman" w:hAnsi="Times New Roman"/>
          <w:sz w:val="18"/>
          <w:szCs w:val="18"/>
        </w:rPr>
        <w:t>-</w:t>
      </w:r>
      <w:r w:rsidRPr="00990FEC">
        <w:rPr>
          <w:rFonts w:ascii="Times New Roman" w:hAnsi="Times New Roman"/>
          <w:sz w:val="18"/>
          <w:szCs w:val="18"/>
        </w:rPr>
        <w:t>320</w:t>
      </w:r>
    </w:p>
    <w:p w:rsidR="003B055F" w:rsidRPr="00990FEC" w:rsidRDefault="00687518" w:rsidP="00990FEC">
      <w:pPr>
        <w:pStyle w:val="NoSpacing"/>
        <w:ind w:left="426" w:right="0" w:hanging="426"/>
        <w:jc w:val="both"/>
        <w:rPr>
          <w:rFonts w:ascii="Times New Roman" w:hAnsi="Times New Roman"/>
          <w:sz w:val="18"/>
          <w:szCs w:val="18"/>
        </w:rPr>
      </w:pPr>
      <w:r>
        <w:rPr>
          <w:rFonts w:ascii="Times New Roman" w:hAnsi="Times New Roman"/>
          <w:sz w:val="18"/>
          <w:szCs w:val="18"/>
        </w:rPr>
        <w:t>Atagher, M.</w:t>
      </w:r>
      <w:r w:rsidR="003B055F" w:rsidRPr="00990FEC">
        <w:rPr>
          <w:rFonts w:ascii="Times New Roman" w:hAnsi="Times New Roman"/>
          <w:sz w:val="18"/>
          <w:szCs w:val="18"/>
        </w:rPr>
        <w:t>M</w:t>
      </w:r>
      <w:r>
        <w:rPr>
          <w:rFonts w:ascii="Times New Roman" w:hAnsi="Times New Roman"/>
          <w:sz w:val="18"/>
          <w:szCs w:val="18"/>
        </w:rPr>
        <w:t>.</w:t>
      </w:r>
      <w:r w:rsidR="003B055F" w:rsidRPr="00990FEC">
        <w:rPr>
          <w:rFonts w:ascii="Times New Roman" w:hAnsi="Times New Roman"/>
          <w:sz w:val="18"/>
          <w:szCs w:val="18"/>
        </w:rPr>
        <w:t xml:space="preserve"> (2013)</w:t>
      </w:r>
      <w:r>
        <w:rPr>
          <w:rFonts w:ascii="Times New Roman" w:hAnsi="Times New Roman"/>
          <w:sz w:val="18"/>
          <w:szCs w:val="18"/>
        </w:rPr>
        <w:t>.</w:t>
      </w:r>
      <w:r w:rsidR="003B055F" w:rsidRPr="00990FEC">
        <w:rPr>
          <w:rFonts w:ascii="Times New Roman" w:hAnsi="Times New Roman"/>
          <w:sz w:val="18"/>
          <w:szCs w:val="18"/>
        </w:rPr>
        <w:t xml:space="preserve"> </w:t>
      </w:r>
      <w:r w:rsidR="00117A4B" w:rsidRPr="00117A4B">
        <w:rPr>
          <w:rFonts w:ascii="Times New Roman" w:hAnsi="Times New Roman"/>
          <w:i/>
          <w:sz w:val="18"/>
          <w:szCs w:val="18"/>
          <w:rPrChange w:id="37" w:author="SnO" w:date="2018-03-12T15:06:00Z">
            <w:rPr>
              <w:rFonts w:ascii="Times New Roman" w:eastAsia="Times New Roman" w:hAnsi="Times New Roman"/>
              <w:sz w:val="18"/>
              <w:szCs w:val="18"/>
              <w:lang w:val="en-GB" w:eastAsia="en-GB" w:bidi="ar-SA"/>
            </w:rPr>
          </w:rPrChange>
        </w:rPr>
        <w:t>Effects of the Benue ADP’s cassava production technologies on the productivity and incomes of women farmers in Benue State, Nigeria</w:t>
      </w:r>
      <w:ins w:id="38" w:author="SnO" w:date="2018-03-12T14:58:00Z">
        <w:r w:rsidR="00EC5A03">
          <w:rPr>
            <w:rFonts w:ascii="Times New Roman" w:hAnsi="Times New Roman"/>
            <w:sz w:val="18"/>
            <w:szCs w:val="18"/>
          </w:rPr>
          <w:t>.</w:t>
        </w:r>
      </w:ins>
      <w:del w:id="39" w:author="SnO" w:date="2018-03-12T14:58:00Z">
        <w:r w:rsidR="00990FEC" w:rsidDel="00EC5A03">
          <w:rPr>
            <w:rFonts w:ascii="Times New Roman" w:hAnsi="Times New Roman"/>
            <w:sz w:val="18"/>
            <w:szCs w:val="18"/>
          </w:rPr>
          <w:delText xml:space="preserve">, </w:delText>
        </w:r>
        <w:r w:rsidR="003B055F" w:rsidRPr="00990FEC" w:rsidDel="00EC5A03">
          <w:rPr>
            <w:rFonts w:ascii="Times New Roman" w:hAnsi="Times New Roman"/>
            <w:sz w:val="18"/>
            <w:szCs w:val="18"/>
          </w:rPr>
          <w:delText xml:space="preserve">Unpublished </w:delText>
        </w:r>
      </w:del>
      <w:r w:rsidR="003B055F" w:rsidRPr="00990FEC">
        <w:rPr>
          <w:rFonts w:ascii="Times New Roman" w:hAnsi="Times New Roman"/>
          <w:sz w:val="18"/>
          <w:szCs w:val="18"/>
        </w:rPr>
        <w:t>PhD Thesis</w:t>
      </w:r>
      <w:ins w:id="40" w:author="SnO" w:date="2018-03-12T14:59:00Z">
        <w:r w:rsidR="00EC5A03">
          <w:rPr>
            <w:rFonts w:ascii="Times New Roman" w:hAnsi="Times New Roman"/>
            <w:sz w:val="18"/>
            <w:szCs w:val="18"/>
          </w:rPr>
          <w:t>,</w:t>
        </w:r>
      </w:ins>
      <w:r w:rsidR="003B055F" w:rsidRPr="00990FEC">
        <w:rPr>
          <w:rFonts w:ascii="Times New Roman" w:hAnsi="Times New Roman"/>
          <w:sz w:val="18"/>
          <w:szCs w:val="18"/>
        </w:rPr>
        <w:t xml:space="preserve"> </w:t>
      </w:r>
      <w:del w:id="41" w:author="SnO" w:date="2018-03-12T14:59:00Z">
        <w:r w:rsidR="003B055F" w:rsidRPr="00990FEC" w:rsidDel="00EC5A03">
          <w:rPr>
            <w:rFonts w:ascii="Times New Roman" w:hAnsi="Times New Roman"/>
            <w:sz w:val="18"/>
            <w:szCs w:val="18"/>
          </w:rPr>
          <w:delText xml:space="preserve">in the Department of Agricultural Economics </w:delText>
        </w:r>
      </w:del>
      <w:r w:rsidR="003B055F" w:rsidRPr="00990FEC">
        <w:rPr>
          <w:rFonts w:ascii="Times New Roman" w:hAnsi="Times New Roman"/>
          <w:sz w:val="18"/>
          <w:szCs w:val="18"/>
        </w:rPr>
        <w:t>University of Nigeria, Nsukka, Nigeria</w:t>
      </w:r>
      <w:r>
        <w:rPr>
          <w:rFonts w:ascii="Times New Roman" w:hAnsi="Times New Roman"/>
          <w:sz w:val="18"/>
          <w:szCs w:val="18"/>
        </w:rPr>
        <w:t>.</w:t>
      </w:r>
    </w:p>
    <w:p w:rsidR="003B055F" w:rsidRPr="00990FEC" w:rsidRDefault="003B055F" w:rsidP="00990FEC">
      <w:pPr>
        <w:pStyle w:val="NoSpacing"/>
        <w:ind w:left="426" w:right="0" w:hanging="426"/>
        <w:jc w:val="both"/>
        <w:rPr>
          <w:rFonts w:ascii="Times New Roman" w:hAnsi="Times New Roman"/>
          <w:sz w:val="18"/>
          <w:szCs w:val="18"/>
        </w:rPr>
      </w:pPr>
      <w:r w:rsidRPr="00990FEC">
        <w:rPr>
          <w:rFonts w:ascii="Times New Roman" w:hAnsi="Times New Roman"/>
          <w:sz w:val="18"/>
          <w:szCs w:val="18"/>
        </w:rPr>
        <w:t>Balogun</w:t>
      </w:r>
      <w:r w:rsidR="00687518">
        <w:rPr>
          <w:rFonts w:ascii="Times New Roman" w:hAnsi="Times New Roman"/>
          <w:sz w:val="18"/>
          <w:szCs w:val="18"/>
        </w:rPr>
        <w:t>,</w:t>
      </w:r>
      <w:r w:rsidRPr="00990FEC">
        <w:rPr>
          <w:rFonts w:ascii="Times New Roman" w:hAnsi="Times New Roman"/>
          <w:sz w:val="18"/>
          <w:szCs w:val="18"/>
        </w:rPr>
        <w:t xml:space="preserve"> O.L</w:t>
      </w:r>
      <w:r w:rsidR="00687518">
        <w:rPr>
          <w:rFonts w:ascii="Times New Roman" w:hAnsi="Times New Roman"/>
          <w:sz w:val="18"/>
          <w:szCs w:val="18"/>
        </w:rPr>
        <w:t>.</w:t>
      </w:r>
      <w:r w:rsidRPr="00990FEC">
        <w:rPr>
          <w:rFonts w:ascii="Times New Roman" w:hAnsi="Times New Roman"/>
          <w:sz w:val="18"/>
          <w:szCs w:val="18"/>
        </w:rPr>
        <w:t xml:space="preserve"> (2011)</w:t>
      </w:r>
      <w:r w:rsidR="00687518">
        <w:rPr>
          <w:rFonts w:ascii="Times New Roman" w:hAnsi="Times New Roman"/>
          <w:sz w:val="18"/>
          <w:szCs w:val="18"/>
        </w:rPr>
        <w:t>.</w:t>
      </w:r>
      <w:r w:rsidRPr="00990FEC">
        <w:rPr>
          <w:rFonts w:ascii="Times New Roman" w:hAnsi="Times New Roman"/>
          <w:sz w:val="18"/>
          <w:szCs w:val="18"/>
        </w:rPr>
        <w:t xml:space="preserve"> </w:t>
      </w:r>
      <w:r w:rsidR="00117A4B" w:rsidRPr="00117A4B">
        <w:rPr>
          <w:rFonts w:ascii="Times New Roman" w:hAnsi="Times New Roman"/>
          <w:i/>
          <w:sz w:val="18"/>
          <w:szCs w:val="18"/>
          <w:rPrChange w:id="42" w:author="SnO" w:date="2018-03-12T15:05:00Z">
            <w:rPr>
              <w:rFonts w:ascii="Times New Roman" w:eastAsia="Times New Roman" w:hAnsi="Times New Roman"/>
              <w:sz w:val="18"/>
              <w:szCs w:val="18"/>
              <w:lang w:val="en-GB" w:eastAsia="en-GB" w:bidi="ar-SA"/>
            </w:rPr>
          </w:rPrChange>
        </w:rPr>
        <w:t xml:space="preserve">Influence Social Capital and Micro-credit on Household Poverty in South-West, Nigeria. </w:t>
      </w:r>
      <w:del w:id="43" w:author="SnO" w:date="2018-03-12T14:59:00Z">
        <w:r w:rsidRPr="00990FEC" w:rsidDel="00EC5A03">
          <w:rPr>
            <w:rFonts w:ascii="Times New Roman" w:hAnsi="Times New Roman"/>
            <w:sz w:val="18"/>
            <w:szCs w:val="18"/>
          </w:rPr>
          <w:delText xml:space="preserve">Unpublished </w:delText>
        </w:r>
      </w:del>
      <w:r w:rsidRPr="00990FEC">
        <w:rPr>
          <w:rFonts w:ascii="Times New Roman" w:hAnsi="Times New Roman"/>
          <w:sz w:val="18"/>
          <w:szCs w:val="18"/>
        </w:rPr>
        <w:t>PhD Thesis</w:t>
      </w:r>
      <w:ins w:id="44" w:author="SnO" w:date="2018-03-12T14:59:00Z">
        <w:r w:rsidR="00EC5A03">
          <w:rPr>
            <w:rFonts w:ascii="Times New Roman" w:hAnsi="Times New Roman"/>
            <w:sz w:val="18"/>
            <w:szCs w:val="18"/>
          </w:rPr>
          <w:t>,</w:t>
        </w:r>
      </w:ins>
      <w:r w:rsidRPr="00990FEC">
        <w:rPr>
          <w:rFonts w:ascii="Times New Roman" w:hAnsi="Times New Roman"/>
          <w:sz w:val="18"/>
          <w:szCs w:val="18"/>
        </w:rPr>
        <w:t xml:space="preserve"> </w:t>
      </w:r>
      <w:del w:id="45" w:author="SnO" w:date="2018-03-12T14:59:00Z">
        <w:r w:rsidRPr="00990FEC" w:rsidDel="00EC5A03">
          <w:rPr>
            <w:rFonts w:ascii="Times New Roman" w:hAnsi="Times New Roman"/>
            <w:sz w:val="18"/>
            <w:szCs w:val="18"/>
          </w:rPr>
          <w:delText>in the Department of Agricultural</w:delText>
        </w:r>
        <w:r w:rsidR="00990FEC" w:rsidDel="00EC5A03">
          <w:rPr>
            <w:rFonts w:ascii="Times New Roman" w:hAnsi="Times New Roman"/>
            <w:sz w:val="18"/>
            <w:szCs w:val="18"/>
          </w:rPr>
          <w:delText xml:space="preserve"> </w:delText>
        </w:r>
        <w:r w:rsidRPr="00990FEC" w:rsidDel="00EC5A03">
          <w:rPr>
            <w:rFonts w:ascii="Times New Roman" w:hAnsi="Times New Roman"/>
            <w:sz w:val="18"/>
            <w:szCs w:val="18"/>
          </w:rPr>
          <w:delText xml:space="preserve">Economics </w:delText>
        </w:r>
      </w:del>
      <w:r w:rsidRPr="00990FEC">
        <w:rPr>
          <w:rFonts w:ascii="Times New Roman" w:hAnsi="Times New Roman"/>
          <w:sz w:val="18"/>
          <w:szCs w:val="18"/>
        </w:rPr>
        <w:t>University of Ibadan</w:t>
      </w:r>
      <w:r w:rsidR="00687518">
        <w:rPr>
          <w:rFonts w:ascii="Times New Roman" w:hAnsi="Times New Roman"/>
          <w:sz w:val="18"/>
          <w:szCs w:val="18"/>
        </w:rPr>
        <w:t>.</w:t>
      </w:r>
    </w:p>
    <w:p w:rsidR="003B055F" w:rsidRPr="00990FEC" w:rsidRDefault="003B055F" w:rsidP="00990FEC">
      <w:pPr>
        <w:pStyle w:val="NoSpacing"/>
        <w:ind w:left="426" w:right="0" w:hanging="426"/>
        <w:jc w:val="both"/>
        <w:rPr>
          <w:rFonts w:ascii="Times New Roman" w:hAnsi="Times New Roman"/>
          <w:sz w:val="18"/>
          <w:szCs w:val="18"/>
        </w:rPr>
      </w:pPr>
      <w:r w:rsidRPr="00990FEC">
        <w:rPr>
          <w:rFonts w:ascii="Times New Roman" w:hAnsi="Times New Roman"/>
          <w:sz w:val="18"/>
          <w:szCs w:val="18"/>
        </w:rPr>
        <w:t>Balogun, O.L</w:t>
      </w:r>
      <w:r w:rsidR="00687518">
        <w:rPr>
          <w:rFonts w:ascii="Times New Roman" w:hAnsi="Times New Roman"/>
          <w:sz w:val="18"/>
          <w:szCs w:val="18"/>
        </w:rPr>
        <w:t>.</w:t>
      </w:r>
      <w:r w:rsidR="00E9100B">
        <w:rPr>
          <w:rFonts w:ascii="Times New Roman" w:hAnsi="Times New Roman"/>
          <w:sz w:val="18"/>
          <w:szCs w:val="18"/>
        </w:rPr>
        <w:t>,</w:t>
      </w:r>
      <w:r w:rsidRPr="00990FEC">
        <w:rPr>
          <w:rFonts w:ascii="Times New Roman" w:hAnsi="Times New Roman"/>
          <w:sz w:val="18"/>
          <w:szCs w:val="18"/>
        </w:rPr>
        <w:t xml:space="preserve"> </w:t>
      </w:r>
      <w:r w:rsidR="00687518">
        <w:rPr>
          <w:rFonts w:ascii="Times New Roman" w:hAnsi="Times New Roman"/>
          <w:sz w:val="18"/>
          <w:szCs w:val="18"/>
        </w:rPr>
        <w:t>&amp;</w:t>
      </w:r>
      <w:r w:rsidRPr="00990FEC">
        <w:rPr>
          <w:rFonts w:ascii="Times New Roman" w:hAnsi="Times New Roman"/>
          <w:sz w:val="18"/>
          <w:szCs w:val="18"/>
        </w:rPr>
        <w:t xml:space="preserve"> Yusuf</w:t>
      </w:r>
      <w:r w:rsidR="00687518">
        <w:rPr>
          <w:rFonts w:ascii="Times New Roman" w:hAnsi="Times New Roman"/>
          <w:sz w:val="18"/>
          <w:szCs w:val="18"/>
        </w:rPr>
        <w:t>,</w:t>
      </w:r>
      <w:r w:rsidRPr="00990FEC">
        <w:rPr>
          <w:rFonts w:ascii="Times New Roman" w:hAnsi="Times New Roman"/>
          <w:sz w:val="18"/>
          <w:szCs w:val="18"/>
        </w:rPr>
        <w:t xml:space="preserve"> S.A</w:t>
      </w:r>
      <w:r w:rsidR="00687518">
        <w:rPr>
          <w:rFonts w:ascii="Times New Roman" w:hAnsi="Times New Roman"/>
          <w:sz w:val="18"/>
          <w:szCs w:val="18"/>
        </w:rPr>
        <w:t>.</w:t>
      </w:r>
      <w:r w:rsidRPr="00990FEC">
        <w:rPr>
          <w:rFonts w:ascii="Times New Roman" w:hAnsi="Times New Roman"/>
          <w:sz w:val="18"/>
          <w:szCs w:val="18"/>
        </w:rPr>
        <w:t xml:space="preserve"> (2011)</w:t>
      </w:r>
      <w:r w:rsidR="00687518">
        <w:rPr>
          <w:rFonts w:ascii="Times New Roman" w:hAnsi="Times New Roman"/>
          <w:sz w:val="18"/>
          <w:szCs w:val="18"/>
        </w:rPr>
        <w:t>.</w:t>
      </w:r>
      <w:r w:rsidRPr="00990FEC">
        <w:rPr>
          <w:rFonts w:ascii="Times New Roman" w:hAnsi="Times New Roman"/>
          <w:sz w:val="18"/>
          <w:szCs w:val="18"/>
        </w:rPr>
        <w:t xml:space="preserve"> Determinants of Demand for Microcredit among the </w:t>
      </w:r>
      <w:r w:rsidR="00687518">
        <w:rPr>
          <w:rFonts w:ascii="Times New Roman" w:hAnsi="Times New Roman"/>
          <w:sz w:val="18"/>
          <w:szCs w:val="18"/>
        </w:rPr>
        <w:br/>
      </w:r>
      <w:r w:rsidRPr="00990FEC">
        <w:rPr>
          <w:rFonts w:ascii="Times New Roman" w:hAnsi="Times New Roman"/>
          <w:sz w:val="18"/>
          <w:szCs w:val="18"/>
        </w:rPr>
        <w:t>Rural Households in South-western states, Nigeria</w:t>
      </w:r>
      <w:ins w:id="46" w:author="SnO" w:date="2018-03-12T14:59:00Z">
        <w:r w:rsidR="00EC5A03">
          <w:rPr>
            <w:rFonts w:ascii="Times New Roman" w:hAnsi="Times New Roman"/>
            <w:sz w:val="18"/>
            <w:szCs w:val="18"/>
          </w:rPr>
          <w:t>.</w:t>
        </w:r>
      </w:ins>
      <w:del w:id="47" w:author="SnO" w:date="2018-03-12T14:59:00Z">
        <w:r w:rsidRPr="00990FEC" w:rsidDel="00EC5A03">
          <w:rPr>
            <w:rFonts w:ascii="Times New Roman" w:hAnsi="Times New Roman"/>
            <w:sz w:val="18"/>
            <w:szCs w:val="18"/>
          </w:rPr>
          <w:delText xml:space="preserve">, </w:delText>
        </w:r>
      </w:del>
      <w:r w:rsidR="00117A4B" w:rsidRPr="00117A4B">
        <w:rPr>
          <w:rFonts w:ascii="Times New Roman" w:hAnsi="Times New Roman"/>
          <w:i/>
          <w:sz w:val="18"/>
          <w:szCs w:val="18"/>
          <w:rPrChange w:id="48" w:author="SnO" w:date="2018-03-12T14:59:00Z">
            <w:rPr>
              <w:rFonts w:ascii="Times New Roman" w:eastAsia="Times New Roman" w:hAnsi="Times New Roman"/>
              <w:sz w:val="18"/>
              <w:szCs w:val="18"/>
              <w:lang w:val="en-GB" w:eastAsia="en-GB" w:bidi="ar-SA"/>
            </w:rPr>
          </w:rPrChange>
        </w:rPr>
        <w:t>Journal of Agriculture and Social Sciences</w:t>
      </w:r>
      <w:r w:rsidRPr="00990FEC">
        <w:rPr>
          <w:rFonts w:ascii="Times New Roman" w:hAnsi="Times New Roman"/>
          <w:sz w:val="18"/>
          <w:szCs w:val="18"/>
        </w:rPr>
        <w:t xml:space="preserve">, </w:t>
      </w:r>
      <w:r w:rsidRPr="00687518">
        <w:rPr>
          <w:rFonts w:ascii="Times New Roman" w:hAnsi="Times New Roman"/>
          <w:i/>
          <w:sz w:val="18"/>
          <w:szCs w:val="18"/>
        </w:rPr>
        <w:t>7</w:t>
      </w:r>
      <w:r w:rsidR="00687518">
        <w:rPr>
          <w:rFonts w:ascii="Times New Roman" w:hAnsi="Times New Roman"/>
          <w:sz w:val="18"/>
          <w:szCs w:val="18"/>
        </w:rPr>
        <w:t>(2), 41-</w:t>
      </w:r>
      <w:r w:rsidRPr="00990FEC">
        <w:rPr>
          <w:rFonts w:ascii="Times New Roman" w:hAnsi="Times New Roman"/>
          <w:sz w:val="18"/>
          <w:szCs w:val="18"/>
        </w:rPr>
        <w:t>48.</w:t>
      </w:r>
    </w:p>
    <w:p w:rsidR="003B055F" w:rsidRPr="00E9100B" w:rsidRDefault="003B055F" w:rsidP="00990FEC">
      <w:pPr>
        <w:pStyle w:val="NoSpacing"/>
        <w:ind w:left="426" w:right="0" w:hanging="426"/>
        <w:jc w:val="both"/>
        <w:rPr>
          <w:rFonts w:ascii="Times New Roman" w:hAnsi="Times New Roman"/>
          <w:sz w:val="18"/>
          <w:szCs w:val="18"/>
        </w:rPr>
      </w:pPr>
      <w:commentRangeStart w:id="49"/>
      <w:r w:rsidRPr="00990FEC">
        <w:rPr>
          <w:rFonts w:ascii="Times New Roman" w:hAnsi="Times New Roman"/>
          <w:sz w:val="18"/>
          <w:szCs w:val="18"/>
        </w:rPr>
        <w:t>Baron, S.</w:t>
      </w:r>
      <w:r w:rsidR="00E9100B">
        <w:rPr>
          <w:rFonts w:ascii="Times New Roman" w:hAnsi="Times New Roman"/>
          <w:sz w:val="18"/>
          <w:szCs w:val="18"/>
        </w:rPr>
        <w:t>,</w:t>
      </w:r>
      <w:r w:rsidRPr="00990FEC">
        <w:rPr>
          <w:rFonts w:ascii="Times New Roman" w:hAnsi="Times New Roman"/>
          <w:sz w:val="18"/>
          <w:szCs w:val="18"/>
        </w:rPr>
        <w:t xml:space="preserve"> </w:t>
      </w:r>
      <w:r w:rsidR="00687518">
        <w:rPr>
          <w:rFonts w:ascii="Times New Roman" w:hAnsi="Times New Roman"/>
          <w:sz w:val="18"/>
          <w:szCs w:val="18"/>
        </w:rPr>
        <w:t>&amp;</w:t>
      </w:r>
      <w:r w:rsidRPr="00990FEC">
        <w:rPr>
          <w:rFonts w:ascii="Times New Roman" w:hAnsi="Times New Roman"/>
          <w:sz w:val="18"/>
          <w:szCs w:val="18"/>
        </w:rPr>
        <w:t xml:space="preserve"> Schuller</w:t>
      </w:r>
      <w:r w:rsidR="00687518">
        <w:rPr>
          <w:rFonts w:ascii="Times New Roman" w:hAnsi="Times New Roman"/>
          <w:sz w:val="18"/>
          <w:szCs w:val="18"/>
        </w:rPr>
        <w:t>,</w:t>
      </w:r>
      <w:r w:rsidRPr="00990FEC">
        <w:rPr>
          <w:rFonts w:ascii="Times New Roman" w:hAnsi="Times New Roman"/>
          <w:sz w:val="18"/>
          <w:szCs w:val="18"/>
        </w:rPr>
        <w:t xml:space="preserve"> T. (2000)</w:t>
      </w:r>
      <w:r w:rsidR="00687518">
        <w:rPr>
          <w:rFonts w:ascii="Times New Roman" w:hAnsi="Times New Roman"/>
          <w:sz w:val="18"/>
          <w:szCs w:val="18"/>
        </w:rPr>
        <w:t>.</w:t>
      </w:r>
      <w:r w:rsidRPr="00990FEC">
        <w:rPr>
          <w:rFonts w:ascii="Times New Roman" w:hAnsi="Times New Roman"/>
          <w:sz w:val="18"/>
          <w:szCs w:val="18"/>
        </w:rPr>
        <w:t xml:space="preserve"> Social capital critical </w:t>
      </w:r>
      <w:r w:rsidRPr="00E9100B">
        <w:rPr>
          <w:rFonts w:ascii="Times New Roman" w:hAnsi="Times New Roman"/>
          <w:sz w:val="18"/>
          <w:szCs w:val="18"/>
        </w:rPr>
        <w:t>perspectives. United Kingdom Oxford</w:t>
      </w:r>
      <w:r w:rsidR="00990FEC" w:rsidRPr="00E9100B">
        <w:rPr>
          <w:rFonts w:ascii="Times New Roman" w:hAnsi="Times New Roman"/>
          <w:sz w:val="18"/>
          <w:szCs w:val="18"/>
        </w:rPr>
        <w:t xml:space="preserve"> </w:t>
      </w:r>
      <w:r w:rsidRPr="00E9100B">
        <w:rPr>
          <w:rFonts w:ascii="Times New Roman" w:hAnsi="Times New Roman"/>
          <w:sz w:val="18"/>
          <w:szCs w:val="18"/>
        </w:rPr>
        <w:t xml:space="preserve"> Central Bank of Nigeria. (1999). “Poverty Alleviation in Nigeria 1999” Bulletin Vol. 23, No. 4 Oct./Dec.</w:t>
      </w:r>
      <w:commentRangeEnd w:id="49"/>
      <w:r w:rsidR="00EC5A03">
        <w:rPr>
          <w:rStyle w:val="CommentReference"/>
          <w:rFonts w:ascii="Times New Roman" w:eastAsia="Times New Roman" w:hAnsi="Times New Roman"/>
          <w:lang w:val="en-GB" w:eastAsia="en-GB" w:bidi="ar-SA"/>
        </w:rPr>
        <w:commentReference w:id="49"/>
      </w:r>
    </w:p>
    <w:p w:rsidR="003B055F" w:rsidRPr="00E9100B" w:rsidRDefault="003B055F" w:rsidP="00990FEC">
      <w:pPr>
        <w:pStyle w:val="NoSpacing"/>
        <w:ind w:left="426" w:right="0" w:hanging="426"/>
        <w:jc w:val="both"/>
        <w:rPr>
          <w:rFonts w:ascii="Times New Roman" w:hAnsi="Times New Roman"/>
          <w:sz w:val="18"/>
          <w:szCs w:val="18"/>
        </w:rPr>
      </w:pPr>
      <w:commentRangeStart w:id="50"/>
      <w:r w:rsidRPr="00E9100B">
        <w:rPr>
          <w:rFonts w:ascii="Times New Roman" w:hAnsi="Times New Roman"/>
          <w:sz w:val="18"/>
          <w:szCs w:val="18"/>
        </w:rPr>
        <w:t>Durlauf</w:t>
      </w:r>
      <w:r w:rsidR="00687518" w:rsidRPr="00E9100B">
        <w:rPr>
          <w:rFonts w:ascii="Times New Roman" w:hAnsi="Times New Roman"/>
          <w:sz w:val="18"/>
          <w:szCs w:val="18"/>
        </w:rPr>
        <w:t>,</w:t>
      </w:r>
      <w:r w:rsidRPr="00E9100B">
        <w:rPr>
          <w:rFonts w:ascii="Times New Roman" w:hAnsi="Times New Roman"/>
          <w:sz w:val="18"/>
          <w:szCs w:val="18"/>
        </w:rPr>
        <w:t xml:space="preserve"> S.N.</w:t>
      </w:r>
      <w:r w:rsidR="00E9100B" w:rsidRPr="00E9100B">
        <w:rPr>
          <w:rFonts w:ascii="Times New Roman" w:hAnsi="Times New Roman"/>
          <w:sz w:val="18"/>
          <w:szCs w:val="18"/>
        </w:rPr>
        <w:t>,</w:t>
      </w:r>
      <w:r w:rsidRPr="00E9100B">
        <w:rPr>
          <w:rFonts w:ascii="Times New Roman" w:hAnsi="Times New Roman"/>
          <w:sz w:val="18"/>
          <w:szCs w:val="18"/>
        </w:rPr>
        <w:t xml:space="preserve"> </w:t>
      </w:r>
      <w:r w:rsidR="00687518" w:rsidRPr="00E9100B">
        <w:rPr>
          <w:rFonts w:ascii="Times New Roman" w:hAnsi="Times New Roman"/>
          <w:sz w:val="18"/>
          <w:szCs w:val="18"/>
        </w:rPr>
        <w:t xml:space="preserve">&amp; Fafchamps, </w:t>
      </w:r>
      <w:r w:rsidRPr="00E9100B">
        <w:rPr>
          <w:rFonts w:ascii="Times New Roman" w:hAnsi="Times New Roman"/>
          <w:sz w:val="18"/>
          <w:szCs w:val="18"/>
        </w:rPr>
        <w:t>M</w:t>
      </w:r>
      <w:r w:rsidR="00687518" w:rsidRPr="00E9100B">
        <w:rPr>
          <w:rFonts w:ascii="Times New Roman" w:hAnsi="Times New Roman"/>
          <w:sz w:val="18"/>
          <w:szCs w:val="18"/>
        </w:rPr>
        <w:t>.</w:t>
      </w:r>
      <w:r w:rsidRPr="00E9100B">
        <w:rPr>
          <w:rFonts w:ascii="Times New Roman" w:hAnsi="Times New Roman"/>
          <w:sz w:val="18"/>
          <w:szCs w:val="18"/>
        </w:rPr>
        <w:t xml:space="preserve"> (2004)</w:t>
      </w:r>
      <w:r w:rsidR="00687518" w:rsidRPr="00E9100B">
        <w:rPr>
          <w:rFonts w:ascii="Times New Roman" w:hAnsi="Times New Roman"/>
          <w:sz w:val="18"/>
          <w:szCs w:val="18"/>
        </w:rPr>
        <w:t>.</w:t>
      </w:r>
      <w:r w:rsidRPr="00E9100B">
        <w:rPr>
          <w:rFonts w:ascii="Times New Roman" w:hAnsi="Times New Roman"/>
          <w:sz w:val="18"/>
          <w:szCs w:val="18"/>
        </w:rPr>
        <w:t xml:space="preserve"> “Social Capital”, NBER </w:t>
      </w:r>
      <w:r w:rsidR="00990FEC" w:rsidRPr="00E9100B">
        <w:rPr>
          <w:rFonts w:ascii="Times New Roman" w:hAnsi="Times New Roman"/>
          <w:sz w:val="18"/>
          <w:szCs w:val="18"/>
        </w:rPr>
        <w:t xml:space="preserve">Working paper series no 10485. </w:t>
      </w:r>
      <w:r w:rsidRPr="00E9100B">
        <w:rPr>
          <w:rFonts w:ascii="Times New Roman" w:hAnsi="Times New Roman"/>
          <w:sz w:val="18"/>
          <w:szCs w:val="18"/>
        </w:rPr>
        <w:t>P5</w:t>
      </w:r>
      <w:r w:rsidR="00687518" w:rsidRPr="00E9100B">
        <w:rPr>
          <w:rFonts w:ascii="Times New Roman" w:hAnsi="Times New Roman"/>
          <w:sz w:val="18"/>
          <w:szCs w:val="18"/>
        </w:rPr>
        <w:t>.</w:t>
      </w:r>
      <w:commentRangeEnd w:id="50"/>
      <w:r w:rsidR="00EC5A03">
        <w:rPr>
          <w:rStyle w:val="CommentReference"/>
          <w:rFonts w:ascii="Times New Roman" w:eastAsia="Times New Roman" w:hAnsi="Times New Roman"/>
          <w:lang w:val="en-GB" w:eastAsia="en-GB" w:bidi="ar-SA"/>
        </w:rPr>
        <w:commentReference w:id="50"/>
      </w:r>
    </w:p>
    <w:p w:rsidR="003B055F" w:rsidRPr="00E9100B" w:rsidRDefault="003B055F" w:rsidP="00990FEC">
      <w:pPr>
        <w:pStyle w:val="NoSpacing"/>
        <w:ind w:left="426" w:right="0" w:hanging="426"/>
        <w:jc w:val="both"/>
        <w:rPr>
          <w:rFonts w:ascii="Times New Roman" w:hAnsi="Times New Roman"/>
          <w:sz w:val="18"/>
          <w:szCs w:val="18"/>
        </w:rPr>
      </w:pPr>
      <w:r w:rsidRPr="00E9100B">
        <w:rPr>
          <w:rFonts w:ascii="Times New Roman" w:hAnsi="Times New Roman"/>
          <w:sz w:val="18"/>
          <w:szCs w:val="18"/>
        </w:rPr>
        <w:t>Durojaiye, A.M., Yusuf</w:t>
      </w:r>
      <w:r w:rsidR="00CE7C96" w:rsidRPr="00E9100B">
        <w:rPr>
          <w:rFonts w:ascii="Times New Roman" w:hAnsi="Times New Roman"/>
          <w:sz w:val="18"/>
          <w:szCs w:val="18"/>
        </w:rPr>
        <w:t>,</w:t>
      </w:r>
      <w:r w:rsidRPr="00E9100B">
        <w:rPr>
          <w:rFonts w:ascii="Times New Roman" w:hAnsi="Times New Roman"/>
          <w:sz w:val="18"/>
          <w:szCs w:val="18"/>
        </w:rPr>
        <w:t xml:space="preserve"> S.A</w:t>
      </w:r>
      <w:r w:rsidR="00CE7C96" w:rsidRPr="00E9100B">
        <w:rPr>
          <w:rFonts w:ascii="Times New Roman" w:hAnsi="Times New Roman"/>
          <w:sz w:val="18"/>
          <w:szCs w:val="18"/>
        </w:rPr>
        <w:t>.</w:t>
      </w:r>
      <w:r w:rsidR="00E9100B" w:rsidRPr="00E9100B">
        <w:rPr>
          <w:rFonts w:ascii="Times New Roman" w:hAnsi="Times New Roman"/>
          <w:sz w:val="18"/>
          <w:szCs w:val="18"/>
        </w:rPr>
        <w:t>,</w:t>
      </w:r>
      <w:r w:rsidRPr="00E9100B">
        <w:rPr>
          <w:rFonts w:ascii="Times New Roman" w:hAnsi="Times New Roman"/>
          <w:sz w:val="18"/>
          <w:szCs w:val="18"/>
        </w:rPr>
        <w:t xml:space="preserve"> </w:t>
      </w:r>
      <w:r w:rsidR="00CE7C96" w:rsidRPr="00E9100B">
        <w:rPr>
          <w:rFonts w:ascii="Times New Roman" w:hAnsi="Times New Roman"/>
          <w:sz w:val="18"/>
          <w:szCs w:val="18"/>
        </w:rPr>
        <w:t>&amp;</w:t>
      </w:r>
      <w:r w:rsidRPr="00E9100B">
        <w:rPr>
          <w:rFonts w:ascii="Times New Roman" w:hAnsi="Times New Roman"/>
          <w:sz w:val="18"/>
          <w:szCs w:val="18"/>
        </w:rPr>
        <w:t xml:space="preserve"> Balogun</w:t>
      </w:r>
      <w:r w:rsidR="00CE7C96" w:rsidRPr="00E9100B">
        <w:rPr>
          <w:rFonts w:ascii="Times New Roman" w:hAnsi="Times New Roman"/>
          <w:sz w:val="18"/>
          <w:szCs w:val="18"/>
        </w:rPr>
        <w:t>,</w:t>
      </w:r>
      <w:r w:rsidRPr="00E9100B">
        <w:rPr>
          <w:rFonts w:ascii="Times New Roman" w:hAnsi="Times New Roman"/>
          <w:sz w:val="18"/>
          <w:szCs w:val="18"/>
        </w:rPr>
        <w:t xml:space="preserve"> O.L</w:t>
      </w:r>
      <w:r w:rsidR="00CE7C96" w:rsidRPr="00E9100B">
        <w:rPr>
          <w:rFonts w:ascii="Times New Roman" w:hAnsi="Times New Roman"/>
          <w:sz w:val="18"/>
          <w:szCs w:val="18"/>
        </w:rPr>
        <w:t>.</w:t>
      </w:r>
      <w:r w:rsidRPr="00E9100B">
        <w:rPr>
          <w:rFonts w:ascii="Times New Roman" w:hAnsi="Times New Roman"/>
          <w:sz w:val="18"/>
          <w:szCs w:val="18"/>
        </w:rPr>
        <w:t xml:space="preserve"> (2014)</w:t>
      </w:r>
      <w:r w:rsidR="00CE7C96" w:rsidRPr="00E9100B">
        <w:rPr>
          <w:rFonts w:ascii="Times New Roman" w:hAnsi="Times New Roman"/>
          <w:sz w:val="18"/>
          <w:szCs w:val="18"/>
        </w:rPr>
        <w:t>.</w:t>
      </w:r>
      <w:r w:rsidRPr="00E9100B">
        <w:rPr>
          <w:rFonts w:ascii="Times New Roman" w:hAnsi="Times New Roman"/>
          <w:sz w:val="18"/>
          <w:szCs w:val="18"/>
        </w:rPr>
        <w:t xml:space="preserve"> Determinants of Demand for Microcredit</w:t>
      </w:r>
      <w:r w:rsidR="00990FEC" w:rsidRPr="00E9100B">
        <w:rPr>
          <w:rFonts w:ascii="Times New Roman" w:hAnsi="Times New Roman"/>
          <w:sz w:val="18"/>
          <w:szCs w:val="18"/>
        </w:rPr>
        <w:t xml:space="preserve"> </w:t>
      </w:r>
      <w:r w:rsidRPr="00E9100B">
        <w:rPr>
          <w:rFonts w:ascii="Times New Roman" w:hAnsi="Times New Roman"/>
          <w:sz w:val="18"/>
          <w:szCs w:val="18"/>
        </w:rPr>
        <w:t>among Grain Traders in Southwestern S</w:t>
      </w:r>
      <w:r w:rsidR="00CE7C96" w:rsidRPr="00E9100B">
        <w:rPr>
          <w:rFonts w:ascii="Times New Roman" w:hAnsi="Times New Roman"/>
          <w:sz w:val="18"/>
          <w:szCs w:val="18"/>
        </w:rPr>
        <w:t>tates, Nigeria,</w:t>
      </w:r>
      <w:r w:rsidRPr="00E9100B">
        <w:rPr>
          <w:rFonts w:ascii="Times New Roman" w:hAnsi="Times New Roman"/>
          <w:sz w:val="18"/>
          <w:szCs w:val="18"/>
        </w:rPr>
        <w:t xml:space="preserve"> </w:t>
      </w:r>
      <w:r w:rsidRPr="00E9100B">
        <w:rPr>
          <w:rFonts w:ascii="Times New Roman" w:hAnsi="Times New Roman"/>
          <w:i/>
          <w:sz w:val="18"/>
          <w:szCs w:val="18"/>
        </w:rPr>
        <w:t>IOSR</w:t>
      </w:r>
      <w:r w:rsidR="00CE7C96" w:rsidRPr="00E9100B">
        <w:rPr>
          <w:rFonts w:ascii="Times New Roman" w:hAnsi="Times New Roman"/>
          <w:i/>
          <w:sz w:val="18"/>
          <w:szCs w:val="18"/>
        </w:rPr>
        <w:t>.</w:t>
      </w:r>
      <w:r w:rsidRPr="00E9100B">
        <w:rPr>
          <w:rFonts w:ascii="Times New Roman" w:hAnsi="Times New Roman"/>
          <w:i/>
          <w:sz w:val="18"/>
          <w:szCs w:val="18"/>
        </w:rPr>
        <w:t xml:space="preserve"> Journal of Agriculture and Veterinary Science</w:t>
      </w:r>
      <w:r w:rsidRPr="00E9100B">
        <w:rPr>
          <w:rFonts w:ascii="Times New Roman" w:hAnsi="Times New Roman"/>
          <w:sz w:val="18"/>
          <w:szCs w:val="18"/>
        </w:rPr>
        <w:t xml:space="preserve"> </w:t>
      </w:r>
      <w:del w:id="51" w:author="SnO" w:date="2018-03-12T15:02:00Z">
        <w:r w:rsidRPr="00E9100B" w:rsidDel="00EC5A03">
          <w:rPr>
            <w:rFonts w:ascii="Times New Roman" w:hAnsi="Times New Roman"/>
            <w:sz w:val="18"/>
            <w:szCs w:val="18"/>
          </w:rPr>
          <w:delText xml:space="preserve">(IOSR-JAVS) Volume </w:delText>
        </w:r>
      </w:del>
      <w:r w:rsidRPr="00E9100B">
        <w:rPr>
          <w:rFonts w:ascii="Times New Roman" w:hAnsi="Times New Roman"/>
          <w:sz w:val="18"/>
          <w:szCs w:val="18"/>
        </w:rPr>
        <w:t>7,</w:t>
      </w:r>
      <w:del w:id="52" w:author="SnO" w:date="2018-03-12T15:02:00Z">
        <w:r w:rsidRPr="00E9100B" w:rsidDel="00EC5A03">
          <w:rPr>
            <w:rFonts w:ascii="Times New Roman" w:hAnsi="Times New Roman"/>
            <w:sz w:val="18"/>
            <w:szCs w:val="18"/>
          </w:rPr>
          <w:delText xml:space="preserve"> Issue </w:delText>
        </w:r>
      </w:del>
      <w:ins w:id="53" w:author="SnO" w:date="2018-03-12T15:02:00Z">
        <w:r w:rsidR="00EC5A03">
          <w:rPr>
            <w:rFonts w:ascii="Times New Roman" w:hAnsi="Times New Roman"/>
            <w:sz w:val="18"/>
            <w:szCs w:val="18"/>
          </w:rPr>
          <w:t>(</w:t>
        </w:r>
      </w:ins>
      <w:r w:rsidRPr="00E9100B">
        <w:rPr>
          <w:rFonts w:ascii="Times New Roman" w:hAnsi="Times New Roman"/>
          <w:sz w:val="18"/>
          <w:szCs w:val="18"/>
        </w:rPr>
        <w:t>11</w:t>
      </w:r>
      <w:ins w:id="54" w:author="SnO" w:date="2018-03-12T15:03:00Z">
        <w:r w:rsidR="00EC5A03">
          <w:rPr>
            <w:rFonts w:ascii="Times New Roman" w:hAnsi="Times New Roman"/>
            <w:sz w:val="18"/>
            <w:szCs w:val="18"/>
          </w:rPr>
          <w:t>),</w:t>
        </w:r>
      </w:ins>
      <w:r w:rsidRPr="00E9100B">
        <w:rPr>
          <w:rFonts w:ascii="Times New Roman" w:hAnsi="Times New Roman"/>
          <w:sz w:val="18"/>
          <w:szCs w:val="18"/>
        </w:rPr>
        <w:t xml:space="preserve"> </w:t>
      </w:r>
      <w:del w:id="55" w:author="SnO" w:date="2018-03-12T15:03:00Z">
        <w:r w:rsidRPr="00E9100B" w:rsidDel="00EC5A03">
          <w:rPr>
            <w:rFonts w:ascii="Times New Roman" w:hAnsi="Times New Roman"/>
            <w:sz w:val="18"/>
            <w:szCs w:val="18"/>
          </w:rPr>
          <w:delText xml:space="preserve">Ver. III PP </w:delText>
        </w:r>
      </w:del>
      <w:r w:rsidRPr="00E9100B">
        <w:rPr>
          <w:rFonts w:ascii="Times New Roman" w:hAnsi="Times New Roman"/>
          <w:sz w:val="18"/>
          <w:szCs w:val="18"/>
        </w:rPr>
        <w:t>01-09</w:t>
      </w:r>
      <w:r w:rsidR="00CE7C96" w:rsidRPr="00E9100B">
        <w:rPr>
          <w:rFonts w:ascii="Times New Roman" w:hAnsi="Times New Roman"/>
          <w:sz w:val="18"/>
          <w:szCs w:val="18"/>
        </w:rPr>
        <w:t>.</w:t>
      </w:r>
    </w:p>
    <w:p w:rsidR="003B055F" w:rsidRPr="00CE7C96" w:rsidRDefault="003B055F" w:rsidP="00990FEC">
      <w:pPr>
        <w:pStyle w:val="NoSpacing"/>
        <w:ind w:left="426" w:right="0" w:hanging="426"/>
        <w:jc w:val="both"/>
        <w:rPr>
          <w:rFonts w:ascii="Times New Roman" w:hAnsi="Times New Roman"/>
          <w:sz w:val="18"/>
          <w:szCs w:val="18"/>
        </w:rPr>
      </w:pPr>
      <w:r w:rsidRPr="00E9100B">
        <w:rPr>
          <w:rFonts w:ascii="Times New Roman" w:hAnsi="Times New Roman"/>
          <w:sz w:val="18"/>
          <w:szCs w:val="18"/>
        </w:rPr>
        <w:t xml:space="preserve">ESA/UN (Population Division of the Department of Economic </w:t>
      </w:r>
      <w:r w:rsidR="00CE7C96" w:rsidRPr="00E9100B">
        <w:rPr>
          <w:rFonts w:ascii="Times New Roman" w:hAnsi="Times New Roman"/>
          <w:sz w:val="18"/>
          <w:szCs w:val="18"/>
        </w:rPr>
        <w:t>a</w:t>
      </w:r>
      <w:r w:rsidRPr="00E9100B">
        <w:rPr>
          <w:rFonts w:ascii="Times New Roman" w:hAnsi="Times New Roman"/>
          <w:sz w:val="18"/>
          <w:szCs w:val="18"/>
        </w:rPr>
        <w:t>nd Social</w:t>
      </w:r>
      <w:r w:rsidRPr="00990FEC">
        <w:rPr>
          <w:rFonts w:ascii="Times New Roman" w:hAnsi="Times New Roman"/>
          <w:sz w:val="18"/>
          <w:szCs w:val="18"/>
        </w:rPr>
        <w:t xml:space="preserve"> Affairs Of The United Nations Secretariat). (2009). </w:t>
      </w:r>
      <w:r w:rsidRPr="00990FEC">
        <w:rPr>
          <w:rFonts w:ascii="Times New Roman" w:hAnsi="Times New Roman"/>
          <w:i/>
          <w:iCs/>
          <w:sz w:val="18"/>
          <w:szCs w:val="18"/>
        </w:rPr>
        <w:t xml:space="preserve">World Urbanization Prospects: The 2009 Revision </w:t>
      </w:r>
      <w:ins w:id="56" w:author="SnO" w:date="2018-03-12T15:04:00Z">
        <w:r w:rsidR="00EC5A03" w:rsidRPr="00EC5A03">
          <w:rPr>
            <w:rFonts w:ascii="Times New Roman" w:hAnsi="Times New Roman"/>
            <w:sz w:val="18"/>
            <w:szCs w:val="18"/>
          </w:rPr>
          <w:t>Retrieved ??</w:t>
        </w:r>
        <w:r w:rsidR="00EC5A03">
          <w:t xml:space="preserve"> </w:t>
        </w:r>
      </w:ins>
      <w:hyperlink r:id="rId15" w:history="1">
        <w:r w:rsidRPr="00CE7C96">
          <w:rPr>
            <w:rStyle w:val="Hyperlink"/>
            <w:rFonts w:ascii="Times New Roman" w:hAnsi="Times New Roman"/>
            <w:color w:val="auto"/>
            <w:sz w:val="18"/>
            <w:szCs w:val="18"/>
            <w:u w:val="none"/>
          </w:rPr>
          <w:t>Http://Esa.Un.Org/Wup2009/Unup/</w:t>
        </w:r>
      </w:hyperlink>
      <w:r w:rsidRPr="00CE7C96">
        <w:rPr>
          <w:rFonts w:ascii="Times New Roman" w:hAnsi="Times New Roman"/>
          <w:sz w:val="18"/>
          <w:szCs w:val="18"/>
        </w:rPr>
        <w:t>.</w:t>
      </w:r>
    </w:p>
    <w:p w:rsidR="003B055F" w:rsidRPr="00990FEC" w:rsidRDefault="003B055F" w:rsidP="00990FEC">
      <w:pPr>
        <w:pStyle w:val="NoSpacing"/>
        <w:ind w:left="426" w:right="0" w:hanging="426"/>
        <w:jc w:val="both"/>
        <w:rPr>
          <w:rFonts w:ascii="Times New Roman" w:hAnsi="Times New Roman"/>
          <w:sz w:val="18"/>
          <w:szCs w:val="18"/>
        </w:rPr>
      </w:pPr>
      <w:r w:rsidRPr="00990FEC">
        <w:rPr>
          <w:rFonts w:ascii="Times New Roman" w:hAnsi="Times New Roman"/>
          <w:sz w:val="18"/>
          <w:szCs w:val="18"/>
        </w:rPr>
        <w:t xml:space="preserve">International Fund for </w:t>
      </w:r>
      <w:r w:rsidR="00CE7C96">
        <w:rPr>
          <w:rFonts w:ascii="Times New Roman" w:hAnsi="Times New Roman"/>
          <w:sz w:val="18"/>
          <w:szCs w:val="18"/>
        </w:rPr>
        <w:t>Agricultural Development (IFAD)</w:t>
      </w:r>
      <w:r w:rsidRPr="00990FEC">
        <w:rPr>
          <w:rFonts w:ascii="Times New Roman" w:hAnsi="Times New Roman"/>
          <w:sz w:val="18"/>
          <w:szCs w:val="18"/>
        </w:rPr>
        <w:t xml:space="preserve"> (2006). </w:t>
      </w:r>
      <w:r w:rsidR="00117A4B" w:rsidRPr="00117A4B">
        <w:rPr>
          <w:rFonts w:ascii="Times New Roman" w:hAnsi="Times New Roman"/>
          <w:i/>
          <w:iCs/>
          <w:sz w:val="18"/>
          <w:szCs w:val="18"/>
          <w:rPrChange w:id="57" w:author="SnO" w:date="2018-03-12T15:04:00Z">
            <w:rPr>
              <w:rFonts w:ascii="Times New Roman" w:eastAsia="Times New Roman" w:hAnsi="Times New Roman"/>
              <w:iCs/>
              <w:sz w:val="18"/>
              <w:szCs w:val="18"/>
              <w:lang w:val="en-GB" w:eastAsia="en-GB" w:bidi="ar-SA"/>
            </w:rPr>
          </w:rPrChange>
        </w:rPr>
        <w:t>Rural poverty report 2001: the challenge of ending rural poverty</w:t>
      </w:r>
      <w:r w:rsidR="00117A4B" w:rsidRPr="00117A4B">
        <w:rPr>
          <w:rFonts w:ascii="Times New Roman" w:hAnsi="Times New Roman"/>
          <w:i/>
          <w:sz w:val="18"/>
          <w:szCs w:val="18"/>
          <w:rPrChange w:id="58" w:author="SnO" w:date="2018-03-12T15:04:00Z">
            <w:rPr>
              <w:rFonts w:ascii="Times New Roman" w:eastAsia="Times New Roman" w:hAnsi="Times New Roman"/>
              <w:sz w:val="18"/>
              <w:szCs w:val="18"/>
              <w:lang w:val="en-GB" w:eastAsia="en-GB" w:bidi="ar-SA"/>
            </w:rPr>
          </w:rPrChange>
        </w:rPr>
        <w:t xml:space="preserve">. </w:t>
      </w:r>
      <w:r w:rsidRPr="00990FEC">
        <w:rPr>
          <w:rFonts w:ascii="Times New Roman" w:hAnsi="Times New Roman"/>
          <w:sz w:val="18"/>
          <w:szCs w:val="18"/>
        </w:rPr>
        <w:t>Oxford University Press Inc., New York</w:t>
      </w:r>
      <w:r w:rsidR="00CE7C96">
        <w:rPr>
          <w:rFonts w:ascii="Times New Roman" w:hAnsi="Times New Roman"/>
          <w:sz w:val="18"/>
          <w:szCs w:val="18"/>
        </w:rPr>
        <w:t>.</w:t>
      </w:r>
    </w:p>
    <w:p w:rsidR="003B055F" w:rsidRPr="00990FEC" w:rsidRDefault="003B055F" w:rsidP="00990FEC">
      <w:pPr>
        <w:pStyle w:val="NoSpacing"/>
        <w:ind w:left="426" w:right="0" w:hanging="426"/>
        <w:jc w:val="both"/>
        <w:rPr>
          <w:rFonts w:ascii="Times New Roman" w:hAnsi="Times New Roman"/>
          <w:sz w:val="18"/>
          <w:szCs w:val="18"/>
        </w:rPr>
      </w:pPr>
      <w:r w:rsidRPr="00990FEC">
        <w:rPr>
          <w:rFonts w:ascii="Times New Roman" w:hAnsi="Times New Roman"/>
          <w:sz w:val="18"/>
          <w:szCs w:val="18"/>
        </w:rPr>
        <w:t>Isham, J. ( 2002)</w:t>
      </w:r>
      <w:r w:rsidR="00CE7C96">
        <w:rPr>
          <w:rFonts w:ascii="Times New Roman" w:hAnsi="Times New Roman"/>
          <w:sz w:val="18"/>
          <w:szCs w:val="18"/>
        </w:rPr>
        <w:t>.</w:t>
      </w:r>
      <w:r w:rsidRPr="00990FEC">
        <w:rPr>
          <w:rFonts w:ascii="Times New Roman" w:hAnsi="Times New Roman"/>
          <w:sz w:val="18"/>
          <w:szCs w:val="18"/>
        </w:rPr>
        <w:t xml:space="preserve"> </w:t>
      </w:r>
      <w:del w:id="59" w:author="SnO" w:date="2018-03-12T15:05:00Z">
        <w:r w:rsidRPr="00990FEC" w:rsidDel="00D7216A">
          <w:rPr>
            <w:rFonts w:ascii="Times New Roman" w:hAnsi="Times New Roman"/>
            <w:sz w:val="18"/>
            <w:szCs w:val="18"/>
          </w:rPr>
          <w:delText>“</w:delText>
        </w:r>
      </w:del>
      <w:r w:rsidRPr="00990FEC">
        <w:rPr>
          <w:rFonts w:ascii="Times New Roman" w:hAnsi="Times New Roman"/>
          <w:sz w:val="18"/>
          <w:szCs w:val="18"/>
        </w:rPr>
        <w:t>The Effect of Social Capital on Fertilizer Adoption: Evidence from Rural</w:t>
      </w:r>
      <w:r w:rsidR="00CE7C96">
        <w:rPr>
          <w:rFonts w:ascii="Times New Roman" w:hAnsi="Times New Roman"/>
          <w:sz w:val="18"/>
          <w:szCs w:val="18"/>
        </w:rPr>
        <w:t xml:space="preserve"> Tanzania</w:t>
      </w:r>
      <w:del w:id="60" w:author="SnO" w:date="2018-03-12T15:05:00Z">
        <w:r w:rsidRPr="00990FEC" w:rsidDel="00D7216A">
          <w:rPr>
            <w:rFonts w:ascii="Times New Roman" w:hAnsi="Times New Roman"/>
            <w:sz w:val="18"/>
            <w:szCs w:val="18"/>
          </w:rPr>
          <w:delText>”</w:delText>
        </w:r>
      </w:del>
      <w:r w:rsidR="00CE7C96">
        <w:rPr>
          <w:rFonts w:ascii="Times New Roman" w:hAnsi="Times New Roman"/>
          <w:sz w:val="18"/>
          <w:szCs w:val="18"/>
        </w:rPr>
        <w:t>.</w:t>
      </w:r>
      <w:r w:rsidRPr="00990FEC">
        <w:rPr>
          <w:rFonts w:ascii="Times New Roman" w:hAnsi="Times New Roman"/>
          <w:sz w:val="18"/>
          <w:szCs w:val="18"/>
        </w:rPr>
        <w:t xml:space="preserve"> </w:t>
      </w:r>
      <w:r w:rsidRPr="00990FEC">
        <w:rPr>
          <w:rFonts w:ascii="Times New Roman" w:hAnsi="Times New Roman"/>
          <w:i/>
          <w:sz w:val="18"/>
          <w:szCs w:val="18"/>
        </w:rPr>
        <w:t>Journal of African Economics</w:t>
      </w:r>
      <w:r w:rsidRPr="00990FEC">
        <w:rPr>
          <w:rFonts w:ascii="Times New Roman" w:hAnsi="Times New Roman"/>
          <w:sz w:val="18"/>
          <w:szCs w:val="18"/>
        </w:rPr>
        <w:t xml:space="preserve">, </w:t>
      </w:r>
      <w:r w:rsidRPr="00CE7C96">
        <w:rPr>
          <w:rFonts w:ascii="Times New Roman" w:hAnsi="Times New Roman"/>
          <w:i/>
          <w:sz w:val="18"/>
          <w:szCs w:val="18"/>
        </w:rPr>
        <w:t>11</w:t>
      </w:r>
      <w:r w:rsidR="00CE7C96">
        <w:rPr>
          <w:rFonts w:ascii="Times New Roman" w:hAnsi="Times New Roman"/>
          <w:sz w:val="18"/>
          <w:szCs w:val="18"/>
        </w:rPr>
        <w:t>(</w:t>
      </w:r>
      <w:r w:rsidRPr="00990FEC">
        <w:rPr>
          <w:rFonts w:ascii="Times New Roman" w:hAnsi="Times New Roman"/>
          <w:sz w:val="18"/>
          <w:szCs w:val="18"/>
        </w:rPr>
        <w:t>1</w:t>
      </w:r>
      <w:r w:rsidR="00CE7C96">
        <w:rPr>
          <w:rFonts w:ascii="Times New Roman" w:hAnsi="Times New Roman"/>
          <w:sz w:val="18"/>
          <w:szCs w:val="18"/>
        </w:rPr>
        <w:t>), 39-60.</w:t>
      </w:r>
    </w:p>
    <w:p w:rsidR="003B055F" w:rsidRPr="00990FEC" w:rsidRDefault="00CE7C96" w:rsidP="00990FEC">
      <w:pPr>
        <w:pStyle w:val="NoSpacing"/>
        <w:ind w:left="426" w:right="0" w:hanging="426"/>
        <w:jc w:val="both"/>
        <w:rPr>
          <w:rFonts w:ascii="Times New Roman" w:hAnsi="Times New Roman"/>
          <w:sz w:val="18"/>
          <w:szCs w:val="18"/>
        </w:rPr>
      </w:pPr>
      <w:r>
        <w:rPr>
          <w:rFonts w:ascii="Times New Roman" w:hAnsi="Times New Roman"/>
          <w:sz w:val="18"/>
          <w:szCs w:val="18"/>
        </w:rPr>
        <w:t>Katungi, E.</w:t>
      </w:r>
      <w:r w:rsidR="003B055F" w:rsidRPr="00990FEC">
        <w:rPr>
          <w:rFonts w:ascii="Times New Roman" w:hAnsi="Times New Roman"/>
          <w:sz w:val="18"/>
          <w:szCs w:val="18"/>
        </w:rPr>
        <w:t xml:space="preserve">M. (2007). </w:t>
      </w:r>
      <w:del w:id="61" w:author="SnO" w:date="2018-03-12T15:05:00Z">
        <w:r w:rsidR="003B055F" w:rsidRPr="00990FEC" w:rsidDel="00D7216A">
          <w:rPr>
            <w:rFonts w:ascii="Times New Roman" w:hAnsi="Times New Roman"/>
            <w:sz w:val="18"/>
            <w:szCs w:val="18"/>
          </w:rPr>
          <w:delText>“</w:delText>
        </w:r>
      </w:del>
      <w:r w:rsidR="00117A4B" w:rsidRPr="00117A4B">
        <w:rPr>
          <w:rFonts w:ascii="Times New Roman" w:hAnsi="Times New Roman"/>
          <w:i/>
          <w:sz w:val="18"/>
          <w:szCs w:val="18"/>
          <w:rPrChange w:id="62" w:author="SnO" w:date="2018-03-12T15:06:00Z">
            <w:rPr>
              <w:rFonts w:ascii="Times New Roman" w:eastAsia="Times New Roman" w:hAnsi="Times New Roman"/>
              <w:sz w:val="18"/>
              <w:szCs w:val="18"/>
              <w:lang w:val="en-GB" w:eastAsia="en-GB" w:bidi="ar-SA"/>
            </w:rPr>
          </w:rPrChange>
        </w:rPr>
        <w:t>Social Capital and Technology Adoption on Small Farms: The Case of Banana Production Technology in Uganda</w:t>
      </w:r>
      <w:r w:rsidR="003B055F" w:rsidRPr="00990FEC">
        <w:rPr>
          <w:rFonts w:ascii="Times New Roman" w:hAnsi="Times New Roman"/>
          <w:sz w:val="18"/>
          <w:szCs w:val="18"/>
        </w:rPr>
        <w:t>.</w:t>
      </w:r>
      <w:del w:id="63" w:author="SnO" w:date="2018-03-12T15:05:00Z">
        <w:r w:rsidR="003B055F" w:rsidRPr="00990FEC" w:rsidDel="00D7216A">
          <w:rPr>
            <w:rFonts w:ascii="Times New Roman" w:hAnsi="Times New Roman"/>
            <w:sz w:val="18"/>
            <w:szCs w:val="18"/>
          </w:rPr>
          <w:delText>”</w:delText>
        </w:r>
      </w:del>
      <w:r w:rsidR="003B055F" w:rsidRPr="00990FEC">
        <w:rPr>
          <w:rFonts w:ascii="Times New Roman" w:hAnsi="Times New Roman"/>
          <w:sz w:val="18"/>
          <w:szCs w:val="18"/>
        </w:rPr>
        <w:t xml:space="preserve">Ph.D Thesis, </w:t>
      </w:r>
      <w:del w:id="64" w:author="SnO" w:date="2018-03-12T15:06:00Z">
        <w:r w:rsidR="003B055F" w:rsidRPr="00990FEC" w:rsidDel="00D7216A">
          <w:rPr>
            <w:rFonts w:ascii="Times New Roman" w:hAnsi="Times New Roman"/>
            <w:sz w:val="18"/>
            <w:szCs w:val="18"/>
          </w:rPr>
          <w:delText xml:space="preserve">Department of Agricultural Economics, Extension &amp; Rural Development, </w:delText>
        </w:r>
      </w:del>
      <w:r w:rsidR="003B055F" w:rsidRPr="00990FEC">
        <w:rPr>
          <w:rFonts w:ascii="Times New Roman" w:hAnsi="Times New Roman"/>
          <w:sz w:val="18"/>
          <w:szCs w:val="18"/>
        </w:rPr>
        <w:t>University Of Pretoria, South Africa</w:t>
      </w:r>
      <w:r>
        <w:rPr>
          <w:rFonts w:ascii="Times New Roman" w:hAnsi="Times New Roman"/>
          <w:sz w:val="18"/>
          <w:szCs w:val="18"/>
        </w:rPr>
        <w:t>.</w:t>
      </w:r>
    </w:p>
    <w:p w:rsidR="003B055F" w:rsidRPr="00990FEC" w:rsidRDefault="003B055F" w:rsidP="00990FEC">
      <w:pPr>
        <w:pStyle w:val="NoSpacing"/>
        <w:ind w:left="426" w:right="0" w:hanging="426"/>
        <w:jc w:val="both"/>
        <w:rPr>
          <w:rFonts w:ascii="Times New Roman" w:hAnsi="Times New Roman"/>
          <w:iCs/>
          <w:sz w:val="18"/>
          <w:szCs w:val="18"/>
        </w:rPr>
      </w:pPr>
      <w:r w:rsidRPr="00990FEC">
        <w:rPr>
          <w:rFonts w:ascii="Times New Roman" w:hAnsi="Times New Roman"/>
          <w:iCs/>
          <w:sz w:val="18"/>
          <w:szCs w:val="18"/>
        </w:rPr>
        <w:t>Key, N</w:t>
      </w:r>
      <w:r w:rsidR="00CE7C96">
        <w:rPr>
          <w:rFonts w:ascii="Times New Roman" w:hAnsi="Times New Roman"/>
          <w:iCs/>
          <w:sz w:val="18"/>
          <w:szCs w:val="18"/>
        </w:rPr>
        <w:t>.</w:t>
      </w:r>
      <w:r w:rsidR="00E9100B">
        <w:rPr>
          <w:rFonts w:ascii="Times New Roman" w:hAnsi="Times New Roman"/>
          <w:iCs/>
          <w:sz w:val="18"/>
          <w:szCs w:val="18"/>
        </w:rPr>
        <w:t>,</w:t>
      </w:r>
      <w:r w:rsidRPr="00990FEC">
        <w:rPr>
          <w:rFonts w:ascii="Times New Roman" w:hAnsi="Times New Roman"/>
          <w:iCs/>
          <w:sz w:val="18"/>
          <w:szCs w:val="18"/>
        </w:rPr>
        <w:t xml:space="preserve"> </w:t>
      </w:r>
      <w:r w:rsidR="00CE7C96">
        <w:rPr>
          <w:rFonts w:ascii="Times New Roman" w:hAnsi="Times New Roman"/>
          <w:iCs/>
          <w:sz w:val="18"/>
          <w:szCs w:val="18"/>
        </w:rPr>
        <w:t>&amp;</w:t>
      </w:r>
      <w:r w:rsidRPr="00990FEC">
        <w:rPr>
          <w:rFonts w:ascii="Times New Roman" w:hAnsi="Times New Roman"/>
          <w:iCs/>
          <w:sz w:val="18"/>
          <w:szCs w:val="18"/>
        </w:rPr>
        <w:t xml:space="preserve"> Mcbride, W</w:t>
      </w:r>
      <w:r w:rsidR="00CE7C96">
        <w:rPr>
          <w:rFonts w:ascii="Times New Roman" w:hAnsi="Times New Roman"/>
          <w:iCs/>
          <w:sz w:val="18"/>
          <w:szCs w:val="18"/>
        </w:rPr>
        <w:t>.</w:t>
      </w:r>
      <w:r w:rsidRPr="00990FEC">
        <w:rPr>
          <w:rFonts w:ascii="Times New Roman" w:hAnsi="Times New Roman"/>
          <w:iCs/>
          <w:sz w:val="18"/>
          <w:szCs w:val="18"/>
        </w:rPr>
        <w:t xml:space="preserve"> (2003)</w:t>
      </w:r>
      <w:r w:rsidR="00CE7C96">
        <w:rPr>
          <w:rFonts w:ascii="Times New Roman" w:hAnsi="Times New Roman"/>
          <w:iCs/>
          <w:sz w:val="18"/>
          <w:szCs w:val="18"/>
        </w:rPr>
        <w:t xml:space="preserve">. </w:t>
      </w:r>
      <w:r w:rsidRPr="00990FEC">
        <w:rPr>
          <w:rFonts w:ascii="Times New Roman" w:hAnsi="Times New Roman"/>
          <w:iCs/>
          <w:sz w:val="18"/>
          <w:szCs w:val="18"/>
        </w:rPr>
        <w:t xml:space="preserve">Production Contracts and Productivity in the U.S. Hog Sector. </w:t>
      </w:r>
      <w:r w:rsidRPr="00990FEC">
        <w:rPr>
          <w:rFonts w:ascii="Times New Roman" w:hAnsi="Times New Roman"/>
          <w:i/>
          <w:iCs/>
          <w:sz w:val="18"/>
          <w:szCs w:val="18"/>
        </w:rPr>
        <w:t>American Journal of Agricultural Economics</w:t>
      </w:r>
      <w:r w:rsidR="00CE7C96">
        <w:rPr>
          <w:rFonts w:ascii="Times New Roman" w:hAnsi="Times New Roman"/>
          <w:iCs/>
          <w:sz w:val="18"/>
          <w:szCs w:val="18"/>
        </w:rPr>
        <w:t xml:space="preserve">, </w:t>
      </w:r>
      <w:r w:rsidR="00CE7C96" w:rsidRPr="00CE7C96">
        <w:rPr>
          <w:rFonts w:ascii="Times New Roman" w:hAnsi="Times New Roman"/>
          <w:i/>
          <w:iCs/>
          <w:sz w:val="18"/>
          <w:szCs w:val="18"/>
        </w:rPr>
        <w:t>85</w:t>
      </w:r>
      <w:r w:rsidR="00CE7C96" w:rsidRPr="00CE7C96">
        <w:rPr>
          <w:rFonts w:ascii="Times New Roman" w:hAnsi="Times New Roman"/>
          <w:iCs/>
          <w:sz w:val="18"/>
          <w:szCs w:val="18"/>
        </w:rPr>
        <w:t xml:space="preserve"> </w:t>
      </w:r>
      <w:r w:rsidR="00CE7C96">
        <w:rPr>
          <w:rFonts w:ascii="Times New Roman" w:hAnsi="Times New Roman"/>
          <w:iCs/>
          <w:sz w:val="18"/>
          <w:szCs w:val="18"/>
        </w:rPr>
        <w:t xml:space="preserve">(1), </w:t>
      </w:r>
      <w:r w:rsidRPr="00990FEC">
        <w:rPr>
          <w:rFonts w:ascii="Times New Roman" w:hAnsi="Times New Roman"/>
          <w:iCs/>
          <w:sz w:val="18"/>
          <w:szCs w:val="18"/>
        </w:rPr>
        <w:t>121-133.</w:t>
      </w:r>
    </w:p>
    <w:p w:rsidR="003B055F" w:rsidRPr="00990FEC" w:rsidRDefault="003B055F" w:rsidP="00990FEC">
      <w:pPr>
        <w:pStyle w:val="NoSpacing"/>
        <w:ind w:left="426" w:right="0" w:hanging="426"/>
        <w:jc w:val="both"/>
        <w:rPr>
          <w:rFonts w:ascii="Times New Roman" w:hAnsi="Times New Roman"/>
          <w:sz w:val="18"/>
          <w:szCs w:val="18"/>
        </w:rPr>
      </w:pPr>
      <w:r w:rsidRPr="00990FEC">
        <w:rPr>
          <w:rFonts w:ascii="Times New Roman" w:hAnsi="Times New Roman"/>
          <w:sz w:val="18"/>
          <w:szCs w:val="18"/>
        </w:rPr>
        <w:t>Liverpool, S.L.O.</w:t>
      </w:r>
      <w:r w:rsidR="00E9100B">
        <w:rPr>
          <w:rFonts w:ascii="Times New Roman" w:hAnsi="Times New Roman"/>
          <w:sz w:val="18"/>
          <w:szCs w:val="18"/>
        </w:rPr>
        <w:t>,</w:t>
      </w:r>
      <w:r w:rsidRPr="00990FEC">
        <w:rPr>
          <w:rFonts w:ascii="Times New Roman" w:hAnsi="Times New Roman"/>
          <w:sz w:val="18"/>
          <w:szCs w:val="18"/>
        </w:rPr>
        <w:t xml:space="preserve"> </w:t>
      </w:r>
      <w:r w:rsidR="00CE7C96">
        <w:rPr>
          <w:rFonts w:ascii="Times New Roman" w:hAnsi="Times New Roman"/>
          <w:sz w:val="18"/>
          <w:szCs w:val="18"/>
        </w:rPr>
        <w:t>&amp;</w:t>
      </w:r>
      <w:r w:rsidRPr="00990FEC">
        <w:rPr>
          <w:rFonts w:ascii="Times New Roman" w:hAnsi="Times New Roman"/>
          <w:sz w:val="18"/>
          <w:szCs w:val="18"/>
        </w:rPr>
        <w:t xml:space="preserve"> Winter-Nelson</w:t>
      </w:r>
      <w:r w:rsidR="00CE7C96">
        <w:rPr>
          <w:rFonts w:ascii="Times New Roman" w:hAnsi="Times New Roman"/>
          <w:sz w:val="18"/>
          <w:szCs w:val="18"/>
        </w:rPr>
        <w:t xml:space="preserve">, A. </w:t>
      </w:r>
      <w:r w:rsidRPr="00990FEC">
        <w:rPr>
          <w:rFonts w:ascii="Times New Roman" w:hAnsi="Times New Roman"/>
          <w:sz w:val="18"/>
          <w:szCs w:val="18"/>
        </w:rPr>
        <w:t xml:space="preserve">(2010). Poverty status and the impact of social networks on smallholder technology adoption in rural Ethiopia. </w:t>
      </w:r>
      <w:r w:rsidRPr="00990FEC">
        <w:rPr>
          <w:rFonts w:ascii="Times New Roman" w:hAnsi="Times New Roman"/>
          <w:i/>
          <w:sz w:val="18"/>
          <w:szCs w:val="18"/>
        </w:rPr>
        <w:t>IFPRI Discussion Paper</w:t>
      </w:r>
      <w:r w:rsidRPr="00990FEC">
        <w:rPr>
          <w:rFonts w:ascii="Times New Roman" w:hAnsi="Times New Roman"/>
          <w:sz w:val="18"/>
          <w:szCs w:val="18"/>
        </w:rPr>
        <w:t xml:space="preserve"> 970.</w:t>
      </w:r>
    </w:p>
    <w:p w:rsidR="003B055F" w:rsidRPr="00990FEC" w:rsidRDefault="003B055F" w:rsidP="00990FEC">
      <w:pPr>
        <w:pStyle w:val="NoSpacing"/>
        <w:ind w:left="426" w:right="0" w:hanging="426"/>
        <w:jc w:val="both"/>
        <w:rPr>
          <w:rFonts w:ascii="Times New Roman" w:hAnsi="Times New Roman"/>
          <w:sz w:val="18"/>
          <w:szCs w:val="18"/>
        </w:rPr>
      </w:pPr>
      <w:r w:rsidRPr="00990FEC">
        <w:rPr>
          <w:rFonts w:ascii="Times New Roman" w:hAnsi="Times New Roman"/>
          <w:sz w:val="18"/>
          <w:szCs w:val="18"/>
        </w:rPr>
        <w:lastRenderedPageBreak/>
        <w:t>Washington</w:t>
      </w:r>
      <w:r w:rsidR="00CE7C96">
        <w:rPr>
          <w:rFonts w:ascii="Times New Roman" w:hAnsi="Times New Roman"/>
          <w:sz w:val="18"/>
          <w:szCs w:val="18"/>
        </w:rPr>
        <w:t>,</w:t>
      </w:r>
      <w:r w:rsidRPr="00990FEC">
        <w:rPr>
          <w:rFonts w:ascii="Times New Roman" w:hAnsi="Times New Roman"/>
          <w:sz w:val="18"/>
          <w:szCs w:val="18"/>
        </w:rPr>
        <w:t xml:space="preserve"> D.C</w:t>
      </w:r>
      <w:r w:rsidR="00CE7C96">
        <w:rPr>
          <w:rFonts w:ascii="Times New Roman" w:hAnsi="Times New Roman"/>
          <w:sz w:val="18"/>
          <w:szCs w:val="18"/>
        </w:rPr>
        <w:t>.</w:t>
      </w:r>
      <w:r w:rsidRPr="00990FEC">
        <w:rPr>
          <w:rFonts w:ascii="Times New Roman" w:hAnsi="Times New Roman"/>
          <w:sz w:val="18"/>
          <w:szCs w:val="18"/>
        </w:rPr>
        <w:t xml:space="preserve"> IFPRI.</w:t>
      </w:r>
    </w:p>
    <w:p w:rsidR="003B055F" w:rsidRPr="00990FEC" w:rsidRDefault="003B055F" w:rsidP="00990FEC">
      <w:pPr>
        <w:pStyle w:val="NoSpacing"/>
        <w:ind w:left="426" w:right="0" w:hanging="426"/>
        <w:jc w:val="both"/>
        <w:rPr>
          <w:rFonts w:ascii="Times New Roman" w:hAnsi="Times New Roman"/>
          <w:sz w:val="18"/>
          <w:szCs w:val="18"/>
        </w:rPr>
      </w:pPr>
      <w:r w:rsidRPr="00990FEC">
        <w:rPr>
          <w:rFonts w:ascii="Times New Roman" w:hAnsi="Times New Roman"/>
          <w:sz w:val="18"/>
          <w:szCs w:val="18"/>
        </w:rPr>
        <w:t>Meinzen-Dick, R., Di Gregorio</w:t>
      </w:r>
      <w:r w:rsidR="00CE7C96">
        <w:rPr>
          <w:rFonts w:ascii="Times New Roman" w:hAnsi="Times New Roman"/>
          <w:sz w:val="18"/>
          <w:szCs w:val="18"/>
        </w:rPr>
        <w:t>,</w:t>
      </w:r>
      <w:r w:rsidRPr="00990FEC">
        <w:rPr>
          <w:rFonts w:ascii="Times New Roman" w:hAnsi="Times New Roman"/>
          <w:sz w:val="18"/>
          <w:szCs w:val="18"/>
        </w:rPr>
        <w:t xml:space="preserve"> M.</w:t>
      </w:r>
      <w:r w:rsidR="00E9100B">
        <w:rPr>
          <w:rFonts w:ascii="Times New Roman" w:hAnsi="Times New Roman"/>
          <w:sz w:val="18"/>
          <w:szCs w:val="18"/>
        </w:rPr>
        <w:t>,</w:t>
      </w:r>
      <w:r w:rsidRPr="00990FEC">
        <w:rPr>
          <w:rFonts w:ascii="Times New Roman" w:hAnsi="Times New Roman"/>
          <w:sz w:val="18"/>
          <w:szCs w:val="18"/>
        </w:rPr>
        <w:t xml:space="preserve"> </w:t>
      </w:r>
      <w:r w:rsidR="00CE7C96">
        <w:rPr>
          <w:rFonts w:ascii="Times New Roman" w:hAnsi="Times New Roman"/>
          <w:sz w:val="18"/>
          <w:szCs w:val="18"/>
        </w:rPr>
        <w:t>&amp;</w:t>
      </w:r>
      <w:r w:rsidRPr="00990FEC">
        <w:rPr>
          <w:rFonts w:ascii="Times New Roman" w:hAnsi="Times New Roman"/>
          <w:sz w:val="18"/>
          <w:szCs w:val="18"/>
        </w:rPr>
        <w:t xml:space="preserve"> McCarthy</w:t>
      </w:r>
      <w:r w:rsidR="00CE7C96">
        <w:rPr>
          <w:rFonts w:ascii="Times New Roman" w:hAnsi="Times New Roman"/>
          <w:sz w:val="18"/>
          <w:szCs w:val="18"/>
        </w:rPr>
        <w:t>,</w:t>
      </w:r>
      <w:r w:rsidRPr="00990FEC">
        <w:rPr>
          <w:rFonts w:ascii="Times New Roman" w:hAnsi="Times New Roman"/>
          <w:sz w:val="18"/>
          <w:szCs w:val="18"/>
        </w:rPr>
        <w:t xml:space="preserve"> N. (2004). Methods for Studying Collective</w:t>
      </w:r>
      <w:r w:rsidR="00990FEC">
        <w:rPr>
          <w:rFonts w:ascii="Times New Roman" w:hAnsi="Times New Roman"/>
          <w:sz w:val="18"/>
          <w:szCs w:val="18"/>
        </w:rPr>
        <w:t xml:space="preserve"> </w:t>
      </w:r>
      <w:r w:rsidRPr="00990FEC">
        <w:rPr>
          <w:rFonts w:ascii="Times New Roman" w:hAnsi="Times New Roman"/>
          <w:sz w:val="18"/>
          <w:szCs w:val="18"/>
        </w:rPr>
        <w:t xml:space="preserve">Action in Rural Development. </w:t>
      </w:r>
      <w:r w:rsidRPr="00CE7C96">
        <w:rPr>
          <w:rFonts w:ascii="Times New Roman" w:hAnsi="Times New Roman"/>
          <w:i/>
          <w:sz w:val="18"/>
          <w:szCs w:val="18"/>
        </w:rPr>
        <w:t>Agricultural Systems</w:t>
      </w:r>
      <w:r w:rsidRPr="00990FEC">
        <w:rPr>
          <w:rFonts w:ascii="Times New Roman" w:hAnsi="Times New Roman"/>
          <w:sz w:val="18"/>
          <w:szCs w:val="18"/>
        </w:rPr>
        <w:t xml:space="preserve">, </w:t>
      </w:r>
      <w:r w:rsidRPr="00CE7C96">
        <w:rPr>
          <w:rFonts w:ascii="Times New Roman" w:hAnsi="Times New Roman"/>
          <w:i/>
          <w:sz w:val="18"/>
          <w:szCs w:val="18"/>
        </w:rPr>
        <w:t>82</w:t>
      </w:r>
      <w:r w:rsidRPr="00990FEC">
        <w:rPr>
          <w:rFonts w:ascii="Times New Roman" w:hAnsi="Times New Roman"/>
          <w:sz w:val="18"/>
          <w:szCs w:val="18"/>
        </w:rPr>
        <w:t>(3), 197-214.</w:t>
      </w:r>
    </w:p>
    <w:p w:rsidR="003B055F" w:rsidRPr="00990FEC" w:rsidRDefault="003B055F" w:rsidP="00990FEC">
      <w:pPr>
        <w:pStyle w:val="NoSpacing"/>
        <w:ind w:left="426" w:right="0" w:hanging="426"/>
        <w:jc w:val="both"/>
        <w:rPr>
          <w:rFonts w:ascii="Times New Roman" w:hAnsi="Times New Roman"/>
          <w:sz w:val="18"/>
          <w:szCs w:val="18"/>
        </w:rPr>
      </w:pPr>
      <w:r w:rsidRPr="00990FEC">
        <w:rPr>
          <w:rFonts w:ascii="Times New Roman" w:hAnsi="Times New Roman"/>
          <w:sz w:val="18"/>
          <w:szCs w:val="18"/>
        </w:rPr>
        <w:t>Nat</w:t>
      </w:r>
      <w:r w:rsidR="00CE7C96">
        <w:rPr>
          <w:rFonts w:ascii="Times New Roman" w:hAnsi="Times New Roman"/>
          <w:sz w:val="18"/>
          <w:szCs w:val="18"/>
        </w:rPr>
        <w:t>ional Planning Commission (NPC)</w:t>
      </w:r>
      <w:r w:rsidRPr="00990FEC">
        <w:rPr>
          <w:rFonts w:ascii="Times New Roman" w:hAnsi="Times New Roman"/>
          <w:sz w:val="18"/>
          <w:szCs w:val="18"/>
        </w:rPr>
        <w:t xml:space="preserve"> (2011). The Transformation Agenda: Key Priority</w:t>
      </w:r>
      <w:r w:rsidR="00990FEC">
        <w:rPr>
          <w:rFonts w:ascii="Times New Roman" w:hAnsi="Times New Roman"/>
          <w:sz w:val="18"/>
          <w:szCs w:val="18"/>
        </w:rPr>
        <w:t xml:space="preserve"> </w:t>
      </w:r>
      <w:r w:rsidRPr="00990FEC">
        <w:rPr>
          <w:rFonts w:ascii="Times New Roman" w:hAnsi="Times New Roman"/>
          <w:sz w:val="18"/>
          <w:szCs w:val="18"/>
        </w:rPr>
        <w:t>Policies, Programmes and Projects of the Feder</w:t>
      </w:r>
      <w:r w:rsidR="00CE7C96">
        <w:rPr>
          <w:rFonts w:ascii="Times New Roman" w:hAnsi="Times New Roman"/>
          <w:sz w:val="18"/>
          <w:szCs w:val="18"/>
        </w:rPr>
        <w:t>al Government of Nigeria (2011-</w:t>
      </w:r>
      <w:r w:rsidRPr="00990FEC">
        <w:rPr>
          <w:rFonts w:ascii="Times New Roman" w:hAnsi="Times New Roman"/>
          <w:sz w:val="18"/>
          <w:szCs w:val="18"/>
        </w:rPr>
        <w:t xml:space="preserve">2015). Volume I. </w:t>
      </w:r>
      <w:ins w:id="65" w:author="SnO" w:date="2018-03-12T15:07:00Z">
        <w:r w:rsidR="00D7216A" w:rsidRPr="00990FEC">
          <w:rPr>
            <w:rFonts w:ascii="Times New Roman" w:hAnsi="Times New Roman"/>
            <w:sz w:val="18"/>
            <w:szCs w:val="18"/>
          </w:rPr>
          <w:t>Retrieved 12/01/13</w:t>
        </w:r>
      </w:ins>
      <w:r w:rsidRPr="00990FEC">
        <w:rPr>
          <w:rFonts w:ascii="Times New Roman" w:hAnsi="Times New Roman"/>
          <w:sz w:val="18"/>
          <w:szCs w:val="18"/>
        </w:rPr>
        <w:t>www.npc.gov.ng/...the transformationagendafinal1.do. 30-10-2012</w:t>
      </w:r>
      <w:del w:id="66" w:author="SnO" w:date="2018-03-12T15:07:00Z">
        <w:r w:rsidRPr="00990FEC" w:rsidDel="00D7216A">
          <w:rPr>
            <w:rFonts w:ascii="Times New Roman" w:hAnsi="Times New Roman"/>
            <w:sz w:val="18"/>
            <w:szCs w:val="18"/>
          </w:rPr>
          <w:delText xml:space="preserve"> Retrieved 12/01/13</w:delText>
        </w:r>
      </w:del>
      <w:r w:rsidR="00CE7C96">
        <w:rPr>
          <w:rFonts w:ascii="Times New Roman" w:hAnsi="Times New Roman"/>
          <w:sz w:val="18"/>
          <w:szCs w:val="18"/>
        </w:rPr>
        <w:t>.</w:t>
      </w:r>
    </w:p>
    <w:p w:rsidR="003B055F" w:rsidRPr="00990FEC" w:rsidRDefault="00CE7C96" w:rsidP="00990FEC">
      <w:pPr>
        <w:pStyle w:val="NoSpacing"/>
        <w:ind w:left="426" w:right="0" w:hanging="426"/>
        <w:jc w:val="both"/>
        <w:rPr>
          <w:rFonts w:ascii="Times New Roman" w:hAnsi="Times New Roman"/>
          <w:sz w:val="18"/>
          <w:szCs w:val="18"/>
        </w:rPr>
      </w:pPr>
      <w:r>
        <w:rPr>
          <w:rFonts w:ascii="Times New Roman" w:hAnsi="Times New Roman"/>
          <w:sz w:val="18"/>
          <w:szCs w:val="18"/>
        </w:rPr>
        <w:t>Nweke, F.L., Spencer, D.S.</w:t>
      </w:r>
      <w:r w:rsidR="003B055F" w:rsidRPr="00990FEC">
        <w:rPr>
          <w:rFonts w:ascii="Times New Roman" w:hAnsi="Times New Roman"/>
          <w:sz w:val="18"/>
          <w:szCs w:val="18"/>
        </w:rPr>
        <w:t xml:space="preserve">C., </w:t>
      </w:r>
      <w:r>
        <w:rPr>
          <w:rFonts w:ascii="Times New Roman" w:hAnsi="Times New Roman"/>
          <w:sz w:val="18"/>
          <w:szCs w:val="18"/>
        </w:rPr>
        <w:t>&amp; Lynam, J.</w:t>
      </w:r>
      <w:r w:rsidR="003B055F" w:rsidRPr="00990FEC">
        <w:rPr>
          <w:rFonts w:ascii="Times New Roman" w:hAnsi="Times New Roman"/>
          <w:sz w:val="18"/>
          <w:szCs w:val="18"/>
        </w:rPr>
        <w:t>K</w:t>
      </w:r>
      <w:r>
        <w:rPr>
          <w:rFonts w:ascii="Times New Roman" w:hAnsi="Times New Roman"/>
          <w:sz w:val="18"/>
          <w:szCs w:val="18"/>
        </w:rPr>
        <w:t>.</w:t>
      </w:r>
      <w:r w:rsidR="003B055F" w:rsidRPr="00990FEC">
        <w:rPr>
          <w:rFonts w:ascii="Times New Roman" w:hAnsi="Times New Roman"/>
          <w:sz w:val="18"/>
          <w:szCs w:val="18"/>
        </w:rPr>
        <w:t xml:space="preserve"> (2002). </w:t>
      </w:r>
      <w:r w:rsidR="00117A4B" w:rsidRPr="00117A4B">
        <w:rPr>
          <w:rFonts w:ascii="Times New Roman" w:hAnsi="Times New Roman"/>
          <w:i/>
          <w:sz w:val="18"/>
          <w:szCs w:val="18"/>
          <w:rPrChange w:id="67" w:author="SnO" w:date="2018-03-12T15:07:00Z">
            <w:rPr>
              <w:rFonts w:ascii="Times New Roman" w:eastAsia="Times New Roman" w:hAnsi="Times New Roman"/>
              <w:sz w:val="18"/>
              <w:szCs w:val="18"/>
              <w:lang w:val="en-GB" w:eastAsia="en-GB" w:bidi="ar-SA"/>
            </w:rPr>
          </w:rPrChange>
        </w:rPr>
        <w:t>The Cassava Transformation</w:t>
      </w:r>
      <w:r w:rsidR="003B055F" w:rsidRPr="00990FEC">
        <w:rPr>
          <w:rFonts w:ascii="Times New Roman" w:hAnsi="Times New Roman"/>
          <w:sz w:val="18"/>
          <w:szCs w:val="18"/>
        </w:rPr>
        <w:t>.</w:t>
      </w:r>
      <w:r w:rsidR="00990FEC">
        <w:rPr>
          <w:rFonts w:ascii="Times New Roman" w:hAnsi="Times New Roman"/>
          <w:sz w:val="18"/>
          <w:szCs w:val="18"/>
        </w:rPr>
        <w:t xml:space="preserve"> </w:t>
      </w:r>
      <w:r w:rsidR="003B055F" w:rsidRPr="00990FEC">
        <w:rPr>
          <w:rFonts w:ascii="Times New Roman" w:hAnsi="Times New Roman"/>
          <w:sz w:val="18"/>
          <w:szCs w:val="18"/>
        </w:rPr>
        <w:t>Michigan State University Press, Michigan.</w:t>
      </w:r>
    </w:p>
    <w:p w:rsidR="003B055F" w:rsidRPr="00990FEC" w:rsidRDefault="00CE7C96" w:rsidP="00990FEC">
      <w:pPr>
        <w:pStyle w:val="NoSpacing"/>
        <w:ind w:left="426" w:right="0" w:hanging="426"/>
        <w:jc w:val="both"/>
        <w:rPr>
          <w:rFonts w:ascii="Times New Roman" w:hAnsi="Times New Roman"/>
          <w:sz w:val="18"/>
          <w:szCs w:val="18"/>
        </w:rPr>
      </w:pPr>
      <w:r>
        <w:rPr>
          <w:rFonts w:ascii="Times New Roman" w:hAnsi="Times New Roman"/>
          <w:sz w:val="18"/>
          <w:szCs w:val="18"/>
        </w:rPr>
        <w:t xml:space="preserve">Obisesan, A.A. (2013). </w:t>
      </w:r>
      <w:r w:rsidR="003B055F" w:rsidRPr="00990FEC">
        <w:rPr>
          <w:rFonts w:ascii="Times New Roman" w:hAnsi="Times New Roman"/>
          <w:sz w:val="18"/>
          <w:szCs w:val="18"/>
        </w:rPr>
        <w:t>Credit accessibility and Poverty among smallholder Cassava Farming</w:t>
      </w:r>
      <w:r w:rsidR="00990FEC">
        <w:rPr>
          <w:rFonts w:ascii="Times New Roman" w:hAnsi="Times New Roman"/>
          <w:sz w:val="18"/>
          <w:szCs w:val="18"/>
        </w:rPr>
        <w:t xml:space="preserve"> </w:t>
      </w:r>
      <w:r w:rsidR="003B055F" w:rsidRPr="00990FEC">
        <w:rPr>
          <w:rFonts w:ascii="Times New Roman" w:hAnsi="Times New Roman"/>
          <w:sz w:val="18"/>
          <w:szCs w:val="18"/>
        </w:rPr>
        <w:t>Ho</w:t>
      </w:r>
      <w:r>
        <w:rPr>
          <w:rFonts w:ascii="Times New Roman" w:hAnsi="Times New Roman"/>
          <w:sz w:val="18"/>
          <w:szCs w:val="18"/>
        </w:rPr>
        <w:t>useholds in South West, Nigeria.</w:t>
      </w:r>
      <w:r w:rsidR="003B055F" w:rsidRPr="00990FEC">
        <w:rPr>
          <w:rFonts w:ascii="Times New Roman" w:hAnsi="Times New Roman"/>
          <w:sz w:val="18"/>
          <w:szCs w:val="18"/>
        </w:rPr>
        <w:t xml:space="preserve"> </w:t>
      </w:r>
      <w:r w:rsidR="003B055F" w:rsidRPr="00990FEC">
        <w:rPr>
          <w:rFonts w:ascii="Times New Roman" w:hAnsi="Times New Roman"/>
          <w:i/>
          <w:sz w:val="18"/>
          <w:szCs w:val="18"/>
        </w:rPr>
        <w:t>Greener Journal of Agricultural Sciences</w:t>
      </w:r>
      <w:r>
        <w:rPr>
          <w:rFonts w:ascii="Times New Roman" w:hAnsi="Times New Roman"/>
          <w:i/>
          <w:sz w:val="18"/>
          <w:szCs w:val="18"/>
        </w:rPr>
        <w:t>,</w:t>
      </w:r>
      <w:r w:rsidR="003B055F" w:rsidRPr="00990FEC">
        <w:rPr>
          <w:rFonts w:ascii="Times New Roman" w:hAnsi="Times New Roman"/>
          <w:sz w:val="18"/>
          <w:szCs w:val="18"/>
        </w:rPr>
        <w:t xml:space="preserve"> </w:t>
      </w:r>
      <w:r w:rsidR="003B055F" w:rsidRPr="00CE7C96">
        <w:rPr>
          <w:rFonts w:ascii="Times New Roman" w:hAnsi="Times New Roman"/>
          <w:i/>
          <w:sz w:val="18"/>
          <w:szCs w:val="18"/>
        </w:rPr>
        <w:t>3</w:t>
      </w:r>
      <w:r>
        <w:rPr>
          <w:rFonts w:ascii="Times New Roman" w:hAnsi="Times New Roman"/>
          <w:sz w:val="18"/>
          <w:szCs w:val="18"/>
        </w:rPr>
        <w:t xml:space="preserve">(2), </w:t>
      </w:r>
      <w:r w:rsidR="003B055F" w:rsidRPr="00990FEC">
        <w:rPr>
          <w:rFonts w:ascii="Times New Roman" w:hAnsi="Times New Roman"/>
          <w:sz w:val="18"/>
          <w:szCs w:val="18"/>
        </w:rPr>
        <w:t>120-127.</w:t>
      </w:r>
    </w:p>
    <w:p w:rsidR="003B055F" w:rsidRPr="00990FEC" w:rsidRDefault="003B055F" w:rsidP="00990FEC">
      <w:pPr>
        <w:pStyle w:val="NoSpacing"/>
        <w:ind w:left="426" w:right="0" w:hanging="426"/>
        <w:jc w:val="both"/>
        <w:rPr>
          <w:rFonts w:ascii="Times New Roman" w:hAnsi="Times New Roman"/>
          <w:sz w:val="18"/>
          <w:szCs w:val="18"/>
        </w:rPr>
      </w:pPr>
      <w:r w:rsidRPr="00990FEC">
        <w:rPr>
          <w:rFonts w:ascii="Times New Roman" w:hAnsi="Times New Roman"/>
          <w:sz w:val="18"/>
          <w:szCs w:val="18"/>
        </w:rPr>
        <w:t>Odebode</w:t>
      </w:r>
      <w:r w:rsidR="00CE7C96">
        <w:rPr>
          <w:rFonts w:ascii="Times New Roman" w:hAnsi="Times New Roman"/>
          <w:sz w:val="18"/>
          <w:szCs w:val="18"/>
        </w:rPr>
        <w:t>,</w:t>
      </w:r>
      <w:r w:rsidRPr="00990FEC">
        <w:rPr>
          <w:rFonts w:ascii="Times New Roman" w:hAnsi="Times New Roman"/>
          <w:sz w:val="18"/>
          <w:szCs w:val="18"/>
        </w:rPr>
        <w:t xml:space="preserve"> S.O</w:t>
      </w:r>
      <w:r w:rsidR="00CE7C96">
        <w:rPr>
          <w:rFonts w:ascii="Times New Roman" w:hAnsi="Times New Roman"/>
          <w:sz w:val="18"/>
          <w:szCs w:val="18"/>
        </w:rPr>
        <w:t>.</w:t>
      </w:r>
      <w:r w:rsidR="00E9100B">
        <w:rPr>
          <w:rFonts w:ascii="Times New Roman" w:hAnsi="Times New Roman"/>
          <w:sz w:val="18"/>
          <w:szCs w:val="18"/>
        </w:rPr>
        <w:t>,</w:t>
      </w:r>
      <w:r w:rsidRPr="00990FEC">
        <w:rPr>
          <w:rFonts w:ascii="Times New Roman" w:hAnsi="Times New Roman"/>
          <w:sz w:val="18"/>
          <w:szCs w:val="18"/>
        </w:rPr>
        <w:t xml:space="preserve"> </w:t>
      </w:r>
      <w:r w:rsidR="00CE7C96">
        <w:rPr>
          <w:rFonts w:ascii="Times New Roman" w:hAnsi="Times New Roman"/>
          <w:sz w:val="18"/>
          <w:szCs w:val="18"/>
        </w:rPr>
        <w:t>&amp;</w:t>
      </w:r>
      <w:r w:rsidRPr="00990FEC">
        <w:rPr>
          <w:rFonts w:ascii="Times New Roman" w:hAnsi="Times New Roman"/>
          <w:sz w:val="18"/>
          <w:szCs w:val="18"/>
        </w:rPr>
        <w:t xml:space="preserve"> Adetunji</w:t>
      </w:r>
      <w:r w:rsidR="00CE7C96">
        <w:rPr>
          <w:rFonts w:ascii="Times New Roman" w:hAnsi="Times New Roman"/>
          <w:sz w:val="18"/>
          <w:szCs w:val="18"/>
        </w:rPr>
        <w:t>,</w:t>
      </w:r>
      <w:r w:rsidRPr="00990FEC">
        <w:rPr>
          <w:rFonts w:ascii="Times New Roman" w:hAnsi="Times New Roman"/>
          <w:sz w:val="18"/>
          <w:szCs w:val="18"/>
        </w:rPr>
        <w:t xml:space="preserve"> T.A. (2010)</w:t>
      </w:r>
      <w:r w:rsidR="00CE7C96">
        <w:rPr>
          <w:rFonts w:ascii="Times New Roman" w:hAnsi="Times New Roman"/>
          <w:sz w:val="18"/>
          <w:szCs w:val="18"/>
        </w:rPr>
        <w:t>.</w:t>
      </w:r>
      <w:r w:rsidRPr="00990FEC">
        <w:rPr>
          <w:rFonts w:ascii="Times New Roman" w:hAnsi="Times New Roman"/>
          <w:sz w:val="18"/>
          <w:szCs w:val="18"/>
        </w:rPr>
        <w:t xml:space="preserve"> Social Capital and Banana/Plantain Production for </w:t>
      </w:r>
      <w:r w:rsidRPr="00990FEC">
        <w:rPr>
          <w:rFonts w:ascii="Times New Roman" w:hAnsi="Times New Roman"/>
          <w:sz w:val="18"/>
          <w:szCs w:val="18"/>
        </w:rPr>
        <w:tab/>
        <w:t xml:space="preserve">Income Generation in Osun State: Rural Dwellers Experience </w:t>
      </w:r>
      <w:r w:rsidR="00CE7C96">
        <w:rPr>
          <w:rFonts w:ascii="Times New Roman" w:hAnsi="Times New Roman"/>
          <w:i/>
          <w:sz w:val="18"/>
          <w:szCs w:val="18"/>
        </w:rPr>
        <w:t xml:space="preserve">Journal of Agricultural </w:t>
      </w:r>
      <w:r w:rsidRPr="00990FEC">
        <w:rPr>
          <w:rFonts w:ascii="Times New Roman" w:hAnsi="Times New Roman"/>
          <w:i/>
          <w:sz w:val="18"/>
          <w:szCs w:val="18"/>
        </w:rPr>
        <w:t>Extension</w:t>
      </w:r>
      <w:r w:rsidR="00CE7C96">
        <w:rPr>
          <w:rFonts w:ascii="Times New Roman" w:hAnsi="Times New Roman"/>
          <w:sz w:val="18"/>
          <w:szCs w:val="18"/>
        </w:rPr>
        <w:t xml:space="preserve">, </w:t>
      </w:r>
      <w:r w:rsidRPr="00CE7C96">
        <w:rPr>
          <w:rFonts w:ascii="Times New Roman" w:hAnsi="Times New Roman"/>
          <w:i/>
          <w:sz w:val="18"/>
          <w:szCs w:val="18"/>
        </w:rPr>
        <w:t>14</w:t>
      </w:r>
      <w:r w:rsidR="00CE7C96">
        <w:rPr>
          <w:rFonts w:ascii="Times New Roman" w:hAnsi="Times New Roman"/>
          <w:sz w:val="18"/>
          <w:szCs w:val="18"/>
        </w:rPr>
        <w:t>(2), 138-150.</w:t>
      </w:r>
    </w:p>
    <w:p w:rsidR="003B055F" w:rsidRPr="00990FEC" w:rsidRDefault="003B055F" w:rsidP="00990FEC">
      <w:pPr>
        <w:pStyle w:val="NoSpacing"/>
        <w:ind w:left="426" w:right="0" w:hanging="426"/>
        <w:jc w:val="both"/>
        <w:rPr>
          <w:rFonts w:ascii="Times New Roman" w:hAnsi="Times New Roman"/>
          <w:sz w:val="18"/>
          <w:szCs w:val="18"/>
        </w:rPr>
      </w:pPr>
      <w:r w:rsidRPr="00990FEC">
        <w:rPr>
          <w:rFonts w:ascii="Times New Roman" w:hAnsi="Times New Roman"/>
          <w:sz w:val="18"/>
          <w:szCs w:val="18"/>
        </w:rPr>
        <w:t>Okoruwa, V</w:t>
      </w:r>
      <w:r w:rsidR="00CE7C96">
        <w:rPr>
          <w:rFonts w:ascii="Times New Roman" w:hAnsi="Times New Roman"/>
          <w:sz w:val="18"/>
          <w:szCs w:val="18"/>
        </w:rPr>
        <w:t>.</w:t>
      </w:r>
      <w:r w:rsidRPr="00990FEC">
        <w:rPr>
          <w:rFonts w:ascii="Times New Roman" w:hAnsi="Times New Roman"/>
          <w:sz w:val="18"/>
          <w:szCs w:val="18"/>
        </w:rPr>
        <w:t>O</w:t>
      </w:r>
      <w:r w:rsidR="00CE7C96">
        <w:rPr>
          <w:rFonts w:ascii="Times New Roman" w:hAnsi="Times New Roman"/>
          <w:sz w:val="18"/>
          <w:szCs w:val="18"/>
        </w:rPr>
        <w:t>.</w:t>
      </w:r>
      <w:r w:rsidR="00E9100B">
        <w:rPr>
          <w:rFonts w:ascii="Times New Roman" w:hAnsi="Times New Roman"/>
          <w:sz w:val="18"/>
          <w:szCs w:val="18"/>
        </w:rPr>
        <w:t>,</w:t>
      </w:r>
      <w:r w:rsidR="00CE7C96">
        <w:rPr>
          <w:rFonts w:ascii="Times New Roman" w:hAnsi="Times New Roman"/>
          <w:sz w:val="18"/>
          <w:szCs w:val="18"/>
        </w:rPr>
        <w:t xml:space="preserve"> &amp;</w:t>
      </w:r>
      <w:r w:rsidRPr="00990FEC">
        <w:rPr>
          <w:rFonts w:ascii="Times New Roman" w:hAnsi="Times New Roman"/>
          <w:sz w:val="18"/>
          <w:szCs w:val="18"/>
        </w:rPr>
        <w:t xml:space="preserve"> Oni</w:t>
      </w:r>
      <w:r w:rsidR="00CE7C96">
        <w:rPr>
          <w:rFonts w:ascii="Times New Roman" w:hAnsi="Times New Roman"/>
          <w:sz w:val="18"/>
          <w:szCs w:val="18"/>
        </w:rPr>
        <w:t>,</w:t>
      </w:r>
      <w:r w:rsidRPr="00990FEC">
        <w:rPr>
          <w:rFonts w:ascii="Times New Roman" w:hAnsi="Times New Roman"/>
          <w:sz w:val="18"/>
          <w:szCs w:val="18"/>
        </w:rPr>
        <w:t xml:space="preserve"> </w:t>
      </w:r>
      <w:r w:rsidR="00CE7C96" w:rsidRPr="00990FEC">
        <w:rPr>
          <w:rFonts w:ascii="Times New Roman" w:hAnsi="Times New Roman"/>
          <w:sz w:val="18"/>
          <w:szCs w:val="18"/>
        </w:rPr>
        <w:t>O.A</w:t>
      </w:r>
      <w:r w:rsidR="00CE7C96">
        <w:rPr>
          <w:rFonts w:ascii="Times New Roman" w:hAnsi="Times New Roman"/>
          <w:sz w:val="18"/>
          <w:szCs w:val="18"/>
        </w:rPr>
        <w:t>.</w:t>
      </w:r>
      <w:r w:rsidR="00CE7C96" w:rsidRPr="00990FEC">
        <w:rPr>
          <w:rFonts w:ascii="Times New Roman" w:hAnsi="Times New Roman"/>
          <w:sz w:val="18"/>
          <w:szCs w:val="18"/>
        </w:rPr>
        <w:t xml:space="preserve"> </w:t>
      </w:r>
      <w:r w:rsidRPr="00990FEC">
        <w:rPr>
          <w:rFonts w:ascii="Times New Roman" w:hAnsi="Times New Roman"/>
          <w:sz w:val="18"/>
          <w:szCs w:val="18"/>
        </w:rPr>
        <w:t>(2002)</w:t>
      </w:r>
      <w:r w:rsidR="00CE7C96">
        <w:rPr>
          <w:rFonts w:ascii="Times New Roman" w:hAnsi="Times New Roman"/>
          <w:sz w:val="18"/>
          <w:szCs w:val="18"/>
        </w:rPr>
        <w:t xml:space="preserve">. </w:t>
      </w:r>
      <w:r w:rsidRPr="00990FEC">
        <w:rPr>
          <w:rFonts w:ascii="Times New Roman" w:hAnsi="Times New Roman"/>
          <w:sz w:val="18"/>
          <w:szCs w:val="18"/>
        </w:rPr>
        <w:t>Agricultural Inputs and farmers’ Welfare in Niger</w:t>
      </w:r>
      <w:r w:rsidR="00CE7C96">
        <w:rPr>
          <w:rFonts w:ascii="Times New Roman" w:hAnsi="Times New Roman"/>
          <w:sz w:val="18"/>
          <w:szCs w:val="18"/>
        </w:rPr>
        <w:t>ia</w:t>
      </w:r>
      <w:ins w:id="68" w:author="SnO" w:date="2018-03-14T13:48:00Z">
        <w:r w:rsidR="006A4FDB">
          <w:rPr>
            <w:rFonts w:ascii="Times New Roman" w:hAnsi="Times New Roman"/>
            <w:sz w:val="18"/>
            <w:szCs w:val="18"/>
          </w:rPr>
          <w:t>.</w:t>
        </w:r>
      </w:ins>
      <w:r w:rsidRPr="00990FEC">
        <w:rPr>
          <w:rFonts w:ascii="Times New Roman" w:hAnsi="Times New Roman"/>
          <w:sz w:val="18"/>
          <w:szCs w:val="18"/>
        </w:rPr>
        <w:t xml:space="preserve"> In </w:t>
      </w:r>
      <w:ins w:id="69" w:author="SnO" w:date="2018-03-14T13:48:00Z">
        <w:r w:rsidR="006A4FDB" w:rsidRPr="00990FEC">
          <w:rPr>
            <w:rFonts w:ascii="Times New Roman" w:hAnsi="Times New Roman"/>
            <w:sz w:val="18"/>
            <w:szCs w:val="18"/>
          </w:rPr>
          <w:t xml:space="preserve">F Okunmadewa </w:t>
        </w:r>
      </w:ins>
      <w:ins w:id="70" w:author="SnO" w:date="2018-03-14T13:49:00Z">
        <w:r w:rsidR="006A4FDB">
          <w:rPr>
            <w:rFonts w:ascii="Times New Roman" w:hAnsi="Times New Roman"/>
            <w:sz w:val="18"/>
            <w:szCs w:val="18"/>
          </w:rPr>
          <w:t>(Eds),</w:t>
        </w:r>
        <w:r w:rsidR="006A4FDB" w:rsidRPr="00990FEC">
          <w:rPr>
            <w:rFonts w:ascii="Times New Roman" w:hAnsi="Times New Roman"/>
            <w:sz w:val="18"/>
            <w:szCs w:val="18"/>
          </w:rPr>
          <w:t xml:space="preserve"> </w:t>
        </w:r>
      </w:ins>
      <w:r w:rsidRPr="006A4FDB">
        <w:rPr>
          <w:rFonts w:ascii="Times New Roman" w:hAnsi="Times New Roman"/>
          <w:i/>
          <w:sz w:val="18"/>
          <w:szCs w:val="18"/>
          <w:rPrChange w:id="71" w:author="SnO" w:date="2018-03-14T13:50:00Z">
            <w:rPr>
              <w:rFonts w:ascii="Times New Roman" w:hAnsi="Times New Roman"/>
              <w:sz w:val="18"/>
              <w:szCs w:val="18"/>
            </w:rPr>
          </w:rPrChange>
        </w:rPr>
        <w:t>Poverty Reduction and the Nigeria Agricultural Sector</w:t>
      </w:r>
      <w:del w:id="72" w:author="SnO" w:date="2018-03-14T13:48:00Z">
        <w:r w:rsidRPr="00990FEC" w:rsidDel="006A4FDB">
          <w:rPr>
            <w:rFonts w:ascii="Times New Roman" w:hAnsi="Times New Roman"/>
            <w:sz w:val="18"/>
            <w:szCs w:val="18"/>
          </w:rPr>
          <w:delText xml:space="preserve"> eds by. F Okunmadewa</w:delText>
        </w:r>
      </w:del>
      <w:r w:rsidRPr="00990FEC">
        <w:rPr>
          <w:rFonts w:ascii="Times New Roman" w:hAnsi="Times New Roman"/>
          <w:sz w:val="18"/>
          <w:szCs w:val="18"/>
        </w:rPr>
        <w:t xml:space="preserve">, </w:t>
      </w:r>
      <w:del w:id="73" w:author="SnO" w:date="2018-03-14T13:50:00Z">
        <w:r w:rsidRPr="00990FEC" w:rsidDel="006A4FDB">
          <w:rPr>
            <w:rFonts w:ascii="Times New Roman" w:hAnsi="Times New Roman"/>
            <w:sz w:val="18"/>
            <w:szCs w:val="18"/>
          </w:rPr>
          <w:delText xml:space="preserve">Published by </w:delText>
        </w:r>
      </w:del>
      <w:ins w:id="74" w:author="SnO" w:date="2018-03-14T13:50:00Z">
        <w:r w:rsidR="006A4FDB">
          <w:rPr>
            <w:rFonts w:ascii="Times New Roman" w:hAnsi="Times New Roman"/>
            <w:sz w:val="18"/>
            <w:szCs w:val="18"/>
          </w:rPr>
          <w:t>(pp. ??-</w:t>
        </w:r>
      </w:ins>
      <w:ins w:id="75" w:author="SnO" w:date="2018-03-14T13:51:00Z">
        <w:r w:rsidR="006A4FDB">
          <w:rPr>
            <w:rFonts w:ascii="Times New Roman" w:hAnsi="Times New Roman"/>
            <w:sz w:val="18"/>
            <w:szCs w:val="18"/>
          </w:rPr>
          <w:t xml:space="preserve">??). </w:t>
        </w:r>
      </w:ins>
      <w:r w:rsidRPr="00990FEC">
        <w:rPr>
          <w:rFonts w:ascii="Times New Roman" w:hAnsi="Times New Roman"/>
          <w:sz w:val="18"/>
          <w:szCs w:val="18"/>
        </w:rPr>
        <w:t>Elshaddai Global Ventures Ltd, Ibadan</w:t>
      </w:r>
      <w:r w:rsidR="00CE7C96">
        <w:rPr>
          <w:rFonts w:ascii="Times New Roman" w:hAnsi="Times New Roman"/>
          <w:sz w:val="18"/>
          <w:szCs w:val="18"/>
        </w:rPr>
        <w:t>.</w:t>
      </w:r>
    </w:p>
    <w:p w:rsidR="003B055F" w:rsidRPr="00990FEC" w:rsidRDefault="00CE7C96" w:rsidP="00990FEC">
      <w:pPr>
        <w:pStyle w:val="NoSpacing"/>
        <w:ind w:left="426" w:right="0" w:hanging="426"/>
        <w:jc w:val="both"/>
        <w:rPr>
          <w:rFonts w:ascii="Times New Roman" w:hAnsi="Times New Roman"/>
          <w:sz w:val="18"/>
          <w:szCs w:val="18"/>
        </w:rPr>
      </w:pPr>
      <w:r>
        <w:rPr>
          <w:rFonts w:ascii="Times New Roman" w:hAnsi="Times New Roman"/>
          <w:sz w:val="18"/>
          <w:szCs w:val="18"/>
        </w:rPr>
        <w:t>Okunmadewa, F.</w:t>
      </w:r>
      <w:r w:rsidR="003B055F" w:rsidRPr="00990FEC">
        <w:rPr>
          <w:rFonts w:ascii="Times New Roman" w:hAnsi="Times New Roman"/>
          <w:sz w:val="18"/>
          <w:szCs w:val="18"/>
        </w:rPr>
        <w:t>Y. (2001)</w:t>
      </w:r>
      <w:r>
        <w:rPr>
          <w:rFonts w:ascii="Times New Roman" w:hAnsi="Times New Roman"/>
          <w:sz w:val="18"/>
          <w:szCs w:val="18"/>
        </w:rPr>
        <w:t>.</w:t>
      </w:r>
      <w:r w:rsidR="003B055F" w:rsidRPr="00990FEC">
        <w:rPr>
          <w:rFonts w:ascii="Times New Roman" w:hAnsi="Times New Roman"/>
          <w:sz w:val="18"/>
          <w:szCs w:val="18"/>
        </w:rPr>
        <w:t xml:space="preserve"> </w:t>
      </w:r>
      <w:del w:id="76" w:author="SnO" w:date="2018-03-14T13:51:00Z">
        <w:r w:rsidR="003B055F" w:rsidRPr="00990FEC" w:rsidDel="006A4FDB">
          <w:rPr>
            <w:rFonts w:ascii="Times New Roman" w:hAnsi="Times New Roman"/>
            <w:sz w:val="18"/>
            <w:szCs w:val="18"/>
          </w:rPr>
          <w:delText>“</w:delText>
        </w:r>
      </w:del>
      <w:r w:rsidR="003B055F" w:rsidRPr="00990FEC">
        <w:rPr>
          <w:rFonts w:ascii="Times New Roman" w:hAnsi="Times New Roman"/>
          <w:sz w:val="18"/>
          <w:szCs w:val="18"/>
        </w:rPr>
        <w:t>Poverty Reduction in Nigeria: A Four-Point Demand</w:t>
      </w:r>
      <w:del w:id="77" w:author="SnO" w:date="2018-03-14T13:51:00Z">
        <w:r w:rsidR="003B055F" w:rsidRPr="00990FEC" w:rsidDel="006A4FDB">
          <w:rPr>
            <w:rFonts w:ascii="Times New Roman" w:hAnsi="Times New Roman"/>
            <w:sz w:val="18"/>
            <w:szCs w:val="18"/>
          </w:rPr>
          <w:delText>”</w:delText>
        </w:r>
      </w:del>
      <w:r w:rsidR="003B055F" w:rsidRPr="00990FEC">
        <w:rPr>
          <w:rFonts w:ascii="Times New Roman" w:hAnsi="Times New Roman"/>
          <w:sz w:val="18"/>
          <w:szCs w:val="18"/>
        </w:rPr>
        <w:t>. An Annual</w:t>
      </w:r>
      <w:r w:rsidR="00990FEC">
        <w:rPr>
          <w:rFonts w:ascii="Times New Roman" w:hAnsi="Times New Roman"/>
          <w:sz w:val="18"/>
          <w:szCs w:val="18"/>
        </w:rPr>
        <w:t xml:space="preserve"> </w:t>
      </w:r>
      <w:r w:rsidR="003B055F" w:rsidRPr="00990FEC">
        <w:rPr>
          <w:rFonts w:ascii="Times New Roman" w:hAnsi="Times New Roman"/>
          <w:sz w:val="18"/>
          <w:szCs w:val="18"/>
        </w:rPr>
        <w:t>Lecture of the House, University o</w:t>
      </w:r>
      <w:r>
        <w:rPr>
          <w:rFonts w:ascii="Times New Roman" w:hAnsi="Times New Roman"/>
          <w:sz w:val="18"/>
          <w:szCs w:val="18"/>
        </w:rPr>
        <w:t>f Ibadan. Ibadan.</w:t>
      </w:r>
    </w:p>
    <w:p w:rsidR="003B055F" w:rsidRPr="00990FEC" w:rsidRDefault="00CE7C96" w:rsidP="00990FEC">
      <w:pPr>
        <w:pStyle w:val="NoSpacing"/>
        <w:ind w:left="426" w:right="0" w:hanging="426"/>
        <w:jc w:val="both"/>
        <w:rPr>
          <w:rFonts w:ascii="Times New Roman" w:hAnsi="Times New Roman"/>
          <w:sz w:val="18"/>
          <w:szCs w:val="18"/>
        </w:rPr>
      </w:pPr>
      <w:r>
        <w:rPr>
          <w:rFonts w:ascii="Times New Roman" w:hAnsi="Times New Roman"/>
          <w:sz w:val="18"/>
          <w:szCs w:val="18"/>
        </w:rPr>
        <w:t>Orewa, S.</w:t>
      </w:r>
      <w:r w:rsidR="003B055F" w:rsidRPr="00990FEC">
        <w:rPr>
          <w:rFonts w:ascii="Times New Roman" w:hAnsi="Times New Roman"/>
          <w:sz w:val="18"/>
          <w:szCs w:val="18"/>
        </w:rPr>
        <w:t>I.</w:t>
      </w:r>
      <w:r w:rsidR="00E9100B">
        <w:rPr>
          <w:rFonts w:ascii="Times New Roman" w:hAnsi="Times New Roman"/>
          <w:sz w:val="18"/>
          <w:szCs w:val="18"/>
        </w:rPr>
        <w:t>,</w:t>
      </w:r>
      <w:r w:rsidR="003B055F" w:rsidRPr="00990FEC">
        <w:rPr>
          <w:rFonts w:ascii="Times New Roman" w:hAnsi="Times New Roman"/>
          <w:sz w:val="18"/>
          <w:szCs w:val="18"/>
        </w:rPr>
        <w:t xml:space="preserve"> </w:t>
      </w:r>
      <w:r>
        <w:rPr>
          <w:rFonts w:ascii="Times New Roman" w:hAnsi="Times New Roman"/>
          <w:sz w:val="18"/>
          <w:szCs w:val="18"/>
        </w:rPr>
        <w:t>&amp;</w:t>
      </w:r>
      <w:r w:rsidR="003B055F" w:rsidRPr="00990FEC">
        <w:rPr>
          <w:rFonts w:ascii="Times New Roman" w:hAnsi="Times New Roman"/>
          <w:sz w:val="18"/>
          <w:szCs w:val="18"/>
        </w:rPr>
        <w:t xml:space="preserve"> Iyangbe</w:t>
      </w:r>
      <w:r>
        <w:rPr>
          <w:rFonts w:ascii="Times New Roman" w:hAnsi="Times New Roman"/>
          <w:sz w:val="18"/>
          <w:szCs w:val="18"/>
        </w:rPr>
        <w:t xml:space="preserve">, C.O. (2009). </w:t>
      </w:r>
      <w:r w:rsidR="003B055F" w:rsidRPr="00990FEC">
        <w:rPr>
          <w:rFonts w:ascii="Times New Roman" w:hAnsi="Times New Roman"/>
          <w:sz w:val="18"/>
          <w:szCs w:val="18"/>
        </w:rPr>
        <w:t>Household Food Insecurity In Nigeria: An Assessment of the Present Status of Protein – Energy Malnutrition Among Rural And Low-Income Urban Households</w:t>
      </w:r>
      <w:r>
        <w:rPr>
          <w:rFonts w:ascii="Times New Roman" w:hAnsi="Times New Roman"/>
          <w:i/>
          <w:iCs/>
          <w:sz w:val="18"/>
          <w:szCs w:val="18"/>
        </w:rPr>
        <w:t>.</w:t>
      </w:r>
      <w:r w:rsidR="003B055F" w:rsidRPr="00990FEC">
        <w:rPr>
          <w:rFonts w:ascii="Times New Roman" w:hAnsi="Times New Roman"/>
          <w:i/>
          <w:iCs/>
          <w:sz w:val="18"/>
          <w:szCs w:val="18"/>
        </w:rPr>
        <w:t xml:space="preserve"> Journal of Applied Sciences Research</w:t>
      </w:r>
      <w:r>
        <w:rPr>
          <w:rFonts w:ascii="Times New Roman" w:hAnsi="Times New Roman"/>
          <w:i/>
          <w:iCs/>
          <w:sz w:val="18"/>
          <w:szCs w:val="18"/>
        </w:rPr>
        <w:t>,</w:t>
      </w:r>
      <w:r w:rsidR="003B055F" w:rsidRPr="00990FEC">
        <w:rPr>
          <w:rFonts w:ascii="Times New Roman" w:hAnsi="Times New Roman"/>
          <w:i/>
          <w:iCs/>
          <w:sz w:val="18"/>
          <w:szCs w:val="18"/>
        </w:rPr>
        <w:t xml:space="preserve"> </w:t>
      </w:r>
      <w:r w:rsidR="003B055F" w:rsidRPr="00CE7C96">
        <w:rPr>
          <w:rFonts w:ascii="Times New Roman" w:hAnsi="Times New Roman"/>
          <w:i/>
          <w:sz w:val="18"/>
          <w:szCs w:val="18"/>
        </w:rPr>
        <w:t>5</w:t>
      </w:r>
      <w:r w:rsidR="003B055F" w:rsidRPr="00990FEC">
        <w:rPr>
          <w:rFonts w:ascii="Times New Roman" w:hAnsi="Times New Roman"/>
          <w:sz w:val="18"/>
          <w:szCs w:val="18"/>
        </w:rPr>
        <w:t>(10)</w:t>
      </w:r>
      <w:r>
        <w:rPr>
          <w:rFonts w:ascii="Times New Roman" w:hAnsi="Times New Roman"/>
          <w:sz w:val="18"/>
          <w:szCs w:val="18"/>
        </w:rPr>
        <w:t xml:space="preserve">, </w:t>
      </w:r>
      <w:r w:rsidR="003B055F" w:rsidRPr="00990FEC">
        <w:rPr>
          <w:rFonts w:ascii="Times New Roman" w:hAnsi="Times New Roman"/>
          <w:sz w:val="18"/>
          <w:szCs w:val="18"/>
        </w:rPr>
        <w:t>1615</w:t>
      </w:r>
      <w:r>
        <w:rPr>
          <w:rFonts w:ascii="Times New Roman" w:hAnsi="Times New Roman"/>
          <w:sz w:val="18"/>
          <w:szCs w:val="18"/>
        </w:rPr>
        <w:t>-</w:t>
      </w:r>
      <w:r w:rsidR="003B055F" w:rsidRPr="00990FEC">
        <w:rPr>
          <w:rFonts w:ascii="Times New Roman" w:hAnsi="Times New Roman"/>
          <w:sz w:val="18"/>
          <w:szCs w:val="18"/>
        </w:rPr>
        <w:t>1621.</w:t>
      </w:r>
    </w:p>
    <w:p w:rsidR="003B055F" w:rsidRPr="00990FEC" w:rsidRDefault="003B055F" w:rsidP="00990FEC">
      <w:pPr>
        <w:pStyle w:val="NoSpacing"/>
        <w:ind w:left="426" w:right="0" w:hanging="426"/>
        <w:jc w:val="both"/>
        <w:rPr>
          <w:rFonts w:ascii="Times New Roman" w:hAnsi="Times New Roman"/>
          <w:i/>
          <w:sz w:val="18"/>
          <w:szCs w:val="18"/>
        </w:rPr>
      </w:pPr>
      <w:commentRangeStart w:id="78"/>
      <w:r w:rsidRPr="00990FEC">
        <w:rPr>
          <w:rFonts w:ascii="Times New Roman" w:hAnsi="Times New Roman"/>
          <w:sz w:val="18"/>
          <w:szCs w:val="18"/>
        </w:rPr>
        <w:t>Oxfam (2007)</w:t>
      </w:r>
      <w:r w:rsidR="00CE7C96">
        <w:rPr>
          <w:rFonts w:ascii="Times New Roman" w:hAnsi="Times New Roman"/>
          <w:sz w:val="18"/>
          <w:szCs w:val="18"/>
        </w:rPr>
        <w:t>.</w:t>
      </w:r>
      <w:r w:rsidRPr="00990FEC">
        <w:rPr>
          <w:rFonts w:ascii="Times New Roman" w:hAnsi="Times New Roman"/>
          <w:sz w:val="18"/>
          <w:szCs w:val="18"/>
        </w:rPr>
        <w:t xml:space="preserve"> Nigeria Stategic Plan for 2007-2010 Oxfam Novib 2007 Edition pp3</w:t>
      </w:r>
      <w:r w:rsidR="00990FEC">
        <w:rPr>
          <w:rFonts w:ascii="Times New Roman" w:hAnsi="Times New Roman"/>
          <w:sz w:val="18"/>
          <w:szCs w:val="18"/>
        </w:rPr>
        <w:t xml:space="preserve"> </w:t>
      </w:r>
      <w:r w:rsidRPr="00990FEC">
        <w:rPr>
          <w:rFonts w:ascii="Times New Roman" w:hAnsi="Times New Roman"/>
          <w:sz w:val="18"/>
          <w:szCs w:val="18"/>
        </w:rPr>
        <w:t xml:space="preserve">Putman, R. (1993): The Prosperous Community: Social Capital and Public Life - </w:t>
      </w:r>
      <w:r w:rsidRPr="00990FEC">
        <w:rPr>
          <w:rFonts w:ascii="Times New Roman" w:hAnsi="Times New Roman"/>
          <w:i/>
          <w:sz w:val="18"/>
          <w:szCs w:val="18"/>
        </w:rPr>
        <w:t>The American Prospect</w:t>
      </w:r>
      <w:r w:rsidRPr="00990FEC">
        <w:rPr>
          <w:rFonts w:ascii="Times New Roman" w:hAnsi="Times New Roman"/>
          <w:sz w:val="18"/>
          <w:szCs w:val="18"/>
        </w:rPr>
        <w:t>, No. 13.</w:t>
      </w:r>
      <w:commentRangeEnd w:id="78"/>
      <w:r w:rsidR="006A4FDB">
        <w:rPr>
          <w:rStyle w:val="CommentReference"/>
          <w:rFonts w:ascii="Times New Roman" w:eastAsia="Times New Roman" w:hAnsi="Times New Roman"/>
          <w:lang w:val="en-GB" w:eastAsia="en-GB" w:bidi="ar-SA"/>
        </w:rPr>
        <w:commentReference w:id="78"/>
      </w:r>
    </w:p>
    <w:p w:rsidR="003B055F" w:rsidRPr="00990FEC" w:rsidRDefault="003B055F" w:rsidP="00990FEC">
      <w:pPr>
        <w:pStyle w:val="NoSpacing"/>
        <w:ind w:left="426" w:right="0" w:hanging="426"/>
        <w:jc w:val="both"/>
        <w:rPr>
          <w:rFonts w:ascii="Times New Roman" w:hAnsi="Times New Roman"/>
          <w:sz w:val="18"/>
          <w:szCs w:val="18"/>
        </w:rPr>
      </w:pPr>
      <w:r w:rsidRPr="00990FEC">
        <w:rPr>
          <w:rFonts w:ascii="Times New Roman" w:hAnsi="Times New Roman"/>
          <w:sz w:val="18"/>
          <w:szCs w:val="18"/>
        </w:rPr>
        <w:t xml:space="preserve">Putnam, R., </w:t>
      </w:r>
      <w:r w:rsidR="00CE7C96" w:rsidRPr="00990FEC">
        <w:rPr>
          <w:rFonts w:ascii="Times New Roman" w:hAnsi="Times New Roman"/>
          <w:sz w:val="18"/>
          <w:szCs w:val="18"/>
        </w:rPr>
        <w:t>W</w:t>
      </w:r>
      <w:r w:rsidRPr="00990FEC">
        <w:rPr>
          <w:rFonts w:ascii="Times New Roman" w:hAnsi="Times New Roman"/>
          <w:sz w:val="18"/>
          <w:szCs w:val="18"/>
        </w:rPr>
        <w:t>ith</w:t>
      </w:r>
      <w:r w:rsidR="00CE7C96">
        <w:rPr>
          <w:rFonts w:ascii="Times New Roman" w:hAnsi="Times New Roman"/>
          <w:sz w:val="18"/>
          <w:szCs w:val="18"/>
        </w:rPr>
        <w:t>,</w:t>
      </w:r>
      <w:r w:rsidRPr="00990FEC">
        <w:rPr>
          <w:rFonts w:ascii="Times New Roman" w:hAnsi="Times New Roman"/>
          <w:sz w:val="18"/>
          <w:szCs w:val="18"/>
        </w:rPr>
        <w:t xml:space="preserve"> Leonardi, </w:t>
      </w:r>
      <w:r w:rsidR="00CE7C96" w:rsidRPr="00990FEC">
        <w:rPr>
          <w:rFonts w:ascii="Times New Roman" w:hAnsi="Times New Roman"/>
          <w:sz w:val="18"/>
          <w:szCs w:val="18"/>
        </w:rPr>
        <w:t>R.</w:t>
      </w:r>
      <w:r w:rsidR="00E9100B">
        <w:rPr>
          <w:rFonts w:ascii="Times New Roman" w:hAnsi="Times New Roman"/>
          <w:sz w:val="18"/>
          <w:szCs w:val="18"/>
        </w:rPr>
        <w:t>,</w:t>
      </w:r>
      <w:r w:rsidR="00CE7C96" w:rsidRPr="00990FEC">
        <w:rPr>
          <w:rFonts w:ascii="Times New Roman" w:hAnsi="Times New Roman"/>
          <w:sz w:val="18"/>
          <w:szCs w:val="18"/>
        </w:rPr>
        <w:t xml:space="preserve"> </w:t>
      </w:r>
      <w:r w:rsidR="00E9100B">
        <w:rPr>
          <w:rFonts w:ascii="Times New Roman" w:hAnsi="Times New Roman"/>
          <w:sz w:val="18"/>
          <w:szCs w:val="18"/>
        </w:rPr>
        <w:t>&amp;</w:t>
      </w:r>
      <w:r w:rsidRPr="00990FEC">
        <w:rPr>
          <w:rFonts w:ascii="Times New Roman" w:hAnsi="Times New Roman"/>
          <w:sz w:val="18"/>
          <w:szCs w:val="18"/>
        </w:rPr>
        <w:t xml:space="preserve"> </w:t>
      </w:r>
      <w:r w:rsidR="00E9100B">
        <w:rPr>
          <w:rFonts w:ascii="Times New Roman" w:hAnsi="Times New Roman"/>
          <w:sz w:val="18"/>
          <w:szCs w:val="18"/>
        </w:rPr>
        <w:t>Nanetti,</w:t>
      </w:r>
      <w:r w:rsidRPr="00990FEC">
        <w:rPr>
          <w:rFonts w:ascii="Times New Roman" w:hAnsi="Times New Roman"/>
          <w:sz w:val="18"/>
          <w:szCs w:val="18"/>
        </w:rPr>
        <w:t xml:space="preserve"> </w:t>
      </w:r>
      <w:r w:rsidR="00E9100B" w:rsidRPr="00990FEC">
        <w:rPr>
          <w:rFonts w:ascii="Times New Roman" w:hAnsi="Times New Roman"/>
          <w:sz w:val="18"/>
          <w:szCs w:val="18"/>
        </w:rPr>
        <w:t xml:space="preserve">R. </w:t>
      </w:r>
      <w:r w:rsidRPr="00990FEC">
        <w:rPr>
          <w:rFonts w:ascii="Times New Roman" w:hAnsi="Times New Roman"/>
          <w:sz w:val="18"/>
          <w:szCs w:val="18"/>
        </w:rPr>
        <w:t>(1993)</w:t>
      </w:r>
      <w:r w:rsidR="00E9100B">
        <w:rPr>
          <w:rFonts w:ascii="Times New Roman" w:hAnsi="Times New Roman"/>
          <w:sz w:val="18"/>
          <w:szCs w:val="18"/>
        </w:rPr>
        <w:t>.</w:t>
      </w:r>
      <w:r w:rsidRPr="00990FEC">
        <w:rPr>
          <w:rFonts w:ascii="Times New Roman" w:hAnsi="Times New Roman"/>
          <w:sz w:val="18"/>
          <w:szCs w:val="18"/>
        </w:rPr>
        <w:t xml:space="preserve"> </w:t>
      </w:r>
      <w:r w:rsidRPr="006A4FDB">
        <w:rPr>
          <w:rFonts w:ascii="Times New Roman" w:hAnsi="Times New Roman"/>
          <w:i/>
          <w:sz w:val="18"/>
          <w:szCs w:val="18"/>
          <w:rPrChange w:id="79" w:author="SnO" w:date="2018-03-14T13:53:00Z">
            <w:rPr>
              <w:rFonts w:ascii="Times New Roman" w:hAnsi="Times New Roman"/>
              <w:sz w:val="18"/>
              <w:szCs w:val="18"/>
            </w:rPr>
          </w:rPrChange>
        </w:rPr>
        <w:t>Making Democracy Work: Civic</w:t>
      </w:r>
      <w:r w:rsidR="00990FEC" w:rsidRPr="006A4FDB">
        <w:rPr>
          <w:rFonts w:ascii="Times New Roman" w:hAnsi="Times New Roman"/>
          <w:i/>
          <w:sz w:val="18"/>
          <w:szCs w:val="18"/>
          <w:rPrChange w:id="80" w:author="SnO" w:date="2018-03-14T13:53:00Z">
            <w:rPr>
              <w:rFonts w:ascii="Times New Roman" w:hAnsi="Times New Roman"/>
              <w:sz w:val="18"/>
              <w:szCs w:val="18"/>
            </w:rPr>
          </w:rPrChange>
        </w:rPr>
        <w:t xml:space="preserve"> </w:t>
      </w:r>
      <w:r w:rsidRPr="006A4FDB">
        <w:rPr>
          <w:rFonts w:ascii="Times New Roman" w:hAnsi="Times New Roman"/>
          <w:i/>
          <w:sz w:val="18"/>
          <w:szCs w:val="18"/>
          <w:rPrChange w:id="81" w:author="SnO" w:date="2018-03-14T13:53:00Z">
            <w:rPr>
              <w:rFonts w:ascii="Times New Roman" w:hAnsi="Times New Roman"/>
              <w:sz w:val="18"/>
              <w:szCs w:val="18"/>
            </w:rPr>
          </w:rPrChange>
        </w:rPr>
        <w:t>Traditions in Modern Italy. Princeton</w:t>
      </w:r>
      <w:r w:rsidRPr="00990FEC">
        <w:rPr>
          <w:rFonts w:ascii="Times New Roman" w:hAnsi="Times New Roman"/>
          <w:sz w:val="18"/>
          <w:szCs w:val="18"/>
        </w:rPr>
        <w:t>: Princeton University Press.</w:t>
      </w:r>
    </w:p>
    <w:p w:rsidR="003B055F" w:rsidRPr="00990FEC" w:rsidDel="006A4FDB" w:rsidRDefault="003B055F" w:rsidP="00990FEC">
      <w:pPr>
        <w:pStyle w:val="NoSpacing"/>
        <w:ind w:left="426" w:right="0" w:hanging="426"/>
        <w:jc w:val="both"/>
        <w:rPr>
          <w:del w:id="82" w:author="SnO" w:date="2018-03-14T13:53:00Z"/>
          <w:rFonts w:ascii="Times New Roman" w:hAnsi="Times New Roman"/>
          <w:sz w:val="18"/>
          <w:szCs w:val="18"/>
        </w:rPr>
      </w:pPr>
      <w:r w:rsidRPr="00990FEC">
        <w:rPr>
          <w:rFonts w:ascii="Times New Roman" w:hAnsi="Times New Roman"/>
          <w:sz w:val="18"/>
          <w:szCs w:val="18"/>
        </w:rPr>
        <w:t>Rahman, S. (2007)</w:t>
      </w:r>
      <w:r w:rsidR="00E9100B">
        <w:rPr>
          <w:rFonts w:ascii="Times New Roman" w:hAnsi="Times New Roman"/>
          <w:sz w:val="18"/>
          <w:szCs w:val="18"/>
        </w:rPr>
        <w:t xml:space="preserve">. </w:t>
      </w:r>
      <w:r w:rsidRPr="00990FEC">
        <w:rPr>
          <w:rFonts w:ascii="Times New Roman" w:hAnsi="Times New Roman"/>
          <w:sz w:val="18"/>
          <w:szCs w:val="18"/>
        </w:rPr>
        <w:t>Regional Productivity and Conver</w:t>
      </w:r>
      <w:r w:rsidR="00E9100B">
        <w:rPr>
          <w:rFonts w:ascii="Times New Roman" w:hAnsi="Times New Roman"/>
          <w:sz w:val="18"/>
          <w:szCs w:val="18"/>
        </w:rPr>
        <w:t>gence in Bangladesh Agriculture.</w:t>
      </w:r>
      <w:r w:rsidRPr="00990FEC">
        <w:rPr>
          <w:rFonts w:ascii="Times New Roman" w:hAnsi="Times New Roman"/>
          <w:sz w:val="18"/>
          <w:szCs w:val="18"/>
        </w:rPr>
        <w:t xml:space="preserve"> </w:t>
      </w:r>
      <w:r w:rsidRPr="00990FEC">
        <w:rPr>
          <w:rFonts w:ascii="Times New Roman" w:hAnsi="Times New Roman"/>
          <w:i/>
          <w:sz w:val="18"/>
          <w:szCs w:val="18"/>
        </w:rPr>
        <w:t>The</w:t>
      </w:r>
      <w:r w:rsidR="00990FEC">
        <w:rPr>
          <w:rFonts w:ascii="Times New Roman" w:hAnsi="Times New Roman"/>
          <w:i/>
          <w:sz w:val="18"/>
          <w:szCs w:val="18"/>
        </w:rPr>
        <w:t xml:space="preserve"> </w:t>
      </w:r>
      <w:r w:rsidRPr="00990FEC">
        <w:rPr>
          <w:rFonts w:ascii="Times New Roman" w:hAnsi="Times New Roman"/>
          <w:i/>
          <w:sz w:val="18"/>
          <w:szCs w:val="18"/>
        </w:rPr>
        <w:t>Journal of Developing Areas,</w:t>
      </w:r>
      <w:r w:rsidRPr="00990FEC">
        <w:rPr>
          <w:rFonts w:ascii="Times New Roman" w:hAnsi="Times New Roman"/>
          <w:sz w:val="18"/>
          <w:szCs w:val="18"/>
        </w:rPr>
        <w:t xml:space="preserve"> </w:t>
      </w:r>
      <w:r w:rsidRPr="00E9100B">
        <w:rPr>
          <w:rFonts w:ascii="Times New Roman" w:hAnsi="Times New Roman"/>
          <w:i/>
          <w:sz w:val="18"/>
          <w:szCs w:val="18"/>
        </w:rPr>
        <w:t>41</w:t>
      </w:r>
      <w:r w:rsidR="00E9100B">
        <w:rPr>
          <w:rFonts w:ascii="Times New Roman" w:hAnsi="Times New Roman"/>
          <w:sz w:val="18"/>
          <w:szCs w:val="18"/>
        </w:rPr>
        <w:t>(1), 221-236.</w:t>
      </w:r>
      <w:r w:rsidRPr="00990FEC">
        <w:rPr>
          <w:rFonts w:ascii="Times New Roman" w:hAnsi="Times New Roman"/>
          <w:sz w:val="18"/>
          <w:szCs w:val="18"/>
        </w:rPr>
        <w:t xml:space="preserve"> </w:t>
      </w:r>
      <w:del w:id="83" w:author="SnO" w:date="2018-03-14T13:53:00Z">
        <w:r w:rsidRPr="00990FEC" w:rsidDel="006A4FDB">
          <w:rPr>
            <w:rFonts w:ascii="Times New Roman" w:hAnsi="Times New Roman"/>
            <w:sz w:val="18"/>
            <w:szCs w:val="18"/>
          </w:rPr>
          <w:delText>Published by Tennessce State University College of Business.</w:delText>
        </w:r>
      </w:del>
    </w:p>
    <w:p w:rsidR="003B055F" w:rsidRPr="00990FEC" w:rsidRDefault="003B055F" w:rsidP="00990FEC">
      <w:pPr>
        <w:pStyle w:val="NoSpacing"/>
        <w:ind w:left="426" w:right="0" w:hanging="426"/>
        <w:jc w:val="both"/>
        <w:rPr>
          <w:rFonts w:ascii="Times New Roman" w:hAnsi="Times New Roman"/>
          <w:sz w:val="18"/>
          <w:szCs w:val="18"/>
        </w:rPr>
      </w:pPr>
      <w:r w:rsidRPr="00990FEC">
        <w:rPr>
          <w:rFonts w:ascii="Times New Roman" w:hAnsi="Times New Roman"/>
          <w:sz w:val="18"/>
          <w:szCs w:val="18"/>
        </w:rPr>
        <w:t>Simonyan, J.B., Olukosi</w:t>
      </w:r>
      <w:r w:rsidR="00E9100B">
        <w:rPr>
          <w:rFonts w:ascii="Times New Roman" w:hAnsi="Times New Roman"/>
          <w:sz w:val="18"/>
          <w:szCs w:val="18"/>
        </w:rPr>
        <w:t>,</w:t>
      </w:r>
      <w:r w:rsidRPr="00990FEC">
        <w:rPr>
          <w:rFonts w:ascii="Times New Roman" w:hAnsi="Times New Roman"/>
          <w:sz w:val="18"/>
          <w:szCs w:val="18"/>
        </w:rPr>
        <w:t xml:space="preserve"> </w:t>
      </w:r>
      <w:r w:rsidR="00E9100B" w:rsidRPr="00990FEC">
        <w:rPr>
          <w:rFonts w:ascii="Times New Roman" w:hAnsi="Times New Roman"/>
          <w:sz w:val="18"/>
          <w:szCs w:val="18"/>
        </w:rPr>
        <w:t>J.O.</w:t>
      </w:r>
      <w:r w:rsidR="00E9100B">
        <w:rPr>
          <w:rFonts w:ascii="Times New Roman" w:hAnsi="Times New Roman"/>
          <w:sz w:val="18"/>
          <w:szCs w:val="18"/>
        </w:rPr>
        <w:t>,</w:t>
      </w:r>
      <w:r w:rsidR="00E9100B" w:rsidRPr="00990FEC">
        <w:rPr>
          <w:rFonts w:ascii="Times New Roman" w:hAnsi="Times New Roman"/>
          <w:sz w:val="18"/>
          <w:szCs w:val="18"/>
        </w:rPr>
        <w:t xml:space="preserve"> </w:t>
      </w:r>
      <w:r w:rsidR="00E9100B">
        <w:rPr>
          <w:rFonts w:ascii="Times New Roman" w:hAnsi="Times New Roman"/>
          <w:sz w:val="18"/>
          <w:szCs w:val="18"/>
        </w:rPr>
        <w:t>&amp;</w:t>
      </w:r>
      <w:r w:rsidRPr="00990FEC">
        <w:rPr>
          <w:rFonts w:ascii="Times New Roman" w:hAnsi="Times New Roman"/>
          <w:sz w:val="18"/>
          <w:szCs w:val="18"/>
        </w:rPr>
        <w:t xml:space="preserve"> Omolehin</w:t>
      </w:r>
      <w:r w:rsidR="00E9100B">
        <w:rPr>
          <w:rFonts w:ascii="Times New Roman" w:hAnsi="Times New Roman"/>
          <w:sz w:val="18"/>
          <w:szCs w:val="18"/>
        </w:rPr>
        <w:t>,</w:t>
      </w:r>
      <w:r w:rsidRPr="00990FEC">
        <w:rPr>
          <w:rFonts w:ascii="Times New Roman" w:hAnsi="Times New Roman"/>
          <w:sz w:val="18"/>
          <w:szCs w:val="18"/>
          <w:lang w:val="yo-NG"/>
        </w:rPr>
        <w:t xml:space="preserve"> </w:t>
      </w:r>
      <w:r w:rsidR="00E9100B" w:rsidRPr="00990FEC">
        <w:rPr>
          <w:rFonts w:ascii="Times New Roman" w:hAnsi="Times New Roman"/>
          <w:sz w:val="18"/>
          <w:szCs w:val="18"/>
        </w:rPr>
        <w:t xml:space="preserve">R.A. </w:t>
      </w:r>
      <w:r w:rsidRPr="00990FEC">
        <w:rPr>
          <w:rFonts w:ascii="Times New Roman" w:hAnsi="Times New Roman"/>
          <w:sz w:val="18"/>
          <w:szCs w:val="18"/>
          <w:lang w:val="yo-NG"/>
        </w:rPr>
        <w:t>(</w:t>
      </w:r>
      <w:r w:rsidRPr="00990FEC">
        <w:rPr>
          <w:rFonts w:ascii="Times New Roman" w:hAnsi="Times New Roman"/>
          <w:sz w:val="18"/>
          <w:szCs w:val="18"/>
        </w:rPr>
        <w:t>2010</w:t>
      </w:r>
      <w:r w:rsidRPr="00990FEC">
        <w:rPr>
          <w:rFonts w:ascii="Times New Roman" w:hAnsi="Times New Roman"/>
          <w:sz w:val="18"/>
          <w:szCs w:val="18"/>
          <w:lang w:val="yo-NG"/>
        </w:rPr>
        <w:t>)</w:t>
      </w:r>
      <w:r w:rsidR="00E9100B">
        <w:rPr>
          <w:rFonts w:ascii="Times New Roman" w:hAnsi="Times New Roman"/>
          <w:sz w:val="18"/>
          <w:szCs w:val="18"/>
        </w:rPr>
        <w:t>.</w:t>
      </w:r>
      <w:r w:rsidRPr="00990FEC">
        <w:rPr>
          <w:rFonts w:ascii="Times New Roman" w:hAnsi="Times New Roman"/>
          <w:sz w:val="18"/>
          <w:szCs w:val="18"/>
        </w:rPr>
        <w:t xml:space="preserve"> Socio-economic determinants of farmers’ participation in Fadama II project in Kaduna State, Nigeria. </w:t>
      </w:r>
      <w:r w:rsidRPr="00990FEC">
        <w:rPr>
          <w:rFonts w:ascii="Times New Roman" w:hAnsi="Times New Roman"/>
          <w:i/>
          <w:sz w:val="18"/>
          <w:szCs w:val="18"/>
        </w:rPr>
        <w:t>Journal of Food Fibre Production,</w:t>
      </w:r>
      <w:r w:rsidRPr="00990FEC">
        <w:rPr>
          <w:rFonts w:ascii="Times New Roman" w:hAnsi="Times New Roman"/>
          <w:sz w:val="18"/>
          <w:szCs w:val="18"/>
        </w:rPr>
        <w:t xml:space="preserve"> </w:t>
      </w:r>
      <w:r w:rsidRPr="00E9100B">
        <w:rPr>
          <w:rFonts w:ascii="Times New Roman" w:hAnsi="Times New Roman"/>
          <w:i/>
          <w:sz w:val="18"/>
          <w:szCs w:val="18"/>
        </w:rPr>
        <w:t>3</w:t>
      </w:r>
      <w:r w:rsidRPr="00990FEC">
        <w:rPr>
          <w:rFonts w:ascii="Times New Roman" w:hAnsi="Times New Roman"/>
          <w:sz w:val="18"/>
          <w:szCs w:val="18"/>
        </w:rPr>
        <w:t>(1)</w:t>
      </w:r>
      <w:r w:rsidR="00E9100B">
        <w:rPr>
          <w:rFonts w:ascii="Times New Roman" w:hAnsi="Times New Roman"/>
          <w:sz w:val="18"/>
          <w:szCs w:val="18"/>
        </w:rPr>
        <w:t xml:space="preserve">, </w:t>
      </w:r>
      <w:r w:rsidRPr="00990FEC">
        <w:rPr>
          <w:rFonts w:ascii="Times New Roman" w:hAnsi="Times New Roman"/>
          <w:sz w:val="18"/>
          <w:szCs w:val="18"/>
        </w:rPr>
        <w:t>592-593.</w:t>
      </w:r>
    </w:p>
    <w:p w:rsidR="003B055F" w:rsidRPr="00990FEC" w:rsidRDefault="003B055F" w:rsidP="00990FEC">
      <w:pPr>
        <w:pStyle w:val="NoSpacing"/>
        <w:ind w:left="426" w:right="0" w:hanging="426"/>
        <w:jc w:val="both"/>
        <w:rPr>
          <w:rFonts w:ascii="Times New Roman" w:hAnsi="Times New Roman"/>
          <w:sz w:val="18"/>
          <w:szCs w:val="18"/>
        </w:rPr>
      </w:pPr>
      <w:commentRangeStart w:id="84"/>
      <w:r w:rsidRPr="00990FEC">
        <w:rPr>
          <w:rFonts w:ascii="Times New Roman" w:hAnsi="Times New Roman"/>
          <w:sz w:val="18"/>
          <w:szCs w:val="18"/>
        </w:rPr>
        <w:t>Van den</w:t>
      </w:r>
      <w:r w:rsidR="00E9100B">
        <w:rPr>
          <w:rFonts w:ascii="Times New Roman" w:hAnsi="Times New Roman"/>
          <w:sz w:val="18"/>
          <w:szCs w:val="18"/>
        </w:rPr>
        <w:t>,</w:t>
      </w:r>
      <w:r w:rsidRPr="00990FEC">
        <w:rPr>
          <w:rFonts w:ascii="Times New Roman" w:hAnsi="Times New Roman"/>
          <w:sz w:val="18"/>
          <w:szCs w:val="18"/>
        </w:rPr>
        <w:t xml:space="preserve"> Broeck</w:t>
      </w:r>
      <w:r w:rsidR="00E9100B">
        <w:rPr>
          <w:rFonts w:ascii="Times New Roman" w:hAnsi="Times New Roman"/>
          <w:sz w:val="18"/>
          <w:szCs w:val="18"/>
        </w:rPr>
        <w:t>,</w:t>
      </w:r>
      <w:r w:rsidRPr="00990FEC">
        <w:rPr>
          <w:rFonts w:ascii="Times New Roman" w:hAnsi="Times New Roman"/>
          <w:sz w:val="18"/>
          <w:szCs w:val="18"/>
        </w:rPr>
        <w:t xml:space="preserve"> K.</w:t>
      </w:r>
      <w:r w:rsidR="00E9100B">
        <w:rPr>
          <w:rFonts w:ascii="Times New Roman" w:hAnsi="Times New Roman"/>
          <w:sz w:val="18"/>
          <w:szCs w:val="18"/>
        </w:rPr>
        <w:t>,</w:t>
      </w:r>
      <w:r w:rsidRPr="00990FEC">
        <w:rPr>
          <w:rFonts w:ascii="Times New Roman" w:hAnsi="Times New Roman"/>
          <w:sz w:val="18"/>
          <w:szCs w:val="18"/>
        </w:rPr>
        <w:t xml:space="preserve"> </w:t>
      </w:r>
      <w:r w:rsidR="00E9100B">
        <w:rPr>
          <w:rFonts w:ascii="Times New Roman" w:hAnsi="Times New Roman"/>
          <w:sz w:val="18"/>
          <w:szCs w:val="18"/>
        </w:rPr>
        <w:t>&amp;</w:t>
      </w:r>
      <w:r w:rsidRPr="00990FEC">
        <w:rPr>
          <w:rFonts w:ascii="Times New Roman" w:hAnsi="Times New Roman"/>
          <w:sz w:val="18"/>
          <w:szCs w:val="18"/>
        </w:rPr>
        <w:t xml:space="preserve"> Dercon</w:t>
      </w:r>
      <w:r w:rsidR="00E9100B">
        <w:rPr>
          <w:rFonts w:ascii="Times New Roman" w:hAnsi="Times New Roman"/>
          <w:sz w:val="18"/>
          <w:szCs w:val="18"/>
        </w:rPr>
        <w:t>,</w:t>
      </w:r>
      <w:r w:rsidRPr="00990FEC">
        <w:rPr>
          <w:rFonts w:ascii="Times New Roman" w:hAnsi="Times New Roman"/>
          <w:sz w:val="18"/>
          <w:szCs w:val="18"/>
        </w:rPr>
        <w:t xml:space="preserve"> </w:t>
      </w:r>
      <w:r w:rsidR="00E9100B" w:rsidRPr="00990FEC">
        <w:rPr>
          <w:rFonts w:ascii="Times New Roman" w:hAnsi="Times New Roman"/>
          <w:sz w:val="18"/>
          <w:szCs w:val="18"/>
        </w:rPr>
        <w:t xml:space="preserve">S. </w:t>
      </w:r>
      <w:r w:rsidRPr="00990FEC">
        <w:rPr>
          <w:rFonts w:ascii="Times New Roman" w:hAnsi="Times New Roman"/>
          <w:sz w:val="18"/>
          <w:szCs w:val="18"/>
        </w:rPr>
        <w:t>(2007)</w:t>
      </w:r>
      <w:r w:rsidR="00E9100B">
        <w:rPr>
          <w:rFonts w:ascii="Times New Roman" w:hAnsi="Times New Roman"/>
          <w:sz w:val="18"/>
          <w:szCs w:val="18"/>
        </w:rPr>
        <w:t>.</w:t>
      </w:r>
      <w:r w:rsidRPr="00990FEC">
        <w:rPr>
          <w:rFonts w:ascii="Times New Roman" w:hAnsi="Times New Roman"/>
          <w:sz w:val="18"/>
          <w:szCs w:val="18"/>
        </w:rPr>
        <w:t xml:space="preserve"> Social Interactions in Growing Bananas: Evidence</w:t>
      </w:r>
      <w:r w:rsidR="00990FEC">
        <w:rPr>
          <w:rFonts w:ascii="Times New Roman" w:hAnsi="Times New Roman"/>
          <w:sz w:val="18"/>
          <w:szCs w:val="18"/>
        </w:rPr>
        <w:t xml:space="preserve"> </w:t>
      </w:r>
      <w:r w:rsidRPr="00990FEC">
        <w:rPr>
          <w:rFonts w:ascii="Times New Roman" w:hAnsi="Times New Roman"/>
          <w:sz w:val="18"/>
          <w:szCs w:val="18"/>
        </w:rPr>
        <w:tab/>
        <w:t xml:space="preserve"> from a Tan</w:t>
      </w:r>
      <w:r w:rsidR="00E9100B">
        <w:rPr>
          <w:rFonts w:ascii="Times New Roman" w:hAnsi="Times New Roman"/>
          <w:sz w:val="18"/>
          <w:szCs w:val="18"/>
        </w:rPr>
        <w:t>zanian Village CSAE WPS/2007-05.</w:t>
      </w:r>
      <w:commentRangeEnd w:id="84"/>
      <w:r w:rsidR="006A4FDB">
        <w:rPr>
          <w:rStyle w:val="CommentReference"/>
          <w:rFonts w:ascii="Times New Roman" w:eastAsia="Times New Roman" w:hAnsi="Times New Roman"/>
          <w:lang w:val="en-GB" w:eastAsia="en-GB" w:bidi="ar-SA"/>
        </w:rPr>
        <w:commentReference w:id="84"/>
      </w:r>
    </w:p>
    <w:p w:rsidR="003B055F" w:rsidRPr="00990FEC" w:rsidRDefault="003B055F" w:rsidP="00990FEC">
      <w:pPr>
        <w:pStyle w:val="NoSpacing"/>
        <w:ind w:left="426" w:right="0" w:hanging="426"/>
        <w:jc w:val="both"/>
        <w:rPr>
          <w:rFonts w:ascii="Times New Roman" w:hAnsi="Times New Roman"/>
          <w:sz w:val="18"/>
          <w:szCs w:val="18"/>
        </w:rPr>
      </w:pPr>
      <w:r w:rsidRPr="00990FEC">
        <w:rPr>
          <w:rFonts w:ascii="Times New Roman" w:hAnsi="Times New Roman"/>
          <w:sz w:val="18"/>
          <w:szCs w:val="18"/>
        </w:rPr>
        <w:t>World Bank (2007)</w:t>
      </w:r>
      <w:r w:rsidR="00E9100B">
        <w:rPr>
          <w:rFonts w:ascii="Times New Roman" w:hAnsi="Times New Roman"/>
          <w:sz w:val="18"/>
          <w:szCs w:val="18"/>
        </w:rPr>
        <w:t>.</w:t>
      </w:r>
      <w:r w:rsidRPr="00990FEC">
        <w:rPr>
          <w:rFonts w:ascii="Times New Roman" w:hAnsi="Times New Roman"/>
          <w:sz w:val="18"/>
          <w:szCs w:val="18"/>
        </w:rPr>
        <w:t xml:space="preserve"> </w:t>
      </w:r>
      <w:r w:rsidRPr="007E044A">
        <w:rPr>
          <w:rFonts w:ascii="Times New Roman" w:hAnsi="Times New Roman"/>
          <w:i/>
          <w:sz w:val="18"/>
          <w:szCs w:val="18"/>
          <w:rPrChange w:id="85" w:author="SnO" w:date="2018-03-14T13:54:00Z">
            <w:rPr>
              <w:rFonts w:ascii="Times New Roman" w:hAnsi="Times New Roman"/>
              <w:sz w:val="18"/>
              <w:szCs w:val="18"/>
            </w:rPr>
          </w:rPrChange>
        </w:rPr>
        <w:t>World Development Report 2008:</w:t>
      </w:r>
      <w:r w:rsidRPr="00990FEC">
        <w:rPr>
          <w:rFonts w:ascii="Times New Roman" w:hAnsi="Times New Roman"/>
          <w:sz w:val="18"/>
          <w:szCs w:val="18"/>
        </w:rPr>
        <w:t xml:space="preserve"> Agriculture and Development, the World Bank.</w:t>
      </w:r>
      <w:r w:rsidR="005865FF">
        <w:rPr>
          <w:rFonts w:ascii="Times New Roman" w:hAnsi="Times New Roman"/>
          <w:sz w:val="18"/>
          <w:szCs w:val="18"/>
        </w:rPr>
        <w:t xml:space="preserve"> </w:t>
      </w:r>
      <w:r w:rsidRPr="00990FEC">
        <w:rPr>
          <w:rFonts w:ascii="Times New Roman" w:hAnsi="Times New Roman"/>
          <w:sz w:val="18"/>
          <w:szCs w:val="18"/>
        </w:rPr>
        <w:t>Washintong</w:t>
      </w:r>
      <w:r w:rsidRPr="00990FEC">
        <w:rPr>
          <w:rFonts w:ascii="Times New Roman" w:hAnsi="Times New Roman"/>
          <w:sz w:val="18"/>
          <w:szCs w:val="18"/>
          <w:lang w:val="yo-NG"/>
        </w:rPr>
        <w:t>h</w:t>
      </w:r>
      <w:r w:rsidRPr="00990FEC">
        <w:rPr>
          <w:rFonts w:ascii="Times New Roman" w:hAnsi="Times New Roman"/>
          <w:sz w:val="18"/>
          <w:szCs w:val="18"/>
        </w:rPr>
        <w:t xml:space="preserve"> D.C.</w:t>
      </w:r>
    </w:p>
    <w:p w:rsidR="00990FEC" w:rsidRPr="00990FEC" w:rsidRDefault="003B055F" w:rsidP="00990FEC">
      <w:pPr>
        <w:pStyle w:val="NoSpacing"/>
        <w:ind w:left="426" w:right="0" w:hanging="426"/>
        <w:jc w:val="both"/>
        <w:rPr>
          <w:rFonts w:ascii="Times New Roman" w:hAnsi="Times New Roman"/>
          <w:sz w:val="18"/>
          <w:szCs w:val="18"/>
        </w:rPr>
      </w:pPr>
      <w:r w:rsidRPr="00990FEC">
        <w:rPr>
          <w:rFonts w:ascii="Times New Roman" w:hAnsi="Times New Roman"/>
          <w:sz w:val="18"/>
          <w:szCs w:val="18"/>
        </w:rPr>
        <w:t xml:space="preserve">World Bank. (2008). </w:t>
      </w:r>
      <w:r w:rsidRPr="00990FEC">
        <w:rPr>
          <w:rFonts w:ascii="Times New Roman" w:hAnsi="Times New Roman"/>
          <w:iCs/>
          <w:sz w:val="18"/>
          <w:szCs w:val="18"/>
        </w:rPr>
        <w:t xml:space="preserve">Gender in Agriculture Sourcebook. </w:t>
      </w:r>
      <w:r w:rsidRPr="00990FEC">
        <w:rPr>
          <w:rFonts w:ascii="Times New Roman" w:hAnsi="Times New Roman"/>
          <w:sz w:val="18"/>
          <w:szCs w:val="18"/>
        </w:rPr>
        <w:t>Washington, DC: World Bank.</w:t>
      </w:r>
    </w:p>
    <w:p w:rsidR="003B055F" w:rsidRPr="00990FEC" w:rsidRDefault="005865FF" w:rsidP="00990FEC">
      <w:pPr>
        <w:pStyle w:val="NoSpacing"/>
        <w:ind w:left="426" w:right="0" w:hanging="426"/>
        <w:jc w:val="both"/>
        <w:rPr>
          <w:rFonts w:ascii="Times New Roman" w:hAnsi="Times New Roman"/>
          <w:sz w:val="18"/>
          <w:szCs w:val="18"/>
        </w:rPr>
      </w:pPr>
      <w:r>
        <w:rPr>
          <w:rFonts w:ascii="Times New Roman" w:hAnsi="Times New Roman"/>
          <w:sz w:val="18"/>
          <w:szCs w:val="18"/>
        </w:rPr>
        <w:t>Yusuf, S.</w:t>
      </w:r>
      <w:r w:rsidR="003B055F" w:rsidRPr="00990FEC">
        <w:rPr>
          <w:rFonts w:ascii="Times New Roman" w:hAnsi="Times New Roman"/>
          <w:sz w:val="18"/>
          <w:szCs w:val="18"/>
        </w:rPr>
        <w:t xml:space="preserve">A. (2008). </w:t>
      </w:r>
      <w:del w:id="86" w:author="SnO" w:date="2018-03-14T13:54:00Z">
        <w:r w:rsidR="003B055F" w:rsidRPr="00990FEC" w:rsidDel="007E044A">
          <w:rPr>
            <w:rFonts w:ascii="Times New Roman" w:hAnsi="Times New Roman"/>
            <w:sz w:val="18"/>
            <w:szCs w:val="18"/>
          </w:rPr>
          <w:delText>“</w:delText>
        </w:r>
      </w:del>
      <w:r w:rsidR="003B055F" w:rsidRPr="00990FEC">
        <w:rPr>
          <w:rFonts w:ascii="Times New Roman" w:hAnsi="Times New Roman"/>
          <w:sz w:val="18"/>
          <w:szCs w:val="18"/>
        </w:rPr>
        <w:t>Social Capital and Household Welfare in Kwara State, Nigeria</w:t>
      </w:r>
      <w:del w:id="87" w:author="SnO" w:date="2018-03-14T13:55:00Z">
        <w:r w:rsidR="003B055F" w:rsidRPr="00990FEC" w:rsidDel="007E044A">
          <w:rPr>
            <w:rFonts w:ascii="Times New Roman" w:hAnsi="Times New Roman"/>
            <w:sz w:val="18"/>
            <w:szCs w:val="18"/>
          </w:rPr>
          <w:delText>”</w:delText>
        </w:r>
      </w:del>
      <w:r w:rsidR="003B055F" w:rsidRPr="00990FEC">
        <w:rPr>
          <w:rFonts w:ascii="Times New Roman" w:hAnsi="Times New Roman"/>
          <w:sz w:val="18"/>
          <w:szCs w:val="18"/>
        </w:rPr>
        <w:t>.</w:t>
      </w:r>
      <w:r>
        <w:rPr>
          <w:rFonts w:ascii="Times New Roman" w:hAnsi="Times New Roman"/>
          <w:sz w:val="18"/>
          <w:szCs w:val="18"/>
        </w:rPr>
        <w:t xml:space="preserve"> </w:t>
      </w:r>
      <w:r w:rsidR="00990FEC">
        <w:rPr>
          <w:rFonts w:ascii="Times New Roman" w:hAnsi="Times New Roman"/>
          <w:i/>
          <w:sz w:val="18"/>
          <w:szCs w:val="18"/>
        </w:rPr>
        <w:t xml:space="preserve">Journal of </w:t>
      </w:r>
      <w:r w:rsidR="003B055F" w:rsidRPr="00990FEC">
        <w:rPr>
          <w:rFonts w:ascii="Times New Roman" w:hAnsi="Times New Roman"/>
          <w:i/>
          <w:sz w:val="18"/>
          <w:szCs w:val="18"/>
        </w:rPr>
        <w:t>Human Ecology</w:t>
      </w:r>
      <w:r w:rsidR="00E9100B">
        <w:rPr>
          <w:rFonts w:ascii="Times New Roman" w:hAnsi="Times New Roman"/>
          <w:sz w:val="18"/>
          <w:szCs w:val="18"/>
        </w:rPr>
        <w:t>,</w:t>
      </w:r>
      <w:r w:rsidR="003B055F" w:rsidRPr="00990FEC">
        <w:rPr>
          <w:rFonts w:ascii="Times New Roman" w:hAnsi="Times New Roman"/>
          <w:sz w:val="18"/>
          <w:szCs w:val="18"/>
        </w:rPr>
        <w:t xml:space="preserve"> 23</w:t>
      </w:r>
      <w:r w:rsidR="00E9100B">
        <w:rPr>
          <w:rFonts w:ascii="Times New Roman" w:hAnsi="Times New Roman"/>
          <w:sz w:val="18"/>
          <w:szCs w:val="18"/>
        </w:rPr>
        <w:t>(</w:t>
      </w:r>
      <w:r w:rsidR="003B055F" w:rsidRPr="00990FEC">
        <w:rPr>
          <w:rFonts w:ascii="Times New Roman" w:hAnsi="Times New Roman"/>
          <w:sz w:val="18"/>
          <w:szCs w:val="18"/>
        </w:rPr>
        <w:t>3</w:t>
      </w:r>
      <w:r w:rsidR="00E9100B">
        <w:rPr>
          <w:rFonts w:ascii="Times New Roman" w:hAnsi="Times New Roman"/>
          <w:sz w:val="18"/>
          <w:szCs w:val="18"/>
        </w:rPr>
        <w:t xml:space="preserve">), </w:t>
      </w:r>
      <w:r w:rsidR="003B055F" w:rsidRPr="00990FEC">
        <w:rPr>
          <w:rFonts w:ascii="Times New Roman" w:hAnsi="Times New Roman"/>
          <w:sz w:val="18"/>
          <w:szCs w:val="18"/>
        </w:rPr>
        <w:t>219-229.</w:t>
      </w:r>
    </w:p>
    <w:p w:rsidR="003B055F" w:rsidRDefault="003B055F" w:rsidP="003B055F">
      <w:pPr>
        <w:jc w:val="both"/>
        <w:rPr>
          <w:sz w:val="24"/>
          <w:szCs w:val="24"/>
        </w:rPr>
      </w:pPr>
    </w:p>
    <w:p w:rsidR="00C34CE7" w:rsidRDefault="00C34CE7" w:rsidP="000C169F">
      <w:pPr>
        <w:ind w:left="426" w:hanging="426"/>
        <w:rPr>
          <w:rFonts w:eastAsia="Calibri"/>
          <w:color w:val="000000"/>
          <w:sz w:val="22"/>
          <w:szCs w:val="22"/>
        </w:rPr>
      </w:pPr>
    </w:p>
    <w:p w:rsidR="005865FF" w:rsidRPr="003B7416" w:rsidRDefault="005865FF" w:rsidP="000C169F">
      <w:pPr>
        <w:ind w:left="426" w:hanging="426"/>
        <w:rPr>
          <w:rFonts w:eastAsia="Calibri"/>
          <w:color w:val="000000"/>
          <w:sz w:val="22"/>
          <w:szCs w:val="22"/>
        </w:rPr>
      </w:pPr>
    </w:p>
    <w:p w:rsidR="001A2AD0" w:rsidRPr="003B7416" w:rsidRDefault="001A2AD0" w:rsidP="00C34CE7">
      <w:pPr>
        <w:rPr>
          <w:rFonts w:eastAsia="Calibri"/>
          <w:color w:val="000000"/>
          <w:sz w:val="22"/>
          <w:szCs w:val="22"/>
        </w:rPr>
      </w:pPr>
    </w:p>
    <w:p w:rsidR="001A2AD0" w:rsidRPr="007E044A" w:rsidRDefault="001A2AD0" w:rsidP="001A2AD0">
      <w:pPr>
        <w:autoSpaceDE w:val="0"/>
        <w:autoSpaceDN w:val="0"/>
        <w:adjustRightInd w:val="0"/>
        <w:ind w:left="709" w:hanging="709"/>
        <w:jc w:val="right"/>
        <w:rPr>
          <w:sz w:val="18"/>
          <w:szCs w:val="18"/>
        </w:rPr>
      </w:pPr>
      <w:r w:rsidRPr="007E044A">
        <w:rPr>
          <w:sz w:val="18"/>
          <w:szCs w:val="18"/>
        </w:rPr>
        <w:t xml:space="preserve">Received: </w:t>
      </w:r>
      <w:r w:rsidR="007E044A" w:rsidRPr="007E044A">
        <w:rPr>
          <w:sz w:val="18"/>
          <w:szCs w:val="18"/>
        </w:rPr>
        <w:t xml:space="preserve">February </w:t>
      </w:r>
      <w:r w:rsidR="007E044A" w:rsidRPr="007E044A">
        <w:rPr>
          <w:sz w:val="18"/>
          <w:szCs w:val="18"/>
        </w:rPr>
        <w:t xml:space="preserve"> </w:t>
      </w:r>
      <w:r w:rsidR="007E044A" w:rsidRPr="007E044A">
        <w:rPr>
          <w:sz w:val="18"/>
          <w:szCs w:val="18"/>
        </w:rPr>
        <w:t>23</w:t>
      </w:r>
      <w:r w:rsidRPr="007E044A">
        <w:rPr>
          <w:sz w:val="18"/>
          <w:szCs w:val="18"/>
        </w:rPr>
        <w:t xml:space="preserve">, </w:t>
      </w:r>
      <w:r w:rsidR="007E044A" w:rsidRPr="007E044A">
        <w:rPr>
          <w:sz w:val="18"/>
          <w:szCs w:val="18"/>
        </w:rPr>
        <w:t>201</w:t>
      </w:r>
      <w:r w:rsidR="007E044A" w:rsidRPr="007E044A">
        <w:rPr>
          <w:sz w:val="18"/>
          <w:szCs w:val="18"/>
        </w:rPr>
        <w:t>6</w:t>
      </w:r>
    </w:p>
    <w:p w:rsidR="001A2AD0" w:rsidRPr="007A4B8C" w:rsidRDefault="001A2AD0" w:rsidP="001A2AD0">
      <w:pPr>
        <w:autoSpaceDE w:val="0"/>
        <w:autoSpaceDN w:val="0"/>
        <w:adjustRightInd w:val="0"/>
        <w:ind w:left="709" w:hanging="709"/>
        <w:jc w:val="right"/>
        <w:rPr>
          <w:sz w:val="18"/>
          <w:szCs w:val="18"/>
        </w:rPr>
      </w:pPr>
      <w:r w:rsidRPr="007E044A">
        <w:rPr>
          <w:sz w:val="18"/>
          <w:szCs w:val="18"/>
        </w:rPr>
        <w:t xml:space="preserve">Accepted: </w:t>
      </w:r>
      <w:r w:rsidR="007E044A" w:rsidRPr="007E044A">
        <w:rPr>
          <w:sz w:val="18"/>
          <w:szCs w:val="18"/>
        </w:rPr>
        <w:t xml:space="preserve">December </w:t>
      </w:r>
      <w:r w:rsidRPr="007E044A">
        <w:rPr>
          <w:sz w:val="18"/>
          <w:szCs w:val="18"/>
        </w:rPr>
        <w:t xml:space="preserve"> </w:t>
      </w:r>
      <w:r w:rsidR="007E044A" w:rsidRPr="007E044A">
        <w:rPr>
          <w:sz w:val="18"/>
          <w:szCs w:val="18"/>
        </w:rPr>
        <w:t>12</w:t>
      </w:r>
      <w:r w:rsidRPr="007E044A">
        <w:rPr>
          <w:sz w:val="18"/>
          <w:szCs w:val="18"/>
        </w:rPr>
        <w:t>, 2017</w:t>
      </w:r>
    </w:p>
    <w:p w:rsidR="001A2AD0" w:rsidRPr="003B7416" w:rsidRDefault="001A2AD0" w:rsidP="00C34CE7">
      <w:pPr>
        <w:rPr>
          <w:rFonts w:eastAsia="Calibri"/>
          <w:color w:val="000000"/>
          <w:sz w:val="22"/>
          <w:szCs w:val="22"/>
        </w:rPr>
      </w:pPr>
    </w:p>
    <w:p w:rsidR="001A2AD0" w:rsidRDefault="001A2AD0" w:rsidP="00C34CE7">
      <w:pPr>
        <w:rPr>
          <w:rFonts w:eastAsia="Calibri"/>
          <w:color w:val="000000"/>
          <w:sz w:val="22"/>
          <w:szCs w:val="22"/>
        </w:rPr>
      </w:pPr>
    </w:p>
    <w:p w:rsidR="006239BD" w:rsidRPr="003B7416" w:rsidRDefault="006239BD" w:rsidP="00C34CE7">
      <w:pPr>
        <w:rPr>
          <w:rFonts w:eastAsia="Calibri"/>
          <w:color w:val="000000"/>
          <w:sz w:val="22"/>
          <w:szCs w:val="22"/>
        </w:rPr>
      </w:pPr>
    </w:p>
    <w:p w:rsidR="001A2AD0" w:rsidRDefault="001A2AD0" w:rsidP="00C34CE7">
      <w:pPr>
        <w:rPr>
          <w:rFonts w:eastAsia="Calibri"/>
          <w:color w:val="000000"/>
          <w:sz w:val="22"/>
          <w:szCs w:val="22"/>
        </w:rPr>
      </w:pPr>
    </w:p>
    <w:p w:rsidR="00BA18C2" w:rsidRPr="00E9100B" w:rsidRDefault="00990FEC" w:rsidP="003B7416">
      <w:pPr>
        <w:widowControl w:val="0"/>
        <w:contextualSpacing/>
        <w:jc w:val="center"/>
        <w:rPr>
          <w:sz w:val="22"/>
          <w:szCs w:val="22"/>
        </w:rPr>
      </w:pPr>
      <w:r w:rsidRPr="00E9100B">
        <w:rPr>
          <w:sz w:val="22"/>
          <w:szCs w:val="22"/>
          <w:lang w:val="pl-PL"/>
        </w:rPr>
        <w:t>UTICAJ SOCIJALNOG KAPITALA NA PRODUKTIVNOST PROIZVOĐAČA MANIOKE U DRŽAVI OGUN, NIGERIJA</w:t>
      </w:r>
    </w:p>
    <w:p w:rsidR="00990FEC" w:rsidRPr="00E9100B" w:rsidRDefault="00990FEC" w:rsidP="003B055F">
      <w:pPr>
        <w:jc w:val="center"/>
        <w:rPr>
          <w:lang w:val="en-US"/>
        </w:rPr>
      </w:pPr>
    </w:p>
    <w:p w:rsidR="00990FEC" w:rsidRPr="00E9100B" w:rsidRDefault="003B055F" w:rsidP="003B055F">
      <w:pPr>
        <w:jc w:val="center"/>
        <w:rPr>
          <w:b/>
          <w:sz w:val="22"/>
          <w:szCs w:val="22"/>
          <w:lang w:val="en-US"/>
        </w:rPr>
      </w:pPr>
      <w:r w:rsidRPr="00E9100B">
        <w:rPr>
          <w:b/>
          <w:sz w:val="22"/>
          <w:szCs w:val="22"/>
          <w:lang w:val="yo-NG"/>
        </w:rPr>
        <w:t>Olubunmi L. Balogun</w:t>
      </w:r>
      <w:r w:rsidRPr="00E9100B">
        <w:rPr>
          <w:rStyle w:val="FootnoteReference"/>
          <w:b/>
          <w:bCs/>
          <w:sz w:val="22"/>
          <w:szCs w:val="22"/>
        </w:rPr>
        <w:footnoteReference w:customMarkFollows="1" w:id="3"/>
        <w:t>*</w:t>
      </w:r>
      <w:r w:rsidRPr="00E9100B">
        <w:rPr>
          <w:b/>
          <w:sz w:val="22"/>
          <w:szCs w:val="22"/>
          <w:lang w:val="yo-NG"/>
        </w:rPr>
        <w:t xml:space="preserve">, Ifeoluwa J. Ogunsina, </w:t>
      </w:r>
    </w:p>
    <w:p w:rsidR="003B055F" w:rsidRPr="00E9100B" w:rsidRDefault="003B055F" w:rsidP="003B055F">
      <w:pPr>
        <w:jc w:val="center"/>
        <w:rPr>
          <w:b/>
          <w:sz w:val="22"/>
          <w:szCs w:val="22"/>
          <w:lang w:val="yo-NG"/>
        </w:rPr>
      </w:pPr>
      <w:r w:rsidRPr="00E9100B">
        <w:rPr>
          <w:b/>
          <w:sz w:val="22"/>
          <w:szCs w:val="22"/>
          <w:lang w:val="yo-NG"/>
        </w:rPr>
        <w:t xml:space="preserve">Taofeek A. Ayo-Bello </w:t>
      </w:r>
      <w:r w:rsidRPr="00E9100B">
        <w:rPr>
          <w:b/>
          <w:sz w:val="22"/>
          <w:szCs w:val="22"/>
        </w:rPr>
        <w:t>i</w:t>
      </w:r>
      <w:r w:rsidRPr="00E9100B">
        <w:rPr>
          <w:b/>
          <w:sz w:val="22"/>
          <w:szCs w:val="22"/>
          <w:lang w:val="yo-NG"/>
        </w:rPr>
        <w:t xml:space="preserve"> Osagie J. Afodu</w:t>
      </w:r>
    </w:p>
    <w:p w:rsidR="00BA18C2" w:rsidRPr="00E9100B" w:rsidRDefault="00BA18C2" w:rsidP="003B7416">
      <w:pPr>
        <w:widowControl w:val="0"/>
        <w:contextualSpacing/>
        <w:jc w:val="center"/>
        <w:rPr>
          <w:lang w:val="pl-PL"/>
        </w:rPr>
      </w:pPr>
    </w:p>
    <w:p w:rsidR="00990FEC" w:rsidRPr="00E9100B" w:rsidRDefault="003B055F" w:rsidP="003B055F">
      <w:pPr>
        <w:jc w:val="center"/>
        <w:rPr>
          <w:sz w:val="22"/>
          <w:szCs w:val="22"/>
          <w:highlight w:val="yellow"/>
          <w:lang w:val="en-US"/>
        </w:rPr>
      </w:pPr>
      <w:r w:rsidRPr="00E9100B">
        <w:rPr>
          <w:sz w:val="22"/>
          <w:szCs w:val="22"/>
          <w:lang w:val="yo-NG"/>
        </w:rPr>
        <w:t xml:space="preserve">Odsek za agroekonomiju i savetodavstvo, </w:t>
      </w:r>
      <w:r w:rsidRPr="00E9100B">
        <w:rPr>
          <w:sz w:val="22"/>
          <w:szCs w:val="22"/>
          <w:highlight w:val="yellow"/>
          <w:lang w:val="yo-NG"/>
        </w:rPr>
        <w:t xml:space="preserve">Univerzitet Babkok, </w:t>
      </w:r>
    </w:p>
    <w:p w:rsidR="003B055F" w:rsidRPr="00E9100B" w:rsidRDefault="003B055F" w:rsidP="003B055F">
      <w:pPr>
        <w:jc w:val="center"/>
        <w:rPr>
          <w:sz w:val="22"/>
          <w:szCs w:val="22"/>
          <w:lang w:val="yo-NG"/>
        </w:rPr>
      </w:pPr>
      <w:r w:rsidRPr="00E9100B">
        <w:rPr>
          <w:sz w:val="22"/>
          <w:szCs w:val="22"/>
          <w:highlight w:val="yellow"/>
          <w:lang w:val="yo-NG"/>
        </w:rPr>
        <w:t>Ili</w:t>
      </w:r>
      <w:r w:rsidRPr="00E9100B">
        <w:rPr>
          <w:sz w:val="22"/>
          <w:szCs w:val="22"/>
          <w:highlight w:val="yellow"/>
        </w:rPr>
        <w:t>š</w:t>
      </w:r>
      <w:r w:rsidRPr="00E9100B">
        <w:rPr>
          <w:sz w:val="22"/>
          <w:szCs w:val="22"/>
          <w:highlight w:val="yellow"/>
          <w:lang w:val="yo-NG"/>
        </w:rPr>
        <w:t>an-Remo</w:t>
      </w:r>
      <w:r w:rsidRPr="00E9100B">
        <w:rPr>
          <w:sz w:val="22"/>
          <w:szCs w:val="22"/>
          <w:lang w:val="yo-NG"/>
        </w:rPr>
        <w:t xml:space="preserve">, </w:t>
      </w:r>
      <w:r w:rsidRPr="00E9100B">
        <w:rPr>
          <w:sz w:val="22"/>
          <w:szCs w:val="22"/>
        </w:rPr>
        <w:t xml:space="preserve">Država </w:t>
      </w:r>
      <w:r w:rsidRPr="00E9100B">
        <w:rPr>
          <w:sz w:val="22"/>
          <w:szCs w:val="22"/>
          <w:lang w:val="yo-NG"/>
        </w:rPr>
        <w:t>Ogun, Nigeri</w:t>
      </w:r>
      <w:r w:rsidRPr="00E9100B">
        <w:rPr>
          <w:sz w:val="22"/>
          <w:szCs w:val="22"/>
        </w:rPr>
        <w:t>j</w:t>
      </w:r>
      <w:r w:rsidRPr="00E9100B">
        <w:rPr>
          <w:sz w:val="22"/>
          <w:szCs w:val="22"/>
          <w:lang w:val="yo-NG"/>
        </w:rPr>
        <w:t>a</w:t>
      </w:r>
    </w:p>
    <w:p w:rsidR="00BA18C2" w:rsidRPr="00E9100B" w:rsidRDefault="00BA18C2" w:rsidP="00990FEC">
      <w:pPr>
        <w:widowControl w:val="0"/>
        <w:jc w:val="center"/>
        <w:rPr>
          <w:lang w:val="pl-PL"/>
        </w:rPr>
      </w:pPr>
    </w:p>
    <w:p w:rsidR="00BA18C2" w:rsidRPr="00E9100B" w:rsidRDefault="00BA18C2" w:rsidP="00990FEC">
      <w:pPr>
        <w:widowControl w:val="0"/>
        <w:jc w:val="center"/>
        <w:rPr>
          <w:sz w:val="22"/>
          <w:szCs w:val="22"/>
          <w:lang w:val="pl-PL"/>
        </w:rPr>
      </w:pPr>
      <w:r w:rsidRPr="00E9100B">
        <w:rPr>
          <w:sz w:val="22"/>
          <w:szCs w:val="22"/>
          <w:lang w:val="pl-PL"/>
        </w:rPr>
        <w:t>R e z i m e</w:t>
      </w:r>
    </w:p>
    <w:p w:rsidR="00BA18C2" w:rsidRPr="00E9100B" w:rsidRDefault="00BA18C2" w:rsidP="00990FEC">
      <w:pPr>
        <w:spacing w:after="120"/>
        <w:contextualSpacing/>
        <w:jc w:val="center"/>
        <w:rPr>
          <w:lang w:val="pl-PL"/>
        </w:rPr>
      </w:pPr>
    </w:p>
    <w:p w:rsidR="003B055F" w:rsidRPr="00990FEC" w:rsidRDefault="003B055F" w:rsidP="00990FEC">
      <w:pPr>
        <w:ind w:firstLine="426"/>
        <w:jc w:val="both"/>
        <w:rPr>
          <w:spacing w:val="-2"/>
          <w:sz w:val="22"/>
          <w:szCs w:val="22"/>
        </w:rPr>
      </w:pPr>
      <w:r w:rsidRPr="00FA2728">
        <w:rPr>
          <w:spacing w:val="-2"/>
          <w:sz w:val="22"/>
          <w:szCs w:val="22"/>
          <w:lang w:val="pl-PL"/>
        </w:rPr>
        <w:t xml:space="preserve">Nigerija je poljoprivredno radno-intenzivna privreda, te zaštita i koriščenje resursa rada koji garantuju najvišu produktivnost </w:t>
      </w:r>
      <w:r w:rsidRPr="00FA2728">
        <w:rPr>
          <w:spacing w:val="-2"/>
          <w:sz w:val="22"/>
          <w:szCs w:val="22"/>
          <w:highlight w:val="yellow"/>
          <w:lang w:val="pl-PL"/>
        </w:rPr>
        <w:t>predstavljaju ogromnu vitalnost</w:t>
      </w:r>
      <w:r w:rsidRPr="00FA2728">
        <w:rPr>
          <w:spacing w:val="-2"/>
          <w:sz w:val="22"/>
          <w:szCs w:val="22"/>
          <w:lang w:val="pl-PL"/>
        </w:rPr>
        <w:t xml:space="preserve"> za rast poljoprivrednog sektora. Ovim istraživajem je procenjivan odnos između socijalnog kapitala i produktivnosti poljoprivrednih proizvođača manioke u severoistočnoj oblasti lokalne uprave Ijebu u državi Ogun. U istraživanju je korišćen ciljani postupak uzorkovanja. Podaci su prikupljeni od sto trideset i devet poljoprivrednih proizvođača manioke uz pomoć dobro strukturiranog upitnika.  </w:t>
      </w:r>
      <w:r w:rsidRPr="00990FEC">
        <w:rPr>
          <w:spacing w:val="-2"/>
          <w:sz w:val="22"/>
          <w:szCs w:val="22"/>
        </w:rPr>
        <w:t xml:space="preserve">Podaci su analizirani korišćenjem </w:t>
      </w:r>
      <w:r w:rsidRPr="00990FEC">
        <w:rPr>
          <w:spacing w:val="-2"/>
          <w:sz w:val="22"/>
          <w:szCs w:val="22"/>
          <w:highlight w:val="yellow"/>
        </w:rPr>
        <w:t>opisne statistike, ukupne faktorske produktivnosti i običnog modela najmanjih kvadrata</w:t>
      </w:r>
      <w:r w:rsidRPr="00990FEC">
        <w:rPr>
          <w:spacing w:val="-2"/>
          <w:sz w:val="22"/>
          <w:szCs w:val="22"/>
        </w:rPr>
        <w:t>. Prosečna starost i veličina domaćinstava poljoprivrednih proizvođača manioke bili su 44,2±9,9 godina odnosno 6,0±3,1. Gustina članstva u udruženjima iznosila je 2,7±1,3. Prosečan indeks prisutnosti sastancima po poljoprivrednom proizvođaču bio je tri od četiri sastanka (77,2%). Članstvo u udruženju bilo je umereno diversifikovano sa indeksom heteregenosti od 59,2%, a poljoprivredni proizvođači su učestvovali u jednom od četiri procesa odlučivanja svojih udruženja. Mesečni gotovinski doprinos poljopivrednih proizvođača udruženiima bio je nizak (</w:t>
      </w:r>
      <w:r w:rsidRPr="00E9100B">
        <w:rPr>
          <w:strike/>
          <w:spacing w:val="-2"/>
          <w:sz w:val="22"/>
          <w:szCs w:val="22"/>
          <w:highlight w:val="yellow"/>
        </w:rPr>
        <w:t>N</w:t>
      </w:r>
      <w:r w:rsidRPr="00990FEC">
        <w:rPr>
          <w:spacing w:val="-2"/>
          <w:sz w:val="22"/>
          <w:szCs w:val="22"/>
        </w:rPr>
        <w:t>132,04±</w:t>
      </w:r>
      <w:r w:rsidRPr="00E9100B">
        <w:rPr>
          <w:strike/>
          <w:spacing w:val="-2"/>
          <w:sz w:val="22"/>
          <w:szCs w:val="22"/>
          <w:highlight w:val="yellow"/>
        </w:rPr>
        <w:t>N</w:t>
      </w:r>
      <w:r w:rsidRPr="00990FEC">
        <w:rPr>
          <w:spacing w:val="-2"/>
          <w:sz w:val="22"/>
          <w:szCs w:val="22"/>
        </w:rPr>
        <w:t>107,67), a indeks poverenja iznosio je 0,296. Poljoprivredni proizvođači su obrađivali u proseku 1,25 ha sa ukupnom faktorskom produktivnošću od 0,096Kg/</w:t>
      </w:r>
      <w:r w:rsidR="00E9100B" w:rsidRPr="00E9100B">
        <w:rPr>
          <w:dstrike/>
          <w:spacing w:val="-2"/>
          <w:sz w:val="22"/>
          <w:szCs w:val="22"/>
        </w:rPr>
        <w:t>N</w:t>
      </w:r>
      <w:r w:rsidRPr="00990FEC">
        <w:rPr>
          <w:spacing w:val="-2"/>
          <w:sz w:val="22"/>
          <w:szCs w:val="22"/>
        </w:rPr>
        <w:t xml:space="preserve">. Rezultati pokazuju da starost poljoprivrednog proizvođača, </w:t>
      </w:r>
      <w:r w:rsidRPr="00990FEC">
        <w:rPr>
          <w:spacing w:val="-2"/>
          <w:sz w:val="22"/>
          <w:szCs w:val="22"/>
          <w:highlight w:val="yellow"/>
        </w:rPr>
        <w:t>kvadrat godina starosti</w:t>
      </w:r>
      <w:r w:rsidRPr="00990FEC">
        <w:rPr>
          <w:spacing w:val="-2"/>
          <w:sz w:val="22"/>
          <w:szCs w:val="22"/>
        </w:rPr>
        <w:t xml:space="preserve"> (životni ciklus), veličina domaćinstva, veličina gazdinstva, gotovinski doprinos i odlučivanje značajno određuju produktivnost poljoprivrednih proizvođača u ispitivanoj oblasti. Promenljive socijalnog kapitala značajno su uticale na produktivnost poljoprivrednih proizvođača manioke. Stoga se predlaže da bi kreatori politike zainteresovani za proizvodnju poljoprivrednih proizvođača trebalo da aktivno učestvovanje </w:t>
      </w:r>
      <w:r w:rsidRPr="00990FEC">
        <w:rPr>
          <w:spacing w:val="-2"/>
          <w:sz w:val="22"/>
          <w:szCs w:val="22"/>
          <w:highlight w:val="yellow"/>
        </w:rPr>
        <w:t>u radu institucija lokalnog nivoa</w:t>
      </w:r>
      <w:r w:rsidR="00990FEC" w:rsidRPr="00990FEC">
        <w:rPr>
          <w:spacing w:val="-2"/>
          <w:sz w:val="22"/>
          <w:szCs w:val="22"/>
        </w:rPr>
        <w:t xml:space="preserve"> učine obaveznim.</w:t>
      </w:r>
    </w:p>
    <w:p w:rsidR="003B055F" w:rsidRDefault="00BA18C2" w:rsidP="00990FEC">
      <w:pPr>
        <w:ind w:firstLine="426"/>
        <w:jc w:val="both"/>
        <w:rPr>
          <w:sz w:val="22"/>
          <w:szCs w:val="22"/>
        </w:rPr>
      </w:pPr>
      <w:r w:rsidRPr="00990FEC">
        <w:rPr>
          <w:rStyle w:val="hps"/>
          <w:b/>
          <w:sz w:val="22"/>
          <w:szCs w:val="22"/>
          <w:lang w:val="pl-PL"/>
        </w:rPr>
        <w:t>Ključne reči</w:t>
      </w:r>
      <w:r w:rsidRPr="00E9100B">
        <w:rPr>
          <w:rStyle w:val="hps"/>
          <w:b/>
          <w:sz w:val="22"/>
          <w:szCs w:val="22"/>
          <w:lang w:val="pl-PL"/>
        </w:rPr>
        <w:t>:</w:t>
      </w:r>
      <w:r w:rsidRPr="00990FEC">
        <w:rPr>
          <w:rStyle w:val="hps"/>
          <w:sz w:val="22"/>
          <w:szCs w:val="22"/>
          <w:lang w:val="pl-PL"/>
        </w:rPr>
        <w:t xml:space="preserve"> </w:t>
      </w:r>
      <w:r w:rsidR="003B055F" w:rsidRPr="00990FEC">
        <w:rPr>
          <w:sz w:val="22"/>
          <w:szCs w:val="22"/>
        </w:rPr>
        <w:t>socijalni kapital, produktivnost, poljoprivredni sektor, poljoprivredni proizvođači manioke, Nigerija</w:t>
      </w:r>
      <w:r w:rsidR="00990FEC">
        <w:rPr>
          <w:sz w:val="22"/>
          <w:szCs w:val="22"/>
        </w:rPr>
        <w:t>.</w:t>
      </w:r>
    </w:p>
    <w:p w:rsidR="00990FEC" w:rsidRPr="00990FEC" w:rsidRDefault="00990FEC" w:rsidP="00990FEC">
      <w:pPr>
        <w:ind w:firstLine="426"/>
        <w:jc w:val="both"/>
        <w:rPr>
          <w:sz w:val="18"/>
          <w:szCs w:val="18"/>
        </w:rPr>
      </w:pPr>
    </w:p>
    <w:p w:rsidR="00D64201" w:rsidRPr="007E044A" w:rsidRDefault="00D64201" w:rsidP="00D64201">
      <w:pPr>
        <w:autoSpaceDE w:val="0"/>
        <w:autoSpaceDN w:val="0"/>
        <w:adjustRightInd w:val="0"/>
        <w:ind w:firstLine="425"/>
        <w:jc w:val="right"/>
        <w:rPr>
          <w:sz w:val="18"/>
          <w:szCs w:val="18"/>
        </w:rPr>
      </w:pPr>
      <w:r w:rsidRPr="007E044A">
        <w:rPr>
          <w:sz w:val="18"/>
          <w:szCs w:val="18"/>
        </w:rPr>
        <w:lastRenderedPageBreak/>
        <w:t xml:space="preserve">Primljeno: </w:t>
      </w:r>
      <w:r w:rsidR="007E044A" w:rsidRPr="007E044A">
        <w:rPr>
          <w:sz w:val="18"/>
          <w:szCs w:val="18"/>
        </w:rPr>
        <w:t>23</w:t>
      </w:r>
      <w:r w:rsidRPr="007E044A">
        <w:rPr>
          <w:sz w:val="18"/>
          <w:szCs w:val="18"/>
        </w:rPr>
        <w:t xml:space="preserve">. </w:t>
      </w:r>
      <w:r w:rsidR="007E044A" w:rsidRPr="007E044A">
        <w:rPr>
          <w:sz w:val="18"/>
          <w:szCs w:val="18"/>
        </w:rPr>
        <w:t>februara</w:t>
      </w:r>
      <w:r w:rsidRPr="007E044A">
        <w:rPr>
          <w:sz w:val="18"/>
          <w:szCs w:val="18"/>
        </w:rPr>
        <w:t xml:space="preserve"> 201</w:t>
      </w:r>
      <w:r w:rsidR="007E044A" w:rsidRPr="007E044A">
        <w:rPr>
          <w:sz w:val="18"/>
          <w:szCs w:val="18"/>
        </w:rPr>
        <w:t>6</w:t>
      </w:r>
      <w:r w:rsidRPr="007E044A">
        <w:rPr>
          <w:sz w:val="18"/>
          <w:szCs w:val="18"/>
        </w:rPr>
        <w:t>.</w:t>
      </w:r>
    </w:p>
    <w:p w:rsidR="00D64201" w:rsidRDefault="00D64201" w:rsidP="00D64201">
      <w:pPr>
        <w:autoSpaceDE w:val="0"/>
        <w:autoSpaceDN w:val="0"/>
        <w:adjustRightInd w:val="0"/>
        <w:ind w:left="709" w:hanging="709"/>
        <w:jc w:val="right"/>
        <w:rPr>
          <w:sz w:val="18"/>
          <w:szCs w:val="18"/>
        </w:rPr>
      </w:pPr>
      <w:r w:rsidRPr="007E044A">
        <w:rPr>
          <w:sz w:val="18"/>
          <w:szCs w:val="18"/>
        </w:rPr>
        <w:t xml:space="preserve">Odobreno: </w:t>
      </w:r>
      <w:r w:rsidR="007E044A" w:rsidRPr="007E044A">
        <w:rPr>
          <w:sz w:val="18"/>
          <w:szCs w:val="18"/>
        </w:rPr>
        <w:t>12</w:t>
      </w:r>
      <w:r w:rsidRPr="007E044A">
        <w:rPr>
          <w:sz w:val="18"/>
          <w:szCs w:val="18"/>
        </w:rPr>
        <w:t xml:space="preserve">. </w:t>
      </w:r>
      <w:r w:rsidR="007E044A" w:rsidRPr="007E044A">
        <w:rPr>
          <w:sz w:val="18"/>
          <w:szCs w:val="18"/>
        </w:rPr>
        <w:t xml:space="preserve">decembra </w:t>
      </w:r>
      <w:r w:rsidRPr="007E044A">
        <w:rPr>
          <w:sz w:val="18"/>
          <w:szCs w:val="18"/>
        </w:rPr>
        <w:t>2017.</w:t>
      </w:r>
    </w:p>
    <w:sectPr w:rsidR="00D64201" w:rsidSect="00292D6B">
      <w:headerReference w:type="even" r:id="rId16"/>
      <w:headerReference w:type="default" r:id="rId17"/>
      <w:headerReference w:type="first" r:id="rId18"/>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orisnik HP" w:date="2018-03-14T13:45:00Z" w:initials="PPF">
    <w:p w:rsidR="006A4FDB" w:rsidRPr="005865FF" w:rsidRDefault="006A4FDB">
      <w:pPr>
        <w:pStyle w:val="CommentText"/>
        <w:rPr>
          <w:strike/>
        </w:rPr>
      </w:pPr>
      <w:r>
        <w:rPr>
          <w:rStyle w:val="CommentReference"/>
        </w:rPr>
        <w:annotationRef/>
      </w:r>
      <w:r>
        <w:rPr>
          <w:rStyle w:val="CommentReference"/>
        </w:rPr>
        <w:t xml:space="preserve">Is this </w:t>
      </w:r>
      <w:r>
        <w:t xml:space="preserve"> </w:t>
      </w:r>
      <w:r w:rsidRPr="000435F3">
        <w:rPr>
          <w:strike/>
          <w:sz w:val="22"/>
          <w:szCs w:val="22"/>
          <w:highlight w:val="yellow"/>
        </w:rPr>
        <w:t>N</w:t>
      </w:r>
      <w:r>
        <w:rPr>
          <w:strike/>
          <w:sz w:val="22"/>
          <w:szCs w:val="22"/>
        </w:rPr>
        <w:t xml:space="preserve"> </w:t>
      </w:r>
      <w:r>
        <w:rPr>
          <w:sz w:val="22"/>
          <w:szCs w:val="22"/>
        </w:rPr>
        <w:t xml:space="preserve">or </w:t>
      </w:r>
      <w:r w:rsidRPr="005865FF">
        <w:rPr>
          <w:dstrike/>
          <w:sz w:val="22"/>
          <w:szCs w:val="22"/>
        </w:rPr>
        <w:t>N</w:t>
      </w:r>
      <w:r>
        <w:rPr>
          <w:sz w:val="22"/>
          <w:szCs w:val="22"/>
        </w:rPr>
        <w:t>? Please uniform in the text</w:t>
      </w:r>
    </w:p>
  </w:comment>
  <w:comment w:id="3" w:author="Danijela" w:date="2018-02-21T10:53:00Z" w:initials="D">
    <w:p w:rsidR="006A4FDB" w:rsidRDefault="006A4FDB" w:rsidP="003B055F">
      <w:pPr>
        <w:pStyle w:val="CommentText"/>
      </w:pPr>
      <w:r>
        <w:rPr>
          <w:rStyle w:val="CommentReference"/>
        </w:rPr>
        <w:annotationRef/>
      </w:r>
      <w:r>
        <w:t>Is this necessary?</w:t>
      </w:r>
    </w:p>
  </w:comment>
  <w:comment w:id="10" w:author="Danijela" w:date="2018-02-21T10:55:00Z" w:initials="D">
    <w:p w:rsidR="006A4FDB" w:rsidRDefault="006A4FDB" w:rsidP="003B055F">
      <w:pPr>
        <w:pStyle w:val="CommentText"/>
      </w:pPr>
      <w:r>
        <w:rPr>
          <w:rStyle w:val="CommentReference"/>
        </w:rPr>
        <w:annotationRef/>
      </w:r>
      <w:r>
        <w:t>Please, check this part of the sentence. It is not clear…female cassava farmers …than female?</w:t>
      </w:r>
    </w:p>
  </w:comment>
  <w:comment w:id="11" w:author="Danijela" w:date="2018-02-21T10:55:00Z" w:initials="D">
    <w:p w:rsidR="006A4FDB" w:rsidRDefault="006A4FDB" w:rsidP="003B055F">
      <w:pPr>
        <w:pStyle w:val="CommentText"/>
      </w:pPr>
      <w:r>
        <w:rPr>
          <w:rStyle w:val="CommentReference"/>
        </w:rPr>
        <w:annotationRef/>
      </w:r>
      <w:r>
        <w:t>Please, rephrase.</w:t>
      </w:r>
    </w:p>
  </w:comment>
  <w:comment w:id="12" w:author="Danijela" w:date="2018-02-21T10:55:00Z" w:initials="D">
    <w:p w:rsidR="006A4FDB" w:rsidRDefault="006A4FDB" w:rsidP="003B055F">
      <w:pPr>
        <w:pStyle w:val="CommentText"/>
      </w:pPr>
      <w:r>
        <w:rPr>
          <w:rStyle w:val="CommentReference"/>
        </w:rPr>
        <w:annotationRef/>
      </w:r>
      <w:r>
        <w:t xml:space="preserve">This sentence is almost repeated. </w:t>
      </w:r>
    </w:p>
  </w:comment>
  <w:comment w:id="13" w:author="Danijela" w:date="2018-02-21T10:58:00Z" w:initials="D">
    <w:p w:rsidR="006A4FDB" w:rsidRDefault="006A4FDB" w:rsidP="003B055F">
      <w:pPr>
        <w:pStyle w:val="CommentText"/>
      </w:pPr>
      <w:r>
        <w:rPr>
          <w:rStyle w:val="CommentReference"/>
        </w:rPr>
        <w:annotationRef/>
      </w:r>
      <w:r>
        <w:t>Please, check the previous sentence and harmonise.</w:t>
      </w:r>
    </w:p>
  </w:comment>
  <w:comment w:id="14" w:author="Danijela" w:date="2018-02-21T10:58:00Z" w:initials="D">
    <w:p w:rsidR="006A4FDB" w:rsidRDefault="006A4FDB" w:rsidP="003B055F">
      <w:pPr>
        <w:pStyle w:val="CommentText"/>
      </w:pPr>
      <w:r>
        <w:rPr>
          <w:rStyle w:val="CommentReference"/>
        </w:rPr>
        <w:annotationRef/>
      </w:r>
      <w:r>
        <w:t>Is this the fact, something accepted by a scientific community or the results of your research? If these are your results, then, please, use the past simple tense.</w:t>
      </w:r>
    </w:p>
  </w:comment>
  <w:comment w:id="15" w:author="Danijela" w:date="2018-02-21T10:59:00Z" w:initials="D">
    <w:p w:rsidR="006A4FDB" w:rsidRDefault="006A4FDB" w:rsidP="003B055F">
      <w:pPr>
        <w:pStyle w:val="CommentText"/>
      </w:pPr>
      <w:r>
        <w:rPr>
          <w:rStyle w:val="CommentReference"/>
        </w:rPr>
        <w:annotationRef/>
      </w:r>
      <w:r>
        <w:t>This is not well connected to the previous part of the sentence. Please, rephrase.</w:t>
      </w:r>
    </w:p>
  </w:comment>
  <w:comment w:id="16" w:author="SnO" w:date="2018-03-12T14:56:00Z" w:initials="S">
    <w:p w:rsidR="006A4FDB" w:rsidRDefault="006A4FDB">
      <w:pPr>
        <w:pStyle w:val="CommentText"/>
      </w:pPr>
      <w:r>
        <w:rPr>
          <w:rStyle w:val="CommentReference"/>
        </w:rPr>
        <w:annotationRef/>
      </w:r>
      <w:r>
        <w:t>No first capital letter of all words in the reference. Please correct in all references.</w:t>
      </w:r>
    </w:p>
  </w:comment>
  <w:comment w:id="49" w:author="SnO" w:date="2018-03-12T15:02:00Z" w:initials="S">
    <w:p w:rsidR="006A4FDB" w:rsidRDefault="006A4FDB">
      <w:pPr>
        <w:pStyle w:val="CommentText"/>
      </w:pPr>
      <w:r>
        <w:rPr>
          <w:rStyle w:val="CommentReference"/>
        </w:rPr>
        <w:annotationRef/>
      </w:r>
      <w:r>
        <w:t xml:space="preserve">What is this? Journal, report?? Please follow instruction for authors </w:t>
      </w:r>
      <w:hyperlink r:id="rId1" w:anchor="authorGuidelines" w:history="1">
        <w:r w:rsidRPr="0075703E">
          <w:rPr>
            <w:rStyle w:val="Hyperlink"/>
            <w:rFonts w:ascii="Arial" w:hAnsi="Arial" w:cs="Arial"/>
          </w:rPr>
          <w:t>http://aseestant.ceon.rs/index.php/jas/about/submissions#authorGuidelines</w:t>
        </w:r>
      </w:hyperlink>
    </w:p>
  </w:comment>
  <w:comment w:id="50" w:author="SnO" w:date="2018-03-12T15:02:00Z" w:initials="S">
    <w:p w:rsidR="006A4FDB" w:rsidRDefault="006A4FDB">
      <w:pPr>
        <w:pStyle w:val="CommentText"/>
      </w:pPr>
      <w:r>
        <w:rPr>
          <w:rStyle w:val="CommentReference"/>
        </w:rPr>
        <w:annotationRef/>
      </w:r>
      <w:r>
        <w:t>the same comment</w:t>
      </w:r>
    </w:p>
  </w:comment>
  <w:comment w:id="78" w:author="SnO" w:date="2018-03-14T13:53:00Z" w:initials="S">
    <w:p w:rsidR="006A4FDB" w:rsidRDefault="006A4FDB">
      <w:pPr>
        <w:pStyle w:val="CommentText"/>
      </w:pPr>
      <w:r>
        <w:rPr>
          <w:rStyle w:val="CommentReference"/>
        </w:rPr>
        <w:annotationRef/>
      </w:r>
      <w:r>
        <w:t>Is this one reference or two?</w:t>
      </w:r>
    </w:p>
  </w:comment>
  <w:comment w:id="84" w:author="SnO" w:date="2018-03-14T13:54:00Z" w:initials="S">
    <w:p w:rsidR="006A4FDB" w:rsidRDefault="006A4FDB">
      <w:pPr>
        <w:pStyle w:val="CommentText"/>
      </w:pPr>
      <w:r>
        <w:rPr>
          <w:rStyle w:val="CommentReference"/>
        </w:rPr>
        <w:annotationRef/>
      </w:r>
      <w:r>
        <w:t xml:space="preserve">What is this? Journal, report?? Please follow instruction for authors </w:t>
      </w:r>
      <w:hyperlink r:id="rId2" w:anchor="authorGuidelines" w:history="1">
        <w:r w:rsidRPr="0075703E">
          <w:rPr>
            <w:rStyle w:val="Hyperlink"/>
            <w:rFonts w:ascii="Arial" w:hAnsi="Arial" w:cs="Arial"/>
          </w:rPr>
          <w:t>http://aseestant.ceon.rs/index.php/jas/about/submissions#authorGuidelines</w:t>
        </w:r>
      </w:hyperlink>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51F" w:rsidRDefault="0021551F">
      <w:r>
        <w:separator/>
      </w:r>
    </w:p>
  </w:endnote>
  <w:endnote w:type="continuationSeparator" w:id="1">
    <w:p w:rsidR="0021551F" w:rsidRDefault="00215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51F" w:rsidRDefault="0021551F">
      <w:r>
        <w:separator/>
      </w:r>
    </w:p>
  </w:footnote>
  <w:footnote w:type="continuationSeparator" w:id="1">
    <w:p w:rsidR="0021551F" w:rsidRDefault="0021551F">
      <w:r>
        <w:continuationSeparator/>
      </w:r>
    </w:p>
  </w:footnote>
  <w:footnote w:id="2">
    <w:p w:rsidR="006A4FDB" w:rsidRPr="003B7416" w:rsidRDefault="006A4FDB" w:rsidP="006E6616">
      <w:pPr>
        <w:pStyle w:val="FootnoteText"/>
        <w:jc w:val="both"/>
        <w:rPr>
          <w:rStyle w:val="FootnoteReference"/>
          <w:sz w:val="18"/>
          <w:szCs w:val="18"/>
          <w:vertAlign w:val="baseline"/>
        </w:rPr>
      </w:pPr>
      <w:r w:rsidRPr="003B7416">
        <w:rPr>
          <w:rStyle w:val="FootnoteReference"/>
          <w:sz w:val="18"/>
          <w:szCs w:val="18"/>
          <w:vertAlign w:val="baseline"/>
        </w:rPr>
        <w:footnoteRef/>
      </w:r>
      <w:r w:rsidRPr="003B7416">
        <w:rPr>
          <w:bCs/>
          <w:sz w:val="18"/>
          <w:szCs w:val="18"/>
        </w:rPr>
        <w:t>Corresponding author: e-m</w:t>
      </w:r>
      <w:r w:rsidRPr="006E6616">
        <w:rPr>
          <w:bCs/>
          <w:sz w:val="18"/>
          <w:szCs w:val="18"/>
        </w:rPr>
        <w:t xml:space="preserve">ail: </w:t>
      </w:r>
      <w:r w:rsidRPr="006E6616">
        <w:rPr>
          <w:sz w:val="18"/>
          <w:szCs w:val="18"/>
        </w:rPr>
        <w:t>blarrybunmi@gmail.com</w:t>
      </w:r>
      <w:hyperlink r:id="rId1" w:history="1"/>
    </w:p>
  </w:footnote>
  <w:footnote w:id="3">
    <w:p w:rsidR="006A4FDB" w:rsidRPr="00B17B9F" w:rsidRDefault="006A4FDB" w:rsidP="003B055F">
      <w:pPr>
        <w:pStyle w:val="FootnoteText"/>
        <w:jc w:val="both"/>
        <w:rPr>
          <w:sz w:val="18"/>
          <w:szCs w:val="18"/>
          <w:lang w:val="en-US"/>
        </w:rPr>
      </w:pPr>
      <w:r w:rsidRPr="00B17B9F">
        <w:rPr>
          <w:rStyle w:val="FootnoteReference"/>
          <w:sz w:val="18"/>
          <w:szCs w:val="18"/>
        </w:rPr>
        <w:t>*</w:t>
      </w:r>
      <w:r w:rsidRPr="00B17B9F">
        <w:rPr>
          <w:bCs/>
          <w:sz w:val="18"/>
          <w:szCs w:val="18"/>
        </w:rPr>
        <w:t>Autor za kontakt: e-mail:</w:t>
      </w:r>
      <w:r w:rsidRPr="00B17B9F">
        <w:rPr>
          <w:sz w:val="18"/>
          <w:szCs w:val="18"/>
        </w:rPr>
        <w:t xml:space="preserve"> </w:t>
      </w:r>
      <w:r w:rsidRPr="006E6616">
        <w:rPr>
          <w:sz w:val="18"/>
          <w:szCs w:val="18"/>
        </w:rPr>
        <w:t>blarrybunmi@gmail.com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FDB" w:rsidRPr="00292D6B" w:rsidRDefault="006A4FDB" w:rsidP="003E2BC8">
    <w:pPr>
      <w:pStyle w:val="Header"/>
      <w:framePr w:wrap="around" w:vAnchor="text" w:hAnchor="page" w:x="2264" w:y="24"/>
      <w:rPr>
        <w:rStyle w:val="PageNumber"/>
        <w:sz w:val="18"/>
      </w:rPr>
    </w:pPr>
    <w:r w:rsidRPr="00292D6B">
      <w:rPr>
        <w:rStyle w:val="PageNumber"/>
        <w:sz w:val="18"/>
      </w:rPr>
      <w:fldChar w:fldCharType="begin"/>
    </w:r>
    <w:r w:rsidRPr="00292D6B">
      <w:rPr>
        <w:rStyle w:val="PageNumber"/>
        <w:sz w:val="18"/>
      </w:rPr>
      <w:instrText xml:space="preserve">PAGE  </w:instrText>
    </w:r>
    <w:r w:rsidRPr="00292D6B">
      <w:rPr>
        <w:rStyle w:val="PageNumber"/>
        <w:sz w:val="18"/>
      </w:rPr>
      <w:fldChar w:fldCharType="separate"/>
    </w:r>
    <w:r w:rsidR="007E044A">
      <w:rPr>
        <w:rStyle w:val="PageNumber"/>
        <w:noProof/>
        <w:sz w:val="18"/>
      </w:rPr>
      <w:t>14</w:t>
    </w:r>
    <w:r w:rsidRPr="00292D6B">
      <w:rPr>
        <w:rStyle w:val="PageNumber"/>
        <w:sz w:val="18"/>
      </w:rPr>
      <w:fldChar w:fldCharType="end"/>
    </w:r>
  </w:p>
  <w:p w:rsidR="006A4FDB" w:rsidRPr="00A00B4C" w:rsidRDefault="006A4FDB" w:rsidP="007873B0">
    <w:pPr>
      <w:pStyle w:val="Header"/>
      <w:pBdr>
        <w:bottom w:val="single" w:sz="4" w:space="1" w:color="auto"/>
      </w:pBdr>
      <w:jc w:val="center"/>
      <w:rPr>
        <w:sz w:val="18"/>
        <w:szCs w:val="18"/>
        <w:lang w:val="en-US"/>
      </w:rPr>
    </w:pPr>
    <w:r w:rsidRPr="006E6616">
      <w:rPr>
        <w:sz w:val="18"/>
        <w:szCs w:val="18"/>
        <w:lang w:val="yo-NG"/>
      </w:rPr>
      <w:t>Olubunmi L. Balogun</w:t>
    </w:r>
    <w:r w:rsidRPr="0094149E">
      <w:rPr>
        <w:sz w:val="18"/>
        <w:szCs w:val="18"/>
      </w:rPr>
      <w:t xml:space="preserve"> et</w:t>
    </w:r>
    <w:r w:rsidRPr="00A00B4C">
      <w:rPr>
        <w:sz w:val="18"/>
        <w:szCs w:val="18"/>
      </w:rPr>
      <w:t xml:space="preserve">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FDB" w:rsidRPr="009C09D1" w:rsidRDefault="006A4FDB">
    <w:pPr>
      <w:pStyle w:val="Header"/>
      <w:framePr w:wrap="around" w:vAnchor="text" w:hAnchor="margin" w:xAlign="outside" w:y="1"/>
      <w:rPr>
        <w:rStyle w:val="PageNumber"/>
        <w:color w:val="FF0000"/>
        <w:sz w:val="18"/>
      </w:rPr>
    </w:pPr>
    <w:r w:rsidRPr="004D3E6C">
      <w:rPr>
        <w:rStyle w:val="PageNumber"/>
        <w:sz w:val="18"/>
      </w:rPr>
      <w:fldChar w:fldCharType="begin"/>
    </w:r>
    <w:r w:rsidRPr="004D3E6C">
      <w:rPr>
        <w:rStyle w:val="PageNumber"/>
        <w:sz w:val="18"/>
      </w:rPr>
      <w:instrText xml:space="preserve">PAGE  </w:instrText>
    </w:r>
    <w:r w:rsidRPr="004D3E6C">
      <w:rPr>
        <w:rStyle w:val="PageNumber"/>
        <w:sz w:val="18"/>
      </w:rPr>
      <w:fldChar w:fldCharType="separate"/>
    </w:r>
    <w:r w:rsidR="007E044A">
      <w:rPr>
        <w:rStyle w:val="PageNumber"/>
        <w:noProof/>
        <w:sz w:val="18"/>
      </w:rPr>
      <w:t>15</w:t>
    </w:r>
    <w:r w:rsidRPr="004D3E6C">
      <w:rPr>
        <w:rStyle w:val="PageNumber"/>
        <w:sz w:val="18"/>
      </w:rPr>
      <w:fldChar w:fldCharType="end"/>
    </w:r>
  </w:p>
  <w:p w:rsidR="006A4FDB" w:rsidRPr="00BA18C2" w:rsidRDefault="006A4FDB" w:rsidP="00F4083E">
    <w:pPr>
      <w:pStyle w:val="Header"/>
      <w:pBdr>
        <w:bottom w:val="single" w:sz="4" w:space="1" w:color="auto"/>
      </w:pBdr>
      <w:tabs>
        <w:tab w:val="clear" w:pos="4320"/>
        <w:tab w:val="center" w:pos="3685"/>
        <w:tab w:val="left" w:pos="6050"/>
      </w:tabs>
      <w:jc w:val="center"/>
      <w:rPr>
        <w:color w:val="FF0000"/>
        <w:sz w:val="18"/>
        <w:szCs w:val="18"/>
        <w:lang w:val="sr-Latn-CS"/>
      </w:rPr>
    </w:pPr>
    <w:r w:rsidRPr="006E6616">
      <w:rPr>
        <w:sz w:val="18"/>
        <w:szCs w:val="18"/>
      </w:rPr>
      <w:t>Effect of social capital on productivity of cassava farmers in Ogun State, Nigeria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6A4FDB" w:rsidRPr="00897BE7" w:rsidTr="008A1EFB">
      <w:tc>
        <w:tcPr>
          <w:tcW w:w="3686" w:type="dxa"/>
        </w:tcPr>
        <w:p w:rsidR="006A4FDB" w:rsidRPr="004D3E6C" w:rsidRDefault="006A4FDB">
          <w:pPr>
            <w:rPr>
              <w:sz w:val="18"/>
              <w:szCs w:val="18"/>
              <w:lang w:val="en-US"/>
            </w:rPr>
          </w:pPr>
          <w:r w:rsidRPr="004D3E6C">
            <w:rPr>
              <w:sz w:val="18"/>
              <w:szCs w:val="18"/>
              <w:lang w:val="en-US"/>
            </w:rPr>
            <w:t>Journal of Agricultural Sciences</w:t>
          </w:r>
        </w:p>
        <w:p w:rsidR="006A4FDB" w:rsidRPr="004D3E6C" w:rsidRDefault="006A4FDB" w:rsidP="006211A0">
          <w:pPr>
            <w:rPr>
              <w:sz w:val="18"/>
              <w:szCs w:val="18"/>
              <w:lang w:val="en-US"/>
            </w:rPr>
          </w:pPr>
          <w:r>
            <w:rPr>
              <w:sz w:val="18"/>
              <w:szCs w:val="18"/>
              <w:lang w:val="en-US"/>
            </w:rPr>
            <w:t>Vol. 63</w:t>
          </w:r>
          <w:r w:rsidRPr="004D3E6C">
            <w:rPr>
              <w:sz w:val="18"/>
              <w:szCs w:val="18"/>
              <w:lang w:val="en-US"/>
            </w:rPr>
            <w:t xml:space="preserve">, No. </w:t>
          </w:r>
          <w:r>
            <w:rPr>
              <w:sz w:val="18"/>
              <w:szCs w:val="18"/>
              <w:lang w:val="en-US"/>
            </w:rPr>
            <w:t>1</w:t>
          </w:r>
          <w:r w:rsidRPr="004D3E6C">
            <w:rPr>
              <w:sz w:val="18"/>
              <w:szCs w:val="18"/>
              <w:lang w:val="en-US"/>
            </w:rPr>
            <w:t>, 201</w:t>
          </w:r>
          <w:r>
            <w:rPr>
              <w:sz w:val="18"/>
              <w:szCs w:val="18"/>
              <w:lang w:val="en-US"/>
            </w:rPr>
            <w:t>8</w:t>
          </w:r>
        </w:p>
        <w:p w:rsidR="006A4FDB" w:rsidRPr="00621E03" w:rsidRDefault="006A4FDB"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6A4FDB" w:rsidRPr="00DE2892" w:rsidRDefault="006A4FDB" w:rsidP="008A1EFB">
          <w:pPr>
            <w:pStyle w:val="BodyText"/>
            <w:tabs>
              <w:tab w:val="right" w:leader="dot" w:pos="7371"/>
            </w:tabs>
            <w:spacing w:after="0"/>
            <w:jc w:val="right"/>
            <w:rPr>
              <w:sz w:val="18"/>
              <w:szCs w:val="18"/>
            </w:rPr>
          </w:pPr>
          <w:hyperlink r:id="rId1" w:history="1">
            <w:r w:rsidRPr="00DE2892">
              <w:rPr>
                <w:rStyle w:val="Hyperlink"/>
                <w:color w:val="auto"/>
                <w:sz w:val="18"/>
                <w:szCs w:val="18"/>
                <w:u w:val="none"/>
              </w:rPr>
              <w:t>https://doi.org/</w:t>
            </w:r>
          </w:hyperlink>
        </w:p>
        <w:p w:rsidR="006A4FDB" w:rsidRPr="00DE2892" w:rsidRDefault="006A4FDB"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6A4FDB" w:rsidRPr="00897BE7" w:rsidRDefault="006A4FDB"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6A4FDB" w:rsidRPr="00621E03" w:rsidRDefault="006A4FDB">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425"/>
  <w:hyphenationZone w:val="425"/>
  <w:evenAndOddHeaders/>
  <w:drawingGridHorizontalSpacing w:val="100"/>
  <w:displayHorizontalDrawingGridEvery w:val="2"/>
  <w:characterSpacingControl w:val="doNotCompress"/>
  <w:hdrShapeDefaults>
    <o:shapedefaults v:ext="edit" spidmax="73730"/>
  </w:hdrShapeDefaults>
  <w:footnotePr>
    <w:numFmt w:val="chicago"/>
    <w:footnote w:id="0"/>
    <w:footnote w:id="1"/>
  </w:footnotePr>
  <w:endnotePr>
    <w:numFmt w:val="chicago"/>
    <w:endnote w:id="0"/>
    <w:endnote w:id="1"/>
  </w:endnotePr>
  <w:compat/>
  <w:rsids>
    <w:rsidRoot w:val="00864A51"/>
    <w:rsid w:val="00000392"/>
    <w:rsid w:val="00001280"/>
    <w:rsid w:val="0000417E"/>
    <w:rsid w:val="000058A0"/>
    <w:rsid w:val="00006BE4"/>
    <w:rsid w:val="00007AC9"/>
    <w:rsid w:val="00007C2C"/>
    <w:rsid w:val="00010E79"/>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639B"/>
    <w:rsid w:val="000503F4"/>
    <w:rsid w:val="00050B5D"/>
    <w:rsid w:val="00052689"/>
    <w:rsid w:val="00052FA2"/>
    <w:rsid w:val="000535F1"/>
    <w:rsid w:val="000536D8"/>
    <w:rsid w:val="00054A00"/>
    <w:rsid w:val="00060E84"/>
    <w:rsid w:val="0006179A"/>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A50C0"/>
    <w:rsid w:val="000A71D5"/>
    <w:rsid w:val="000B4472"/>
    <w:rsid w:val="000B52C0"/>
    <w:rsid w:val="000B69DD"/>
    <w:rsid w:val="000C169F"/>
    <w:rsid w:val="000C2AD1"/>
    <w:rsid w:val="000C6E7A"/>
    <w:rsid w:val="000C6F4D"/>
    <w:rsid w:val="000D1FFB"/>
    <w:rsid w:val="000D20CD"/>
    <w:rsid w:val="000D219A"/>
    <w:rsid w:val="000D260A"/>
    <w:rsid w:val="000D35CB"/>
    <w:rsid w:val="000D4687"/>
    <w:rsid w:val="000D5967"/>
    <w:rsid w:val="000E2F35"/>
    <w:rsid w:val="000E62B7"/>
    <w:rsid w:val="000E734C"/>
    <w:rsid w:val="000F0A5C"/>
    <w:rsid w:val="000F37B8"/>
    <w:rsid w:val="000F430C"/>
    <w:rsid w:val="000F4FEB"/>
    <w:rsid w:val="000F54D7"/>
    <w:rsid w:val="0010112D"/>
    <w:rsid w:val="00101949"/>
    <w:rsid w:val="0010338D"/>
    <w:rsid w:val="001039D2"/>
    <w:rsid w:val="001070DF"/>
    <w:rsid w:val="001103A4"/>
    <w:rsid w:val="00110411"/>
    <w:rsid w:val="00110D1C"/>
    <w:rsid w:val="00112DCB"/>
    <w:rsid w:val="00117A4B"/>
    <w:rsid w:val="00121B41"/>
    <w:rsid w:val="00123384"/>
    <w:rsid w:val="00125C4A"/>
    <w:rsid w:val="00125ED4"/>
    <w:rsid w:val="0012717F"/>
    <w:rsid w:val="001274EB"/>
    <w:rsid w:val="00127EA6"/>
    <w:rsid w:val="00130AB4"/>
    <w:rsid w:val="0013134B"/>
    <w:rsid w:val="001317FE"/>
    <w:rsid w:val="00131ADC"/>
    <w:rsid w:val="00131D44"/>
    <w:rsid w:val="00133210"/>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778B"/>
    <w:rsid w:val="00177B58"/>
    <w:rsid w:val="00180AB6"/>
    <w:rsid w:val="00180BE7"/>
    <w:rsid w:val="00184F3C"/>
    <w:rsid w:val="00185C45"/>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4F0F"/>
    <w:rsid w:val="001B5731"/>
    <w:rsid w:val="001B5B83"/>
    <w:rsid w:val="001C2948"/>
    <w:rsid w:val="001C2F84"/>
    <w:rsid w:val="001C3835"/>
    <w:rsid w:val="001C3E7F"/>
    <w:rsid w:val="001C4938"/>
    <w:rsid w:val="001C5C0A"/>
    <w:rsid w:val="001C6870"/>
    <w:rsid w:val="001C733F"/>
    <w:rsid w:val="001D0468"/>
    <w:rsid w:val="001D72E6"/>
    <w:rsid w:val="001D742E"/>
    <w:rsid w:val="001E2AF3"/>
    <w:rsid w:val="001E5108"/>
    <w:rsid w:val="001E64D9"/>
    <w:rsid w:val="001E71EA"/>
    <w:rsid w:val="001E73D9"/>
    <w:rsid w:val="001F66ED"/>
    <w:rsid w:val="00200718"/>
    <w:rsid w:val="0020322E"/>
    <w:rsid w:val="002050B2"/>
    <w:rsid w:val="00206FBE"/>
    <w:rsid w:val="0020733E"/>
    <w:rsid w:val="0021095B"/>
    <w:rsid w:val="002133A4"/>
    <w:rsid w:val="002146D9"/>
    <w:rsid w:val="00214D74"/>
    <w:rsid w:val="0021551F"/>
    <w:rsid w:val="00217B59"/>
    <w:rsid w:val="00220ABC"/>
    <w:rsid w:val="0022110B"/>
    <w:rsid w:val="00221494"/>
    <w:rsid w:val="002240A2"/>
    <w:rsid w:val="00224466"/>
    <w:rsid w:val="00224893"/>
    <w:rsid w:val="00224C1D"/>
    <w:rsid w:val="002305A2"/>
    <w:rsid w:val="00230FDE"/>
    <w:rsid w:val="0023306B"/>
    <w:rsid w:val="002364FE"/>
    <w:rsid w:val="002377A8"/>
    <w:rsid w:val="00244D67"/>
    <w:rsid w:val="002454B5"/>
    <w:rsid w:val="00245ED9"/>
    <w:rsid w:val="00247469"/>
    <w:rsid w:val="002477FE"/>
    <w:rsid w:val="00247C75"/>
    <w:rsid w:val="00250D92"/>
    <w:rsid w:val="002515CC"/>
    <w:rsid w:val="00254D3F"/>
    <w:rsid w:val="00256A44"/>
    <w:rsid w:val="002572BE"/>
    <w:rsid w:val="002603D6"/>
    <w:rsid w:val="00262E4A"/>
    <w:rsid w:val="0026355A"/>
    <w:rsid w:val="00265709"/>
    <w:rsid w:val="00266DE8"/>
    <w:rsid w:val="00267380"/>
    <w:rsid w:val="0026738F"/>
    <w:rsid w:val="0027098E"/>
    <w:rsid w:val="002725F3"/>
    <w:rsid w:val="002726B5"/>
    <w:rsid w:val="0027405E"/>
    <w:rsid w:val="00275415"/>
    <w:rsid w:val="00277376"/>
    <w:rsid w:val="002803E5"/>
    <w:rsid w:val="0028466A"/>
    <w:rsid w:val="00285196"/>
    <w:rsid w:val="00285245"/>
    <w:rsid w:val="0029021E"/>
    <w:rsid w:val="002902EC"/>
    <w:rsid w:val="00290863"/>
    <w:rsid w:val="002909E5"/>
    <w:rsid w:val="002926FD"/>
    <w:rsid w:val="00292D6B"/>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DA5"/>
    <w:rsid w:val="002C4E3F"/>
    <w:rsid w:val="002C5621"/>
    <w:rsid w:val="002C65B4"/>
    <w:rsid w:val="002D0FAD"/>
    <w:rsid w:val="002D16BB"/>
    <w:rsid w:val="002D41E8"/>
    <w:rsid w:val="002E204F"/>
    <w:rsid w:val="002E2B30"/>
    <w:rsid w:val="002E3AE3"/>
    <w:rsid w:val="002E4BAE"/>
    <w:rsid w:val="002E5831"/>
    <w:rsid w:val="002E6660"/>
    <w:rsid w:val="002E746A"/>
    <w:rsid w:val="002F1017"/>
    <w:rsid w:val="002F1527"/>
    <w:rsid w:val="002F18D9"/>
    <w:rsid w:val="002F42C3"/>
    <w:rsid w:val="002F51E0"/>
    <w:rsid w:val="0030070D"/>
    <w:rsid w:val="00300E3E"/>
    <w:rsid w:val="003011AD"/>
    <w:rsid w:val="003025AF"/>
    <w:rsid w:val="0030448E"/>
    <w:rsid w:val="00306CCB"/>
    <w:rsid w:val="003122C0"/>
    <w:rsid w:val="00315827"/>
    <w:rsid w:val="00320918"/>
    <w:rsid w:val="00324C5D"/>
    <w:rsid w:val="0032797E"/>
    <w:rsid w:val="00330389"/>
    <w:rsid w:val="00332631"/>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F3"/>
    <w:rsid w:val="003B055F"/>
    <w:rsid w:val="003B2519"/>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A0E"/>
    <w:rsid w:val="003F0E1D"/>
    <w:rsid w:val="003F1CAF"/>
    <w:rsid w:val="003F4681"/>
    <w:rsid w:val="003F4D00"/>
    <w:rsid w:val="0040230D"/>
    <w:rsid w:val="004035BD"/>
    <w:rsid w:val="0040436E"/>
    <w:rsid w:val="00406CFA"/>
    <w:rsid w:val="004137CF"/>
    <w:rsid w:val="00414BE9"/>
    <w:rsid w:val="004254B6"/>
    <w:rsid w:val="004271D0"/>
    <w:rsid w:val="0043112D"/>
    <w:rsid w:val="0043210C"/>
    <w:rsid w:val="00432A68"/>
    <w:rsid w:val="00432E5C"/>
    <w:rsid w:val="00436406"/>
    <w:rsid w:val="0043669D"/>
    <w:rsid w:val="00443BDD"/>
    <w:rsid w:val="00444D1C"/>
    <w:rsid w:val="00445C0F"/>
    <w:rsid w:val="004474A8"/>
    <w:rsid w:val="00450137"/>
    <w:rsid w:val="00450F2B"/>
    <w:rsid w:val="00452570"/>
    <w:rsid w:val="00462CD6"/>
    <w:rsid w:val="00463915"/>
    <w:rsid w:val="00463F6F"/>
    <w:rsid w:val="00464F68"/>
    <w:rsid w:val="0046534D"/>
    <w:rsid w:val="00472923"/>
    <w:rsid w:val="00477547"/>
    <w:rsid w:val="004779C9"/>
    <w:rsid w:val="004814CA"/>
    <w:rsid w:val="00482CCE"/>
    <w:rsid w:val="004845FE"/>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C1146"/>
    <w:rsid w:val="004C2D0D"/>
    <w:rsid w:val="004C6D10"/>
    <w:rsid w:val="004D16FA"/>
    <w:rsid w:val="004D3E6C"/>
    <w:rsid w:val="004D49A0"/>
    <w:rsid w:val="004D6193"/>
    <w:rsid w:val="004D69D5"/>
    <w:rsid w:val="004E00BB"/>
    <w:rsid w:val="004E194F"/>
    <w:rsid w:val="004E7C02"/>
    <w:rsid w:val="004F0D80"/>
    <w:rsid w:val="004F4232"/>
    <w:rsid w:val="00500CFE"/>
    <w:rsid w:val="005012CC"/>
    <w:rsid w:val="00503F63"/>
    <w:rsid w:val="00504F0C"/>
    <w:rsid w:val="00515087"/>
    <w:rsid w:val="00516C2D"/>
    <w:rsid w:val="005174E4"/>
    <w:rsid w:val="0052508A"/>
    <w:rsid w:val="005278ED"/>
    <w:rsid w:val="005279A8"/>
    <w:rsid w:val="00527AFA"/>
    <w:rsid w:val="00532C8D"/>
    <w:rsid w:val="00533506"/>
    <w:rsid w:val="00540672"/>
    <w:rsid w:val="005408C3"/>
    <w:rsid w:val="00543705"/>
    <w:rsid w:val="00545825"/>
    <w:rsid w:val="00547315"/>
    <w:rsid w:val="00550A20"/>
    <w:rsid w:val="00555FC3"/>
    <w:rsid w:val="0055644D"/>
    <w:rsid w:val="005568B0"/>
    <w:rsid w:val="0055778E"/>
    <w:rsid w:val="00560D9E"/>
    <w:rsid w:val="00564A31"/>
    <w:rsid w:val="00564BA1"/>
    <w:rsid w:val="00566E23"/>
    <w:rsid w:val="005701BF"/>
    <w:rsid w:val="00570C77"/>
    <w:rsid w:val="005718B8"/>
    <w:rsid w:val="00571DA7"/>
    <w:rsid w:val="005721ED"/>
    <w:rsid w:val="0057425E"/>
    <w:rsid w:val="00577D8F"/>
    <w:rsid w:val="00580514"/>
    <w:rsid w:val="00580758"/>
    <w:rsid w:val="00581408"/>
    <w:rsid w:val="00582EB3"/>
    <w:rsid w:val="0058320B"/>
    <w:rsid w:val="0058345F"/>
    <w:rsid w:val="00586175"/>
    <w:rsid w:val="005865FF"/>
    <w:rsid w:val="005878A4"/>
    <w:rsid w:val="005922DE"/>
    <w:rsid w:val="005956EC"/>
    <w:rsid w:val="00595E90"/>
    <w:rsid w:val="005977CD"/>
    <w:rsid w:val="005977EA"/>
    <w:rsid w:val="00597BD3"/>
    <w:rsid w:val="00597E07"/>
    <w:rsid w:val="005A2507"/>
    <w:rsid w:val="005B0DA8"/>
    <w:rsid w:val="005B1332"/>
    <w:rsid w:val="005B32A1"/>
    <w:rsid w:val="005B5DA9"/>
    <w:rsid w:val="005C0CCD"/>
    <w:rsid w:val="005C14CB"/>
    <w:rsid w:val="005C3211"/>
    <w:rsid w:val="005C4877"/>
    <w:rsid w:val="005C6333"/>
    <w:rsid w:val="005D155E"/>
    <w:rsid w:val="005D33B7"/>
    <w:rsid w:val="005D652A"/>
    <w:rsid w:val="005E09F2"/>
    <w:rsid w:val="005E6D25"/>
    <w:rsid w:val="005E7A77"/>
    <w:rsid w:val="005F0C25"/>
    <w:rsid w:val="005F199C"/>
    <w:rsid w:val="005F4541"/>
    <w:rsid w:val="005F4FC8"/>
    <w:rsid w:val="005F5D22"/>
    <w:rsid w:val="005F64EC"/>
    <w:rsid w:val="00600CAC"/>
    <w:rsid w:val="006057EB"/>
    <w:rsid w:val="00605F2F"/>
    <w:rsid w:val="00606666"/>
    <w:rsid w:val="00606C9A"/>
    <w:rsid w:val="00606E3A"/>
    <w:rsid w:val="006073C5"/>
    <w:rsid w:val="00607488"/>
    <w:rsid w:val="00611D95"/>
    <w:rsid w:val="00612461"/>
    <w:rsid w:val="00613F7F"/>
    <w:rsid w:val="00616F54"/>
    <w:rsid w:val="006173F5"/>
    <w:rsid w:val="00617E26"/>
    <w:rsid w:val="006211A0"/>
    <w:rsid w:val="0062191C"/>
    <w:rsid w:val="00621E03"/>
    <w:rsid w:val="00623218"/>
    <w:rsid w:val="006232A9"/>
    <w:rsid w:val="006239BD"/>
    <w:rsid w:val="00625DAC"/>
    <w:rsid w:val="00630109"/>
    <w:rsid w:val="0063062C"/>
    <w:rsid w:val="00634E04"/>
    <w:rsid w:val="006353FE"/>
    <w:rsid w:val="0063688B"/>
    <w:rsid w:val="00636F1B"/>
    <w:rsid w:val="0063701B"/>
    <w:rsid w:val="006428F7"/>
    <w:rsid w:val="006451EA"/>
    <w:rsid w:val="006455D7"/>
    <w:rsid w:val="00651560"/>
    <w:rsid w:val="00652C03"/>
    <w:rsid w:val="0065321F"/>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C62"/>
    <w:rsid w:val="00670B16"/>
    <w:rsid w:val="00670E61"/>
    <w:rsid w:val="006743BF"/>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4FDB"/>
    <w:rsid w:val="006A5F33"/>
    <w:rsid w:val="006A7DFF"/>
    <w:rsid w:val="006B7F8B"/>
    <w:rsid w:val="006C41C0"/>
    <w:rsid w:val="006C465E"/>
    <w:rsid w:val="006C7C5F"/>
    <w:rsid w:val="006D0126"/>
    <w:rsid w:val="006D0857"/>
    <w:rsid w:val="006D1AA9"/>
    <w:rsid w:val="006D2829"/>
    <w:rsid w:val="006D6E6D"/>
    <w:rsid w:val="006D7CB0"/>
    <w:rsid w:val="006E242A"/>
    <w:rsid w:val="006E519E"/>
    <w:rsid w:val="006E5657"/>
    <w:rsid w:val="006E6616"/>
    <w:rsid w:val="006E6B21"/>
    <w:rsid w:val="006E7389"/>
    <w:rsid w:val="006E7527"/>
    <w:rsid w:val="006F16F7"/>
    <w:rsid w:val="006F24B9"/>
    <w:rsid w:val="006F4388"/>
    <w:rsid w:val="006F5D18"/>
    <w:rsid w:val="006F6BE1"/>
    <w:rsid w:val="00700CCA"/>
    <w:rsid w:val="00702E5B"/>
    <w:rsid w:val="00704127"/>
    <w:rsid w:val="00706C1B"/>
    <w:rsid w:val="00706F3E"/>
    <w:rsid w:val="007070FB"/>
    <w:rsid w:val="00707B1A"/>
    <w:rsid w:val="007102A9"/>
    <w:rsid w:val="00711578"/>
    <w:rsid w:val="00712A9D"/>
    <w:rsid w:val="00713171"/>
    <w:rsid w:val="00714BE3"/>
    <w:rsid w:val="00715877"/>
    <w:rsid w:val="00716D56"/>
    <w:rsid w:val="00720DFC"/>
    <w:rsid w:val="00720FE6"/>
    <w:rsid w:val="00721FF0"/>
    <w:rsid w:val="0072623C"/>
    <w:rsid w:val="0072664E"/>
    <w:rsid w:val="00731696"/>
    <w:rsid w:val="00753D32"/>
    <w:rsid w:val="00755B82"/>
    <w:rsid w:val="007610A9"/>
    <w:rsid w:val="007640C6"/>
    <w:rsid w:val="0076468A"/>
    <w:rsid w:val="0076533E"/>
    <w:rsid w:val="007657D5"/>
    <w:rsid w:val="00767435"/>
    <w:rsid w:val="0077178E"/>
    <w:rsid w:val="00771BE3"/>
    <w:rsid w:val="00772705"/>
    <w:rsid w:val="00772765"/>
    <w:rsid w:val="00773044"/>
    <w:rsid w:val="007739E3"/>
    <w:rsid w:val="00774372"/>
    <w:rsid w:val="00774728"/>
    <w:rsid w:val="00777796"/>
    <w:rsid w:val="0077798F"/>
    <w:rsid w:val="00780327"/>
    <w:rsid w:val="0078271A"/>
    <w:rsid w:val="00783406"/>
    <w:rsid w:val="00784AA9"/>
    <w:rsid w:val="007851A6"/>
    <w:rsid w:val="007873B0"/>
    <w:rsid w:val="00792385"/>
    <w:rsid w:val="00793BF6"/>
    <w:rsid w:val="007952AB"/>
    <w:rsid w:val="00795306"/>
    <w:rsid w:val="00795876"/>
    <w:rsid w:val="00797EE8"/>
    <w:rsid w:val="007A24B8"/>
    <w:rsid w:val="007A34A0"/>
    <w:rsid w:val="007A4B8C"/>
    <w:rsid w:val="007A5AE1"/>
    <w:rsid w:val="007B0091"/>
    <w:rsid w:val="007B0164"/>
    <w:rsid w:val="007B02C0"/>
    <w:rsid w:val="007B0BFF"/>
    <w:rsid w:val="007B722F"/>
    <w:rsid w:val="007B74B6"/>
    <w:rsid w:val="007C0719"/>
    <w:rsid w:val="007C0BF5"/>
    <w:rsid w:val="007C1539"/>
    <w:rsid w:val="007C1953"/>
    <w:rsid w:val="007C28BD"/>
    <w:rsid w:val="007C39B9"/>
    <w:rsid w:val="007C5AD2"/>
    <w:rsid w:val="007D07F3"/>
    <w:rsid w:val="007D3126"/>
    <w:rsid w:val="007D5A6F"/>
    <w:rsid w:val="007D603D"/>
    <w:rsid w:val="007D6765"/>
    <w:rsid w:val="007D71E0"/>
    <w:rsid w:val="007E044A"/>
    <w:rsid w:val="007E0565"/>
    <w:rsid w:val="007E6569"/>
    <w:rsid w:val="007E73DA"/>
    <w:rsid w:val="007E7C6B"/>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347E"/>
    <w:rsid w:val="00823AF6"/>
    <w:rsid w:val="00823FB0"/>
    <w:rsid w:val="008247C7"/>
    <w:rsid w:val="008249F4"/>
    <w:rsid w:val="0082566C"/>
    <w:rsid w:val="00834AE3"/>
    <w:rsid w:val="008379C6"/>
    <w:rsid w:val="00837A24"/>
    <w:rsid w:val="00844730"/>
    <w:rsid w:val="00846243"/>
    <w:rsid w:val="008464B4"/>
    <w:rsid w:val="0084729A"/>
    <w:rsid w:val="00852E7F"/>
    <w:rsid w:val="00854799"/>
    <w:rsid w:val="00855B50"/>
    <w:rsid w:val="00857AF9"/>
    <w:rsid w:val="00862BA4"/>
    <w:rsid w:val="00863E2C"/>
    <w:rsid w:val="00864A51"/>
    <w:rsid w:val="00865DF1"/>
    <w:rsid w:val="00867166"/>
    <w:rsid w:val="0086721D"/>
    <w:rsid w:val="008677E9"/>
    <w:rsid w:val="008678B9"/>
    <w:rsid w:val="008709E1"/>
    <w:rsid w:val="00871BED"/>
    <w:rsid w:val="00872C71"/>
    <w:rsid w:val="008738E4"/>
    <w:rsid w:val="00873AC1"/>
    <w:rsid w:val="00874533"/>
    <w:rsid w:val="00875670"/>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1584"/>
    <w:rsid w:val="008B566D"/>
    <w:rsid w:val="008C3672"/>
    <w:rsid w:val="008C3919"/>
    <w:rsid w:val="008C4ECF"/>
    <w:rsid w:val="008D12B7"/>
    <w:rsid w:val="008D4381"/>
    <w:rsid w:val="008D54DB"/>
    <w:rsid w:val="008D5C5F"/>
    <w:rsid w:val="008E6EE1"/>
    <w:rsid w:val="008E768F"/>
    <w:rsid w:val="008F0342"/>
    <w:rsid w:val="008F07C5"/>
    <w:rsid w:val="008F3CE6"/>
    <w:rsid w:val="008F67B3"/>
    <w:rsid w:val="008F68F2"/>
    <w:rsid w:val="008F751C"/>
    <w:rsid w:val="0090027D"/>
    <w:rsid w:val="00900DD3"/>
    <w:rsid w:val="0090329C"/>
    <w:rsid w:val="009037F7"/>
    <w:rsid w:val="0090553D"/>
    <w:rsid w:val="00906C82"/>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4149E"/>
    <w:rsid w:val="00942ED6"/>
    <w:rsid w:val="009447B8"/>
    <w:rsid w:val="00946F42"/>
    <w:rsid w:val="00950F9E"/>
    <w:rsid w:val="00952EDD"/>
    <w:rsid w:val="00954586"/>
    <w:rsid w:val="009563A2"/>
    <w:rsid w:val="00957735"/>
    <w:rsid w:val="00961664"/>
    <w:rsid w:val="00961BAF"/>
    <w:rsid w:val="00967BAD"/>
    <w:rsid w:val="00974F86"/>
    <w:rsid w:val="00977327"/>
    <w:rsid w:val="00981C9A"/>
    <w:rsid w:val="00982DC7"/>
    <w:rsid w:val="00983320"/>
    <w:rsid w:val="00985653"/>
    <w:rsid w:val="00987597"/>
    <w:rsid w:val="00990FEC"/>
    <w:rsid w:val="009918FD"/>
    <w:rsid w:val="00991D17"/>
    <w:rsid w:val="00992BF8"/>
    <w:rsid w:val="00992EED"/>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3E64"/>
    <w:rsid w:val="009F64D8"/>
    <w:rsid w:val="00A0090E"/>
    <w:rsid w:val="00A00B4C"/>
    <w:rsid w:val="00A01547"/>
    <w:rsid w:val="00A02B44"/>
    <w:rsid w:val="00A058EC"/>
    <w:rsid w:val="00A05CC6"/>
    <w:rsid w:val="00A10BD5"/>
    <w:rsid w:val="00A127DD"/>
    <w:rsid w:val="00A12CF5"/>
    <w:rsid w:val="00A14FFB"/>
    <w:rsid w:val="00A15D57"/>
    <w:rsid w:val="00A160F9"/>
    <w:rsid w:val="00A167D4"/>
    <w:rsid w:val="00A24693"/>
    <w:rsid w:val="00A25ADE"/>
    <w:rsid w:val="00A26053"/>
    <w:rsid w:val="00A30EAD"/>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57C0"/>
    <w:rsid w:val="00A67177"/>
    <w:rsid w:val="00A67B05"/>
    <w:rsid w:val="00A70C9C"/>
    <w:rsid w:val="00A71699"/>
    <w:rsid w:val="00A7224B"/>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E0119"/>
    <w:rsid w:val="00AE2F13"/>
    <w:rsid w:val="00AE53B6"/>
    <w:rsid w:val="00AF0364"/>
    <w:rsid w:val="00AF084A"/>
    <w:rsid w:val="00AF0976"/>
    <w:rsid w:val="00AF1C40"/>
    <w:rsid w:val="00AF1E3D"/>
    <w:rsid w:val="00AF2080"/>
    <w:rsid w:val="00AF6A40"/>
    <w:rsid w:val="00B010C5"/>
    <w:rsid w:val="00B011CE"/>
    <w:rsid w:val="00B017CE"/>
    <w:rsid w:val="00B04CE4"/>
    <w:rsid w:val="00B0763A"/>
    <w:rsid w:val="00B1002E"/>
    <w:rsid w:val="00B13B7F"/>
    <w:rsid w:val="00B17B9F"/>
    <w:rsid w:val="00B17E64"/>
    <w:rsid w:val="00B205A9"/>
    <w:rsid w:val="00B24B31"/>
    <w:rsid w:val="00B30468"/>
    <w:rsid w:val="00B320FF"/>
    <w:rsid w:val="00B32520"/>
    <w:rsid w:val="00B33AB8"/>
    <w:rsid w:val="00B372B7"/>
    <w:rsid w:val="00B37DC9"/>
    <w:rsid w:val="00B4018B"/>
    <w:rsid w:val="00B409E7"/>
    <w:rsid w:val="00B40EFB"/>
    <w:rsid w:val="00B458ED"/>
    <w:rsid w:val="00B45A52"/>
    <w:rsid w:val="00B45DB0"/>
    <w:rsid w:val="00B51C0F"/>
    <w:rsid w:val="00B5219E"/>
    <w:rsid w:val="00B52E44"/>
    <w:rsid w:val="00B52E8D"/>
    <w:rsid w:val="00B53C87"/>
    <w:rsid w:val="00B57B1A"/>
    <w:rsid w:val="00B57CEE"/>
    <w:rsid w:val="00B60611"/>
    <w:rsid w:val="00B60B83"/>
    <w:rsid w:val="00B60FB8"/>
    <w:rsid w:val="00B6623B"/>
    <w:rsid w:val="00B674A2"/>
    <w:rsid w:val="00B70390"/>
    <w:rsid w:val="00B7107E"/>
    <w:rsid w:val="00B72EB5"/>
    <w:rsid w:val="00B73BF8"/>
    <w:rsid w:val="00B74975"/>
    <w:rsid w:val="00B75C30"/>
    <w:rsid w:val="00B76A11"/>
    <w:rsid w:val="00B77038"/>
    <w:rsid w:val="00B85907"/>
    <w:rsid w:val="00B91548"/>
    <w:rsid w:val="00B91A20"/>
    <w:rsid w:val="00BA1513"/>
    <w:rsid w:val="00BA18C2"/>
    <w:rsid w:val="00BA45E7"/>
    <w:rsid w:val="00BA4F51"/>
    <w:rsid w:val="00BA5462"/>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D0172"/>
    <w:rsid w:val="00BD10E6"/>
    <w:rsid w:val="00BD3528"/>
    <w:rsid w:val="00BD3A97"/>
    <w:rsid w:val="00BD7A0B"/>
    <w:rsid w:val="00BE033D"/>
    <w:rsid w:val="00BE1B5B"/>
    <w:rsid w:val="00BE3464"/>
    <w:rsid w:val="00BE3D09"/>
    <w:rsid w:val="00BE3D8A"/>
    <w:rsid w:val="00BE48C5"/>
    <w:rsid w:val="00BF03D7"/>
    <w:rsid w:val="00BF1B57"/>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F73"/>
    <w:rsid w:val="00C41475"/>
    <w:rsid w:val="00C42917"/>
    <w:rsid w:val="00C5046D"/>
    <w:rsid w:val="00C5685E"/>
    <w:rsid w:val="00C56E4F"/>
    <w:rsid w:val="00C576B9"/>
    <w:rsid w:val="00C6035E"/>
    <w:rsid w:val="00C604B8"/>
    <w:rsid w:val="00C639B2"/>
    <w:rsid w:val="00C63AEF"/>
    <w:rsid w:val="00C63C48"/>
    <w:rsid w:val="00C662F8"/>
    <w:rsid w:val="00C66764"/>
    <w:rsid w:val="00C66C37"/>
    <w:rsid w:val="00C67305"/>
    <w:rsid w:val="00C704A5"/>
    <w:rsid w:val="00C7265C"/>
    <w:rsid w:val="00C749D6"/>
    <w:rsid w:val="00C74BB7"/>
    <w:rsid w:val="00C77AB2"/>
    <w:rsid w:val="00C828AD"/>
    <w:rsid w:val="00C82C96"/>
    <w:rsid w:val="00C85591"/>
    <w:rsid w:val="00C91E64"/>
    <w:rsid w:val="00C9291F"/>
    <w:rsid w:val="00C949E3"/>
    <w:rsid w:val="00C96B26"/>
    <w:rsid w:val="00CA4429"/>
    <w:rsid w:val="00CA46BD"/>
    <w:rsid w:val="00CA68CA"/>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2C82"/>
    <w:rsid w:val="00D07876"/>
    <w:rsid w:val="00D1239B"/>
    <w:rsid w:val="00D132E4"/>
    <w:rsid w:val="00D1736D"/>
    <w:rsid w:val="00D201AE"/>
    <w:rsid w:val="00D21B13"/>
    <w:rsid w:val="00D2274D"/>
    <w:rsid w:val="00D22A6D"/>
    <w:rsid w:val="00D2567F"/>
    <w:rsid w:val="00D30950"/>
    <w:rsid w:val="00D33891"/>
    <w:rsid w:val="00D361B4"/>
    <w:rsid w:val="00D36DE9"/>
    <w:rsid w:val="00D37C5D"/>
    <w:rsid w:val="00D444B7"/>
    <w:rsid w:val="00D446CE"/>
    <w:rsid w:val="00D46427"/>
    <w:rsid w:val="00D466C5"/>
    <w:rsid w:val="00D46C20"/>
    <w:rsid w:val="00D47BF4"/>
    <w:rsid w:val="00D51636"/>
    <w:rsid w:val="00D51BE3"/>
    <w:rsid w:val="00D52BD7"/>
    <w:rsid w:val="00D544D2"/>
    <w:rsid w:val="00D56644"/>
    <w:rsid w:val="00D57C28"/>
    <w:rsid w:val="00D61146"/>
    <w:rsid w:val="00D612E4"/>
    <w:rsid w:val="00D63ADE"/>
    <w:rsid w:val="00D64201"/>
    <w:rsid w:val="00D643DE"/>
    <w:rsid w:val="00D6723E"/>
    <w:rsid w:val="00D7088C"/>
    <w:rsid w:val="00D71432"/>
    <w:rsid w:val="00D7216A"/>
    <w:rsid w:val="00D72ADA"/>
    <w:rsid w:val="00D7318D"/>
    <w:rsid w:val="00D7515F"/>
    <w:rsid w:val="00D77169"/>
    <w:rsid w:val="00D80923"/>
    <w:rsid w:val="00D82336"/>
    <w:rsid w:val="00D82547"/>
    <w:rsid w:val="00D82E0B"/>
    <w:rsid w:val="00D83C3D"/>
    <w:rsid w:val="00D85C19"/>
    <w:rsid w:val="00D85E38"/>
    <w:rsid w:val="00D87948"/>
    <w:rsid w:val="00D912EF"/>
    <w:rsid w:val="00D976DF"/>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73FC"/>
    <w:rsid w:val="00DD1F35"/>
    <w:rsid w:val="00DD362A"/>
    <w:rsid w:val="00DD39AC"/>
    <w:rsid w:val="00DD3BE2"/>
    <w:rsid w:val="00DD3C21"/>
    <w:rsid w:val="00DD4027"/>
    <w:rsid w:val="00DD5D23"/>
    <w:rsid w:val="00DD618C"/>
    <w:rsid w:val="00DD6572"/>
    <w:rsid w:val="00DE14F3"/>
    <w:rsid w:val="00DE2892"/>
    <w:rsid w:val="00DE7796"/>
    <w:rsid w:val="00DF52EB"/>
    <w:rsid w:val="00DF5F81"/>
    <w:rsid w:val="00DF7959"/>
    <w:rsid w:val="00E0048F"/>
    <w:rsid w:val="00E10641"/>
    <w:rsid w:val="00E13530"/>
    <w:rsid w:val="00E17013"/>
    <w:rsid w:val="00E216BB"/>
    <w:rsid w:val="00E2365E"/>
    <w:rsid w:val="00E24BF0"/>
    <w:rsid w:val="00E32DB8"/>
    <w:rsid w:val="00E350CC"/>
    <w:rsid w:val="00E3574C"/>
    <w:rsid w:val="00E379A0"/>
    <w:rsid w:val="00E40007"/>
    <w:rsid w:val="00E429E5"/>
    <w:rsid w:val="00E468FA"/>
    <w:rsid w:val="00E520B8"/>
    <w:rsid w:val="00E52750"/>
    <w:rsid w:val="00E53426"/>
    <w:rsid w:val="00E53924"/>
    <w:rsid w:val="00E53ED2"/>
    <w:rsid w:val="00E608ED"/>
    <w:rsid w:val="00E612DD"/>
    <w:rsid w:val="00E62547"/>
    <w:rsid w:val="00E74001"/>
    <w:rsid w:val="00E74FA6"/>
    <w:rsid w:val="00E75F8A"/>
    <w:rsid w:val="00E84DB9"/>
    <w:rsid w:val="00E8527E"/>
    <w:rsid w:val="00E85354"/>
    <w:rsid w:val="00E86297"/>
    <w:rsid w:val="00E863F0"/>
    <w:rsid w:val="00E86C96"/>
    <w:rsid w:val="00E9100B"/>
    <w:rsid w:val="00E92FA5"/>
    <w:rsid w:val="00E93FB0"/>
    <w:rsid w:val="00E951D8"/>
    <w:rsid w:val="00E955DB"/>
    <w:rsid w:val="00E96DC2"/>
    <w:rsid w:val="00EA141C"/>
    <w:rsid w:val="00EA23AD"/>
    <w:rsid w:val="00EA4F2B"/>
    <w:rsid w:val="00EA7B9E"/>
    <w:rsid w:val="00EB7469"/>
    <w:rsid w:val="00EB770E"/>
    <w:rsid w:val="00EC1961"/>
    <w:rsid w:val="00EC1B40"/>
    <w:rsid w:val="00EC5081"/>
    <w:rsid w:val="00EC5A03"/>
    <w:rsid w:val="00ED0F2A"/>
    <w:rsid w:val="00ED2A13"/>
    <w:rsid w:val="00ED3AC6"/>
    <w:rsid w:val="00ED5C5D"/>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6C0E"/>
    <w:rsid w:val="00F217F8"/>
    <w:rsid w:val="00F2321F"/>
    <w:rsid w:val="00F24B94"/>
    <w:rsid w:val="00F26015"/>
    <w:rsid w:val="00F2638F"/>
    <w:rsid w:val="00F27164"/>
    <w:rsid w:val="00F32036"/>
    <w:rsid w:val="00F33675"/>
    <w:rsid w:val="00F36C2A"/>
    <w:rsid w:val="00F370C5"/>
    <w:rsid w:val="00F37CB0"/>
    <w:rsid w:val="00F4019E"/>
    <w:rsid w:val="00F4083E"/>
    <w:rsid w:val="00F440A5"/>
    <w:rsid w:val="00F47F2C"/>
    <w:rsid w:val="00F51A3A"/>
    <w:rsid w:val="00F51C2E"/>
    <w:rsid w:val="00F5212E"/>
    <w:rsid w:val="00F56C10"/>
    <w:rsid w:val="00F61AA9"/>
    <w:rsid w:val="00F62F1B"/>
    <w:rsid w:val="00F656E1"/>
    <w:rsid w:val="00F67F4C"/>
    <w:rsid w:val="00F71F16"/>
    <w:rsid w:val="00F72132"/>
    <w:rsid w:val="00F73F51"/>
    <w:rsid w:val="00F82E45"/>
    <w:rsid w:val="00F83EE0"/>
    <w:rsid w:val="00F879DE"/>
    <w:rsid w:val="00F913BA"/>
    <w:rsid w:val="00F93E41"/>
    <w:rsid w:val="00F942F1"/>
    <w:rsid w:val="00F972B1"/>
    <w:rsid w:val="00F97E69"/>
    <w:rsid w:val="00FA10B6"/>
    <w:rsid w:val="00FA2728"/>
    <w:rsid w:val="00FA3E3E"/>
    <w:rsid w:val="00FA55C3"/>
    <w:rsid w:val="00FA5B67"/>
    <w:rsid w:val="00FA798E"/>
    <w:rsid w:val="00FB4015"/>
    <w:rsid w:val="00FB62B6"/>
    <w:rsid w:val="00FB647B"/>
    <w:rsid w:val="00FB6AAD"/>
    <w:rsid w:val="00FC3DF3"/>
    <w:rsid w:val="00FC475D"/>
    <w:rsid w:val="00FC73F4"/>
    <w:rsid w:val="00FD0D9C"/>
    <w:rsid w:val="00FD1B97"/>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rsid w:val="002A2342"/>
    <w:rPr>
      <w:sz w:val="16"/>
      <w:szCs w:val="16"/>
    </w:rPr>
  </w:style>
  <w:style w:type="paragraph" w:styleId="CommentText">
    <w:name w:val="annotation text"/>
    <w:basedOn w:val="Normal"/>
    <w:link w:val="CommentTextChar"/>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10"/>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aseestant.ceon.rs/index.php/jas/about/submissions" TargetMode="External"/><Relationship Id="rId1" Type="http://schemas.openxmlformats.org/officeDocument/2006/relationships/hyperlink" Target="http://aseestant.ceon.rs/index.php/jas/about/submiss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w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Esa.Un.Org/Wup2009/Unup/"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_rels/footnotes.xml.rels><?xml version="1.0" encoding="UTF-8" standalone="yes"?>
<Relationships xmlns="http://schemas.openxmlformats.org/package/2006/relationships"><Relationship Id="rId1" Type="http://schemas.openxmlformats.org/officeDocument/2006/relationships/hyperlink" Target="mailto:dezaid@yahoomail.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D1AC5-E778-4D68-92DF-9BF47A5E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15</Pages>
  <Words>5605</Words>
  <Characters>31949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37480</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Snezana</dc:creator>
  <cp:keywords/>
  <cp:lastModifiedBy>SnO</cp:lastModifiedBy>
  <cp:revision>44</cp:revision>
  <cp:lastPrinted>2017-11-24T10:58:00Z</cp:lastPrinted>
  <dcterms:created xsi:type="dcterms:W3CDTF">2017-11-13T12:41:00Z</dcterms:created>
  <dcterms:modified xsi:type="dcterms:W3CDTF">2018-03-14T13:08:00Z</dcterms:modified>
</cp:coreProperties>
</file>