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AA" w:rsidRPr="00882582" w:rsidRDefault="00A47BAA" w:rsidP="00882582">
      <w:pPr>
        <w:jc w:val="center"/>
        <w:rPr>
          <w:sz w:val="22"/>
          <w:szCs w:val="22"/>
          <w:lang w:val="en-US" w:bidi="fa-IR"/>
        </w:rPr>
      </w:pPr>
    </w:p>
    <w:p w:rsidR="00A47BAA" w:rsidRPr="00882582" w:rsidRDefault="00A47BAA" w:rsidP="00882582">
      <w:pPr>
        <w:jc w:val="center"/>
        <w:rPr>
          <w:sz w:val="22"/>
          <w:szCs w:val="22"/>
        </w:rPr>
      </w:pPr>
    </w:p>
    <w:p w:rsidR="001362C8" w:rsidRPr="00882582" w:rsidRDefault="001362C8" w:rsidP="00882582">
      <w:pPr>
        <w:jc w:val="center"/>
        <w:rPr>
          <w:sz w:val="22"/>
          <w:szCs w:val="22"/>
        </w:rPr>
      </w:pPr>
    </w:p>
    <w:p w:rsidR="00882582" w:rsidRDefault="00882582" w:rsidP="00882582">
      <w:pPr>
        <w:autoSpaceDE w:val="0"/>
        <w:autoSpaceDN w:val="0"/>
        <w:adjustRightInd w:val="0"/>
        <w:jc w:val="center"/>
        <w:rPr>
          <w:bCs/>
          <w:color w:val="000000"/>
          <w:sz w:val="22"/>
          <w:szCs w:val="22"/>
        </w:rPr>
      </w:pPr>
      <w:r w:rsidRPr="00882582">
        <w:rPr>
          <w:bCs/>
          <w:color w:val="000000"/>
          <w:sz w:val="22"/>
          <w:szCs w:val="22"/>
        </w:rPr>
        <w:t xml:space="preserve">EVALUATION OF DURUM WHEAT GENOTYPES BASED ON </w:t>
      </w:r>
    </w:p>
    <w:p w:rsidR="00882582" w:rsidRDefault="00882582" w:rsidP="00882582">
      <w:pPr>
        <w:autoSpaceDE w:val="0"/>
        <w:autoSpaceDN w:val="0"/>
        <w:adjustRightInd w:val="0"/>
        <w:jc w:val="center"/>
        <w:rPr>
          <w:bCs/>
          <w:color w:val="000000"/>
          <w:sz w:val="22"/>
          <w:szCs w:val="22"/>
        </w:rPr>
      </w:pPr>
      <w:r w:rsidRPr="00882582">
        <w:rPr>
          <w:bCs/>
          <w:color w:val="000000"/>
          <w:sz w:val="22"/>
          <w:szCs w:val="22"/>
        </w:rPr>
        <w:t xml:space="preserve">DROUGHT TOLERANCE INDICES UNDER DIFFERENT </w:t>
      </w:r>
    </w:p>
    <w:p w:rsidR="00882582" w:rsidRDefault="00882582" w:rsidP="00882582">
      <w:pPr>
        <w:autoSpaceDE w:val="0"/>
        <w:autoSpaceDN w:val="0"/>
        <w:adjustRightInd w:val="0"/>
        <w:jc w:val="center"/>
        <w:rPr>
          <w:bCs/>
          <w:color w:val="000000"/>
          <w:sz w:val="22"/>
          <w:szCs w:val="22"/>
        </w:rPr>
      </w:pPr>
      <w:r w:rsidRPr="00882582">
        <w:rPr>
          <w:bCs/>
          <w:color w:val="000000"/>
          <w:sz w:val="22"/>
          <w:szCs w:val="22"/>
        </w:rPr>
        <w:t xml:space="preserve">LEVELS OF DROUGHT STRESS </w:t>
      </w:r>
    </w:p>
    <w:p w:rsidR="00882582" w:rsidRPr="00882582" w:rsidRDefault="00882582" w:rsidP="00882582">
      <w:pPr>
        <w:autoSpaceDE w:val="0"/>
        <w:autoSpaceDN w:val="0"/>
        <w:adjustRightInd w:val="0"/>
        <w:jc w:val="center"/>
        <w:rPr>
          <w:bCs/>
          <w:color w:val="000000"/>
          <w:sz w:val="22"/>
          <w:szCs w:val="22"/>
        </w:rPr>
      </w:pPr>
    </w:p>
    <w:p w:rsidR="00882582" w:rsidRPr="005B2597" w:rsidRDefault="00882582" w:rsidP="00882582">
      <w:pPr>
        <w:autoSpaceDE w:val="0"/>
        <w:autoSpaceDN w:val="0"/>
        <w:adjustRightInd w:val="0"/>
        <w:jc w:val="center"/>
        <w:rPr>
          <w:bCs/>
          <w:color w:val="000000"/>
          <w:sz w:val="22"/>
          <w:szCs w:val="22"/>
        </w:rPr>
      </w:pPr>
      <w:r w:rsidRPr="005B2597">
        <w:rPr>
          <w:bCs/>
          <w:color w:val="000000"/>
          <w:sz w:val="22"/>
          <w:szCs w:val="22"/>
        </w:rPr>
        <w:t>Reza Mohammadi and Abdolvahab Abdulahi</w:t>
      </w:r>
      <w:r w:rsidRPr="005B2597">
        <w:rPr>
          <w:rStyle w:val="FootnoteReference"/>
          <w:bCs/>
          <w:color w:val="000000"/>
          <w:sz w:val="22"/>
          <w:szCs w:val="22"/>
        </w:rPr>
        <w:footnoteReference w:id="2"/>
      </w:r>
    </w:p>
    <w:p w:rsidR="00882582" w:rsidRPr="00882582" w:rsidRDefault="00882582" w:rsidP="00882582">
      <w:pPr>
        <w:autoSpaceDE w:val="0"/>
        <w:autoSpaceDN w:val="0"/>
        <w:adjustRightInd w:val="0"/>
        <w:jc w:val="center"/>
        <w:rPr>
          <w:bCs/>
          <w:color w:val="000000"/>
          <w:sz w:val="22"/>
          <w:szCs w:val="22"/>
        </w:rPr>
      </w:pPr>
    </w:p>
    <w:p w:rsidR="00882582" w:rsidRPr="00882582" w:rsidRDefault="00882582" w:rsidP="00882582">
      <w:pPr>
        <w:autoSpaceDE w:val="0"/>
        <w:autoSpaceDN w:val="0"/>
        <w:adjustRightInd w:val="0"/>
        <w:jc w:val="center"/>
        <w:rPr>
          <w:color w:val="000000"/>
          <w:sz w:val="22"/>
          <w:szCs w:val="22"/>
        </w:rPr>
      </w:pPr>
      <w:r w:rsidRPr="00882582">
        <w:rPr>
          <w:color w:val="000000"/>
          <w:sz w:val="22"/>
          <w:szCs w:val="22"/>
        </w:rPr>
        <w:t>Dryland Agricultural Research Institute, Sararood branch, Agricultural Research, Education and Extension Organization (AREEO)</w:t>
      </w:r>
      <w:r>
        <w:rPr>
          <w:color w:val="000000"/>
          <w:sz w:val="22"/>
          <w:szCs w:val="22"/>
        </w:rPr>
        <w:t>, Kermanshah, Iran</w:t>
      </w:r>
    </w:p>
    <w:p w:rsidR="0013693B" w:rsidRPr="00882582" w:rsidRDefault="0013693B" w:rsidP="00882582">
      <w:pPr>
        <w:jc w:val="center"/>
        <w:rPr>
          <w:sz w:val="22"/>
          <w:szCs w:val="22"/>
        </w:rPr>
      </w:pPr>
    </w:p>
    <w:p w:rsidR="00F8479B" w:rsidRPr="00882582" w:rsidRDefault="00F8479B" w:rsidP="00882582">
      <w:pPr>
        <w:jc w:val="center"/>
        <w:rPr>
          <w:sz w:val="22"/>
          <w:szCs w:val="22"/>
          <w:lang w:val="sr-Latn-CS"/>
        </w:rPr>
      </w:pPr>
      <w:bookmarkStart w:id="0" w:name="_GoBack"/>
      <w:bookmarkEnd w:id="0"/>
    </w:p>
    <w:p w:rsidR="00882582" w:rsidRPr="008B251A" w:rsidRDefault="000F5631" w:rsidP="00882582">
      <w:pPr>
        <w:autoSpaceDE w:val="0"/>
        <w:autoSpaceDN w:val="0"/>
        <w:adjustRightInd w:val="0"/>
        <w:ind w:firstLine="426"/>
        <w:jc w:val="both"/>
        <w:rPr>
          <w:color w:val="000000"/>
          <w:spacing w:val="2"/>
          <w:sz w:val="22"/>
          <w:szCs w:val="22"/>
        </w:rPr>
      </w:pPr>
      <w:r w:rsidRPr="00882582">
        <w:rPr>
          <w:b/>
          <w:noProof/>
          <w:sz w:val="22"/>
          <w:szCs w:val="22"/>
        </w:rPr>
        <w:t>Abstract</w:t>
      </w:r>
      <w:r w:rsidRPr="008B251A">
        <w:rPr>
          <w:b/>
          <w:noProof/>
          <w:spacing w:val="2"/>
          <w:sz w:val="22"/>
          <w:szCs w:val="22"/>
        </w:rPr>
        <w:t>:</w:t>
      </w:r>
      <w:r w:rsidRPr="008B251A">
        <w:rPr>
          <w:noProof/>
          <w:spacing w:val="2"/>
          <w:sz w:val="22"/>
          <w:szCs w:val="22"/>
        </w:rPr>
        <w:t xml:space="preserve"> </w:t>
      </w:r>
      <w:r w:rsidR="00882582" w:rsidRPr="008B251A">
        <w:rPr>
          <w:color w:val="000000"/>
          <w:spacing w:val="2"/>
          <w:sz w:val="22"/>
          <w:szCs w:val="22"/>
        </w:rPr>
        <w:t xml:space="preserve">Objectives of this study were to assess durum wheat genotypes for drought tolerance and to study relationships among different drought tolerance </w:t>
      </w:r>
      <w:proofErr w:type="gramStart"/>
      <w:r w:rsidR="00882582" w:rsidRPr="008B251A">
        <w:rPr>
          <w:color w:val="000000"/>
          <w:spacing w:val="2"/>
          <w:sz w:val="22"/>
          <w:szCs w:val="22"/>
        </w:rPr>
        <w:t>indices</w:t>
      </w:r>
      <w:proofErr w:type="gramEnd"/>
      <w:r w:rsidR="00882582" w:rsidRPr="008B251A">
        <w:rPr>
          <w:color w:val="000000"/>
          <w:spacing w:val="2"/>
          <w:sz w:val="22"/>
          <w:szCs w:val="22"/>
        </w:rPr>
        <w:t xml:space="preserve"> under different drought stress conditions. The total of twenty-two durum wheat lines was evaluated in a RCBD experiment with three replications for three cropping seasons (2008–2009; 2009–2010 and 2010–2011). Different drought indices such as tolerance (TOL), mean productivity (MP), mean relative performance (MRP), stress susceptibility index (SSI), modified severity stress index (SSSI), geometric mean productivity (GMP), stress tolerance index (STI), yield stability index (YSI), relative efficiency index (REI) and drought response index (DRI) were determined based on yields under drought and non-drought conditions. </w:t>
      </w:r>
      <w:r w:rsidR="00882582" w:rsidRPr="008B251A">
        <w:rPr>
          <w:rFonts w:cstheme="majorBidi"/>
          <w:spacing w:val="2"/>
          <w:sz w:val="22"/>
          <w:szCs w:val="22"/>
        </w:rPr>
        <w:t>The studied genotypes showed considerable variation in performance and tolerated various drought conditions that could be exploited in the durum wheat breeding program.</w:t>
      </w:r>
      <w:r w:rsidR="00882582" w:rsidRPr="008B251A">
        <w:rPr>
          <w:spacing w:val="2"/>
          <w:sz w:val="22"/>
          <w:szCs w:val="22"/>
        </w:rPr>
        <w:t xml:space="preserve"> The screening of genotypes for drought tolerance in environments with a greater value of stress intensity (SI) will be more efficient in the grouping of indices and genotype selection. </w:t>
      </w:r>
      <w:r w:rsidR="00882582" w:rsidRPr="008B251A">
        <w:rPr>
          <w:color w:val="000000"/>
          <w:spacing w:val="2"/>
          <w:sz w:val="22"/>
          <w:szCs w:val="22"/>
        </w:rPr>
        <w:t>The indices were classified into groups (G1 and G2). The group G1, which consisted of the indices REI, ST</w:t>
      </w:r>
      <w:r w:rsidR="00882582" w:rsidRPr="008B251A">
        <w:rPr>
          <w:spacing w:val="2"/>
          <w:sz w:val="22"/>
          <w:szCs w:val="22"/>
        </w:rPr>
        <w:t>I, MRP, GMP, DRI and YSI</w:t>
      </w:r>
      <w:r w:rsidR="00882582" w:rsidRPr="008B251A">
        <w:rPr>
          <w:color w:val="000000"/>
          <w:spacing w:val="2"/>
          <w:sz w:val="22"/>
          <w:szCs w:val="22"/>
        </w:rPr>
        <w:t>, distinguished genotypes with higher yield in different levels of drought stress. The durum breeding line nos. 1, 11, 10, 13, 8, 9, and 12 were superior based on the group G1 and could be regarded for further evaluation in drought-prone environments.</w:t>
      </w:r>
    </w:p>
    <w:p w:rsidR="00882582" w:rsidRPr="008B251A" w:rsidRDefault="00882582" w:rsidP="00882582">
      <w:pPr>
        <w:autoSpaceDE w:val="0"/>
        <w:autoSpaceDN w:val="0"/>
        <w:adjustRightInd w:val="0"/>
        <w:ind w:firstLine="426"/>
        <w:jc w:val="both"/>
        <w:rPr>
          <w:bCs/>
          <w:color w:val="000000"/>
          <w:spacing w:val="2"/>
          <w:sz w:val="22"/>
          <w:szCs w:val="22"/>
        </w:rPr>
      </w:pPr>
      <w:r w:rsidRPr="008B251A">
        <w:rPr>
          <w:b/>
          <w:bCs/>
          <w:color w:val="000000"/>
          <w:spacing w:val="2"/>
          <w:sz w:val="22"/>
          <w:szCs w:val="22"/>
        </w:rPr>
        <w:t>Key words:</w:t>
      </w:r>
      <w:r w:rsidRPr="008B251A">
        <w:rPr>
          <w:bCs/>
          <w:color w:val="000000"/>
          <w:spacing w:val="2"/>
          <w:sz w:val="22"/>
          <w:szCs w:val="22"/>
        </w:rPr>
        <w:t xml:space="preserve"> durum wheat, drought tolerance indices, </w:t>
      </w:r>
      <w:proofErr w:type="gramStart"/>
      <w:r w:rsidRPr="008B251A">
        <w:rPr>
          <w:bCs/>
          <w:color w:val="000000"/>
          <w:spacing w:val="2"/>
          <w:sz w:val="22"/>
          <w:szCs w:val="22"/>
        </w:rPr>
        <w:t>stress</w:t>
      </w:r>
      <w:proofErr w:type="gramEnd"/>
      <w:r w:rsidRPr="008B251A">
        <w:rPr>
          <w:bCs/>
          <w:color w:val="000000"/>
          <w:spacing w:val="2"/>
          <w:sz w:val="22"/>
          <w:szCs w:val="22"/>
        </w:rPr>
        <w:t xml:space="preserve"> intensity.</w:t>
      </w:r>
    </w:p>
    <w:p w:rsidR="00D540A1" w:rsidRPr="008B251A" w:rsidRDefault="00D540A1" w:rsidP="00882582">
      <w:pPr>
        <w:autoSpaceDE w:val="0"/>
        <w:autoSpaceDN w:val="0"/>
        <w:adjustRightInd w:val="0"/>
        <w:ind w:firstLine="426"/>
        <w:jc w:val="both"/>
        <w:rPr>
          <w:spacing w:val="2"/>
          <w:sz w:val="22"/>
          <w:szCs w:val="22"/>
        </w:rPr>
      </w:pPr>
    </w:p>
    <w:p w:rsidR="001E5955" w:rsidRPr="008B251A" w:rsidRDefault="001E5955" w:rsidP="001566F5">
      <w:pPr>
        <w:jc w:val="center"/>
        <w:rPr>
          <w:b/>
          <w:spacing w:val="2"/>
          <w:sz w:val="22"/>
          <w:szCs w:val="22"/>
        </w:rPr>
      </w:pPr>
      <w:r w:rsidRPr="008B251A">
        <w:rPr>
          <w:b/>
          <w:spacing w:val="2"/>
          <w:sz w:val="22"/>
          <w:szCs w:val="22"/>
        </w:rPr>
        <w:t>Introduction</w:t>
      </w:r>
    </w:p>
    <w:p w:rsidR="00987177" w:rsidRPr="008B251A" w:rsidRDefault="00987177" w:rsidP="00882582">
      <w:pPr>
        <w:ind w:firstLine="425"/>
        <w:jc w:val="both"/>
        <w:rPr>
          <w:spacing w:val="2"/>
          <w:sz w:val="22"/>
          <w:szCs w:val="22"/>
        </w:rPr>
      </w:pPr>
    </w:p>
    <w:p w:rsidR="00882582" w:rsidRPr="008B251A" w:rsidRDefault="00882582" w:rsidP="000C0423">
      <w:pPr>
        <w:widowControl w:val="0"/>
        <w:autoSpaceDE w:val="0"/>
        <w:autoSpaceDN w:val="0"/>
        <w:adjustRightInd w:val="0"/>
        <w:ind w:firstLine="425"/>
        <w:jc w:val="both"/>
        <w:rPr>
          <w:color w:val="000000"/>
          <w:spacing w:val="4"/>
          <w:sz w:val="22"/>
          <w:szCs w:val="22"/>
        </w:rPr>
      </w:pPr>
      <w:r w:rsidRPr="008B251A">
        <w:rPr>
          <w:color w:val="000000"/>
          <w:spacing w:val="2"/>
          <w:sz w:val="22"/>
          <w:szCs w:val="22"/>
        </w:rPr>
        <w:t>Precipitation is the most important factor for agricultural production, whereas drought is the serious restriction to crop production (Boyer, 1982). In Iran, wheat is produced in the areas with a variable amount and distribution</w:t>
      </w:r>
      <w:r w:rsidRPr="00882582">
        <w:rPr>
          <w:color w:val="000000"/>
          <w:sz w:val="22"/>
          <w:szCs w:val="22"/>
        </w:rPr>
        <w:t xml:space="preserve"> of </w:t>
      </w:r>
      <w:r w:rsidRPr="00882582">
        <w:rPr>
          <w:color w:val="000000"/>
          <w:sz w:val="22"/>
          <w:szCs w:val="22"/>
        </w:rPr>
        <w:lastRenderedPageBreak/>
        <w:t xml:space="preserve">rainfall. Drought stress occurs in grain filling, when evapo-transpiration is high due to </w:t>
      </w:r>
      <w:r w:rsidRPr="008B251A">
        <w:rPr>
          <w:color w:val="000000"/>
          <w:spacing w:val="4"/>
          <w:sz w:val="22"/>
          <w:szCs w:val="22"/>
        </w:rPr>
        <w:t>higher air temperature. The respective yield of lines under drought and non-drought conditions is the first beginning point in the determination of characteristics related to stress for choosing genotypic materials in breeding for drought conditions (Clarke et al., 1992). The study of genotypes under stress conditions is the major work of breeders to improve yield productivity and drought tolerance (Benmahammed et al., 2010). Various yield-based drought resistance indices have been proposed. Tolerance index (TOL) (</w:t>
      </w:r>
      <w:r w:rsidRPr="008B251A">
        <w:rPr>
          <w:spacing w:val="4"/>
          <w:sz w:val="22"/>
          <w:szCs w:val="22"/>
        </w:rPr>
        <w:t>Rosielle and Hamblin, 1981</w:t>
      </w:r>
      <w:r w:rsidRPr="008B251A">
        <w:rPr>
          <w:color w:val="000000"/>
          <w:spacing w:val="4"/>
          <w:sz w:val="22"/>
          <w:szCs w:val="22"/>
        </w:rPr>
        <w:t>), mean productivity (MP) (McCaig and Clarke, 1982), stress susceptibility index (SSI) (Fischer and Maurer, 1978), modified stress severity index (SSSI) (Singh et al., 2011), geometric mean productivity (GMP) and stress tolerance index (STI) (Fernandez, 1992) are used under different conditions. The use of grain yield per se is the most applicable method for assessing drought resistance. Compared to yield potential, stability of yield seems more relevant to adaptation and stress tolerance in crops (Blum et al., 1990; Van Ginkel et al., 1998; Panthuwan et al., 2002). The breeding for yield potential is often negatively associated with yield stability because of GE interaction (Calderini and Slafer, 1999). However, selection based on multi-trials (including years and sites) will be more useful to select genotypes with high stress tolerance and yield productivity (Yau et al., 1991; Ceccarelli et al., 1992; Kirigwi et al., 2004).</w:t>
      </w:r>
    </w:p>
    <w:p w:rsidR="00882582" w:rsidRPr="008B251A" w:rsidRDefault="00882582" w:rsidP="00882582">
      <w:pPr>
        <w:autoSpaceDE w:val="0"/>
        <w:autoSpaceDN w:val="0"/>
        <w:adjustRightInd w:val="0"/>
        <w:ind w:firstLine="425"/>
        <w:jc w:val="both"/>
        <w:rPr>
          <w:color w:val="000000"/>
          <w:spacing w:val="4"/>
          <w:sz w:val="22"/>
          <w:szCs w:val="22"/>
        </w:rPr>
      </w:pPr>
      <w:r w:rsidRPr="008B251A">
        <w:rPr>
          <w:spacing w:val="4"/>
          <w:sz w:val="22"/>
          <w:szCs w:val="22"/>
        </w:rPr>
        <w:t>According to other studies on detection of drought tolerant genotypes, it has been suggested that by screening genotypes in non-drought conditions, both adaptability and high yield potential are accessible (Panthuwan et al. 2002; Kirigwi et al. 2004). On the contrary, under stress environments, selection of genotypes with high yield performance can be favored (Ceccarelli et al., 1992). Many of scientists believe that to enhance more effective selection, trials must be conducted in drought and non-drought conditions (Clarke et al., 1992; NasirUd-Din et al., 1992; Fernandez, 1992; Byrne et al., 1995; Rajaram and Van Ginkle, 2001). According to Trethowan et al. (2002), selection in alternating stress and non-stress drought environments has led to an increasing progress in the development of wheat adaptation in dry areas globally. However, selection for drought tolerance should be made using drought tolerance indices based on yield under both conditions, when the aim is to look for widely adapted genotypes (Sio-se Maedeh et al., 2006).</w:t>
      </w:r>
    </w:p>
    <w:p w:rsidR="00882582" w:rsidRPr="008B251A" w:rsidRDefault="00882582" w:rsidP="00882582">
      <w:pPr>
        <w:autoSpaceDE w:val="0"/>
        <w:autoSpaceDN w:val="0"/>
        <w:adjustRightInd w:val="0"/>
        <w:ind w:firstLine="425"/>
        <w:jc w:val="both"/>
        <w:rPr>
          <w:color w:val="000000"/>
          <w:spacing w:val="2"/>
          <w:sz w:val="22"/>
          <w:szCs w:val="22"/>
        </w:rPr>
      </w:pPr>
      <w:r w:rsidRPr="008B251A">
        <w:rPr>
          <w:spacing w:val="4"/>
          <w:sz w:val="22"/>
          <w:szCs w:val="22"/>
        </w:rPr>
        <w:t xml:space="preserve">To identify high yielding durum wheat genotypes in variable years, 22 durum genotypes were evaluated </w:t>
      </w:r>
      <w:r w:rsidRPr="008B251A">
        <w:rPr>
          <w:color w:val="000000"/>
          <w:spacing w:val="4"/>
          <w:sz w:val="22"/>
          <w:szCs w:val="22"/>
        </w:rPr>
        <w:t>for improving tolerance to drought stress by using different drought resistance indices. This study aimed to assess drought tolerance in durum wheat</w:t>
      </w:r>
      <w:r w:rsidRPr="008B251A">
        <w:rPr>
          <w:color w:val="000000"/>
          <w:spacing w:val="2"/>
          <w:sz w:val="22"/>
          <w:szCs w:val="22"/>
        </w:rPr>
        <w:t xml:space="preserve"> breeding lines and to find relationships among different indices of drought tolerance under various levels of drought.</w:t>
      </w:r>
    </w:p>
    <w:p w:rsidR="00882582" w:rsidRPr="00882582" w:rsidRDefault="00882582" w:rsidP="00882582">
      <w:pPr>
        <w:autoSpaceDE w:val="0"/>
        <w:autoSpaceDN w:val="0"/>
        <w:adjustRightInd w:val="0"/>
        <w:ind w:firstLine="425"/>
        <w:jc w:val="both"/>
        <w:rPr>
          <w:color w:val="000000"/>
          <w:sz w:val="22"/>
          <w:szCs w:val="22"/>
        </w:rPr>
      </w:pPr>
    </w:p>
    <w:p w:rsidR="0013693B" w:rsidRPr="00F8479B" w:rsidRDefault="0013693B" w:rsidP="0013693B">
      <w:pPr>
        <w:jc w:val="center"/>
        <w:rPr>
          <w:b/>
          <w:sz w:val="22"/>
          <w:szCs w:val="22"/>
        </w:rPr>
      </w:pPr>
      <w:r w:rsidRPr="00F8479B">
        <w:rPr>
          <w:b/>
          <w:sz w:val="22"/>
          <w:szCs w:val="22"/>
        </w:rPr>
        <w:lastRenderedPageBreak/>
        <w:t>Materials and Methods</w:t>
      </w:r>
    </w:p>
    <w:p w:rsidR="00F8479B" w:rsidRPr="008B251A" w:rsidRDefault="00F8479B" w:rsidP="008B251A">
      <w:pPr>
        <w:pStyle w:val="BodyTextIndent2"/>
        <w:widowControl w:val="0"/>
        <w:tabs>
          <w:tab w:val="left" w:pos="426"/>
        </w:tabs>
        <w:spacing w:before="40"/>
        <w:ind w:firstLine="425"/>
        <w:rPr>
          <w:spacing w:val="4"/>
        </w:rPr>
      </w:pPr>
    </w:p>
    <w:p w:rsidR="00882582" w:rsidRPr="008B251A" w:rsidRDefault="00882582" w:rsidP="008B251A">
      <w:pPr>
        <w:widowControl w:val="0"/>
        <w:autoSpaceDE w:val="0"/>
        <w:autoSpaceDN w:val="0"/>
        <w:adjustRightInd w:val="0"/>
        <w:spacing w:before="40"/>
        <w:ind w:firstLine="425"/>
        <w:jc w:val="both"/>
        <w:rPr>
          <w:color w:val="000000"/>
          <w:spacing w:val="4"/>
          <w:sz w:val="22"/>
          <w:szCs w:val="22"/>
        </w:rPr>
      </w:pPr>
      <w:r w:rsidRPr="008B251A">
        <w:rPr>
          <w:color w:val="000000"/>
          <w:spacing w:val="4"/>
          <w:sz w:val="22"/>
          <w:szCs w:val="22"/>
        </w:rPr>
        <w:t>The trials were carried out at Sararood station of the Dryland Agricultural Research Institute, Kermanshah, Iran (1351 masl, 34°20' N, 47°19' E) on a clay loam soil with the long-term average rainfall of 415 mm, during 2008–2011. The total of twenty durum wheat breeding lines along with two check cultivars i.e., Zardak (local durum wheat) and Saji (new cultivar) were evaluated in a randomized complete block design (RCBD) with three replications. Meteorological conditions were completely different across experimental years (Figure</w:t>
      </w:r>
      <w:ins w:id="1" w:author="Danijela" w:date="2017-03-03T13:56:00Z">
        <w:r w:rsidRPr="008B251A">
          <w:rPr>
            <w:color w:val="000000"/>
            <w:spacing w:val="4"/>
            <w:sz w:val="22"/>
            <w:szCs w:val="22"/>
          </w:rPr>
          <w:t xml:space="preserve"> </w:t>
        </w:r>
      </w:ins>
      <w:r w:rsidRPr="008B251A">
        <w:rPr>
          <w:color w:val="000000"/>
          <w:spacing w:val="4"/>
          <w:sz w:val="22"/>
          <w:szCs w:val="22"/>
        </w:rPr>
        <w:t>1).</w:t>
      </w:r>
      <w:r w:rsidRPr="008B251A">
        <w:rPr>
          <w:rFonts w:cstheme="majorBidi"/>
          <w:spacing w:val="4"/>
          <w:sz w:val="22"/>
          <w:szCs w:val="22"/>
        </w:rPr>
        <w:t xml:space="preserve"> Different levels of rainfall provided an opportunity to assess the response of durum genotypes to different levels of drought stress. However, due to variable climatic conditions in the region, crops experience different levels of drought stress, which complicates selection of ideal genotypes. For this, the drought stresses were applied to evaluate the genotypes based on different levels of stress.</w:t>
      </w:r>
      <w:r w:rsidRPr="008B251A">
        <w:rPr>
          <w:color w:val="000000"/>
          <w:spacing w:val="4"/>
          <w:sz w:val="22"/>
          <w:szCs w:val="22"/>
        </w:rPr>
        <w:t xml:space="preserve"> Accordingly, calculations of the drought indices were performed based on the two different datasets as follows:</w:t>
      </w:r>
    </w:p>
    <w:p w:rsidR="00882582" w:rsidRPr="008B251A" w:rsidRDefault="00882582" w:rsidP="008B251A">
      <w:pPr>
        <w:widowControl w:val="0"/>
        <w:autoSpaceDE w:val="0"/>
        <w:autoSpaceDN w:val="0"/>
        <w:adjustRightInd w:val="0"/>
        <w:spacing w:before="40"/>
        <w:ind w:firstLine="425"/>
        <w:jc w:val="both"/>
        <w:rPr>
          <w:color w:val="000000"/>
          <w:spacing w:val="4"/>
          <w:sz w:val="22"/>
          <w:szCs w:val="22"/>
        </w:rPr>
      </w:pPr>
      <w:r w:rsidRPr="008B251A">
        <w:rPr>
          <w:color w:val="000000"/>
          <w:spacing w:val="4"/>
          <w:sz w:val="22"/>
          <w:szCs w:val="22"/>
        </w:rPr>
        <w:t xml:space="preserve">Dataset A: the first year (Y1: 2008–2009 with 288.3 mm of precipitation) represented stress conditions and the second year (Y2: 2009–2010 with 453.9 mm of precipitation) represented non-stress conditions, </w:t>
      </w:r>
    </w:p>
    <w:p w:rsidR="00882582" w:rsidRPr="008B251A" w:rsidRDefault="00882582" w:rsidP="008B251A">
      <w:pPr>
        <w:widowControl w:val="0"/>
        <w:autoSpaceDE w:val="0"/>
        <w:autoSpaceDN w:val="0"/>
        <w:adjustRightInd w:val="0"/>
        <w:spacing w:before="40"/>
        <w:ind w:firstLine="425"/>
        <w:jc w:val="both"/>
        <w:rPr>
          <w:color w:val="000000"/>
          <w:spacing w:val="4"/>
          <w:sz w:val="22"/>
          <w:szCs w:val="22"/>
        </w:rPr>
      </w:pPr>
      <w:r w:rsidRPr="008B251A">
        <w:rPr>
          <w:color w:val="000000"/>
          <w:spacing w:val="4"/>
          <w:sz w:val="22"/>
          <w:szCs w:val="22"/>
        </w:rPr>
        <w:t>Dataset B: the third year (Y3: 2010–2011 with 342.5 mm of precipitation) represented stress conditions and Y2 represented non-stress conditions.</w:t>
      </w:r>
    </w:p>
    <w:p w:rsidR="00882582" w:rsidRPr="008B251A" w:rsidRDefault="00882582" w:rsidP="008B251A">
      <w:pPr>
        <w:widowControl w:val="0"/>
        <w:autoSpaceDE w:val="0"/>
        <w:autoSpaceDN w:val="0"/>
        <w:adjustRightInd w:val="0"/>
        <w:spacing w:before="40"/>
        <w:ind w:firstLine="425"/>
        <w:jc w:val="both"/>
        <w:rPr>
          <w:color w:val="000000"/>
          <w:spacing w:val="4"/>
          <w:sz w:val="22"/>
          <w:szCs w:val="22"/>
        </w:rPr>
      </w:pPr>
      <w:r w:rsidRPr="008B251A">
        <w:rPr>
          <w:color w:val="000000"/>
          <w:spacing w:val="4"/>
          <w:sz w:val="22"/>
          <w:szCs w:val="22"/>
        </w:rPr>
        <w:t>Drought resistance indices were obtained using the following equations:</w:t>
      </w:r>
    </w:p>
    <w:p w:rsidR="00882582" w:rsidRPr="008B251A" w:rsidRDefault="00882582" w:rsidP="008B251A">
      <w:pPr>
        <w:widowControl w:val="0"/>
        <w:autoSpaceDE w:val="0"/>
        <w:autoSpaceDN w:val="0"/>
        <w:adjustRightInd w:val="0"/>
        <w:spacing w:before="40"/>
        <w:ind w:firstLine="426"/>
        <w:jc w:val="both"/>
        <w:rPr>
          <w:color w:val="000000"/>
          <w:sz w:val="22"/>
          <w:szCs w:val="22"/>
        </w:rPr>
      </w:pPr>
      <w:r w:rsidRPr="008B251A">
        <w:rPr>
          <w:color w:val="000000"/>
          <w:sz w:val="22"/>
          <w:szCs w:val="22"/>
        </w:rPr>
        <w:t>(1) Stress susceptibility index (SSI) =</w:t>
      </w:r>
      <w:r w:rsidR="004538C1" w:rsidRPr="008B251A">
        <w:rPr>
          <w:color w:val="000000"/>
          <w:sz w:val="22"/>
          <w:szCs w:val="22"/>
        </w:rPr>
        <w:fldChar w:fldCharType="begin"/>
      </w:r>
      <w:r w:rsidRPr="008B251A">
        <w:rPr>
          <w:color w:val="000000"/>
          <w:sz w:val="22"/>
          <w:szCs w:val="22"/>
        </w:rPr>
        <w:instrText xml:space="preserve"> QUOTE </w:instrText>
      </w:r>
      <w:r w:rsidR="004538C1" w:rsidRPr="004538C1">
        <w:rPr>
          <w:position w:val="-17"/>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3.15pt" equationxml="&lt;">
            <v:imagedata r:id="rId8" o:title="" chromakey="white"/>
          </v:shape>
        </w:pict>
      </w:r>
      <w:r w:rsidRPr="008B251A">
        <w:rPr>
          <w:color w:val="000000"/>
          <w:sz w:val="22"/>
          <w:szCs w:val="22"/>
        </w:rPr>
        <w:instrText xml:space="preserve"> </w:instrText>
      </w:r>
      <w:r w:rsidR="004538C1" w:rsidRPr="008B251A">
        <w:rPr>
          <w:color w:val="000000"/>
          <w:sz w:val="22"/>
          <w:szCs w:val="22"/>
        </w:rPr>
        <w:fldChar w:fldCharType="separate"/>
      </w:r>
      <w:r w:rsidR="004538C1" w:rsidRPr="004538C1">
        <w:rPr>
          <w:position w:val="-17"/>
          <w:sz w:val="22"/>
          <w:szCs w:val="22"/>
        </w:rPr>
        <w:pict>
          <v:shape id="_x0000_i1026" type="#_x0000_t75" style="width:45pt;height:23.15pt" equationxml="&lt;">
            <v:imagedata r:id="rId8" o:title="" chromakey="white"/>
          </v:shape>
        </w:pict>
      </w:r>
      <w:r w:rsidR="004538C1" w:rsidRPr="008B251A">
        <w:rPr>
          <w:color w:val="000000"/>
          <w:sz w:val="22"/>
          <w:szCs w:val="22"/>
        </w:rPr>
        <w:fldChar w:fldCharType="end"/>
      </w:r>
      <w:r w:rsidRPr="008B251A">
        <w:rPr>
          <w:color w:val="000000"/>
          <w:sz w:val="22"/>
          <w:szCs w:val="22"/>
        </w:rPr>
        <w:t xml:space="preserve"> (Fischer and Maurer, 1978),</w:t>
      </w:r>
    </w:p>
    <w:p w:rsidR="00882582" w:rsidRPr="008B251A" w:rsidRDefault="00882582" w:rsidP="008B251A">
      <w:pPr>
        <w:widowControl w:val="0"/>
        <w:autoSpaceDE w:val="0"/>
        <w:autoSpaceDN w:val="0"/>
        <w:adjustRightInd w:val="0"/>
        <w:spacing w:before="40"/>
        <w:ind w:firstLine="426"/>
        <w:jc w:val="both"/>
        <w:rPr>
          <w:color w:val="000000"/>
          <w:sz w:val="22"/>
          <w:szCs w:val="22"/>
        </w:rPr>
      </w:pPr>
      <w:proofErr w:type="gramStart"/>
      <w:r w:rsidRPr="008B251A">
        <w:rPr>
          <w:color w:val="000000"/>
          <w:sz w:val="22"/>
          <w:szCs w:val="22"/>
        </w:rPr>
        <w:t>where</w:t>
      </w:r>
      <w:proofErr w:type="gramEnd"/>
      <w:r w:rsidRPr="008B251A">
        <w:rPr>
          <w:color w:val="000000"/>
          <w:sz w:val="22"/>
          <w:szCs w:val="22"/>
        </w:rPr>
        <w:t xml:space="preserve"> Ys and Yp are the yields of a given genotype under stress and non-stress conditions, respectively, </w:t>
      </w:r>
      <w:r w:rsidR="004538C1" w:rsidRPr="008B251A">
        <w:rPr>
          <w:color w:val="000000"/>
          <w:sz w:val="22"/>
          <w:szCs w:val="22"/>
        </w:rPr>
        <w:fldChar w:fldCharType="begin"/>
      </w:r>
      <w:r w:rsidRPr="008B251A">
        <w:rPr>
          <w:color w:val="000000"/>
          <w:sz w:val="22"/>
          <w:szCs w:val="22"/>
        </w:rPr>
        <w:instrText xml:space="preserve"> QUOTE </w:instrText>
      </w:r>
      <w:r w:rsidR="004538C1" w:rsidRPr="004538C1">
        <w:rPr>
          <w:position w:val="-6"/>
          <w:sz w:val="22"/>
          <w:szCs w:val="22"/>
        </w:rPr>
        <w:pict>
          <v:shape id="_x0000_i1027" type="#_x0000_t75" style="width:12pt;height:14.15pt" equationxml="&lt;">
            <v:imagedata r:id="rId9" o:title="" chromakey="white"/>
          </v:shape>
        </w:pict>
      </w:r>
      <w:r w:rsidRPr="008B251A">
        <w:rPr>
          <w:color w:val="000000"/>
          <w:sz w:val="22"/>
          <w:szCs w:val="22"/>
        </w:rPr>
        <w:instrText xml:space="preserve"> </w:instrText>
      </w:r>
      <w:r w:rsidR="004538C1" w:rsidRPr="008B251A">
        <w:rPr>
          <w:color w:val="000000"/>
          <w:sz w:val="22"/>
          <w:szCs w:val="22"/>
        </w:rPr>
        <w:fldChar w:fldCharType="separate"/>
      </w:r>
      <w:r w:rsidR="004538C1" w:rsidRPr="004538C1">
        <w:rPr>
          <w:position w:val="-6"/>
          <w:sz w:val="22"/>
          <w:szCs w:val="22"/>
        </w:rPr>
        <w:pict>
          <v:shape id="_x0000_i1028" type="#_x0000_t75" style="width:12pt;height:14.15pt" equationxml="&lt;">
            <v:imagedata r:id="rId9" o:title="" chromakey="white"/>
          </v:shape>
        </w:pict>
      </w:r>
      <w:r w:rsidR="004538C1" w:rsidRPr="008B251A">
        <w:rPr>
          <w:color w:val="000000"/>
          <w:sz w:val="22"/>
          <w:szCs w:val="22"/>
        </w:rPr>
        <w:fldChar w:fldCharType="end"/>
      </w:r>
      <w:r w:rsidRPr="008B251A">
        <w:rPr>
          <w:color w:val="000000"/>
          <w:sz w:val="22"/>
          <w:szCs w:val="22"/>
        </w:rPr>
        <w:t xml:space="preserve"> and </w:t>
      </w:r>
      <w:r w:rsidR="004538C1" w:rsidRPr="008B251A">
        <w:rPr>
          <w:color w:val="000000"/>
          <w:sz w:val="22"/>
          <w:szCs w:val="22"/>
        </w:rPr>
        <w:fldChar w:fldCharType="begin"/>
      </w:r>
      <w:r w:rsidRPr="008B251A">
        <w:rPr>
          <w:color w:val="000000"/>
          <w:sz w:val="22"/>
          <w:szCs w:val="22"/>
        </w:rPr>
        <w:instrText xml:space="preserve"> QUOTE </w:instrText>
      </w:r>
      <w:r w:rsidR="004538C1" w:rsidRPr="004538C1">
        <w:rPr>
          <w:position w:val="-6"/>
          <w:sz w:val="22"/>
          <w:szCs w:val="22"/>
        </w:rPr>
        <w:pict>
          <v:shape id="_x0000_i1029" type="#_x0000_t75" style="width:15.85pt;height:14.15pt" equationxml="&lt;">
            <v:imagedata r:id="rId10" o:title="" chromakey="white"/>
          </v:shape>
        </w:pict>
      </w:r>
      <w:r w:rsidRPr="008B251A">
        <w:rPr>
          <w:color w:val="000000"/>
          <w:sz w:val="22"/>
          <w:szCs w:val="22"/>
        </w:rPr>
        <w:instrText xml:space="preserve"> </w:instrText>
      </w:r>
      <w:r w:rsidR="004538C1" w:rsidRPr="008B251A">
        <w:rPr>
          <w:color w:val="000000"/>
          <w:sz w:val="22"/>
          <w:szCs w:val="22"/>
        </w:rPr>
        <w:fldChar w:fldCharType="separate"/>
      </w:r>
      <w:r w:rsidR="004538C1" w:rsidRPr="004538C1">
        <w:rPr>
          <w:position w:val="-6"/>
          <w:sz w:val="22"/>
          <w:szCs w:val="22"/>
        </w:rPr>
        <w:pict>
          <v:shape id="_x0000_i1030" type="#_x0000_t75" style="width:16.7pt;height:14.15pt" equationxml="&lt;">
            <v:imagedata r:id="rId10" o:title="" chromakey="white"/>
          </v:shape>
        </w:pict>
      </w:r>
      <w:r w:rsidR="004538C1" w:rsidRPr="008B251A">
        <w:rPr>
          <w:color w:val="000000"/>
          <w:sz w:val="22"/>
          <w:szCs w:val="22"/>
        </w:rPr>
        <w:fldChar w:fldCharType="end"/>
      </w:r>
      <w:r w:rsidRPr="008B251A">
        <w:rPr>
          <w:color w:val="000000"/>
          <w:sz w:val="22"/>
          <w:szCs w:val="22"/>
        </w:rPr>
        <w:t xml:space="preserve">are the mean yields of all genotypes under stress and non-stress conditions, respectively, and </w:t>
      </w:r>
      <w:r w:rsidR="004538C1" w:rsidRPr="008B251A">
        <w:rPr>
          <w:color w:val="000000"/>
          <w:sz w:val="22"/>
          <w:szCs w:val="22"/>
        </w:rPr>
        <w:fldChar w:fldCharType="begin"/>
      </w:r>
      <w:r w:rsidRPr="008B251A">
        <w:rPr>
          <w:color w:val="000000"/>
          <w:sz w:val="22"/>
          <w:szCs w:val="22"/>
        </w:rPr>
        <w:instrText xml:space="preserve"> QUOTE </w:instrText>
      </w:r>
      <w:r w:rsidR="004538C1" w:rsidRPr="004538C1">
        <w:rPr>
          <w:position w:val="-6"/>
          <w:sz w:val="22"/>
          <w:szCs w:val="22"/>
        </w:rPr>
        <w:pict>
          <v:shape id="_x0000_i1031" type="#_x0000_t75" style="width:63pt;height:14.15pt" equationxml="&lt;">
            <v:imagedata r:id="rId11" o:title="" chromakey="white"/>
          </v:shape>
        </w:pict>
      </w:r>
      <w:r w:rsidRPr="008B251A">
        <w:rPr>
          <w:color w:val="000000"/>
          <w:sz w:val="22"/>
          <w:szCs w:val="22"/>
        </w:rPr>
        <w:instrText xml:space="preserve"> </w:instrText>
      </w:r>
      <w:r w:rsidR="004538C1" w:rsidRPr="008B251A">
        <w:rPr>
          <w:color w:val="000000"/>
          <w:sz w:val="22"/>
          <w:szCs w:val="22"/>
        </w:rPr>
        <w:fldChar w:fldCharType="separate"/>
      </w:r>
      <w:r w:rsidR="004538C1" w:rsidRPr="004538C1">
        <w:rPr>
          <w:position w:val="-6"/>
          <w:sz w:val="22"/>
          <w:szCs w:val="22"/>
        </w:rPr>
        <w:pict>
          <v:shape id="_x0000_i1032" type="#_x0000_t75" style="width:63pt;height:14.15pt" equationxml="&lt;">
            <v:imagedata r:id="rId11" o:title="" chromakey="white"/>
          </v:shape>
        </w:pict>
      </w:r>
      <w:r w:rsidR="004538C1" w:rsidRPr="008B251A">
        <w:rPr>
          <w:color w:val="000000"/>
          <w:sz w:val="22"/>
          <w:szCs w:val="22"/>
        </w:rPr>
        <w:fldChar w:fldCharType="end"/>
      </w:r>
      <w:r w:rsidRPr="008B251A">
        <w:rPr>
          <w:color w:val="000000"/>
          <w:sz w:val="22"/>
          <w:szCs w:val="22"/>
        </w:rPr>
        <w:t xml:space="preserve"> is the stress intensity (SI)</w:t>
      </w:r>
      <w:r w:rsidR="000C0423" w:rsidRPr="008B251A">
        <w:rPr>
          <w:color w:val="000000"/>
          <w:sz w:val="22"/>
          <w:szCs w:val="22"/>
        </w:rPr>
        <w:t>.</w:t>
      </w:r>
    </w:p>
    <w:p w:rsidR="00882582" w:rsidRPr="008B251A" w:rsidRDefault="00882582" w:rsidP="008B251A">
      <w:pPr>
        <w:widowControl w:val="0"/>
        <w:autoSpaceDE w:val="0"/>
        <w:autoSpaceDN w:val="0"/>
        <w:adjustRightInd w:val="0"/>
        <w:spacing w:before="40"/>
        <w:ind w:firstLine="426"/>
        <w:jc w:val="both"/>
        <w:rPr>
          <w:color w:val="000000"/>
          <w:sz w:val="22"/>
          <w:szCs w:val="22"/>
        </w:rPr>
      </w:pPr>
      <w:r w:rsidRPr="008B251A">
        <w:rPr>
          <w:color w:val="000000"/>
          <w:sz w:val="22"/>
          <w:szCs w:val="22"/>
        </w:rPr>
        <w:t xml:space="preserve">(2) Modified stress severity index (SSSI) = (1- </w:t>
      </w:r>
      <w:r w:rsidR="004538C1" w:rsidRPr="008B251A">
        <w:rPr>
          <w:color w:val="000000"/>
          <w:sz w:val="22"/>
          <w:szCs w:val="22"/>
        </w:rPr>
        <w:fldChar w:fldCharType="begin"/>
      </w:r>
      <w:r w:rsidRPr="008B251A">
        <w:rPr>
          <w:color w:val="000000"/>
          <w:sz w:val="22"/>
          <w:szCs w:val="22"/>
        </w:rPr>
        <w:instrText xml:space="preserve"> QUOTE </w:instrText>
      </w:r>
      <w:r w:rsidR="004538C1" w:rsidRPr="004538C1">
        <w:rPr>
          <w:position w:val="-17"/>
          <w:sz w:val="22"/>
          <w:szCs w:val="22"/>
        </w:rPr>
        <w:pict>
          <v:shape id="_x0000_i1033" type="#_x0000_t75" style="width:1in;height:23.15pt" equationxml="&lt;">
            <v:imagedata r:id="rId12" o:title="" chromakey="white"/>
          </v:shape>
        </w:pict>
      </w:r>
      <w:r w:rsidRPr="008B251A">
        <w:rPr>
          <w:color w:val="000000"/>
          <w:sz w:val="22"/>
          <w:szCs w:val="22"/>
        </w:rPr>
        <w:instrText xml:space="preserve"> </w:instrText>
      </w:r>
      <w:r w:rsidR="004538C1" w:rsidRPr="008B251A">
        <w:rPr>
          <w:color w:val="000000"/>
          <w:sz w:val="22"/>
          <w:szCs w:val="22"/>
        </w:rPr>
        <w:fldChar w:fldCharType="separate"/>
      </w:r>
      <w:r w:rsidR="004538C1" w:rsidRPr="004538C1">
        <w:rPr>
          <w:position w:val="-17"/>
          <w:sz w:val="22"/>
          <w:szCs w:val="22"/>
        </w:rPr>
        <w:pict>
          <v:shape id="_x0000_i1034" type="#_x0000_t75" style="width:1in;height:23.15pt" equationxml="&lt;">
            <v:imagedata r:id="rId12" o:title="" chromakey="white"/>
          </v:shape>
        </w:pict>
      </w:r>
      <w:r w:rsidR="004538C1" w:rsidRPr="008B251A">
        <w:rPr>
          <w:color w:val="000000"/>
          <w:sz w:val="22"/>
          <w:szCs w:val="22"/>
        </w:rPr>
        <w:fldChar w:fldCharType="end"/>
      </w:r>
      <w:r w:rsidRPr="008B251A">
        <w:rPr>
          <w:color w:val="000000"/>
          <w:sz w:val="22"/>
          <w:szCs w:val="22"/>
        </w:rPr>
        <w:t xml:space="preserve"> (Sing et al., 2011).</w:t>
      </w:r>
    </w:p>
    <w:p w:rsidR="00882582" w:rsidRPr="008B251A" w:rsidRDefault="00882582" w:rsidP="008B251A">
      <w:pPr>
        <w:widowControl w:val="0"/>
        <w:autoSpaceDE w:val="0"/>
        <w:autoSpaceDN w:val="0"/>
        <w:adjustRightInd w:val="0"/>
        <w:spacing w:before="40"/>
        <w:ind w:firstLine="426"/>
        <w:jc w:val="both"/>
        <w:rPr>
          <w:color w:val="000000"/>
          <w:sz w:val="22"/>
          <w:szCs w:val="22"/>
        </w:rPr>
      </w:pPr>
      <w:r w:rsidRPr="008B251A">
        <w:rPr>
          <w:color w:val="000000"/>
          <w:sz w:val="22"/>
          <w:szCs w:val="22"/>
        </w:rPr>
        <w:t xml:space="preserve">(3) Mean productivity (MP) = </w:t>
      </w:r>
      <w:r w:rsidR="004538C1" w:rsidRPr="008B251A">
        <w:rPr>
          <w:color w:val="000000"/>
          <w:sz w:val="22"/>
          <w:szCs w:val="22"/>
        </w:rPr>
        <w:fldChar w:fldCharType="begin"/>
      </w:r>
      <w:r w:rsidRPr="008B251A">
        <w:rPr>
          <w:color w:val="000000"/>
          <w:sz w:val="22"/>
          <w:szCs w:val="22"/>
        </w:rPr>
        <w:instrText xml:space="preserve"> QUOTE </w:instrText>
      </w:r>
      <w:r w:rsidR="004538C1" w:rsidRPr="004538C1">
        <w:rPr>
          <w:position w:val="-14"/>
          <w:sz w:val="22"/>
          <w:szCs w:val="22"/>
        </w:rPr>
        <w:pict>
          <v:shape id="_x0000_i1035" type="#_x0000_t75" style="width:26.15pt;height:20.55pt" equationxml="&lt;">
            <v:imagedata r:id="rId13" o:title="" chromakey="white"/>
          </v:shape>
        </w:pict>
      </w:r>
      <w:r w:rsidRPr="008B251A">
        <w:rPr>
          <w:color w:val="000000"/>
          <w:sz w:val="22"/>
          <w:szCs w:val="22"/>
        </w:rPr>
        <w:instrText xml:space="preserve"> </w:instrText>
      </w:r>
      <w:r w:rsidR="004538C1" w:rsidRPr="008B251A">
        <w:rPr>
          <w:color w:val="000000"/>
          <w:sz w:val="22"/>
          <w:szCs w:val="22"/>
        </w:rPr>
        <w:fldChar w:fldCharType="separate"/>
      </w:r>
      <w:r w:rsidR="004538C1" w:rsidRPr="004538C1">
        <w:rPr>
          <w:position w:val="-14"/>
          <w:sz w:val="22"/>
          <w:szCs w:val="22"/>
        </w:rPr>
        <w:pict>
          <v:shape id="_x0000_i1036" type="#_x0000_t75" style="width:26.15pt;height:20.55pt" equationxml="&lt;">
            <v:imagedata r:id="rId13" o:title="" chromakey="white"/>
          </v:shape>
        </w:pict>
      </w:r>
      <w:r w:rsidR="004538C1" w:rsidRPr="008B251A">
        <w:rPr>
          <w:color w:val="000000"/>
          <w:sz w:val="22"/>
          <w:szCs w:val="22"/>
        </w:rPr>
        <w:fldChar w:fldCharType="end"/>
      </w:r>
      <w:r w:rsidRPr="008B251A">
        <w:rPr>
          <w:color w:val="000000"/>
          <w:sz w:val="22"/>
          <w:szCs w:val="22"/>
        </w:rPr>
        <w:t xml:space="preserve"> (Hossain et al., 1990).</w:t>
      </w:r>
    </w:p>
    <w:p w:rsidR="000C0423" w:rsidRPr="008B251A" w:rsidRDefault="000C0423" w:rsidP="008B251A">
      <w:pPr>
        <w:autoSpaceDE w:val="0"/>
        <w:autoSpaceDN w:val="0"/>
        <w:adjustRightInd w:val="0"/>
        <w:spacing w:before="40"/>
        <w:ind w:firstLine="426"/>
        <w:jc w:val="both"/>
        <w:rPr>
          <w:color w:val="000000"/>
          <w:sz w:val="22"/>
          <w:szCs w:val="22"/>
        </w:rPr>
      </w:pPr>
      <w:r w:rsidRPr="008B251A">
        <w:rPr>
          <w:color w:val="000000"/>
          <w:sz w:val="22"/>
          <w:szCs w:val="22"/>
        </w:rPr>
        <w:t>(4) Tolerance (TOL) = Yp - Ys (Hossain et al., 1990).</w:t>
      </w:r>
    </w:p>
    <w:p w:rsidR="000C0423" w:rsidRPr="008B251A" w:rsidRDefault="000C0423" w:rsidP="008B251A">
      <w:pPr>
        <w:autoSpaceDE w:val="0"/>
        <w:autoSpaceDN w:val="0"/>
        <w:adjustRightInd w:val="0"/>
        <w:spacing w:before="40"/>
        <w:ind w:firstLine="426"/>
        <w:jc w:val="both"/>
        <w:rPr>
          <w:color w:val="000000"/>
          <w:sz w:val="22"/>
          <w:szCs w:val="22"/>
        </w:rPr>
      </w:pPr>
      <w:r w:rsidRPr="008B251A">
        <w:rPr>
          <w:color w:val="000000"/>
          <w:sz w:val="22"/>
          <w:szCs w:val="22"/>
        </w:rPr>
        <w:t xml:space="preserve">(5) Stress tolerance index (STI) = </w:t>
      </w:r>
      <w:r w:rsidR="004538C1" w:rsidRPr="008B251A">
        <w:rPr>
          <w:color w:val="000000"/>
          <w:sz w:val="22"/>
          <w:szCs w:val="22"/>
        </w:rPr>
        <w:fldChar w:fldCharType="begin"/>
      </w:r>
      <w:r w:rsidRPr="008B251A">
        <w:rPr>
          <w:color w:val="000000"/>
          <w:sz w:val="22"/>
          <w:szCs w:val="22"/>
        </w:rPr>
        <w:instrText xml:space="preserve"> QUOTE </w:instrText>
      </w:r>
      <w:r w:rsidR="004538C1" w:rsidRPr="004538C1">
        <w:rPr>
          <w:position w:val="-17"/>
          <w:sz w:val="22"/>
          <w:szCs w:val="22"/>
        </w:rPr>
        <w:pict>
          <v:shape id="_x0000_i1037" type="#_x0000_t75" style="width:26.15pt;height:22.3pt" equationxml="&lt;">
            <v:imagedata r:id="rId14" o:title="" chromakey="white"/>
          </v:shape>
        </w:pict>
      </w:r>
      <w:r w:rsidRPr="008B251A">
        <w:rPr>
          <w:color w:val="000000"/>
          <w:sz w:val="22"/>
          <w:szCs w:val="22"/>
        </w:rPr>
        <w:instrText xml:space="preserve"> </w:instrText>
      </w:r>
      <w:r w:rsidR="004538C1" w:rsidRPr="008B251A">
        <w:rPr>
          <w:color w:val="000000"/>
          <w:sz w:val="22"/>
          <w:szCs w:val="22"/>
        </w:rPr>
        <w:fldChar w:fldCharType="separate"/>
      </w:r>
      <w:r w:rsidR="004538C1" w:rsidRPr="004538C1">
        <w:rPr>
          <w:position w:val="-17"/>
          <w:sz w:val="22"/>
          <w:szCs w:val="22"/>
        </w:rPr>
        <w:pict>
          <v:shape id="_x0000_i1038" type="#_x0000_t75" style="width:26.15pt;height:22.3pt" equationxml="&lt;">
            <v:imagedata r:id="rId14" o:title="" chromakey="white"/>
          </v:shape>
        </w:pict>
      </w:r>
      <w:r w:rsidR="004538C1" w:rsidRPr="008B251A">
        <w:rPr>
          <w:color w:val="000000"/>
          <w:sz w:val="22"/>
          <w:szCs w:val="22"/>
        </w:rPr>
        <w:fldChar w:fldCharType="end"/>
      </w:r>
      <w:r w:rsidRPr="008B251A">
        <w:rPr>
          <w:color w:val="000000"/>
          <w:sz w:val="22"/>
          <w:szCs w:val="22"/>
        </w:rPr>
        <w:t xml:space="preserve"> (Fernandez, 1992).</w:t>
      </w:r>
    </w:p>
    <w:p w:rsidR="008B251A" w:rsidRPr="008B251A" w:rsidRDefault="008B251A" w:rsidP="008B251A">
      <w:pPr>
        <w:autoSpaceDE w:val="0"/>
        <w:autoSpaceDN w:val="0"/>
        <w:adjustRightInd w:val="0"/>
        <w:spacing w:before="40"/>
        <w:ind w:firstLine="425"/>
        <w:jc w:val="both"/>
        <w:rPr>
          <w:color w:val="000000"/>
          <w:sz w:val="22"/>
          <w:szCs w:val="22"/>
        </w:rPr>
      </w:pPr>
      <w:r w:rsidRPr="008B251A">
        <w:rPr>
          <w:color w:val="000000"/>
          <w:sz w:val="22"/>
          <w:szCs w:val="22"/>
        </w:rPr>
        <w:t xml:space="preserve">(6) Geometric mean productivity (GMP) = </w:t>
      </w:r>
      <w:r w:rsidR="004538C1" w:rsidRPr="008B251A">
        <w:rPr>
          <w:color w:val="000000"/>
          <w:sz w:val="22"/>
          <w:szCs w:val="22"/>
        </w:rPr>
        <w:fldChar w:fldCharType="begin"/>
      </w:r>
      <w:r w:rsidRPr="008B251A">
        <w:rPr>
          <w:color w:val="000000"/>
          <w:sz w:val="22"/>
          <w:szCs w:val="22"/>
        </w:rPr>
        <w:instrText xml:space="preserve"> QUOTE </w:instrText>
      </w:r>
      <w:r w:rsidR="004538C1" w:rsidRPr="004538C1">
        <w:rPr>
          <w:position w:val="-9"/>
          <w:sz w:val="22"/>
          <w:szCs w:val="22"/>
        </w:rPr>
        <w:pict>
          <v:shape id="_x0000_i1039" type="#_x0000_t75" style="width:46.7pt;height:16.7pt" equationxml="&lt;">
            <v:imagedata r:id="rId15" o:title="" chromakey="white"/>
          </v:shape>
        </w:pict>
      </w:r>
      <w:r w:rsidRPr="008B251A">
        <w:rPr>
          <w:color w:val="000000"/>
          <w:sz w:val="22"/>
          <w:szCs w:val="22"/>
        </w:rPr>
        <w:instrText xml:space="preserve"> </w:instrText>
      </w:r>
      <w:r w:rsidR="004538C1" w:rsidRPr="008B251A">
        <w:rPr>
          <w:color w:val="000000"/>
          <w:sz w:val="22"/>
          <w:szCs w:val="22"/>
        </w:rPr>
        <w:fldChar w:fldCharType="separate"/>
      </w:r>
      <w:r w:rsidR="004538C1" w:rsidRPr="004538C1">
        <w:rPr>
          <w:position w:val="-9"/>
          <w:sz w:val="22"/>
          <w:szCs w:val="22"/>
        </w:rPr>
        <w:pict>
          <v:shape id="_x0000_i1040" type="#_x0000_t75" style="width:46.7pt;height:17.55pt" equationxml="&lt;">
            <v:imagedata r:id="rId15" o:title="" chromakey="white"/>
          </v:shape>
        </w:pict>
      </w:r>
      <w:r w:rsidR="004538C1" w:rsidRPr="008B251A">
        <w:rPr>
          <w:color w:val="000000"/>
          <w:sz w:val="22"/>
          <w:szCs w:val="22"/>
        </w:rPr>
        <w:fldChar w:fldCharType="end"/>
      </w:r>
      <w:r w:rsidRPr="008B251A">
        <w:rPr>
          <w:color w:val="000000"/>
          <w:sz w:val="22"/>
          <w:szCs w:val="22"/>
        </w:rPr>
        <w:t xml:space="preserve"> (Fernandez, 1992).</w:t>
      </w:r>
    </w:p>
    <w:p w:rsidR="008B251A" w:rsidRPr="008B251A" w:rsidRDefault="008B251A" w:rsidP="008B251A">
      <w:pPr>
        <w:autoSpaceDE w:val="0"/>
        <w:autoSpaceDN w:val="0"/>
        <w:adjustRightInd w:val="0"/>
        <w:spacing w:before="40"/>
        <w:ind w:firstLine="425"/>
        <w:jc w:val="both"/>
        <w:rPr>
          <w:color w:val="000000"/>
          <w:sz w:val="22"/>
          <w:szCs w:val="22"/>
        </w:rPr>
      </w:pPr>
      <w:r w:rsidRPr="008B251A">
        <w:rPr>
          <w:color w:val="000000"/>
          <w:sz w:val="22"/>
          <w:szCs w:val="22"/>
        </w:rPr>
        <w:t xml:space="preserve">(7) Yield stability index (YSI) = </w:t>
      </w:r>
      <w:r w:rsidR="004538C1" w:rsidRPr="008B251A">
        <w:rPr>
          <w:color w:val="000000"/>
          <w:sz w:val="22"/>
          <w:szCs w:val="22"/>
        </w:rPr>
        <w:fldChar w:fldCharType="begin"/>
      </w:r>
      <w:r w:rsidRPr="008B251A">
        <w:rPr>
          <w:color w:val="000000"/>
          <w:sz w:val="22"/>
          <w:szCs w:val="22"/>
        </w:rPr>
        <w:instrText xml:space="preserve"> QUOTE </w:instrText>
      </w:r>
      <w:r w:rsidR="004538C1" w:rsidRPr="004538C1">
        <w:rPr>
          <w:position w:val="-17"/>
          <w:sz w:val="22"/>
          <w:szCs w:val="22"/>
        </w:rPr>
        <w:pict>
          <v:shape id="_x0000_i1041" type="#_x0000_t75" style="width:10.3pt;height:21.45pt" equationxml="&lt;">
            <v:imagedata r:id="rId16" o:title="" chromakey="white"/>
          </v:shape>
        </w:pict>
      </w:r>
      <w:r w:rsidRPr="008B251A">
        <w:rPr>
          <w:color w:val="000000"/>
          <w:sz w:val="22"/>
          <w:szCs w:val="22"/>
        </w:rPr>
        <w:instrText xml:space="preserve"> </w:instrText>
      </w:r>
      <w:r w:rsidR="004538C1" w:rsidRPr="008B251A">
        <w:rPr>
          <w:color w:val="000000"/>
          <w:sz w:val="22"/>
          <w:szCs w:val="22"/>
        </w:rPr>
        <w:fldChar w:fldCharType="separate"/>
      </w:r>
      <w:r w:rsidR="004538C1" w:rsidRPr="004538C1">
        <w:rPr>
          <w:position w:val="-17"/>
          <w:sz w:val="22"/>
          <w:szCs w:val="22"/>
        </w:rPr>
        <w:pict>
          <v:shape id="_x0000_i1042" type="#_x0000_t75" style="width:10.3pt;height:21.45pt" equationxml="&lt;">
            <v:imagedata r:id="rId16" o:title="" chromakey="white"/>
          </v:shape>
        </w:pict>
      </w:r>
      <w:r w:rsidR="004538C1" w:rsidRPr="008B251A">
        <w:rPr>
          <w:color w:val="000000"/>
          <w:sz w:val="22"/>
          <w:szCs w:val="22"/>
        </w:rPr>
        <w:fldChar w:fldCharType="end"/>
      </w:r>
      <w:r w:rsidRPr="008B251A">
        <w:rPr>
          <w:color w:val="000000"/>
          <w:sz w:val="22"/>
          <w:szCs w:val="22"/>
        </w:rPr>
        <w:t xml:space="preserve"> (Bouslama and Schapaugh, 1984).</w:t>
      </w:r>
    </w:p>
    <w:p w:rsidR="008B251A" w:rsidRPr="008B251A" w:rsidRDefault="008B251A" w:rsidP="008B251A">
      <w:pPr>
        <w:autoSpaceDE w:val="0"/>
        <w:autoSpaceDN w:val="0"/>
        <w:adjustRightInd w:val="0"/>
        <w:spacing w:before="40"/>
        <w:ind w:firstLine="425"/>
        <w:jc w:val="both"/>
        <w:rPr>
          <w:color w:val="000000"/>
          <w:sz w:val="22"/>
          <w:szCs w:val="22"/>
        </w:rPr>
      </w:pPr>
      <w:r w:rsidRPr="008B251A">
        <w:rPr>
          <w:color w:val="000000"/>
          <w:sz w:val="22"/>
          <w:szCs w:val="22"/>
        </w:rPr>
        <w:lastRenderedPageBreak/>
        <w:t>(8) Mean relative performance (MRP) = (</w:t>
      </w:r>
      <w:r w:rsidR="004538C1" w:rsidRPr="008B251A">
        <w:rPr>
          <w:color w:val="000000"/>
          <w:sz w:val="22"/>
          <w:szCs w:val="22"/>
        </w:rPr>
        <w:fldChar w:fldCharType="begin"/>
      </w:r>
      <w:r w:rsidRPr="008B251A">
        <w:rPr>
          <w:color w:val="000000"/>
          <w:sz w:val="22"/>
          <w:szCs w:val="22"/>
        </w:rPr>
        <w:instrText xml:space="preserve"> QUOTE </w:instrText>
      </w:r>
      <w:r w:rsidR="004538C1" w:rsidRPr="004538C1">
        <w:rPr>
          <w:position w:val="-17"/>
          <w:sz w:val="22"/>
          <w:szCs w:val="22"/>
        </w:rPr>
        <w:pict>
          <v:shape id="_x0000_i1043" type="#_x0000_t75" style="width:160.7pt;height:23.15pt" equationxml="&lt;">
            <v:imagedata r:id="rId17" o:title="" chromakey="white"/>
          </v:shape>
        </w:pict>
      </w:r>
      <w:r w:rsidRPr="008B251A">
        <w:rPr>
          <w:color w:val="000000"/>
          <w:sz w:val="22"/>
          <w:szCs w:val="22"/>
        </w:rPr>
        <w:instrText xml:space="preserve"> </w:instrText>
      </w:r>
      <w:r w:rsidR="004538C1" w:rsidRPr="008B251A">
        <w:rPr>
          <w:color w:val="000000"/>
          <w:sz w:val="22"/>
          <w:szCs w:val="22"/>
        </w:rPr>
        <w:fldChar w:fldCharType="separate"/>
      </w:r>
      <w:r w:rsidR="004538C1" w:rsidRPr="004538C1">
        <w:rPr>
          <w:position w:val="-17"/>
          <w:sz w:val="18"/>
          <w:szCs w:val="18"/>
        </w:rPr>
        <w:pict>
          <v:shape id="_x0000_i1044" type="#_x0000_t75" style="width:161.55pt;height:23.15pt" equationxml="&lt;">
            <v:imagedata r:id="rId17" o:title="" chromakey="white"/>
          </v:shape>
        </w:pict>
      </w:r>
      <w:r w:rsidR="004538C1" w:rsidRPr="008B251A">
        <w:rPr>
          <w:color w:val="000000"/>
          <w:sz w:val="22"/>
          <w:szCs w:val="22"/>
        </w:rPr>
        <w:fldChar w:fldCharType="end"/>
      </w:r>
    </w:p>
    <w:p w:rsidR="008B251A" w:rsidRPr="008B251A" w:rsidRDefault="008B251A" w:rsidP="008B251A">
      <w:pPr>
        <w:autoSpaceDE w:val="0"/>
        <w:autoSpaceDN w:val="0"/>
        <w:adjustRightInd w:val="0"/>
        <w:spacing w:before="40"/>
        <w:ind w:firstLine="425"/>
        <w:jc w:val="both"/>
        <w:rPr>
          <w:color w:val="000000"/>
          <w:sz w:val="22"/>
          <w:szCs w:val="22"/>
        </w:rPr>
      </w:pPr>
      <w:r w:rsidRPr="008B251A">
        <w:rPr>
          <w:color w:val="000000"/>
          <w:sz w:val="22"/>
          <w:szCs w:val="22"/>
        </w:rPr>
        <w:t xml:space="preserve">(9) Relative efficiency index (REI) = </w:t>
      </w:r>
      <w:proofErr w:type="gramStart"/>
      <w:r w:rsidRPr="008B251A">
        <w:rPr>
          <w:color w:val="000000"/>
          <w:sz w:val="22"/>
          <w:szCs w:val="22"/>
        </w:rPr>
        <w:t xml:space="preserve">( </w:t>
      </w:r>
      <w:r w:rsidR="004538C1" w:rsidRPr="008B251A">
        <w:rPr>
          <w:color w:val="000000"/>
          <w:sz w:val="22"/>
          <w:szCs w:val="22"/>
        </w:rPr>
        <w:fldChar w:fldCharType="begin"/>
      </w:r>
      <w:proofErr w:type="gramEnd"/>
      <w:r w:rsidRPr="008B251A">
        <w:rPr>
          <w:color w:val="000000"/>
          <w:sz w:val="22"/>
          <w:szCs w:val="22"/>
        </w:rPr>
        <w:instrText xml:space="preserve"> QUOTE </w:instrText>
      </w:r>
      <w:r w:rsidR="004538C1" w:rsidRPr="004538C1">
        <w:rPr>
          <w:position w:val="-17"/>
          <w:sz w:val="22"/>
          <w:szCs w:val="22"/>
        </w:rPr>
        <w:pict>
          <v:shape id="_x0000_i1045" type="#_x0000_t75" style="width:49.7pt;height:22.3pt" equationxml="&lt;">
            <v:imagedata r:id="rId18" o:title="" chromakey="white"/>
          </v:shape>
        </w:pict>
      </w:r>
      <w:r w:rsidRPr="008B251A">
        <w:rPr>
          <w:color w:val="000000"/>
          <w:sz w:val="22"/>
          <w:szCs w:val="22"/>
        </w:rPr>
        <w:instrText xml:space="preserve"> </w:instrText>
      </w:r>
      <w:r w:rsidR="004538C1" w:rsidRPr="008B251A">
        <w:rPr>
          <w:color w:val="000000"/>
          <w:sz w:val="22"/>
          <w:szCs w:val="22"/>
        </w:rPr>
        <w:fldChar w:fldCharType="separate"/>
      </w:r>
      <w:r w:rsidR="004538C1" w:rsidRPr="004538C1">
        <w:rPr>
          <w:position w:val="-17"/>
          <w:sz w:val="22"/>
          <w:szCs w:val="22"/>
        </w:rPr>
        <w:pict>
          <v:shape id="_x0000_i1046" type="#_x0000_t75" style="width:49.7pt;height:22.3pt" equationxml="&lt;">
            <v:imagedata r:id="rId18" o:title="" chromakey="white"/>
          </v:shape>
        </w:pict>
      </w:r>
      <w:r w:rsidR="004538C1" w:rsidRPr="008B251A">
        <w:rPr>
          <w:color w:val="000000"/>
          <w:sz w:val="22"/>
          <w:szCs w:val="22"/>
        </w:rPr>
        <w:fldChar w:fldCharType="end"/>
      </w:r>
      <w:r w:rsidRPr="008B251A">
        <w:rPr>
          <w:color w:val="000000"/>
          <w:sz w:val="22"/>
          <w:szCs w:val="22"/>
        </w:rPr>
        <w:t xml:space="preserve"> (Raman et al., 2012).</w:t>
      </w:r>
    </w:p>
    <w:p w:rsidR="008B251A" w:rsidRPr="008B251A" w:rsidRDefault="008B251A" w:rsidP="008B251A">
      <w:pPr>
        <w:autoSpaceDE w:val="0"/>
        <w:autoSpaceDN w:val="0"/>
        <w:adjustRightInd w:val="0"/>
        <w:spacing w:before="40"/>
        <w:ind w:firstLine="426"/>
        <w:jc w:val="both"/>
        <w:rPr>
          <w:color w:val="000000"/>
          <w:sz w:val="22"/>
          <w:szCs w:val="22"/>
        </w:rPr>
      </w:pPr>
      <w:r w:rsidRPr="008B251A">
        <w:rPr>
          <w:color w:val="000000"/>
          <w:sz w:val="22"/>
          <w:szCs w:val="22"/>
        </w:rPr>
        <w:t xml:space="preserve">(10) Drought response index (DRI) (Bidinger et al., 1987) describing the response of genotypes to drought stress by fitting multiple regression of grain yield in stress conditions on grain yield and days to flowering in non-stress conditions: </w:t>
      </w:r>
      <w:r w:rsidR="004538C1" w:rsidRPr="008B251A">
        <w:rPr>
          <w:color w:val="000000"/>
          <w:sz w:val="22"/>
          <w:szCs w:val="22"/>
        </w:rPr>
        <w:fldChar w:fldCharType="begin"/>
      </w:r>
      <w:r w:rsidRPr="008B251A">
        <w:rPr>
          <w:color w:val="000000"/>
          <w:sz w:val="22"/>
          <w:szCs w:val="22"/>
        </w:rPr>
        <w:instrText xml:space="preserve"> QUOTE </w:instrText>
      </w:r>
      <w:r w:rsidR="004538C1" w:rsidRPr="004538C1">
        <w:rPr>
          <w:position w:val="-6"/>
          <w:sz w:val="22"/>
          <w:szCs w:val="22"/>
        </w:rPr>
        <w:pict>
          <v:shape id="_x0000_i1047" type="#_x0000_t75" style="width:6.45pt;height:15pt" equationxml="&lt;">
            <v:imagedata r:id="rId19" o:title="" chromakey="white"/>
          </v:shape>
        </w:pict>
      </w:r>
      <w:r w:rsidRPr="008B251A">
        <w:rPr>
          <w:color w:val="000000"/>
          <w:sz w:val="22"/>
          <w:szCs w:val="22"/>
        </w:rPr>
        <w:instrText xml:space="preserve"> </w:instrText>
      </w:r>
      <w:r w:rsidR="004538C1" w:rsidRPr="008B251A">
        <w:rPr>
          <w:color w:val="000000"/>
          <w:sz w:val="22"/>
          <w:szCs w:val="22"/>
        </w:rPr>
        <w:fldChar w:fldCharType="separate"/>
      </w:r>
      <w:r w:rsidR="004538C1" w:rsidRPr="004538C1">
        <w:rPr>
          <w:position w:val="-6"/>
          <w:sz w:val="22"/>
          <w:szCs w:val="22"/>
        </w:rPr>
        <w:pict>
          <v:shape id="_x0000_i1048" type="#_x0000_t75" style="width:6.45pt;height:15pt" equationxml="&lt;">
            <v:imagedata r:id="rId19" o:title="" chromakey="white"/>
          </v:shape>
        </w:pict>
      </w:r>
      <w:r w:rsidR="004538C1" w:rsidRPr="008B251A">
        <w:rPr>
          <w:color w:val="000000"/>
          <w:sz w:val="22"/>
          <w:szCs w:val="22"/>
        </w:rPr>
        <w:fldChar w:fldCharType="end"/>
      </w:r>
      <w:r w:rsidRPr="008B251A">
        <w:rPr>
          <w:color w:val="000000"/>
          <w:sz w:val="22"/>
          <w:szCs w:val="22"/>
        </w:rPr>
        <w:t>s= a – bF + cYp,</w:t>
      </w:r>
    </w:p>
    <w:p w:rsidR="008B251A" w:rsidRPr="008B251A" w:rsidRDefault="008B251A" w:rsidP="008B251A">
      <w:pPr>
        <w:autoSpaceDE w:val="0"/>
        <w:autoSpaceDN w:val="0"/>
        <w:adjustRightInd w:val="0"/>
        <w:spacing w:before="40"/>
        <w:ind w:firstLine="425"/>
        <w:jc w:val="both"/>
        <w:rPr>
          <w:color w:val="000000"/>
          <w:sz w:val="22"/>
          <w:szCs w:val="22"/>
        </w:rPr>
      </w:pPr>
      <w:proofErr w:type="gramStart"/>
      <w:r w:rsidRPr="008B251A">
        <w:rPr>
          <w:color w:val="000000"/>
          <w:sz w:val="22"/>
          <w:szCs w:val="22"/>
        </w:rPr>
        <w:t>where</w:t>
      </w:r>
      <w:proofErr w:type="gramEnd"/>
      <w:r w:rsidRPr="008B251A">
        <w:rPr>
          <w:color w:val="000000"/>
          <w:sz w:val="22"/>
          <w:szCs w:val="22"/>
        </w:rPr>
        <w:t xml:space="preserve"> </w:t>
      </w:r>
      <w:r w:rsidR="004538C1" w:rsidRPr="008B251A">
        <w:rPr>
          <w:color w:val="000000"/>
          <w:sz w:val="22"/>
          <w:szCs w:val="22"/>
        </w:rPr>
        <w:fldChar w:fldCharType="begin"/>
      </w:r>
      <w:r w:rsidRPr="008B251A">
        <w:rPr>
          <w:color w:val="000000"/>
          <w:sz w:val="22"/>
          <w:szCs w:val="22"/>
        </w:rPr>
        <w:instrText xml:space="preserve"> QUOTE </w:instrText>
      </w:r>
      <w:r w:rsidR="004538C1" w:rsidRPr="004538C1">
        <w:rPr>
          <w:position w:val="-6"/>
          <w:sz w:val="22"/>
          <w:szCs w:val="22"/>
        </w:rPr>
        <w:pict>
          <v:shape id="_x0000_i1049" type="#_x0000_t75" style="width:6.45pt;height:15pt" equationxml="&lt;">
            <v:imagedata r:id="rId19" o:title="" chromakey="white"/>
          </v:shape>
        </w:pict>
      </w:r>
      <w:r w:rsidRPr="008B251A">
        <w:rPr>
          <w:color w:val="000000"/>
          <w:sz w:val="22"/>
          <w:szCs w:val="22"/>
        </w:rPr>
        <w:instrText xml:space="preserve"> </w:instrText>
      </w:r>
      <w:r w:rsidR="004538C1" w:rsidRPr="008B251A">
        <w:rPr>
          <w:color w:val="000000"/>
          <w:sz w:val="22"/>
          <w:szCs w:val="22"/>
        </w:rPr>
        <w:fldChar w:fldCharType="separate"/>
      </w:r>
      <w:r w:rsidR="004538C1" w:rsidRPr="004538C1">
        <w:rPr>
          <w:position w:val="-6"/>
          <w:sz w:val="22"/>
          <w:szCs w:val="22"/>
        </w:rPr>
        <w:pict>
          <v:shape id="_x0000_i1050" type="#_x0000_t75" style="width:6.45pt;height:15pt" equationxml="&lt;">
            <v:imagedata r:id="rId19" o:title="" chromakey="white"/>
          </v:shape>
        </w:pict>
      </w:r>
      <w:r w:rsidR="004538C1" w:rsidRPr="008B251A">
        <w:rPr>
          <w:color w:val="000000"/>
          <w:sz w:val="22"/>
          <w:szCs w:val="22"/>
        </w:rPr>
        <w:fldChar w:fldCharType="end"/>
      </w:r>
      <w:r w:rsidRPr="008B251A">
        <w:rPr>
          <w:color w:val="000000"/>
          <w:sz w:val="22"/>
          <w:szCs w:val="22"/>
        </w:rPr>
        <w:t>s is the regression estimate of yield in stress conditions, Yp is the yield under non- stress</w:t>
      </w:r>
      <w:ins w:id="2" w:author="Danijela" w:date="2017-03-03T14:09:00Z">
        <w:r w:rsidRPr="008B251A">
          <w:rPr>
            <w:color w:val="000000"/>
            <w:sz w:val="22"/>
            <w:szCs w:val="22"/>
          </w:rPr>
          <w:t xml:space="preserve"> conditions</w:t>
        </w:r>
      </w:ins>
      <w:r w:rsidRPr="008B251A">
        <w:rPr>
          <w:color w:val="000000"/>
          <w:sz w:val="22"/>
          <w:szCs w:val="22"/>
        </w:rPr>
        <w:t>, F is the days to flowering in non</w:t>
      </w:r>
      <w:ins w:id="3" w:author="Danijela" w:date="2017-03-03T14:10:00Z">
        <w:r w:rsidRPr="008B251A">
          <w:rPr>
            <w:color w:val="000000"/>
            <w:sz w:val="22"/>
            <w:szCs w:val="22"/>
          </w:rPr>
          <w:t>-</w:t>
        </w:r>
      </w:ins>
      <w:del w:id="4" w:author="Danijela" w:date="2017-03-03T14:09:00Z">
        <w:r w:rsidRPr="008B251A" w:rsidDel="00BB0A7C">
          <w:rPr>
            <w:color w:val="000000"/>
            <w:sz w:val="22"/>
            <w:szCs w:val="22"/>
          </w:rPr>
          <w:delText xml:space="preserve"> </w:delText>
        </w:r>
      </w:del>
      <w:r w:rsidRPr="008B251A">
        <w:rPr>
          <w:color w:val="000000"/>
          <w:sz w:val="22"/>
          <w:szCs w:val="22"/>
        </w:rPr>
        <w:t xml:space="preserve">stress conditions, </w:t>
      </w:r>
      <w:r w:rsidRPr="008B251A">
        <w:rPr>
          <w:iCs/>
          <w:color w:val="000000"/>
          <w:sz w:val="22"/>
          <w:szCs w:val="22"/>
        </w:rPr>
        <w:t>a</w:t>
      </w:r>
      <w:r w:rsidRPr="008B251A">
        <w:rPr>
          <w:color w:val="000000"/>
          <w:sz w:val="22"/>
          <w:szCs w:val="22"/>
        </w:rPr>
        <w:t xml:space="preserve"> is the intercept, </w:t>
      </w:r>
      <w:r w:rsidRPr="008B251A">
        <w:rPr>
          <w:iCs/>
          <w:color w:val="000000"/>
          <w:sz w:val="22"/>
          <w:szCs w:val="22"/>
        </w:rPr>
        <w:t>b</w:t>
      </w:r>
      <w:r w:rsidRPr="008B251A">
        <w:rPr>
          <w:color w:val="000000"/>
          <w:sz w:val="22"/>
          <w:szCs w:val="22"/>
        </w:rPr>
        <w:t xml:space="preserve"> and </w:t>
      </w:r>
      <w:r w:rsidRPr="008B251A">
        <w:rPr>
          <w:iCs/>
          <w:color w:val="000000"/>
          <w:sz w:val="22"/>
          <w:szCs w:val="22"/>
        </w:rPr>
        <w:t xml:space="preserve">c </w:t>
      </w:r>
      <w:r w:rsidRPr="008B251A">
        <w:rPr>
          <w:color w:val="000000"/>
          <w:sz w:val="22"/>
          <w:szCs w:val="22"/>
        </w:rPr>
        <w:t>are the regression coefficients. Then, the DRI was calculated by the following equation:</w:t>
      </w:r>
    </w:p>
    <w:p w:rsidR="008B251A" w:rsidRPr="008B251A" w:rsidRDefault="008B251A" w:rsidP="008B251A">
      <w:pPr>
        <w:autoSpaceDE w:val="0"/>
        <w:autoSpaceDN w:val="0"/>
        <w:adjustRightInd w:val="0"/>
        <w:spacing w:before="40"/>
        <w:ind w:firstLine="425"/>
        <w:jc w:val="both"/>
        <w:rPr>
          <w:color w:val="000000"/>
          <w:sz w:val="22"/>
          <w:szCs w:val="22"/>
        </w:rPr>
      </w:pPr>
      <w:r w:rsidRPr="008B251A">
        <w:rPr>
          <w:color w:val="000000"/>
          <w:sz w:val="22"/>
          <w:szCs w:val="22"/>
        </w:rPr>
        <w:t xml:space="preserve">DRI </w:t>
      </w:r>
      <w:proofErr w:type="gramStart"/>
      <w:r w:rsidRPr="008B251A">
        <w:rPr>
          <w:color w:val="000000"/>
          <w:sz w:val="22"/>
          <w:szCs w:val="22"/>
        </w:rPr>
        <w:t xml:space="preserve">= </w:t>
      </w:r>
      <w:r w:rsidR="004538C1" w:rsidRPr="008B251A">
        <w:rPr>
          <w:color w:val="000000"/>
          <w:sz w:val="22"/>
          <w:szCs w:val="22"/>
        </w:rPr>
        <w:fldChar w:fldCharType="begin"/>
      </w:r>
      <w:proofErr w:type="gramEnd"/>
      <w:r w:rsidRPr="008B251A">
        <w:rPr>
          <w:color w:val="000000"/>
          <w:sz w:val="22"/>
          <w:szCs w:val="22"/>
        </w:rPr>
        <w:instrText xml:space="preserve"> QUOTE </w:instrText>
      </w:r>
      <w:r w:rsidR="004538C1" w:rsidRPr="004538C1">
        <w:rPr>
          <w:position w:val="-17"/>
          <w:sz w:val="22"/>
          <w:szCs w:val="22"/>
        </w:rPr>
        <w:pict>
          <v:shape id="_x0000_i1051" type="#_x0000_t75" style="width:31.7pt;height:24.45pt" equationxml="&lt;">
            <v:imagedata r:id="rId20" o:title="" chromakey="white"/>
          </v:shape>
        </w:pict>
      </w:r>
      <w:r w:rsidRPr="008B251A">
        <w:rPr>
          <w:color w:val="000000"/>
          <w:sz w:val="22"/>
          <w:szCs w:val="22"/>
        </w:rPr>
        <w:instrText xml:space="preserve"> </w:instrText>
      </w:r>
      <w:r w:rsidR="004538C1" w:rsidRPr="008B251A">
        <w:rPr>
          <w:color w:val="000000"/>
          <w:sz w:val="22"/>
          <w:szCs w:val="22"/>
        </w:rPr>
        <w:fldChar w:fldCharType="separate"/>
      </w:r>
      <w:r w:rsidR="004538C1" w:rsidRPr="004538C1">
        <w:rPr>
          <w:position w:val="-17"/>
          <w:sz w:val="22"/>
          <w:szCs w:val="22"/>
        </w:rPr>
        <w:pict>
          <v:shape id="_x0000_i1052" type="#_x0000_t75" style="width:31.7pt;height:23.15pt" equationxml="&lt;">
            <v:imagedata r:id="rId20" o:title="" chromakey="white"/>
          </v:shape>
        </w:pict>
      </w:r>
      <w:r w:rsidR="004538C1" w:rsidRPr="008B251A">
        <w:rPr>
          <w:color w:val="000000"/>
          <w:sz w:val="22"/>
          <w:szCs w:val="22"/>
        </w:rPr>
        <w:fldChar w:fldCharType="end"/>
      </w:r>
      <w:r w:rsidRPr="008B251A">
        <w:rPr>
          <w:color w:val="000000"/>
          <w:sz w:val="22"/>
          <w:szCs w:val="22"/>
        </w:rPr>
        <w:t xml:space="preserve"> , where SE indicates the standard error.</w:t>
      </w:r>
    </w:p>
    <w:p w:rsidR="008B251A" w:rsidRPr="000C0423" w:rsidRDefault="008B251A" w:rsidP="000C0423">
      <w:pPr>
        <w:autoSpaceDE w:val="0"/>
        <w:autoSpaceDN w:val="0"/>
        <w:adjustRightInd w:val="0"/>
        <w:ind w:firstLine="426"/>
        <w:jc w:val="both"/>
        <w:rPr>
          <w:color w:val="000000"/>
          <w:sz w:val="22"/>
          <w:szCs w:val="22"/>
        </w:rPr>
      </w:pPr>
    </w:p>
    <w:p w:rsidR="00882582" w:rsidRDefault="004538C1" w:rsidP="000C0423">
      <w:pPr>
        <w:widowControl w:val="0"/>
        <w:autoSpaceDE w:val="0"/>
        <w:autoSpaceDN w:val="0"/>
        <w:adjustRightInd w:val="0"/>
        <w:jc w:val="center"/>
        <w:rPr>
          <w:color w:val="000000"/>
          <w:sz w:val="24"/>
          <w:szCs w:val="24"/>
        </w:rPr>
      </w:pPr>
      <w:r w:rsidRPr="004538C1">
        <w:rPr>
          <w:noProof/>
          <w:color w:val="000000"/>
          <w:sz w:val="22"/>
          <w:szCs w:val="22"/>
          <w:lang w:val="en-US" w:eastAsia="en-US"/>
        </w:rPr>
        <w:pict>
          <v:shape id="Picture 16" o:spid="_x0000_i1053" type="#_x0000_t75" style="width:354.45pt;height:213pt;visibility:visible;mso-wrap-style:square">
            <v:imagedata r:id="rId21" o:title=""/>
          </v:shape>
        </w:pict>
      </w:r>
      <w:r w:rsidR="003C09FF">
        <w:rPr>
          <w:rStyle w:val="CommentReference"/>
        </w:rPr>
        <w:commentReference w:id="5"/>
      </w:r>
    </w:p>
    <w:p w:rsidR="000C0423" w:rsidRDefault="000C0423" w:rsidP="000C0423">
      <w:pPr>
        <w:jc w:val="center"/>
        <w:rPr>
          <w:sz w:val="22"/>
          <w:szCs w:val="22"/>
        </w:rPr>
      </w:pPr>
    </w:p>
    <w:p w:rsidR="00882582" w:rsidRDefault="00882582" w:rsidP="000C0423">
      <w:pPr>
        <w:jc w:val="center"/>
        <w:rPr>
          <w:sz w:val="22"/>
          <w:szCs w:val="22"/>
        </w:rPr>
      </w:pPr>
      <w:r w:rsidRPr="000C0423">
        <w:rPr>
          <w:sz w:val="22"/>
          <w:szCs w:val="22"/>
        </w:rPr>
        <w:t>Figure</w:t>
      </w:r>
      <w:r w:rsidR="000C0423">
        <w:rPr>
          <w:sz w:val="22"/>
          <w:szCs w:val="22"/>
        </w:rPr>
        <w:t xml:space="preserve"> </w:t>
      </w:r>
      <w:r w:rsidRPr="000C0423">
        <w:rPr>
          <w:sz w:val="22"/>
          <w:szCs w:val="22"/>
        </w:rPr>
        <w:t>1. Precipitation of three cropping seasons (2008–2009, 2009–2010 and 2010–2011) compared with the long-term average (20 years).</w:t>
      </w:r>
    </w:p>
    <w:p w:rsidR="000C0423" w:rsidRPr="000C0423" w:rsidRDefault="000C0423" w:rsidP="000C0423">
      <w:pPr>
        <w:jc w:val="center"/>
        <w:rPr>
          <w:sz w:val="22"/>
          <w:szCs w:val="22"/>
        </w:rPr>
      </w:pPr>
    </w:p>
    <w:p w:rsidR="00882582" w:rsidRPr="008B251A" w:rsidRDefault="00882582" w:rsidP="000C0423">
      <w:pPr>
        <w:autoSpaceDE w:val="0"/>
        <w:autoSpaceDN w:val="0"/>
        <w:adjustRightInd w:val="0"/>
        <w:ind w:firstLine="426"/>
        <w:jc w:val="both"/>
        <w:rPr>
          <w:color w:val="000000"/>
          <w:spacing w:val="2"/>
          <w:sz w:val="22"/>
          <w:szCs w:val="22"/>
        </w:rPr>
      </w:pPr>
      <w:r w:rsidRPr="008B251A">
        <w:rPr>
          <w:color w:val="000000"/>
          <w:spacing w:val="2"/>
          <w:sz w:val="22"/>
          <w:szCs w:val="22"/>
        </w:rPr>
        <w:t>A combined analysis of variance was performed for partitioning of total variance to its components. A biplot based on principle component analysis (PCA) was applied to classify the drought tolerance indices and characterize the tested genotypes based on the indices using IBM SPSS statistics version 19 software (IBM Corp., Armonk, NY, USA).</w:t>
      </w:r>
    </w:p>
    <w:p w:rsidR="0013693B" w:rsidRPr="008F7F36" w:rsidRDefault="0013693B" w:rsidP="008F7F36">
      <w:pPr>
        <w:jc w:val="center"/>
        <w:rPr>
          <w:b/>
          <w:sz w:val="22"/>
          <w:szCs w:val="22"/>
        </w:rPr>
      </w:pPr>
      <w:r w:rsidRPr="008F7F36">
        <w:rPr>
          <w:b/>
          <w:sz w:val="22"/>
          <w:szCs w:val="22"/>
        </w:rPr>
        <w:lastRenderedPageBreak/>
        <w:t>Results and Discussion</w:t>
      </w:r>
    </w:p>
    <w:p w:rsidR="008F7F36" w:rsidRPr="000C0423" w:rsidRDefault="008F7F36" w:rsidP="000C0423">
      <w:pPr>
        <w:ind w:firstLine="426"/>
        <w:jc w:val="both"/>
        <w:rPr>
          <w:sz w:val="22"/>
          <w:szCs w:val="22"/>
        </w:rPr>
      </w:pPr>
    </w:p>
    <w:p w:rsidR="00882582" w:rsidRDefault="00882582" w:rsidP="000C0423">
      <w:pPr>
        <w:autoSpaceDE w:val="0"/>
        <w:autoSpaceDN w:val="0"/>
        <w:adjustRightInd w:val="0"/>
        <w:ind w:firstLine="426"/>
        <w:jc w:val="both"/>
        <w:rPr>
          <w:color w:val="000000"/>
          <w:sz w:val="22"/>
          <w:szCs w:val="22"/>
        </w:rPr>
      </w:pPr>
      <w:r w:rsidRPr="000C0423">
        <w:rPr>
          <w:color w:val="000000"/>
          <w:sz w:val="22"/>
          <w:szCs w:val="22"/>
        </w:rPr>
        <w:t>Results of the analysis of variance of grain yield data showed a highly significant genotype × year (G×Y) interaction (Table 1).</w:t>
      </w:r>
    </w:p>
    <w:p w:rsidR="000C0423" w:rsidRPr="000C0423" w:rsidRDefault="000C0423" w:rsidP="000C0423">
      <w:pPr>
        <w:autoSpaceDE w:val="0"/>
        <w:autoSpaceDN w:val="0"/>
        <w:adjustRightInd w:val="0"/>
        <w:jc w:val="both"/>
        <w:rPr>
          <w:color w:val="000000"/>
          <w:sz w:val="22"/>
          <w:szCs w:val="22"/>
        </w:rPr>
      </w:pPr>
    </w:p>
    <w:p w:rsidR="00882582" w:rsidRDefault="00882582" w:rsidP="000C0423">
      <w:pPr>
        <w:autoSpaceDE w:val="0"/>
        <w:autoSpaceDN w:val="0"/>
        <w:adjustRightInd w:val="0"/>
        <w:jc w:val="both"/>
        <w:rPr>
          <w:color w:val="000000"/>
          <w:sz w:val="22"/>
          <w:szCs w:val="22"/>
        </w:rPr>
      </w:pPr>
      <w:r w:rsidRPr="000C0423">
        <w:rPr>
          <w:color w:val="000000"/>
          <w:sz w:val="22"/>
          <w:szCs w:val="22"/>
        </w:rPr>
        <w:t>Table 1. Combined analysis of variance for grain yield of 22 genotypes in A and B datasets. Dataset A: Y1 (2008–2009) as stress and Y2 (2009–10) as non-stress conditions and Dataset B: Y2 as non-stress and Y3 (2010-2011) as stress conditions.</w:t>
      </w:r>
    </w:p>
    <w:p w:rsidR="000C0423" w:rsidRPr="000C0423" w:rsidRDefault="000C0423" w:rsidP="000C0423">
      <w:pPr>
        <w:autoSpaceDE w:val="0"/>
        <w:autoSpaceDN w:val="0"/>
        <w:adjustRightInd w:val="0"/>
        <w:jc w:val="both"/>
        <w:rPr>
          <w:color w:val="000000"/>
          <w:sz w:val="22"/>
          <w:szCs w:val="22"/>
        </w:rPr>
      </w:pPr>
    </w:p>
    <w:tbl>
      <w:tblPr>
        <w:tblW w:w="7371" w:type="dxa"/>
        <w:jc w:val="center"/>
        <w:tblCellMar>
          <w:left w:w="57" w:type="dxa"/>
          <w:right w:w="57" w:type="dxa"/>
        </w:tblCellMar>
        <w:tblLook w:val="04A0"/>
      </w:tblPr>
      <w:tblGrid>
        <w:gridCol w:w="2296"/>
        <w:gridCol w:w="1351"/>
        <w:gridCol w:w="1862"/>
        <w:gridCol w:w="1862"/>
      </w:tblGrid>
      <w:tr w:rsidR="00882582" w:rsidRPr="000C0423" w:rsidTr="009C17C1">
        <w:trPr>
          <w:trHeight w:val="283"/>
          <w:jc w:val="center"/>
        </w:trPr>
        <w:tc>
          <w:tcPr>
            <w:tcW w:w="1836" w:type="dxa"/>
            <w:vMerge w:val="restart"/>
            <w:tcBorders>
              <w:top w:val="single" w:sz="4" w:space="0" w:color="auto"/>
            </w:tcBorders>
            <w:noWrap/>
            <w:vAlign w:val="center"/>
            <w:hideMark/>
          </w:tcPr>
          <w:p w:rsidR="00882582" w:rsidRPr="000C0423" w:rsidRDefault="00882582" w:rsidP="000C0423">
            <w:pPr>
              <w:rPr>
                <w:color w:val="000000"/>
                <w:sz w:val="18"/>
                <w:szCs w:val="18"/>
              </w:rPr>
            </w:pPr>
            <w:r w:rsidRPr="000C0423">
              <w:rPr>
                <w:color w:val="000000"/>
                <w:sz w:val="18"/>
                <w:szCs w:val="18"/>
              </w:rPr>
              <w:t>Source of variations</w:t>
            </w:r>
          </w:p>
        </w:tc>
        <w:tc>
          <w:tcPr>
            <w:tcW w:w="1080" w:type="dxa"/>
            <w:vMerge w:val="restart"/>
            <w:tcBorders>
              <w:top w:val="single" w:sz="4" w:space="0" w:color="auto"/>
            </w:tcBorders>
            <w:noWrap/>
            <w:vAlign w:val="center"/>
            <w:hideMark/>
          </w:tcPr>
          <w:p w:rsidR="00882582" w:rsidRPr="000C0423" w:rsidRDefault="00882582" w:rsidP="000C0423">
            <w:pPr>
              <w:jc w:val="center"/>
              <w:rPr>
                <w:color w:val="000000"/>
                <w:sz w:val="18"/>
                <w:szCs w:val="18"/>
              </w:rPr>
            </w:pPr>
            <w:r w:rsidRPr="000C0423">
              <w:rPr>
                <w:color w:val="000000"/>
                <w:sz w:val="18"/>
                <w:szCs w:val="18"/>
              </w:rPr>
              <w:t>df</w:t>
            </w:r>
          </w:p>
        </w:tc>
        <w:tc>
          <w:tcPr>
            <w:tcW w:w="2978" w:type="dxa"/>
            <w:gridSpan w:val="2"/>
            <w:tcBorders>
              <w:top w:val="single" w:sz="4" w:space="0" w:color="auto"/>
              <w:bottom w:val="single" w:sz="4" w:space="0" w:color="auto"/>
            </w:tcBorders>
            <w:noWrap/>
            <w:vAlign w:val="center"/>
            <w:hideMark/>
          </w:tcPr>
          <w:p w:rsidR="00882582" w:rsidRPr="000C0423" w:rsidRDefault="00882582" w:rsidP="000C0423">
            <w:pPr>
              <w:jc w:val="center"/>
              <w:rPr>
                <w:color w:val="000000"/>
                <w:sz w:val="18"/>
                <w:szCs w:val="18"/>
              </w:rPr>
            </w:pPr>
            <w:r w:rsidRPr="000C0423">
              <w:rPr>
                <w:color w:val="000000"/>
                <w:sz w:val="18"/>
                <w:szCs w:val="18"/>
              </w:rPr>
              <w:t>Mean squares</w:t>
            </w:r>
          </w:p>
        </w:tc>
      </w:tr>
      <w:tr w:rsidR="00882582" w:rsidRPr="000C0423" w:rsidTr="009C17C1">
        <w:trPr>
          <w:trHeight w:val="283"/>
          <w:jc w:val="center"/>
        </w:trPr>
        <w:tc>
          <w:tcPr>
            <w:tcW w:w="1836" w:type="dxa"/>
            <w:vMerge/>
            <w:noWrap/>
            <w:vAlign w:val="center"/>
            <w:hideMark/>
          </w:tcPr>
          <w:p w:rsidR="00882582" w:rsidRPr="000C0423" w:rsidRDefault="00882582" w:rsidP="000C0423">
            <w:pPr>
              <w:rPr>
                <w:color w:val="000000"/>
                <w:sz w:val="18"/>
                <w:szCs w:val="18"/>
              </w:rPr>
            </w:pPr>
          </w:p>
        </w:tc>
        <w:tc>
          <w:tcPr>
            <w:tcW w:w="1080" w:type="dxa"/>
            <w:vMerge/>
            <w:noWrap/>
            <w:vAlign w:val="center"/>
            <w:hideMark/>
          </w:tcPr>
          <w:p w:rsidR="00882582" w:rsidRPr="000C0423" w:rsidRDefault="00882582" w:rsidP="000C0423">
            <w:pPr>
              <w:jc w:val="center"/>
              <w:rPr>
                <w:color w:val="000000"/>
                <w:sz w:val="18"/>
                <w:szCs w:val="18"/>
              </w:rPr>
            </w:pPr>
          </w:p>
        </w:tc>
        <w:tc>
          <w:tcPr>
            <w:tcW w:w="1489" w:type="dxa"/>
            <w:tcBorders>
              <w:top w:val="single" w:sz="4" w:space="0" w:color="auto"/>
              <w:bottom w:val="single" w:sz="4" w:space="0" w:color="auto"/>
            </w:tcBorders>
            <w:noWrap/>
            <w:vAlign w:val="center"/>
            <w:hideMark/>
          </w:tcPr>
          <w:p w:rsidR="00882582" w:rsidRPr="000C0423" w:rsidRDefault="00882582" w:rsidP="000C0423">
            <w:pPr>
              <w:jc w:val="center"/>
              <w:rPr>
                <w:color w:val="000000"/>
                <w:sz w:val="18"/>
                <w:szCs w:val="18"/>
              </w:rPr>
            </w:pPr>
            <w:r w:rsidRPr="000C0423">
              <w:rPr>
                <w:color w:val="000000"/>
                <w:sz w:val="18"/>
                <w:szCs w:val="18"/>
              </w:rPr>
              <w:t>A</w:t>
            </w:r>
          </w:p>
        </w:tc>
        <w:tc>
          <w:tcPr>
            <w:tcW w:w="1489" w:type="dxa"/>
            <w:tcBorders>
              <w:top w:val="single" w:sz="4" w:space="0" w:color="auto"/>
              <w:bottom w:val="single" w:sz="4" w:space="0" w:color="auto"/>
            </w:tcBorders>
            <w:vAlign w:val="center"/>
          </w:tcPr>
          <w:p w:rsidR="00882582" w:rsidRPr="000C0423" w:rsidRDefault="00882582" w:rsidP="000C0423">
            <w:pPr>
              <w:jc w:val="center"/>
              <w:rPr>
                <w:color w:val="000000"/>
                <w:sz w:val="18"/>
                <w:szCs w:val="18"/>
              </w:rPr>
            </w:pPr>
            <w:r w:rsidRPr="000C0423">
              <w:rPr>
                <w:color w:val="000000"/>
                <w:sz w:val="18"/>
                <w:szCs w:val="18"/>
              </w:rPr>
              <w:t>B</w:t>
            </w:r>
          </w:p>
        </w:tc>
      </w:tr>
      <w:tr w:rsidR="00882582" w:rsidRPr="000C0423" w:rsidTr="009C17C1">
        <w:trPr>
          <w:trHeight w:val="283"/>
          <w:jc w:val="center"/>
        </w:trPr>
        <w:tc>
          <w:tcPr>
            <w:tcW w:w="1836" w:type="dxa"/>
            <w:vMerge/>
            <w:tcBorders>
              <w:bottom w:val="single" w:sz="4" w:space="0" w:color="auto"/>
            </w:tcBorders>
            <w:noWrap/>
            <w:vAlign w:val="center"/>
            <w:hideMark/>
          </w:tcPr>
          <w:p w:rsidR="00882582" w:rsidRPr="000C0423" w:rsidRDefault="00882582" w:rsidP="000C0423">
            <w:pPr>
              <w:rPr>
                <w:color w:val="000000"/>
                <w:sz w:val="18"/>
                <w:szCs w:val="18"/>
              </w:rPr>
            </w:pPr>
          </w:p>
        </w:tc>
        <w:tc>
          <w:tcPr>
            <w:tcW w:w="1080" w:type="dxa"/>
            <w:vMerge/>
            <w:tcBorders>
              <w:bottom w:val="single" w:sz="4" w:space="0" w:color="auto"/>
            </w:tcBorders>
            <w:noWrap/>
            <w:vAlign w:val="center"/>
            <w:hideMark/>
          </w:tcPr>
          <w:p w:rsidR="00882582" w:rsidRPr="000C0423" w:rsidRDefault="00882582" w:rsidP="000C0423">
            <w:pPr>
              <w:jc w:val="center"/>
              <w:rPr>
                <w:color w:val="000000"/>
                <w:sz w:val="18"/>
                <w:szCs w:val="18"/>
              </w:rPr>
            </w:pPr>
          </w:p>
        </w:tc>
        <w:tc>
          <w:tcPr>
            <w:tcW w:w="1489" w:type="dxa"/>
            <w:tcBorders>
              <w:top w:val="single" w:sz="4" w:space="0" w:color="auto"/>
              <w:bottom w:val="single" w:sz="4" w:space="0" w:color="auto"/>
            </w:tcBorders>
            <w:noWrap/>
            <w:vAlign w:val="center"/>
            <w:hideMark/>
          </w:tcPr>
          <w:p w:rsidR="00882582" w:rsidRPr="000C0423" w:rsidRDefault="00882582" w:rsidP="000C0423">
            <w:pPr>
              <w:jc w:val="center"/>
              <w:rPr>
                <w:color w:val="000000"/>
                <w:sz w:val="18"/>
                <w:szCs w:val="18"/>
              </w:rPr>
            </w:pPr>
            <w:r w:rsidRPr="000C0423">
              <w:rPr>
                <w:color w:val="000000"/>
                <w:sz w:val="18"/>
                <w:szCs w:val="18"/>
              </w:rPr>
              <w:t>SI</w:t>
            </w:r>
            <w:r w:rsidRPr="000C0423">
              <w:rPr>
                <w:color w:val="000000"/>
                <w:sz w:val="18"/>
                <w:szCs w:val="18"/>
                <w:vertAlign w:val="superscript"/>
              </w:rPr>
              <w:t>∞</w:t>
            </w:r>
            <w:r w:rsidR="000C0423" w:rsidRPr="000C0423">
              <w:rPr>
                <w:color w:val="000000"/>
                <w:sz w:val="18"/>
                <w:szCs w:val="18"/>
              </w:rPr>
              <w:t xml:space="preserve"> </w:t>
            </w:r>
            <w:r w:rsidRPr="000C0423">
              <w:rPr>
                <w:color w:val="000000"/>
                <w:sz w:val="18"/>
                <w:szCs w:val="18"/>
              </w:rPr>
              <w:t>=</w:t>
            </w:r>
            <w:r w:rsidR="000C0423">
              <w:rPr>
                <w:color w:val="000000"/>
                <w:sz w:val="18"/>
                <w:szCs w:val="18"/>
              </w:rPr>
              <w:t xml:space="preserve"> </w:t>
            </w:r>
            <w:r w:rsidRPr="000C0423">
              <w:rPr>
                <w:color w:val="000000"/>
                <w:sz w:val="18"/>
                <w:szCs w:val="18"/>
              </w:rPr>
              <w:t>0.79</w:t>
            </w:r>
          </w:p>
        </w:tc>
        <w:tc>
          <w:tcPr>
            <w:tcW w:w="1489" w:type="dxa"/>
            <w:tcBorders>
              <w:top w:val="single" w:sz="4" w:space="0" w:color="auto"/>
              <w:bottom w:val="single" w:sz="4" w:space="0" w:color="auto"/>
            </w:tcBorders>
            <w:vAlign w:val="center"/>
          </w:tcPr>
          <w:p w:rsidR="00882582" w:rsidRPr="000C0423" w:rsidRDefault="00882582" w:rsidP="000C0423">
            <w:pPr>
              <w:jc w:val="center"/>
              <w:rPr>
                <w:color w:val="000000"/>
                <w:sz w:val="18"/>
                <w:szCs w:val="18"/>
              </w:rPr>
            </w:pPr>
            <w:r w:rsidRPr="000C0423">
              <w:rPr>
                <w:color w:val="000000"/>
                <w:sz w:val="18"/>
                <w:szCs w:val="18"/>
              </w:rPr>
              <w:t>SI = 0.69</w:t>
            </w:r>
          </w:p>
        </w:tc>
      </w:tr>
      <w:tr w:rsidR="00882582" w:rsidRPr="000C0423" w:rsidTr="009C17C1">
        <w:trPr>
          <w:trHeight w:val="283"/>
          <w:jc w:val="center"/>
        </w:trPr>
        <w:tc>
          <w:tcPr>
            <w:tcW w:w="1836" w:type="dxa"/>
            <w:tcBorders>
              <w:top w:val="single" w:sz="4" w:space="0" w:color="auto"/>
            </w:tcBorders>
            <w:noWrap/>
            <w:vAlign w:val="center"/>
            <w:hideMark/>
          </w:tcPr>
          <w:p w:rsidR="00882582" w:rsidRPr="000C0423" w:rsidRDefault="00882582" w:rsidP="000C0423">
            <w:pPr>
              <w:rPr>
                <w:color w:val="000000"/>
                <w:sz w:val="18"/>
                <w:szCs w:val="18"/>
              </w:rPr>
            </w:pPr>
            <w:r w:rsidRPr="000C0423">
              <w:rPr>
                <w:color w:val="000000"/>
                <w:sz w:val="18"/>
                <w:szCs w:val="18"/>
              </w:rPr>
              <w:t>Year (Y)</w:t>
            </w:r>
          </w:p>
        </w:tc>
        <w:tc>
          <w:tcPr>
            <w:tcW w:w="1080" w:type="dxa"/>
            <w:tcBorders>
              <w:top w:val="single" w:sz="4" w:space="0" w:color="auto"/>
            </w:tcBorders>
            <w:noWrap/>
            <w:vAlign w:val="center"/>
            <w:hideMark/>
          </w:tcPr>
          <w:p w:rsidR="00882582" w:rsidRPr="000C0423" w:rsidRDefault="00882582" w:rsidP="000C0423">
            <w:pPr>
              <w:jc w:val="center"/>
              <w:rPr>
                <w:color w:val="000000"/>
                <w:sz w:val="18"/>
                <w:szCs w:val="18"/>
              </w:rPr>
            </w:pPr>
            <w:r w:rsidRPr="000C0423">
              <w:rPr>
                <w:color w:val="000000"/>
                <w:sz w:val="18"/>
                <w:szCs w:val="18"/>
              </w:rPr>
              <w:t>1</w:t>
            </w:r>
          </w:p>
        </w:tc>
        <w:tc>
          <w:tcPr>
            <w:tcW w:w="1489" w:type="dxa"/>
            <w:tcBorders>
              <w:top w:val="single" w:sz="4" w:space="0" w:color="auto"/>
            </w:tcBorders>
            <w:noWrap/>
            <w:vAlign w:val="center"/>
            <w:hideMark/>
          </w:tcPr>
          <w:p w:rsidR="00882582" w:rsidRPr="000C0423" w:rsidRDefault="00882582" w:rsidP="000C0423">
            <w:pPr>
              <w:jc w:val="center"/>
              <w:rPr>
                <w:color w:val="000000"/>
                <w:sz w:val="18"/>
                <w:szCs w:val="18"/>
              </w:rPr>
            </w:pPr>
            <w:r w:rsidRPr="000C0423">
              <w:rPr>
                <w:color w:val="000000"/>
                <w:sz w:val="18"/>
                <w:szCs w:val="18"/>
              </w:rPr>
              <w:t>702569000</w:t>
            </w:r>
            <w:r w:rsidRPr="000C0423">
              <w:rPr>
                <w:color w:val="000000"/>
                <w:sz w:val="18"/>
                <w:szCs w:val="18"/>
                <w:vertAlign w:val="superscript"/>
              </w:rPr>
              <w:t>**</w:t>
            </w:r>
          </w:p>
        </w:tc>
        <w:tc>
          <w:tcPr>
            <w:tcW w:w="1489" w:type="dxa"/>
            <w:tcBorders>
              <w:top w:val="single" w:sz="4" w:space="0" w:color="auto"/>
            </w:tcBorders>
            <w:vAlign w:val="center"/>
          </w:tcPr>
          <w:p w:rsidR="00882582" w:rsidRPr="000C0423" w:rsidRDefault="00882582" w:rsidP="000C0423">
            <w:pPr>
              <w:jc w:val="center"/>
              <w:rPr>
                <w:color w:val="000000"/>
                <w:sz w:val="18"/>
                <w:szCs w:val="18"/>
              </w:rPr>
            </w:pPr>
            <w:r w:rsidRPr="000C0423">
              <w:rPr>
                <w:color w:val="000000"/>
                <w:sz w:val="18"/>
                <w:szCs w:val="18"/>
              </w:rPr>
              <w:t>10884900</w:t>
            </w:r>
            <w:r w:rsidRPr="000C0423">
              <w:rPr>
                <w:color w:val="000000"/>
                <w:sz w:val="18"/>
                <w:szCs w:val="18"/>
                <w:vertAlign w:val="superscript"/>
              </w:rPr>
              <w:t>**</w:t>
            </w:r>
          </w:p>
        </w:tc>
      </w:tr>
      <w:tr w:rsidR="00882582" w:rsidRPr="000C0423" w:rsidTr="009C17C1">
        <w:trPr>
          <w:trHeight w:val="283"/>
          <w:jc w:val="center"/>
        </w:trPr>
        <w:tc>
          <w:tcPr>
            <w:tcW w:w="1836" w:type="dxa"/>
            <w:noWrap/>
            <w:vAlign w:val="center"/>
            <w:hideMark/>
          </w:tcPr>
          <w:p w:rsidR="00882582" w:rsidRPr="000C0423" w:rsidRDefault="000C0423" w:rsidP="000C0423">
            <w:pPr>
              <w:rPr>
                <w:color w:val="000000"/>
                <w:sz w:val="18"/>
                <w:szCs w:val="18"/>
              </w:rPr>
            </w:pPr>
            <w:r>
              <w:rPr>
                <w:color w:val="000000"/>
                <w:sz w:val="18"/>
                <w:szCs w:val="18"/>
              </w:rPr>
              <w:t>Block/</w:t>
            </w:r>
            <w:r w:rsidR="00882582" w:rsidRPr="000C0423">
              <w:rPr>
                <w:color w:val="000000"/>
                <w:sz w:val="18"/>
                <w:szCs w:val="18"/>
              </w:rPr>
              <w:t>Y</w:t>
            </w:r>
          </w:p>
        </w:tc>
        <w:tc>
          <w:tcPr>
            <w:tcW w:w="1080" w:type="dxa"/>
            <w:noWrap/>
            <w:vAlign w:val="center"/>
            <w:hideMark/>
          </w:tcPr>
          <w:p w:rsidR="00882582" w:rsidRPr="000C0423" w:rsidRDefault="00882582" w:rsidP="000C0423">
            <w:pPr>
              <w:jc w:val="center"/>
              <w:rPr>
                <w:color w:val="000000"/>
                <w:sz w:val="18"/>
                <w:szCs w:val="18"/>
              </w:rPr>
            </w:pPr>
            <w:r w:rsidRPr="000C0423">
              <w:rPr>
                <w:color w:val="000000"/>
                <w:sz w:val="18"/>
                <w:szCs w:val="18"/>
              </w:rPr>
              <w:t>4</w:t>
            </w:r>
          </w:p>
        </w:tc>
        <w:tc>
          <w:tcPr>
            <w:tcW w:w="1489" w:type="dxa"/>
            <w:noWrap/>
            <w:vAlign w:val="center"/>
            <w:hideMark/>
          </w:tcPr>
          <w:p w:rsidR="00882582" w:rsidRPr="000C0423" w:rsidRDefault="00882582" w:rsidP="000C0423">
            <w:pPr>
              <w:jc w:val="center"/>
              <w:rPr>
                <w:color w:val="000000"/>
                <w:sz w:val="18"/>
                <w:szCs w:val="18"/>
              </w:rPr>
            </w:pPr>
            <w:r w:rsidRPr="000C0423">
              <w:rPr>
                <w:color w:val="000000"/>
                <w:sz w:val="18"/>
                <w:szCs w:val="18"/>
              </w:rPr>
              <w:t>243902</w:t>
            </w:r>
          </w:p>
        </w:tc>
        <w:tc>
          <w:tcPr>
            <w:tcW w:w="1489" w:type="dxa"/>
            <w:vAlign w:val="center"/>
          </w:tcPr>
          <w:p w:rsidR="00882582" w:rsidRPr="000C0423" w:rsidRDefault="00882582" w:rsidP="000C0423">
            <w:pPr>
              <w:jc w:val="center"/>
              <w:rPr>
                <w:color w:val="000000"/>
                <w:sz w:val="18"/>
                <w:szCs w:val="18"/>
              </w:rPr>
            </w:pPr>
            <w:r w:rsidRPr="000C0423">
              <w:rPr>
                <w:color w:val="000000"/>
                <w:sz w:val="18"/>
                <w:szCs w:val="18"/>
              </w:rPr>
              <w:t>21855.2</w:t>
            </w:r>
          </w:p>
        </w:tc>
      </w:tr>
      <w:tr w:rsidR="00882582" w:rsidRPr="000C0423" w:rsidTr="009C17C1">
        <w:trPr>
          <w:trHeight w:val="283"/>
          <w:jc w:val="center"/>
        </w:trPr>
        <w:tc>
          <w:tcPr>
            <w:tcW w:w="1836" w:type="dxa"/>
            <w:noWrap/>
            <w:vAlign w:val="center"/>
            <w:hideMark/>
          </w:tcPr>
          <w:p w:rsidR="00882582" w:rsidRPr="000C0423" w:rsidRDefault="00882582" w:rsidP="000C0423">
            <w:pPr>
              <w:rPr>
                <w:color w:val="000000"/>
                <w:sz w:val="18"/>
                <w:szCs w:val="18"/>
              </w:rPr>
            </w:pPr>
            <w:r w:rsidRPr="000C0423">
              <w:rPr>
                <w:color w:val="000000"/>
                <w:sz w:val="18"/>
                <w:szCs w:val="18"/>
              </w:rPr>
              <w:t>Genotype (G)</w:t>
            </w:r>
          </w:p>
        </w:tc>
        <w:tc>
          <w:tcPr>
            <w:tcW w:w="1080" w:type="dxa"/>
            <w:noWrap/>
            <w:vAlign w:val="center"/>
            <w:hideMark/>
          </w:tcPr>
          <w:p w:rsidR="00882582" w:rsidRPr="000C0423" w:rsidRDefault="00882582" w:rsidP="000C0423">
            <w:pPr>
              <w:jc w:val="center"/>
              <w:rPr>
                <w:color w:val="000000"/>
                <w:sz w:val="18"/>
                <w:szCs w:val="18"/>
              </w:rPr>
            </w:pPr>
            <w:r w:rsidRPr="000C0423">
              <w:rPr>
                <w:color w:val="000000"/>
                <w:sz w:val="18"/>
                <w:szCs w:val="18"/>
              </w:rPr>
              <w:t>21</w:t>
            </w:r>
          </w:p>
        </w:tc>
        <w:tc>
          <w:tcPr>
            <w:tcW w:w="1489" w:type="dxa"/>
            <w:noWrap/>
            <w:vAlign w:val="center"/>
            <w:hideMark/>
          </w:tcPr>
          <w:p w:rsidR="00882582" w:rsidRPr="000C0423" w:rsidRDefault="00882582" w:rsidP="000C0423">
            <w:pPr>
              <w:jc w:val="center"/>
              <w:rPr>
                <w:color w:val="000000"/>
                <w:sz w:val="18"/>
                <w:szCs w:val="18"/>
              </w:rPr>
            </w:pPr>
            <w:r w:rsidRPr="000C0423">
              <w:rPr>
                <w:color w:val="000000"/>
                <w:sz w:val="18"/>
                <w:szCs w:val="18"/>
              </w:rPr>
              <w:t>880443</w:t>
            </w:r>
            <w:r w:rsidRPr="000C0423">
              <w:rPr>
                <w:color w:val="000000"/>
                <w:sz w:val="18"/>
                <w:szCs w:val="18"/>
                <w:vertAlign w:val="superscript"/>
              </w:rPr>
              <w:t>ns</w:t>
            </w:r>
          </w:p>
        </w:tc>
        <w:tc>
          <w:tcPr>
            <w:tcW w:w="1489" w:type="dxa"/>
            <w:vAlign w:val="center"/>
          </w:tcPr>
          <w:p w:rsidR="00882582" w:rsidRPr="000C0423" w:rsidRDefault="00882582" w:rsidP="000C0423">
            <w:pPr>
              <w:jc w:val="center"/>
              <w:rPr>
                <w:color w:val="000000"/>
                <w:sz w:val="18"/>
                <w:szCs w:val="18"/>
              </w:rPr>
            </w:pPr>
            <w:r w:rsidRPr="000C0423">
              <w:rPr>
                <w:color w:val="000000"/>
                <w:sz w:val="18"/>
                <w:szCs w:val="18"/>
              </w:rPr>
              <w:t>251921</w:t>
            </w:r>
            <w:r w:rsidRPr="000C0423">
              <w:rPr>
                <w:color w:val="000000"/>
                <w:sz w:val="18"/>
                <w:szCs w:val="18"/>
                <w:vertAlign w:val="superscript"/>
              </w:rPr>
              <w:t xml:space="preserve"> ns</w:t>
            </w:r>
          </w:p>
        </w:tc>
      </w:tr>
      <w:tr w:rsidR="00882582" w:rsidRPr="000C0423" w:rsidTr="009C17C1">
        <w:trPr>
          <w:trHeight w:val="283"/>
          <w:jc w:val="center"/>
        </w:trPr>
        <w:tc>
          <w:tcPr>
            <w:tcW w:w="1836" w:type="dxa"/>
            <w:noWrap/>
            <w:vAlign w:val="center"/>
            <w:hideMark/>
          </w:tcPr>
          <w:p w:rsidR="00882582" w:rsidRPr="000C0423" w:rsidRDefault="00882582" w:rsidP="000C0423">
            <w:pPr>
              <w:rPr>
                <w:color w:val="000000"/>
                <w:sz w:val="18"/>
                <w:szCs w:val="18"/>
              </w:rPr>
            </w:pPr>
            <w:r w:rsidRPr="000C0423">
              <w:rPr>
                <w:color w:val="000000"/>
                <w:sz w:val="18"/>
                <w:szCs w:val="18"/>
              </w:rPr>
              <w:t>G×Y</w:t>
            </w:r>
          </w:p>
        </w:tc>
        <w:tc>
          <w:tcPr>
            <w:tcW w:w="1080" w:type="dxa"/>
            <w:noWrap/>
            <w:vAlign w:val="center"/>
            <w:hideMark/>
          </w:tcPr>
          <w:p w:rsidR="00882582" w:rsidRPr="000C0423" w:rsidRDefault="00882582" w:rsidP="000C0423">
            <w:pPr>
              <w:jc w:val="center"/>
              <w:rPr>
                <w:color w:val="000000"/>
                <w:sz w:val="18"/>
                <w:szCs w:val="18"/>
              </w:rPr>
            </w:pPr>
            <w:r w:rsidRPr="000C0423">
              <w:rPr>
                <w:color w:val="000000"/>
                <w:sz w:val="18"/>
                <w:szCs w:val="18"/>
              </w:rPr>
              <w:t>21</w:t>
            </w:r>
          </w:p>
        </w:tc>
        <w:tc>
          <w:tcPr>
            <w:tcW w:w="1489" w:type="dxa"/>
            <w:noWrap/>
            <w:vAlign w:val="center"/>
            <w:hideMark/>
          </w:tcPr>
          <w:p w:rsidR="00882582" w:rsidRPr="000C0423" w:rsidRDefault="00882582" w:rsidP="000C0423">
            <w:pPr>
              <w:jc w:val="center"/>
              <w:rPr>
                <w:color w:val="000000"/>
                <w:sz w:val="18"/>
                <w:szCs w:val="18"/>
              </w:rPr>
            </w:pPr>
            <w:r w:rsidRPr="000C0423">
              <w:rPr>
                <w:color w:val="000000"/>
                <w:sz w:val="18"/>
                <w:szCs w:val="18"/>
              </w:rPr>
              <w:t>629463</w:t>
            </w:r>
            <w:r w:rsidRPr="000C0423">
              <w:rPr>
                <w:color w:val="000000"/>
                <w:sz w:val="18"/>
                <w:szCs w:val="18"/>
                <w:vertAlign w:val="superscript"/>
              </w:rPr>
              <w:t>**</w:t>
            </w:r>
          </w:p>
        </w:tc>
        <w:tc>
          <w:tcPr>
            <w:tcW w:w="1489" w:type="dxa"/>
            <w:vAlign w:val="center"/>
          </w:tcPr>
          <w:p w:rsidR="00882582" w:rsidRPr="000C0423" w:rsidRDefault="00882582" w:rsidP="000C0423">
            <w:pPr>
              <w:jc w:val="center"/>
              <w:rPr>
                <w:color w:val="000000"/>
                <w:sz w:val="18"/>
                <w:szCs w:val="18"/>
              </w:rPr>
            </w:pPr>
            <w:r w:rsidRPr="000C0423">
              <w:rPr>
                <w:color w:val="000000"/>
                <w:sz w:val="18"/>
                <w:szCs w:val="18"/>
              </w:rPr>
              <w:t>156768</w:t>
            </w:r>
            <w:r w:rsidRPr="000C0423">
              <w:rPr>
                <w:color w:val="000000"/>
                <w:sz w:val="18"/>
                <w:szCs w:val="18"/>
                <w:vertAlign w:val="superscript"/>
              </w:rPr>
              <w:t>**</w:t>
            </w:r>
          </w:p>
        </w:tc>
      </w:tr>
      <w:tr w:rsidR="00882582" w:rsidRPr="000C0423" w:rsidTr="009C17C1">
        <w:trPr>
          <w:trHeight w:val="283"/>
          <w:jc w:val="center"/>
        </w:trPr>
        <w:tc>
          <w:tcPr>
            <w:tcW w:w="1836" w:type="dxa"/>
            <w:tcBorders>
              <w:bottom w:val="single" w:sz="4" w:space="0" w:color="auto"/>
            </w:tcBorders>
            <w:noWrap/>
            <w:vAlign w:val="center"/>
            <w:hideMark/>
          </w:tcPr>
          <w:p w:rsidR="00882582" w:rsidRPr="000C0423" w:rsidRDefault="00882582" w:rsidP="000C0423">
            <w:pPr>
              <w:rPr>
                <w:color w:val="000000"/>
                <w:sz w:val="18"/>
                <w:szCs w:val="18"/>
              </w:rPr>
            </w:pPr>
            <w:r w:rsidRPr="000C0423">
              <w:rPr>
                <w:color w:val="000000"/>
                <w:sz w:val="18"/>
                <w:szCs w:val="18"/>
              </w:rPr>
              <w:t>Residual</w:t>
            </w:r>
          </w:p>
        </w:tc>
        <w:tc>
          <w:tcPr>
            <w:tcW w:w="1080" w:type="dxa"/>
            <w:tcBorders>
              <w:bottom w:val="single" w:sz="4" w:space="0" w:color="auto"/>
            </w:tcBorders>
            <w:noWrap/>
            <w:vAlign w:val="center"/>
            <w:hideMark/>
          </w:tcPr>
          <w:p w:rsidR="00882582" w:rsidRPr="000C0423" w:rsidRDefault="00882582" w:rsidP="000C0423">
            <w:pPr>
              <w:jc w:val="center"/>
              <w:rPr>
                <w:color w:val="000000"/>
                <w:sz w:val="18"/>
                <w:szCs w:val="18"/>
              </w:rPr>
            </w:pPr>
            <w:r w:rsidRPr="000C0423">
              <w:rPr>
                <w:color w:val="000000"/>
                <w:sz w:val="18"/>
                <w:szCs w:val="18"/>
              </w:rPr>
              <w:t>84</w:t>
            </w:r>
          </w:p>
        </w:tc>
        <w:tc>
          <w:tcPr>
            <w:tcW w:w="1489" w:type="dxa"/>
            <w:tcBorders>
              <w:bottom w:val="single" w:sz="4" w:space="0" w:color="auto"/>
            </w:tcBorders>
            <w:noWrap/>
            <w:vAlign w:val="center"/>
            <w:hideMark/>
          </w:tcPr>
          <w:p w:rsidR="00882582" w:rsidRPr="000C0423" w:rsidRDefault="00882582" w:rsidP="000C0423">
            <w:pPr>
              <w:jc w:val="center"/>
              <w:rPr>
                <w:color w:val="000000"/>
                <w:sz w:val="18"/>
                <w:szCs w:val="18"/>
              </w:rPr>
            </w:pPr>
            <w:r w:rsidRPr="000C0423">
              <w:rPr>
                <w:color w:val="000000"/>
                <w:sz w:val="18"/>
                <w:szCs w:val="18"/>
              </w:rPr>
              <w:t>214233</w:t>
            </w:r>
          </w:p>
        </w:tc>
        <w:tc>
          <w:tcPr>
            <w:tcW w:w="1489" w:type="dxa"/>
            <w:tcBorders>
              <w:bottom w:val="single" w:sz="4" w:space="0" w:color="auto"/>
            </w:tcBorders>
            <w:vAlign w:val="center"/>
          </w:tcPr>
          <w:p w:rsidR="00882582" w:rsidRPr="000C0423" w:rsidRDefault="00882582" w:rsidP="000C0423">
            <w:pPr>
              <w:jc w:val="center"/>
              <w:rPr>
                <w:color w:val="000000"/>
                <w:sz w:val="18"/>
                <w:szCs w:val="18"/>
              </w:rPr>
            </w:pPr>
            <w:r w:rsidRPr="000C0423">
              <w:rPr>
                <w:color w:val="000000"/>
                <w:sz w:val="18"/>
                <w:szCs w:val="18"/>
              </w:rPr>
              <w:t>60742.6</w:t>
            </w:r>
          </w:p>
        </w:tc>
      </w:tr>
    </w:tbl>
    <w:p w:rsidR="00882582" w:rsidRPr="000C0423" w:rsidRDefault="00882582" w:rsidP="000C0423">
      <w:pPr>
        <w:autoSpaceDE w:val="0"/>
        <w:autoSpaceDN w:val="0"/>
        <w:adjustRightInd w:val="0"/>
        <w:spacing w:before="40"/>
        <w:rPr>
          <w:color w:val="000000"/>
          <w:sz w:val="18"/>
          <w:szCs w:val="18"/>
        </w:rPr>
      </w:pPr>
      <w:r w:rsidRPr="000C0423">
        <w:rPr>
          <w:color w:val="000000"/>
          <w:sz w:val="18"/>
          <w:szCs w:val="18"/>
        </w:rPr>
        <w:t>** significant at the 1% level of probability, ns: non-significant, SI: stress index.</w:t>
      </w:r>
    </w:p>
    <w:p w:rsidR="00882582" w:rsidRPr="000C0423" w:rsidRDefault="00882582" w:rsidP="000C0423">
      <w:pPr>
        <w:autoSpaceDE w:val="0"/>
        <w:autoSpaceDN w:val="0"/>
        <w:adjustRightInd w:val="0"/>
        <w:ind w:firstLine="426"/>
        <w:jc w:val="both"/>
        <w:rPr>
          <w:color w:val="000000"/>
          <w:sz w:val="22"/>
          <w:szCs w:val="22"/>
        </w:rPr>
      </w:pPr>
    </w:p>
    <w:p w:rsidR="00882582" w:rsidRPr="009C17C1" w:rsidRDefault="00882582" w:rsidP="000C0423">
      <w:pPr>
        <w:autoSpaceDE w:val="0"/>
        <w:autoSpaceDN w:val="0"/>
        <w:adjustRightInd w:val="0"/>
        <w:ind w:firstLine="426"/>
        <w:jc w:val="both"/>
        <w:rPr>
          <w:color w:val="000000"/>
          <w:spacing w:val="4"/>
          <w:sz w:val="22"/>
          <w:szCs w:val="22"/>
        </w:rPr>
      </w:pPr>
      <w:r w:rsidRPr="009C17C1">
        <w:rPr>
          <w:color w:val="000000"/>
          <w:spacing w:val="4"/>
          <w:sz w:val="22"/>
          <w:szCs w:val="22"/>
        </w:rPr>
        <w:t>The mean yields of genotypes ranged from 618 kg ha</w:t>
      </w:r>
      <w:r w:rsidRPr="009C17C1">
        <w:rPr>
          <w:color w:val="000000"/>
          <w:spacing w:val="4"/>
          <w:sz w:val="22"/>
          <w:szCs w:val="22"/>
          <w:vertAlign w:val="superscript"/>
        </w:rPr>
        <w:t>-1</w:t>
      </w:r>
      <w:r w:rsidRPr="009C17C1">
        <w:rPr>
          <w:color w:val="000000"/>
          <w:spacing w:val="4"/>
          <w:sz w:val="22"/>
          <w:szCs w:val="22"/>
        </w:rPr>
        <w:t>(G20) to 1845 kg ha</w:t>
      </w:r>
      <w:r w:rsidRPr="009C17C1">
        <w:rPr>
          <w:color w:val="000000"/>
          <w:spacing w:val="4"/>
          <w:sz w:val="22"/>
          <w:szCs w:val="22"/>
          <w:vertAlign w:val="superscript"/>
        </w:rPr>
        <w:t>-1</w:t>
      </w:r>
      <w:r w:rsidRPr="009C17C1">
        <w:rPr>
          <w:color w:val="000000"/>
          <w:spacing w:val="4"/>
          <w:sz w:val="22"/>
          <w:szCs w:val="22"/>
        </w:rPr>
        <w:t>(G1) in the first year, from 3495 kg ha</w:t>
      </w:r>
      <w:r w:rsidRPr="009C17C1">
        <w:rPr>
          <w:color w:val="000000"/>
          <w:spacing w:val="4"/>
          <w:sz w:val="22"/>
          <w:szCs w:val="22"/>
          <w:vertAlign w:val="superscript"/>
        </w:rPr>
        <w:t>-1</w:t>
      </w:r>
      <w:r w:rsidRPr="009C17C1">
        <w:rPr>
          <w:color w:val="000000"/>
          <w:spacing w:val="4"/>
          <w:sz w:val="22"/>
          <w:szCs w:val="22"/>
        </w:rPr>
        <w:t>(G22) to 6611</w:t>
      </w:r>
      <w:r w:rsidRPr="009C17C1">
        <w:rPr>
          <w:spacing w:val="4"/>
          <w:sz w:val="22"/>
          <w:szCs w:val="22"/>
        </w:rPr>
        <w:t>kg ha</w:t>
      </w:r>
      <w:r w:rsidRPr="009C17C1">
        <w:rPr>
          <w:spacing w:val="4"/>
          <w:sz w:val="22"/>
          <w:szCs w:val="22"/>
          <w:vertAlign w:val="superscript"/>
        </w:rPr>
        <w:t>-1</w:t>
      </w:r>
      <w:r w:rsidRPr="009C17C1">
        <w:rPr>
          <w:spacing w:val="4"/>
          <w:sz w:val="22"/>
          <w:szCs w:val="22"/>
        </w:rPr>
        <w:t>(G10) in the second year and from 1474 kg ha</w:t>
      </w:r>
      <w:r w:rsidRPr="009C17C1">
        <w:rPr>
          <w:spacing w:val="4"/>
          <w:sz w:val="22"/>
          <w:szCs w:val="22"/>
          <w:vertAlign w:val="superscript"/>
        </w:rPr>
        <w:t>-1</w:t>
      </w:r>
      <w:r w:rsidRPr="009C17C1">
        <w:rPr>
          <w:spacing w:val="4"/>
          <w:sz w:val="22"/>
          <w:szCs w:val="22"/>
        </w:rPr>
        <w:t>(G9) to 2169 kg ha</w:t>
      </w:r>
      <w:r w:rsidRPr="009C17C1">
        <w:rPr>
          <w:spacing w:val="4"/>
          <w:sz w:val="22"/>
          <w:szCs w:val="22"/>
          <w:vertAlign w:val="superscript"/>
        </w:rPr>
        <w:t>-1</w:t>
      </w:r>
      <w:r w:rsidRPr="009C17C1">
        <w:rPr>
          <w:spacing w:val="4"/>
          <w:sz w:val="22"/>
          <w:szCs w:val="22"/>
        </w:rPr>
        <w:t xml:space="preserve">(G21) in the third year (Table 2). The ranking of genotypes </w:t>
      </w:r>
      <w:r w:rsidRPr="009C17C1">
        <w:rPr>
          <w:color w:val="000000"/>
          <w:spacing w:val="4"/>
          <w:sz w:val="22"/>
          <w:szCs w:val="22"/>
        </w:rPr>
        <w:t>according to grain yield</w:t>
      </w:r>
      <w:r w:rsidRPr="009C17C1">
        <w:rPr>
          <w:spacing w:val="4"/>
          <w:sz w:val="22"/>
          <w:szCs w:val="22"/>
        </w:rPr>
        <w:t xml:space="preserve"> in each year was different indicating different responses of genotypes to different levels of drought (Table 2). </w:t>
      </w:r>
      <w:r w:rsidRPr="009C17C1">
        <w:rPr>
          <w:color w:val="000000"/>
          <w:spacing w:val="4"/>
          <w:sz w:val="22"/>
          <w:szCs w:val="22"/>
        </w:rPr>
        <w:t>This finding justified the utilization of stress indices and multivariate methods to describe the behavior of genotypes under stress and non-stress conditions (Benmehamad et al., 2010).</w:t>
      </w:r>
    </w:p>
    <w:p w:rsidR="000C0423" w:rsidRPr="009C17C1" w:rsidRDefault="000C0423" w:rsidP="000C0423">
      <w:pPr>
        <w:autoSpaceDE w:val="0"/>
        <w:autoSpaceDN w:val="0"/>
        <w:adjustRightInd w:val="0"/>
        <w:rPr>
          <w:color w:val="000000"/>
          <w:spacing w:val="4"/>
          <w:sz w:val="22"/>
          <w:szCs w:val="22"/>
        </w:rPr>
      </w:pPr>
    </w:p>
    <w:p w:rsidR="000C0423" w:rsidRPr="009C17C1" w:rsidRDefault="000C0423" w:rsidP="000C0423">
      <w:pPr>
        <w:autoSpaceDE w:val="0"/>
        <w:autoSpaceDN w:val="0"/>
        <w:adjustRightInd w:val="0"/>
        <w:rPr>
          <w:color w:val="000000"/>
          <w:spacing w:val="4"/>
          <w:sz w:val="22"/>
          <w:szCs w:val="22"/>
        </w:rPr>
      </w:pPr>
    </w:p>
    <w:p w:rsidR="000C0423" w:rsidRDefault="000C0423" w:rsidP="000C0423">
      <w:pPr>
        <w:autoSpaceDE w:val="0"/>
        <w:autoSpaceDN w:val="0"/>
        <w:adjustRightInd w:val="0"/>
        <w:rPr>
          <w:color w:val="000000"/>
          <w:sz w:val="22"/>
          <w:szCs w:val="22"/>
        </w:rPr>
      </w:pPr>
    </w:p>
    <w:p w:rsidR="000C0423" w:rsidRDefault="000C0423" w:rsidP="000C0423">
      <w:pPr>
        <w:autoSpaceDE w:val="0"/>
        <w:autoSpaceDN w:val="0"/>
        <w:adjustRightInd w:val="0"/>
        <w:rPr>
          <w:color w:val="000000"/>
          <w:sz w:val="22"/>
          <w:szCs w:val="22"/>
        </w:rPr>
      </w:pPr>
    </w:p>
    <w:p w:rsidR="008B251A" w:rsidRDefault="008B251A" w:rsidP="000C0423">
      <w:pPr>
        <w:autoSpaceDE w:val="0"/>
        <w:autoSpaceDN w:val="0"/>
        <w:adjustRightInd w:val="0"/>
        <w:rPr>
          <w:color w:val="000000"/>
          <w:sz w:val="22"/>
          <w:szCs w:val="22"/>
        </w:rPr>
      </w:pPr>
    </w:p>
    <w:p w:rsidR="008B251A" w:rsidRDefault="008B251A" w:rsidP="000C0423">
      <w:pPr>
        <w:autoSpaceDE w:val="0"/>
        <w:autoSpaceDN w:val="0"/>
        <w:adjustRightInd w:val="0"/>
        <w:rPr>
          <w:color w:val="000000"/>
          <w:sz w:val="22"/>
          <w:szCs w:val="22"/>
        </w:rPr>
      </w:pPr>
    </w:p>
    <w:p w:rsidR="008B251A" w:rsidRPr="009C17C1" w:rsidRDefault="008B251A" w:rsidP="000C0423">
      <w:pPr>
        <w:autoSpaceDE w:val="0"/>
        <w:autoSpaceDN w:val="0"/>
        <w:adjustRightInd w:val="0"/>
        <w:rPr>
          <w:color w:val="000000"/>
          <w:spacing w:val="2"/>
          <w:sz w:val="22"/>
          <w:szCs w:val="22"/>
        </w:rPr>
      </w:pPr>
    </w:p>
    <w:p w:rsidR="008B251A" w:rsidRDefault="008B251A" w:rsidP="000C0423">
      <w:pPr>
        <w:autoSpaceDE w:val="0"/>
        <w:autoSpaceDN w:val="0"/>
        <w:adjustRightInd w:val="0"/>
        <w:rPr>
          <w:color w:val="000000"/>
          <w:sz w:val="22"/>
          <w:szCs w:val="22"/>
        </w:rPr>
      </w:pPr>
    </w:p>
    <w:p w:rsidR="000C0423" w:rsidRDefault="000C0423" w:rsidP="000C0423">
      <w:pPr>
        <w:autoSpaceDE w:val="0"/>
        <w:autoSpaceDN w:val="0"/>
        <w:adjustRightInd w:val="0"/>
        <w:rPr>
          <w:color w:val="000000"/>
          <w:sz w:val="22"/>
          <w:szCs w:val="22"/>
        </w:rPr>
      </w:pPr>
    </w:p>
    <w:p w:rsidR="000C0423" w:rsidRDefault="000C0423" w:rsidP="000C0423">
      <w:pPr>
        <w:autoSpaceDE w:val="0"/>
        <w:autoSpaceDN w:val="0"/>
        <w:adjustRightInd w:val="0"/>
        <w:rPr>
          <w:color w:val="000000"/>
          <w:sz w:val="22"/>
          <w:szCs w:val="22"/>
        </w:rPr>
      </w:pPr>
    </w:p>
    <w:p w:rsidR="000C0423" w:rsidRDefault="000C0423" w:rsidP="000C0423">
      <w:pPr>
        <w:autoSpaceDE w:val="0"/>
        <w:autoSpaceDN w:val="0"/>
        <w:adjustRightInd w:val="0"/>
        <w:rPr>
          <w:color w:val="000000"/>
          <w:sz w:val="22"/>
          <w:szCs w:val="22"/>
        </w:rPr>
      </w:pPr>
    </w:p>
    <w:p w:rsidR="000C0423" w:rsidRDefault="000C0423" w:rsidP="000C0423">
      <w:pPr>
        <w:autoSpaceDE w:val="0"/>
        <w:autoSpaceDN w:val="0"/>
        <w:adjustRightInd w:val="0"/>
        <w:rPr>
          <w:color w:val="000000"/>
          <w:sz w:val="22"/>
          <w:szCs w:val="22"/>
        </w:rPr>
      </w:pPr>
    </w:p>
    <w:p w:rsidR="00882582" w:rsidRPr="000C0423" w:rsidRDefault="00882582" w:rsidP="000C0423">
      <w:pPr>
        <w:autoSpaceDE w:val="0"/>
        <w:autoSpaceDN w:val="0"/>
        <w:adjustRightInd w:val="0"/>
        <w:jc w:val="both"/>
        <w:rPr>
          <w:color w:val="000000"/>
          <w:sz w:val="22"/>
          <w:szCs w:val="22"/>
        </w:rPr>
      </w:pPr>
      <w:r w:rsidRPr="000C0423">
        <w:rPr>
          <w:color w:val="000000"/>
          <w:sz w:val="22"/>
          <w:szCs w:val="22"/>
        </w:rPr>
        <w:lastRenderedPageBreak/>
        <w:t>Table 2. Mean grain yield (kgha</w:t>
      </w:r>
      <w:r w:rsidRPr="000C0423">
        <w:rPr>
          <w:color w:val="000000"/>
          <w:sz w:val="22"/>
          <w:szCs w:val="22"/>
          <w:vertAlign w:val="superscript"/>
        </w:rPr>
        <w:t>-1</w:t>
      </w:r>
      <w:r w:rsidRPr="000C0423">
        <w:rPr>
          <w:color w:val="000000"/>
          <w:sz w:val="22"/>
          <w:szCs w:val="22"/>
        </w:rPr>
        <w:t>) of 22 durum genotypes and their ranks in each cropping season.</w:t>
      </w:r>
    </w:p>
    <w:p w:rsidR="00882582" w:rsidRPr="000C0423" w:rsidRDefault="00882582" w:rsidP="000C0423">
      <w:pPr>
        <w:autoSpaceDE w:val="0"/>
        <w:autoSpaceDN w:val="0"/>
        <w:adjustRightInd w:val="0"/>
        <w:ind w:firstLine="426"/>
        <w:rPr>
          <w:color w:val="000000"/>
          <w:sz w:val="22"/>
          <w:szCs w:val="22"/>
        </w:rPr>
      </w:pPr>
    </w:p>
    <w:tbl>
      <w:tblPr>
        <w:tblW w:w="7330" w:type="dxa"/>
        <w:jc w:val="center"/>
        <w:tblCellMar>
          <w:left w:w="28" w:type="dxa"/>
          <w:right w:w="28" w:type="dxa"/>
        </w:tblCellMar>
        <w:tblLook w:val="04A0"/>
      </w:tblPr>
      <w:tblGrid>
        <w:gridCol w:w="624"/>
        <w:gridCol w:w="1729"/>
        <w:gridCol w:w="890"/>
        <w:gridCol w:w="818"/>
        <w:gridCol w:w="840"/>
        <w:gridCol w:w="762"/>
        <w:gridCol w:w="899"/>
        <w:gridCol w:w="768"/>
      </w:tblGrid>
      <w:tr w:rsidR="00C7379B" w:rsidRPr="000C0423" w:rsidTr="009C17C1">
        <w:trPr>
          <w:trHeight w:val="283"/>
          <w:jc w:val="center"/>
        </w:trPr>
        <w:tc>
          <w:tcPr>
            <w:tcW w:w="2353" w:type="dxa"/>
            <w:gridSpan w:val="2"/>
            <w:vMerge w:val="restart"/>
            <w:tcBorders>
              <w:top w:val="single" w:sz="4" w:space="0" w:color="auto"/>
            </w:tcBorders>
            <w:noWrap/>
            <w:vAlign w:val="center"/>
            <w:hideMark/>
          </w:tcPr>
          <w:p w:rsidR="00C7379B" w:rsidRPr="000C0423" w:rsidRDefault="00C7379B" w:rsidP="00C7379B">
            <w:pPr>
              <w:jc w:val="center"/>
              <w:outlineLvl w:val="0"/>
              <w:rPr>
                <w:color w:val="000000"/>
                <w:sz w:val="18"/>
                <w:szCs w:val="18"/>
              </w:rPr>
            </w:pPr>
            <w:r w:rsidRPr="000C0423">
              <w:rPr>
                <w:color w:val="000000"/>
                <w:sz w:val="18"/>
                <w:szCs w:val="18"/>
              </w:rPr>
              <w:t xml:space="preserve">Code </w:t>
            </w:r>
          </w:p>
        </w:tc>
        <w:tc>
          <w:tcPr>
            <w:tcW w:w="1708" w:type="dxa"/>
            <w:gridSpan w:val="2"/>
            <w:tcBorders>
              <w:top w:val="single" w:sz="4" w:space="0" w:color="auto"/>
              <w:bottom w:val="single" w:sz="4" w:space="0" w:color="auto"/>
            </w:tcBorders>
            <w:noWrap/>
            <w:vAlign w:val="center"/>
            <w:hideMark/>
          </w:tcPr>
          <w:p w:rsidR="00C7379B" w:rsidRPr="000C0423" w:rsidRDefault="00C7379B" w:rsidP="00C7379B">
            <w:pPr>
              <w:jc w:val="center"/>
              <w:outlineLvl w:val="0"/>
              <w:rPr>
                <w:color w:val="000000"/>
                <w:sz w:val="18"/>
                <w:szCs w:val="18"/>
              </w:rPr>
            </w:pPr>
            <w:r w:rsidRPr="000C0423">
              <w:rPr>
                <w:color w:val="000000"/>
                <w:sz w:val="18"/>
                <w:szCs w:val="18"/>
              </w:rPr>
              <w:t>2008–2009</w:t>
            </w:r>
          </w:p>
        </w:tc>
        <w:tc>
          <w:tcPr>
            <w:tcW w:w="1602" w:type="dxa"/>
            <w:gridSpan w:val="2"/>
            <w:tcBorders>
              <w:top w:val="single" w:sz="4" w:space="0" w:color="auto"/>
              <w:bottom w:val="single" w:sz="4" w:space="0" w:color="auto"/>
            </w:tcBorders>
            <w:noWrap/>
            <w:vAlign w:val="center"/>
            <w:hideMark/>
          </w:tcPr>
          <w:p w:rsidR="00C7379B" w:rsidRPr="000C0423" w:rsidRDefault="00C7379B" w:rsidP="00C7379B">
            <w:pPr>
              <w:jc w:val="center"/>
              <w:outlineLvl w:val="0"/>
              <w:rPr>
                <w:color w:val="000000"/>
                <w:sz w:val="18"/>
                <w:szCs w:val="18"/>
              </w:rPr>
            </w:pPr>
            <w:r w:rsidRPr="000C0423">
              <w:rPr>
                <w:color w:val="000000"/>
                <w:sz w:val="18"/>
                <w:szCs w:val="18"/>
              </w:rPr>
              <w:t>2009–2010</w:t>
            </w:r>
          </w:p>
        </w:tc>
        <w:tc>
          <w:tcPr>
            <w:tcW w:w="1667" w:type="dxa"/>
            <w:gridSpan w:val="2"/>
            <w:tcBorders>
              <w:top w:val="single" w:sz="4" w:space="0" w:color="auto"/>
              <w:bottom w:val="single" w:sz="4" w:space="0" w:color="auto"/>
            </w:tcBorders>
            <w:noWrap/>
            <w:vAlign w:val="center"/>
            <w:hideMark/>
          </w:tcPr>
          <w:p w:rsidR="00C7379B" w:rsidRPr="000C0423" w:rsidRDefault="00C7379B" w:rsidP="00C7379B">
            <w:pPr>
              <w:jc w:val="center"/>
              <w:outlineLvl w:val="0"/>
              <w:rPr>
                <w:color w:val="000000"/>
                <w:sz w:val="18"/>
                <w:szCs w:val="18"/>
              </w:rPr>
            </w:pPr>
            <w:r w:rsidRPr="000C0423">
              <w:rPr>
                <w:color w:val="000000"/>
                <w:sz w:val="18"/>
                <w:szCs w:val="18"/>
              </w:rPr>
              <w:t>2010–2011</w:t>
            </w:r>
          </w:p>
        </w:tc>
      </w:tr>
      <w:tr w:rsidR="00C7379B" w:rsidRPr="000C0423" w:rsidTr="009C17C1">
        <w:trPr>
          <w:trHeight w:val="283"/>
          <w:jc w:val="center"/>
        </w:trPr>
        <w:tc>
          <w:tcPr>
            <w:tcW w:w="2353" w:type="dxa"/>
            <w:gridSpan w:val="2"/>
            <w:vMerge/>
            <w:tcBorders>
              <w:bottom w:val="single" w:sz="4" w:space="0" w:color="auto"/>
            </w:tcBorders>
            <w:noWrap/>
            <w:vAlign w:val="center"/>
            <w:hideMark/>
          </w:tcPr>
          <w:p w:rsidR="00C7379B" w:rsidRPr="000C0423" w:rsidRDefault="00C7379B" w:rsidP="00C7379B">
            <w:pPr>
              <w:jc w:val="center"/>
              <w:outlineLvl w:val="0"/>
              <w:rPr>
                <w:color w:val="000000"/>
                <w:sz w:val="18"/>
                <w:szCs w:val="18"/>
              </w:rPr>
            </w:pPr>
          </w:p>
        </w:tc>
        <w:tc>
          <w:tcPr>
            <w:tcW w:w="890" w:type="dxa"/>
            <w:tcBorders>
              <w:top w:val="single" w:sz="4" w:space="0" w:color="auto"/>
              <w:bottom w:val="single" w:sz="4" w:space="0" w:color="auto"/>
            </w:tcBorders>
            <w:noWrap/>
            <w:vAlign w:val="center"/>
            <w:hideMark/>
          </w:tcPr>
          <w:p w:rsidR="00C7379B" w:rsidRPr="000C0423" w:rsidRDefault="00C7379B" w:rsidP="00C7379B">
            <w:pPr>
              <w:jc w:val="center"/>
              <w:outlineLvl w:val="0"/>
              <w:rPr>
                <w:color w:val="000000"/>
                <w:sz w:val="18"/>
                <w:szCs w:val="18"/>
              </w:rPr>
            </w:pPr>
            <w:r w:rsidRPr="000C0423">
              <w:rPr>
                <w:color w:val="000000"/>
                <w:sz w:val="18"/>
                <w:szCs w:val="18"/>
              </w:rPr>
              <w:t>Mean</w:t>
            </w:r>
          </w:p>
        </w:tc>
        <w:tc>
          <w:tcPr>
            <w:tcW w:w="818" w:type="dxa"/>
            <w:tcBorders>
              <w:top w:val="single" w:sz="4" w:space="0" w:color="auto"/>
              <w:bottom w:val="single" w:sz="4" w:space="0" w:color="auto"/>
            </w:tcBorders>
            <w:noWrap/>
            <w:vAlign w:val="center"/>
            <w:hideMark/>
          </w:tcPr>
          <w:p w:rsidR="00C7379B" w:rsidRPr="000C0423" w:rsidRDefault="00C7379B" w:rsidP="00C7379B">
            <w:pPr>
              <w:jc w:val="center"/>
              <w:outlineLvl w:val="0"/>
              <w:rPr>
                <w:color w:val="000000"/>
                <w:sz w:val="18"/>
                <w:szCs w:val="18"/>
              </w:rPr>
            </w:pPr>
            <w:r w:rsidRPr="000C0423">
              <w:rPr>
                <w:color w:val="000000"/>
                <w:sz w:val="18"/>
                <w:szCs w:val="18"/>
              </w:rPr>
              <w:t>Rank</w:t>
            </w:r>
          </w:p>
        </w:tc>
        <w:tc>
          <w:tcPr>
            <w:tcW w:w="840" w:type="dxa"/>
            <w:tcBorders>
              <w:top w:val="single" w:sz="4" w:space="0" w:color="auto"/>
              <w:bottom w:val="single" w:sz="4" w:space="0" w:color="auto"/>
            </w:tcBorders>
            <w:noWrap/>
            <w:vAlign w:val="center"/>
            <w:hideMark/>
          </w:tcPr>
          <w:p w:rsidR="00C7379B" w:rsidRPr="000C0423" w:rsidRDefault="00C7379B" w:rsidP="00C7379B">
            <w:pPr>
              <w:jc w:val="center"/>
              <w:outlineLvl w:val="0"/>
              <w:rPr>
                <w:color w:val="000000"/>
                <w:sz w:val="18"/>
                <w:szCs w:val="18"/>
              </w:rPr>
            </w:pPr>
            <w:r w:rsidRPr="000C0423">
              <w:rPr>
                <w:color w:val="000000"/>
                <w:sz w:val="18"/>
                <w:szCs w:val="18"/>
              </w:rPr>
              <w:t>Mean</w:t>
            </w:r>
          </w:p>
        </w:tc>
        <w:tc>
          <w:tcPr>
            <w:tcW w:w="762" w:type="dxa"/>
            <w:tcBorders>
              <w:top w:val="single" w:sz="4" w:space="0" w:color="auto"/>
              <w:bottom w:val="single" w:sz="4" w:space="0" w:color="auto"/>
            </w:tcBorders>
            <w:noWrap/>
            <w:vAlign w:val="center"/>
            <w:hideMark/>
          </w:tcPr>
          <w:p w:rsidR="00C7379B" w:rsidRPr="000C0423" w:rsidRDefault="00C7379B" w:rsidP="00C7379B">
            <w:pPr>
              <w:jc w:val="center"/>
              <w:outlineLvl w:val="0"/>
              <w:rPr>
                <w:color w:val="000000"/>
                <w:sz w:val="18"/>
                <w:szCs w:val="18"/>
              </w:rPr>
            </w:pPr>
            <w:r w:rsidRPr="000C0423">
              <w:rPr>
                <w:color w:val="000000"/>
                <w:sz w:val="18"/>
                <w:szCs w:val="18"/>
              </w:rPr>
              <w:t>Rank</w:t>
            </w:r>
          </w:p>
        </w:tc>
        <w:tc>
          <w:tcPr>
            <w:tcW w:w="899" w:type="dxa"/>
            <w:tcBorders>
              <w:top w:val="single" w:sz="4" w:space="0" w:color="auto"/>
              <w:bottom w:val="single" w:sz="4" w:space="0" w:color="auto"/>
            </w:tcBorders>
            <w:noWrap/>
            <w:vAlign w:val="center"/>
            <w:hideMark/>
          </w:tcPr>
          <w:p w:rsidR="00C7379B" w:rsidRPr="000C0423" w:rsidRDefault="00C7379B" w:rsidP="00C7379B">
            <w:pPr>
              <w:jc w:val="center"/>
              <w:outlineLvl w:val="0"/>
              <w:rPr>
                <w:color w:val="000000"/>
                <w:sz w:val="18"/>
                <w:szCs w:val="18"/>
              </w:rPr>
            </w:pPr>
            <w:r w:rsidRPr="000C0423">
              <w:rPr>
                <w:color w:val="000000"/>
                <w:sz w:val="18"/>
                <w:szCs w:val="18"/>
              </w:rPr>
              <w:t>Mean</w:t>
            </w:r>
          </w:p>
        </w:tc>
        <w:tc>
          <w:tcPr>
            <w:tcW w:w="768" w:type="dxa"/>
            <w:tcBorders>
              <w:top w:val="single" w:sz="4" w:space="0" w:color="auto"/>
              <w:bottom w:val="single" w:sz="4" w:space="0" w:color="auto"/>
            </w:tcBorders>
            <w:noWrap/>
            <w:vAlign w:val="center"/>
            <w:hideMark/>
          </w:tcPr>
          <w:p w:rsidR="00C7379B" w:rsidRPr="000C0423" w:rsidRDefault="00C7379B" w:rsidP="00C7379B">
            <w:pPr>
              <w:jc w:val="center"/>
              <w:outlineLvl w:val="0"/>
              <w:rPr>
                <w:color w:val="000000"/>
                <w:sz w:val="18"/>
                <w:szCs w:val="18"/>
              </w:rPr>
            </w:pPr>
            <w:r w:rsidRPr="000C0423">
              <w:rPr>
                <w:color w:val="000000"/>
                <w:sz w:val="18"/>
                <w:szCs w:val="18"/>
              </w:rPr>
              <w:t>Rank</w:t>
            </w:r>
          </w:p>
        </w:tc>
      </w:tr>
      <w:tr w:rsidR="00C7379B" w:rsidRPr="000C0423" w:rsidTr="009C17C1">
        <w:trPr>
          <w:trHeight w:val="283"/>
          <w:jc w:val="center"/>
        </w:trPr>
        <w:tc>
          <w:tcPr>
            <w:tcW w:w="624" w:type="dxa"/>
            <w:tcBorders>
              <w:top w:val="single" w:sz="4" w:space="0" w:color="auto"/>
            </w:tcBorders>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1</w:t>
            </w:r>
          </w:p>
        </w:tc>
        <w:tc>
          <w:tcPr>
            <w:tcW w:w="1729" w:type="dxa"/>
            <w:tcBorders>
              <w:top w:val="single" w:sz="4" w:space="0" w:color="auto"/>
            </w:tcBorders>
            <w:vAlign w:val="center"/>
          </w:tcPr>
          <w:p w:rsidR="00882582" w:rsidRPr="000C0423" w:rsidRDefault="00882582" w:rsidP="009C17C1">
            <w:pPr>
              <w:jc w:val="center"/>
              <w:outlineLvl w:val="0"/>
              <w:rPr>
                <w:color w:val="000000"/>
                <w:sz w:val="18"/>
                <w:szCs w:val="18"/>
              </w:rPr>
            </w:pPr>
            <w:r w:rsidRPr="000C0423">
              <w:rPr>
                <w:color w:val="000000"/>
                <w:sz w:val="18"/>
                <w:szCs w:val="18"/>
              </w:rPr>
              <w:t>Bcr/Gro1//Mgnl1</w:t>
            </w:r>
          </w:p>
        </w:tc>
        <w:tc>
          <w:tcPr>
            <w:tcW w:w="890" w:type="dxa"/>
            <w:tcBorders>
              <w:top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1845.4</w:t>
            </w:r>
          </w:p>
        </w:tc>
        <w:tc>
          <w:tcPr>
            <w:tcW w:w="818" w:type="dxa"/>
            <w:tcBorders>
              <w:top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w:t>
            </w:r>
          </w:p>
        </w:tc>
        <w:tc>
          <w:tcPr>
            <w:tcW w:w="840" w:type="dxa"/>
            <w:tcBorders>
              <w:top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6461.4</w:t>
            </w:r>
          </w:p>
        </w:tc>
        <w:tc>
          <w:tcPr>
            <w:tcW w:w="762" w:type="dxa"/>
            <w:tcBorders>
              <w:top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2</w:t>
            </w:r>
          </w:p>
        </w:tc>
        <w:tc>
          <w:tcPr>
            <w:tcW w:w="899" w:type="dxa"/>
            <w:tcBorders>
              <w:top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1766.7</w:t>
            </w:r>
          </w:p>
        </w:tc>
        <w:tc>
          <w:tcPr>
            <w:tcW w:w="768" w:type="dxa"/>
            <w:tcBorders>
              <w:top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13</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2</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Adnan-2</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1053.2</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16</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6275.3</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6</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1664.3</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18</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3</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Waha</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1245.1</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9</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5858.7</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11</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1809.5</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9</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4</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Stj3//Bcr/Lks4/3n"er-3</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991.7</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18</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5881.8</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10</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1988.1</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4</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5</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Stj3//Bcr/Lks4/3/Ter-3</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889.8</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19</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5800.8</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13</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1640.5</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19</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6</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Geromtel-1</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1033.3</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17</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5703.6</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18</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1704.8</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16</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7</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Ammar-6</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1228.7</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11</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6304.5</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5</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1845.2</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8</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8</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Ammar-8</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1429.6</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6</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5754.0</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15</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1785.7</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10</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9</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Ammar-1</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1278.2</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8</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5753.1</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16</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1473.8</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22</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10</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Ammar-9</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1701.4</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3</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6611.4</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1933.3</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5</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11</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Mgnl3/Aghrass2</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1827.3</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2</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6460.5</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3</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2081.0</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2</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12</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Ter-1//Mrf1/Stj2</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1231.5</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10</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5751.3</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17</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1719.1</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15</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13</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Mgnl3/Ainzen-1</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1527.1</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5</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6328.1</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4</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1916.7</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6</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14</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Ter-1/3/Stj3//Bcr/Lks4</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1346.3</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7</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5429.5</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20</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1776.2</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11</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15</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EDUYT-15</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863.9</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20</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6071.2</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8</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1678.6</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17</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16</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EDUYT-18</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1113.0</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14</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6027.2</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9</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1914.3</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7</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17</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EDUYT-42</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756.5</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21</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5754.5</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14</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1776.2</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12</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18</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EDUYT-47</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1116.0</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13</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5847.1</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12</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1750.0</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14</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19</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EDUYT-54</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1111.1</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15</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5319.3</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21</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1631.0</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20</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20</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EDUYT-70</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618.1</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22</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6151.3</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7</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2035.7</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3</w:t>
            </w:r>
          </w:p>
        </w:tc>
      </w:tr>
      <w:tr w:rsidR="00C7379B" w:rsidRPr="000C0423" w:rsidTr="009C17C1">
        <w:trPr>
          <w:trHeight w:val="283"/>
          <w:jc w:val="center"/>
        </w:trPr>
        <w:tc>
          <w:tcPr>
            <w:tcW w:w="624" w:type="dxa"/>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21</w:t>
            </w:r>
          </w:p>
        </w:tc>
        <w:tc>
          <w:tcPr>
            <w:tcW w:w="1729" w:type="dxa"/>
            <w:vAlign w:val="center"/>
          </w:tcPr>
          <w:p w:rsidR="00882582" w:rsidRPr="000C0423" w:rsidRDefault="00882582" w:rsidP="009C17C1">
            <w:pPr>
              <w:jc w:val="center"/>
              <w:outlineLvl w:val="0"/>
              <w:rPr>
                <w:color w:val="000000"/>
                <w:sz w:val="18"/>
                <w:szCs w:val="18"/>
              </w:rPr>
            </w:pPr>
            <w:r w:rsidRPr="000C0423">
              <w:rPr>
                <w:color w:val="000000"/>
                <w:sz w:val="18"/>
                <w:szCs w:val="18"/>
              </w:rPr>
              <w:t>Saji</w:t>
            </w:r>
          </w:p>
        </w:tc>
        <w:tc>
          <w:tcPr>
            <w:tcW w:w="89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1575.0</w:t>
            </w:r>
          </w:p>
        </w:tc>
        <w:tc>
          <w:tcPr>
            <w:tcW w:w="81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4</w:t>
            </w:r>
          </w:p>
        </w:tc>
        <w:tc>
          <w:tcPr>
            <w:tcW w:w="840"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5456.8</w:t>
            </w:r>
          </w:p>
        </w:tc>
        <w:tc>
          <w:tcPr>
            <w:tcW w:w="762"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19</w:t>
            </w:r>
          </w:p>
        </w:tc>
        <w:tc>
          <w:tcPr>
            <w:tcW w:w="899"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2169.1</w:t>
            </w:r>
          </w:p>
        </w:tc>
        <w:tc>
          <w:tcPr>
            <w:tcW w:w="768" w:type="dxa"/>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w:t>
            </w:r>
          </w:p>
        </w:tc>
      </w:tr>
      <w:tr w:rsidR="00C7379B" w:rsidRPr="000C0423" w:rsidTr="009C17C1">
        <w:trPr>
          <w:trHeight w:val="283"/>
          <w:jc w:val="center"/>
        </w:trPr>
        <w:tc>
          <w:tcPr>
            <w:tcW w:w="624" w:type="dxa"/>
            <w:tcBorders>
              <w:bottom w:val="single" w:sz="4" w:space="0" w:color="auto"/>
            </w:tcBorders>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22</w:t>
            </w:r>
          </w:p>
        </w:tc>
        <w:tc>
          <w:tcPr>
            <w:tcW w:w="1729" w:type="dxa"/>
            <w:tcBorders>
              <w:bottom w:val="single" w:sz="4" w:space="0" w:color="auto"/>
            </w:tcBorders>
            <w:vAlign w:val="center"/>
          </w:tcPr>
          <w:p w:rsidR="00882582" w:rsidRPr="000C0423" w:rsidRDefault="00882582" w:rsidP="009C17C1">
            <w:pPr>
              <w:jc w:val="center"/>
              <w:outlineLvl w:val="0"/>
              <w:rPr>
                <w:color w:val="000000"/>
                <w:sz w:val="18"/>
                <w:szCs w:val="18"/>
              </w:rPr>
            </w:pPr>
            <w:r w:rsidRPr="000C0423">
              <w:rPr>
                <w:color w:val="000000"/>
                <w:sz w:val="18"/>
                <w:szCs w:val="18"/>
              </w:rPr>
              <w:t>Zardak</w:t>
            </w:r>
          </w:p>
        </w:tc>
        <w:tc>
          <w:tcPr>
            <w:tcW w:w="890" w:type="dxa"/>
            <w:tcBorders>
              <w:bottom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1204.2</w:t>
            </w:r>
          </w:p>
        </w:tc>
        <w:tc>
          <w:tcPr>
            <w:tcW w:w="818" w:type="dxa"/>
            <w:tcBorders>
              <w:bottom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12</w:t>
            </w:r>
          </w:p>
        </w:tc>
        <w:tc>
          <w:tcPr>
            <w:tcW w:w="840" w:type="dxa"/>
            <w:tcBorders>
              <w:bottom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3495.2</w:t>
            </w:r>
          </w:p>
        </w:tc>
        <w:tc>
          <w:tcPr>
            <w:tcW w:w="762" w:type="dxa"/>
            <w:tcBorders>
              <w:bottom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22</w:t>
            </w:r>
          </w:p>
        </w:tc>
        <w:tc>
          <w:tcPr>
            <w:tcW w:w="899" w:type="dxa"/>
            <w:tcBorders>
              <w:bottom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1561.9</w:t>
            </w:r>
          </w:p>
        </w:tc>
        <w:tc>
          <w:tcPr>
            <w:tcW w:w="768" w:type="dxa"/>
            <w:tcBorders>
              <w:bottom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21</w:t>
            </w:r>
          </w:p>
        </w:tc>
      </w:tr>
      <w:tr w:rsidR="00C7379B" w:rsidRPr="000C0423" w:rsidTr="009C17C1">
        <w:trPr>
          <w:trHeight w:val="283"/>
          <w:jc w:val="center"/>
        </w:trPr>
        <w:tc>
          <w:tcPr>
            <w:tcW w:w="624" w:type="dxa"/>
            <w:tcBorders>
              <w:top w:val="single" w:sz="4" w:space="0" w:color="auto"/>
              <w:bottom w:val="single" w:sz="4" w:space="0" w:color="auto"/>
            </w:tcBorders>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Mean</w:t>
            </w:r>
          </w:p>
        </w:tc>
        <w:tc>
          <w:tcPr>
            <w:tcW w:w="1729" w:type="dxa"/>
            <w:tcBorders>
              <w:top w:val="single" w:sz="4" w:space="0" w:color="auto"/>
              <w:bottom w:val="single" w:sz="4" w:space="0" w:color="auto"/>
            </w:tcBorders>
            <w:vAlign w:val="center"/>
          </w:tcPr>
          <w:p w:rsidR="00882582" w:rsidRPr="000C0423" w:rsidRDefault="00882582" w:rsidP="009C17C1">
            <w:pPr>
              <w:jc w:val="center"/>
              <w:outlineLvl w:val="0"/>
              <w:rPr>
                <w:color w:val="000000"/>
                <w:sz w:val="18"/>
                <w:szCs w:val="18"/>
              </w:rPr>
            </w:pPr>
          </w:p>
        </w:tc>
        <w:tc>
          <w:tcPr>
            <w:tcW w:w="890" w:type="dxa"/>
            <w:tcBorders>
              <w:top w:val="single" w:sz="4" w:space="0" w:color="auto"/>
              <w:bottom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1226.7</w:t>
            </w:r>
          </w:p>
        </w:tc>
        <w:tc>
          <w:tcPr>
            <w:tcW w:w="818" w:type="dxa"/>
            <w:tcBorders>
              <w:top w:val="single" w:sz="4" w:space="0" w:color="auto"/>
              <w:bottom w:val="single" w:sz="4" w:space="0" w:color="auto"/>
            </w:tcBorders>
            <w:noWrap/>
            <w:vAlign w:val="center"/>
            <w:hideMark/>
          </w:tcPr>
          <w:p w:rsidR="00882582" w:rsidRPr="000C0423" w:rsidRDefault="00882582" w:rsidP="000C0423">
            <w:pPr>
              <w:jc w:val="center"/>
              <w:outlineLvl w:val="0"/>
              <w:rPr>
                <w:color w:val="000000"/>
                <w:sz w:val="18"/>
                <w:szCs w:val="18"/>
              </w:rPr>
            </w:pPr>
          </w:p>
        </w:tc>
        <w:tc>
          <w:tcPr>
            <w:tcW w:w="840" w:type="dxa"/>
            <w:tcBorders>
              <w:top w:val="single" w:sz="4" w:space="0" w:color="auto"/>
              <w:bottom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5840.8</w:t>
            </w:r>
          </w:p>
        </w:tc>
        <w:tc>
          <w:tcPr>
            <w:tcW w:w="762" w:type="dxa"/>
            <w:tcBorders>
              <w:top w:val="single" w:sz="4" w:space="0" w:color="auto"/>
              <w:bottom w:val="single" w:sz="4" w:space="0" w:color="auto"/>
            </w:tcBorders>
            <w:noWrap/>
            <w:vAlign w:val="center"/>
            <w:hideMark/>
          </w:tcPr>
          <w:p w:rsidR="00882582" w:rsidRPr="000C0423" w:rsidRDefault="00882582" w:rsidP="000C0423">
            <w:pPr>
              <w:jc w:val="center"/>
              <w:outlineLvl w:val="0"/>
              <w:rPr>
                <w:color w:val="000000"/>
                <w:sz w:val="18"/>
                <w:szCs w:val="18"/>
              </w:rPr>
            </w:pPr>
          </w:p>
        </w:tc>
        <w:tc>
          <w:tcPr>
            <w:tcW w:w="899" w:type="dxa"/>
            <w:tcBorders>
              <w:top w:val="single" w:sz="4" w:space="0" w:color="auto"/>
              <w:bottom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1801.0</w:t>
            </w:r>
          </w:p>
        </w:tc>
        <w:tc>
          <w:tcPr>
            <w:tcW w:w="768" w:type="dxa"/>
            <w:tcBorders>
              <w:top w:val="single" w:sz="4" w:space="0" w:color="auto"/>
              <w:bottom w:val="single" w:sz="4" w:space="0" w:color="auto"/>
            </w:tcBorders>
            <w:noWrap/>
            <w:vAlign w:val="center"/>
            <w:hideMark/>
          </w:tcPr>
          <w:p w:rsidR="00882582" w:rsidRPr="000C0423" w:rsidRDefault="00882582" w:rsidP="000C0423">
            <w:pPr>
              <w:jc w:val="center"/>
              <w:outlineLvl w:val="0"/>
              <w:rPr>
                <w:color w:val="000000"/>
                <w:sz w:val="18"/>
                <w:szCs w:val="18"/>
              </w:rPr>
            </w:pPr>
          </w:p>
        </w:tc>
      </w:tr>
      <w:tr w:rsidR="00C7379B" w:rsidRPr="000C0423" w:rsidTr="009C17C1">
        <w:trPr>
          <w:trHeight w:val="283"/>
          <w:jc w:val="center"/>
        </w:trPr>
        <w:tc>
          <w:tcPr>
            <w:tcW w:w="624" w:type="dxa"/>
            <w:tcBorders>
              <w:top w:val="single" w:sz="4" w:space="0" w:color="auto"/>
              <w:bottom w:val="single" w:sz="4" w:space="0" w:color="auto"/>
            </w:tcBorders>
            <w:noWrap/>
            <w:vAlign w:val="center"/>
            <w:hideMark/>
          </w:tcPr>
          <w:p w:rsidR="00882582" w:rsidRPr="000C0423" w:rsidRDefault="00882582" w:rsidP="009C17C1">
            <w:pPr>
              <w:jc w:val="center"/>
              <w:outlineLvl w:val="0"/>
              <w:rPr>
                <w:color w:val="000000"/>
                <w:sz w:val="18"/>
                <w:szCs w:val="18"/>
              </w:rPr>
            </w:pPr>
            <w:r w:rsidRPr="000C0423">
              <w:rPr>
                <w:color w:val="000000"/>
                <w:sz w:val="18"/>
                <w:szCs w:val="18"/>
              </w:rPr>
              <w:t>S.E.</w:t>
            </w:r>
          </w:p>
        </w:tc>
        <w:tc>
          <w:tcPr>
            <w:tcW w:w="1729" w:type="dxa"/>
            <w:tcBorders>
              <w:top w:val="single" w:sz="4" w:space="0" w:color="auto"/>
              <w:bottom w:val="single" w:sz="4" w:space="0" w:color="auto"/>
            </w:tcBorders>
            <w:vAlign w:val="center"/>
          </w:tcPr>
          <w:p w:rsidR="00882582" w:rsidRPr="000C0423" w:rsidRDefault="00882582" w:rsidP="009C17C1">
            <w:pPr>
              <w:jc w:val="center"/>
              <w:outlineLvl w:val="0"/>
              <w:rPr>
                <w:color w:val="000000"/>
                <w:sz w:val="18"/>
                <w:szCs w:val="18"/>
              </w:rPr>
            </w:pPr>
          </w:p>
        </w:tc>
        <w:tc>
          <w:tcPr>
            <w:tcW w:w="890" w:type="dxa"/>
            <w:tcBorders>
              <w:top w:val="single" w:sz="4" w:space="0" w:color="auto"/>
              <w:bottom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69.6</w:t>
            </w:r>
          </w:p>
        </w:tc>
        <w:tc>
          <w:tcPr>
            <w:tcW w:w="818" w:type="dxa"/>
            <w:tcBorders>
              <w:top w:val="single" w:sz="4" w:space="0" w:color="auto"/>
              <w:bottom w:val="single" w:sz="4" w:space="0" w:color="auto"/>
            </w:tcBorders>
            <w:noWrap/>
            <w:vAlign w:val="center"/>
            <w:hideMark/>
          </w:tcPr>
          <w:p w:rsidR="00882582" w:rsidRPr="000C0423" w:rsidRDefault="00882582" w:rsidP="000C0423">
            <w:pPr>
              <w:jc w:val="center"/>
              <w:outlineLvl w:val="0"/>
              <w:rPr>
                <w:color w:val="000000"/>
                <w:sz w:val="18"/>
                <w:szCs w:val="18"/>
              </w:rPr>
            </w:pPr>
          </w:p>
        </w:tc>
        <w:tc>
          <w:tcPr>
            <w:tcW w:w="840" w:type="dxa"/>
            <w:tcBorders>
              <w:top w:val="single" w:sz="4" w:space="0" w:color="auto"/>
              <w:bottom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134.3</w:t>
            </w:r>
          </w:p>
        </w:tc>
        <w:tc>
          <w:tcPr>
            <w:tcW w:w="762" w:type="dxa"/>
            <w:tcBorders>
              <w:top w:val="single" w:sz="4" w:space="0" w:color="auto"/>
              <w:bottom w:val="single" w:sz="4" w:space="0" w:color="auto"/>
            </w:tcBorders>
            <w:noWrap/>
            <w:vAlign w:val="center"/>
            <w:hideMark/>
          </w:tcPr>
          <w:p w:rsidR="00882582" w:rsidRPr="000C0423" w:rsidRDefault="00882582" w:rsidP="000C0423">
            <w:pPr>
              <w:jc w:val="center"/>
              <w:outlineLvl w:val="0"/>
              <w:rPr>
                <w:color w:val="000000"/>
                <w:sz w:val="18"/>
                <w:szCs w:val="18"/>
              </w:rPr>
            </w:pPr>
          </w:p>
        </w:tc>
        <w:tc>
          <w:tcPr>
            <w:tcW w:w="899" w:type="dxa"/>
            <w:tcBorders>
              <w:top w:val="single" w:sz="4" w:space="0" w:color="auto"/>
              <w:bottom w:val="single" w:sz="4" w:space="0" w:color="auto"/>
            </w:tcBorders>
            <w:noWrap/>
            <w:vAlign w:val="center"/>
            <w:hideMark/>
          </w:tcPr>
          <w:p w:rsidR="00882582" w:rsidRPr="000C0423" w:rsidRDefault="00882582" w:rsidP="000C0423">
            <w:pPr>
              <w:jc w:val="center"/>
              <w:outlineLvl w:val="0"/>
              <w:rPr>
                <w:color w:val="000000"/>
                <w:sz w:val="18"/>
                <w:szCs w:val="18"/>
              </w:rPr>
            </w:pPr>
            <w:r w:rsidRPr="000C0423">
              <w:rPr>
                <w:color w:val="000000"/>
                <w:sz w:val="18"/>
                <w:szCs w:val="18"/>
              </w:rPr>
              <w:t>36.7</w:t>
            </w:r>
          </w:p>
        </w:tc>
        <w:tc>
          <w:tcPr>
            <w:tcW w:w="768" w:type="dxa"/>
            <w:tcBorders>
              <w:top w:val="single" w:sz="4" w:space="0" w:color="auto"/>
              <w:bottom w:val="single" w:sz="4" w:space="0" w:color="auto"/>
            </w:tcBorders>
            <w:noWrap/>
            <w:vAlign w:val="center"/>
            <w:hideMark/>
          </w:tcPr>
          <w:p w:rsidR="00882582" w:rsidRPr="000C0423" w:rsidRDefault="00882582" w:rsidP="000C0423">
            <w:pPr>
              <w:jc w:val="center"/>
              <w:outlineLvl w:val="0"/>
              <w:rPr>
                <w:color w:val="000000"/>
                <w:sz w:val="18"/>
                <w:szCs w:val="18"/>
              </w:rPr>
            </w:pPr>
          </w:p>
        </w:tc>
      </w:tr>
    </w:tbl>
    <w:p w:rsidR="00882582" w:rsidRPr="00C7379B" w:rsidRDefault="00882582" w:rsidP="00C7379B">
      <w:pPr>
        <w:autoSpaceDE w:val="0"/>
        <w:autoSpaceDN w:val="0"/>
        <w:adjustRightInd w:val="0"/>
        <w:rPr>
          <w:color w:val="000000"/>
          <w:sz w:val="22"/>
          <w:szCs w:val="22"/>
        </w:rPr>
      </w:pPr>
    </w:p>
    <w:p w:rsidR="00882582" w:rsidRPr="00C7379B" w:rsidRDefault="00882582" w:rsidP="009C17C1">
      <w:pPr>
        <w:autoSpaceDE w:val="0"/>
        <w:autoSpaceDN w:val="0"/>
        <w:adjustRightInd w:val="0"/>
        <w:ind w:firstLine="425"/>
        <w:jc w:val="both"/>
        <w:rPr>
          <w:color w:val="000000"/>
          <w:sz w:val="22"/>
          <w:szCs w:val="22"/>
        </w:rPr>
      </w:pPr>
      <w:r w:rsidRPr="00C7379B">
        <w:rPr>
          <w:sz w:val="22"/>
          <w:szCs w:val="22"/>
        </w:rPr>
        <w:t xml:space="preserve">No significant correlation was found between mean yields in different </w:t>
      </w:r>
      <w:r w:rsidRPr="00C7379B">
        <w:rPr>
          <w:color w:val="000000"/>
          <w:sz w:val="22"/>
          <w:szCs w:val="22"/>
        </w:rPr>
        <w:t xml:space="preserve">years indicating that the genotypes did not respond similarly to different years </w:t>
      </w:r>
      <w:r w:rsidRPr="00C7379B">
        <w:rPr>
          <w:sz w:val="22"/>
          <w:szCs w:val="22"/>
        </w:rPr>
        <w:t>(Table 3</w:t>
      </w:r>
      <w:r w:rsidRPr="00C7379B">
        <w:rPr>
          <w:color w:val="000000"/>
          <w:sz w:val="22"/>
          <w:szCs w:val="22"/>
        </w:rPr>
        <w:t>)</w:t>
      </w:r>
      <w:r w:rsidR="00C7379B">
        <w:rPr>
          <w:color w:val="000000"/>
          <w:sz w:val="22"/>
          <w:szCs w:val="22"/>
        </w:rPr>
        <w:t>.</w:t>
      </w:r>
    </w:p>
    <w:p w:rsidR="009C17C1" w:rsidRPr="009C17C1" w:rsidRDefault="009C17C1" w:rsidP="009C17C1">
      <w:pPr>
        <w:autoSpaceDE w:val="0"/>
        <w:autoSpaceDN w:val="0"/>
        <w:adjustRightInd w:val="0"/>
        <w:ind w:firstLine="425"/>
        <w:jc w:val="both"/>
        <w:rPr>
          <w:color w:val="000000"/>
          <w:spacing w:val="4"/>
          <w:kern w:val="22"/>
          <w:sz w:val="22"/>
          <w:szCs w:val="22"/>
        </w:rPr>
      </w:pPr>
      <w:r w:rsidRPr="009C17C1">
        <w:rPr>
          <w:color w:val="000000"/>
          <w:spacing w:val="4"/>
          <w:kern w:val="22"/>
          <w:sz w:val="22"/>
          <w:szCs w:val="22"/>
        </w:rPr>
        <w:t>Ys (yield under stress</w:t>
      </w:r>
      <w:ins w:id="6" w:author="Danijela" w:date="2017-03-03T14:15:00Z">
        <w:r w:rsidRPr="009C17C1">
          <w:rPr>
            <w:color w:val="000000"/>
            <w:spacing w:val="4"/>
            <w:kern w:val="22"/>
            <w:sz w:val="22"/>
            <w:szCs w:val="22"/>
          </w:rPr>
          <w:t xml:space="preserve"> conditions</w:t>
        </w:r>
      </w:ins>
      <w:r w:rsidRPr="009C17C1">
        <w:rPr>
          <w:color w:val="000000"/>
          <w:spacing w:val="4"/>
          <w:kern w:val="22"/>
          <w:sz w:val="22"/>
          <w:szCs w:val="22"/>
        </w:rPr>
        <w:t>), Yp (yield under non-stress conditions), MP (mean productivity)</w:t>
      </w:r>
      <w:r w:rsidRPr="009C17C1">
        <w:rPr>
          <w:spacing w:val="4"/>
          <w:kern w:val="22"/>
          <w:sz w:val="22"/>
          <w:szCs w:val="22"/>
        </w:rPr>
        <w:t>, GMP (</w:t>
      </w:r>
      <w:r w:rsidRPr="009C17C1">
        <w:rPr>
          <w:color w:val="000000"/>
          <w:spacing w:val="4"/>
          <w:kern w:val="22"/>
          <w:sz w:val="22"/>
          <w:szCs w:val="22"/>
        </w:rPr>
        <w:t>geometric mean productivity</w:t>
      </w:r>
      <w:r w:rsidRPr="009C17C1">
        <w:rPr>
          <w:spacing w:val="4"/>
          <w:kern w:val="22"/>
          <w:sz w:val="22"/>
          <w:szCs w:val="22"/>
        </w:rPr>
        <w:t xml:space="preserve">), TOL (tolerance), </w:t>
      </w:r>
      <w:r w:rsidRPr="009C17C1">
        <w:rPr>
          <w:color w:val="000000"/>
          <w:spacing w:val="4"/>
          <w:kern w:val="22"/>
          <w:sz w:val="22"/>
          <w:szCs w:val="22"/>
        </w:rPr>
        <w:t>ST</w:t>
      </w:r>
      <w:r w:rsidRPr="009C17C1">
        <w:rPr>
          <w:spacing w:val="4"/>
          <w:kern w:val="22"/>
          <w:sz w:val="22"/>
          <w:szCs w:val="22"/>
        </w:rPr>
        <w:t>I (</w:t>
      </w:r>
      <w:r w:rsidRPr="009C17C1">
        <w:rPr>
          <w:color w:val="000000"/>
          <w:spacing w:val="4"/>
          <w:kern w:val="22"/>
          <w:sz w:val="22"/>
          <w:szCs w:val="22"/>
        </w:rPr>
        <w:t>stress tolerance index</w:t>
      </w:r>
      <w:r w:rsidRPr="009C17C1">
        <w:rPr>
          <w:spacing w:val="4"/>
          <w:kern w:val="22"/>
          <w:sz w:val="22"/>
          <w:szCs w:val="22"/>
        </w:rPr>
        <w:t xml:space="preserve">), </w:t>
      </w:r>
      <w:r w:rsidRPr="009C17C1">
        <w:rPr>
          <w:color w:val="000000"/>
          <w:spacing w:val="4"/>
          <w:kern w:val="22"/>
          <w:sz w:val="22"/>
          <w:szCs w:val="22"/>
        </w:rPr>
        <w:t>SSI (stress susceptibility index),</w:t>
      </w:r>
      <w:r w:rsidRPr="009C17C1">
        <w:rPr>
          <w:spacing w:val="4"/>
          <w:kern w:val="22"/>
          <w:sz w:val="22"/>
          <w:szCs w:val="22"/>
        </w:rPr>
        <w:t xml:space="preserve"> YSI (yield stability index)</w:t>
      </w:r>
      <w:r w:rsidRPr="009C17C1">
        <w:rPr>
          <w:color w:val="000000"/>
          <w:spacing w:val="4"/>
          <w:kern w:val="22"/>
          <w:sz w:val="22"/>
          <w:szCs w:val="22"/>
        </w:rPr>
        <w:t xml:space="preserve">, SSSI (modified susceptibility stress index), </w:t>
      </w:r>
      <w:r w:rsidRPr="009C17C1">
        <w:rPr>
          <w:spacing w:val="4"/>
          <w:kern w:val="22"/>
          <w:sz w:val="22"/>
          <w:szCs w:val="22"/>
        </w:rPr>
        <w:t>MRP (</w:t>
      </w:r>
      <w:r w:rsidRPr="009C17C1">
        <w:rPr>
          <w:color w:val="000000"/>
          <w:spacing w:val="4"/>
          <w:kern w:val="22"/>
          <w:sz w:val="22"/>
          <w:szCs w:val="22"/>
        </w:rPr>
        <w:t>mean relative performance</w:t>
      </w:r>
      <w:r w:rsidRPr="009C17C1">
        <w:rPr>
          <w:spacing w:val="4"/>
          <w:kern w:val="22"/>
          <w:sz w:val="22"/>
          <w:szCs w:val="22"/>
        </w:rPr>
        <w:t xml:space="preserve">), </w:t>
      </w:r>
      <w:r w:rsidRPr="009C17C1">
        <w:rPr>
          <w:color w:val="000000"/>
          <w:spacing w:val="4"/>
          <w:kern w:val="22"/>
          <w:sz w:val="22"/>
          <w:szCs w:val="22"/>
        </w:rPr>
        <w:t xml:space="preserve">REI (relative efficiency index) and </w:t>
      </w:r>
      <w:r w:rsidRPr="009C17C1">
        <w:rPr>
          <w:spacing w:val="4"/>
          <w:kern w:val="22"/>
          <w:sz w:val="22"/>
          <w:szCs w:val="22"/>
        </w:rPr>
        <w:t>DRI (</w:t>
      </w:r>
      <w:r w:rsidRPr="009C17C1">
        <w:rPr>
          <w:color w:val="000000"/>
          <w:spacing w:val="4"/>
          <w:kern w:val="22"/>
          <w:sz w:val="22"/>
          <w:szCs w:val="22"/>
        </w:rPr>
        <w:t>drought response index</w:t>
      </w:r>
      <w:r w:rsidRPr="009C17C1">
        <w:rPr>
          <w:spacing w:val="4"/>
          <w:kern w:val="22"/>
          <w:sz w:val="22"/>
          <w:szCs w:val="22"/>
        </w:rPr>
        <w:t>)</w:t>
      </w:r>
      <w:r w:rsidRPr="009C17C1">
        <w:rPr>
          <w:color w:val="000000"/>
          <w:spacing w:val="4"/>
          <w:kern w:val="22"/>
          <w:sz w:val="22"/>
          <w:szCs w:val="22"/>
        </w:rPr>
        <w:t>.</w:t>
      </w:r>
    </w:p>
    <w:p w:rsidR="00882582" w:rsidRDefault="00882582" w:rsidP="00C7379B">
      <w:pPr>
        <w:autoSpaceDE w:val="0"/>
        <w:autoSpaceDN w:val="0"/>
        <w:adjustRightInd w:val="0"/>
        <w:jc w:val="both"/>
        <w:rPr>
          <w:color w:val="000000"/>
          <w:sz w:val="22"/>
          <w:szCs w:val="22"/>
        </w:rPr>
      </w:pPr>
      <w:r w:rsidRPr="00C7379B">
        <w:rPr>
          <w:sz w:val="22"/>
          <w:szCs w:val="22"/>
        </w:rPr>
        <w:lastRenderedPageBreak/>
        <w:t xml:space="preserve">Table 3. Correlation between drought indices and grain yield in two datasets – A: </w:t>
      </w:r>
      <w:r w:rsidRPr="00C7379B">
        <w:rPr>
          <w:color w:val="000000"/>
          <w:sz w:val="22"/>
          <w:szCs w:val="22"/>
        </w:rPr>
        <w:t>Y2 as non-stress conditions and Y1 as stress conditions; and B: Y2 as non-stress conditions and Y3 as stress conditions.</w:t>
      </w:r>
    </w:p>
    <w:p w:rsidR="00C7379B" w:rsidRPr="00C7379B" w:rsidRDefault="00C7379B" w:rsidP="00C7379B">
      <w:pPr>
        <w:autoSpaceDE w:val="0"/>
        <w:autoSpaceDN w:val="0"/>
        <w:adjustRightInd w:val="0"/>
        <w:jc w:val="both"/>
        <w:rPr>
          <w:color w:val="000000"/>
          <w:sz w:val="22"/>
          <w:szCs w:val="22"/>
        </w:rPr>
      </w:pPr>
    </w:p>
    <w:tbl>
      <w:tblPr>
        <w:tblW w:w="7371" w:type="dxa"/>
        <w:jc w:val="center"/>
        <w:tblLayout w:type="fixed"/>
        <w:tblCellMar>
          <w:left w:w="28" w:type="dxa"/>
          <w:right w:w="28" w:type="dxa"/>
        </w:tblCellMar>
        <w:tblLook w:val="04A0"/>
      </w:tblPr>
      <w:tblGrid>
        <w:gridCol w:w="435"/>
        <w:gridCol w:w="435"/>
        <w:gridCol w:w="649"/>
        <w:gridCol w:w="596"/>
        <w:gridCol w:w="596"/>
        <w:gridCol w:w="596"/>
        <w:gridCol w:w="596"/>
        <w:gridCol w:w="596"/>
        <w:gridCol w:w="596"/>
        <w:gridCol w:w="596"/>
        <w:gridCol w:w="596"/>
        <w:gridCol w:w="542"/>
        <w:gridCol w:w="542"/>
      </w:tblGrid>
      <w:tr w:rsidR="00882582" w:rsidRPr="009C17C1" w:rsidTr="009C17C1">
        <w:trPr>
          <w:trHeight w:hRule="exact" w:val="454"/>
          <w:jc w:val="center"/>
        </w:trPr>
        <w:tc>
          <w:tcPr>
            <w:tcW w:w="454" w:type="dxa"/>
            <w:tcBorders>
              <w:top w:val="single" w:sz="4" w:space="0" w:color="auto"/>
              <w:bottom w:val="single" w:sz="4" w:space="0" w:color="auto"/>
            </w:tcBorders>
            <w:shd w:val="clear" w:color="auto" w:fill="auto"/>
            <w:vAlign w:val="center"/>
            <w:hideMark/>
          </w:tcPr>
          <w:p w:rsidR="009C17C1" w:rsidRDefault="00882582" w:rsidP="009C17C1">
            <w:pPr>
              <w:contextualSpacing/>
              <w:jc w:val="center"/>
              <w:rPr>
                <w:color w:val="000000"/>
                <w:sz w:val="16"/>
                <w:szCs w:val="16"/>
              </w:rPr>
            </w:pPr>
            <w:r w:rsidRPr="009C17C1">
              <w:rPr>
                <w:color w:val="000000"/>
                <w:sz w:val="16"/>
                <w:szCs w:val="16"/>
              </w:rPr>
              <w:t>Data</w:t>
            </w:r>
          </w:p>
          <w:p w:rsidR="00882582" w:rsidRPr="009C17C1" w:rsidRDefault="00882582" w:rsidP="009C17C1">
            <w:pPr>
              <w:contextualSpacing/>
              <w:jc w:val="center"/>
              <w:rPr>
                <w:color w:val="000000"/>
                <w:sz w:val="16"/>
                <w:szCs w:val="16"/>
              </w:rPr>
            </w:pPr>
            <w:r w:rsidRPr="009C17C1">
              <w:rPr>
                <w:color w:val="000000"/>
                <w:sz w:val="16"/>
                <w:szCs w:val="16"/>
              </w:rPr>
              <w:t>set</w:t>
            </w:r>
          </w:p>
        </w:tc>
        <w:tc>
          <w:tcPr>
            <w:tcW w:w="454" w:type="dxa"/>
            <w:tcBorders>
              <w:top w:val="single" w:sz="4" w:space="0" w:color="auto"/>
              <w:bottom w:val="single" w:sz="4" w:space="0" w:color="auto"/>
            </w:tcBorders>
            <w:shd w:val="clear" w:color="auto" w:fill="auto"/>
            <w:vAlign w:val="center"/>
            <w:hideMark/>
          </w:tcPr>
          <w:p w:rsidR="00882582" w:rsidRPr="009C17C1" w:rsidRDefault="00882582" w:rsidP="009C17C1">
            <w:pPr>
              <w:contextualSpacing/>
              <w:jc w:val="center"/>
              <w:rPr>
                <w:color w:val="000000"/>
                <w:sz w:val="16"/>
                <w:szCs w:val="16"/>
              </w:rPr>
            </w:pPr>
          </w:p>
        </w:tc>
        <w:tc>
          <w:tcPr>
            <w:tcW w:w="680" w:type="dxa"/>
            <w:tcBorders>
              <w:top w:val="single" w:sz="4" w:space="0" w:color="auto"/>
              <w:bottom w:val="single" w:sz="4" w:space="0" w:color="auto"/>
            </w:tcBorders>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Ys</w:t>
            </w:r>
          </w:p>
        </w:tc>
        <w:tc>
          <w:tcPr>
            <w:tcW w:w="624" w:type="dxa"/>
            <w:tcBorders>
              <w:top w:val="single" w:sz="4" w:space="0" w:color="auto"/>
              <w:bottom w:val="single" w:sz="4" w:space="0" w:color="auto"/>
            </w:tcBorders>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Yp</w:t>
            </w:r>
          </w:p>
        </w:tc>
        <w:tc>
          <w:tcPr>
            <w:tcW w:w="624" w:type="dxa"/>
            <w:tcBorders>
              <w:top w:val="single" w:sz="4" w:space="0" w:color="auto"/>
              <w:bottom w:val="single" w:sz="4" w:space="0" w:color="auto"/>
            </w:tcBorders>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MP</w:t>
            </w:r>
          </w:p>
        </w:tc>
        <w:tc>
          <w:tcPr>
            <w:tcW w:w="624" w:type="dxa"/>
            <w:tcBorders>
              <w:top w:val="single" w:sz="4" w:space="0" w:color="auto"/>
              <w:bottom w:val="single" w:sz="4" w:space="0" w:color="auto"/>
            </w:tcBorders>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GMP</w:t>
            </w:r>
          </w:p>
        </w:tc>
        <w:tc>
          <w:tcPr>
            <w:tcW w:w="624" w:type="dxa"/>
            <w:tcBorders>
              <w:top w:val="single" w:sz="4" w:space="0" w:color="auto"/>
              <w:bottom w:val="single" w:sz="4" w:space="0" w:color="auto"/>
            </w:tcBorders>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TOL</w:t>
            </w:r>
          </w:p>
        </w:tc>
        <w:tc>
          <w:tcPr>
            <w:tcW w:w="624" w:type="dxa"/>
            <w:tcBorders>
              <w:top w:val="single" w:sz="4" w:space="0" w:color="auto"/>
              <w:bottom w:val="single" w:sz="4" w:space="0" w:color="auto"/>
            </w:tcBorders>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STI</w:t>
            </w:r>
          </w:p>
        </w:tc>
        <w:tc>
          <w:tcPr>
            <w:tcW w:w="624" w:type="dxa"/>
            <w:tcBorders>
              <w:top w:val="single" w:sz="4" w:space="0" w:color="auto"/>
              <w:bottom w:val="single" w:sz="4" w:space="0" w:color="auto"/>
            </w:tcBorders>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SSI</w:t>
            </w:r>
          </w:p>
        </w:tc>
        <w:tc>
          <w:tcPr>
            <w:tcW w:w="624" w:type="dxa"/>
            <w:tcBorders>
              <w:top w:val="single" w:sz="4" w:space="0" w:color="auto"/>
              <w:bottom w:val="single" w:sz="4" w:space="0" w:color="auto"/>
            </w:tcBorders>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YSI</w:t>
            </w:r>
          </w:p>
        </w:tc>
        <w:tc>
          <w:tcPr>
            <w:tcW w:w="624" w:type="dxa"/>
            <w:tcBorders>
              <w:top w:val="single" w:sz="4" w:space="0" w:color="auto"/>
              <w:bottom w:val="single" w:sz="4" w:space="0" w:color="auto"/>
            </w:tcBorders>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SSSI</w:t>
            </w:r>
          </w:p>
        </w:tc>
        <w:tc>
          <w:tcPr>
            <w:tcW w:w="567" w:type="dxa"/>
            <w:tcBorders>
              <w:top w:val="single" w:sz="4" w:space="0" w:color="auto"/>
              <w:bottom w:val="single" w:sz="4" w:space="0" w:color="auto"/>
            </w:tcBorders>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MRP</w:t>
            </w:r>
          </w:p>
        </w:tc>
        <w:tc>
          <w:tcPr>
            <w:tcW w:w="567" w:type="dxa"/>
            <w:tcBorders>
              <w:top w:val="single" w:sz="4" w:space="0" w:color="auto"/>
              <w:bottom w:val="single" w:sz="4" w:space="0" w:color="auto"/>
            </w:tcBorders>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REI</w:t>
            </w:r>
          </w:p>
        </w:tc>
      </w:tr>
      <w:tr w:rsidR="00882582" w:rsidRPr="009C17C1" w:rsidTr="009C17C1">
        <w:trPr>
          <w:trHeight w:hRule="exact" w:val="283"/>
          <w:jc w:val="center"/>
        </w:trPr>
        <w:tc>
          <w:tcPr>
            <w:tcW w:w="454" w:type="dxa"/>
            <w:tcBorders>
              <w:top w:val="single" w:sz="4" w:space="0" w:color="auto"/>
            </w:tcBorders>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A</w:t>
            </w:r>
          </w:p>
        </w:tc>
        <w:tc>
          <w:tcPr>
            <w:tcW w:w="454" w:type="dxa"/>
            <w:tcBorders>
              <w:top w:val="single" w:sz="4" w:space="0" w:color="auto"/>
            </w:tcBorders>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Yp</w:t>
            </w:r>
          </w:p>
        </w:tc>
        <w:tc>
          <w:tcPr>
            <w:tcW w:w="680" w:type="dxa"/>
            <w:tcBorders>
              <w:top w:val="single" w:sz="4" w:space="0" w:color="auto"/>
            </w:tcBorders>
            <w:shd w:val="clear" w:color="auto" w:fill="auto"/>
            <w:vAlign w:val="center"/>
            <w:hideMark/>
          </w:tcPr>
          <w:p w:rsidR="00882582" w:rsidRPr="009C17C1" w:rsidRDefault="00882582" w:rsidP="009C17C1">
            <w:pPr>
              <w:contextualSpacing/>
              <w:rPr>
                <w:color w:val="000000"/>
                <w:sz w:val="16"/>
                <w:szCs w:val="16"/>
              </w:rPr>
            </w:pPr>
            <w:r w:rsidRPr="009C17C1">
              <w:rPr>
                <w:color w:val="000000"/>
                <w:sz w:val="16"/>
                <w:szCs w:val="16"/>
              </w:rPr>
              <w:t>0.203</w:t>
            </w:r>
          </w:p>
        </w:tc>
        <w:tc>
          <w:tcPr>
            <w:tcW w:w="624" w:type="dxa"/>
            <w:tcBorders>
              <w:top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p>
        </w:tc>
        <w:tc>
          <w:tcPr>
            <w:tcW w:w="624" w:type="dxa"/>
            <w:tcBorders>
              <w:top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p>
        </w:tc>
        <w:tc>
          <w:tcPr>
            <w:tcW w:w="624" w:type="dxa"/>
            <w:tcBorders>
              <w:top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p>
        </w:tc>
        <w:tc>
          <w:tcPr>
            <w:tcW w:w="624" w:type="dxa"/>
            <w:tcBorders>
              <w:top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p>
        </w:tc>
        <w:tc>
          <w:tcPr>
            <w:tcW w:w="624" w:type="dxa"/>
            <w:tcBorders>
              <w:top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p>
        </w:tc>
        <w:tc>
          <w:tcPr>
            <w:tcW w:w="624" w:type="dxa"/>
            <w:tcBorders>
              <w:top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p>
        </w:tc>
        <w:tc>
          <w:tcPr>
            <w:tcW w:w="624" w:type="dxa"/>
            <w:tcBorders>
              <w:top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p>
        </w:tc>
        <w:tc>
          <w:tcPr>
            <w:tcW w:w="624" w:type="dxa"/>
            <w:tcBorders>
              <w:top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p>
        </w:tc>
        <w:tc>
          <w:tcPr>
            <w:tcW w:w="567" w:type="dxa"/>
            <w:tcBorders>
              <w:top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p>
        </w:tc>
        <w:tc>
          <w:tcPr>
            <w:tcW w:w="567" w:type="dxa"/>
            <w:tcBorders>
              <w:top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B</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p>
        </w:tc>
        <w:tc>
          <w:tcPr>
            <w:tcW w:w="680" w:type="dxa"/>
            <w:shd w:val="clear" w:color="auto" w:fill="auto"/>
            <w:vAlign w:val="center"/>
            <w:hideMark/>
          </w:tcPr>
          <w:p w:rsidR="00882582" w:rsidRPr="009C17C1" w:rsidRDefault="00882582" w:rsidP="009C17C1">
            <w:pPr>
              <w:contextualSpacing/>
              <w:rPr>
                <w:color w:val="000000"/>
                <w:sz w:val="16"/>
                <w:szCs w:val="16"/>
              </w:rPr>
            </w:pPr>
            <w:r w:rsidRPr="009C17C1">
              <w:rPr>
                <w:color w:val="000000"/>
                <w:sz w:val="16"/>
                <w:szCs w:val="16"/>
              </w:rPr>
              <w:t>0.405</w:t>
            </w: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A</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MP</w:t>
            </w:r>
          </w:p>
        </w:tc>
        <w:tc>
          <w:tcPr>
            <w:tcW w:w="680" w:type="dxa"/>
            <w:shd w:val="clear" w:color="auto" w:fill="auto"/>
            <w:vAlign w:val="center"/>
            <w:hideMark/>
          </w:tcPr>
          <w:p w:rsidR="00882582" w:rsidRPr="009C17C1" w:rsidRDefault="00882582" w:rsidP="009C17C1">
            <w:pPr>
              <w:contextualSpacing/>
              <w:rPr>
                <w:color w:val="000000"/>
                <w:sz w:val="16"/>
                <w:szCs w:val="16"/>
              </w:rPr>
            </w:pPr>
            <w:r w:rsidRPr="009C17C1">
              <w:rPr>
                <w:color w:val="000000"/>
                <w:sz w:val="16"/>
                <w:szCs w:val="16"/>
              </w:rPr>
              <w:t>0.593</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0.909</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B</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p>
        </w:tc>
        <w:tc>
          <w:tcPr>
            <w:tcW w:w="680" w:type="dxa"/>
            <w:shd w:val="clear" w:color="auto" w:fill="auto"/>
            <w:vAlign w:val="center"/>
            <w:hideMark/>
          </w:tcPr>
          <w:p w:rsidR="00882582" w:rsidRPr="009C17C1" w:rsidRDefault="00882582" w:rsidP="009C17C1">
            <w:pPr>
              <w:contextualSpacing/>
              <w:rPr>
                <w:color w:val="000000"/>
                <w:sz w:val="16"/>
                <w:szCs w:val="16"/>
              </w:rPr>
            </w:pPr>
            <w:r w:rsidRPr="009C17C1">
              <w:rPr>
                <w:color w:val="000000"/>
                <w:sz w:val="16"/>
                <w:szCs w:val="16"/>
              </w:rPr>
              <w:t>0.596</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0.976</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A</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GMP</w:t>
            </w:r>
          </w:p>
        </w:tc>
        <w:tc>
          <w:tcPr>
            <w:tcW w:w="680" w:type="dxa"/>
            <w:shd w:val="clear" w:color="auto" w:fill="auto"/>
            <w:vAlign w:val="center"/>
            <w:hideMark/>
          </w:tcPr>
          <w:p w:rsidR="00882582" w:rsidRPr="009C17C1" w:rsidRDefault="00882582" w:rsidP="009C17C1">
            <w:pPr>
              <w:contextualSpacing/>
              <w:rPr>
                <w:color w:val="000000"/>
                <w:sz w:val="16"/>
                <w:szCs w:val="16"/>
              </w:rPr>
            </w:pPr>
            <w:r w:rsidRPr="009C17C1">
              <w:rPr>
                <w:color w:val="000000"/>
                <w:sz w:val="16"/>
                <w:szCs w:val="16"/>
              </w:rPr>
              <w:t>0.938</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0.523</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0.829</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B</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p>
        </w:tc>
        <w:tc>
          <w:tcPr>
            <w:tcW w:w="680" w:type="dxa"/>
            <w:shd w:val="clear" w:color="auto" w:fill="auto"/>
            <w:vAlign w:val="center"/>
            <w:hideMark/>
          </w:tcPr>
          <w:p w:rsidR="00882582" w:rsidRPr="009C17C1" w:rsidRDefault="00882582" w:rsidP="009C17C1">
            <w:pPr>
              <w:contextualSpacing/>
              <w:rPr>
                <w:color w:val="000000"/>
                <w:sz w:val="16"/>
                <w:szCs w:val="16"/>
              </w:rPr>
            </w:pPr>
            <w:r w:rsidRPr="009C17C1">
              <w:rPr>
                <w:color w:val="000000"/>
                <w:sz w:val="16"/>
                <w:szCs w:val="16"/>
              </w:rPr>
              <w:t>0.805</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0.868</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0.956</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A</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TOL</w:t>
            </w:r>
          </w:p>
        </w:tc>
        <w:tc>
          <w:tcPr>
            <w:tcW w:w="680"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-0.306</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0.870</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0.585</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0.035</w:t>
            </w: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B</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p>
        </w:tc>
        <w:tc>
          <w:tcPr>
            <w:tcW w:w="680"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0.142</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0.963</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0.880</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0.701</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A</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STI</w:t>
            </w:r>
          </w:p>
        </w:tc>
        <w:tc>
          <w:tcPr>
            <w:tcW w:w="680"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0.940</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0.523</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0.831</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0.996</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0.035</w:t>
            </w: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B</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p>
        </w:tc>
        <w:tc>
          <w:tcPr>
            <w:tcW w:w="680"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0.829</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0.844</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0.940</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0.997</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0.668</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A</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SSI</w:t>
            </w:r>
          </w:p>
        </w:tc>
        <w:tc>
          <w:tcPr>
            <w:tcW w:w="680"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-0.829</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0.371</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-0.048</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-0.588</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0.778</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-0.592</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B</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p>
        </w:tc>
        <w:tc>
          <w:tcPr>
            <w:tcW w:w="680"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-0.304</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0.736</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0.573</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0.315</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0.886</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0.263</w:t>
            </w: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A</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YSI</w:t>
            </w:r>
          </w:p>
        </w:tc>
        <w:tc>
          <w:tcPr>
            <w:tcW w:w="680"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0.828</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-0.373</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0.046</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0.586</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-0.779</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0.591</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-1.00</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B</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p>
        </w:tc>
        <w:tc>
          <w:tcPr>
            <w:tcW w:w="680"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0.302</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-0.737</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-0.575</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-0.317</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-0.888</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-0.266</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-1.00</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A</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SSSI</w:t>
            </w:r>
          </w:p>
        </w:tc>
        <w:tc>
          <w:tcPr>
            <w:tcW w:w="680"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-0.850</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0.247</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-0.159</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-0.673</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0.668</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-0.652</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0.932</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-0.932</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B</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p>
        </w:tc>
        <w:tc>
          <w:tcPr>
            <w:tcW w:w="680"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-0.415</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0.657</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0.477</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0.2</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0.834</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0.152</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0.982</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-0.983</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A</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MRP</w:t>
            </w:r>
          </w:p>
        </w:tc>
        <w:tc>
          <w:tcPr>
            <w:tcW w:w="680"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0.939</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0.528</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0.834</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0.998</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0.04</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0.999</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-0.588</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0.587</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-0.650</w:t>
            </w:r>
            <w:r w:rsidRPr="009C17C1">
              <w:rPr>
                <w:color w:val="000000"/>
                <w:sz w:val="16"/>
                <w:szCs w:val="16"/>
                <w:vertAlign w:val="superscript"/>
              </w:rPr>
              <w:t>**</w:t>
            </w: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B</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p>
        </w:tc>
        <w:tc>
          <w:tcPr>
            <w:tcW w:w="680"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0.817</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0.858</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0.950</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1.00</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0.687</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0.998</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0.294</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-0.296</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0.181</w:t>
            </w: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A</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REI</w:t>
            </w:r>
          </w:p>
        </w:tc>
        <w:tc>
          <w:tcPr>
            <w:tcW w:w="680"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0.940</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0.522</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0.830</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0.996</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0.034</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1.00</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-0.593</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0.592</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-0.652</w:t>
            </w:r>
            <w:r w:rsidRPr="009C17C1">
              <w:rPr>
                <w:color w:val="000000"/>
                <w:sz w:val="16"/>
                <w:szCs w:val="16"/>
                <w:vertAlign w:val="superscript"/>
              </w:rPr>
              <w:t>**</w:t>
            </w:r>
          </w:p>
        </w:tc>
        <w:tc>
          <w:tcPr>
            <w:tcW w:w="567"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0.999</w:t>
            </w:r>
            <w:r w:rsidRPr="009C17C1">
              <w:rPr>
                <w:color w:val="000000"/>
                <w:sz w:val="16"/>
                <w:szCs w:val="16"/>
                <w:vertAlign w:val="superscript"/>
              </w:rPr>
              <w:t>**</w:t>
            </w: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B</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p>
        </w:tc>
        <w:tc>
          <w:tcPr>
            <w:tcW w:w="680"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0.830</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0.843</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0.940</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0.997</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0.667</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1.00</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0.262</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-0.265</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0.151</w:t>
            </w:r>
          </w:p>
        </w:tc>
        <w:tc>
          <w:tcPr>
            <w:tcW w:w="567"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0.998</w:t>
            </w:r>
            <w:r w:rsidRPr="009C17C1">
              <w:rPr>
                <w:color w:val="000000"/>
                <w:sz w:val="16"/>
                <w:szCs w:val="16"/>
                <w:vertAlign w:val="superscript"/>
              </w:rPr>
              <w:t>**</w:t>
            </w:r>
          </w:p>
        </w:tc>
        <w:tc>
          <w:tcPr>
            <w:tcW w:w="567" w:type="dxa"/>
            <w:shd w:val="clear" w:color="auto" w:fill="auto"/>
            <w:noWrap/>
            <w:vAlign w:val="center"/>
            <w:hideMark/>
          </w:tcPr>
          <w:p w:rsidR="00882582" w:rsidRPr="009C17C1" w:rsidRDefault="00882582" w:rsidP="009C17C1">
            <w:pPr>
              <w:contextualSpacing/>
              <w:rPr>
                <w:color w:val="000000"/>
                <w:sz w:val="16"/>
                <w:szCs w:val="16"/>
              </w:rPr>
            </w:pPr>
          </w:p>
        </w:tc>
      </w:tr>
      <w:tr w:rsidR="00882582" w:rsidRPr="009C17C1" w:rsidTr="009C17C1">
        <w:trPr>
          <w:trHeight w:hRule="exact" w:val="283"/>
          <w:jc w:val="center"/>
        </w:trPr>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A</w:t>
            </w:r>
          </w:p>
        </w:tc>
        <w:tc>
          <w:tcPr>
            <w:tcW w:w="454" w:type="dxa"/>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DRI</w:t>
            </w:r>
          </w:p>
        </w:tc>
        <w:tc>
          <w:tcPr>
            <w:tcW w:w="680"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0.925</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0.0</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0.394</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0.805</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-0.466</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0.801</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-0.861</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0.860</w:t>
            </w:r>
            <w:r w:rsidRPr="009C17C1">
              <w:rPr>
                <w:color w:val="000000"/>
                <w:sz w:val="16"/>
                <w:szCs w:val="16"/>
                <w:vertAlign w:val="superscript"/>
              </w:rPr>
              <w:t>**</w:t>
            </w:r>
          </w:p>
        </w:tc>
        <w:tc>
          <w:tcPr>
            <w:tcW w:w="624"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-0.869</w:t>
            </w:r>
            <w:r w:rsidRPr="009C17C1">
              <w:rPr>
                <w:color w:val="000000"/>
                <w:sz w:val="16"/>
                <w:szCs w:val="16"/>
                <w:vertAlign w:val="superscript"/>
              </w:rPr>
              <w:t>**</w:t>
            </w:r>
          </w:p>
        </w:tc>
        <w:tc>
          <w:tcPr>
            <w:tcW w:w="567"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0.802</w:t>
            </w:r>
            <w:r w:rsidRPr="009C17C1">
              <w:rPr>
                <w:color w:val="000000"/>
                <w:sz w:val="16"/>
                <w:szCs w:val="16"/>
                <w:vertAlign w:val="superscript"/>
              </w:rPr>
              <w:t>**</w:t>
            </w:r>
          </w:p>
        </w:tc>
        <w:tc>
          <w:tcPr>
            <w:tcW w:w="567" w:type="dxa"/>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0.802</w:t>
            </w:r>
            <w:r w:rsidRPr="009C17C1">
              <w:rPr>
                <w:color w:val="000000"/>
                <w:sz w:val="16"/>
                <w:szCs w:val="16"/>
                <w:vertAlign w:val="superscript"/>
              </w:rPr>
              <w:t>**</w:t>
            </w:r>
          </w:p>
        </w:tc>
      </w:tr>
      <w:tr w:rsidR="00882582" w:rsidRPr="009C17C1" w:rsidTr="009C17C1">
        <w:trPr>
          <w:trHeight w:hRule="exact" w:val="283"/>
          <w:jc w:val="center"/>
        </w:trPr>
        <w:tc>
          <w:tcPr>
            <w:tcW w:w="454" w:type="dxa"/>
            <w:tcBorders>
              <w:bottom w:val="single" w:sz="4" w:space="0" w:color="auto"/>
            </w:tcBorders>
            <w:shd w:val="clear" w:color="auto" w:fill="auto"/>
            <w:vAlign w:val="center"/>
            <w:hideMark/>
          </w:tcPr>
          <w:p w:rsidR="00882582" w:rsidRPr="009C17C1" w:rsidRDefault="00882582" w:rsidP="009C17C1">
            <w:pPr>
              <w:contextualSpacing/>
              <w:jc w:val="center"/>
              <w:rPr>
                <w:color w:val="000000"/>
                <w:sz w:val="16"/>
                <w:szCs w:val="16"/>
              </w:rPr>
            </w:pPr>
            <w:r w:rsidRPr="009C17C1">
              <w:rPr>
                <w:color w:val="000000"/>
                <w:sz w:val="16"/>
                <w:szCs w:val="16"/>
              </w:rPr>
              <w:t>B</w:t>
            </w:r>
          </w:p>
        </w:tc>
        <w:tc>
          <w:tcPr>
            <w:tcW w:w="454" w:type="dxa"/>
            <w:tcBorders>
              <w:bottom w:val="single" w:sz="4" w:space="0" w:color="auto"/>
            </w:tcBorders>
            <w:shd w:val="clear" w:color="auto" w:fill="auto"/>
            <w:noWrap/>
            <w:vAlign w:val="center"/>
            <w:hideMark/>
          </w:tcPr>
          <w:p w:rsidR="00882582" w:rsidRPr="009C17C1" w:rsidRDefault="00882582" w:rsidP="009C17C1">
            <w:pPr>
              <w:contextualSpacing/>
              <w:jc w:val="center"/>
              <w:rPr>
                <w:color w:val="000000"/>
                <w:sz w:val="16"/>
                <w:szCs w:val="16"/>
              </w:rPr>
            </w:pPr>
          </w:p>
        </w:tc>
        <w:tc>
          <w:tcPr>
            <w:tcW w:w="680" w:type="dxa"/>
            <w:tcBorders>
              <w:bottom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0.978</w:t>
            </w:r>
            <w:r w:rsidRPr="009C17C1">
              <w:rPr>
                <w:color w:val="000000"/>
                <w:sz w:val="16"/>
                <w:szCs w:val="16"/>
                <w:vertAlign w:val="superscript"/>
              </w:rPr>
              <w:t>**</w:t>
            </w:r>
          </w:p>
        </w:tc>
        <w:tc>
          <w:tcPr>
            <w:tcW w:w="624" w:type="dxa"/>
            <w:tcBorders>
              <w:bottom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0.552</w:t>
            </w:r>
            <w:r w:rsidRPr="009C17C1">
              <w:rPr>
                <w:color w:val="000000"/>
                <w:sz w:val="16"/>
                <w:szCs w:val="16"/>
                <w:vertAlign w:val="superscript"/>
              </w:rPr>
              <w:t>**</w:t>
            </w:r>
          </w:p>
        </w:tc>
        <w:tc>
          <w:tcPr>
            <w:tcW w:w="624" w:type="dxa"/>
            <w:tcBorders>
              <w:bottom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0.720</w:t>
            </w:r>
            <w:r w:rsidRPr="009C17C1">
              <w:rPr>
                <w:color w:val="000000"/>
                <w:sz w:val="16"/>
                <w:szCs w:val="16"/>
                <w:vertAlign w:val="superscript"/>
              </w:rPr>
              <w:t>**</w:t>
            </w:r>
          </w:p>
        </w:tc>
        <w:tc>
          <w:tcPr>
            <w:tcW w:w="624" w:type="dxa"/>
            <w:tcBorders>
              <w:bottom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0.890</w:t>
            </w:r>
            <w:r w:rsidRPr="009C17C1">
              <w:rPr>
                <w:color w:val="000000"/>
                <w:sz w:val="16"/>
                <w:szCs w:val="16"/>
                <w:vertAlign w:val="superscript"/>
              </w:rPr>
              <w:t>**</w:t>
            </w:r>
          </w:p>
        </w:tc>
        <w:tc>
          <w:tcPr>
            <w:tcW w:w="624" w:type="dxa"/>
            <w:tcBorders>
              <w:bottom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0.307</w:t>
            </w:r>
          </w:p>
        </w:tc>
        <w:tc>
          <w:tcPr>
            <w:tcW w:w="624" w:type="dxa"/>
            <w:tcBorders>
              <w:bottom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0.904</w:t>
            </w:r>
            <w:r w:rsidRPr="009C17C1">
              <w:rPr>
                <w:color w:val="000000"/>
                <w:sz w:val="16"/>
                <w:szCs w:val="16"/>
                <w:vertAlign w:val="superscript"/>
              </w:rPr>
              <w:t>**</w:t>
            </w:r>
          </w:p>
        </w:tc>
        <w:tc>
          <w:tcPr>
            <w:tcW w:w="624" w:type="dxa"/>
            <w:tcBorders>
              <w:bottom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-0.129</w:t>
            </w:r>
          </w:p>
        </w:tc>
        <w:tc>
          <w:tcPr>
            <w:tcW w:w="624" w:type="dxa"/>
            <w:tcBorders>
              <w:bottom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0.127</w:t>
            </w:r>
          </w:p>
        </w:tc>
        <w:tc>
          <w:tcPr>
            <w:tcW w:w="624" w:type="dxa"/>
            <w:tcBorders>
              <w:bottom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-0.253</w:t>
            </w:r>
          </w:p>
        </w:tc>
        <w:tc>
          <w:tcPr>
            <w:tcW w:w="567" w:type="dxa"/>
            <w:tcBorders>
              <w:bottom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0.897</w:t>
            </w:r>
            <w:r w:rsidRPr="009C17C1">
              <w:rPr>
                <w:color w:val="000000"/>
                <w:sz w:val="16"/>
                <w:szCs w:val="16"/>
                <w:vertAlign w:val="superscript"/>
              </w:rPr>
              <w:t>**</w:t>
            </w:r>
          </w:p>
        </w:tc>
        <w:tc>
          <w:tcPr>
            <w:tcW w:w="567" w:type="dxa"/>
            <w:tcBorders>
              <w:bottom w:val="single" w:sz="4" w:space="0" w:color="auto"/>
            </w:tcBorders>
            <w:shd w:val="clear" w:color="auto" w:fill="auto"/>
            <w:noWrap/>
            <w:vAlign w:val="center"/>
            <w:hideMark/>
          </w:tcPr>
          <w:p w:rsidR="00882582" w:rsidRPr="009C17C1" w:rsidRDefault="00882582" w:rsidP="009C17C1">
            <w:pPr>
              <w:contextualSpacing/>
              <w:rPr>
                <w:color w:val="000000"/>
                <w:sz w:val="16"/>
                <w:szCs w:val="16"/>
              </w:rPr>
            </w:pPr>
            <w:r w:rsidRPr="009C17C1">
              <w:rPr>
                <w:color w:val="000000"/>
                <w:sz w:val="16"/>
                <w:szCs w:val="16"/>
              </w:rPr>
              <w:t>0.904</w:t>
            </w:r>
            <w:r w:rsidRPr="009C17C1">
              <w:rPr>
                <w:color w:val="000000"/>
                <w:sz w:val="16"/>
                <w:szCs w:val="16"/>
                <w:vertAlign w:val="superscript"/>
              </w:rPr>
              <w:t>**</w:t>
            </w:r>
          </w:p>
        </w:tc>
      </w:tr>
    </w:tbl>
    <w:p w:rsidR="00C7379B" w:rsidRDefault="00C7379B" w:rsidP="00C7379B">
      <w:pPr>
        <w:autoSpaceDE w:val="0"/>
        <w:autoSpaceDN w:val="0"/>
        <w:adjustRightInd w:val="0"/>
        <w:ind w:firstLine="425"/>
        <w:jc w:val="both"/>
        <w:rPr>
          <w:color w:val="000000"/>
          <w:sz w:val="22"/>
          <w:szCs w:val="22"/>
        </w:rPr>
      </w:pPr>
    </w:p>
    <w:p w:rsidR="00882582" w:rsidRPr="008D1668" w:rsidRDefault="00882582" w:rsidP="00C47AF3">
      <w:pPr>
        <w:autoSpaceDE w:val="0"/>
        <w:autoSpaceDN w:val="0"/>
        <w:adjustRightInd w:val="0"/>
        <w:ind w:firstLine="425"/>
        <w:jc w:val="both"/>
        <w:rPr>
          <w:color w:val="000000"/>
          <w:spacing w:val="-2"/>
          <w:sz w:val="22"/>
          <w:szCs w:val="22"/>
          <w:highlight w:val="yellow"/>
        </w:rPr>
      </w:pPr>
      <w:r w:rsidRPr="008D1668">
        <w:rPr>
          <w:color w:val="000000"/>
          <w:spacing w:val="-2"/>
          <w:sz w:val="22"/>
          <w:szCs w:val="22"/>
        </w:rPr>
        <w:t xml:space="preserve">This can be supported by the significant G ×Y interactions for grain yield (Table 1). Thus, there is no guarantee that a genotype selected in a year with high rainfall will produce high yields in years with low rainfall (severe and mild drought stresses) and vice versa. Therefore, indirect selection in a drought-prone environment based on the results of optimum conditions will not be efficient. These results are in agreement with those of Ceccarelli and Grando (1991), Bruckner and Frohberg (1987), and Sio-Se Mardehet al. (2006), who found that landraces of barley and wheat with a low yield potential were more productive under stress conditions. The lack of response to improved environmental conditions may be related to a lack of adaptation to high-moisture conditions (Clarke et al., 1992). These interactions </w:t>
      </w:r>
      <w:r w:rsidRPr="008D1668">
        <w:rPr>
          <w:color w:val="000000"/>
          <w:spacing w:val="-2"/>
          <w:sz w:val="22"/>
          <w:szCs w:val="22"/>
        </w:rPr>
        <w:lastRenderedPageBreak/>
        <w:t>complicate the breeding process by introducing unknown factors that modulate the yield response depending on the availability of water. It is important, therefore, to differentiate between genotypes that have high yields in drought conditions simply because of their high inherent yield potential and those that have greater drought tolerance per se</w:t>
      </w:r>
      <w:r w:rsidR="00C47AF3" w:rsidRPr="008D1668">
        <w:rPr>
          <w:color w:val="000000"/>
          <w:spacing w:val="-2"/>
          <w:sz w:val="22"/>
          <w:szCs w:val="22"/>
        </w:rPr>
        <w:t>.</w:t>
      </w:r>
    </w:p>
    <w:p w:rsidR="00882582" w:rsidRPr="008D1668" w:rsidRDefault="00882582" w:rsidP="00C47AF3">
      <w:pPr>
        <w:autoSpaceDE w:val="0"/>
        <w:autoSpaceDN w:val="0"/>
        <w:adjustRightInd w:val="0"/>
        <w:ind w:firstLine="425"/>
        <w:jc w:val="both"/>
        <w:rPr>
          <w:spacing w:val="-2"/>
          <w:sz w:val="22"/>
          <w:szCs w:val="22"/>
        </w:rPr>
      </w:pPr>
      <w:r w:rsidRPr="008D1668">
        <w:rPr>
          <w:spacing w:val="-2"/>
          <w:sz w:val="22"/>
          <w:szCs w:val="22"/>
        </w:rPr>
        <w:t>A linear regression model was fitted to the relationship between genotypic mean yields and total annual rainfall which showed that genotypic mean yield increased with increasing rainfall (R</w:t>
      </w:r>
      <w:r w:rsidRPr="008D1668">
        <w:rPr>
          <w:spacing w:val="-2"/>
          <w:sz w:val="22"/>
          <w:szCs w:val="22"/>
          <w:vertAlign w:val="superscript"/>
        </w:rPr>
        <w:t>2</w:t>
      </w:r>
      <w:r w:rsidRPr="008D1668">
        <w:rPr>
          <w:spacing w:val="-2"/>
          <w:sz w:val="22"/>
          <w:szCs w:val="22"/>
        </w:rPr>
        <w:t>= 0.82) (Figure 2). Among genotypes, the grain yield of the old cultivar Zardak was found to be the lowest, and that of the new cultivar Saji was equal or superior to the breeding lines in a low rainfall year, while under high rainfall conditions Saji was not superior to the breeding lines. It can be concluded that the breeding lines were better than the new cultivar in favorable conditions, whereas they were not better than the new cultivar in stress conditions. A similar result for oat (</w:t>
      </w:r>
      <w:r w:rsidRPr="008D1668">
        <w:rPr>
          <w:i/>
          <w:iCs/>
          <w:spacing w:val="-2"/>
          <w:sz w:val="22"/>
          <w:szCs w:val="22"/>
        </w:rPr>
        <w:t>Avena sativa</w:t>
      </w:r>
      <w:r w:rsidRPr="008D1668">
        <w:rPr>
          <w:spacing w:val="-2"/>
          <w:sz w:val="22"/>
          <w:szCs w:val="22"/>
        </w:rPr>
        <w:t>) was repo</w:t>
      </w:r>
      <w:r w:rsidR="00C47AF3" w:rsidRPr="008D1668">
        <w:rPr>
          <w:spacing w:val="-2"/>
          <w:sz w:val="22"/>
          <w:szCs w:val="22"/>
        </w:rPr>
        <w:t>rted by Akcura and Ceri (2011).</w:t>
      </w:r>
    </w:p>
    <w:p w:rsidR="00882582" w:rsidRPr="008D1668" w:rsidRDefault="00882582" w:rsidP="00C47AF3">
      <w:pPr>
        <w:autoSpaceDE w:val="0"/>
        <w:autoSpaceDN w:val="0"/>
        <w:adjustRightInd w:val="0"/>
        <w:jc w:val="both"/>
        <w:rPr>
          <w:sz w:val="16"/>
          <w:szCs w:val="16"/>
        </w:rPr>
      </w:pPr>
    </w:p>
    <w:p w:rsidR="00882582" w:rsidRDefault="004538C1" w:rsidP="00C47AF3">
      <w:pPr>
        <w:autoSpaceDE w:val="0"/>
        <w:autoSpaceDN w:val="0"/>
        <w:adjustRightInd w:val="0"/>
        <w:spacing w:line="480" w:lineRule="auto"/>
        <w:jc w:val="center"/>
        <w:rPr>
          <w:sz w:val="24"/>
          <w:szCs w:val="24"/>
        </w:rPr>
      </w:pPr>
      <w:r w:rsidRPr="004538C1">
        <w:rPr>
          <w:noProof/>
          <w:sz w:val="24"/>
          <w:szCs w:val="24"/>
          <w:lang w:val="en-US" w:eastAsia="en-US"/>
        </w:rPr>
        <w:pict>
          <v:shape id="Picture 1" o:spid="_x0000_i1054" type="#_x0000_t75" style="width:349.7pt;height:238.3pt;visibility:visible;mso-wrap-style:square">
            <v:imagedata r:id="rId23" o:title=""/>
          </v:shape>
        </w:pict>
      </w:r>
    </w:p>
    <w:p w:rsidR="00882582" w:rsidRPr="00C47AF3" w:rsidRDefault="00882582" w:rsidP="00C47AF3">
      <w:pPr>
        <w:autoSpaceDE w:val="0"/>
        <w:autoSpaceDN w:val="0"/>
        <w:adjustRightInd w:val="0"/>
        <w:jc w:val="center"/>
        <w:rPr>
          <w:sz w:val="22"/>
          <w:szCs w:val="22"/>
        </w:rPr>
      </w:pPr>
      <w:r w:rsidRPr="00C47AF3">
        <w:rPr>
          <w:sz w:val="22"/>
          <w:szCs w:val="22"/>
        </w:rPr>
        <w:t>Fig. 2. Regression between genotype (mean of breeding lines and cultivars) grain yield and total annual rainfall in different years.</w:t>
      </w:r>
    </w:p>
    <w:p w:rsidR="008D1668" w:rsidRDefault="008D1668" w:rsidP="00C47AF3">
      <w:pPr>
        <w:autoSpaceDE w:val="0"/>
        <w:autoSpaceDN w:val="0"/>
        <w:adjustRightInd w:val="0"/>
        <w:ind w:firstLine="426"/>
        <w:jc w:val="both"/>
        <w:rPr>
          <w:color w:val="000000"/>
          <w:sz w:val="22"/>
          <w:szCs w:val="22"/>
        </w:rPr>
      </w:pPr>
    </w:p>
    <w:p w:rsidR="00882582" w:rsidRDefault="00882582" w:rsidP="00C47AF3">
      <w:pPr>
        <w:autoSpaceDE w:val="0"/>
        <w:autoSpaceDN w:val="0"/>
        <w:adjustRightInd w:val="0"/>
        <w:ind w:firstLine="426"/>
        <w:jc w:val="both"/>
        <w:rPr>
          <w:sz w:val="22"/>
          <w:szCs w:val="22"/>
        </w:rPr>
      </w:pPr>
      <w:r w:rsidRPr="00C47AF3">
        <w:rPr>
          <w:color w:val="000000"/>
          <w:sz w:val="22"/>
          <w:szCs w:val="22"/>
        </w:rPr>
        <w:t xml:space="preserve">The drought tolerance indices take into account yield potential and yield under drought conditions in different formulas. Using one drought index may not lead the breeder to the best selection. Therefore, selection based on a combination of several indices may provide a more useful criterion for drought tolerance </w:t>
      </w:r>
      <w:r w:rsidRPr="00C47AF3">
        <w:rPr>
          <w:color w:val="000000"/>
          <w:sz w:val="22"/>
          <w:szCs w:val="22"/>
        </w:rPr>
        <w:lastRenderedPageBreak/>
        <w:t>improvement. Principal component analysis and biplot technique were used to identify superior genotypes based on the indices for each dataset. For the two A and B datasets, the stress intensity (SI) values were 0.79 and 0.69, respectively, which provides an opportunity to evaluate the durum genotypes under both mild and severe stresses under rainfed conditions. The first two PCs accounted for 98.2% and 99.4% of total variation for datasets A and B, respectively. PC analysis in different datasets showed that the dataset A with the highest SI value was the best one for distinguishing genotypes by indices (Figures 3 and 4). In the dataset A, the indices were separated into two groups: TOL, SSI and SSSI (Group G1), and Ys, REI, ST</w:t>
      </w:r>
      <w:r w:rsidRPr="00C47AF3">
        <w:rPr>
          <w:sz w:val="22"/>
          <w:szCs w:val="22"/>
        </w:rPr>
        <w:t>I, MRP, GMP, DRI and YSI (Group G2) (Figure 3).</w:t>
      </w:r>
    </w:p>
    <w:p w:rsidR="00C47AF3" w:rsidRPr="00C47AF3" w:rsidRDefault="00C47AF3" w:rsidP="00C47AF3">
      <w:pPr>
        <w:autoSpaceDE w:val="0"/>
        <w:autoSpaceDN w:val="0"/>
        <w:adjustRightInd w:val="0"/>
        <w:ind w:firstLine="426"/>
        <w:jc w:val="both"/>
        <w:rPr>
          <w:sz w:val="22"/>
          <w:szCs w:val="22"/>
        </w:rPr>
      </w:pPr>
    </w:p>
    <w:p w:rsidR="00882582" w:rsidRPr="00C47AF3" w:rsidRDefault="004538C1" w:rsidP="00C47AF3">
      <w:pPr>
        <w:autoSpaceDE w:val="0"/>
        <w:autoSpaceDN w:val="0"/>
        <w:adjustRightInd w:val="0"/>
        <w:jc w:val="center"/>
        <w:rPr>
          <w:color w:val="000000"/>
          <w:sz w:val="22"/>
          <w:szCs w:val="22"/>
        </w:rPr>
      </w:pPr>
      <w:r w:rsidRPr="004538C1">
        <w:rPr>
          <w:noProof/>
          <w:color w:val="000000"/>
          <w:sz w:val="22"/>
          <w:szCs w:val="22"/>
          <w:lang w:val="en-US" w:eastAsia="en-US"/>
        </w:rPr>
        <w:pict>
          <v:shape id="Picture 10" o:spid="_x0000_i1055" type="#_x0000_t75" style="width:348.85pt;height:275.15pt;visibility:visible;mso-wrap-style:square">
            <v:imagedata r:id="rId24" o:title=""/>
          </v:shape>
        </w:pict>
      </w:r>
    </w:p>
    <w:p w:rsidR="00C47AF3" w:rsidRDefault="00C47AF3" w:rsidP="00C47AF3">
      <w:pPr>
        <w:autoSpaceDE w:val="0"/>
        <w:autoSpaceDN w:val="0"/>
        <w:adjustRightInd w:val="0"/>
        <w:jc w:val="both"/>
        <w:rPr>
          <w:sz w:val="22"/>
          <w:szCs w:val="22"/>
        </w:rPr>
      </w:pPr>
    </w:p>
    <w:p w:rsidR="00882582" w:rsidRPr="00C47AF3" w:rsidRDefault="00882582" w:rsidP="00C47AF3">
      <w:pPr>
        <w:autoSpaceDE w:val="0"/>
        <w:autoSpaceDN w:val="0"/>
        <w:adjustRightInd w:val="0"/>
        <w:jc w:val="both"/>
        <w:rPr>
          <w:sz w:val="22"/>
          <w:szCs w:val="22"/>
        </w:rPr>
      </w:pPr>
      <w:r w:rsidRPr="00C47AF3">
        <w:rPr>
          <w:sz w:val="22"/>
          <w:szCs w:val="22"/>
        </w:rPr>
        <w:t>Figure 3.</w:t>
      </w:r>
      <w:ins w:id="7" w:author="Danijela" w:date="2017-03-03T15:16:00Z">
        <w:r w:rsidRPr="00C47AF3">
          <w:rPr>
            <w:sz w:val="22"/>
            <w:szCs w:val="22"/>
          </w:rPr>
          <w:t xml:space="preserve"> </w:t>
        </w:r>
      </w:ins>
      <w:r w:rsidRPr="00C47AF3">
        <w:rPr>
          <w:sz w:val="22"/>
          <w:szCs w:val="22"/>
        </w:rPr>
        <w:t>Biplot based on the first two principal component axes (PC1 and PC2) for 22 genotypes across drought indices in the dataset A.</w:t>
      </w:r>
      <w:ins w:id="8" w:author="Danijela" w:date="2017-03-03T15:16:00Z">
        <w:r w:rsidRPr="00C47AF3">
          <w:rPr>
            <w:sz w:val="22"/>
            <w:szCs w:val="22"/>
          </w:rPr>
          <w:t xml:space="preserve"> </w:t>
        </w:r>
      </w:ins>
      <w:r w:rsidRPr="00C47AF3">
        <w:rPr>
          <w:color w:val="000000"/>
          <w:sz w:val="22"/>
          <w:szCs w:val="22"/>
        </w:rPr>
        <w:t>Ys (yield under stress</w:t>
      </w:r>
      <w:ins w:id="9" w:author="Danijela" w:date="2017-03-03T15:17:00Z">
        <w:r w:rsidRPr="00C47AF3">
          <w:rPr>
            <w:color w:val="000000"/>
            <w:sz w:val="22"/>
            <w:szCs w:val="22"/>
          </w:rPr>
          <w:t xml:space="preserve"> conditions</w:t>
        </w:r>
      </w:ins>
      <w:r w:rsidRPr="00C47AF3">
        <w:rPr>
          <w:color w:val="000000"/>
          <w:sz w:val="22"/>
          <w:szCs w:val="22"/>
        </w:rPr>
        <w:t>), Yp (yield under non-stress conditions), MP (mean productivity)</w:t>
      </w:r>
      <w:r w:rsidRPr="00C47AF3">
        <w:rPr>
          <w:sz w:val="22"/>
          <w:szCs w:val="22"/>
        </w:rPr>
        <w:t>, GMP (</w:t>
      </w:r>
      <w:r w:rsidRPr="00C47AF3">
        <w:rPr>
          <w:color w:val="000000"/>
          <w:sz w:val="22"/>
          <w:szCs w:val="22"/>
        </w:rPr>
        <w:t>geometric mean productivity</w:t>
      </w:r>
      <w:r w:rsidRPr="00C47AF3">
        <w:rPr>
          <w:sz w:val="22"/>
          <w:szCs w:val="22"/>
        </w:rPr>
        <w:t xml:space="preserve">), TOL (tolerance), </w:t>
      </w:r>
      <w:r w:rsidRPr="00C47AF3">
        <w:rPr>
          <w:color w:val="000000"/>
          <w:sz w:val="22"/>
          <w:szCs w:val="22"/>
        </w:rPr>
        <w:t>ST</w:t>
      </w:r>
      <w:r w:rsidRPr="00C47AF3">
        <w:rPr>
          <w:sz w:val="22"/>
          <w:szCs w:val="22"/>
        </w:rPr>
        <w:t>I (</w:t>
      </w:r>
      <w:r w:rsidRPr="00C47AF3">
        <w:rPr>
          <w:color w:val="000000"/>
          <w:sz w:val="22"/>
          <w:szCs w:val="22"/>
        </w:rPr>
        <w:t>stress tolerance index</w:t>
      </w:r>
      <w:r w:rsidRPr="00C47AF3">
        <w:rPr>
          <w:sz w:val="22"/>
          <w:szCs w:val="22"/>
        </w:rPr>
        <w:t xml:space="preserve">), </w:t>
      </w:r>
      <w:r w:rsidRPr="00C47AF3">
        <w:rPr>
          <w:color w:val="000000"/>
          <w:sz w:val="22"/>
          <w:szCs w:val="22"/>
        </w:rPr>
        <w:t>SSI (stress susceptibility index),</w:t>
      </w:r>
      <w:r w:rsidRPr="00C47AF3">
        <w:rPr>
          <w:sz w:val="22"/>
          <w:szCs w:val="22"/>
        </w:rPr>
        <w:t xml:space="preserve"> YSI (yield stability index)</w:t>
      </w:r>
      <w:r w:rsidRPr="00C47AF3">
        <w:rPr>
          <w:color w:val="000000"/>
          <w:sz w:val="22"/>
          <w:szCs w:val="22"/>
        </w:rPr>
        <w:t xml:space="preserve">, SSSI (modified susceptibility stress index), </w:t>
      </w:r>
      <w:r w:rsidRPr="00C47AF3">
        <w:rPr>
          <w:sz w:val="22"/>
          <w:szCs w:val="22"/>
        </w:rPr>
        <w:t>MRP (</w:t>
      </w:r>
      <w:r w:rsidRPr="00C47AF3">
        <w:rPr>
          <w:color w:val="000000"/>
          <w:sz w:val="22"/>
          <w:szCs w:val="22"/>
        </w:rPr>
        <w:t>mean relative performance</w:t>
      </w:r>
      <w:r w:rsidRPr="00C47AF3">
        <w:rPr>
          <w:sz w:val="22"/>
          <w:szCs w:val="22"/>
        </w:rPr>
        <w:t xml:space="preserve">), </w:t>
      </w:r>
      <w:r w:rsidRPr="00C47AF3">
        <w:rPr>
          <w:color w:val="000000"/>
          <w:sz w:val="22"/>
          <w:szCs w:val="22"/>
        </w:rPr>
        <w:t xml:space="preserve">REI (relative efficiency index) and </w:t>
      </w:r>
      <w:r w:rsidRPr="00C47AF3">
        <w:rPr>
          <w:sz w:val="22"/>
          <w:szCs w:val="22"/>
        </w:rPr>
        <w:t>DRI (</w:t>
      </w:r>
      <w:r w:rsidRPr="00C47AF3">
        <w:rPr>
          <w:color w:val="000000"/>
          <w:sz w:val="22"/>
          <w:szCs w:val="22"/>
        </w:rPr>
        <w:t>drought response index</w:t>
      </w:r>
      <w:r w:rsidRPr="00C47AF3">
        <w:rPr>
          <w:sz w:val="22"/>
          <w:szCs w:val="22"/>
        </w:rPr>
        <w:t>).</w:t>
      </w:r>
      <w:ins w:id="10" w:author="Danijela" w:date="2017-03-03T15:19:00Z">
        <w:r w:rsidRPr="00C47AF3">
          <w:rPr>
            <w:sz w:val="22"/>
            <w:szCs w:val="22"/>
          </w:rPr>
          <w:t xml:space="preserve"> </w:t>
        </w:r>
      </w:ins>
      <w:r w:rsidRPr="00C47AF3">
        <w:rPr>
          <w:sz w:val="22"/>
          <w:szCs w:val="22"/>
        </w:rPr>
        <w:t>The numbers represent genotypes.</w:t>
      </w:r>
    </w:p>
    <w:p w:rsidR="00882582" w:rsidRPr="00C47AF3" w:rsidRDefault="00882582" w:rsidP="00C47AF3">
      <w:pPr>
        <w:autoSpaceDE w:val="0"/>
        <w:autoSpaceDN w:val="0"/>
        <w:adjustRightInd w:val="0"/>
        <w:ind w:firstLine="426"/>
        <w:jc w:val="both"/>
        <w:rPr>
          <w:color w:val="000000"/>
          <w:sz w:val="22"/>
          <w:szCs w:val="22"/>
        </w:rPr>
      </w:pPr>
      <w:del w:id="11" w:author="Danijela" w:date="2017-03-03T15:21:00Z">
        <w:r w:rsidRPr="00C47AF3" w:rsidDel="009463EA">
          <w:rPr>
            <w:color w:val="000000"/>
            <w:sz w:val="22"/>
            <w:szCs w:val="22"/>
          </w:rPr>
          <w:lastRenderedPageBreak/>
          <w:delText>According to</w:delText>
        </w:r>
      </w:del>
      <w:ins w:id="12" w:author="Danijela" w:date="2017-03-03T15:21:00Z">
        <w:r w:rsidRPr="00C47AF3">
          <w:rPr>
            <w:color w:val="000000"/>
            <w:sz w:val="22"/>
            <w:szCs w:val="22"/>
          </w:rPr>
          <w:t>Concerning</w:t>
        </w:r>
      </w:ins>
      <w:r w:rsidRPr="00C47AF3">
        <w:rPr>
          <w:color w:val="000000"/>
          <w:sz w:val="22"/>
          <w:szCs w:val="22"/>
        </w:rPr>
        <w:t xml:space="preserve"> the group G1, the genotype</w:t>
      </w:r>
      <w:del w:id="13" w:author="Danijela" w:date="2017-03-03T15:20:00Z">
        <w:r w:rsidRPr="00C47AF3" w:rsidDel="009463EA">
          <w:rPr>
            <w:color w:val="000000"/>
            <w:sz w:val="22"/>
            <w:szCs w:val="22"/>
          </w:rPr>
          <w:delText>s</w:delText>
        </w:r>
      </w:del>
      <w:r w:rsidRPr="00C47AF3">
        <w:rPr>
          <w:color w:val="000000"/>
          <w:sz w:val="22"/>
          <w:szCs w:val="22"/>
        </w:rPr>
        <w:t xml:space="preserve"> </w:t>
      </w:r>
      <w:ins w:id="14" w:author="Danijela" w:date="2017-03-03T15:19:00Z">
        <w:r w:rsidRPr="00C47AF3">
          <w:rPr>
            <w:color w:val="000000"/>
            <w:sz w:val="22"/>
            <w:szCs w:val="22"/>
          </w:rPr>
          <w:t>n</w:t>
        </w:r>
      </w:ins>
      <w:del w:id="15" w:author="Danijela" w:date="2017-03-03T15:19:00Z">
        <w:r w:rsidRPr="00C47AF3" w:rsidDel="009463EA">
          <w:rPr>
            <w:color w:val="000000"/>
            <w:sz w:val="22"/>
            <w:szCs w:val="22"/>
          </w:rPr>
          <w:delText>N</w:delText>
        </w:r>
      </w:del>
      <w:r w:rsidRPr="00C47AF3">
        <w:rPr>
          <w:color w:val="000000"/>
          <w:sz w:val="22"/>
          <w:szCs w:val="22"/>
        </w:rPr>
        <w:t>o</w:t>
      </w:r>
      <w:ins w:id="16" w:author="Danijela" w:date="2017-03-03T15:19:00Z">
        <w:r w:rsidRPr="00C47AF3">
          <w:rPr>
            <w:color w:val="000000"/>
            <w:sz w:val="22"/>
            <w:szCs w:val="22"/>
          </w:rPr>
          <w:t>s</w:t>
        </w:r>
      </w:ins>
      <w:r w:rsidRPr="00C47AF3">
        <w:rPr>
          <w:color w:val="000000"/>
          <w:sz w:val="22"/>
          <w:szCs w:val="22"/>
        </w:rPr>
        <w:t>. 16, 2, 18, 4, 5, 15, 17, 20 were found to be susceptible to drought condition</w:t>
      </w:r>
      <w:ins w:id="17" w:author="Danijela" w:date="2017-03-03T15:20:00Z">
        <w:r w:rsidRPr="00C47AF3">
          <w:rPr>
            <w:color w:val="000000"/>
            <w:sz w:val="22"/>
            <w:szCs w:val="22"/>
          </w:rPr>
          <w:t>s</w:t>
        </w:r>
      </w:ins>
      <w:r w:rsidRPr="00C47AF3">
        <w:rPr>
          <w:color w:val="000000"/>
          <w:sz w:val="22"/>
          <w:szCs w:val="22"/>
        </w:rPr>
        <w:t>, while the genotype</w:t>
      </w:r>
      <w:del w:id="18" w:author="Danijela" w:date="2017-03-03T15:20:00Z">
        <w:r w:rsidRPr="00C47AF3" w:rsidDel="009463EA">
          <w:rPr>
            <w:color w:val="000000"/>
            <w:sz w:val="22"/>
            <w:szCs w:val="22"/>
          </w:rPr>
          <w:delText>s</w:delText>
        </w:r>
      </w:del>
      <w:r w:rsidRPr="00C47AF3">
        <w:rPr>
          <w:color w:val="000000"/>
          <w:sz w:val="22"/>
          <w:szCs w:val="22"/>
        </w:rPr>
        <w:t xml:space="preserve"> </w:t>
      </w:r>
      <w:ins w:id="19" w:author="Danijela" w:date="2017-03-03T15:20:00Z">
        <w:r w:rsidRPr="00C47AF3">
          <w:rPr>
            <w:color w:val="000000"/>
            <w:sz w:val="22"/>
            <w:szCs w:val="22"/>
          </w:rPr>
          <w:t>n</w:t>
        </w:r>
      </w:ins>
      <w:del w:id="20" w:author="Danijela" w:date="2017-03-03T15:20:00Z">
        <w:r w:rsidRPr="00C47AF3" w:rsidDel="009463EA">
          <w:rPr>
            <w:color w:val="000000"/>
            <w:sz w:val="22"/>
            <w:szCs w:val="22"/>
          </w:rPr>
          <w:delText>N</w:delText>
        </w:r>
      </w:del>
      <w:r w:rsidRPr="00C47AF3">
        <w:rPr>
          <w:color w:val="000000"/>
          <w:sz w:val="22"/>
          <w:szCs w:val="22"/>
        </w:rPr>
        <w:t>o</w:t>
      </w:r>
      <w:ins w:id="21" w:author="Danijela" w:date="2017-03-03T15:20:00Z">
        <w:r w:rsidRPr="00C47AF3">
          <w:rPr>
            <w:color w:val="000000"/>
            <w:sz w:val="22"/>
            <w:szCs w:val="22"/>
          </w:rPr>
          <w:t>s</w:t>
        </w:r>
      </w:ins>
      <w:r w:rsidRPr="00C47AF3">
        <w:rPr>
          <w:color w:val="000000"/>
          <w:sz w:val="22"/>
          <w:szCs w:val="22"/>
        </w:rPr>
        <w:t>. 1, 11, 10, 13, 8, 9, and 12 belong</w:t>
      </w:r>
      <w:ins w:id="22" w:author="Danijela" w:date="2017-03-03T15:21:00Z">
        <w:r w:rsidRPr="00C47AF3">
          <w:rPr>
            <w:color w:val="000000"/>
            <w:sz w:val="22"/>
            <w:szCs w:val="22"/>
          </w:rPr>
          <w:t>ing</w:t>
        </w:r>
      </w:ins>
      <w:r w:rsidRPr="00C47AF3">
        <w:rPr>
          <w:color w:val="000000"/>
          <w:sz w:val="22"/>
          <w:szCs w:val="22"/>
        </w:rPr>
        <w:t xml:space="preserve"> to the group G2 were tolerant. </w:t>
      </w:r>
      <w:r w:rsidRPr="00C47AF3">
        <w:rPr>
          <w:sz w:val="22"/>
          <w:szCs w:val="22"/>
        </w:rPr>
        <w:t>Raman et al. (2012) found a strong positive correlation between the indices REI, MRP, STI, GMP and MPI belonging to the same group and the indices DYI, TOL, SSI and SSSI were classified in another group. They reported a highly negative correlation between these two groups. Sio-Se Mardeh et al. (2006) concluded that GMP and STI were able to discriminate a group of cultivars only under moderate drought stress conditions.</w:t>
      </w:r>
    </w:p>
    <w:p w:rsidR="00882582" w:rsidRPr="00C47AF3" w:rsidRDefault="00882582" w:rsidP="00C47AF3">
      <w:pPr>
        <w:autoSpaceDE w:val="0"/>
        <w:autoSpaceDN w:val="0"/>
        <w:adjustRightInd w:val="0"/>
        <w:rPr>
          <w:sz w:val="22"/>
          <w:szCs w:val="22"/>
        </w:rPr>
      </w:pPr>
    </w:p>
    <w:p w:rsidR="00882582" w:rsidRDefault="004538C1" w:rsidP="00C47AF3">
      <w:pPr>
        <w:autoSpaceDE w:val="0"/>
        <w:autoSpaceDN w:val="0"/>
        <w:adjustRightInd w:val="0"/>
        <w:jc w:val="center"/>
        <w:rPr>
          <w:sz w:val="24"/>
          <w:szCs w:val="24"/>
        </w:rPr>
      </w:pPr>
      <w:r w:rsidRPr="004538C1">
        <w:rPr>
          <w:noProof/>
          <w:sz w:val="22"/>
          <w:szCs w:val="22"/>
          <w:lang w:val="en-US" w:eastAsia="en-US"/>
        </w:rPr>
        <w:pict>
          <v:shape id="Picture 9" o:spid="_x0000_i1056" type="#_x0000_t75" style="width:348.85pt;height:298.3pt;visibility:visible;mso-wrap-style:square">
            <v:imagedata r:id="rId25" o:title=""/>
          </v:shape>
        </w:pict>
      </w:r>
    </w:p>
    <w:p w:rsidR="00882582" w:rsidRPr="00C47AF3" w:rsidRDefault="00882582" w:rsidP="00C47AF3">
      <w:pPr>
        <w:autoSpaceDE w:val="0"/>
        <w:autoSpaceDN w:val="0"/>
        <w:adjustRightInd w:val="0"/>
        <w:jc w:val="both"/>
        <w:rPr>
          <w:sz w:val="22"/>
          <w:szCs w:val="22"/>
        </w:rPr>
      </w:pPr>
      <w:r w:rsidRPr="00C47AF3">
        <w:rPr>
          <w:kern w:val="22"/>
          <w:sz w:val="22"/>
          <w:szCs w:val="22"/>
        </w:rPr>
        <w:t>Figure 4.</w:t>
      </w:r>
      <w:ins w:id="23" w:author="Danijela" w:date="2017-03-03T15:25:00Z">
        <w:r w:rsidRPr="00C47AF3">
          <w:rPr>
            <w:kern w:val="22"/>
            <w:sz w:val="22"/>
            <w:szCs w:val="22"/>
          </w:rPr>
          <w:t xml:space="preserve"> </w:t>
        </w:r>
      </w:ins>
      <w:r w:rsidRPr="00C47AF3">
        <w:rPr>
          <w:kern w:val="22"/>
          <w:sz w:val="22"/>
          <w:szCs w:val="22"/>
        </w:rPr>
        <w:t xml:space="preserve">Biplot based on the first two principal component axes (PC1 and PC2) for 22 genotypes across drought indices in the dataset B. </w:t>
      </w:r>
      <w:r w:rsidRPr="00C47AF3">
        <w:rPr>
          <w:color w:val="000000"/>
          <w:kern w:val="22"/>
          <w:sz w:val="22"/>
          <w:szCs w:val="22"/>
        </w:rPr>
        <w:t>Ys (yield under stress</w:t>
      </w:r>
      <w:ins w:id="24" w:author="Danijela" w:date="2017-03-03T15:26:00Z">
        <w:r w:rsidRPr="00C47AF3">
          <w:rPr>
            <w:color w:val="000000"/>
            <w:kern w:val="22"/>
            <w:sz w:val="22"/>
            <w:szCs w:val="22"/>
          </w:rPr>
          <w:t xml:space="preserve"> conditions</w:t>
        </w:r>
      </w:ins>
      <w:r w:rsidRPr="00C47AF3">
        <w:rPr>
          <w:color w:val="000000"/>
          <w:kern w:val="22"/>
          <w:sz w:val="22"/>
          <w:szCs w:val="22"/>
        </w:rPr>
        <w:t>), Yp (yield under non-stress conditions), MP</w:t>
      </w:r>
      <w:r w:rsidRPr="00C47AF3">
        <w:rPr>
          <w:color w:val="000000"/>
          <w:sz w:val="22"/>
          <w:szCs w:val="22"/>
        </w:rPr>
        <w:t xml:space="preserve"> (mean productivity)</w:t>
      </w:r>
      <w:r w:rsidRPr="00C47AF3">
        <w:rPr>
          <w:sz w:val="22"/>
          <w:szCs w:val="22"/>
        </w:rPr>
        <w:t>, GMP (</w:t>
      </w:r>
      <w:r w:rsidRPr="00C47AF3">
        <w:rPr>
          <w:color w:val="000000"/>
          <w:sz w:val="22"/>
          <w:szCs w:val="22"/>
        </w:rPr>
        <w:t>geometric mean productivity</w:t>
      </w:r>
      <w:r w:rsidRPr="00C47AF3">
        <w:rPr>
          <w:sz w:val="22"/>
          <w:szCs w:val="22"/>
        </w:rPr>
        <w:t xml:space="preserve">), TOL (tolerance), </w:t>
      </w:r>
      <w:r w:rsidRPr="00C47AF3">
        <w:rPr>
          <w:color w:val="000000"/>
          <w:sz w:val="22"/>
          <w:szCs w:val="22"/>
        </w:rPr>
        <w:t>ST</w:t>
      </w:r>
      <w:r w:rsidRPr="00C47AF3">
        <w:rPr>
          <w:sz w:val="22"/>
          <w:szCs w:val="22"/>
        </w:rPr>
        <w:t>I (</w:t>
      </w:r>
      <w:r w:rsidRPr="00C47AF3">
        <w:rPr>
          <w:color w:val="000000"/>
          <w:sz w:val="22"/>
          <w:szCs w:val="22"/>
        </w:rPr>
        <w:t>stress tolerance index</w:t>
      </w:r>
      <w:r w:rsidRPr="00C47AF3">
        <w:rPr>
          <w:sz w:val="22"/>
          <w:szCs w:val="22"/>
        </w:rPr>
        <w:t xml:space="preserve">), </w:t>
      </w:r>
      <w:r w:rsidRPr="00C47AF3">
        <w:rPr>
          <w:color w:val="000000"/>
          <w:sz w:val="22"/>
          <w:szCs w:val="22"/>
        </w:rPr>
        <w:t>SSI (stress susceptibility index),</w:t>
      </w:r>
      <w:r w:rsidRPr="00C47AF3">
        <w:rPr>
          <w:sz w:val="22"/>
          <w:szCs w:val="22"/>
        </w:rPr>
        <w:t xml:space="preserve"> YSI (yield stability index)</w:t>
      </w:r>
      <w:r w:rsidRPr="00C47AF3">
        <w:rPr>
          <w:color w:val="000000"/>
          <w:sz w:val="22"/>
          <w:szCs w:val="22"/>
        </w:rPr>
        <w:t>, SSSI (modified susceptibility</w:t>
      </w:r>
      <w:r w:rsidRPr="00C47AF3" w:rsidDel="00A91BFC">
        <w:rPr>
          <w:color w:val="000000"/>
          <w:sz w:val="22"/>
          <w:szCs w:val="22"/>
        </w:rPr>
        <w:t xml:space="preserve"> </w:t>
      </w:r>
      <w:r w:rsidRPr="00C47AF3">
        <w:rPr>
          <w:color w:val="000000"/>
          <w:sz w:val="22"/>
          <w:szCs w:val="22"/>
        </w:rPr>
        <w:t xml:space="preserve">stress index), </w:t>
      </w:r>
      <w:r w:rsidRPr="00C47AF3">
        <w:rPr>
          <w:sz w:val="22"/>
          <w:szCs w:val="22"/>
        </w:rPr>
        <w:t>MRP (</w:t>
      </w:r>
      <w:r w:rsidRPr="00C47AF3">
        <w:rPr>
          <w:color w:val="000000"/>
          <w:sz w:val="22"/>
          <w:szCs w:val="22"/>
        </w:rPr>
        <w:t>mean relative performance</w:t>
      </w:r>
      <w:r w:rsidRPr="00C47AF3">
        <w:rPr>
          <w:sz w:val="22"/>
          <w:szCs w:val="22"/>
        </w:rPr>
        <w:t xml:space="preserve">), </w:t>
      </w:r>
      <w:r w:rsidRPr="00C47AF3">
        <w:rPr>
          <w:color w:val="000000"/>
          <w:sz w:val="22"/>
          <w:szCs w:val="22"/>
        </w:rPr>
        <w:t xml:space="preserve">REI (relative efficiency index) and </w:t>
      </w:r>
      <w:r w:rsidRPr="00C47AF3">
        <w:rPr>
          <w:sz w:val="22"/>
          <w:szCs w:val="22"/>
        </w:rPr>
        <w:t>DRI (</w:t>
      </w:r>
      <w:r w:rsidRPr="00C47AF3">
        <w:rPr>
          <w:color w:val="000000"/>
          <w:sz w:val="22"/>
          <w:szCs w:val="22"/>
        </w:rPr>
        <w:t>drought response index</w:t>
      </w:r>
      <w:r w:rsidRPr="00C47AF3">
        <w:rPr>
          <w:sz w:val="22"/>
          <w:szCs w:val="22"/>
        </w:rPr>
        <w:t>). The numbers represent genotypes.</w:t>
      </w:r>
    </w:p>
    <w:p w:rsidR="00882582" w:rsidRPr="00C47AF3" w:rsidRDefault="00882582" w:rsidP="00C47AF3">
      <w:pPr>
        <w:autoSpaceDE w:val="0"/>
        <w:autoSpaceDN w:val="0"/>
        <w:adjustRightInd w:val="0"/>
        <w:ind w:firstLine="426"/>
        <w:jc w:val="both"/>
        <w:rPr>
          <w:color w:val="000000"/>
          <w:sz w:val="22"/>
          <w:szCs w:val="22"/>
        </w:rPr>
      </w:pPr>
      <w:r w:rsidRPr="00C47AF3">
        <w:rPr>
          <w:color w:val="000000"/>
          <w:sz w:val="22"/>
          <w:szCs w:val="22"/>
        </w:rPr>
        <w:lastRenderedPageBreak/>
        <w:t xml:space="preserve">A positive correlation between TOL and Yp in the A and B datasets, and a negative correlation between TOL and Ys in the dataset A suggests that selection based on TOL will result in increased yield under optimal conditions (Table 3). Similar results were reported by Sio-Se Mardeh et al. (2006), Clarke et al. (1992) and Rosielle and Hamblin (1981). Hossain et al. (1990) used MP as a resistance criterion for wheat cultivars in moderate stress conditions. Correlations of MP and GMP with Yp and Ys were positive in the two datasets (Table 3). As described by Hohls (2001), selection for MP should increase yield in both stress and non-stress environments unless the correlation between yields in contrasting environments is highly negative. In our experiment, there was no significant correlation between genotypic yields in different conditions. SSI has been widely used by researchers to identify sensitive and resistant genotypes (Clarke et al., 1992; Fischer and Maurer, 1978). SSI showed a negative correlation with Ys in both datasets (Table 3). Similar results were reported by Sio-Se Mardeh et al. (2006). </w:t>
      </w:r>
    </w:p>
    <w:p w:rsidR="00882582" w:rsidRPr="00C47AF3" w:rsidRDefault="00882582" w:rsidP="00C47AF3">
      <w:pPr>
        <w:autoSpaceDE w:val="0"/>
        <w:autoSpaceDN w:val="0"/>
        <w:adjustRightInd w:val="0"/>
        <w:ind w:firstLine="426"/>
        <w:jc w:val="both"/>
        <w:rPr>
          <w:color w:val="000000"/>
          <w:sz w:val="22"/>
          <w:szCs w:val="22"/>
        </w:rPr>
      </w:pPr>
      <w:r w:rsidRPr="00C47AF3">
        <w:rPr>
          <w:color w:val="000000"/>
          <w:sz w:val="22"/>
          <w:szCs w:val="22"/>
        </w:rPr>
        <w:t>The results showed yield ranks in each year indicating that G11, G10, G13 and G1 had mean ranks below 5 during three years (Table 2). These genotypes were already identified by the group G2 of indices as the most drought tolerant (Fig. 3). Therefore, selection based on this group of indices will enhance yield productivity in durum genotypes under different levels of drought stress.</w:t>
      </w:r>
    </w:p>
    <w:p w:rsidR="00C47AF3" w:rsidRPr="00C47AF3" w:rsidRDefault="00C47AF3" w:rsidP="0013693B">
      <w:pPr>
        <w:jc w:val="center"/>
        <w:rPr>
          <w:sz w:val="22"/>
          <w:szCs w:val="22"/>
        </w:rPr>
      </w:pPr>
    </w:p>
    <w:p w:rsidR="0013693B" w:rsidRPr="000B2777" w:rsidRDefault="0013693B" w:rsidP="0013693B">
      <w:pPr>
        <w:jc w:val="center"/>
        <w:rPr>
          <w:b/>
          <w:sz w:val="22"/>
          <w:szCs w:val="22"/>
        </w:rPr>
      </w:pPr>
      <w:r w:rsidRPr="000B2777">
        <w:rPr>
          <w:b/>
          <w:sz w:val="22"/>
          <w:szCs w:val="22"/>
        </w:rPr>
        <w:t>Conclusion</w:t>
      </w:r>
    </w:p>
    <w:p w:rsidR="000B2777" w:rsidRPr="00C47AF3" w:rsidRDefault="000B2777" w:rsidP="00C47AF3">
      <w:pPr>
        <w:jc w:val="center"/>
        <w:rPr>
          <w:sz w:val="22"/>
          <w:szCs w:val="22"/>
        </w:rPr>
      </w:pPr>
    </w:p>
    <w:p w:rsidR="00882582" w:rsidRPr="00C47AF3" w:rsidRDefault="00882582" w:rsidP="00C47AF3">
      <w:pPr>
        <w:autoSpaceDE w:val="0"/>
        <w:autoSpaceDN w:val="0"/>
        <w:adjustRightInd w:val="0"/>
        <w:ind w:firstLine="425"/>
        <w:jc w:val="both"/>
        <w:rPr>
          <w:color w:val="000000"/>
          <w:sz w:val="22"/>
          <w:szCs w:val="22"/>
        </w:rPr>
      </w:pPr>
      <w:r w:rsidRPr="00C47AF3">
        <w:rPr>
          <w:sz w:val="22"/>
          <w:szCs w:val="22"/>
        </w:rPr>
        <w:t xml:space="preserve">Screening of durum wheat genotypes for drought tolerance in environments with a higher value of stress intensity (SI) proved to be more efficient for grouping of drought tolerance indices and genotype selection. The </w:t>
      </w:r>
      <w:r w:rsidRPr="00C47AF3">
        <w:rPr>
          <w:color w:val="000000"/>
          <w:sz w:val="22"/>
          <w:szCs w:val="22"/>
        </w:rPr>
        <w:t>group G1</w:t>
      </w:r>
      <w:ins w:id="25" w:author="Danijela" w:date="2017-03-03T15:34:00Z">
        <w:r w:rsidRPr="00C47AF3">
          <w:rPr>
            <w:color w:val="000000"/>
            <w:sz w:val="22"/>
            <w:szCs w:val="22"/>
          </w:rPr>
          <w:t xml:space="preserve"> </w:t>
        </w:r>
      </w:ins>
      <w:r w:rsidRPr="00C47AF3">
        <w:rPr>
          <w:color w:val="000000"/>
          <w:sz w:val="22"/>
          <w:szCs w:val="22"/>
        </w:rPr>
        <w:t>of indices (Ys, REI, ST</w:t>
      </w:r>
      <w:r w:rsidRPr="00C47AF3">
        <w:rPr>
          <w:sz w:val="22"/>
          <w:szCs w:val="22"/>
        </w:rPr>
        <w:t>I, MRP, GMP, DRI and YSI</w:t>
      </w:r>
      <w:r w:rsidRPr="00C47AF3">
        <w:rPr>
          <w:color w:val="000000"/>
          <w:sz w:val="22"/>
          <w:szCs w:val="22"/>
        </w:rPr>
        <w:t xml:space="preserve">) distinguished genotypes with higher yields under different levels of drought stress. </w:t>
      </w:r>
      <w:r w:rsidRPr="00C47AF3">
        <w:rPr>
          <w:rFonts w:asciiTheme="majorBidi" w:hAnsiTheme="majorBidi" w:cstheme="majorBidi"/>
          <w:sz w:val="22"/>
          <w:szCs w:val="22"/>
        </w:rPr>
        <w:t xml:space="preserve">The studied genotypes showed considerable variability in yield and tolerance to different levels of drought stress, which could be exploited for crop improvement. Among the examined materials, </w:t>
      </w:r>
      <w:r w:rsidRPr="00C47AF3">
        <w:rPr>
          <w:color w:val="000000"/>
          <w:sz w:val="22"/>
          <w:szCs w:val="22"/>
        </w:rPr>
        <w:t>the breeding line</w:t>
      </w:r>
      <w:del w:id="26" w:author="Danijela" w:date="2017-03-03T15:35:00Z">
        <w:r w:rsidRPr="00C47AF3" w:rsidDel="001C1D81">
          <w:rPr>
            <w:color w:val="000000"/>
            <w:sz w:val="22"/>
            <w:szCs w:val="22"/>
          </w:rPr>
          <w:delText>s</w:delText>
        </w:r>
      </w:del>
      <w:r w:rsidRPr="00C47AF3">
        <w:rPr>
          <w:color w:val="000000"/>
          <w:sz w:val="22"/>
          <w:szCs w:val="22"/>
        </w:rPr>
        <w:t xml:space="preserve"> </w:t>
      </w:r>
      <w:del w:id="27" w:author="Danijela" w:date="2017-03-03T15:35:00Z">
        <w:r w:rsidRPr="00C47AF3" w:rsidDel="001C1D81">
          <w:rPr>
            <w:color w:val="000000"/>
            <w:sz w:val="22"/>
            <w:szCs w:val="22"/>
          </w:rPr>
          <w:delText>No</w:delText>
        </w:r>
      </w:del>
      <w:ins w:id="28" w:author="Danijela" w:date="2017-03-03T15:35:00Z">
        <w:r w:rsidRPr="00C47AF3">
          <w:rPr>
            <w:color w:val="000000"/>
            <w:sz w:val="22"/>
            <w:szCs w:val="22"/>
          </w:rPr>
          <w:t>nos</w:t>
        </w:r>
      </w:ins>
      <w:r w:rsidRPr="00C47AF3">
        <w:rPr>
          <w:color w:val="000000"/>
          <w:sz w:val="22"/>
          <w:szCs w:val="22"/>
        </w:rPr>
        <w:t>. 1, 11, 10, 13, 8, 9, and 12 with higher yield productivity under different levels of stress can be included in further considerations for durum wheat breeding programs for drought-prone environments.</w:t>
      </w:r>
    </w:p>
    <w:p w:rsidR="00831C98" w:rsidRDefault="00831C98" w:rsidP="00C47AF3">
      <w:pPr>
        <w:ind w:firstLine="425"/>
        <w:jc w:val="both"/>
        <w:rPr>
          <w:sz w:val="22"/>
          <w:szCs w:val="22"/>
        </w:rPr>
      </w:pPr>
    </w:p>
    <w:p w:rsidR="008D1668" w:rsidRDefault="008D1668" w:rsidP="00C47AF3">
      <w:pPr>
        <w:ind w:firstLine="425"/>
        <w:jc w:val="both"/>
        <w:rPr>
          <w:sz w:val="22"/>
          <w:szCs w:val="22"/>
        </w:rPr>
      </w:pPr>
    </w:p>
    <w:p w:rsidR="008D1668" w:rsidRDefault="008D1668" w:rsidP="00C47AF3">
      <w:pPr>
        <w:ind w:firstLine="425"/>
        <w:jc w:val="both"/>
        <w:rPr>
          <w:sz w:val="22"/>
          <w:szCs w:val="22"/>
        </w:rPr>
      </w:pPr>
    </w:p>
    <w:p w:rsidR="008D1668" w:rsidRDefault="008D1668" w:rsidP="00C47AF3">
      <w:pPr>
        <w:ind w:firstLine="425"/>
        <w:jc w:val="both"/>
        <w:rPr>
          <w:sz w:val="22"/>
          <w:szCs w:val="22"/>
        </w:rPr>
      </w:pPr>
    </w:p>
    <w:p w:rsidR="008D1668" w:rsidRDefault="008D1668" w:rsidP="00C47AF3">
      <w:pPr>
        <w:ind w:firstLine="425"/>
        <w:jc w:val="both"/>
        <w:rPr>
          <w:sz w:val="22"/>
          <w:szCs w:val="22"/>
        </w:rPr>
      </w:pPr>
    </w:p>
    <w:p w:rsidR="008D1668" w:rsidRDefault="008D1668" w:rsidP="00C47AF3">
      <w:pPr>
        <w:ind w:firstLine="425"/>
        <w:jc w:val="both"/>
        <w:rPr>
          <w:sz w:val="22"/>
          <w:szCs w:val="22"/>
        </w:rPr>
      </w:pPr>
    </w:p>
    <w:p w:rsidR="008D1668" w:rsidRDefault="008D1668" w:rsidP="00C47AF3">
      <w:pPr>
        <w:ind w:firstLine="425"/>
        <w:jc w:val="both"/>
        <w:rPr>
          <w:sz w:val="22"/>
          <w:szCs w:val="22"/>
        </w:rPr>
      </w:pPr>
    </w:p>
    <w:p w:rsidR="008D1668" w:rsidRDefault="008D1668" w:rsidP="00C47AF3">
      <w:pPr>
        <w:ind w:firstLine="425"/>
        <w:jc w:val="both"/>
        <w:rPr>
          <w:sz w:val="22"/>
          <w:szCs w:val="22"/>
        </w:rPr>
      </w:pPr>
    </w:p>
    <w:p w:rsidR="008D1668" w:rsidRPr="00C47AF3" w:rsidRDefault="008D1668" w:rsidP="00C47AF3">
      <w:pPr>
        <w:ind w:firstLine="425"/>
        <w:jc w:val="both"/>
        <w:rPr>
          <w:sz w:val="22"/>
          <w:szCs w:val="22"/>
        </w:rPr>
      </w:pPr>
    </w:p>
    <w:p w:rsidR="0013693B" w:rsidRDefault="0013693B" w:rsidP="00F171ED">
      <w:pPr>
        <w:widowControl w:val="0"/>
        <w:jc w:val="center"/>
        <w:rPr>
          <w:b/>
          <w:sz w:val="22"/>
          <w:szCs w:val="22"/>
        </w:rPr>
      </w:pPr>
      <w:r w:rsidRPr="00831C98">
        <w:rPr>
          <w:b/>
          <w:sz w:val="22"/>
          <w:szCs w:val="22"/>
        </w:rPr>
        <w:lastRenderedPageBreak/>
        <w:t>References</w:t>
      </w:r>
    </w:p>
    <w:p w:rsidR="00831C98" w:rsidRPr="00831C98" w:rsidRDefault="00831C98" w:rsidP="00831C98">
      <w:pPr>
        <w:jc w:val="center"/>
        <w:rPr>
          <w:b/>
          <w:sz w:val="22"/>
          <w:szCs w:val="22"/>
        </w:rPr>
      </w:pPr>
    </w:p>
    <w:p w:rsidR="00882582" w:rsidRPr="00C47AF3" w:rsidRDefault="00882582" w:rsidP="00C47AF3">
      <w:pPr>
        <w:ind w:left="425" w:hanging="425"/>
        <w:jc w:val="both"/>
        <w:rPr>
          <w:sz w:val="18"/>
          <w:szCs w:val="18"/>
        </w:rPr>
      </w:pPr>
      <w:r w:rsidRPr="00C47AF3">
        <w:rPr>
          <w:sz w:val="18"/>
          <w:szCs w:val="18"/>
        </w:rPr>
        <w:t xml:space="preserve">Akcura, M. </w:t>
      </w:r>
      <w:r w:rsidR="00D6013E">
        <w:rPr>
          <w:sz w:val="18"/>
          <w:szCs w:val="18"/>
        </w:rPr>
        <w:t>&amp;</w:t>
      </w:r>
      <w:r w:rsidRPr="00C47AF3">
        <w:rPr>
          <w:sz w:val="18"/>
          <w:szCs w:val="18"/>
        </w:rPr>
        <w:t xml:space="preserve"> Ceri, S. (2011</w:t>
      </w:r>
      <w:r w:rsidR="00D6013E">
        <w:rPr>
          <w:sz w:val="18"/>
          <w:szCs w:val="18"/>
        </w:rPr>
        <w:t>).</w:t>
      </w:r>
      <w:r w:rsidRPr="00C47AF3">
        <w:rPr>
          <w:sz w:val="18"/>
          <w:szCs w:val="18"/>
        </w:rPr>
        <w:t xml:space="preserve"> Evaluation of drought tolerance for selection of Turkish (</w:t>
      </w:r>
      <w:r w:rsidRPr="00C47AF3">
        <w:rPr>
          <w:i/>
          <w:iCs/>
          <w:sz w:val="18"/>
          <w:szCs w:val="18"/>
        </w:rPr>
        <w:t>Avena sativa</w:t>
      </w:r>
      <w:r w:rsidRPr="00C47AF3">
        <w:rPr>
          <w:sz w:val="18"/>
          <w:szCs w:val="18"/>
        </w:rPr>
        <w:t xml:space="preserve"> L.) landraces under various environmental conditions</w:t>
      </w:r>
      <w:r w:rsidR="00D6013E">
        <w:rPr>
          <w:sz w:val="18"/>
          <w:szCs w:val="18"/>
        </w:rPr>
        <w:t>.</w:t>
      </w:r>
      <w:r w:rsidRPr="00C47AF3">
        <w:rPr>
          <w:sz w:val="18"/>
          <w:szCs w:val="18"/>
        </w:rPr>
        <w:t xml:space="preserve"> </w:t>
      </w:r>
      <w:r w:rsidRPr="00D6013E">
        <w:rPr>
          <w:i/>
          <w:sz w:val="18"/>
          <w:szCs w:val="18"/>
        </w:rPr>
        <w:t>Agriculture</w:t>
      </w:r>
      <w:r w:rsidRPr="00C47AF3">
        <w:rPr>
          <w:sz w:val="18"/>
          <w:szCs w:val="18"/>
        </w:rPr>
        <w:t>, 98</w:t>
      </w:r>
      <w:del w:id="29" w:author="SnO" w:date="2017-03-14T12:22:00Z">
        <w:r w:rsidRPr="00C47AF3" w:rsidDel="00B1776B">
          <w:rPr>
            <w:sz w:val="18"/>
            <w:szCs w:val="18"/>
          </w:rPr>
          <w:delText>:</w:delText>
        </w:r>
      </w:del>
      <w:ins w:id="30" w:author="SnO" w:date="2017-03-14T12:22:00Z">
        <w:r w:rsidR="00B1776B">
          <w:rPr>
            <w:sz w:val="18"/>
            <w:szCs w:val="18"/>
          </w:rPr>
          <w:t xml:space="preserve">, </w:t>
        </w:r>
      </w:ins>
      <w:r w:rsidR="00D6013E">
        <w:rPr>
          <w:sz w:val="18"/>
          <w:szCs w:val="18"/>
        </w:rPr>
        <w:t>157-166.</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Benmahammed, A., </w:t>
      </w:r>
      <w:r w:rsidR="00D6013E">
        <w:rPr>
          <w:sz w:val="18"/>
          <w:szCs w:val="18"/>
        </w:rPr>
        <w:t xml:space="preserve">Kribaa, M., Bouzerzour, </w:t>
      </w:r>
      <w:r w:rsidRPr="00C47AF3">
        <w:rPr>
          <w:sz w:val="18"/>
          <w:szCs w:val="18"/>
        </w:rPr>
        <w:t xml:space="preserve">H., </w:t>
      </w:r>
      <w:r w:rsidR="00D6013E">
        <w:rPr>
          <w:sz w:val="18"/>
          <w:szCs w:val="18"/>
        </w:rPr>
        <w:t xml:space="preserve">&amp; </w:t>
      </w:r>
      <w:r w:rsidRPr="00C47AF3">
        <w:rPr>
          <w:sz w:val="18"/>
          <w:szCs w:val="18"/>
        </w:rPr>
        <w:t>Djekoun, A. (2010</w:t>
      </w:r>
      <w:r w:rsidR="00D6013E">
        <w:rPr>
          <w:sz w:val="18"/>
          <w:szCs w:val="18"/>
        </w:rPr>
        <w:t>).</w:t>
      </w:r>
      <w:r w:rsidRPr="00C47AF3">
        <w:rPr>
          <w:sz w:val="18"/>
          <w:szCs w:val="18"/>
        </w:rPr>
        <w:t xml:space="preserve"> Assessment of stress tolerance in barley (</w:t>
      </w:r>
      <w:r w:rsidRPr="00C47AF3">
        <w:rPr>
          <w:i/>
          <w:iCs/>
          <w:sz w:val="18"/>
          <w:szCs w:val="18"/>
        </w:rPr>
        <w:t>Hordeumvulgare</w:t>
      </w:r>
      <w:r w:rsidRPr="00C47AF3">
        <w:rPr>
          <w:sz w:val="18"/>
          <w:szCs w:val="18"/>
        </w:rPr>
        <w:t xml:space="preserve"> L.) advanced breeding lines under semi arid conditions of the eastern high plateaus of Algeria. </w:t>
      </w:r>
      <w:r w:rsidRPr="00D6013E">
        <w:rPr>
          <w:i/>
          <w:sz w:val="18"/>
          <w:szCs w:val="18"/>
        </w:rPr>
        <w:t>Euphytica</w:t>
      </w:r>
      <w:r w:rsidR="00D6013E">
        <w:rPr>
          <w:sz w:val="18"/>
          <w:szCs w:val="18"/>
        </w:rPr>
        <w:t>,</w:t>
      </w:r>
      <w:r w:rsidRPr="00C47AF3">
        <w:rPr>
          <w:sz w:val="18"/>
          <w:szCs w:val="18"/>
        </w:rPr>
        <w:t xml:space="preserve"> 172</w:t>
      </w:r>
      <w:del w:id="31" w:author="SnO" w:date="2017-03-14T12:22:00Z">
        <w:r w:rsidRPr="00C47AF3" w:rsidDel="00B1776B">
          <w:rPr>
            <w:sz w:val="18"/>
            <w:szCs w:val="18"/>
          </w:rPr>
          <w:delText>:</w:delText>
        </w:r>
      </w:del>
      <w:ins w:id="32" w:author="SnO" w:date="2017-03-14T12:22:00Z">
        <w:r w:rsidR="00B1776B">
          <w:rPr>
            <w:sz w:val="18"/>
            <w:szCs w:val="18"/>
          </w:rPr>
          <w:t xml:space="preserve">, </w:t>
        </w:r>
      </w:ins>
      <w:r w:rsidRPr="00C47AF3">
        <w:rPr>
          <w:sz w:val="18"/>
          <w:szCs w:val="18"/>
        </w:rPr>
        <w:t>383</w:t>
      </w:r>
      <w:r w:rsidR="00D6013E">
        <w:rPr>
          <w:sz w:val="18"/>
          <w:szCs w:val="18"/>
        </w:rPr>
        <w:t>-</w:t>
      </w:r>
      <w:r w:rsidRPr="00C47AF3">
        <w:rPr>
          <w:sz w:val="18"/>
          <w:szCs w:val="18"/>
        </w:rPr>
        <w:t>394.</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Bidinger, F.R., Mahalakshmi, V., </w:t>
      </w:r>
      <w:r w:rsidR="00D6013E">
        <w:rPr>
          <w:sz w:val="18"/>
          <w:szCs w:val="18"/>
        </w:rPr>
        <w:t xml:space="preserve">&amp; </w:t>
      </w:r>
      <w:r w:rsidRPr="00C47AF3">
        <w:rPr>
          <w:sz w:val="18"/>
          <w:szCs w:val="18"/>
        </w:rPr>
        <w:t>Rao, G.D.R. (1987)</w:t>
      </w:r>
      <w:r w:rsidR="00D6013E">
        <w:rPr>
          <w:sz w:val="18"/>
          <w:szCs w:val="18"/>
        </w:rPr>
        <w:t>.</w:t>
      </w:r>
      <w:r w:rsidRPr="00C47AF3">
        <w:rPr>
          <w:sz w:val="18"/>
          <w:szCs w:val="18"/>
        </w:rPr>
        <w:t xml:space="preserve"> Assessment of drought resistance in pearl millet (</w:t>
      </w:r>
      <w:r w:rsidRPr="00C47AF3">
        <w:rPr>
          <w:i/>
          <w:sz w:val="18"/>
          <w:szCs w:val="18"/>
        </w:rPr>
        <w:t>Pennisetum americanum</w:t>
      </w:r>
      <w:r w:rsidRPr="00C47AF3">
        <w:rPr>
          <w:sz w:val="18"/>
          <w:szCs w:val="18"/>
        </w:rPr>
        <w:t xml:space="preserve"> (L.) Leeke). II Estimation of genotype response to stress. </w:t>
      </w:r>
      <w:r w:rsidRPr="00D6013E">
        <w:rPr>
          <w:i/>
          <w:sz w:val="18"/>
          <w:szCs w:val="18"/>
        </w:rPr>
        <w:t>Australian Journal of Agricultural Research</w:t>
      </w:r>
      <w:r w:rsidR="00D6013E">
        <w:rPr>
          <w:sz w:val="18"/>
          <w:szCs w:val="18"/>
        </w:rPr>
        <w:t>,</w:t>
      </w:r>
      <w:r w:rsidRPr="00C47AF3">
        <w:rPr>
          <w:sz w:val="18"/>
          <w:szCs w:val="18"/>
        </w:rPr>
        <w:t xml:space="preserve"> 38</w:t>
      </w:r>
      <w:del w:id="33" w:author="SnO" w:date="2017-03-14T12:22:00Z">
        <w:r w:rsidRPr="00C47AF3" w:rsidDel="00B1776B">
          <w:rPr>
            <w:sz w:val="18"/>
            <w:szCs w:val="18"/>
          </w:rPr>
          <w:delText>:</w:delText>
        </w:r>
      </w:del>
      <w:ins w:id="34" w:author="SnO" w:date="2017-03-14T12:22:00Z">
        <w:r w:rsidR="00B1776B">
          <w:rPr>
            <w:sz w:val="18"/>
            <w:szCs w:val="18"/>
          </w:rPr>
          <w:t xml:space="preserve">, </w:t>
        </w:r>
      </w:ins>
      <w:r w:rsidRPr="00C47AF3">
        <w:rPr>
          <w:sz w:val="18"/>
          <w:szCs w:val="18"/>
        </w:rPr>
        <w:t>49-59.</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Blum, A., Raimaiah, S., Kanemasu, E.T., </w:t>
      </w:r>
      <w:r w:rsidR="00D6013E">
        <w:rPr>
          <w:sz w:val="18"/>
          <w:szCs w:val="18"/>
        </w:rPr>
        <w:t xml:space="preserve">&amp; </w:t>
      </w:r>
      <w:r w:rsidRPr="00C47AF3">
        <w:rPr>
          <w:sz w:val="18"/>
          <w:szCs w:val="18"/>
        </w:rPr>
        <w:t>Paulsen, G.M. (1990)</w:t>
      </w:r>
      <w:r w:rsidR="00D6013E">
        <w:rPr>
          <w:sz w:val="18"/>
          <w:szCs w:val="18"/>
        </w:rPr>
        <w:t>.</w:t>
      </w:r>
      <w:r w:rsidRPr="00C47AF3">
        <w:rPr>
          <w:sz w:val="18"/>
          <w:szCs w:val="18"/>
        </w:rPr>
        <w:t xml:space="preserve"> Recovery of wheat from drought stress at the tillering developmental stage. </w:t>
      </w:r>
      <w:r w:rsidRPr="00D6013E">
        <w:rPr>
          <w:i/>
          <w:sz w:val="18"/>
          <w:szCs w:val="18"/>
        </w:rPr>
        <w:t>Field Crops Research</w:t>
      </w:r>
      <w:r w:rsidR="00D6013E">
        <w:rPr>
          <w:i/>
          <w:sz w:val="18"/>
          <w:szCs w:val="18"/>
        </w:rPr>
        <w:t>,</w:t>
      </w:r>
      <w:r w:rsidRPr="00C47AF3">
        <w:rPr>
          <w:sz w:val="18"/>
          <w:szCs w:val="18"/>
        </w:rPr>
        <w:t xml:space="preserve"> 22</w:t>
      </w:r>
      <w:del w:id="35" w:author="SnO" w:date="2017-03-14T12:22:00Z">
        <w:r w:rsidRPr="00C47AF3" w:rsidDel="00B1776B">
          <w:rPr>
            <w:sz w:val="18"/>
            <w:szCs w:val="18"/>
          </w:rPr>
          <w:delText>:</w:delText>
        </w:r>
      </w:del>
      <w:ins w:id="36" w:author="SnO" w:date="2017-03-14T12:22:00Z">
        <w:r w:rsidR="00B1776B">
          <w:rPr>
            <w:sz w:val="18"/>
            <w:szCs w:val="18"/>
          </w:rPr>
          <w:t xml:space="preserve">, </w:t>
        </w:r>
      </w:ins>
      <w:r w:rsidRPr="00C47AF3">
        <w:rPr>
          <w:sz w:val="18"/>
          <w:szCs w:val="18"/>
        </w:rPr>
        <w:t>289</w:t>
      </w:r>
      <w:r w:rsidR="00D6013E">
        <w:rPr>
          <w:sz w:val="18"/>
          <w:szCs w:val="18"/>
        </w:rPr>
        <w:t>-</w:t>
      </w:r>
      <w:r w:rsidRPr="00C47AF3">
        <w:rPr>
          <w:sz w:val="18"/>
          <w:szCs w:val="18"/>
        </w:rPr>
        <w:t>296.</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Bouslama, M., </w:t>
      </w:r>
      <w:r w:rsidR="00D6013E">
        <w:rPr>
          <w:sz w:val="18"/>
          <w:szCs w:val="18"/>
        </w:rPr>
        <w:t xml:space="preserve">&amp; </w:t>
      </w:r>
      <w:r w:rsidRPr="00C47AF3">
        <w:rPr>
          <w:sz w:val="18"/>
          <w:szCs w:val="18"/>
        </w:rPr>
        <w:t>Schapaugh, W.T. (1984)</w:t>
      </w:r>
      <w:r w:rsidR="00D6013E">
        <w:rPr>
          <w:sz w:val="18"/>
          <w:szCs w:val="18"/>
        </w:rPr>
        <w:t>.</w:t>
      </w:r>
      <w:r w:rsidRPr="00C47AF3">
        <w:rPr>
          <w:sz w:val="18"/>
          <w:szCs w:val="18"/>
        </w:rPr>
        <w:t xml:space="preserve"> Stress tolerance in soybean. Part 1: evaluation of three screening techniques for heat and drought tolerance. </w:t>
      </w:r>
      <w:r w:rsidRPr="00D6013E">
        <w:rPr>
          <w:i/>
          <w:sz w:val="18"/>
          <w:szCs w:val="18"/>
        </w:rPr>
        <w:t>Crop Science</w:t>
      </w:r>
      <w:r w:rsidR="00D6013E">
        <w:rPr>
          <w:i/>
          <w:sz w:val="18"/>
          <w:szCs w:val="18"/>
        </w:rPr>
        <w:t>,</w:t>
      </w:r>
      <w:r w:rsidRPr="00C47AF3">
        <w:rPr>
          <w:sz w:val="18"/>
          <w:szCs w:val="18"/>
        </w:rPr>
        <w:t xml:space="preserve"> 24</w:t>
      </w:r>
      <w:del w:id="37" w:author="SnO" w:date="2017-03-14T12:22:00Z">
        <w:r w:rsidRPr="00C47AF3" w:rsidDel="00B1776B">
          <w:rPr>
            <w:sz w:val="18"/>
            <w:szCs w:val="18"/>
          </w:rPr>
          <w:delText>:</w:delText>
        </w:r>
      </w:del>
      <w:ins w:id="38" w:author="SnO" w:date="2017-03-14T12:22:00Z">
        <w:r w:rsidR="00B1776B">
          <w:rPr>
            <w:sz w:val="18"/>
            <w:szCs w:val="18"/>
          </w:rPr>
          <w:t xml:space="preserve">, </w:t>
        </w:r>
      </w:ins>
      <w:r w:rsidRPr="00C47AF3">
        <w:rPr>
          <w:sz w:val="18"/>
          <w:szCs w:val="18"/>
        </w:rPr>
        <w:t>933</w:t>
      </w:r>
      <w:r w:rsidR="00D6013E">
        <w:rPr>
          <w:sz w:val="18"/>
          <w:szCs w:val="18"/>
        </w:rPr>
        <w:t>-</w:t>
      </w:r>
      <w:r w:rsidRPr="00C47AF3">
        <w:rPr>
          <w:sz w:val="18"/>
          <w:szCs w:val="18"/>
        </w:rPr>
        <w:t>937.</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Boyer, J.S. (1982)</w:t>
      </w:r>
      <w:r w:rsidR="00D6013E">
        <w:rPr>
          <w:sz w:val="18"/>
          <w:szCs w:val="18"/>
        </w:rPr>
        <w:t>.</w:t>
      </w:r>
      <w:r w:rsidRPr="00C47AF3">
        <w:rPr>
          <w:sz w:val="18"/>
          <w:szCs w:val="18"/>
        </w:rPr>
        <w:t xml:space="preserve"> Plant productivity and environment. </w:t>
      </w:r>
      <w:r w:rsidRPr="00D6013E">
        <w:rPr>
          <w:i/>
          <w:sz w:val="18"/>
          <w:szCs w:val="18"/>
        </w:rPr>
        <w:t>Science</w:t>
      </w:r>
      <w:r w:rsidR="00D6013E">
        <w:rPr>
          <w:sz w:val="18"/>
          <w:szCs w:val="18"/>
        </w:rPr>
        <w:t>,</w:t>
      </w:r>
      <w:r w:rsidRPr="00C47AF3">
        <w:rPr>
          <w:sz w:val="18"/>
          <w:szCs w:val="18"/>
        </w:rPr>
        <w:t xml:space="preserve"> 218</w:t>
      </w:r>
      <w:del w:id="39" w:author="SnO" w:date="2017-03-14T12:22:00Z">
        <w:r w:rsidRPr="00C47AF3" w:rsidDel="00B1776B">
          <w:rPr>
            <w:sz w:val="18"/>
            <w:szCs w:val="18"/>
          </w:rPr>
          <w:delText>:</w:delText>
        </w:r>
      </w:del>
      <w:ins w:id="40" w:author="SnO" w:date="2017-03-14T12:22:00Z">
        <w:r w:rsidR="00B1776B">
          <w:rPr>
            <w:sz w:val="18"/>
            <w:szCs w:val="18"/>
          </w:rPr>
          <w:t xml:space="preserve">, </w:t>
        </w:r>
      </w:ins>
      <w:r w:rsidRPr="00C47AF3">
        <w:rPr>
          <w:sz w:val="18"/>
          <w:szCs w:val="18"/>
        </w:rPr>
        <w:t>443</w:t>
      </w:r>
      <w:r w:rsidR="00D6013E">
        <w:rPr>
          <w:sz w:val="18"/>
          <w:szCs w:val="18"/>
        </w:rPr>
        <w:t>-</w:t>
      </w:r>
      <w:r w:rsidRPr="00C47AF3">
        <w:rPr>
          <w:sz w:val="18"/>
          <w:szCs w:val="18"/>
        </w:rPr>
        <w:t>448.</w:t>
      </w:r>
    </w:p>
    <w:p w:rsidR="00882582" w:rsidRPr="00C47AF3" w:rsidRDefault="00D6013E" w:rsidP="00C47AF3">
      <w:pPr>
        <w:autoSpaceDE w:val="0"/>
        <w:autoSpaceDN w:val="0"/>
        <w:adjustRightInd w:val="0"/>
        <w:ind w:left="425" w:hanging="425"/>
        <w:jc w:val="both"/>
        <w:rPr>
          <w:sz w:val="18"/>
          <w:szCs w:val="18"/>
        </w:rPr>
      </w:pPr>
      <w:proofErr w:type="gramStart"/>
      <w:r>
        <w:rPr>
          <w:sz w:val="18"/>
          <w:szCs w:val="18"/>
        </w:rPr>
        <w:t>Bruckner, P.L., &amp;</w:t>
      </w:r>
      <w:ins w:id="41" w:author="SnO" w:date="2017-03-14T12:22:00Z">
        <w:r w:rsidR="00B1776B">
          <w:rPr>
            <w:sz w:val="18"/>
            <w:szCs w:val="18"/>
          </w:rPr>
          <w:t xml:space="preserve"> </w:t>
        </w:r>
      </w:ins>
      <w:r w:rsidR="00882582" w:rsidRPr="00C47AF3">
        <w:rPr>
          <w:sz w:val="18"/>
          <w:szCs w:val="18"/>
        </w:rPr>
        <w:t>Frohberg, R.C. (1987)</w:t>
      </w:r>
      <w:r>
        <w:rPr>
          <w:sz w:val="18"/>
          <w:szCs w:val="18"/>
        </w:rPr>
        <w:t>.</w:t>
      </w:r>
      <w:proofErr w:type="gramEnd"/>
      <w:r w:rsidR="00882582" w:rsidRPr="00C47AF3">
        <w:rPr>
          <w:sz w:val="18"/>
          <w:szCs w:val="18"/>
        </w:rPr>
        <w:t xml:space="preserve"> Stress tolerance and adaptation in spring wheat. </w:t>
      </w:r>
      <w:r w:rsidR="00882582" w:rsidRPr="00D6013E">
        <w:rPr>
          <w:i/>
          <w:sz w:val="18"/>
          <w:szCs w:val="18"/>
        </w:rPr>
        <w:t>Crop Science</w:t>
      </w:r>
      <w:r>
        <w:rPr>
          <w:i/>
          <w:sz w:val="18"/>
          <w:szCs w:val="18"/>
        </w:rPr>
        <w:t>,</w:t>
      </w:r>
      <w:r w:rsidR="00882582" w:rsidRPr="00C47AF3">
        <w:rPr>
          <w:sz w:val="18"/>
          <w:szCs w:val="18"/>
        </w:rPr>
        <w:t xml:space="preserve"> 27</w:t>
      </w:r>
      <w:del w:id="42" w:author="SnO" w:date="2017-03-14T12:22:00Z">
        <w:r w:rsidR="00882582" w:rsidRPr="00C47AF3" w:rsidDel="00B1776B">
          <w:rPr>
            <w:sz w:val="18"/>
            <w:szCs w:val="18"/>
          </w:rPr>
          <w:delText>:</w:delText>
        </w:r>
      </w:del>
      <w:ins w:id="43" w:author="SnO" w:date="2017-03-14T12:22:00Z">
        <w:r w:rsidR="00B1776B">
          <w:rPr>
            <w:sz w:val="18"/>
            <w:szCs w:val="18"/>
          </w:rPr>
          <w:t xml:space="preserve">, </w:t>
        </w:r>
      </w:ins>
      <w:r w:rsidR="00882582" w:rsidRPr="00C47AF3">
        <w:rPr>
          <w:sz w:val="18"/>
          <w:szCs w:val="18"/>
        </w:rPr>
        <w:t>31</w:t>
      </w:r>
      <w:r>
        <w:rPr>
          <w:sz w:val="18"/>
          <w:szCs w:val="18"/>
        </w:rPr>
        <w:t>-</w:t>
      </w:r>
      <w:r w:rsidR="00882582" w:rsidRPr="00C47AF3">
        <w:rPr>
          <w:sz w:val="18"/>
          <w:szCs w:val="18"/>
        </w:rPr>
        <w:t>36.</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Byrne, P.F., Bolanos, J., Edmeades, G.O., </w:t>
      </w:r>
      <w:r w:rsidR="00D6013E">
        <w:rPr>
          <w:sz w:val="18"/>
          <w:szCs w:val="18"/>
        </w:rPr>
        <w:t xml:space="preserve">&amp; </w:t>
      </w:r>
      <w:r w:rsidRPr="00C47AF3">
        <w:rPr>
          <w:sz w:val="18"/>
          <w:szCs w:val="18"/>
        </w:rPr>
        <w:t>Eaton, D.L. (1995)</w:t>
      </w:r>
      <w:r w:rsidR="00D6013E">
        <w:rPr>
          <w:sz w:val="18"/>
          <w:szCs w:val="18"/>
        </w:rPr>
        <w:t>.</w:t>
      </w:r>
      <w:r w:rsidRPr="00C47AF3">
        <w:rPr>
          <w:sz w:val="18"/>
          <w:szCs w:val="18"/>
        </w:rPr>
        <w:t xml:space="preserve"> Gains from selection under drought versus multi location testing in related tropical maize populations. </w:t>
      </w:r>
      <w:r w:rsidRPr="00D6013E">
        <w:rPr>
          <w:i/>
          <w:sz w:val="18"/>
          <w:szCs w:val="18"/>
        </w:rPr>
        <w:t>Crop Science</w:t>
      </w:r>
      <w:r w:rsidR="00D6013E">
        <w:rPr>
          <w:i/>
          <w:sz w:val="18"/>
          <w:szCs w:val="18"/>
        </w:rPr>
        <w:t>,</w:t>
      </w:r>
      <w:r w:rsidRPr="00C47AF3">
        <w:rPr>
          <w:sz w:val="18"/>
          <w:szCs w:val="18"/>
        </w:rPr>
        <w:t xml:space="preserve"> 35</w:t>
      </w:r>
      <w:del w:id="44" w:author="SnO" w:date="2017-03-14T12:22:00Z">
        <w:r w:rsidRPr="00C47AF3" w:rsidDel="00B1776B">
          <w:rPr>
            <w:sz w:val="18"/>
            <w:szCs w:val="18"/>
          </w:rPr>
          <w:delText>:</w:delText>
        </w:r>
      </w:del>
      <w:ins w:id="45" w:author="SnO" w:date="2017-03-14T12:22:00Z">
        <w:r w:rsidR="00B1776B">
          <w:rPr>
            <w:sz w:val="18"/>
            <w:szCs w:val="18"/>
          </w:rPr>
          <w:t xml:space="preserve">, </w:t>
        </w:r>
      </w:ins>
      <w:r w:rsidR="00D6013E">
        <w:rPr>
          <w:sz w:val="18"/>
          <w:szCs w:val="18"/>
        </w:rPr>
        <w:t>63-</w:t>
      </w:r>
      <w:r w:rsidRPr="00C47AF3">
        <w:rPr>
          <w:sz w:val="18"/>
          <w:szCs w:val="18"/>
        </w:rPr>
        <w:t>69.</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Calderini, D.F., </w:t>
      </w:r>
      <w:r w:rsidR="00D6013E">
        <w:rPr>
          <w:sz w:val="18"/>
          <w:szCs w:val="18"/>
        </w:rPr>
        <w:t xml:space="preserve">&amp; </w:t>
      </w:r>
      <w:r w:rsidRPr="00C47AF3">
        <w:rPr>
          <w:sz w:val="18"/>
          <w:szCs w:val="18"/>
        </w:rPr>
        <w:t>Slafer, G.A. (1999)</w:t>
      </w:r>
      <w:r w:rsidR="00D6013E">
        <w:rPr>
          <w:sz w:val="18"/>
          <w:szCs w:val="18"/>
        </w:rPr>
        <w:t>.</w:t>
      </w:r>
      <w:r w:rsidRPr="00C47AF3">
        <w:rPr>
          <w:sz w:val="18"/>
          <w:szCs w:val="18"/>
        </w:rPr>
        <w:t xml:space="preserve"> Has yield stability changed with genetic improvement o</w:t>
      </w:r>
      <w:r w:rsidR="00D6013E">
        <w:rPr>
          <w:sz w:val="18"/>
          <w:szCs w:val="18"/>
        </w:rPr>
        <w:t xml:space="preserve">f wheat yield? </w:t>
      </w:r>
      <w:r w:rsidR="00D6013E" w:rsidRPr="00D6013E">
        <w:rPr>
          <w:i/>
          <w:sz w:val="18"/>
          <w:szCs w:val="18"/>
        </w:rPr>
        <w:t>Euphytica</w:t>
      </w:r>
      <w:r w:rsidR="00D6013E">
        <w:rPr>
          <w:sz w:val="18"/>
          <w:szCs w:val="18"/>
        </w:rPr>
        <w:t>, 107</w:t>
      </w:r>
      <w:del w:id="46" w:author="SnO" w:date="2017-03-14T12:22:00Z">
        <w:r w:rsidR="00D6013E" w:rsidDel="00B1776B">
          <w:rPr>
            <w:sz w:val="18"/>
            <w:szCs w:val="18"/>
          </w:rPr>
          <w:delText>:</w:delText>
        </w:r>
      </w:del>
      <w:ins w:id="47" w:author="SnO" w:date="2017-03-14T12:22:00Z">
        <w:r w:rsidR="00B1776B">
          <w:rPr>
            <w:sz w:val="18"/>
            <w:szCs w:val="18"/>
          </w:rPr>
          <w:t xml:space="preserve">, </w:t>
        </w:r>
      </w:ins>
      <w:r w:rsidR="00D6013E">
        <w:rPr>
          <w:sz w:val="18"/>
          <w:szCs w:val="18"/>
        </w:rPr>
        <w:t>51-</w:t>
      </w:r>
      <w:r w:rsidRPr="00C47AF3">
        <w:rPr>
          <w:sz w:val="18"/>
          <w:szCs w:val="18"/>
        </w:rPr>
        <w:t>59.</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Ceccarelli, S., </w:t>
      </w:r>
      <w:r w:rsidR="00D6013E">
        <w:rPr>
          <w:sz w:val="18"/>
          <w:szCs w:val="18"/>
        </w:rPr>
        <w:t xml:space="preserve">&amp; </w:t>
      </w:r>
      <w:r w:rsidRPr="00C47AF3">
        <w:rPr>
          <w:sz w:val="18"/>
          <w:szCs w:val="18"/>
        </w:rPr>
        <w:t>Grando, S. (1991</w:t>
      </w:r>
      <w:r w:rsidR="00D6013E">
        <w:rPr>
          <w:sz w:val="18"/>
          <w:szCs w:val="18"/>
        </w:rPr>
        <w:t>).</w:t>
      </w:r>
      <w:r w:rsidRPr="00C47AF3">
        <w:rPr>
          <w:sz w:val="18"/>
          <w:szCs w:val="18"/>
        </w:rPr>
        <w:t xml:space="preserve"> Selection environment and environmental sensitivity in barley. </w:t>
      </w:r>
      <w:r w:rsidRPr="00D6013E">
        <w:rPr>
          <w:i/>
          <w:sz w:val="18"/>
          <w:szCs w:val="18"/>
        </w:rPr>
        <w:t>Euphytica</w:t>
      </w:r>
      <w:r w:rsidR="00D6013E">
        <w:rPr>
          <w:sz w:val="18"/>
          <w:szCs w:val="18"/>
        </w:rPr>
        <w:t>,</w:t>
      </w:r>
      <w:r w:rsidRPr="00C47AF3">
        <w:rPr>
          <w:sz w:val="18"/>
          <w:szCs w:val="18"/>
        </w:rPr>
        <w:t xml:space="preserve"> 57</w:t>
      </w:r>
      <w:del w:id="48" w:author="SnO" w:date="2017-03-14T12:22:00Z">
        <w:r w:rsidRPr="00C47AF3" w:rsidDel="00B1776B">
          <w:rPr>
            <w:sz w:val="18"/>
            <w:szCs w:val="18"/>
          </w:rPr>
          <w:delText>:</w:delText>
        </w:r>
      </w:del>
      <w:ins w:id="49" w:author="SnO" w:date="2017-03-14T12:22:00Z">
        <w:r w:rsidR="00B1776B">
          <w:rPr>
            <w:sz w:val="18"/>
            <w:szCs w:val="18"/>
          </w:rPr>
          <w:t xml:space="preserve">, </w:t>
        </w:r>
      </w:ins>
      <w:r w:rsidR="00D6013E">
        <w:rPr>
          <w:sz w:val="18"/>
          <w:szCs w:val="18"/>
        </w:rPr>
        <w:t>157-</w:t>
      </w:r>
      <w:r w:rsidRPr="00C47AF3">
        <w:rPr>
          <w:sz w:val="18"/>
          <w:szCs w:val="18"/>
        </w:rPr>
        <w:t>167.</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Ceccarelli, S., Grando, S., </w:t>
      </w:r>
      <w:r w:rsidR="00D6013E">
        <w:rPr>
          <w:sz w:val="18"/>
          <w:szCs w:val="18"/>
        </w:rPr>
        <w:t xml:space="preserve">&amp; </w:t>
      </w:r>
      <w:r w:rsidRPr="00C47AF3">
        <w:rPr>
          <w:sz w:val="18"/>
          <w:szCs w:val="18"/>
        </w:rPr>
        <w:t>Hamblin, J. (1992)</w:t>
      </w:r>
      <w:r w:rsidR="00D6013E">
        <w:rPr>
          <w:sz w:val="18"/>
          <w:szCs w:val="18"/>
        </w:rPr>
        <w:t>.</w:t>
      </w:r>
      <w:r w:rsidRPr="00C47AF3">
        <w:rPr>
          <w:sz w:val="18"/>
          <w:szCs w:val="18"/>
        </w:rPr>
        <w:t xml:space="preserve"> Relationships between barley grain yield measured in low and high yieldin</w:t>
      </w:r>
      <w:r w:rsidR="00D6013E">
        <w:rPr>
          <w:sz w:val="18"/>
          <w:szCs w:val="18"/>
        </w:rPr>
        <w:t xml:space="preserve">g environments. </w:t>
      </w:r>
      <w:r w:rsidR="00D6013E" w:rsidRPr="00D6013E">
        <w:rPr>
          <w:i/>
          <w:sz w:val="18"/>
          <w:szCs w:val="18"/>
        </w:rPr>
        <w:t>Euphytica</w:t>
      </w:r>
      <w:r w:rsidR="00D6013E">
        <w:rPr>
          <w:sz w:val="18"/>
          <w:szCs w:val="18"/>
        </w:rPr>
        <w:t>, 64</w:t>
      </w:r>
      <w:del w:id="50" w:author="SnO" w:date="2017-03-14T12:23:00Z">
        <w:r w:rsidR="00D6013E" w:rsidDel="00B1776B">
          <w:rPr>
            <w:sz w:val="18"/>
            <w:szCs w:val="18"/>
          </w:rPr>
          <w:delText>:</w:delText>
        </w:r>
      </w:del>
      <w:ins w:id="51" w:author="SnO" w:date="2017-03-14T12:23:00Z">
        <w:r w:rsidR="00B1776B">
          <w:rPr>
            <w:sz w:val="18"/>
            <w:szCs w:val="18"/>
          </w:rPr>
          <w:t xml:space="preserve">, </w:t>
        </w:r>
      </w:ins>
      <w:r w:rsidR="00D6013E">
        <w:rPr>
          <w:sz w:val="18"/>
          <w:szCs w:val="18"/>
        </w:rPr>
        <w:t>49-</w:t>
      </w:r>
      <w:r w:rsidRPr="00C47AF3">
        <w:rPr>
          <w:sz w:val="18"/>
          <w:szCs w:val="18"/>
        </w:rPr>
        <w:t>58.</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Clarke, J.M., Depauw, R.M., </w:t>
      </w:r>
      <w:ins w:id="52" w:author="SnO" w:date="2017-03-14T12:23:00Z">
        <w:r w:rsidR="00B1776B">
          <w:rPr>
            <w:sz w:val="18"/>
            <w:szCs w:val="18"/>
          </w:rPr>
          <w:t>&amp;</w:t>
        </w:r>
        <w:r w:rsidR="00B1776B">
          <w:rPr>
            <w:sz w:val="18"/>
            <w:szCs w:val="18"/>
          </w:rPr>
          <w:t xml:space="preserve"> </w:t>
        </w:r>
      </w:ins>
      <w:r w:rsidRPr="00C47AF3">
        <w:rPr>
          <w:sz w:val="18"/>
          <w:szCs w:val="18"/>
        </w:rPr>
        <w:t xml:space="preserve">Townley-Smith, T.F. (1992): Evaluation of methods for quantification of drought tolerance in wheat. </w:t>
      </w:r>
      <w:r w:rsidRPr="00D6013E">
        <w:rPr>
          <w:i/>
          <w:sz w:val="18"/>
          <w:szCs w:val="18"/>
        </w:rPr>
        <w:t>Crop Science</w:t>
      </w:r>
      <w:r w:rsidR="00D6013E">
        <w:rPr>
          <w:sz w:val="18"/>
          <w:szCs w:val="18"/>
        </w:rPr>
        <w:t>, 32</w:t>
      </w:r>
      <w:del w:id="53" w:author="SnO" w:date="2017-03-14T12:23:00Z">
        <w:r w:rsidR="00D6013E" w:rsidDel="00B1776B">
          <w:rPr>
            <w:sz w:val="18"/>
            <w:szCs w:val="18"/>
          </w:rPr>
          <w:delText>:</w:delText>
        </w:r>
      </w:del>
      <w:ins w:id="54" w:author="SnO" w:date="2017-03-14T12:23:00Z">
        <w:r w:rsidR="00B1776B">
          <w:rPr>
            <w:sz w:val="18"/>
            <w:szCs w:val="18"/>
          </w:rPr>
          <w:t xml:space="preserve">, </w:t>
        </w:r>
      </w:ins>
      <w:r w:rsidR="00D6013E">
        <w:rPr>
          <w:sz w:val="18"/>
          <w:szCs w:val="18"/>
        </w:rPr>
        <w:t>723-</w:t>
      </w:r>
      <w:r w:rsidRPr="00C47AF3">
        <w:rPr>
          <w:sz w:val="18"/>
          <w:szCs w:val="18"/>
        </w:rPr>
        <w:t>728</w:t>
      </w:r>
      <w:r w:rsidRPr="00C47AF3">
        <w:rPr>
          <w:color w:val="000000"/>
          <w:sz w:val="18"/>
          <w:szCs w:val="18"/>
        </w:rPr>
        <w:t>.</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Fernandez, G.C.J. (1992)</w:t>
      </w:r>
      <w:r w:rsidR="00D6013E">
        <w:rPr>
          <w:sz w:val="18"/>
          <w:szCs w:val="18"/>
        </w:rPr>
        <w:t>.</w:t>
      </w:r>
      <w:r w:rsidRPr="00C47AF3">
        <w:rPr>
          <w:sz w:val="18"/>
          <w:szCs w:val="18"/>
        </w:rPr>
        <w:t xml:space="preserve"> Effective selection criteria for assessing plant stress tolerance. In: Kus EG (ed) Adaptation of Food Crop Temperature and Water Stress. </w:t>
      </w:r>
      <w:proofErr w:type="gramStart"/>
      <w:r w:rsidRPr="00B1776B">
        <w:rPr>
          <w:i/>
          <w:sz w:val="18"/>
          <w:szCs w:val="18"/>
          <w:rPrChange w:id="55" w:author="SnO" w:date="2017-03-14T12:23:00Z">
            <w:rPr>
              <w:sz w:val="18"/>
              <w:szCs w:val="18"/>
            </w:rPr>
          </w:rPrChange>
        </w:rPr>
        <w:t>Proceeding of 4th International Symposium,</w:t>
      </w:r>
      <w:r w:rsidRPr="00C47AF3">
        <w:rPr>
          <w:sz w:val="18"/>
          <w:szCs w:val="18"/>
        </w:rPr>
        <w:t xml:space="preserve"> Asian Vegetable and Research and Development C</w:t>
      </w:r>
      <w:r w:rsidR="00D6013E">
        <w:rPr>
          <w:sz w:val="18"/>
          <w:szCs w:val="18"/>
        </w:rPr>
        <w:t>enter, Shantana, Taiwan, pp 257-</w:t>
      </w:r>
      <w:r w:rsidRPr="00C47AF3">
        <w:rPr>
          <w:sz w:val="18"/>
          <w:szCs w:val="18"/>
        </w:rPr>
        <w:t>270.</w:t>
      </w:r>
      <w:proofErr w:type="gramEnd"/>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Fischer, R.A., </w:t>
      </w:r>
      <w:r w:rsidR="00D6013E">
        <w:rPr>
          <w:sz w:val="18"/>
          <w:szCs w:val="18"/>
        </w:rPr>
        <w:t xml:space="preserve">&amp; </w:t>
      </w:r>
      <w:r w:rsidRPr="00C47AF3">
        <w:rPr>
          <w:sz w:val="18"/>
          <w:szCs w:val="18"/>
        </w:rPr>
        <w:t>Maurer, R. (1978)</w:t>
      </w:r>
      <w:r w:rsidR="00D6013E">
        <w:rPr>
          <w:sz w:val="18"/>
          <w:szCs w:val="18"/>
        </w:rPr>
        <w:t>.</w:t>
      </w:r>
      <w:r w:rsidRPr="00C47AF3">
        <w:rPr>
          <w:sz w:val="18"/>
          <w:szCs w:val="18"/>
        </w:rPr>
        <w:t xml:space="preserve"> Drought resistance in spring wheat cultivars. I. Grain</w:t>
      </w:r>
      <w:r w:rsidR="00D6013E">
        <w:rPr>
          <w:sz w:val="18"/>
          <w:szCs w:val="18"/>
        </w:rPr>
        <w:t xml:space="preserve"> </w:t>
      </w:r>
      <w:r w:rsidRPr="00C47AF3">
        <w:rPr>
          <w:sz w:val="18"/>
          <w:szCs w:val="18"/>
        </w:rPr>
        <w:t xml:space="preserve">yield responses. </w:t>
      </w:r>
      <w:r w:rsidRPr="00D6013E">
        <w:rPr>
          <w:i/>
          <w:sz w:val="18"/>
          <w:szCs w:val="18"/>
        </w:rPr>
        <w:t>Australian Journal of Agricultural Research</w:t>
      </w:r>
      <w:r w:rsidR="00D6013E">
        <w:rPr>
          <w:sz w:val="18"/>
          <w:szCs w:val="18"/>
        </w:rPr>
        <w:t>,</w:t>
      </w:r>
      <w:r w:rsidRPr="00C47AF3">
        <w:rPr>
          <w:sz w:val="18"/>
          <w:szCs w:val="18"/>
        </w:rPr>
        <w:t xml:space="preserve"> 29</w:t>
      </w:r>
      <w:del w:id="56" w:author="SnO" w:date="2017-03-14T12:23:00Z">
        <w:r w:rsidRPr="00C47AF3" w:rsidDel="00B1776B">
          <w:rPr>
            <w:sz w:val="18"/>
            <w:szCs w:val="18"/>
          </w:rPr>
          <w:delText>:</w:delText>
        </w:r>
      </w:del>
      <w:ins w:id="57" w:author="SnO" w:date="2017-03-14T12:23:00Z">
        <w:r w:rsidR="00B1776B">
          <w:rPr>
            <w:sz w:val="18"/>
            <w:szCs w:val="18"/>
          </w:rPr>
          <w:t xml:space="preserve">, </w:t>
        </w:r>
      </w:ins>
      <w:r w:rsidRPr="00C47AF3">
        <w:rPr>
          <w:sz w:val="18"/>
          <w:szCs w:val="18"/>
        </w:rPr>
        <w:t>892</w:t>
      </w:r>
      <w:r w:rsidR="00D6013E">
        <w:rPr>
          <w:sz w:val="18"/>
          <w:szCs w:val="18"/>
        </w:rPr>
        <w:t>-</w:t>
      </w:r>
      <w:r w:rsidRPr="00C47AF3">
        <w:rPr>
          <w:sz w:val="18"/>
          <w:szCs w:val="18"/>
        </w:rPr>
        <w:t>912.</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Hohls, T. (2001)</w:t>
      </w:r>
      <w:r w:rsidR="00D6013E">
        <w:rPr>
          <w:sz w:val="18"/>
          <w:szCs w:val="18"/>
        </w:rPr>
        <w:t>.</w:t>
      </w:r>
      <w:r w:rsidRPr="00C47AF3">
        <w:rPr>
          <w:sz w:val="18"/>
          <w:szCs w:val="18"/>
        </w:rPr>
        <w:t xml:space="preserve"> Conditions under which selection for mean productivity, tolerance to environmental stress, or stability should be used to improve yield across a range of contrasting environments. </w:t>
      </w:r>
      <w:r w:rsidRPr="00D6013E">
        <w:rPr>
          <w:i/>
          <w:sz w:val="18"/>
          <w:szCs w:val="18"/>
        </w:rPr>
        <w:t>Euphytica</w:t>
      </w:r>
      <w:r w:rsidR="00D6013E">
        <w:rPr>
          <w:i/>
          <w:sz w:val="18"/>
          <w:szCs w:val="18"/>
        </w:rPr>
        <w:t xml:space="preserve">, </w:t>
      </w:r>
      <w:r w:rsidRPr="00C47AF3">
        <w:rPr>
          <w:sz w:val="18"/>
          <w:szCs w:val="18"/>
        </w:rPr>
        <w:t>120</w:t>
      </w:r>
      <w:del w:id="58" w:author="SnO" w:date="2017-03-14T12:24:00Z">
        <w:r w:rsidRPr="00C47AF3" w:rsidDel="00B1776B">
          <w:rPr>
            <w:sz w:val="18"/>
            <w:szCs w:val="18"/>
          </w:rPr>
          <w:delText>:</w:delText>
        </w:r>
      </w:del>
      <w:ins w:id="59" w:author="SnO" w:date="2017-03-14T12:24:00Z">
        <w:r w:rsidR="00B1776B">
          <w:rPr>
            <w:sz w:val="18"/>
            <w:szCs w:val="18"/>
          </w:rPr>
          <w:t xml:space="preserve">, </w:t>
        </w:r>
      </w:ins>
      <w:r w:rsidRPr="00C47AF3">
        <w:rPr>
          <w:sz w:val="18"/>
          <w:szCs w:val="18"/>
        </w:rPr>
        <w:t>235</w:t>
      </w:r>
      <w:r w:rsidR="00D6013E">
        <w:rPr>
          <w:sz w:val="18"/>
          <w:szCs w:val="18"/>
        </w:rPr>
        <w:t>-</w:t>
      </w:r>
      <w:r w:rsidRPr="00C47AF3">
        <w:rPr>
          <w:sz w:val="18"/>
          <w:szCs w:val="18"/>
        </w:rPr>
        <w:t>245.</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Hossain, A.B.S., Sears, A.G., Cox, T.S., </w:t>
      </w:r>
      <w:r w:rsidR="00D6013E">
        <w:rPr>
          <w:sz w:val="18"/>
          <w:szCs w:val="18"/>
        </w:rPr>
        <w:t xml:space="preserve">&amp; </w:t>
      </w:r>
      <w:r w:rsidRPr="00C47AF3">
        <w:rPr>
          <w:sz w:val="18"/>
          <w:szCs w:val="18"/>
        </w:rPr>
        <w:t>Paulsen, G.M. (1990</w:t>
      </w:r>
      <w:r w:rsidR="00D6013E">
        <w:rPr>
          <w:sz w:val="18"/>
          <w:szCs w:val="18"/>
        </w:rPr>
        <w:t>).</w:t>
      </w:r>
      <w:r w:rsidRPr="00C47AF3">
        <w:rPr>
          <w:sz w:val="18"/>
          <w:szCs w:val="18"/>
        </w:rPr>
        <w:t xml:space="preserve"> Desiccation tolerance and its relationship to assimilate partitioning in winter wheat. </w:t>
      </w:r>
      <w:r w:rsidRPr="00D6013E">
        <w:rPr>
          <w:i/>
          <w:sz w:val="18"/>
          <w:szCs w:val="18"/>
        </w:rPr>
        <w:t>Crop Science</w:t>
      </w:r>
      <w:r w:rsidR="00D6013E">
        <w:rPr>
          <w:sz w:val="18"/>
          <w:szCs w:val="18"/>
        </w:rPr>
        <w:t>,</w:t>
      </w:r>
      <w:r w:rsidRPr="00C47AF3">
        <w:rPr>
          <w:sz w:val="18"/>
          <w:szCs w:val="18"/>
        </w:rPr>
        <w:t xml:space="preserve"> 30</w:t>
      </w:r>
      <w:del w:id="60" w:author="SnO" w:date="2017-03-14T12:24:00Z">
        <w:r w:rsidRPr="00C47AF3" w:rsidDel="00B1776B">
          <w:rPr>
            <w:sz w:val="18"/>
            <w:szCs w:val="18"/>
          </w:rPr>
          <w:delText>:</w:delText>
        </w:r>
      </w:del>
      <w:ins w:id="61" w:author="SnO" w:date="2017-03-14T12:24:00Z">
        <w:r w:rsidR="00B1776B">
          <w:rPr>
            <w:sz w:val="18"/>
            <w:szCs w:val="18"/>
          </w:rPr>
          <w:t xml:space="preserve">, </w:t>
        </w:r>
      </w:ins>
      <w:r w:rsidR="00D6013E">
        <w:rPr>
          <w:sz w:val="18"/>
          <w:szCs w:val="18"/>
        </w:rPr>
        <w:t>622-</w:t>
      </w:r>
      <w:r w:rsidRPr="00C47AF3">
        <w:rPr>
          <w:sz w:val="18"/>
          <w:szCs w:val="18"/>
        </w:rPr>
        <w:t>627.</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Kirigwi, F.M., Van Ginkel, M., Trethowan, R., Sears, R.G., Rajaram, S., </w:t>
      </w:r>
      <w:r w:rsidR="009A1D34">
        <w:rPr>
          <w:sz w:val="18"/>
          <w:szCs w:val="18"/>
        </w:rPr>
        <w:t xml:space="preserve">&amp; </w:t>
      </w:r>
      <w:r w:rsidRPr="00C47AF3">
        <w:rPr>
          <w:sz w:val="18"/>
          <w:szCs w:val="18"/>
        </w:rPr>
        <w:t>Paulsen, G.M. (2004)</w:t>
      </w:r>
      <w:r w:rsidR="009A1D34">
        <w:rPr>
          <w:sz w:val="18"/>
          <w:szCs w:val="18"/>
        </w:rPr>
        <w:t>.</w:t>
      </w:r>
      <w:r w:rsidRPr="00C47AF3">
        <w:rPr>
          <w:sz w:val="18"/>
          <w:szCs w:val="18"/>
        </w:rPr>
        <w:t xml:space="preserve"> Evaluation of selection strategies for wheat adaptation across water regimes. </w:t>
      </w:r>
      <w:r w:rsidRPr="009A1D34">
        <w:rPr>
          <w:i/>
          <w:sz w:val="18"/>
          <w:szCs w:val="18"/>
        </w:rPr>
        <w:t>Euphytica,</w:t>
      </w:r>
      <w:r w:rsidRPr="00C47AF3">
        <w:rPr>
          <w:sz w:val="18"/>
          <w:szCs w:val="18"/>
        </w:rPr>
        <w:t xml:space="preserve"> 135</w:t>
      </w:r>
      <w:del w:id="62" w:author="SnO" w:date="2017-03-14T12:24:00Z">
        <w:r w:rsidRPr="00C47AF3" w:rsidDel="00B1776B">
          <w:rPr>
            <w:sz w:val="18"/>
            <w:szCs w:val="18"/>
          </w:rPr>
          <w:delText>:</w:delText>
        </w:r>
      </w:del>
      <w:ins w:id="63" w:author="SnO" w:date="2017-03-14T12:24:00Z">
        <w:r w:rsidR="00B1776B">
          <w:rPr>
            <w:sz w:val="18"/>
            <w:szCs w:val="18"/>
          </w:rPr>
          <w:t xml:space="preserve">, </w:t>
        </w:r>
      </w:ins>
      <w:r w:rsidRPr="00C47AF3">
        <w:rPr>
          <w:sz w:val="18"/>
          <w:szCs w:val="18"/>
        </w:rPr>
        <w:t>361</w:t>
      </w:r>
      <w:r w:rsidR="009A1D34">
        <w:rPr>
          <w:sz w:val="18"/>
          <w:szCs w:val="18"/>
        </w:rPr>
        <w:t>-</w:t>
      </w:r>
      <w:r w:rsidRPr="00C47AF3">
        <w:rPr>
          <w:sz w:val="18"/>
          <w:szCs w:val="18"/>
        </w:rPr>
        <w:t>371.</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IBM Corp. Released 2010. IBM SPSS Statistics for Windows, Version 19.0. Armonk, NY: IBM Corp.</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McCaig, T.N., </w:t>
      </w:r>
      <w:r w:rsidR="009A1D34">
        <w:rPr>
          <w:sz w:val="18"/>
          <w:szCs w:val="18"/>
        </w:rPr>
        <w:t xml:space="preserve">&amp; </w:t>
      </w:r>
      <w:r w:rsidRPr="00C47AF3">
        <w:rPr>
          <w:sz w:val="18"/>
          <w:szCs w:val="18"/>
        </w:rPr>
        <w:t>Clarke, J.M. (1982</w:t>
      </w:r>
      <w:r w:rsidR="009A1D34">
        <w:rPr>
          <w:sz w:val="18"/>
          <w:szCs w:val="18"/>
        </w:rPr>
        <w:t>).</w:t>
      </w:r>
      <w:r w:rsidRPr="00C47AF3">
        <w:rPr>
          <w:sz w:val="18"/>
          <w:szCs w:val="18"/>
        </w:rPr>
        <w:t xml:space="preserve"> Seasonal changes in nonstructural carbohydrate levels of wheat and oats grown in semiarid environment. </w:t>
      </w:r>
      <w:r w:rsidRPr="009A1D34">
        <w:rPr>
          <w:i/>
          <w:sz w:val="18"/>
          <w:szCs w:val="18"/>
        </w:rPr>
        <w:t>Crop Science</w:t>
      </w:r>
      <w:r w:rsidR="009A1D34">
        <w:rPr>
          <w:sz w:val="18"/>
          <w:szCs w:val="18"/>
        </w:rPr>
        <w:t>,</w:t>
      </w:r>
      <w:r w:rsidRPr="00C47AF3">
        <w:rPr>
          <w:sz w:val="18"/>
          <w:szCs w:val="18"/>
        </w:rPr>
        <w:t xml:space="preserve"> 22</w:t>
      </w:r>
      <w:del w:id="64" w:author="SnO" w:date="2017-03-14T12:24:00Z">
        <w:r w:rsidRPr="00C47AF3" w:rsidDel="00B1776B">
          <w:rPr>
            <w:sz w:val="18"/>
            <w:szCs w:val="18"/>
          </w:rPr>
          <w:delText>:</w:delText>
        </w:r>
      </w:del>
      <w:ins w:id="65" w:author="SnO" w:date="2017-03-14T12:24:00Z">
        <w:r w:rsidR="00B1776B">
          <w:rPr>
            <w:sz w:val="18"/>
            <w:szCs w:val="18"/>
          </w:rPr>
          <w:t xml:space="preserve">, </w:t>
        </w:r>
      </w:ins>
      <w:r w:rsidR="009A1D34">
        <w:rPr>
          <w:sz w:val="18"/>
          <w:szCs w:val="18"/>
        </w:rPr>
        <w:t>963-</w:t>
      </w:r>
      <w:r w:rsidRPr="00C47AF3">
        <w:rPr>
          <w:sz w:val="18"/>
          <w:szCs w:val="18"/>
        </w:rPr>
        <w:t>970.</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NasirUd-Din, Carver, B.F., </w:t>
      </w:r>
      <w:r w:rsidR="009A1D34">
        <w:rPr>
          <w:sz w:val="18"/>
          <w:szCs w:val="18"/>
        </w:rPr>
        <w:t xml:space="preserve">&amp; </w:t>
      </w:r>
      <w:r w:rsidRPr="00C47AF3">
        <w:rPr>
          <w:sz w:val="18"/>
          <w:szCs w:val="18"/>
        </w:rPr>
        <w:t>Clutte, A.C.</w:t>
      </w:r>
      <w:r w:rsidR="009A1D34">
        <w:rPr>
          <w:sz w:val="18"/>
          <w:szCs w:val="18"/>
        </w:rPr>
        <w:t xml:space="preserve"> </w:t>
      </w:r>
      <w:r w:rsidRPr="00C47AF3">
        <w:rPr>
          <w:sz w:val="18"/>
          <w:szCs w:val="18"/>
        </w:rPr>
        <w:t>(1992</w:t>
      </w:r>
      <w:r w:rsidR="009A1D34">
        <w:rPr>
          <w:sz w:val="18"/>
          <w:szCs w:val="18"/>
        </w:rPr>
        <w:t>).</w:t>
      </w:r>
      <w:r w:rsidRPr="00C47AF3">
        <w:rPr>
          <w:sz w:val="18"/>
          <w:szCs w:val="18"/>
        </w:rPr>
        <w:t xml:space="preserve"> Genetic analysis and selection for wheat yield in drought-stressed and irrigated environments. </w:t>
      </w:r>
      <w:r w:rsidRPr="009A1D34">
        <w:rPr>
          <w:i/>
          <w:sz w:val="18"/>
          <w:szCs w:val="18"/>
        </w:rPr>
        <w:t>Euphytica</w:t>
      </w:r>
      <w:r w:rsidR="009A1D34" w:rsidRPr="009A1D34">
        <w:rPr>
          <w:i/>
          <w:sz w:val="18"/>
          <w:szCs w:val="18"/>
        </w:rPr>
        <w:t>,</w:t>
      </w:r>
      <w:r w:rsidRPr="00C47AF3">
        <w:rPr>
          <w:sz w:val="18"/>
          <w:szCs w:val="18"/>
        </w:rPr>
        <w:t xml:space="preserve"> 62</w:t>
      </w:r>
      <w:del w:id="66" w:author="SnO" w:date="2017-03-14T12:24:00Z">
        <w:r w:rsidRPr="00C47AF3" w:rsidDel="00B1776B">
          <w:rPr>
            <w:sz w:val="18"/>
            <w:szCs w:val="18"/>
          </w:rPr>
          <w:delText>:</w:delText>
        </w:r>
      </w:del>
      <w:ins w:id="67" w:author="SnO" w:date="2017-03-14T12:24:00Z">
        <w:r w:rsidR="00B1776B">
          <w:rPr>
            <w:sz w:val="18"/>
            <w:szCs w:val="18"/>
          </w:rPr>
          <w:t xml:space="preserve">, </w:t>
        </w:r>
      </w:ins>
      <w:r w:rsidRPr="00C47AF3">
        <w:rPr>
          <w:sz w:val="18"/>
          <w:szCs w:val="18"/>
        </w:rPr>
        <w:t>89</w:t>
      </w:r>
      <w:r w:rsidR="009A1D34">
        <w:rPr>
          <w:sz w:val="18"/>
          <w:szCs w:val="18"/>
        </w:rPr>
        <w:t>-</w:t>
      </w:r>
      <w:r w:rsidRPr="00C47AF3">
        <w:rPr>
          <w:sz w:val="18"/>
          <w:szCs w:val="18"/>
        </w:rPr>
        <w:t>96.</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Panthuwan, G., Fukai, S., Cooper, M., Rajatasereekul, S., </w:t>
      </w:r>
      <w:r w:rsidR="009A1D34">
        <w:rPr>
          <w:sz w:val="18"/>
          <w:szCs w:val="18"/>
        </w:rPr>
        <w:t xml:space="preserve">&amp; </w:t>
      </w:r>
      <w:r w:rsidRPr="00C47AF3">
        <w:rPr>
          <w:sz w:val="18"/>
          <w:szCs w:val="18"/>
        </w:rPr>
        <w:t>O’Toole, J.C. (2002)</w:t>
      </w:r>
      <w:r w:rsidR="009A1D34">
        <w:rPr>
          <w:sz w:val="18"/>
          <w:szCs w:val="18"/>
        </w:rPr>
        <w:t>.</w:t>
      </w:r>
      <w:r w:rsidRPr="00C47AF3">
        <w:rPr>
          <w:sz w:val="18"/>
          <w:szCs w:val="18"/>
        </w:rPr>
        <w:t xml:space="preserve"> Yield response of rice (</w:t>
      </w:r>
      <w:r w:rsidRPr="00C47AF3">
        <w:rPr>
          <w:i/>
          <w:iCs/>
          <w:sz w:val="18"/>
          <w:szCs w:val="18"/>
        </w:rPr>
        <w:t>Oryza sativa</w:t>
      </w:r>
      <w:r w:rsidRPr="00C47AF3">
        <w:rPr>
          <w:sz w:val="18"/>
          <w:szCs w:val="18"/>
        </w:rPr>
        <w:t xml:space="preserve"> L.) genotypes to different types of drought under rainfed lowlands. Part 1. Grain yield and yield components. </w:t>
      </w:r>
      <w:r w:rsidRPr="009A1D34">
        <w:rPr>
          <w:i/>
          <w:sz w:val="18"/>
          <w:szCs w:val="18"/>
        </w:rPr>
        <w:t>Field Crop Research</w:t>
      </w:r>
      <w:r w:rsidR="009A1D34">
        <w:rPr>
          <w:i/>
          <w:sz w:val="18"/>
          <w:szCs w:val="18"/>
        </w:rPr>
        <w:t>,</w:t>
      </w:r>
      <w:r w:rsidRPr="00C47AF3">
        <w:rPr>
          <w:sz w:val="18"/>
          <w:szCs w:val="18"/>
        </w:rPr>
        <w:t xml:space="preserve"> 73</w:t>
      </w:r>
      <w:del w:id="68" w:author="SnO" w:date="2017-03-14T12:24:00Z">
        <w:r w:rsidRPr="00C47AF3" w:rsidDel="00B1776B">
          <w:rPr>
            <w:sz w:val="18"/>
            <w:szCs w:val="18"/>
          </w:rPr>
          <w:delText>:</w:delText>
        </w:r>
      </w:del>
      <w:ins w:id="69" w:author="SnO" w:date="2017-03-14T12:24:00Z">
        <w:r w:rsidR="00B1776B">
          <w:rPr>
            <w:sz w:val="18"/>
            <w:szCs w:val="18"/>
          </w:rPr>
          <w:t xml:space="preserve">, </w:t>
        </w:r>
      </w:ins>
      <w:r w:rsidRPr="00C47AF3">
        <w:rPr>
          <w:sz w:val="18"/>
          <w:szCs w:val="18"/>
        </w:rPr>
        <w:t>153</w:t>
      </w:r>
      <w:r w:rsidR="009A1D34">
        <w:rPr>
          <w:sz w:val="18"/>
          <w:szCs w:val="18"/>
        </w:rPr>
        <w:t>-</w:t>
      </w:r>
      <w:r w:rsidRPr="00C47AF3">
        <w:rPr>
          <w:sz w:val="18"/>
          <w:szCs w:val="18"/>
        </w:rPr>
        <w:t>168.</w:t>
      </w:r>
    </w:p>
    <w:p w:rsidR="00882582" w:rsidRPr="00C47AF3" w:rsidRDefault="00882582" w:rsidP="00C47AF3">
      <w:pPr>
        <w:autoSpaceDE w:val="0"/>
        <w:autoSpaceDN w:val="0"/>
        <w:adjustRightInd w:val="0"/>
        <w:ind w:left="425" w:hanging="425"/>
        <w:jc w:val="both"/>
        <w:rPr>
          <w:sz w:val="18"/>
          <w:szCs w:val="18"/>
        </w:rPr>
      </w:pPr>
      <w:r w:rsidRPr="00C47AF3">
        <w:rPr>
          <w:sz w:val="18"/>
          <w:szCs w:val="18"/>
        </w:rPr>
        <w:lastRenderedPageBreak/>
        <w:t xml:space="preserve">Rajaram, S., </w:t>
      </w:r>
      <w:r w:rsidR="009A1D34">
        <w:rPr>
          <w:sz w:val="18"/>
          <w:szCs w:val="18"/>
        </w:rPr>
        <w:t xml:space="preserve">&amp; </w:t>
      </w:r>
      <w:r w:rsidRPr="00C47AF3">
        <w:rPr>
          <w:sz w:val="18"/>
          <w:szCs w:val="18"/>
        </w:rPr>
        <w:t>Van Ginkle, M. (2001</w:t>
      </w:r>
      <w:r w:rsidR="009A1D34">
        <w:rPr>
          <w:sz w:val="18"/>
          <w:szCs w:val="18"/>
        </w:rPr>
        <w:t>).</w:t>
      </w:r>
      <w:r w:rsidRPr="00C47AF3">
        <w:rPr>
          <w:sz w:val="18"/>
          <w:szCs w:val="18"/>
        </w:rPr>
        <w:t xml:space="preserve"> Mexico, 50 years of international wheat breeding. In: Bonjean, A.P., Angus, W.J. (Eds.), </w:t>
      </w:r>
      <w:proofErr w:type="gramStart"/>
      <w:r w:rsidRPr="00B1776B">
        <w:rPr>
          <w:i/>
          <w:sz w:val="18"/>
          <w:szCs w:val="18"/>
          <w:rPrChange w:id="70" w:author="SnO" w:date="2017-03-14T12:24:00Z">
            <w:rPr>
              <w:sz w:val="18"/>
              <w:szCs w:val="18"/>
            </w:rPr>
          </w:rPrChange>
        </w:rPr>
        <w:t>The</w:t>
      </w:r>
      <w:proofErr w:type="gramEnd"/>
      <w:r w:rsidRPr="00B1776B">
        <w:rPr>
          <w:i/>
          <w:sz w:val="18"/>
          <w:szCs w:val="18"/>
          <w:rPrChange w:id="71" w:author="SnO" w:date="2017-03-14T12:24:00Z">
            <w:rPr>
              <w:sz w:val="18"/>
              <w:szCs w:val="18"/>
            </w:rPr>
          </w:rPrChange>
        </w:rPr>
        <w:t xml:space="preserve"> World Wheat Book: A History of Wheat Breeding</w:t>
      </w:r>
      <w:r w:rsidRPr="00C47AF3">
        <w:rPr>
          <w:sz w:val="18"/>
          <w:szCs w:val="18"/>
        </w:rPr>
        <w:t xml:space="preserve">. Lavoisier Publishing, Paris, </w:t>
      </w:r>
      <w:r w:rsidR="009A1D34">
        <w:rPr>
          <w:sz w:val="18"/>
          <w:szCs w:val="18"/>
        </w:rPr>
        <w:t>France, pp. 579-</w:t>
      </w:r>
      <w:r w:rsidRPr="00C47AF3">
        <w:rPr>
          <w:sz w:val="18"/>
          <w:szCs w:val="18"/>
        </w:rPr>
        <w:t>604.</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Raman, A., Verulkar, S.B., Mandal, N.P., Variar, M., Shukla, V.D., Dwivedi, J.L., Singh, B.N.,Singh, O.N., Swain, P., Mall, A.K., Robin, S., Chandrababu, R., Jain, A., Ram, T.,</w:t>
      </w:r>
      <w:r w:rsidR="00D6013E">
        <w:rPr>
          <w:sz w:val="18"/>
          <w:szCs w:val="18"/>
        </w:rPr>
        <w:t xml:space="preserve"> </w:t>
      </w:r>
      <w:r w:rsidRPr="00C47AF3">
        <w:rPr>
          <w:sz w:val="18"/>
          <w:szCs w:val="18"/>
        </w:rPr>
        <w:t>Hittalmani, S., Haefele, S., Piepho, H.P.,</w:t>
      </w:r>
      <w:r w:rsidR="009A1D34">
        <w:rPr>
          <w:sz w:val="18"/>
          <w:szCs w:val="18"/>
        </w:rPr>
        <w:t xml:space="preserve"> &amp;</w:t>
      </w:r>
      <w:r w:rsidRPr="00C47AF3">
        <w:rPr>
          <w:sz w:val="18"/>
          <w:szCs w:val="18"/>
        </w:rPr>
        <w:t xml:space="preserve"> Kumar, A. (2012</w:t>
      </w:r>
      <w:r w:rsidR="009A1D34">
        <w:rPr>
          <w:sz w:val="18"/>
          <w:szCs w:val="18"/>
        </w:rPr>
        <w:t>).</w:t>
      </w:r>
      <w:r w:rsidRPr="00C47AF3">
        <w:rPr>
          <w:sz w:val="18"/>
          <w:szCs w:val="18"/>
        </w:rPr>
        <w:t xml:space="preserve"> Drought yield index to select high yielding rice lines under different drought stress sever</w:t>
      </w:r>
      <w:r w:rsidR="00D6013E">
        <w:rPr>
          <w:sz w:val="18"/>
          <w:szCs w:val="18"/>
        </w:rPr>
        <w:t xml:space="preserve">ities. </w:t>
      </w:r>
      <w:r w:rsidR="00D6013E" w:rsidRPr="009A1D34">
        <w:rPr>
          <w:i/>
          <w:sz w:val="18"/>
          <w:szCs w:val="18"/>
        </w:rPr>
        <w:t>Rice</w:t>
      </w:r>
      <w:r w:rsidR="009A1D34">
        <w:rPr>
          <w:sz w:val="18"/>
          <w:szCs w:val="18"/>
        </w:rPr>
        <w:t>,</w:t>
      </w:r>
      <w:r w:rsidR="00D6013E">
        <w:rPr>
          <w:sz w:val="18"/>
          <w:szCs w:val="18"/>
        </w:rPr>
        <w:t xml:space="preserve"> 5</w:t>
      </w:r>
      <w:del w:id="72" w:author="SnO" w:date="2017-03-14T12:24:00Z">
        <w:r w:rsidR="00D6013E" w:rsidDel="00B1776B">
          <w:rPr>
            <w:sz w:val="18"/>
            <w:szCs w:val="18"/>
          </w:rPr>
          <w:delText>:</w:delText>
        </w:r>
      </w:del>
      <w:ins w:id="73" w:author="SnO" w:date="2017-03-14T12:24:00Z">
        <w:r w:rsidR="00B1776B">
          <w:rPr>
            <w:sz w:val="18"/>
            <w:szCs w:val="18"/>
          </w:rPr>
          <w:t xml:space="preserve">, </w:t>
        </w:r>
      </w:ins>
      <w:r w:rsidR="00D6013E">
        <w:rPr>
          <w:sz w:val="18"/>
          <w:szCs w:val="18"/>
        </w:rPr>
        <w:t>1-12.</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Rosielle, A.A., </w:t>
      </w:r>
      <w:r w:rsidR="009A1D34">
        <w:rPr>
          <w:sz w:val="18"/>
          <w:szCs w:val="18"/>
        </w:rPr>
        <w:t xml:space="preserve">&amp; </w:t>
      </w:r>
      <w:r w:rsidRPr="00C47AF3">
        <w:rPr>
          <w:sz w:val="18"/>
          <w:szCs w:val="18"/>
        </w:rPr>
        <w:t xml:space="preserve">Hamblin, J. (1981). Theoretical aspects of selection for yield in stress and non-stress environment. </w:t>
      </w:r>
      <w:r w:rsidRPr="009A1D34">
        <w:rPr>
          <w:i/>
          <w:sz w:val="18"/>
          <w:szCs w:val="18"/>
        </w:rPr>
        <w:t>Crop Science</w:t>
      </w:r>
      <w:r w:rsidR="009A1D34">
        <w:rPr>
          <w:sz w:val="18"/>
          <w:szCs w:val="18"/>
        </w:rPr>
        <w:t>,</w:t>
      </w:r>
      <w:r w:rsidRPr="00C47AF3">
        <w:rPr>
          <w:sz w:val="18"/>
          <w:szCs w:val="18"/>
        </w:rPr>
        <w:t xml:space="preserve"> 21</w:t>
      </w:r>
      <w:del w:id="74" w:author="SnO" w:date="2017-03-14T12:25:00Z">
        <w:r w:rsidRPr="00C47AF3" w:rsidDel="00B1776B">
          <w:rPr>
            <w:sz w:val="18"/>
            <w:szCs w:val="18"/>
          </w:rPr>
          <w:delText>:</w:delText>
        </w:r>
      </w:del>
      <w:ins w:id="75" w:author="SnO" w:date="2017-03-14T12:25:00Z">
        <w:r w:rsidR="00B1776B">
          <w:rPr>
            <w:sz w:val="18"/>
            <w:szCs w:val="18"/>
          </w:rPr>
          <w:t xml:space="preserve">, </w:t>
        </w:r>
      </w:ins>
      <w:r w:rsidRPr="00C47AF3">
        <w:rPr>
          <w:sz w:val="18"/>
          <w:szCs w:val="18"/>
        </w:rPr>
        <w:t>943</w:t>
      </w:r>
      <w:r w:rsidR="00D6013E">
        <w:rPr>
          <w:sz w:val="18"/>
          <w:szCs w:val="18"/>
        </w:rPr>
        <w:t>-</w:t>
      </w:r>
      <w:r w:rsidRPr="00C47AF3">
        <w:rPr>
          <w:sz w:val="18"/>
          <w:szCs w:val="18"/>
        </w:rPr>
        <w:t>946.</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Singh, B.U., Rao, K.V., </w:t>
      </w:r>
      <w:r w:rsidR="009A1D34">
        <w:rPr>
          <w:sz w:val="18"/>
          <w:szCs w:val="18"/>
        </w:rPr>
        <w:t xml:space="preserve">&amp; </w:t>
      </w:r>
      <w:r w:rsidRPr="00C47AF3">
        <w:rPr>
          <w:sz w:val="18"/>
          <w:szCs w:val="18"/>
        </w:rPr>
        <w:t>Sharma, H.C. (2011)</w:t>
      </w:r>
      <w:r w:rsidR="009A1D34">
        <w:rPr>
          <w:sz w:val="18"/>
          <w:szCs w:val="18"/>
        </w:rPr>
        <w:t>.</w:t>
      </w:r>
      <w:r w:rsidRPr="00C47AF3">
        <w:rPr>
          <w:sz w:val="18"/>
          <w:szCs w:val="18"/>
        </w:rPr>
        <w:t xml:space="preserve"> Comparison of selection indices to identify sorghum genotypes resistant to the spotted stem borer </w:t>
      </w:r>
      <w:r w:rsidRPr="00C47AF3">
        <w:rPr>
          <w:i/>
          <w:iCs/>
          <w:sz w:val="18"/>
          <w:szCs w:val="18"/>
        </w:rPr>
        <w:t>Chilopartellus</w:t>
      </w:r>
      <w:r w:rsidRPr="00C47AF3">
        <w:rPr>
          <w:sz w:val="18"/>
          <w:szCs w:val="18"/>
        </w:rPr>
        <w:t xml:space="preserve"> (Lepidoptera: Noctuidae). </w:t>
      </w:r>
      <w:r w:rsidRPr="009A1D34">
        <w:rPr>
          <w:i/>
          <w:sz w:val="18"/>
          <w:szCs w:val="18"/>
        </w:rPr>
        <w:t>International Journal of Tropical Insect Science</w:t>
      </w:r>
      <w:r w:rsidR="009A1D34">
        <w:rPr>
          <w:i/>
          <w:sz w:val="18"/>
          <w:szCs w:val="18"/>
        </w:rPr>
        <w:t>,</w:t>
      </w:r>
      <w:r w:rsidRPr="00C47AF3">
        <w:rPr>
          <w:sz w:val="18"/>
          <w:szCs w:val="18"/>
        </w:rPr>
        <w:t xml:space="preserve"> 31</w:t>
      </w:r>
      <w:del w:id="76" w:author="SnO" w:date="2017-03-14T12:25:00Z">
        <w:r w:rsidRPr="00C47AF3" w:rsidDel="00B1776B">
          <w:rPr>
            <w:sz w:val="18"/>
            <w:szCs w:val="18"/>
          </w:rPr>
          <w:delText>:</w:delText>
        </w:r>
      </w:del>
      <w:ins w:id="77" w:author="SnO" w:date="2017-03-14T12:25:00Z">
        <w:r w:rsidR="00B1776B">
          <w:rPr>
            <w:sz w:val="18"/>
            <w:szCs w:val="18"/>
          </w:rPr>
          <w:t xml:space="preserve">, </w:t>
        </w:r>
      </w:ins>
      <w:r w:rsidRPr="00C47AF3">
        <w:rPr>
          <w:sz w:val="18"/>
          <w:szCs w:val="18"/>
        </w:rPr>
        <w:t>38</w:t>
      </w:r>
      <w:r w:rsidR="00D6013E">
        <w:rPr>
          <w:sz w:val="18"/>
          <w:szCs w:val="18"/>
        </w:rPr>
        <w:t>-</w:t>
      </w:r>
      <w:r w:rsidRPr="00C47AF3">
        <w:rPr>
          <w:sz w:val="18"/>
          <w:szCs w:val="18"/>
        </w:rPr>
        <w:t>51.</w:t>
      </w:r>
    </w:p>
    <w:p w:rsidR="00882582" w:rsidRPr="00C47AF3" w:rsidRDefault="00882582" w:rsidP="00C47AF3">
      <w:pPr>
        <w:autoSpaceDE w:val="0"/>
        <w:autoSpaceDN w:val="0"/>
        <w:adjustRightInd w:val="0"/>
        <w:ind w:left="425" w:hanging="425"/>
        <w:jc w:val="both"/>
        <w:rPr>
          <w:sz w:val="18"/>
          <w:szCs w:val="18"/>
        </w:rPr>
      </w:pPr>
      <w:r w:rsidRPr="00C47AF3">
        <w:rPr>
          <w:color w:val="000000"/>
          <w:sz w:val="18"/>
          <w:szCs w:val="18"/>
        </w:rPr>
        <w:t>Sio-Se</w:t>
      </w:r>
      <w:r w:rsidR="00D6013E">
        <w:rPr>
          <w:color w:val="000000"/>
          <w:sz w:val="18"/>
          <w:szCs w:val="18"/>
        </w:rPr>
        <w:t>,</w:t>
      </w:r>
      <w:r w:rsidRPr="00C47AF3">
        <w:rPr>
          <w:color w:val="000000"/>
          <w:sz w:val="18"/>
          <w:szCs w:val="18"/>
        </w:rPr>
        <w:t xml:space="preserve"> Mardeh, A., Ahmadi, A., Poustini, K., </w:t>
      </w:r>
      <w:r w:rsidR="009A1D34">
        <w:rPr>
          <w:color w:val="000000"/>
          <w:sz w:val="18"/>
          <w:szCs w:val="18"/>
        </w:rPr>
        <w:t xml:space="preserve">&amp; </w:t>
      </w:r>
      <w:r w:rsidRPr="00C47AF3">
        <w:rPr>
          <w:color w:val="000000"/>
          <w:sz w:val="18"/>
          <w:szCs w:val="18"/>
        </w:rPr>
        <w:t>Mohammadi</w:t>
      </w:r>
      <w:r w:rsidRPr="00C47AF3">
        <w:rPr>
          <w:sz w:val="18"/>
          <w:szCs w:val="18"/>
        </w:rPr>
        <w:t xml:space="preserve">, </w:t>
      </w:r>
      <w:r w:rsidRPr="00C47AF3">
        <w:rPr>
          <w:color w:val="000000"/>
          <w:sz w:val="18"/>
          <w:szCs w:val="18"/>
        </w:rPr>
        <w:t>V.</w:t>
      </w:r>
      <w:r w:rsidR="00D6013E">
        <w:rPr>
          <w:color w:val="000000"/>
          <w:sz w:val="18"/>
          <w:szCs w:val="18"/>
        </w:rPr>
        <w:t xml:space="preserve"> </w:t>
      </w:r>
      <w:r w:rsidRPr="00C47AF3">
        <w:rPr>
          <w:sz w:val="18"/>
          <w:szCs w:val="18"/>
        </w:rPr>
        <w:t>(2006)</w:t>
      </w:r>
      <w:r w:rsidR="009A1D34">
        <w:rPr>
          <w:sz w:val="18"/>
          <w:szCs w:val="18"/>
        </w:rPr>
        <w:t>.</w:t>
      </w:r>
      <w:r w:rsidRPr="00C47AF3">
        <w:rPr>
          <w:sz w:val="18"/>
          <w:szCs w:val="18"/>
        </w:rPr>
        <w:t xml:space="preserve"> Evaluation of drought resistance indices under various environmental condi</w:t>
      </w:r>
      <w:r w:rsidR="009A1D34">
        <w:rPr>
          <w:sz w:val="18"/>
          <w:szCs w:val="18"/>
        </w:rPr>
        <w:t xml:space="preserve">tions. </w:t>
      </w:r>
      <w:r w:rsidR="009A1D34" w:rsidRPr="009A1D34">
        <w:rPr>
          <w:i/>
          <w:sz w:val="18"/>
          <w:szCs w:val="18"/>
        </w:rPr>
        <w:t>Field Crops Research</w:t>
      </w:r>
      <w:r w:rsidR="009A1D34">
        <w:rPr>
          <w:sz w:val="18"/>
          <w:szCs w:val="18"/>
        </w:rPr>
        <w:t>, 98</w:t>
      </w:r>
      <w:del w:id="78" w:author="SnO" w:date="2017-03-14T12:25:00Z">
        <w:r w:rsidR="009A1D34" w:rsidDel="00B1776B">
          <w:rPr>
            <w:sz w:val="18"/>
            <w:szCs w:val="18"/>
          </w:rPr>
          <w:delText>:</w:delText>
        </w:r>
      </w:del>
      <w:ins w:id="79" w:author="SnO" w:date="2017-03-14T12:25:00Z">
        <w:r w:rsidR="00B1776B">
          <w:rPr>
            <w:sz w:val="18"/>
            <w:szCs w:val="18"/>
          </w:rPr>
          <w:t xml:space="preserve">, </w:t>
        </w:r>
      </w:ins>
      <w:r w:rsidRPr="00C47AF3">
        <w:rPr>
          <w:sz w:val="18"/>
          <w:szCs w:val="18"/>
        </w:rPr>
        <w:t>222</w:t>
      </w:r>
      <w:r w:rsidR="00D6013E">
        <w:rPr>
          <w:sz w:val="18"/>
          <w:szCs w:val="18"/>
        </w:rPr>
        <w:t>-</w:t>
      </w:r>
      <w:r w:rsidRPr="00C47AF3">
        <w:rPr>
          <w:sz w:val="18"/>
          <w:szCs w:val="18"/>
        </w:rPr>
        <w:t>229.</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Trethowan, R.M., Van Ginkel, M., </w:t>
      </w:r>
      <w:r w:rsidR="00D6013E">
        <w:rPr>
          <w:sz w:val="18"/>
          <w:szCs w:val="18"/>
        </w:rPr>
        <w:t xml:space="preserve">&amp; </w:t>
      </w:r>
      <w:r w:rsidRPr="00C47AF3">
        <w:rPr>
          <w:sz w:val="18"/>
          <w:szCs w:val="18"/>
        </w:rPr>
        <w:t>Rajaram, S. (2002)</w:t>
      </w:r>
      <w:r w:rsidR="009A1D34">
        <w:rPr>
          <w:sz w:val="18"/>
          <w:szCs w:val="18"/>
        </w:rPr>
        <w:t>.</w:t>
      </w:r>
      <w:r w:rsidRPr="00C47AF3">
        <w:rPr>
          <w:sz w:val="18"/>
          <w:szCs w:val="18"/>
        </w:rPr>
        <w:t xml:space="preserve"> Progress in breeding wheat for yield and adaptation in global drought affected environments. </w:t>
      </w:r>
      <w:r w:rsidRPr="009A1D34">
        <w:rPr>
          <w:i/>
          <w:sz w:val="18"/>
          <w:szCs w:val="18"/>
        </w:rPr>
        <w:t>Crop Science</w:t>
      </w:r>
      <w:r w:rsidR="009A1D34">
        <w:rPr>
          <w:i/>
          <w:sz w:val="18"/>
          <w:szCs w:val="18"/>
        </w:rPr>
        <w:t>,</w:t>
      </w:r>
      <w:r w:rsidRPr="00C47AF3">
        <w:rPr>
          <w:sz w:val="18"/>
          <w:szCs w:val="18"/>
        </w:rPr>
        <w:t xml:space="preserve"> 42</w:t>
      </w:r>
      <w:del w:id="80" w:author="SnO" w:date="2017-03-14T12:25:00Z">
        <w:r w:rsidRPr="00C47AF3" w:rsidDel="00B1776B">
          <w:rPr>
            <w:sz w:val="18"/>
            <w:szCs w:val="18"/>
          </w:rPr>
          <w:delText>:</w:delText>
        </w:r>
      </w:del>
      <w:ins w:id="81" w:author="SnO" w:date="2017-03-14T12:25:00Z">
        <w:r w:rsidR="00B1776B">
          <w:rPr>
            <w:sz w:val="18"/>
            <w:szCs w:val="18"/>
          </w:rPr>
          <w:t xml:space="preserve">, </w:t>
        </w:r>
      </w:ins>
      <w:r w:rsidRPr="00C47AF3">
        <w:rPr>
          <w:sz w:val="18"/>
          <w:szCs w:val="18"/>
        </w:rPr>
        <w:t>1441</w:t>
      </w:r>
      <w:r w:rsidR="00D6013E">
        <w:rPr>
          <w:sz w:val="18"/>
          <w:szCs w:val="18"/>
        </w:rPr>
        <w:t>-</w:t>
      </w:r>
      <w:r w:rsidRPr="00C47AF3">
        <w:rPr>
          <w:sz w:val="18"/>
          <w:szCs w:val="18"/>
        </w:rPr>
        <w:t>1446.</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VanGinkel, M.,</w:t>
      </w:r>
      <w:r w:rsidR="00D6013E">
        <w:rPr>
          <w:sz w:val="18"/>
          <w:szCs w:val="18"/>
        </w:rPr>
        <w:t xml:space="preserve"> </w:t>
      </w:r>
      <w:r w:rsidRPr="00C47AF3">
        <w:rPr>
          <w:sz w:val="18"/>
          <w:szCs w:val="18"/>
        </w:rPr>
        <w:t>Calhoun, D.S.,</w:t>
      </w:r>
      <w:r w:rsidR="00D6013E">
        <w:rPr>
          <w:sz w:val="18"/>
          <w:szCs w:val="18"/>
        </w:rPr>
        <w:t xml:space="preserve"> </w:t>
      </w:r>
      <w:r w:rsidRPr="00C47AF3">
        <w:rPr>
          <w:sz w:val="18"/>
          <w:szCs w:val="18"/>
        </w:rPr>
        <w:t>Gebeyehu, G.,</w:t>
      </w:r>
      <w:r w:rsidR="00D6013E">
        <w:rPr>
          <w:sz w:val="18"/>
          <w:szCs w:val="18"/>
        </w:rPr>
        <w:t xml:space="preserve"> </w:t>
      </w:r>
      <w:r w:rsidRPr="00C47AF3">
        <w:rPr>
          <w:sz w:val="18"/>
          <w:szCs w:val="18"/>
        </w:rPr>
        <w:t>Miranda, A., Tian-you, C., Pargas</w:t>
      </w:r>
      <w:r w:rsidR="00D6013E">
        <w:rPr>
          <w:sz w:val="18"/>
          <w:szCs w:val="18"/>
        </w:rPr>
        <w:t xml:space="preserve"> </w:t>
      </w:r>
      <w:r w:rsidRPr="00C47AF3">
        <w:rPr>
          <w:sz w:val="18"/>
          <w:szCs w:val="18"/>
        </w:rPr>
        <w:t>Lara, R., Trethowan, R.M., Sayre, K.,</w:t>
      </w:r>
      <w:r w:rsidR="00D6013E">
        <w:rPr>
          <w:sz w:val="18"/>
          <w:szCs w:val="18"/>
        </w:rPr>
        <w:t xml:space="preserve"> </w:t>
      </w:r>
      <w:r w:rsidRPr="00C47AF3">
        <w:rPr>
          <w:sz w:val="18"/>
          <w:szCs w:val="18"/>
        </w:rPr>
        <w:t>Crossa, L.,</w:t>
      </w:r>
      <w:r w:rsidR="00D6013E">
        <w:rPr>
          <w:sz w:val="18"/>
          <w:szCs w:val="18"/>
        </w:rPr>
        <w:t xml:space="preserve"> &amp; </w:t>
      </w:r>
      <w:r w:rsidRPr="00C47AF3">
        <w:rPr>
          <w:sz w:val="18"/>
          <w:szCs w:val="18"/>
        </w:rPr>
        <w:t>Rajaram, S. (1998)</w:t>
      </w:r>
      <w:r w:rsidR="00D6013E">
        <w:rPr>
          <w:sz w:val="18"/>
          <w:szCs w:val="18"/>
        </w:rPr>
        <w:t>.</w:t>
      </w:r>
      <w:r w:rsidRPr="00C47AF3">
        <w:rPr>
          <w:sz w:val="18"/>
          <w:szCs w:val="18"/>
        </w:rPr>
        <w:t xml:space="preserve"> Plant traits related to yield of wheat in early, late, or continuous drought conditions. </w:t>
      </w:r>
      <w:r w:rsidRPr="009A1D34">
        <w:rPr>
          <w:i/>
          <w:sz w:val="18"/>
          <w:szCs w:val="18"/>
        </w:rPr>
        <w:t>Euphytica</w:t>
      </w:r>
      <w:r w:rsidR="009A1D34">
        <w:rPr>
          <w:sz w:val="18"/>
          <w:szCs w:val="18"/>
        </w:rPr>
        <w:t>,</w:t>
      </w:r>
      <w:r w:rsidRPr="00C47AF3">
        <w:rPr>
          <w:sz w:val="18"/>
          <w:szCs w:val="18"/>
        </w:rPr>
        <w:t xml:space="preserve"> 100</w:t>
      </w:r>
      <w:del w:id="82" w:author="SnO" w:date="2017-03-14T12:25:00Z">
        <w:r w:rsidRPr="00C47AF3" w:rsidDel="00B1776B">
          <w:rPr>
            <w:sz w:val="18"/>
            <w:szCs w:val="18"/>
          </w:rPr>
          <w:delText>:</w:delText>
        </w:r>
      </w:del>
      <w:ins w:id="83" w:author="SnO" w:date="2017-03-14T12:25:00Z">
        <w:r w:rsidR="00B1776B">
          <w:rPr>
            <w:sz w:val="18"/>
            <w:szCs w:val="18"/>
          </w:rPr>
          <w:t xml:space="preserve">, </w:t>
        </w:r>
      </w:ins>
      <w:r w:rsidRPr="00C47AF3">
        <w:rPr>
          <w:sz w:val="18"/>
          <w:szCs w:val="18"/>
        </w:rPr>
        <w:t>109</w:t>
      </w:r>
      <w:r w:rsidR="00D6013E">
        <w:rPr>
          <w:sz w:val="18"/>
          <w:szCs w:val="18"/>
        </w:rPr>
        <w:t>-</w:t>
      </w:r>
      <w:r w:rsidRPr="00C47AF3">
        <w:rPr>
          <w:sz w:val="18"/>
          <w:szCs w:val="18"/>
        </w:rPr>
        <w:t>121.</w:t>
      </w:r>
    </w:p>
    <w:p w:rsidR="00882582" w:rsidRPr="00C47AF3" w:rsidRDefault="00882582" w:rsidP="00C47AF3">
      <w:pPr>
        <w:autoSpaceDE w:val="0"/>
        <w:autoSpaceDN w:val="0"/>
        <w:adjustRightInd w:val="0"/>
        <w:ind w:left="425" w:hanging="425"/>
        <w:jc w:val="both"/>
        <w:rPr>
          <w:sz w:val="18"/>
          <w:szCs w:val="18"/>
        </w:rPr>
      </w:pPr>
      <w:r w:rsidRPr="00C47AF3">
        <w:rPr>
          <w:sz w:val="18"/>
          <w:szCs w:val="18"/>
        </w:rPr>
        <w:t xml:space="preserve">Yau, S.K., Ortiz-Ferrara, G., </w:t>
      </w:r>
      <w:r w:rsidR="00D6013E">
        <w:rPr>
          <w:sz w:val="18"/>
          <w:szCs w:val="18"/>
        </w:rPr>
        <w:t xml:space="preserve">&amp; </w:t>
      </w:r>
      <w:r w:rsidRPr="00C47AF3">
        <w:rPr>
          <w:sz w:val="18"/>
          <w:szCs w:val="18"/>
        </w:rPr>
        <w:t>Srivastava, J.P. (1991)</w:t>
      </w:r>
      <w:r w:rsidR="00D6013E">
        <w:rPr>
          <w:sz w:val="18"/>
          <w:szCs w:val="18"/>
        </w:rPr>
        <w:t>.</w:t>
      </w:r>
      <w:r w:rsidRPr="00C47AF3">
        <w:rPr>
          <w:sz w:val="18"/>
          <w:szCs w:val="18"/>
        </w:rPr>
        <w:t xml:space="preserve"> Classification of diverse bread wheat growing environments based on differential yield responses. </w:t>
      </w:r>
      <w:r w:rsidRPr="009A1D34">
        <w:rPr>
          <w:i/>
          <w:sz w:val="18"/>
          <w:szCs w:val="18"/>
        </w:rPr>
        <w:t>Crop Science</w:t>
      </w:r>
      <w:r w:rsidR="009A1D34">
        <w:rPr>
          <w:sz w:val="18"/>
          <w:szCs w:val="18"/>
        </w:rPr>
        <w:t>,</w:t>
      </w:r>
      <w:r w:rsidRPr="00C47AF3">
        <w:rPr>
          <w:sz w:val="18"/>
          <w:szCs w:val="18"/>
        </w:rPr>
        <w:t xml:space="preserve"> 31</w:t>
      </w:r>
      <w:del w:id="84" w:author="SnO" w:date="2017-03-14T12:25:00Z">
        <w:r w:rsidRPr="00C47AF3" w:rsidDel="00B1776B">
          <w:rPr>
            <w:sz w:val="18"/>
            <w:szCs w:val="18"/>
          </w:rPr>
          <w:delText>:</w:delText>
        </w:r>
      </w:del>
      <w:ins w:id="85" w:author="SnO" w:date="2017-03-14T12:25:00Z">
        <w:r w:rsidR="00B1776B">
          <w:rPr>
            <w:sz w:val="18"/>
            <w:szCs w:val="18"/>
          </w:rPr>
          <w:t xml:space="preserve">, </w:t>
        </w:r>
      </w:ins>
      <w:r w:rsidRPr="00C47AF3">
        <w:rPr>
          <w:sz w:val="18"/>
          <w:szCs w:val="18"/>
        </w:rPr>
        <w:t>571</w:t>
      </w:r>
      <w:r w:rsidR="00D6013E">
        <w:rPr>
          <w:sz w:val="18"/>
          <w:szCs w:val="18"/>
        </w:rPr>
        <w:t>-</w:t>
      </w:r>
      <w:r w:rsidRPr="00C47AF3">
        <w:rPr>
          <w:sz w:val="18"/>
          <w:szCs w:val="18"/>
        </w:rPr>
        <w:t>576.</w:t>
      </w:r>
    </w:p>
    <w:p w:rsidR="00831C98" w:rsidRDefault="00831C98" w:rsidP="00831C98">
      <w:pPr>
        <w:widowControl w:val="0"/>
        <w:ind w:left="425" w:hanging="425"/>
        <w:jc w:val="both"/>
        <w:rPr>
          <w:sz w:val="22"/>
          <w:szCs w:val="22"/>
        </w:rPr>
      </w:pPr>
    </w:p>
    <w:p w:rsidR="009A1D34" w:rsidRDefault="009A1D34" w:rsidP="00831C98">
      <w:pPr>
        <w:widowControl w:val="0"/>
        <w:ind w:left="425" w:hanging="425"/>
        <w:jc w:val="both"/>
        <w:rPr>
          <w:sz w:val="22"/>
          <w:szCs w:val="22"/>
        </w:rPr>
      </w:pPr>
    </w:p>
    <w:p w:rsidR="009A1D34" w:rsidRPr="009A1D34" w:rsidRDefault="009A1D34" w:rsidP="00831C98">
      <w:pPr>
        <w:widowControl w:val="0"/>
        <w:ind w:left="425" w:hanging="425"/>
        <w:jc w:val="both"/>
        <w:rPr>
          <w:sz w:val="22"/>
          <w:szCs w:val="22"/>
        </w:rPr>
      </w:pPr>
    </w:p>
    <w:p w:rsidR="00831C98" w:rsidRPr="009A1D34" w:rsidRDefault="00831C98" w:rsidP="00831C98">
      <w:pPr>
        <w:widowControl w:val="0"/>
        <w:ind w:left="425" w:hanging="425"/>
        <w:jc w:val="both"/>
        <w:rPr>
          <w:sz w:val="22"/>
          <w:szCs w:val="22"/>
        </w:rPr>
      </w:pPr>
    </w:p>
    <w:p w:rsidR="0013693B" w:rsidRPr="005B2597" w:rsidRDefault="0013693B" w:rsidP="0013693B">
      <w:pPr>
        <w:autoSpaceDE w:val="0"/>
        <w:autoSpaceDN w:val="0"/>
        <w:adjustRightInd w:val="0"/>
        <w:ind w:left="709" w:hanging="709"/>
        <w:jc w:val="right"/>
        <w:rPr>
          <w:sz w:val="18"/>
          <w:szCs w:val="18"/>
        </w:rPr>
      </w:pPr>
      <w:r w:rsidRPr="005B2597">
        <w:rPr>
          <w:sz w:val="18"/>
          <w:szCs w:val="18"/>
        </w:rPr>
        <w:t xml:space="preserve">Received: </w:t>
      </w:r>
      <w:r w:rsidR="005B2597" w:rsidRPr="005B2597">
        <w:rPr>
          <w:sz w:val="18"/>
          <w:szCs w:val="18"/>
        </w:rPr>
        <w:t>June</w:t>
      </w:r>
      <w:r w:rsidRPr="005B2597">
        <w:rPr>
          <w:sz w:val="18"/>
          <w:szCs w:val="18"/>
        </w:rPr>
        <w:t xml:space="preserve"> </w:t>
      </w:r>
      <w:r w:rsidR="005B2597" w:rsidRPr="005B2597">
        <w:rPr>
          <w:sz w:val="18"/>
          <w:szCs w:val="18"/>
        </w:rPr>
        <w:t>5</w:t>
      </w:r>
      <w:r w:rsidRPr="005B2597">
        <w:rPr>
          <w:sz w:val="18"/>
          <w:szCs w:val="18"/>
        </w:rPr>
        <w:t>, 2016</w:t>
      </w:r>
    </w:p>
    <w:p w:rsidR="0013693B" w:rsidRPr="007A4B8C" w:rsidRDefault="0013693B" w:rsidP="0013693B">
      <w:pPr>
        <w:autoSpaceDE w:val="0"/>
        <w:autoSpaceDN w:val="0"/>
        <w:adjustRightInd w:val="0"/>
        <w:ind w:left="709" w:hanging="709"/>
        <w:jc w:val="right"/>
        <w:rPr>
          <w:sz w:val="18"/>
          <w:szCs w:val="18"/>
        </w:rPr>
      </w:pPr>
      <w:r w:rsidRPr="005B2597">
        <w:rPr>
          <w:sz w:val="18"/>
          <w:szCs w:val="18"/>
        </w:rPr>
        <w:t xml:space="preserve">Accepted: </w:t>
      </w:r>
      <w:r w:rsidR="005B2597" w:rsidRPr="005B2597">
        <w:rPr>
          <w:sz w:val="18"/>
          <w:szCs w:val="18"/>
        </w:rPr>
        <w:t>February</w:t>
      </w:r>
      <w:r w:rsidRPr="005B2597">
        <w:rPr>
          <w:sz w:val="18"/>
          <w:szCs w:val="18"/>
        </w:rPr>
        <w:t xml:space="preserve"> </w:t>
      </w:r>
      <w:r w:rsidR="005B2597" w:rsidRPr="005B2597">
        <w:rPr>
          <w:sz w:val="18"/>
          <w:szCs w:val="18"/>
        </w:rPr>
        <w:t>14</w:t>
      </w:r>
      <w:r w:rsidRPr="005B2597">
        <w:rPr>
          <w:sz w:val="18"/>
          <w:szCs w:val="18"/>
        </w:rPr>
        <w:t>, 201</w:t>
      </w:r>
      <w:r w:rsidR="005B2597" w:rsidRPr="005B2597">
        <w:rPr>
          <w:sz w:val="18"/>
          <w:szCs w:val="18"/>
        </w:rPr>
        <w:t>7</w:t>
      </w:r>
    </w:p>
    <w:p w:rsidR="0013693B" w:rsidRPr="009A1D34" w:rsidRDefault="0013693B"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882582" w:rsidRDefault="009A1D34" w:rsidP="009A1D34">
      <w:pPr>
        <w:autoSpaceDE w:val="0"/>
        <w:autoSpaceDN w:val="0"/>
        <w:adjustRightInd w:val="0"/>
        <w:jc w:val="center"/>
        <w:rPr>
          <w:bCs/>
          <w:color w:val="000000"/>
          <w:sz w:val="22"/>
          <w:szCs w:val="22"/>
        </w:rPr>
      </w:pPr>
      <w:r w:rsidRPr="009A1D34">
        <w:rPr>
          <w:bCs/>
          <w:color w:val="000000"/>
          <w:sz w:val="22"/>
          <w:szCs w:val="22"/>
        </w:rPr>
        <w:lastRenderedPageBreak/>
        <w:t xml:space="preserve">PROCENA GENOTIPOVA DURUM PŠENICE NA OSNOVU INDEKSA TOLERANTNOSTI NA SUŠU PRI RAZLIČITIM NIVOIMA STRESA IZAZVANOG SUŠOM </w:t>
      </w:r>
    </w:p>
    <w:p w:rsidR="009A1D34" w:rsidRPr="009A1D34" w:rsidRDefault="009A1D34" w:rsidP="009A1D34">
      <w:pPr>
        <w:autoSpaceDE w:val="0"/>
        <w:autoSpaceDN w:val="0"/>
        <w:adjustRightInd w:val="0"/>
        <w:jc w:val="center"/>
        <w:rPr>
          <w:bCs/>
          <w:color w:val="000000"/>
          <w:sz w:val="22"/>
          <w:szCs w:val="22"/>
        </w:rPr>
      </w:pPr>
    </w:p>
    <w:p w:rsidR="00882582" w:rsidRPr="005B2597" w:rsidRDefault="005B2597" w:rsidP="009A1D34">
      <w:pPr>
        <w:autoSpaceDE w:val="0"/>
        <w:autoSpaceDN w:val="0"/>
        <w:adjustRightInd w:val="0"/>
        <w:jc w:val="center"/>
        <w:rPr>
          <w:bCs/>
          <w:color w:val="000000"/>
          <w:sz w:val="22"/>
          <w:szCs w:val="22"/>
          <w:lang w:val="pl-PL"/>
        </w:rPr>
      </w:pPr>
      <w:r w:rsidRPr="005B2597">
        <w:rPr>
          <w:bCs/>
          <w:color w:val="000000"/>
          <w:sz w:val="22"/>
          <w:szCs w:val="22"/>
          <w:lang w:val="pl-PL"/>
        </w:rPr>
        <w:t>Reza</w:t>
      </w:r>
      <w:r w:rsidR="00882582" w:rsidRPr="005B2597">
        <w:rPr>
          <w:bCs/>
          <w:color w:val="000000"/>
          <w:sz w:val="22"/>
          <w:szCs w:val="22"/>
          <w:lang w:val="pl-PL"/>
        </w:rPr>
        <w:t xml:space="preserve"> Mohammadi i</w:t>
      </w:r>
      <w:r w:rsidRPr="005B2597">
        <w:rPr>
          <w:bCs/>
          <w:color w:val="000000"/>
          <w:sz w:val="22"/>
          <w:szCs w:val="22"/>
          <w:lang w:val="pl-PL"/>
        </w:rPr>
        <w:t xml:space="preserve"> Abdolvahab</w:t>
      </w:r>
      <w:r w:rsidR="00882582" w:rsidRPr="005B2597">
        <w:rPr>
          <w:bCs/>
          <w:color w:val="000000"/>
          <w:sz w:val="22"/>
          <w:szCs w:val="22"/>
          <w:lang w:val="pl-PL"/>
        </w:rPr>
        <w:t xml:space="preserve"> Abdulahi</w:t>
      </w:r>
      <w:r w:rsidR="00882582" w:rsidRPr="005B2597">
        <w:rPr>
          <w:rStyle w:val="FootnoteReference"/>
          <w:bCs/>
          <w:color w:val="000000"/>
          <w:sz w:val="22"/>
          <w:szCs w:val="22"/>
          <w:lang w:val="pl-PL"/>
        </w:rPr>
        <w:footnoteReference w:customMarkFollows="1" w:id="3"/>
        <w:t>*</w:t>
      </w:r>
    </w:p>
    <w:p w:rsidR="009A1D34" w:rsidRPr="009A1D34" w:rsidRDefault="009A1D34" w:rsidP="009A1D34">
      <w:pPr>
        <w:autoSpaceDE w:val="0"/>
        <w:autoSpaceDN w:val="0"/>
        <w:adjustRightInd w:val="0"/>
        <w:jc w:val="center"/>
        <w:rPr>
          <w:bCs/>
          <w:color w:val="000000"/>
          <w:sz w:val="22"/>
          <w:szCs w:val="22"/>
          <w:lang w:val="pl-PL"/>
        </w:rPr>
      </w:pPr>
    </w:p>
    <w:p w:rsidR="00882582" w:rsidRPr="009A1D34" w:rsidRDefault="00882582" w:rsidP="009A1D34">
      <w:pPr>
        <w:autoSpaceDE w:val="0"/>
        <w:autoSpaceDN w:val="0"/>
        <w:adjustRightInd w:val="0"/>
        <w:jc w:val="center"/>
        <w:rPr>
          <w:color w:val="000000"/>
          <w:sz w:val="22"/>
          <w:szCs w:val="22"/>
          <w:lang w:val="pl-PL"/>
        </w:rPr>
      </w:pPr>
      <w:r w:rsidRPr="009A1D34">
        <w:rPr>
          <w:color w:val="000000"/>
          <w:sz w:val="22"/>
          <w:szCs w:val="22"/>
          <w:lang w:val="pl-PL"/>
        </w:rPr>
        <w:t xml:space="preserve">Institut za poljoprivredna istraživanja aridnih zemljišta, </w:t>
      </w:r>
      <w:r w:rsidRPr="00B1776B">
        <w:rPr>
          <w:color w:val="000000"/>
          <w:sz w:val="22"/>
          <w:szCs w:val="22"/>
          <w:lang w:val="pl-PL"/>
        </w:rPr>
        <w:t>Ogranak u Sararudu,</w:t>
      </w:r>
      <w:r w:rsidRPr="009A1D34">
        <w:rPr>
          <w:color w:val="000000"/>
          <w:sz w:val="22"/>
          <w:szCs w:val="22"/>
          <w:lang w:val="pl-PL"/>
        </w:rPr>
        <w:t xml:space="preserve"> Organizacija za poljoprivredna istraživanja, obrazovanje i savetodavstvo (AREEO), Kermanš</w:t>
      </w:r>
      <w:r w:rsidR="009A1D34">
        <w:rPr>
          <w:color w:val="000000"/>
          <w:sz w:val="22"/>
          <w:szCs w:val="22"/>
          <w:lang w:val="pl-PL"/>
        </w:rPr>
        <w:t>ah, Iran</w:t>
      </w:r>
    </w:p>
    <w:p w:rsidR="00882582" w:rsidRPr="009A1D34" w:rsidRDefault="00882582" w:rsidP="009A1D34">
      <w:pPr>
        <w:widowControl w:val="0"/>
        <w:jc w:val="center"/>
        <w:rPr>
          <w:sz w:val="22"/>
          <w:szCs w:val="22"/>
          <w:lang w:val="pl-PL"/>
        </w:rPr>
      </w:pPr>
    </w:p>
    <w:p w:rsidR="00882582" w:rsidRPr="009A1D34" w:rsidRDefault="00882582" w:rsidP="009A1D34">
      <w:pPr>
        <w:jc w:val="center"/>
        <w:rPr>
          <w:sz w:val="22"/>
          <w:szCs w:val="22"/>
          <w:lang w:val="pl-PL"/>
        </w:rPr>
      </w:pPr>
      <w:r w:rsidRPr="009A1D34">
        <w:rPr>
          <w:sz w:val="22"/>
          <w:szCs w:val="22"/>
          <w:lang w:val="pl-PL"/>
        </w:rPr>
        <w:t>R e z i m e</w:t>
      </w:r>
    </w:p>
    <w:p w:rsidR="00882582" w:rsidRPr="009A1D34" w:rsidRDefault="00882582" w:rsidP="009A1D34">
      <w:pPr>
        <w:jc w:val="center"/>
        <w:rPr>
          <w:sz w:val="22"/>
          <w:szCs w:val="22"/>
          <w:lang w:val="pl-PL"/>
        </w:rPr>
      </w:pPr>
    </w:p>
    <w:p w:rsidR="00882582" w:rsidRPr="009A1D34" w:rsidRDefault="00882582" w:rsidP="009A1D34">
      <w:pPr>
        <w:autoSpaceDE w:val="0"/>
        <w:autoSpaceDN w:val="0"/>
        <w:adjustRightInd w:val="0"/>
        <w:ind w:firstLine="426"/>
        <w:jc w:val="both"/>
        <w:rPr>
          <w:color w:val="000000"/>
          <w:sz w:val="22"/>
          <w:szCs w:val="22"/>
          <w:lang w:val="pl-PL"/>
        </w:rPr>
      </w:pPr>
      <w:r w:rsidRPr="00B1776B">
        <w:rPr>
          <w:color w:val="000000"/>
          <w:sz w:val="22"/>
          <w:szCs w:val="22"/>
          <w:lang w:val="pl-PL"/>
        </w:rPr>
        <w:t xml:space="preserve">Ciljevi ovog istraživanja bili su da se procene genetipovi durum pšenice za tolerantnost na sušu i da se prouče veze između različitih indeksa tolerantnosti na sušu u različitim uslovima stresa uslovljenog sušom. Ukupno dvadeset i dve linije durum pšenice procenjene su u ogledu po slučajnom blok sistemu u </w:t>
      </w:r>
      <w:r w:rsidR="00B1776B" w:rsidRPr="00B1776B">
        <w:rPr>
          <w:color w:val="000000"/>
          <w:sz w:val="22"/>
          <w:szCs w:val="22"/>
          <w:lang w:val="pl-PL"/>
        </w:rPr>
        <w:t>t</w:t>
      </w:r>
      <w:r w:rsidRPr="00B1776B">
        <w:rPr>
          <w:color w:val="000000"/>
          <w:sz w:val="22"/>
          <w:szCs w:val="22"/>
          <w:lang w:val="pl-PL"/>
        </w:rPr>
        <w:t xml:space="preserve">ri ponavljanja za tri vegetacione sezone  (2008–2009; 2009–2010 i 2010–2011). Različiti indeksi suše kao što su tolerantnost (engl. </w:t>
      </w:r>
      <w:r w:rsidRPr="00B1776B">
        <w:rPr>
          <w:i/>
          <w:color w:val="000000"/>
          <w:sz w:val="22"/>
          <w:szCs w:val="22"/>
          <w:lang w:val="pl-PL"/>
        </w:rPr>
        <w:t>tolerance</w:t>
      </w:r>
      <w:r w:rsidRPr="00B1776B">
        <w:rPr>
          <w:color w:val="000000"/>
          <w:sz w:val="22"/>
          <w:szCs w:val="22"/>
          <w:lang w:val="pl-PL"/>
        </w:rPr>
        <w:t xml:space="preserve"> [TOL]), srednja produktivnost (engl. </w:t>
      </w:r>
      <w:r w:rsidRPr="00B1776B">
        <w:rPr>
          <w:i/>
          <w:color w:val="000000"/>
          <w:sz w:val="22"/>
          <w:szCs w:val="22"/>
          <w:lang w:val="pl-PL"/>
        </w:rPr>
        <w:t>mean productivity</w:t>
      </w:r>
      <w:r w:rsidRPr="00B1776B">
        <w:rPr>
          <w:color w:val="000000"/>
          <w:sz w:val="22"/>
          <w:szCs w:val="22"/>
          <w:lang w:val="pl-PL"/>
        </w:rPr>
        <w:t xml:space="preserve"> [MP]), srednji relativni učinak (engl. </w:t>
      </w:r>
      <w:r w:rsidRPr="00B1776B">
        <w:rPr>
          <w:i/>
          <w:color w:val="000000"/>
          <w:sz w:val="22"/>
          <w:szCs w:val="22"/>
          <w:lang w:val="pl-PL"/>
        </w:rPr>
        <w:t>mean relative performance</w:t>
      </w:r>
      <w:r w:rsidRPr="00B1776B">
        <w:rPr>
          <w:color w:val="000000"/>
          <w:sz w:val="22"/>
          <w:szCs w:val="22"/>
          <w:lang w:val="pl-PL"/>
        </w:rPr>
        <w:t xml:space="preserve"> [MRP]), indeks osetljivosti na stres (eng. </w:t>
      </w:r>
      <w:r w:rsidRPr="00B1776B">
        <w:rPr>
          <w:i/>
          <w:color w:val="000000"/>
          <w:sz w:val="22"/>
          <w:szCs w:val="22"/>
          <w:lang w:val="pl-PL"/>
        </w:rPr>
        <w:t>stress susceptibility index</w:t>
      </w:r>
      <w:r w:rsidRPr="00B1776B">
        <w:rPr>
          <w:color w:val="000000"/>
          <w:sz w:val="22"/>
          <w:szCs w:val="22"/>
          <w:lang w:val="pl-PL"/>
        </w:rPr>
        <w:t xml:space="preserve"> [SSI]), indeks promenjenog intenziteta stresa (engl. </w:t>
      </w:r>
      <w:r w:rsidRPr="00B1776B">
        <w:rPr>
          <w:i/>
          <w:color w:val="000000"/>
          <w:sz w:val="22"/>
          <w:szCs w:val="22"/>
          <w:lang w:val="pl-PL"/>
        </w:rPr>
        <w:t>m</w:t>
      </w:r>
      <w:r w:rsidR="009A1D34" w:rsidRPr="00B1776B">
        <w:rPr>
          <w:i/>
          <w:color w:val="000000"/>
          <w:sz w:val="22"/>
          <w:szCs w:val="22"/>
          <w:lang w:val="pl-PL"/>
        </w:rPr>
        <w:t>odified severity stress</w:t>
      </w:r>
      <w:r w:rsidRPr="00B1776B">
        <w:rPr>
          <w:i/>
          <w:color w:val="000000"/>
          <w:sz w:val="22"/>
          <w:szCs w:val="22"/>
          <w:lang w:val="pl-PL"/>
        </w:rPr>
        <w:t xml:space="preserve"> index</w:t>
      </w:r>
      <w:r w:rsidRPr="00B1776B">
        <w:rPr>
          <w:color w:val="000000"/>
          <w:sz w:val="22"/>
          <w:szCs w:val="22"/>
          <w:lang w:val="pl-PL"/>
        </w:rPr>
        <w:t xml:space="preserve"> [SSSI]), geometrijska srednja produktivnost (engl. </w:t>
      </w:r>
      <w:r w:rsidRPr="00B1776B">
        <w:rPr>
          <w:i/>
          <w:color w:val="000000"/>
          <w:sz w:val="22"/>
          <w:szCs w:val="22"/>
          <w:lang w:val="pl-PL"/>
        </w:rPr>
        <w:t>geometric mean productivity</w:t>
      </w:r>
      <w:r w:rsidRPr="00B1776B">
        <w:rPr>
          <w:color w:val="000000"/>
          <w:sz w:val="22"/>
          <w:szCs w:val="22"/>
          <w:lang w:val="pl-PL"/>
        </w:rPr>
        <w:t xml:space="preserve"> [GMP]), indeks tolerantnosti na stres (engl. </w:t>
      </w:r>
      <w:r w:rsidRPr="00B1776B">
        <w:rPr>
          <w:i/>
          <w:color w:val="000000"/>
          <w:sz w:val="22"/>
          <w:szCs w:val="22"/>
          <w:lang w:val="pl-PL"/>
        </w:rPr>
        <w:t>stress tolerance index</w:t>
      </w:r>
      <w:r w:rsidRPr="00B1776B">
        <w:rPr>
          <w:color w:val="000000"/>
          <w:sz w:val="22"/>
          <w:szCs w:val="22"/>
          <w:lang w:val="pl-PL"/>
        </w:rPr>
        <w:t xml:space="preserve"> [STI]), indeks stabilnosti prinosa (engl. </w:t>
      </w:r>
      <w:r w:rsidRPr="00B1776B">
        <w:rPr>
          <w:i/>
          <w:color w:val="000000"/>
          <w:sz w:val="22"/>
          <w:szCs w:val="22"/>
          <w:lang w:val="pl-PL"/>
        </w:rPr>
        <w:t>yield stability index</w:t>
      </w:r>
      <w:r w:rsidRPr="00B1776B">
        <w:rPr>
          <w:color w:val="000000"/>
          <w:sz w:val="22"/>
          <w:szCs w:val="22"/>
          <w:lang w:val="pl-PL"/>
        </w:rPr>
        <w:t xml:space="preserve"> [YSI]), indeks relativne efikasnosti (engl. </w:t>
      </w:r>
      <w:r w:rsidRPr="00B1776B">
        <w:rPr>
          <w:i/>
          <w:color w:val="000000"/>
          <w:sz w:val="22"/>
          <w:szCs w:val="22"/>
          <w:lang w:val="pl-PL"/>
        </w:rPr>
        <w:t>relative efficiency index</w:t>
      </w:r>
      <w:r w:rsidRPr="00B1776B">
        <w:rPr>
          <w:color w:val="000000"/>
          <w:sz w:val="22"/>
          <w:szCs w:val="22"/>
          <w:lang w:val="pl-PL"/>
        </w:rPr>
        <w:t xml:space="preserve"> [REI]) i indeks odgovora na sušu (engl. </w:t>
      </w:r>
      <w:r w:rsidRPr="00B1776B">
        <w:rPr>
          <w:i/>
          <w:color w:val="000000"/>
          <w:sz w:val="22"/>
          <w:szCs w:val="22"/>
          <w:lang w:val="pl-PL"/>
        </w:rPr>
        <w:t>drought response index</w:t>
      </w:r>
      <w:r w:rsidRPr="00B1776B">
        <w:rPr>
          <w:color w:val="000000"/>
          <w:sz w:val="22"/>
          <w:szCs w:val="22"/>
          <w:lang w:val="pl-PL"/>
        </w:rPr>
        <w:t xml:space="preserve"> [DRI]) određeni su na osnovu prinosa u </w:t>
      </w:r>
      <w:r w:rsidR="00B1776B" w:rsidRPr="00B1776B">
        <w:rPr>
          <w:color w:val="000000"/>
          <w:sz w:val="22"/>
          <w:szCs w:val="22"/>
          <w:lang w:val="pl-PL"/>
        </w:rPr>
        <w:t xml:space="preserve">sušnim </w:t>
      </w:r>
      <w:r w:rsidRPr="00B1776B">
        <w:rPr>
          <w:color w:val="000000"/>
          <w:sz w:val="22"/>
          <w:szCs w:val="22"/>
          <w:lang w:val="pl-PL"/>
        </w:rPr>
        <w:t>uslovima</w:t>
      </w:r>
      <w:r w:rsidR="00B1776B" w:rsidRPr="00B1776B">
        <w:rPr>
          <w:color w:val="000000"/>
          <w:sz w:val="22"/>
          <w:szCs w:val="22"/>
          <w:lang w:val="pl-PL"/>
        </w:rPr>
        <w:t xml:space="preserve"> i u odsustvu suše</w:t>
      </w:r>
      <w:r w:rsidRPr="00B1776B">
        <w:rPr>
          <w:color w:val="000000"/>
          <w:sz w:val="22"/>
          <w:szCs w:val="22"/>
          <w:lang w:val="pl-PL"/>
        </w:rPr>
        <w:t>.</w:t>
      </w:r>
      <w:r w:rsidR="009A1D34" w:rsidRPr="00B1776B">
        <w:rPr>
          <w:color w:val="000000"/>
          <w:sz w:val="22"/>
          <w:szCs w:val="22"/>
          <w:lang w:val="pl-PL"/>
        </w:rPr>
        <w:t xml:space="preserve"> </w:t>
      </w:r>
      <w:r w:rsidRPr="00B1776B">
        <w:rPr>
          <w:color w:val="000000"/>
          <w:sz w:val="22"/>
          <w:szCs w:val="22"/>
          <w:lang w:val="pl-PL"/>
        </w:rPr>
        <w:t>Ispitivani genotipovi su pokazali značajnu varijaciju u učinku i tolerisali su različite sušne uslove</w:t>
      </w:r>
      <w:r w:rsidR="00B1776B" w:rsidRPr="00B1776B">
        <w:rPr>
          <w:color w:val="000000"/>
          <w:sz w:val="22"/>
          <w:szCs w:val="22"/>
          <w:lang w:val="pl-PL"/>
        </w:rPr>
        <w:t>,</w:t>
      </w:r>
      <w:r w:rsidRPr="00B1776B">
        <w:rPr>
          <w:color w:val="000000"/>
          <w:sz w:val="22"/>
          <w:szCs w:val="22"/>
          <w:lang w:val="pl-PL"/>
        </w:rPr>
        <w:t xml:space="preserve"> koji se mogu iskoristiti u programu oplemenjivanja durum pšenice</w:t>
      </w:r>
      <w:r w:rsidRPr="00B1776B">
        <w:rPr>
          <w:rFonts w:cstheme="majorBidi"/>
          <w:sz w:val="22"/>
          <w:szCs w:val="22"/>
          <w:lang w:val="pl-PL"/>
        </w:rPr>
        <w:t>.</w:t>
      </w:r>
      <w:r w:rsidRPr="00B1776B">
        <w:rPr>
          <w:sz w:val="22"/>
          <w:szCs w:val="22"/>
          <w:lang w:val="pl-PL"/>
        </w:rPr>
        <w:t xml:space="preserve"> Ispitivanje genotipova za tolerantnost na sušu u sredinama sa višom vrednošću intenziteta stresa (SI) biće efikasnije pri grupisanju indeksa i selekciji genotipova. Indeksi su bili klasifikovani u grupe</w:t>
      </w:r>
      <w:r w:rsidRPr="00B1776B">
        <w:rPr>
          <w:color w:val="000000"/>
          <w:sz w:val="22"/>
          <w:szCs w:val="22"/>
          <w:lang w:val="pl-PL"/>
        </w:rPr>
        <w:t xml:space="preserve"> (G1 i G2). Grupa G1, koja se sastojala od indeksa REI, ST</w:t>
      </w:r>
      <w:r w:rsidRPr="00B1776B">
        <w:rPr>
          <w:sz w:val="22"/>
          <w:szCs w:val="22"/>
          <w:lang w:val="pl-PL"/>
        </w:rPr>
        <w:t>I, MRP, GMP, DRI i YSI</w:t>
      </w:r>
      <w:r w:rsidRPr="00B1776B">
        <w:rPr>
          <w:color w:val="000000"/>
          <w:sz w:val="22"/>
          <w:szCs w:val="22"/>
          <w:lang w:val="pl-PL"/>
        </w:rPr>
        <w:t xml:space="preserve"> istakla je genotipove sa višim prinosom pri različitim nivoima stresa izazvanog sušom. </w:t>
      </w:r>
      <w:r w:rsidR="00B1776B" w:rsidRPr="00B1776B">
        <w:rPr>
          <w:color w:val="000000"/>
          <w:sz w:val="22"/>
          <w:szCs w:val="22"/>
          <w:lang w:val="pl-PL"/>
        </w:rPr>
        <w:t>Oplemenjivačke</w:t>
      </w:r>
      <w:r w:rsidRPr="00B1776B">
        <w:rPr>
          <w:color w:val="000000"/>
          <w:sz w:val="22"/>
          <w:szCs w:val="22"/>
          <w:lang w:val="pl-PL"/>
        </w:rPr>
        <w:t xml:space="preserve"> linije durum pšenice brojeva 1, 11, 10, 13, 8, 9, i 12  bile su superiornije na osnovu grupe G1 i mogle bi se uzeti u obzir za dalju evaluaciju u sredinama </w:t>
      </w:r>
      <w:r w:rsidR="00B1776B" w:rsidRPr="00B1776B">
        <w:rPr>
          <w:color w:val="000000"/>
          <w:sz w:val="22"/>
          <w:szCs w:val="22"/>
          <w:lang w:val="pl-PL"/>
        </w:rPr>
        <w:t>izloženim</w:t>
      </w:r>
      <w:r w:rsidRPr="00B1776B">
        <w:rPr>
          <w:color w:val="000000"/>
          <w:sz w:val="22"/>
          <w:szCs w:val="22"/>
          <w:lang w:val="pl-PL"/>
        </w:rPr>
        <w:t xml:space="preserve"> suši.</w:t>
      </w:r>
    </w:p>
    <w:p w:rsidR="00882582" w:rsidRPr="009A1D34" w:rsidRDefault="00882582" w:rsidP="009A1D34">
      <w:pPr>
        <w:autoSpaceDE w:val="0"/>
        <w:autoSpaceDN w:val="0"/>
        <w:adjustRightInd w:val="0"/>
        <w:ind w:firstLine="426"/>
        <w:jc w:val="both"/>
        <w:rPr>
          <w:bCs/>
          <w:color w:val="000000"/>
          <w:sz w:val="22"/>
          <w:szCs w:val="22"/>
          <w:lang w:val="pl-PL"/>
        </w:rPr>
      </w:pPr>
      <w:r w:rsidRPr="009A1D34">
        <w:rPr>
          <w:b/>
          <w:bCs/>
          <w:color w:val="000000"/>
          <w:sz w:val="22"/>
          <w:szCs w:val="22"/>
          <w:lang w:val="pl-PL"/>
        </w:rPr>
        <w:t xml:space="preserve">Ključne reči: </w:t>
      </w:r>
      <w:r w:rsidRPr="009A1D34">
        <w:rPr>
          <w:bCs/>
          <w:color w:val="000000"/>
          <w:sz w:val="22"/>
          <w:szCs w:val="22"/>
          <w:lang w:val="pl-PL"/>
        </w:rPr>
        <w:t>durum pšenica, indeksi tolerantno</w:t>
      </w:r>
      <w:r w:rsidR="009A1D34">
        <w:rPr>
          <w:bCs/>
          <w:color w:val="000000"/>
          <w:sz w:val="22"/>
          <w:szCs w:val="22"/>
          <w:lang w:val="pl-PL"/>
        </w:rPr>
        <w:t>sti na sušu, intenzitet stresa.</w:t>
      </w:r>
    </w:p>
    <w:p w:rsidR="00882582" w:rsidRPr="009A1D34" w:rsidRDefault="00882582" w:rsidP="009A1D34">
      <w:pPr>
        <w:autoSpaceDE w:val="0"/>
        <w:autoSpaceDN w:val="0"/>
        <w:adjustRightInd w:val="0"/>
        <w:ind w:firstLine="426"/>
        <w:rPr>
          <w:sz w:val="22"/>
          <w:szCs w:val="22"/>
          <w:lang w:val="pl-PL"/>
        </w:rPr>
      </w:pPr>
    </w:p>
    <w:p w:rsidR="0013693B" w:rsidRPr="009A1D34" w:rsidRDefault="0013693B" w:rsidP="009A1D34">
      <w:pPr>
        <w:pStyle w:val="BodyTextIndent"/>
        <w:ind w:firstLine="426"/>
        <w:rPr>
          <w:rStyle w:val="Strong"/>
          <w:b w:val="0"/>
          <w:szCs w:val="22"/>
        </w:rPr>
      </w:pPr>
    </w:p>
    <w:p w:rsidR="00D31CE6" w:rsidRPr="005B2597" w:rsidRDefault="00D31CE6" w:rsidP="00D31CE6">
      <w:pPr>
        <w:autoSpaceDE w:val="0"/>
        <w:autoSpaceDN w:val="0"/>
        <w:adjustRightInd w:val="0"/>
        <w:ind w:left="709" w:hanging="709"/>
        <w:jc w:val="right"/>
        <w:rPr>
          <w:sz w:val="18"/>
          <w:szCs w:val="18"/>
        </w:rPr>
      </w:pPr>
      <w:r w:rsidRPr="005B2597">
        <w:rPr>
          <w:sz w:val="18"/>
          <w:szCs w:val="18"/>
        </w:rPr>
        <w:t xml:space="preserve">Primljeno: </w:t>
      </w:r>
      <w:r w:rsidR="005B2597" w:rsidRPr="005B2597">
        <w:rPr>
          <w:sz w:val="18"/>
          <w:szCs w:val="18"/>
        </w:rPr>
        <w:t>5</w:t>
      </w:r>
      <w:r w:rsidRPr="005B2597">
        <w:rPr>
          <w:sz w:val="18"/>
          <w:szCs w:val="18"/>
        </w:rPr>
        <w:t xml:space="preserve">. </w:t>
      </w:r>
      <w:r w:rsidR="005B2597" w:rsidRPr="005B2597">
        <w:rPr>
          <w:sz w:val="18"/>
          <w:szCs w:val="18"/>
        </w:rPr>
        <w:t>juna</w:t>
      </w:r>
      <w:r w:rsidRPr="005B2597">
        <w:rPr>
          <w:sz w:val="18"/>
          <w:szCs w:val="18"/>
        </w:rPr>
        <w:t xml:space="preserve"> 201</w:t>
      </w:r>
      <w:r w:rsidR="00FC538E" w:rsidRPr="005B2597">
        <w:rPr>
          <w:sz w:val="18"/>
          <w:szCs w:val="18"/>
        </w:rPr>
        <w:t>6</w:t>
      </w:r>
      <w:r w:rsidRPr="005B2597">
        <w:rPr>
          <w:sz w:val="18"/>
          <w:szCs w:val="18"/>
        </w:rPr>
        <w:t>.</w:t>
      </w:r>
    </w:p>
    <w:p w:rsidR="00D31CE6" w:rsidRDefault="00D31CE6" w:rsidP="00D31CE6">
      <w:pPr>
        <w:autoSpaceDE w:val="0"/>
        <w:autoSpaceDN w:val="0"/>
        <w:adjustRightInd w:val="0"/>
        <w:ind w:left="709" w:hanging="709"/>
        <w:jc w:val="right"/>
        <w:rPr>
          <w:sz w:val="18"/>
          <w:szCs w:val="18"/>
        </w:rPr>
      </w:pPr>
      <w:r w:rsidRPr="005B2597">
        <w:rPr>
          <w:sz w:val="18"/>
          <w:szCs w:val="18"/>
        </w:rPr>
        <w:t xml:space="preserve">Odobreno: </w:t>
      </w:r>
      <w:r w:rsidR="005B2597" w:rsidRPr="005B2597">
        <w:rPr>
          <w:sz w:val="18"/>
          <w:szCs w:val="18"/>
        </w:rPr>
        <w:t>14</w:t>
      </w:r>
      <w:r w:rsidRPr="005B2597">
        <w:rPr>
          <w:sz w:val="18"/>
          <w:szCs w:val="18"/>
        </w:rPr>
        <w:t xml:space="preserve">. </w:t>
      </w:r>
      <w:r w:rsidR="005B2597" w:rsidRPr="005B2597">
        <w:rPr>
          <w:sz w:val="18"/>
          <w:szCs w:val="18"/>
        </w:rPr>
        <w:t>februara</w:t>
      </w:r>
      <w:r w:rsidR="00757720" w:rsidRPr="005B2597">
        <w:rPr>
          <w:sz w:val="18"/>
          <w:szCs w:val="18"/>
        </w:rPr>
        <w:t xml:space="preserve"> 201</w:t>
      </w:r>
      <w:r w:rsidR="005B2597" w:rsidRPr="005B2597">
        <w:rPr>
          <w:sz w:val="18"/>
          <w:szCs w:val="18"/>
        </w:rPr>
        <w:t>7</w:t>
      </w:r>
      <w:r w:rsidRPr="005B2597">
        <w:rPr>
          <w:sz w:val="18"/>
          <w:szCs w:val="18"/>
        </w:rPr>
        <w:t>.</w:t>
      </w:r>
    </w:p>
    <w:sectPr w:rsidR="00D31CE6" w:rsidSect="00EC6D29">
      <w:headerReference w:type="even" r:id="rId26"/>
      <w:headerReference w:type="default" r:id="rId27"/>
      <w:headerReference w:type="first" r:id="rId28"/>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Korisnik HP" w:date="2017-03-10T12:21:00Z" w:initials="PPF">
    <w:p w:rsidR="003C09FF" w:rsidRPr="00CE53AB" w:rsidRDefault="003C09FF" w:rsidP="003C09FF">
      <w:pPr>
        <w:pStyle w:val="CommentText"/>
      </w:pPr>
      <w:r>
        <w:rPr>
          <w:rStyle w:val="CommentReference"/>
        </w:rPr>
        <w:annotationRef/>
      </w:r>
      <w:r>
        <w:t>Precipitation – capital P</w:t>
      </w:r>
    </w:p>
    <w:p w:rsidR="003C09FF" w:rsidRDefault="003C09FF">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371" w:rsidRDefault="00040371">
      <w:r>
        <w:separator/>
      </w:r>
    </w:p>
  </w:endnote>
  <w:endnote w:type="continuationSeparator" w:id="1">
    <w:p w:rsidR="00040371" w:rsidRDefault="00040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Yu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LiberationSerif">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371" w:rsidRDefault="00040371">
      <w:r>
        <w:separator/>
      </w:r>
    </w:p>
  </w:footnote>
  <w:footnote w:type="continuationSeparator" w:id="1">
    <w:p w:rsidR="00040371" w:rsidRDefault="00040371">
      <w:r>
        <w:continuationSeparator/>
      </w:r>
    </w:p>
  </w:footnote>
  <w:footnote w:id="2">
    <w:p w:rsidR="008B251A" w:rsidRPr="00882582" w:rsidRDefault="008B251A" w:rsidP="00882582">
      <w:pPr>
        <w:pStyle w:val="FootnoteText"/>
        <w:jc w:val="both"/>
        <w:rPr>
          <w:sz w:val="18"/>
          <w:szCs w:val="18"/>
        </w:rPr>
      </w:pPr>
      <w:r>
        <w:rPr>
          <w:rStyle w:val="FootnoteReference"/>
        </w:rPr>
        <w:footnoteRef/>
      </w:r>
      <w:r w:rsidRPr="00882582">
        <w:rPr>
          <w:bCs/>
          <w:sz w:val="18"/>
          <w:szCs w:val="18"/>
        </w:rPr>
        <w:t xml:space="preserve">Corresponding author: e-mail: </w:t>
      </w:r>
      <w:r w:rsidRPr="00882582">
        <w:rPr>
          <w:sz w:val="18"/>
          <w:szCs w:val="18"/>
        </w:rPr>
        <w:t>a.abdolahi@areo.ir</w:t>
      </w:r>
      <w:r>
        <w:rPr>
          <w:sz w:val="18"/>
          <w:szCs w:val="18"/>
        </w:rPr>
        <w:t>/</w:t>
      </w:r>
      <w:r w:rsidRPr="00882582">
        <w:rPr>
          <w:sz w:val="18"/>
          <w:szCs w:val="18"/>
        </w:rPr>
        <w:t>avabdulahi51@yahoo.com</w:t>
      </w:r>
    </w:p>
  </w:footnote>
  <w:footnote w:id="3">
    <w:p w:rsidR="008B251A" w:rsidRPr="00882582" w:rsidRDefault="008B251A">
      <w:pPr>
        <w:pStyle w:val="FootnoteText"/>
        <w:rPr>
          <w:sz w:val="18"/>
          <w:szCs w:val="18"/>
          <w:lang w:val="en-US"/>
        </w:rPr>
      </w:pPr>
      <w:r w:rsidRPr="00882582">
        <w:rPr>
          <w:rStyle w:val="FootnoteReference"/>
          <w:sz w:val="18"/>
          <w:szCs w:val="18"/>
        </w:rPr>
        <w:t>*</w:t>
      </w:r>
      <w:r w:rsidRPr="00882582">
        <w:rPr>
          <w:sz w:val="18"/>
          <w:szCs w:val="18"/>
          <w:lang w:val="en-US"/>
        </w:rPr>
        <w:t xml:space="preserve">Autor za kontakt: </w:t>
      </w:r>
      <w:r w:rsidRPr="00882582">
        <w:rPr>
          <w:bCs/>
          <w:sz w:val="18"/>
          <w:szCs w:val="18"/>
        </w:rPr>
        <w:t>e-mail:</w:t>
      </w:r>
      <w:r w:rsidRPr="00882582">
        <w:rPr>
          <w:sz w:val="18"/>
          <w:szCs w:val="18"/>
        </w:rPr>
        <w:t xml:space="preserve"> a.abdolahi@areo.ir/avabdulahi51@yahoo.com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1A" w:rsidRDefault="004538C1" w:rsidP="003E2BC8">
    <w:pPr>
      <w:pStyle w:val="Header"/>
      <w:framePr w:wrap="around" w:vAnchor="text" w:hAnchor="page" w:x="2264" w:y="24"/>
      <w:rPr>
        <w:rStyle w:val="PageNumber"/>
        <w:sz w:val="18"/>
      </w:rPr>
    </w:pPr>
    <w:r w:rsidRPr="004D3E6C">
      <w:rPr>
        <w:rStyle w:val="PageNumber"/>
        <w:sz w:val="18"/>
      </w:rPr>
      <w:fldChar w:fldCharType="begin"/>
    </w:r>
    <w:r w:rsidR="008B251A" w:rsidRPr="004D3E6C">
      <w:rPr>
        <w:rStyle w:val="PageNumber"/>
        <w:sz w:val="18"/>
      </w:rPr>
      <w:instrText xml:space="preserve">PAGE  </w:instrText>
    </w:r>
    <w:r w:rsidRPr="004D3E6C">
      <w:rPr>
        <w:rStyle w:val="PageNumber"/>
        <w:sz w:val="18"/>
      </w:rPr>
      <w:fldChar w:fldCharType="separate"/>
    </w:r>
    <w:r w:rsidR="00902D46">
      <w:rPr>
        <w:rStyle w:val="PageNumber"/>
        <w:noProof/>
        <w:sz w:val="18"/>
      </w:rPr>
      <w:t>2</w:t>
    </w:r>
    <w:r w:rsidRPr="004D3E6C">
      <w:rPr>
        <w:rStyle w:val="PageNumber"/>
        <w:sz w:val="18"/>
      </w:rPr>
      <w:fldChar w:fldCharType="end"/>
    </w:r>
  </w:p>
  <w:p w:rsidR="008B251A" w:rsidRPr="009A1D34" w:rsidRDefault="008B251A" w:rsidP="007873B0">
    <w:pPr>
      <w:pStyle w:val="Header"/>
      <w:pBdr>
        <w:bottom w:val="single" w:sz="4" w:space="1" w:color="auto"/>
      </w:pBdr>
      <w:jc w:val="center"/>
      <w:rPr>
        <w:sz w:val="18"/>
        <w:szCs w:val="18"/>
        <w:lang w:val="en-US"/>
      </w:rPr>
    </w:pPr>
    <w:r w:rsidRPr="009A1D34">
      <w:rPr>
        <w:bCs/>
        <w:color w:val="000000"/>
        <w:sz w:val="18"/>
        <w:szCs w:val="18"/>
      </w:rPr>
      <w:t>Reza Mohammadi and Abdolvahab Abdulahi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1A" w:rsidRPr="009C09D1" w:rsidRDefault="004538C1">
    <w:pPr>
      <w:pStyle w:val="Header"/>
      <w:framePr w:wrap="around" w:vAnchor="text" w:hAnchor="margin" w:xAlign="outside" w:y="1"/>
      <w:rPr>
        <w:rStyle w:val="PageNumber"/>
        <w:color w:val="FF0000"/>
        <w:sz w:val="18"/>
      </w:rPr>
    </w:pPr>
    <w:r w:rsidRPr="004D3E6C">
      <w:rPr>
        <w:rStyle w:val="PageNumber"/>
        <w:sz w:val="18"/>
      </w:rPr>
      <w:fldChar w:fldCharType="begin"/>
    </w:r>
    <w:r w:rsidR="008B251A" w:rsidRPr="004D3E6C">
      <w:rPr>
        <w:rStyle w:val="PageNumber"/>
        <w:sz w:val="18"/>
      </w:rPr>
      <w:instrText xml:space="preserve">PAGE  </w:instrText>
    </w:r>
    <w:r w:rsidRPr="004D3E6C">
      <w:rPr>
        <w:rStyle w:val="PageNumber"/>
        <w:sz w:val="18"/>
      </w:rPr>
      <w:fldChar w:fldCharType="separate"/>
    </w:r>
    <w:r w:rsidR="00902D46">
      <w:rPr>
        <w:rStyle w:val="PageNumber"/>
        <w:noProof/>
        <w:sz w:val="18"/>
      </w:rPr>
      <w:t>3</w:t>
    </w:r>
    <w:r w:rsidRPr="004D3E6C">
      <w:rPr>
        <w:rStyle w:val="PageNumber"/>
        <w:sz w:val="18"/>
      </w:rPr>
      <w:fldChar w:fldCharType="end"/>
    </w:r>
  </w:p>
  <w:p w:rsidR="008B251A" w:rsidRPr="009A1D34" w:rsidRDefault="008B251A" w:rsidP="009A1D34">
    <w:pPr>
      <w:pStyle w:val="Header"/>
      <w:pBdr>
        <w:bottom w:val="single" w:sz="4" w:space="1" w:color="auto"/>
      </w:pBdr>
      <w:jc w:val="center"/>
      <w:rPr>
        <w:color w:val="FF0000"/>
        <w:sz w:val="18"/>
        <w:szCs w:val="18"/>
      </w:rPr>
    </w:pPr>
    <w:r w:rsidRPr="009A1D34">
      <w:rPr>
        <w:bCs/>
        <w:color w:val="FF0000"/>
        <w:sz w:val="18"/>
        <w:szCs w:val="18"/>
      </w:rPr>
      <w:t>Evaluation of durum wheat genotypes based on drought tolerance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8B251A" w:rsidRPr="001320CA" w:rsidTr="00623218">
      <w:tc>
        <w:tcPr>
          <w:tcW w:w="3686" w:type="dxa"/>
        </w:tcPr>
        <w:p w:rsidR="008B251A" w:rsidRPr="004D3E6C" w:rsidRDefault="008B251A">
          <w:pPr>
            <w:rPr>
              <w:sz w:val="18"/>
              <w:szCs w:val="18"/>
              <w:lang w:val="en-US"/>
            </w:rPr>
          </w:pPr>
          <w:r w:rsidRPr="004D3E6C">
            <w:rPr>
              <w:sz w:val="18"/>
              <w:szCs w:val="18"/>
              <w:lang w:val="en-US"/>
            </w:rPr>
            <w:t>Journal of Agricultural Sciences</w:t>
          </w:r>
        </w:p>
        <w:p w:rsidR="008B251A" w:rsidRPr="004D3E6C" w:rsidRDefault="008B251A" w:rsidP="006211A0">
          <w:pPr>
            <w:rPr>
              <w:sz w:val="18"/>
              <w:szCs w:val="18"/>
              <w:lang w:val="en-US"/>
            </w:rPr>
          </w:pPr>
          <w:r>
            <w:rPr>
              <w:sz w:val="18"/>
              <w:szCs w:val="18"/>
              <w:lang w:val="en-US"/>
            </w:rPr>
            <w:t>Vol. 62</w:t>
          </w:r>
          <w:r w:rsidRPr="004D3E6C">
            <w:rPr>
              <w:sz w:val="18"/>
              <w:szCs w:val="18"/>
              <w:lang w:val="en-US"/>
            </w:rPr>
            <w:t xml:space="preserve">, No. </w:t>
          </w:r>
          <w:r>
            <w:rPr>
              <w:sz w:val="18"/>
              <w:szCs w:val="18"/>
              <w:lang w:val="en-US"/>
            </w:rPr>
            <w:t>1</w:t>
          </w:r>
          <w:r w:rsidRPr="004D3E6C">
            <w:rPr>
              <w:sz w:val="18"/>
              <w:szCs w:val="18"/>
              <w:lang w:val="en-US"/>
            </w:rPr>
            <w:t>, 201</w:t>
          </w:r>
          <w:r>
            <w:rPr>
              <w:sz w:val="18"/>
              <w:szCs w:val="18"/>
              <w:lang w:val="en-US"/>
            </w:rPr>
            <w:t>7</w:t>
          </w:r>
        </w:p>
        <w:p w:rsidR="008B251A" w:rsidRPr="00621E03" w:rsidRDefault="008B251A" w:rsidP="00EC6D29">
          <w:pPr>
            <w:tabs>
              <w:tab w:val="left" w:pos="1377"/>
            </w:tabs>
            <w:rPr>
              <w:sz w:val="18"/>
              <w:szCs w:val="18"/>
            </w:rPr>
          </w:pPr>
          <w:r w:rsidRPr="004D3E6C">
            <w:rPr>
              <w:sz w:val="18"/>
              <w:szCs w:val="18"/>
              <w:lang w:val="en-US"/>
            </w:rPr>
            <w:t xml:space="preserve">Pages </w:t>
          </w:r>
          <w:r>
            <w:rPr>
              <w:sz w:val="18"/>
              <w:szCs w:val="18"/>
              <w:lang w:val="en-US"/>
            </w:rPr>
            <w:t>XX-XX</w:t>
          </w:r>
        </w:p>
      </w:tc>
      <w:tc>
        <w:tcPr>
          <w:tcW w:w="3685" w:type="dxa"/>
        </w:tcPr>
        <w:p w:rsidR="008B251A" w:rsidRPr="00502BDF" w:rsidRDefault="008B251A" w:rsidP="00502BDF">
          <w:pPr>
            <w:tabs>
              <w:tab w:val="right" w:leader="dot" w:pos="7371"/>
            </w:tabs>
            <w:jc w:val="right"/>
            <w:rPr>
              <w:sz w:val="18"/>
              <w:szCs w:val="18"/>
            </w:rPr>
          </w:pPr>
          <w:r w:rsidRPr="00502BDF">
            <w:rPr>
              <w:sz w:val="18"/>
              <w:szCs w:val="18"/>
            </w:rPr>
            <w:t xml:space="preserve">DOI: </w:t>
          </w:r>
        </w:p>
        <w:p w:rsidR="008B251A" w:rsidRPr="00502BDF" w:rsidRDefault="008B251A" w:rsidP="00502BDF">
          <w:pPr>
            <w:pStyle w:val="BodyText"/>
            <w:tabs>
              <w:tab w:val="right" w:leader="dot" w:pos="7371"/>
            </w:tabs>
            <w:spacing w:after="0"/>
            <w:jc w:val="right"/>
            <w:rPr>
              <w:sz w:val="18"/>
              <w:szCs w:val="18"/>
              <w:lang w:val="sr-Latn-CS"/>
            </w:rPr>
          </w:pPr>
          <w:r w:rsidRPr="00502BDF">
            <w:rPr>
              <w:sz w:val="18"/>
              <w:szCs w:val="18"/>
              <w:lang w:val="en-US"/>
            </w:rPr>
            <w:t>UDC:</w:t>
          </w:r>
          <w:r w:rsidRPr="00502BDF">
            <w:rPr>
              <w:rFonts w:eastAsia="LiberationSerif"/>
              <w:sz w:val="18"/>
              <w:szCs w:val="18"/>
              <w:lang w:val="en-US" w:eastAsia="en-US"/>
            </w:rPr>
            <w:t xml:space="preserve"> </w:t>
          </w:r>
          <w:r w:rsidRPr="00502BDF">
            <w:rPr>
              <w:sz w:val="18"/>
              <w:szCs w:val="18"/>
              <w:lang w:val="en-US"/>
            </w:rPr>
            <w:t xml:space="preserve"> </w:t>
          </w:r>
        </w:p>
        <w:p w:rsidR="008B251A" w:rsidRPr="00502BDF" w:rsidRDefault="008B251A" w:rsidP="002C2784">
          <w:pPr>
            <w:jc w:val="right"/>
            <w:rPr>
              <w:sz w:val="18"/>
              <w:szCs w:val="18"/>
            </w:rPr>
          </w:pPr>
          <w:r w:rsidRPr="00502BDF">
            <w:rPr>
              <w:sz w:val="18"/>
              <w:szCs w:val="18"/>
              <w:lang w:val="en-US"/>
            </w:rPr>
            <w:t>Original scientific paper</w:t>
          </w:r>
        </w:p>
      </w:tc>
    </w:tr>
  </w:tbl>
  <w:p w:rsidR="008B251A" w:rsidRPr="00621E03" w:rsidRDefault="008B251A">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474F"/>
    <w:multiLevelType w:val="hybridMultilevel"/>
    <w:tmpl w:val="D938E70C"/>
    <w:lvl w:ilvl="0" w:tplc="FA622F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926C5"/>
    <w:multiLevelType w:val="hybridMultilevel"/>
    <w:tmpl w:val="D3AAD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C7381"/>
    <w:multiLevelType w:val="hybridMultilevel"/>
    <w:tmpl w:val="56568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71BE7"/>
    <w:multiLevelType w:val="hybridMultilevel"/>
    <w:tmpl w:val="527E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A1CFD"/>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207F7"/>
    <w:multiLevelType w:val="hybridMultilevel"/>
    <w:tmpl w:val="5A4EEBE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0E923615"/>
    <w:multiLevelType w:val="hybridMultilevel"/>
    <w:tmpl w:val="E55EF19E"/>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7">
    <w:nsid w:val="0F7D6ACD"/>
    <w:multiLevelType w:val="hybridMultilevel"/>
    <w:tmpl w:val="07905838"/>
    <w:lvl w:ilvl="0" w:tplc="0409000F">
      <w:start w:val="1"/>
      <w:numFmt w:val="decimal"/>
      <w:lvlText w:val="%1."/>
      <w:lvlJc w:val="left"/>
      <w:pPr>
        <w:tabs>
          <w:tab w:val="num" w:pos="1980"/>
        </w:tabs>
        <w:ind w:left="198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8">
    <w:nsid w:val="107B6662"/>
    <w:multiLevelType w:val="hybridMultilevel"/>
    <w:tmpl w:val="2AA46484"/>
    <w:lvl w:ilvl="0" w:tplc="80CC93F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12F870A6"/>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F6026"/>
    <w:multiLevelType w:val="hybridMultilevel"/>
    <w:tmpl w:val="AFE8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843402"/>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804D8"/>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57DEB"/>
    <w:multiLevelType w:val="hybridMultilevel"/>
    <w:tmpl w:val="051E9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426AA"/>
    <w:multiLevelType w:val="hybridMultilevel"/>
    <w:tmpl w:val="1C4E5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1385D"/>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33F72"/>
    <w:multiLevelType w:val="hybridMultilevel"/>
    <w:tmpl w:val="6A24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BF6887"/>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74086"/>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C1446"/>
    <w:multiLevelType w:val="hybridMultilevel"/>
    <w:tmpl w:val="7F8C7D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294FA2"/>
    <w:multiLevelType w:val="multilevel"/>
    <w:tmpl w:val="4E5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BF72512"/>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C7CD6"/>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F4D2B"/>
    <w:multiLevelType w:val="hybridMultilevel"/>
    <w:tmpl w:val="CD3C26B6"/>
    <w:lvl w:ilvl="0" w:tplc="05A291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0C0040"/>
    <w:multiLevelType w:val="hybridMultilevel"/>
    <w:tmpl w:val="903007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4E585A4A"/>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C7539"/>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3504E"/>
    <w:multiLevelType w:val="hybridMultilevel"/>
    <w:tmpl w:val="0E06397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5F4A6505"/>
    <w:multiLevelType w:val="hybridMultilevel"/>
    <w:tmpl w:val="57F02B58"/>
    <w:lvl w:ilvl="0" w:tplc="0409000F">
      <w:start w:val="1"/>
      <w:numFmt w:val="decimal"/>
      <w:lvlText w:val="%1."/>
      <w:lvlJc w:val="left"/>
      <w:pPr>
        <w:tabs>
          <w:tab w:val="num" w:pos="1381"/>
        </w:tabs>
        <w:ind w:left="1381" w:hanging="360"/>
      </w:p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9">
    <w:nsid w:val="65D1547A"/>
    <w:multiLevelType w:val="hybridMultilevel"/>
    <w:tmpl w:val="A942ECB4"/>
    <w:lvl w:ilvl="0" w:tplc="3ABA713C">
      <w:start w:val="1"/>
      <w:numFmt w:val="decimal"/>
      <w:lvlText w:val="%1."/>
      <w:lvlJc w:val="left"/>
      <w:pPr>
        <w:tabs>
          <w:tab w:val="num" w:pos="785"/>
        </w:tabs>
        <w:ind w:left="785" w:hanging="360"/>
      </w:pPr>
      <w:rPr>
        <w:b w:val="0"/>
        <w:color w:val="auto"/>
        <w:sz w:val="28"/>
        <w:szCs w:val="28"/>
      </w:rPr>
    </w:lvl>
    <w:lvl w:ilvl="1" w:tplc="04190019">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30">
    <w:nsid w:val="680E2536"/>
    <w:multiLevelType w:val="hybridMultilevel"/>
    <w:tmpl w:val="6CB855F6"/>
    <w:lvl w:ilvl="0" w:tplc="0409000F">
      <w:start w:val="1"/>
      <w:numFmt w:val="decimal"/>
      <w:lvlText w:val="%1."/>
      <w:lvlJc w:val="left"/>
      <w:pPr>
        <w:tabs>
          <w:tab w:val="num" w:pos="1004"/>
        </w:tabs>
        <w:ind w:left="1004" w:hanging="360"/>
      </w:pPr>
      <w:rPr>
        <w:rFonts w:cs="Times New Roman"/>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31">
    <w:nsid w:val="68513F8A"/>
    <w:multiLevelType w:val="hybridMultilevel"/>
    <w:tmpl w:val="98D24330"/>
    <w:lvl w:ilvl="0" w:tplc="D3DA11C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nsid w:val="71866731"/>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EF1CF4"/>
    <w:multiLevelType w:val="hybridMultilevel"/>
    <w:tmpl w:val="DB8419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3DC1FA0"/>
    <w:multiLevelType w:val="hybridMultilevel"/>
    <w:tmpl w:val="065A1140"/>
    <w:lvl w:ilvl="0" w:tplc="A2646BC6">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FC4EF0"/>
    <w:multiLevelType w:val="hybridMultilevel"/>
    <w:tmpl w:val="C2AAA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A4762E"/>
    <w:multiLevelType w:val="hybridMultilevel"/>
    <w:tmpl w:val="32AC620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7">
    <w:nsid w:val="75B31769"/>
    <w:multiLevelType w:val="hybridMultilevel"/>
    <w:tmpl w:val="B1CA471C"/>
    <w:lvl w:ilvl="0" w:tplc="A53094F4">
      <w:start w:val="1"/>
      <w:numFmt w:val="decimal"/>
      <w:lvlText w:val="%1."/>
      <w:lvlJc w:val="left"/>
      <w:pPr>
        <w:tabs>
          <w:tab w:val="num" w:pos="57"/>
        </w:tabs>
        <w:ind w:left="964" w:hanging="96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BA96785"/>
    <w:multiLevelType w:val="hybridMultilevel"/>
    <w:tmpl w:val="8514B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7"/>
  </w:num>
  <w:num w:numId="3">
    <w:abstractNumId w:val="6"/>
  </w:num>
  <w:num w:numId="4">
    <w:abstractNumId w:val="5"/>
  </w:num>
  <w:num w:numId="5">
    <w:abstractNumId w:val="28"/>
  </w:num>
  <w:num w:numId="6">
    <w:abstractNumId w:val="35"/>
  </w:num>
  <w:num w:numId="7">
    <w:abstractNumId w:val="10"/>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1"/>
  </w:num>
  <w:num w:numId="12">
    <w:abstractNumId w:val="37"/>
  </w:num>
  <w:num w:numId="13">
    <w:abstractNumId w:val="7"/>
  </w:num>
  <w:num w:numId="14">
    <w:abstractNumId w:val="33"/>
  </w:num>
  <w:num w:numId="15">
    <w:abstractNumId w:val="30"/>
  </w:num>
  <w:num w:numId="16">
    <w:abstractNumId w:val="20"/>
  </w:num>
  <w:num w:numId="17">
    <w:abstractNumId w:val="24"/>
  </w:num>
  <w:num w:numId="18">
    <w:abstractNumId w:val="8"/>
  </w:num>
  <w:num w:numId="19">
    <w:abstractNumId w:val="2"/>
  </w:num>
  <w:num w:numId="20">
    <w:abstractNumId w:val="38"/>
  </w:num>
  <w:num w:numId="21">
    <w:abstractNumId w:val="13"/>
  </w:num>
  <w:num w:numId="22">
    <w:abstractNumId w:val="1"/>
  </w:num>
  <w:num w:numId="23">
    <w:abstractNumId w:val="14"/>
  </w:num>
  <w:num w:numId="24">
    <w:abstractNumId w:val="23"/>
  </w:num>
  <w:num w:numId="25">
    <w:abstractNumId w:val="0"/>
  </w:num>
  <w:num w:numId="26">
    <w:abstractNumId w:val="11"/>
  </w:num>
  <w:num w:numId="27">
    <w:abstractNumId w:val="9"/>
  </w:num>
  <w:num w:numId="28">
    <w:abstractNumId w:val="15"/>
  </w:num>
  <w:num w:numId="29">
    <w:abstractNumId w:val="26"/>
  </w:num>
  <w:num w:numId="30">
    <w:abstractNumId w:val="4"/>
  </w:num>
  <w:num w:numId="31">
    <w:abstractNumId w:val="12"/>
  </w:num>
  <w:num w:numId="32">
    <w:abstractNumId w:val="17"/>
  </w:num>
  <w:num w:numId="33">
    <w:abstractNumId w:val="25"/>
  </w:num>
  <w:num w:numId="34">
    <w:abstractNumId w:val="32"/>
  </w:num>
  <w:num w:numId="35">
    <w:abstractNumId w:val="22"/>
  </w:num>
  <w:num w:numId="36">
    <w:abstractNumId w:val="21"/>
  </w:num>
  <w:num w:numId="37">
    <w:abstractNumId w:val="18"/>
  </w:num>
  <w:num w:numId="38">
    <w:abstractNumId w:val="16"/>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425"/>
  <w:hyphenationZone w:val="425"/>
  <w:evenAndOddHeaders/>
  <w:drawingGridHorizontalSpacing w:val="100"/>
  <w:displayHorizontalDrawingGridEvery w:val="2"/>
  <w:characterSpacingControl w:val="doNotCompress"/>
  <w:hdrShapeDefaults>
    <o:shapedefaults v:ext="edit" spidmax="45057"/>
  </w:hdrShapeDefaults>
  <w:footnotePr>
    <w:numFmt w:val="chicago"/>
    <w:footnote w:id="0"/>
    <w:footnote w:id="1"/>
  </w:footnotePr>
  <w:endnotePr>
    <w:numFmt w:val="chicago"/>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4A51"/>
    <w:rsid w:val="00000392"/>
    <w:rsid w:val="00001280"/>
    <w:rsid w:val="0000183B"/>
    <w:rsid w:val="0000417E"/>
    <w:rsid w:val="000058A0"/>
    <w:rsid w:val="00006BE4"/>
    <w:rsid w:val="00007AC9"/>
    <w:rsid w:val="00007C2C"/>
    <w:rsid w:val="00014355"/>
    <w:rsid w:val="00014B65"/>
    <w:rsid w:val="00016C42"/>
    <w:rsid w:val="0002071D"/>
    <w:rsid w:val="00020E31"/>
    <w:rsid w:val="00021B32"/>
    <w:rsid w:val="00023D8E"/>
    <w:rsid w:val="00024A75"/>
    <w:rsid w:val="00025986"/>
    <w:rsid w:val="000259E9"/>
    <w:rsid w:val="000262DE"/>
    <w:rsid w:val="000309D7"/>
    <w:rsid w:val="0003458B"/>
    <w:rsid w:val="00035D82"/>
    <w:rsid w:val="00035EC8"/>
    <w:rsid w:val="00037094"/>
    <w:rsid w:val="000402F6"/>
    <w:rsid w:val="00040371"/>
    <w:rsid w:val="00040FA1"/>
    <w:rsid w:val="0004639B"/>
    <w:rsid w:val="00050B5D"/>
    <w:rsid w:val="00051095"/>
    <w:rsid w:val="00052689"/>
    <w:rsid w:val="000535F1"/>
    <w:rsid w:val="000536D8"/>
    <w:rsid w:val="00054A00"/>
    <w:rsid w:val="00060E84"/>
    <w:rsid w:val="0006179A"/>
    <w:rsid w:val="00065EDB"/>
    <w:rsid w:val="000668EF"/>
    <w:rsid w:val="00067337"/>
    <w:rsid w:val="0007089C"/>
    <w:rsid w:val="000734D9"/>
    <w:rsid w:val="00077104"/>
    <w:rsid w:val="00077346"/>
    <w:rsid w:val="00084783"/>
    <w:rsid w:val="00086180"/>
    <w:rsid w:val="00087A3D"/>
    <w:rsid w:val="000908F4"/>
    <w:rsid w:val="00092547"/>
    <w:rsid w:val="00093FEB"/>
    <w:rsid w:val="00094C83"/>
    <w:rsid w:val="00094CF6"/>
    <w:rsid w:val="000A71D5"/>
    <w:rsid w:val="000B1E22"/>
    <w:rsid w:val="000B2777"/>
    <w:rsid w:val="000B365F"/>
    <w:rsid w:val="000B4472"/>
    <w:rsid w:val="000B52C0"/>
    <w:rsid w:val="000B69DD"/>
    <w:rsid w:val="000C0423"/>
    <w:rsid w:val="000C27B0"/>
    <w:rsid w:val="000C2AD1"/>
    <w:rsid w:val="000C60B1"/>
    <w:rsid w:val="000C6E7A"/>
    <w:rsid w:val="000D1FFB"/>
    <w:rsid w:val="000D20CD"/>
    <w:rsid w:val="000D219A"/>
    <w:rsid w:val="000D35CB"/>
    <w:rsid w:val="000D5967"/>
    <w:rsid w:val="000D7789"/>
    <w:rsid w:val="000E2F35"/>
    <w:rsid w:val="000E5E4E"/>
    <w:rsid w:val="000E62B7"/>
    <w:rsid w:val="000E734C"/>
    <w:rsid w:val="000F0A5C"/>
    <w:rsid w:val="000F1184"/>
    <w:rsid w:val="000F430C"/>
    <w:rsid w:val="000F4FEB"/>
    <w:rsid w:val="000F54D7"/>
    <w:rsid w:val="000F5631"/>
    <w:rsid w:val="0010112D"/>
    <w:rsid w:val="00101949"/>
    <w:rsid w:val="0010338D"/>
    <w:rsid w:val="001039D2"/>
    <w:rsid w:val="001070DF"/>
    <w:rsid w:val="00110411"/>
    <w:rsid w:val="00110D1C"/>
    <w:rsid w:val="00111D81"/>
    <w:rsid w:val="00112DCB"/>
    <w:rsid w:val="001148FD"/>
    <w:rsid w:val="0011790C"/>
    <w:rsid w:val="00121B41"/>
    <w:rsid w:val="00123384"/>
    <w:rsid w:val="00125C4A"/>
    <w:rsid w:val="00125ED4"/>
    <w:rsid w:val="0012717F"/>
    <w:rsid w:val="001274EB"/>
    <w:rsid w:val="00127EA6"/>
    <w:rsid w:val="00130AB4"/>
    <w:rsid w:val="0013134B"/>
    <w:rsid w:val="001317FE"/>
    <w:rsid w:val="00131ADC"/>
    <w:rsid w:val="00131D44"/>
    <w:rsid w:val="001320CA"/>
    <w:rsid w:val="00134C75"/>
    <w:rsid w:val="001362C8"/>
    <w:rsid w:val="0013693B"/>
    <w:rsid w:val="00137717"/>
    <w:rsid w:val="00137C2E"/>
    <w:rsid w:val="001407C6"/>
    <w:rsid w:val="00140F88"/>
    <w:rsid w:val="00141D2A"/>
    <w:rsid w:val="00142433"/>
    <w:rsid w:val="00142DE1"/>
    <w:rsid w:val="00142E24"/>
    <w:rsid w:val="001435A3"/>
    <w:rsid w:val="001435AF"/>
    <w:rsid w:val="00144AB1"/>
    <w:rsid w:val="0014608F"/>
    <w:rsid w:val="00146295"/>
    <w:rsid w:val="00146837"/>
    <w:rsid w:val="001523F8"/>
    <w:rsid w:val="001546E9"/>
    <w:rsid w:val="00154C08"/>
    <w:rsid w:val="00155C51"/>
    <w:rsid w:val="00155C7F"/>
    <w:rsid w:val="001566F5"/>
    <w:rsid w:val="0015685B"/>
    <w:rsid w:val="001572BD"/>
    <w:rsid w:val="001604C0"/>
    <w:rsid w:val="00164F54"/>
    <w:rsid w:val="001651CA"/>
    <w:rsid w:val="00165B4B"/>
    <w:rsid w:val="001703CB"/>
    <w:rsid w:val="00171A27"/>
    <w:rsid w:val="00174159"/>
    <w:rsid w:val="00175021"/>
    <w:rsid w:val="0017778B"/>
    <w:rsid w:val="00177B58"/>
    <w:rsid w:val="00180AB6"/>
    <w:rsid w:val="00180BE7"/>
    <w:rsid w:val="00181846"/>
    <w:rsid w:val="00183645"/>
    <w:rsid w:val="001858A7"/>
    <w:rsid w:val="00185C45"/>
    <w:rsid w:val="00187E8B"/>
    <w:rsid w:val="00191CF5"/>
    <w:rsid w:val="001923D4"/>
    <w:rsid w:val="0019272C"/>
    <w:rsid w:val="00195D68"/>
    <w:rsid w:val="0019645B"/>
    <w:rsid w:val="0019713E"/>
    <w:rsid w:val="00197F4A"/>
    <w:rsid w:val="001A1230"/>
    <w:rsid w:val="001A3703"/>
    <w:rsid w:val="001A5B51"/>
    <w:rsid w:val="001A5CDE"/>
    <w:rsid w:val="001A678F"/>
    <w:rsid w:val="001A6AA7"/>
    <w:rsid w:val="001A715D"/>
    <w:rsid w:val="001A72B6"/>
    <w:rsid w:val="001B1F31"/>
    <w:rsid w:val="001B20D5"/>
    <w:rsid w:val="001B4F0F"/>
    <w:rsid w:val="001B5731"/>
    <w:rsid w:val="001B6EAE"/>
    <w:rsid w:val="001C2948"/>
    <w:rsid w:val="001C2F84"/>
    <w:rsid w:val="001C3835"/>
    <w:rsid w:val="001C3E7F"/>
    <w:rsid w:val="001C4938"/>
    <w:rsid w:val="001C5C0A"/>
    <w:rsid w:val="001C733F"/>
    <w:rsid w:val="001D0468"/>
    <w:rsid w:val="001D119B"/>
    <w:rsid w:val="001D72E6"/>
    <w:rsid w:val="001D742E"/>
    <w:rsid w:val="001E2AF3"/>
    <w:rsid w:val="001E5108"/>
    <w:rsid w:val="001E5401"/>
    <w:rsid w:val="001E5955"/>
    <w:rsid w:val="001E64D9"/>
    <w:rsid w:val="001E71EA"/>
    <w:rsid w:val="001E73D9"/>
    <w:rsid w:val="001F320C"/>
    <w:rsid w:val="001F66ED"/>
    <w:rsid w:val="00200718"/>
    <w:rsid w:val="00200962"/>
    <w:rsid w:val="00202F7A"/>
    <w:rsid w:val="002050B2"/>
    <w:rsid w:val="00206FBE"/>
    <w:rsid w:val="0020733E"/>
    <w:rsid w:val="0020776E"/>
    <w:rsid w:val="0021095B"/>
    <w:rsid w:val="002133A4"/>
    <w:rsid w:val="002146D9"/>
    <w:rsid w:val="00214D74"/>
    <w:rsid w:val="00217B59"/>
    <w:rsid w:val="0022110B"/>
    <w:rsid w:val="00221494"/>
    <w:rsid w:val="00224466"/>
    <w:rsid w:val="00224893"/>
    <w:rsid w:val="00224C1D"/>
    <w:rsid w:val="002305A2"/>
    <w:rsid w:val="00230FDE"/>
    <w:rsid w:val="0023306B"/>
    <w:rsid w:val="00233596"/>
    <w:rsid w:val="002364FE"/>
    <w:rsid w:val="002377A8"/>
    <w:rsid w:val="00244D67"/>
    <w:rsid w:val="00245ED9"/>
    <w:rsid w:val="00247469"/>
    <w:rsid w:val="002477FE"/>
    <w:rsid w:val="00247C75"/>
    <w:rsid w:val="00250C44"/>
    <w:rsid w:val="002515CC"/>
    <w:rsid w:val="002543E7"/>
    <w:rsid w:val="00254AED"/>
    <w:rsid w:val="00254D3F"/>
    <w:rsid w:val="00256A44"/>
    <w:rsid w:val="002603D6"/>
    <w:rsid w:val="00262E4A"/>
    <w:rsid w:val="0026355A"/>
    <w:rsid w:val="00265709"/>
    <w:rsid w:val="00265AED"/>
    <w:rsid w:val="00266DE8"/>
    <w:rsid w:val="00267380"/>
    <w:rsid w:val="0026738F"/>
    <w:rsid w:val="0027098E"/>
    <w:rsid w:val="002726B5"/>
    <w:rsid w:val="0027405E"/>
    <w:rsid w:val="00275415"/>
    <w:rsid w:val="00277376"/>
    <w:rsid w:val="002773A1"/>
    <w:rsid w:val="002803E5"/>
    <w:rsid w:val="0028466A"/>
    <w:rsid w:val="00285196"/>
    <w:rsid w:val="00285245"/>
    <w:rsid w:val="002858EF"/>
    <w:rsid w:val="0029021E"/>
    <w:rsid w:val="002902EC"/>
    <w:rsid w:val="00290863"/>
    <w:rsid w:val="002909E5"/>
    <w:rsid w:val="002926FD"/>
    <w:rsid w:val="00293489"/>
    <w:rsid w:val="00293E95"/>
    <w:rsid w:val="002947C5"/>
    <w:rsid w:val="0029632B"/>
    <w:rsid w:val="00296AE9"/>
    <w:rsid w:val="00296D87"/>
    <w:rsid w:val="00297580"/>
    <w:rsid w:val="00297803"/>
    <w:rsid w:val="00297B33"/>
    <w:rsid w:val="00297EE6"/>
    <w:rsid w:val="002A2342"/>
    <w:rsid w:val="002A372D"/>
    <w:rsid w:val="002B1184"/>
    <w:rsid w:val="002B352C"/>
    <w:rsid w:val="002B4D87"/>
    <w:rsid w:val="002B4EEA"/>
    <w:rsid w:val="002C0382"/>
    <w:rsid w:val="002C0D5E"/>
    <w:rsid w:val="002C1DF0"/>
    <w:rsid w:val="002C2784"/>
    <w:rsid w:val="002C3A18"/>
    <w:rsid w:val="002C4CD4"/>
    <w:rsid w:val="002C4E3F"/>
    <w:rsid w:val="002C5621"/>
    <w:rsid w:val="002C65B4"/>
    <w:rsid w:val="002C6FFA"/>
    <w:rsid w:val="002D16BB"/>
    <w:rsid w:val="002D2DE6"/>
    <w:rsid w:val="002D41E8"/>
    <w:rsid w:val="002D69EF"/>
    <w:rsid w:val="002E204F"/>
    <w:rsid w:val="002E2B30"/>
    <w:rsid w:val="002E2DA4"/>
    <w:rsid w:val="002E357B"/>
    <w:rsid w:val="002E3AE3"/>
    <w:rsid w:val="002E4BAE"/>
    <w:rsid w:val="002E5831"/>
    <w:rsid w:val="002E6660"/>
    <w:rsid w:val="002E746A"/>
    <w:rsid w:val="002F1017"/>
    <w:rsid w:val="002F1527"/>
    <w:rsid w:val="002F18D9"/>
    <w:rsid w:val="002F6623"/>
    <w:rsid w:val="0030070D"/>
    <w:rsid w:val="00300E3E"/>
    <w:rsid w:val="0030448E"/>
    <w:rsid w:val="00306CCB"/>
    <w:rsid w:val="00315827"/>
    <w:rsid w:val="003175DC"/>
    <w:rsid w:val="00320918"/>
    <w:rsid w:val="0032520F"/>
    <w:rsid w:val="0032797E"/>
    <w:rsid w:val="00330389"/>
    <w:rsid w:val="00332631"/>
    <w:rsid w:val="00334CD0"/>
    <w:rsid w:val="00341C52"/>
    <w:rsid w:val="00343CA3"/>
    <w:rsid w:val="00344572"/>
    <w:rsid w:val="00345062"/>
    <w:rsid w:val="00347495"/>
    <w:rsid w:val="00347C0A"/>
    <w:rsid w:val="00353031"/>
    <w:rsid w:val="003543CF"/>
    <w:rsid w:val="00354809"/>
    <w:rsid w:val="003557B9"/>
    <w:rsid w:val="00356585"/>
    <w:rsid w:val="00357F92"/>
    <w:rsid w:val="003602BA"/>
    <w:rsid w:val="00360938"/>
    <w:rsid w:val="00361020"/>
    <w:rsid w:val="00364F8E"/>
    <w:rsid w:val="003672C1"/>
    <w:rsid w:val="003714DF"/>
    <w:rsid w:val="003720F5"/>
    <w:rsid w:val="003729A7"/>
    <w:rsid w:val="00376847"/>
    <w:rsid w:val="0037750B"/>
    <w:rsid w:val="00383B59"/>
    <w:rsid w:val="003849E8"/>
    <w:rsid w:val="00386298"/>
    <w:rsid w:val="00390EB7"/>
    <w:rsid w:val="00390FEC"/>
    <w:rsid w:val="00391156"/>
    <w:rsid w:val="0039348C"/>
    <w:rsid w:val="003936E8"/>
    <w:rsid w:val="0039631A"/>
    <w:rsid w:val="003A1DCA"/>
    <w:rsid w:val="003A21E7"/>
    <w:rsid w:val="003A30DA"/>
    <w:rsid w:val="003A6E32"/>
    <w:rsid w:val="003A76D9"/>
    <w:rsid w:val="003A7767"/>
    <w:rsid w:val="003B03F3"/>
    <w:rsid w:val="003B2519"/>
    <w:rsid w:val="003B35FA"/>
    <w:rsid w:val="003B702E"/>
    <w:rsid w:val="003C09FF"/>
    <w:rsid w:val="003C0D55"/>
    <w:rsid w:val="003C1BE0"/>
    <w:rsid w:val="003C445B"/>
    <w:rsid w:val="003C62E4"/>
    <w:rsid w:val="003D037F"/>
    <w:rsid w:val="003D06DF"/>
    <w:rsid w:val="003D283D"/>
    <w:rsid w:val="003D433E"/>
    <w:rsid w:val="003D737D"/>
    <w:rsid w:val="003D780C"/>
    <w:rsid w:val="003E09D0"/>
    <w:rsid w:val="003E0DC9"/>
    <w:rsid w:val="003E2BC8"/>
    <w:rsid w:val="003E44B4"/>
    <w:rsid w:val="003E4707"/>
    <w:rsid w:val="003E4C1E"/>
    <w:rsid w:val="003E5ED0"/>
    <w:rsid w:val="003F0E1D"/>
    <w:rsid w:val="003F1CAF"/>
    <w:rsid w:val="003F4D00"/>
    <w:rsid w:val="0040230D"/>
    <w:rsid w:val="00402C5C"/>
    <w:rsid w:val="0040436E"/>
    <w:rsid w:val="004137CF"/>
    <w:rsid w:val="00414BE9"/>
    <w:rsid w:val="00422B06"/>
    <w:rsid w:val="00423DEC"/>
    <w:rsid w:val="00424819"/>
    <w:rsid w:val="004254B6"/>
    <w:rsid w:val="004271D0"/>
    <w:rsid w:val="004301F0"/>
    <w:rsid w:val="0043112D"/>
    <w:rsid w:val="00432A68"/>
    <w:rsid w:val="00432E5C"/>
    <w:rsid w:val="00436406"/>
    <w:rsid w:val="0043669D"/>
    <w:rsid w:val="00443BDD"/>
    <w:rsid w:val="00444D1C"/>
    <w:rsid w:val="00445C0F"/>
    <w:rsid w:val="004468AB"/>
    <w:rsid w:val="004474A8"/>
    <w:rsid w:val="00450137"/>
    <w:rsid w:val="00450F2B"/>
    <w:rsid w:val="00452330"/>
    <w:rsid w:val="00452570"/>
    <w:rsid w:val="004538C1"/>
    <w:rsid w:val="00453E8F"/>
    <w:rsid w:val="00455B69"/>
    <w:rsid w:val="00462CD6"/>
    <w:rsid w:val="00463915"/>
    <w:rsid w:val="00464F68"/>
    <w:rsid w:val="0046534D"/>
    <w:rsid w:val="004662BB"/>
    <w:rsid w:val="00467F50"/>
    <w:rsid w:val="00471B41"/>
    <w:rsid w:val="00472923"/>
    <w:rsid w:val="00477547"/>
    <w:rsid w:val="004779C9"/>
    <w:rsid w:val="0048091D"/>
    <w:rsid w:val="004814CA"/>
    <w:rsid w:val="00482CCE"/>
    <w:rsid w:val="004845FE"/>
    <w:rsid w:val="004877D0"/>
    <w:rsid w:val="004878F2"/>
    <w:rsid w:val="00487C4F"/>
    <w:rsid w:val="004917BA"/>
    <w:rsid w:val="004919B2"/>
    <w:rsid w:val="00492E22"/>
    <w:rsid w:val="00495F7E"/>
    <w:rsid w:val="004A0319"/>
    <w:rsid w:val="004A127D"/>
    <w:rsid w:val="004A3AC5"/>
    <w:rsid w:val="004A4F37"/>
    <w:rsid w:val="004A73DA"/>
    <w:rsid w:val="004B149C"/>
    <w:rsid w:val="004B2694"/>
    <w:rsid w:val="004B6C6B"/>
    <w:rsid w:val="004C0B0D"/>
    <w:rsid w:val="004C1146"/>
    <w:rsid w:val="004C2D0D"/>
    <w:rsid w:val="004C6D10"/>
    <w:rsid w:val="004D16FA"/>
    <w:rsid w:val="004D1DE3"/>
    <w:rsid w:val="004D3E6C"/>
    <w:rsid w:val="004D49A0"/>
    <w:rsid w:val="004D5895"/>
    <w:rsid w:val="004D69D5"/>
    <w:rsid w:val="004E00BB"/>
    <w:rsid w:val="004E27AF"/>
    <w:rsid w:val="004E7C02"/>
    <w:rsid w:val="004F0D80"/>
    <w:rsid w:val="004F4232"/>
    <w:rsid w:val="004F5382"/>
    <w:rsid w:val="00500CFE"/>
    <w:rsid w:val="005012CC"/>
    <w:rsid w:val="00502BDF"/>
    <w:rsid w:val="005048B0"/>
    <w:rsid w:val="00504F0C"/>
    <w:rsid w:val="005070D7"/>
    <w:rsid w:val="00514373"/>
    <w:rsid w:val="00515087"/>
    <w:rsid w:val="00516C2D"/>
    <w:rsid w:val="0052224A"/>
    <w:rsid w:val="005278ED"/>
    <w:rsid w:val="005279A8"/>
    <w:rsid w:val="00527AFA"/>
    <w:rsid w:val="00532C8D"/>
    <w:rsid w:val="00533506"/>
    <w:rsid w:val="00534D87"/>
    <w:rsid w:val="00540672"/>
    <w:rsid w:val="0054077F"/>
    <w:rsid w:val="005408C3"/>
    <w:rsid w:val="0054273B"/>
    <w:rsid w:val="0054325E"/>
    <w:rsid w:val="00543705"/>
    <w:rsid w:val="00545825"/>
    <w:rsid w:val="00547315"/>
    <w:rsid w:val="00550A20"/>
    <w:rsid w:val="00555FC3"/>
    <w:rsid w:val="005568B0"/>
    <w:rsid w:val="00560D9E"/>
    <w:rsid w:val="00564A31"/>
    <w:rsid w:val="00566BA3"/>
    <w:rsid w:val="00566E23"/>
    <w:rsid w:val="005701BF"/>
    <w:rsid w:val="00570C77"/>
    <w:rsid w:val="005718B8"/>
    <w:rsid w:val="00571DA7"/>
    <w:rsid w:val="005721ED"/>
    <w:rsid w:val="0057425E"/>
    <w:rsid w:val="005769F7"/>
    <w:rsid w:val="00580758"/>
    <w:rsid w:val="00581408"/>
    <w:rsid w:val="00582EB3"/>
    <w:rsid w:val="00586175"/>
    <w:rsid w:val="005878A4"/>
    <w:rsid w:val="005922DE"/>
    <w:rsid w:val="00595E90"/>
    <w:rsid w:val="005977CD"/>
    <w:rsid w:val="005977EA"/>
    <w:rsid w:val="00597BD3"/>
    <w:rsid w:val="00597CEC"/>
    <w:rsid w:val="005A2507"/>
    <w:rsid w:val="005B0DA8"/>
    <w:rsid w:val="005B1332"/>
    <w:rsid w:val="005B2597"/>
    <w:rsid w:val="005B32A1"/>
    <w:rsid w:val="005B5DA9"/>
    <w:rsid w:val="005B6D55"/>
    <w:rsid w:val="005C0CCD"/>
    <w:rsid w:val="005C3211"/>
    <w:rsid w:val="005C4877"/>
    <w:rsid w:val="005C6333"/>
    <w:rsid w:val="005D155E"/>
    <w:rsid w:val="005D33B7"/>
    <w:rsid w:val="005D652A"/>
    <w:rsid w:val="005E09F2"/>
    <w:rsid w:val="005E37E5"/>
    <w:rsid w:val="005E6D25"/>
    <w:rsid w:val="005F0C25"/>
    <w:rsid w:val="005F199C"/>
    <w:rsid w:val="005F208F"/>
    <w:rsid w:val="005F4FC8"/>
    <w:rsid w:val="005F5D22"/>
    <w:rsid w:val="005F64EC"/>
    <w:rsid w:val="00604F07"/>
    <w:rsid w:val="00605F2F"/>
    <w:rsid w:val="00606666"/>
    <w:rsid w:val="00606C9A"/>
    <w:rsid w:val="006073C5"/>
    <w:rsid w:val="00607488"/>
    <w:rsid w:val="00611D95"/>
    <w:rsid w:val="00612461"/>
    <w:rsid w:val="00612B09"/>
    <w:rsid w:val="00613F7F"/>
    <w:rsid w:val="006173F5"/>
    <w:rsid w:val="00617497"/>
    <w:rsid w:val="00617E26"/>
    <w:rsid w:val="006211A0"/>
    <w:rsid w:val="0062191C"/>
    <w:rsid w:val="00621E03"/>
    <w:rsid w:val="00623218"/>
    <w:rsid w:val="006232A9"/>
    <w:rsid w:val="00625851"/>
    <w:rsid w:val="00630109"/>
    <w:rsid w:val="0063062C"/>
    <w:rsid w:val="00633B76"/>
    <w:rsid w:val="006340DC"/>
    <w:rsid w:val="00634E04"/>
    <w:rsid w:val="00635399"/>
    <w:rsid w:val="006353FE"/>
    <w:rsid w:val="00636F1B"/>
    <w:rsid w:val="0063701B"/>
    <w:rsid w:val="00642B53"/>
    <w:rsid w:val="006451EA"/>
    <w:rsid w:val="006455D7"/>
    <w:rsid w:val="00651560"/>
    <w:rsid w:val="00652429"/>
    <w:rsid w:val="0065321F"/>
    <w:rsid w:val="0065457B"/>
    <w:rsid w:val="006551FB"/>
    <w:rsid w:val="00655780"/>
    <w:rsid w:val="00656F57"/>
    <w:rsid w:val="006571BF"/>
    <w:rsid w:val="00657FBA"/>
    <w:rsid w:val="006613EB"/>
    <w:rsid w:val="00661FD0"/>
    <w:rsid w:val="00663042"/>
    <w:rsid w:val="006635DE"/>
    <w:rsid w:val="006638FB"/>
    <w:rsid w:val="0066394C"/>
    <w:rsid w:val="00665B12"/>
    <w:rsid w:val="00667131"/>
    <w:rsid w:val="00667C62"/>
    <w:rsid w:val="00667D63"/>
    <w:rsid w:val="00670569"/>
    <w:rsid w:val="00670B16"/>
    <w:rsid w:val="00670E61"/>
    <w:rsid w:val="00681447"/>
    <w:rsid w:val="0068162E"/>
    <w:rsid w:val="0068279C"/>
    <w:rsid w:val="00682935"/>
    <w:rsid w:val="00683D05"/>
    <w:rsid w:val="006843C0"/>
    <w:rsid w:val="00685E5F"/>
    <w:rsid w:val="00686BBB"/>
    <w:rsid w:val="006912AB"/>
    <w:rsid w:val="006913E4"/>
    <w:rsid w:val="006922D7"/>
    <w:rsid w:val="00692BA4"/>
    <w:rsid w:val="00692F35"/>
    <w:rsid w:val="00693BEE"/>
    <w:rsid w:val="0069469B"/>
    <w:rsid w:val="006950EE"/>
    <w:rsid w:val="0069544A"/>
    <w:rsid w:val="0069580B"/>
    <w:rsid w:val="006971F3"/>
    <w:rsid w:val="00697616"/>
    <w:rsid w:val="006A0DEE"/>
    <w:rsid w:val="006A1B85"/>
    <w:rsid w:val="006A2BFF"/>
    <w:rsid w:val="006A3692"/>
    <w:rsid w:val="006A4BB5"/>
    <w:rsid w:val="006A4EB6"/>
    <w:rsid w:val="006A515F"/>
    <w:rsid w:val="006A5F33"/>
    <w:rsid w:val="006A7DFF"/>
    <w:rsid w:val="006B18DD"/>
    <w:rsid w:val="006B7F8B"/>
    <w:rsid w:val="006C41C0"/>
    <w:rsid w:val="006C465E"/>
    <w:rsid w:val="006C4894"/>
    <w:rsid w:val="006C6477"/>
    <w:rsid w:val="006C7C5F"/>
    <w:rsid w:val="006D0126"/>
    <w:rsid w:val="006D0857"/>
    <w:rsid w:val="006D1AA9"/>
    <w:rsid w:val="006D2829"/>
    <w:rsid w:val="006D4B9F"/>
    <w:rsid w:val="006D5625"/>
    <w:rsid w:val="006D6E6D"/>
    <w:rsid w:val="006D7CB0"/>
    <w:rsid w:val="006E242A"/>
    <w:rsid w:val="006E4720"/>
    <w:rsid w:val="006E519E"/>
    <w:rsid w:val="006E5657"/>
    <w:rsid w:val="006E6B21"/>
    <w:rsid w:val="006E7389"/>
    <w:rsid w:val="006F16F7"/>
    <w:rsid w:val="006F24B9"/>
    <w:rsid w:val="006F4388"/>
    <w:rsid w:val="006F5D18"/>
    <w:rsid w:val="006F6BE1"/>
    <w:rsid w:val="00700CCA"/>
    <w:rsid w:val="00700E54"/>
    <w:rsid w:val="00702E5B"/>
    <w:rsid w:val="00705FF4"/>
    <w:rsid w:val="00706C1B"/>
    <w:rsid w:val="00706F3E"/>
    <w:rsid w:val="007070FB"/>
    <w:rsid w:val="007102A9"/>
    <w:rsid w:val="00711578"/>
    <w:rsid w:val="00712A9D"/>
    <w:rsid w:val="00713171"/>
    <w:rsid w:val="00714BE3"/>
    <w:rsid w:val="00715585"/>
    <w:rsid w:val="00715877"/>
    <w:rsid w:val="00716D56"/>
    <w:rsid w:val="00717A3A"/>
    <w:rsid w:val="00717D74"/>
    <w:rsid w:val="00720DFC"/>
    <w:rsid w:val="00720FE6"/>
    <w:rsid w:val="00721FF0"/>
    <w:rsid w:val="0072623C"/>
    <w:rsid w:val="0072664E"/>
    <w:rsid w:val="00733BAB"/>
    <w:rsid w:val="00734B61"/>
    <w:rsid w:val="007435BF"/>
    <w:rsid w:val="00753D32"/>
    <w:rsid w:val="00756D80"/>
    <w:rsid w:val="00757720"/>
    <w:rsid w:val="007610A9"/>
    <w:rsid w:val="007640C6"/>
    <w:rsid w:val="0076468A"/>
    <w:rsid w:val="0076533E"/>
    <w:rsid w:val="00767435"/>
    <w:rsid w:val="0077178E"/>
    <w:rsid w:val="00771BE3"/>
    <w:rsid w:val="00772705"/>
    <w:rsid w:val="00772765"/>
    <w:rsid w:val="00773044"/>
    <w:rsid w:val="007739E3"/>
    <w:rsid w:val="00774372"/>
    <w:rsid w:val="00774728"/>
    <w:rsid w:val="00777796"/>
    <w:rsid w:val="0077798F"/>
    <w:rsid w:val="0078271A"/>
    <w:rsid w:val="00783406"/>
    <w:rsid w:val="00784AA9"/>
    <w:rsid w:val="007851A6"/>
    <w:rsid w:val="00785B16"/>
    <w:rsid w:val="007873B0"/>
    <w:rsid w:val="00787F61"/>
    <w:rsid w:val="00792385"/>
    <w:rsid w:val="00793BF6"/>
    <w:rsid w:val="007952AB"/>
    <w:rsid w:val="00795306"/>
    <w:rsid w:val="00795876"/>
    <w:rsid w:val="00797EE8"/>
    <w:rsid w:val="007A24B8"/>
    <w:rsid w:val="007A34A0"/>
    <w:rsid w:val="007A4B8C"/>
    <w:rsid w:val="007B0091"/>
    <w:rsid w:val="007B0164"/>
    <w:rsid w:val="007B02C0"/>
    <w:rsid w:val="007B0BFF"/>
    <w:rsid w:val="007B60C4"/>
    <w:rsid w:val="007B722F"/>
    <w:rsid w:val="007B74B6"/>
    <w:rsid w:val="007C0719"/>
    <w:rsid w:val="007C0BF5"/>
    <w:rsid w:val="007C1953"/>
    <w:rsid w:val="007C28BD"/>
    <w:rsid w:val="007C39B9"/>
    <w:rsid w:val="007C57C9"/>
    <w:rsid w:val="007C5AD2"/>
    <w:rsid w:val="007D07F3"/>
    <w:rsid w:val="007D3126"/>
    <w:rsid w:val="007D540C"/>
    <w:rsid w:val="007D603D"/>
    <w:rsid w:val="007D65BE"/>
    <w:rsid w:val="007D6765"/>
    <w:rsid w:val="007D71E0"/>
    <w:rsid w:val="007E0565"/>
    <w:rsid w:val="007E0739"/>
    <w:rsid w:val="007E0867"/>
    <w:rsid w:val="007E73DA"/>
    <w:rsid w:val="007E7C6B"/>
    <w:rsid w:val="007F3590"/>
    <w:rsid w:val="007F3593"/>
    <w:rsid w:val="007F3A85"/>
    <w:rsid w:val="007F5C1A"/>
    <w:rsid w:val="007F5ED9"/>
    <w:rsid w:val="007F7A49"/>
    <w:rsid w:val="008033F0"/>
    <w:rsid w:val="00803D5D"/>
    <w:rsid w:val="008125F4"/>
    <w:rsid w:val="00813FC7"/>
    <w:rsid w:val="0081634C"/>
    <w:rsid w:val="0082347E"/>
    <w:rsid w:val="00823AF6"/>
    <w:rsid w:val="0082566C"/>
    <w:rsid w:val="00831C98"/>
    <w:rsid w:val="00834AE3"/>
    <w:rsid w:val="008379C6"/>
    <w:rsid w:val="00837A24"/>
    <w:rsid w:val="00844730"/>
    <w:rsid w:val="00846243"/>
    <w:rsid w:val="008464B4"/>
    <w:rsid w:val="00852E7F"/>
    <w:rsid w:val="00854799"/>
    <w:rsid w:val="00857AF9"/>
    <w:rsid w:val="00860A64"/>
    <w:rsid w:val="00862BA4"/>
    <w:rsid w:val="00863E2C"/>
    <w:rsid w:val="00864A51"/>
    <w:rsid w:val="00865DF1"/>
    <w:rsid w:val="00867166"/>
    <w:rsid w:val="008677E9"/>
    <w:rsid w:val="008678B9"/>
    <w:rsid w:val="008709E1"/>
    <w:rsid w:val="00871BED"/>
    <w:rsid w:val="00872C71"/>
    <w:rsid w:val="008738E4"/>
    <w:rsid w:val="00873AC1"/>
    <w:rsid w:val="00875670"/>
    <w:rsid w:val="00882582"/>
    <w:rsid w:val="00886F15"/>
    <w:rsid w:val="0089166F"/>
    <w:rsid w:val="00892888"/>
    <w:rsid w:val="008929DF"/>
    <w:rsid w:val="00893E4F"/>
    <w:rsid w:val="00896017"/>
    <w:rsid w:val="00897FE3"/>
    <w:rsid w:val="008A0D57"/>
    <w:rsid w:val="008A123F"/>
    <w:rsid w:val="008A1D83"/>
    <w:rsid w:val="008A304F"/>
    <w:rsid w:val="008A37C1"/>
    <w:rsid w:val="008A40BD"/>
    <w:rsid w:val="008A7970"/>
    <w:rsid w:val="008B1258"/>
    <w:rsid w:val="008B1584"/>
    <w:rsid w:val="008B251A"/>
    <w:rsid w:val="008B566D"/>
    <w:rsid w:val="008C3672"/>
    <w:rsid w:val="008C3919"/>
    <w:rsid w:val="008C4ECF"/>
    <w:rsid w:val="008D12B7"/>
    <w:rsid w:val="008D1668"/>
    <w:rsid w:val="008D4381"/>
    <w:rsid w:val="008D54DB"/>
    <w:rsid w:val="008D5C5F"/>
    <w:rsid w:val="008E6EE1"/>
    <w:rsid w:val="008E768F"/>
    <w:rsid w:val="008F0342"/>
    <w:rsid w:val="008F07C5"/>
    <w:rsid w:val="008F3CE6"/>
    <w:rsid w:val="008F5530"/>
    <w:rsid w:val="008F67B3"/>
    <w:rsid w:val="008F68F2"/>
    <w:rsid w:val="008F751C"/>
    <w:rsid w:val="008F7F36"/>
    <w:rsid w:val="0090027D"/>
    <w:rsid w:val="00900DD3"/>
    <w:rsid w:val="00902D46"/>
    <w:rsid w:val="0090329C"/>
    <w:rsid w:val="009037F7"/>
    <w:rsid w:val="0090553D"/>
    <w:rsid w:val="00905A35"/>
    <w:rsid w:val="00915C0B"/>
    <w:rsid w:val="00915CF9"/>
    <w:rsid w:val="009172DE"/>
    <w:rsid w:val="00917C8E"/>
    <w:rsid w:val="0092026F"/>
    <w:rsid w:val="00921859"/>
    <w:rsid w:val="00922274"/>
    <w:rsid w:val="00924CEF"/>
    <w:rsid w:val="0092541A"/>
    <w:rsid w:val="00926BAD"/>
    <w:rsid w:val="009276D2"/>
    <w:rsid w:val="00927EE1"/>
    <w:rsid w:val="0093135D"/>
    <w:rsid w:val="00934029"/>
    <w:rsid w:val="00934EEA"/>
    <w:rsid w:val="009355FB"/>
    <w:rsid w:val="009356E0"/>
    <w:rsid w:val="00942ED6"/>
    <w:rsid w:val="009447B8"/>
    <w:rsid w:val="0094532C"/>
    <w:rsid w:val="009469A8"/>
    <w:rsid w:val="00946F42"/>
    <w:rsid w:val="00950F9E"/>
    <w:rsid w:val="00952EDD"/>
    <w:rsid w:val="00954586"/>
    <w:rsid w:val="009563A2"/>
    <w:rsid w:val="00961664"/>
    <w:rsid w:val="00961BAF"/>
    <w:rsid w:val="00967BAD"/>
    <w:rsid w:val="00974F86"/>
    <w:rsid w:val="00977327"/>
    <w:rsid w:val="00981C9A"/>
    <w:rsid w:val="00982DC7"/>
    <w:rsid w:val="00983320"/>
    <w:rsid w:val="00985653"/>
    <w:rsid w:val="00987177"/>
    <w:rsid w:val="00987597"/>
    <w:rsid w:val="00987C86"/>
    <w:rsid w:val="009918FD"/>
    <w:rsid w:val="00991D17"/>
    <w:rsid w:val="00992EED"/>
    <w:rsid w:val="00997500"/>
    <w:rsid w:val="009978C0"/>
    <w:rsid w:val="00997B96"/>
    <w:rsid w:val="009A05D2"/>
    <w:rsid w:val="009A1132"/>
    <w:rsid w:val="009A1D34"/>
    <w:rsid w:val="009A3C70"/>
    <w:rsid w:val="009A5BFD"/>
    <w:rsid w:val="009A5CA7"/>
    <w:rsid w:val="009A61A5"/>
    <w:rsid w:val="009B00D6"/>
    <w:rsid w:val="009B06B5"/>
    <w:rsid w:val="009B1EFF"/>
    <w:rsid w:val="009B31B1"/>
    <w:rsid w:val="009B4963"/>
    <w:rsid w:val="009B512C"/>
    <w:rsid w:val="009B56C3"/>
    <w:rsid w:val="009B79F1"/>
    <w:rsid w:val="009C09D1"/>
    <w:rsid w:val="009C17C1"/>
    <w:rsid w:val="009C2C52"/>
    <w:rsid w:val="009C31C8"/>
    <w:rsid w:val="009C459C"/>
    <w:rsid w:val="009C5B6C"/>
    <w:rsid w:val="009C691F"/>
    <w:rsid w:val="009C748C"/>
    <w:rsid w:val="009D0393"/>
    <w:rsid w:val="009D28A7"/>
    <w:rsid w:val="009D4071"/>
    <w:rsid w:val="009E014D"/>
    <w:rsid w:val="009E0F74"/>
    <w:rsid w:val="009E59C8"/>
    <w:rsid w:val="009E6A46"/>
    <w:rsid w:val="009F1776"/>
    <w:rsid w:val="009F2345"/>
    <w:rsid w:val="009F3E64"/>
    <w:rsid w:val="009F64D8"/>
    <w:rsid w:val="00A0090E"/>
    <w:rsid w:val="00A02B44"/>
    <w:rsid w:val="00A03DBC"/>
    <w:rsid w:val="00A058EC"/>
    <w:rsid w:val="00A05CC6"/>
    <w:rsid w:val="00A062E2"/>
    <w:rsid w:val="00A10BD5"/>
    <w:rsid w:val="00A127DD"/>
    <w:rsid w:val="00A12CF5"/>
    <w:rsid w:val="00A15D57"/>
    <w:rsid w:val="00A167D4"/>
    <w:rsid w:val="00A219EB"/>
    <w:rsid w:val="00A24693"/>
    <w:rsid w:val="00A25ADE"/>
    <w:rsid w:val="00A26053"/>
    <w:rsid w:val="00A30EAD"/>
    <w:rsid w:val="00A3172D"/>
    <w:rsid w:val="00A35FC9"/>
    <w:rsid w:val="00A363AB"/>
    <w:rsid w:val="00A37900"/>
    <w:rsid w:val="00A37F4C"/>
    <w:rsid w:val="00A4220A"/>
    <w:rsid w:val="00A43300"/>
    <w:rsid w:val="00A4394A"/>
    <w:rsid w:val="00A43A2D"/>
    <w:rsid w:val="00A469C0"/>
    <w:rsid w:val="00A47BAA"/>
    <w:rsid w:val="00A51EA7"/>
    <w:rsid w:val="00A54C9D"/>
    <w:rsid w:val="00A55273"/>
    <w:rsid w:val="00A609BA"/>
    <w:rsid w:val="00A61122"/>
    <w:rsid w:val="00A63B37"/>
    <w:rsid w:val="00A640E8"/>
    <w:rsid w:val="00A657C0"/>
    <w:rsid w:val="00A67B05"/>
    <w:rsid w:val="00A67E1E"/>
    <w:rsid w:val="00A70C9C"/>
    <w:rsid w:val="00A71699"/>
    <w:rsid w:val="00A7224B"/>
    <w:rsid w:val="00A7551D"/>
    <w:rsid w:val="00A76EA2"/>
    <w:rsid w:val="00A8196C"/>
    <w:rsid w:val="00A8230A"/>
    <w:rsid w:val="00A85910"/>
    <w:rsid w:val="00A870B2"/>
    <w:rsid w:val="00A877A4"/>
    <w:rsid w:val="00A90C15"/>
    <w:rsid w:val="00A913A2"/>
    <w:rsid w:val="00A9248E"/>
    <w:rsid w:val="00A949EF"/>
    <w:rsid w:val="00A94BAD"/>
    <w:rsid w:val="00A95353"/>
    <w:rsid w:val="00A95CEF"/>
    <w:rsid w:val="00A965A2"/>
    <w:rsid w:val="00AA0079"/>
    <w:rsid w:val="00AA1F4C"/>
    <w:rsid w:val="00AA4E61"/>
    <w:rsid w:val="00AA5638"/>
    <w:rsid w:val="00AA5CA5"/>
    <w:rsid w:val="00AA68ED"/>
    <w:rsid w:val="00AA6F64"/>
    <w:rsid w:val="00AB1791"/>
    <w:rsid w:val="00AB358A"/>
    <w:rsid w:val="00AB4338"/>
    <w:rsid w:val="00AB4EFA"/>
    <w:rsid w:val="00AB56D8"/>
    <w:rsid w:val="00AB71F6"/>
    <w:rsid w:val="00AB737B"/>
    <w:rsid w:val="00AB749C"/>
    <w:rsid w:val="00AC1AD1"/>
    <w:rsid w:val="00AC2BAE"/>
    <w:rsid w:val="00AC4652"/>
    <w:rsid w:val="00AC4D87"/>
    <w:rsid w:val="00AD19C9"/>
    <w:rsid w:val="00AD24A9"/>
    <w:rsid w:val="00AD65F4"/>
    <w:rsid w:val="00AE0119"/>
    <w:rsid w:val="00AE2F13"/>
    <w:rsid w:val="00AE53B6"/>
    <w:rsid w:val="00AE7325"/>
    <w:rsid w:val="00AF0364"/>
    <w:rsid w:val="00AF084A"/>
    <w:rsid w:val="00AF0976"/>
    <w:rsid w:val="00AF1E3D"/>
    <w:rsid w:val="00AF2080"/>
    <w:rsid w:val="00AF24EF"/>
    <w:rsid w:val="00AF283F"/>
    <w:rsid w:val="00AF6A40"/>
    <w:rsid w:val="00B003F9"/>
    <w:rsid w:val="00B010C5"/>
    <w:rsid w:val="00B011CE"/>
    <w:rsid w:val="00B017CE"/>
    <w:rsid w:val="00B0763A"/>
    <w:rsid w:val="00B1002E"/>
    <w:rsid w:val="00B1025C"/>
    <w:rsid w:val="00B13B7F"/>
    <w:rsid w:val="00B1776B"/>
    <w:rsid w:val="00B17A44"/>
    <w:rsid w:val="00B17E64"/>
    <w:rsid w:val="00B2084D"/>
    <w:rsid w:val="00B225AE"/>
    <w:rsid w:val="00B24B31"/>
    <w:rsid w:val="00B30468"/>
    <w:rsid w:val="00B320FF"/>
    <w:rsid w:val="00B3497D"/>
    <w:rsid w:val="00B372B7"/>
    <w:rsid w:val="00B37DC9"/>
    <w:rsid w:val="00B4018B"/>
    <w:rsid w:val="00B409E7"/>
    <w:rsid w:val="00B40EFB"/>
    <w:rsid w:val="00B458ED"/>
    <w:rsid w:val="00B45A52"/>
    <w:rsid w:val="00B45DB0"/>
    <w:rsid w:val="00B51C0F"/>
    <w:rsid w:val="00B5219E"/>
    <w:rsid w:val="00B52E44"/>
    <w:rsid w:val="00B52E8D"/>
    <w:rsid w:val="00B57AA6"/>
    <w:rsid w:val="00B57B1A"/>
    <w:rsid w:val="00B57CEE"/>
    <w:rsid w:val="00B60611"/>
    <w:rsid w:val="00B60B83"/>
    <w:rsid w:val="00B60FB8"/>
    <w:rsid w:val="00B674A2"/>
    <w:rsid w:val="00B7107E"/>
    <w:rsid w:val="00B72EB5"/>
    <w:rsid w:val="00B73BF8"/>
    <w:rsid w:val="00B74975"/>
    <w:rsid w:val="00B76A11"/>
    <w:rsid w:val="00B77038"/>
    <w:rsid w:val="00B80DEE"/>
    <w:rsid w:val="00B83292"/>
    <w:rsid w:val="00B85907"/>
    <w:rsid w:val="00B91548"/>
    <w:rsid w:val="00B91A20"/>
    <w:rsid w:val="00B9507F"/>
    <w:rsid w:val="00BA1513"/>
    <w:rsid w:val="00BA45E7"/>
    <w:rsid w:val="00BA4F51"/>
    <w:rsid w:val="00BA547B"/>
    <w:rsid w:val="00BA621C"/>
    <w:rsid w:val="00BA75D6"/>
    <w:rsid w:val="00BB0065"/>
    <w:rsid w:val="00BB01CD"/>
    <w:rsid w:val="00BB0793"/>
    <w:rsid w:val="00BB0F00"/>
    <w:rsid w:val="00BB1401"/>
    <w:rsid w:val="00BB41BF"/>
    <w:rsid w:val="00BB6744"/>
    <w:rsid w:val="00BB6BF0"/>
    <w:rsid w:val="00BB6C99"/>
    <w:rsid w:val="00BC1E89"/>
    <w:rsid w:val="00BC2885"/>
    <w:rsid w:val="00BC374F"/>
    <w:rsid w:val="00BC4156"/>
    <w:rsid w:val="00BC53DC"/>
    <w:rsid w:val="00BC54A3"/>
    <w:rsid w:val="00BC64DA"/>
    <w:rsid w:val="00BC7589"/>
    <w:rsid w:val="00BD0172"/>
    <w:rsid w:val="00BD10E6"/>
    <w:rsid w:val="00BD3528"/>
    <w:rsid w:val="00BD36E7"/>
    <w:rsid w:val="00BD3A97"/>
    <w:rsid w:val="00BD68FD"/>
    <w:rsid w:val="00BE033D"/>
    <w:rsid w:val="00BE1B5B"/>
    <w:rsid w:val="00BE3464"/>
    <w:rsid w:val="00BE3D09"/>
    <w:rsid w:val="00BE3D8A"/>
    <w:rsid w:val="00BE48C5"/>
    <w:rsid w:val="00BF03D7"/>
    <w:rsid w:val="00BF1B57"/>
    <w:rsid w:val="00BF2242"/>
    <w:rsid w:val="00BF24F6"/>
    <w:rsid w:val="00BF45C7"/>
    <w:rsid w:val="00BF4963"/>
    <w:rsid w:val="00BF5398"/>
    <w:rsid w:val="00BF6AF1"/>
    <w:rsid w:val="00C03B4C"/>
    <w:rsid w:val="00C054E6"/>
    <w:rsid w:val="00C0588D"/>
    <w:rsid w:val="00C10587"/>
    <w:rsid w:val="00C114F2"/>
    <w:rsid w:val="00C11650"/>
    <w:rsid w:val="00C118BC"/>
    <w:rsid w:val="00C11EB3"/>
    <w:rsid w:val="00C2149B"/>
    <w:rsid w:val="00C21ABF"/>
    <w:rsid w:val="00C252DF"/>
    <w:rsid w:val="00C255C5"/>
    <w:rsid w:val="00C2665B"/>
    <w:rsid w:val="00C30EB3"/>
    <w:rsid w:val="00C31FBC"/>
    <w:rsid w:val="00C373E1"/>
    <w:rsid w:val="00C41300"/>
    <w:rsid w:val="00C41475"/>
    <w:rsid w:val="00C421C1"/>
    <w:rsid w:val="00C42917"/>
    <w:rsid w:val="00C47AF3"/>
    <w:rsid w:val="00C5046D"/>
    <w:rsid w:val="00C52B76"/>
    <w:rsid w:val="00C55C1E"/>
    <w:rsid w:val="00C5685E"/>
    <w:rsid w:val="00C56E4F"/>
    <w:rsid w:val="00C576B9"/>
    <w:rsid w:val="00C604B8"/>
    <w:rsid w:val="00C639B2"/>
    <w:rsid w:val="00C63AEF"/>
    <w:rsid w:val="00C662F8"/>
    <w:rsid w:val="00C66764"/>
    <w:rsid w:val="00C66C37"/>
    <w:rsid w:val="00C67305"/>
    <w:rsid w:val="00C7265C"/>
    <w:rsid w:val="00C7379B"/>
    <w:rsid w:val="00C73DDC"/>
    <w:rsid w:val="00C749D6"/>
    <w:rsid w:val="00C74BB7"/>
    <w:rsid w:val="00C7688F"/>
    <w:rsid w:val="00C80FF1"/>
    <w:rsid w:val="00C828AD"/>
    <w:rsid w:val="00C85591"/>
    <w:rsid w:val="00C91E64"/>
    <w:rsid w:val="00C949E3"/>
    <w:rsid w:val="00C96B26"/>
    <w:rsid w:val="00CA4429"/>
    <w:rsid w:val="00CA46BD"/>
    <w:rsid w:val="00CA5E03"/>
    <w:rsid w:val="00CB149D"/>
    <w:rsid w:val="00CB31B6"/>
    <w:rsid w:val="00CB3971"/>
    <w:rsid w:val="00CB4974"/>
    <w:rsid w:val="00CB5069"/>
    <w:rsid w:val="00CB51E3"/>
    <w:rsid w:val="00CB6242"/>
    <w:rsid w:val="00CB74FC"/>
    <w:rsid w:val="00CC26F0"/>
    <w:rsid w:val="00CC2C31"/>
    <w:rsid w:val="00CC3AE7"/>
    <w:rsid w:val="00CC3BB5"/>
    <w:rsid w:val="00CC4187"/>
    <w:rsid w:val="00CC4704"/>
    <w:rsid w:val="00CC78FF"/>
    <w:rsid w:val="00CD330D"/>
    <w:rsid w:val="00CD4FFE"/>
    <w:rsid w:val="00CD70E3"/>
    <w:rsid w:val="00CD7F42"/>
    <w:rsid w:val="00CE072A"/>
    <w:rsid w:val="00CE07DE"/>
    <w:rsid w:val="00CE1169"/>
    <w:rsid w:val="00CE4FEA"/>
    <w:rsid w:val="00CE7E73"/>
    <w:rsid w:val="00CE7FB5"/>
    <w:rsid w:val="00CF0C4A"/>
    <w:rsid w:val="00CF260B"/>
    <w:rsid w:val="00CF36FE"/>
    <w:rsid w:val="00CF3969"/>
    <w:rsid w:val="00CF7F6D"/>
    <w:rsid w:val="00D02C82"/>
    <w:rsid w:val="00D07876"/>
    <w:rsid w:val="00D132E4"/>
    <w:rsid w:val="00D1736D"/>
    <w:rsid w:val="00D201AE"/>
    <w:rsid w:val="00D21B13"/>
    <w:rsid w:val="00D2274D"/>
    <w:rsid w:val="00D22A6D"/>
    <w:rsid w:val="00D2710B"/>
    <w:rsid w:val="00D30950"/>
    <w:rsid w:val="00D31CE6"/>
    <w:rsid w:val="00D361B4"/>
    <w:rsid w:val="00D37C5D"/>
    <w:rsid w:val="00D41687"/>
    <w:rsid w:val="00D442CC"/>
    <w:rsid w:val="00D444B7"/>
    <w:rsid w:val="00D46427"/>
    <w:rsid w:val="00D466C5"/>
    <w:rsid w:val="00D47BF4"/>
    <w:rsid w:val="00D51636"/>
    <w:rsid w:val="00D52BD7"/>
    <w:rsid w:val="00D540A1"/>
    <w:rsid w:val="00D544D2"/>
    <w:rsid w:val="00D56644"/>
    <w:rsid w:val="00D56A36"/>
    <w:rsid w:val="00D57C28"/>
    <w:rsid w:val="00D6013E"/>
    <w:rsid w:val="00D61146"/>
    <w:rsid w:val="00D63ADE"/>
    <w:rsid w:val="00D643DE"/>
    <w:rsid w:val="00D65A10"/>
    <w:rsid w:val="00D6723E"/>
    <w:rsid w:val="00D7088C"/>
    <w:rsid w:val="00D71432"/>
    <w:rsid w:val="00D7233E"/>
    <w:rsid w:val="00D72ADA"/>
    <w:rsid w:val="00D7318D"/>
    <w:rsid w:val="00D7515F"/>
    <w:rsid w:val="00D75E02"/>
    <w:rsid w:val="00D76EE9"/>
    <w:rsid w:val="00D77169"/>
    <w:rsid w:val="00D82336"/>
    <w:rsid w:val="00D82547"/>
    <w:rsid w:val="00D82E0B"/>
    <w:rsid w:val="00D83C3D"/>
    <w:rsid w:val="00D85C19"/>
    <w:rsid w:val="00D85E38"/>
    <w:rsid w:val="00D87948"/>
    <w:rsid w:val="00D912EF"/>
    <w:rsid w:val="00D96020"/>
    <w:rsid w:val="00D976DF"/>
    <w:rsid w:val="00DA4E53"/>
    <w:rsid w:val="00DA533D"/>
    <w:rsid w:val="00DA5511"/>
    <w:rsid w:val="00DA5BB3"/>
    <w:rsid w:val="00DA78F3"/>
    <w:rsid w:val="00DA7FDB"/>
    <w:rsid w:val="00DB1EC3"/>
    <w:rsid w:val="00DB21B1"/>
    <w:rsid w:val="00DB317C"/>
    <w:rsid w:val="00DB4D07"/>
    <w:rsid w:val="00DB643E"/>
    <w:rsid w:val="00DB6D99"/>
    <w:rsid w:val="00DC0D53"/>
    <w:rsid w:val="00DC2E94"/>
    <w:rsid w:val="00DC36EF"/>
    <w:rsid w:val="00DC5541"/>
    <w:rsid w:val="00DC5715"/>
    <w:rsid w:val="00DC5E26"/>
    <w:rsid w:val="00DC73FC"/>
    <w:rsid w:val="00DD1F35"/>
    <w:rsid w:val="00DD362A"/>
    <w:rsid w:val="00DD39AC"/>
    <w:rsid w:val="00DD4027"/>
    <w:rsid w:val="00DD5D23"/>
    <w:rsid w:val="00DD618C"/>
    <w:rsid w:val="00DD6572"/>
    <w:rsid w:val="00DD7FBC"/>
    <w:rsid w:val="00DE14F3"/>
    <w:rsid w:val="00DE7796"/>
    <w:rsid w:val="00DF52EB"/>
    <w:rsid w:val="00DF5F81"/>
    <w:rsid w:val="00E0048F"/>
    <w:rsid w:val="00E10641"/>
    <w:rsid w:val="00E13530"/>
    <w:rsid w:val="00E17013"/>
    <w:rsid w:val="00E216BB"/>
    <w:rsid w:val="00E2365E"/>
    <w:rsid w:val="00E24BF0"/>
    <w:rsid w:val="00E31EF1"/>
    <w:rsid w:val="00E32705"/>
    <w:rsid w:val="00E32DB8"/>
    <w:rsid w:val="00E33213"/>
    <w:rsid w:val="00E3574C"/>
    <w:rsid w:val="00E3727D"/>
    <w:rsid w:val="00E40007"/>
    <w:rsid w:val="00E429E5"/>
    <w:rsid w:val="00E45D1E"/>
    <w:rsid w:val="00E468FA"/>
    <w:rsid w:val="00E520B8"/>
    <w:rsid w:val="00E53426"/>
    <w:rsid w:val="00E53924"/>
    <w:rsid w:val="00E53ED2"/>
    <w:rsid w:val="00E561D5"/>
    <w:rsid w:val="00E608ED"/>
    <w:rsid w:val="00E612DD"/>
    <w:rsid w:val="00E643C1"/>
    <w:rsid w:val="00E7011D"/>
    <w:rsid w:val="00E74001"/>
    <w:rsid w:val="00E74FA6"/>
    <w:rsid w:val="00E754A8"/>
    <w:rsid w:val="00E8415F"/>
    <w:rsid w:val="00E846A0"/>
    <w:rsid w:val="00E84DB9"/>
    <w:rsid w:val="00E8527E"/>
    <w:rsid w:val="00E86297"/>
    <w:rsid w:val="00E863F0"/>
    <w:rsid w:val="00E86C96"/>
    <w:rsid w:val="00E91051"/>
    <w:rsid w:val="00E92FA5"/>
    <w:rsid w:val="00E93FB0"/>
    <w:rsid w:val="00E951D8"/>
    <w:rsid w:val="00E955DB"/>
    <w:rsid w:val="00E96DC2"/>
    <w:rsid w:val="00EA141C"/>
    <w:rsid w:val="00EA23AD"/>
    <w:rsid w:val="00EA2BD8"/>
    <w:rsid w:val="00EA4E9B"/>
    <w:rsid w:val="00EA4F2B"/>
    <w:rsid w:val="00EA7B9E"/>
    <w:rsid w:val="00EB6F7B"/>
    <w:rsid w:val="00EB770E"/>
    <w:rsid w:val="00EC1B40"/>
    <w:rsid w:val="00EC5081"/>
    <w:rsid w:val="00EC6D29"/>
    <w:rsid w:val="00ED0F2A"/>
    <w:rsid w:val="00ED2A13"/>
    <w:rsid w:val="00ED3AC6"/>
    <w:rsid w:val="00ED5C5D"/>
    <w:rsid w:val="00EE28C9"/>
    <w:rsid w:val="00EE32E4"/>
    <w:rsid w:val="00EE4997"/>
    <w:rsid w:val="00EE4DF9"/>
    <w:rsid w:val="00EF47AD"/>
    <w:rsid w:val="00EF5FB1"/>
    <w:rsid w:val="00EF64EA"/>
    <w:rsid w:val="00EF669B"/>
    <w:rsid w:val="00F00303"/>
    <w:rsid w:val="00F03ECD"/>
    <w:rsid w:val="00F04679"/>
    <w:rsid w:val="00F05A5C"/>
    <w:rsid w:val="00F07861"/>
    <w:rsid w:val="00F1322A"/>
    <w:rsid w:val="00F149F7"/>
    <w:rsid w:val="00F16C0E"/>
    <w:rsid w:val="00F171ED"/>
    <w:rsid w:val="00F217F8"/>
    <w:rsid w:val="00F2321F"/>
    <w:rsid w:val="00F26015"/>
    <w:rsid w:val="00F2638F"/>
    <w:rsid w:val="00F27164"/>
    <w:rsid w:val="00F33675"/>
    <w:rsid w:val="00F370C5"/>
    <w:rsid w:val="00F37CB0"/>
    <w:rsid w:val="00F37D3D"/>
    <w:rsid w:val="00F4019E"/>
    <w:rsid w:val="00F440A5"/>
    <w:rsid w:val="00F441F7"/>
    <w:rsid w:val="00F47F2C"/>
    <w:rsid w:val="00F51A3A"/>
    <w:rsid w:val="00F51C2E"/>
    <w:rsid w:val="00F5212E"/>
    <w:rsid w:val="00F56C10"/>
    <w:rsid w:val="00F57F01"/>
    <w:rsid w:val="00F62F1B"/>
    <w:rsid w:val="00F62F8F"/>
    <w:rsid w:val="00F656E1"/>
    <w:rsid w:val="00F70A2F"/>
    <w:rsid w:val="00F71F16"/>
    <w:rsid w:val="00F72132"/>
    <w:rsid w:val="00F73F51"/>
    <w:rsid w:val="00F83EE0"/>
    <w:rsid w:val="00F8479B"/>
    <w:rsid w:val="00F879DE"/>
    <w:rsid w:val="00F913BA"/>
    <w:rsid w:val="00F91C95"/>
    <w:rsid w:val="00F93E41"/>
    <w:rsid w:val="00F942F1"/>
    <w:rsid w:val="00F97E69"/>
    <w:rsid w:val="00FA10B6"/>
    <w:rsid w:val="00FA3E3E"/>
    <w:rsid w:val="00FA5B67"/>
    <w:rsid w:val="00FA6DD6"/>
    <w:rsid w:val="00FA798E"/>
    <w:rsid w:val="00FB4015"/>
    <w:rsid w:val="00FB62B6"/>
    <w:rsid w:val="00FB647B"/>
    <w:rsid w:val="00FB6AAD"/>
    <w:rsid w:val="00FC3DF3"/>
    <w:rsid w:val="00FC475D"/>
    <w:rsid w:val="00FC538E"/>
    <w:rsid w:val="00FC73F4"/>
    <w:rsid w:val="00FD0D9C"/>
    <w:rsid w:val="00FD2775"/>
    <w:rsid w:val="00FD3E32"/>
    <w:rsid w:val="00FD6067"/>
    <w:rsid w:val="00FD683A"/>
    <w:rsid w:val="00FE139C"/>
    <w:rsid w:val="00FE1D23"/>
    <w:rsid w:val="00FE41C8"/>
    <w:rsid w:val="00FE4621"/>
    <w:rsid w:val="00FE4A3C"/>
    <w:rsid w:val="00FE4BC0"/>
    <w:rsid w:val="00FE63DC"/>
    <w:rsid w:val="00FE7065"/>
    <w:rsid w:val="00FF3D2F"/>
    <w:rsid w:val="00FF42B3"/>
    <w:rsid w:val="00FF527D"/>
    <w:rsid w:val="00FF6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7684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semiHidden/>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7Char">
    <w:name w:val="Heading 7 Char"/>
    <w:link w:val="Heading7"/>
    <w:uiPriority w:val="99"/>
    <w:rsid w:val="00376847"/>
    <w:rPr>
      <w:sz w:val="24"/>
      <w:szCs w:val="24"/>
      <w:lang w:val="en-GB"/>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uiPriority w:val="99"/>
    <w:rsid w:val="0028466A"/>
    <w:pPr>
      <w:spacing w:after="120"/>
    </w:pPr>
    <w:rPr>
      <w:sz w:val="24"/>
      <w:szCs w:val="24"/>
    </w:rPr>
  </w:style>
  <w:style w:type="character" w:customStyle="1" w:styleId="BodyTextChar">
    <w:name w:val="Body Text Char"/>
    <w:aliases w:val="Body Text Char Char Char1,Body Text Char Char Char Char"/>
    <w:link w:val="BodyText"/>
    <w:uiPriority w:val="99"/>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uiPriority w:val="99"/>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uiPriority w:val="1"/>
    <w:qFormat/>
    <w:rsid w:val="00961BAF"/>
    <w:pPr>
      <w:ind w:left="284" w:right="284" w:hanging="284"/>
      <w:jc w:val="right"/>
    </w:pPr>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2C0D5E"/>
    <w:pPr>
      <w:keepNext/>
      <w:overflowPunct w:val="0"/>
      <w:autoSpaceDE w:val="0"/>
      <w:autoSpaceDN w:val="0"/>
      <w:adjustRightInd w:val="0"/>
      <w:spacing w:before="240" w:after="180" w:line="360" w:lineRule="auto"/>
      <w:textAlignment w:val="baseline"/>
    </w:pPr>
    <w:rPr>
      <w:rFonts w:ascii="Arial" w:hAnsi="Arial"/>
      <w:i/>
      <w:iCs/>
      <w:sz w:val="24"/>
      <w:szCs w:val="24"/>
      <w:lang w:eastAsia="de-DE"/>
    </w:rPr>
  </w:style>
  <w:style w:type="character" w:customStyle="1" w:styleId="heading3Char0">
    <w:name w:val="heading3 Char"/>
    <w:link w:val="heading30"/>
    <w:uiPriority w:val="99"/>
    <w:rsid w:val="002C0D5E"/>
    <w:rPr>
      <w:rFonts w:ascii="Arial" w:hAnsi="Arial"/>
      <w:i/>
      <w:iCs/>
      <w:sz w:val="24"/>
      <w:szCs w:val="24"/>
      <w:lang w:eastAsia="de-DE"/>
    </w:rPr>
  </w:style>
  <w:style w:type="character" w:styleId="PlaceholderText">
    <w:name w:val="Placeholder Text"/>
    <w:uiPriority w:val="99"/>
    <w:semiHidden/>
    <w:rsid w:val="000D7789"/>
    <w:rPr>
      <w:color w:val="808080"/>
    </w:rPr>
  </w:style>
  <w:style w:type="character" w:customStyle="1" w:styleId="ref-journal">
    <w:name w:val="ref-journal"/>
    <w:basedOn w:val="DefaultParagraphFont"/>
    <w:rsid w:val="000D7789"/>
  </w:style>
  <w:style w:type="character" w:customStyle="1" w:styleId="ref-vol">
    <w:name w:val="ref-vol"/>
    <w:basedOn w:val="DefaultParagraphFont"/>
    <w:rsid w:val="000D7789"/>
  </w:style>
  <w:style w:type="paragraph" w:customStyle="1" w:styleId="Style10">
    <w:name w:val="Style1"/>
    <w:basedOn w:val="Normal"/>
    <w:link w:val="Style1Char"/>
    <w:qFormat/>
    <w:rsid w:val="00F70A2F"/>
    <w:pPr>
      <w:bidi/>
      <w:spacing w:line="276" w:lineRule="auto"/>
      <w:jc w:val="right"/>
    </w:pPr>
    <w:rPr>
      <w:rFonts w:ascii="B Nazanin" w:eastAsia="Calibri" w:hAnsi="B Nazanin" w:cs="B Nazanin"/>
      <w:sz w:val="24"/>
      <w:szCs w:val="24"/>
      <w:lang w:bidi="fa-IR"/>
    </w:rPr>
  </w:style>
  <w:style w:type="character" w:customStyle="1" w:styleId="Style1Char">
    <w:name w:val="Style1 Char"/>
    <w:link w:val="Style10"/>
    <w:rsid w:val="00F70A2F"/>
    <w:rPr>
      <w:rFonts w:ascii="B Nazanin" w:eastAsia="Calibri" w:hAnsi="B Nazanin" w:cs="B Nazanin"/>
      <w:sz w:val="24"/>
      <w:szCs w:val="24"/>
      <w:lang w:bidi="fa-IR"/>
    </w:rPr>
  </w:style>
  <w:style w:type="character" w:customStyle="1" w:styleId="alt-edited">
    <w:name w:val="alt-edited"/>
    <w:basedOn w:val="DefaultParagraphFont"/>
    <w:rsid w:val="001566F5"/>
  </w:style>
  <w:style w:type="character" w:customStyle="1" w:styleId="mceitemhidden">
    <w:name w:val="mceitemhidden"/>
    <w:basedOn w:val="DefaultParagraphFont"/>
    <w:rsid w:val="001566F5"/>
  </w:style>
  <w:style w:type="character" w:customStyle="1" w:styleId="gt-baf-back">
    <w:name w:val="gt-baf-back"/>
    <w:basedOn w:val="DefaultParagraphFont"/>
    <w:rsid w:val="000F5631"/>
  </w:style>
</w:styles>
</file>

<file path=word/webSettings.xml><?xml version="1.0" encoding="utf-8"?>
<w:webSettings xmlns:r="http://schemas.openxmlformats.org/officeDocument/2006/relationships" xmlns:w="http://schemas.openxmlformats.org/wordprocessingml/2006/main">
  <w:divs>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omments" Target="comments.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F2AB-1C67-42AE-8452-EF3C205B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4239</Words>
  <Characters>24159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28342</CharactersWithSpaces>
  <SharedDoc>false</SharedDoc>
  <HLinks>
    <vt:vector size="42" baseType="variant">
      <vt:variant>
        <vt:i4>7208999</vt:i4>
      </vt:variant>
      <vt:variant>
        <vt:i4>24</vt:i4>
      </vt:variant>
      <vt:variant>
        <vt:i4>0</vt:i4>
      </vt:variant>
      <vt:variant>
        <vt:i4>5</vt:i4>
      </vt:variant>
      <vt:variant>
        <vt:lpwstr>http://dx.doi.org/10.1017/S0960258500004141</vt:lpwstr>
      </vt:variant>
      <vt:variant>
        <vt:lpwstr/>
      </vt:variant>
      <vt:variant>
        <vt:i4>7143457</vt:i4>
      </vt:variant>
      <vt:variant>
        <vt:i4>21</vt:i4>
      </vt:variant>
      <vt:variant>
        <vt:i4>0</vt:i4>
      </vt:variant>
      <vt:variant>
        <vt:i4>5</vt:i4>
      </vt:variant>
      <vt:variant>
        <vt:lpwstr>http://dx.doi.org/10.1017/S0960258500002713</vt:lpwstr>
      </vt:variant>
      <vt:variant>
        <vt:lpwstr/>
      </vt:variant>
      <vt:variant>
        <vt:i4>6881399</vt:i4>
      </vt:variant>
      <vt:variant>
        <vt:i4>6</vt:i4>
      </vt:variant>
      <vt:variant>
        <vt:i4>0</vt:i4>
      </vt:variant>
      <vt:variant>
        <vt:i4>5</vt:i4>
      </vt:variant>
      <vt:variant>
        <vt:lpwstr>https://definedterm.com/a/definition/200067</vt:lpwstr>
      </vt:variant>
      <vt:variant>
        <vt:lpwstr/>
      </vt:variant>
      <vt:variant>
        <vt:i4>6881399</vt:i4>
      </vt:variant>
      <vt:variant>
        <vt:i4>3</vt:i4>
      </vt:variant>
      <vt:variant>
        <vt:i4>0</vt:i4>
      </vt:variant>
      <vt:variant>
        <vt:i4>5</vt:i4>
      </vt:variant>
      <vt:variant>
        <vt:lpwstr>https://definedterm.com/a/definition/200067</vt:lpwstr>
      </vt:variant>
      <vt:variant>
        <vt:lpwstr/>
      </vt:variant>
      <vt:variant>
        <vt:i4>2293880</vt:i4>
      </vt:variant>
      <vt:variant>
        <vt:i4>0</vt:i4>
      </vt:variant>
      <vt:variant>
        <vt:i4>0</vt:i4>
      </vt:variant>
      <vt:variant>
        <vt:i4>5</vt:i4>
      </vt:variant>
      <vt:variant>
        <vt:lpwstr>http://www.sciencedirect.com/science/article/pii/S2221169115301593</vt:lpwstr>
      </vt:variant>
      <vt:variant>
        <vt:lpwstr/>
      </vt:variant>
      <vt:variant>
        <vt:i4>3014730</vt:i4>
      </vt:variant>
      <vt:variant>
        <vt:i4>3</vt:i4>
      </vt:variant>
      <vt:variant>
        <vt:i4>0</vt:i4>
      </vt:variant>
      <vt:variant>
        <vt:i4>5</vt:i4>
      </vt:variant>
      <vt:variant>
        <vt:lpwstr>mailto:karimi.sanru@gmail.com</vt:lpwstr>
      </vt:variant>
      <vt:variant>
        <vt:lpwstr/>
      </vt:variant>
      <vt:variant>
        <vt:i4>7143518</vt:i4>
      </vt:variant>
      <vt:variant>
        <vt:i4>0</vt:i4>
      </vt:variant>
      <vt:variant>
        <vt:i4>0</vt:i4>
      </vt:variant>
      <vt:variant>
        <vt:i4>5</vt:i4>
      </vt:variant>
      <vt:variant>
        <vt:lpwstr>mailto:omotayoalabi@yahoo.com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SnO</cp:lastModifiedBy>
  <cp:revision>5</cp:revision>
  <cp:lastPrinted>2017-03-10T08:04:00Z</cp:lastPrinted>
  <dcterms:created xsi:type="dcterms:W3CDTF">2017-03-11T15:26:00Z</dcterms:created>
  <dcterms:modified xsi:type="dcterms:W3CDTF">2017-03-14T11:29:00Z</dcterms:modified>
</cp:coreProperties>
</file>