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A" w:rsidRPr="00961374" w:rsidRDefault="00A47BAA" w:rsidP="00882582">
      <w:pPr>
        <w:jc w:val="center"/>
        <w:rPr>
          <w:sz w:val="22"/>
          <w:szCs w:val="22"/>
          <w:lang w:val="en-US" w:bidi="fa-IR"/>
        </w:rPr>
      </w:pPr>
    </w:p>
    <w:p w:rsidR="00A47BAA" w:rsidRPr="00961374" w:rsidRDefault="00A47BAA" w:rsidP="00961374">
      <w:pPr>
        <w:jc w:val="center"/>
        <w:rPr>
          <w:sz w:val="22"/>
          <w:szCs w:val="22"/>
        </w:rPr>
      </w:pPr>
    </w:p>
    <w:p w:rsidR="001362C8" w:rsidRPr="00961374" w:rsidRDefault="001362C8" w:rsidP="00961374">
      <w:pPr>
        <w:jc w:val="center"/>
        <w:rPr>
          <w:sz w:val="22"/>
          <w:szCs w:val="22"/>
        </w:rPr>
      </w:pPr>
    </w:p>
    <w:p w:rsidR="00961374" w:rsidRPr="00961374" w:rsidRDefault="00961374" w:rsidP="00961374">
      <w:pPr>
        <w:jc w:val="center"/>
        <w:rPr>
          <w:sz w:val="22"/>
          <w:szCs w:val="22"/>
        </w:rPr>
      </w:pPr>
      <w:r w:rsidRPr="00961374">
        <w:rPr>
          <w:sz w:val="22"/>
          <w:szCs w:val="22"/>
        </w:rPr>
        <w:t>ASSESSMENT OF DRY SEASON GA</w:t>
      </w:r>
      <w:r w:rsidR="00E93B32">
        <w:rPr>
          <w:sz w:val="22"/>
          <w:szCs w:val="22"/>
        </w:rPr>
        <w:t>RDEN EGG PRODUCTION AMONG SMALL</w:t>
      </w:r>
      <w:r w:rsidRPr="00961374">
        <w:rPr>
          <w:sz w:val="22"/>
          <w:szCs w:val="22"/>
        </w:rPr>
        <w:t>-SCALE FARMERS IN EDU LOCAL GOVERNMENT AREA OF KWARA STATE, NIGERIA</w:t>
      </w:r>
    </w:p>
    <w:p w:rsidR="00882582" w:rsidRPr="00961374" w:rsidRDefault="00882582" w:rsidP="00961374">
      <w:pPr>
        <w:autoSpaceDE w:val="0"/>
        <w:autoSpaceDN w:val="0"/>
        <w:adjustRightInd w:val="0"/>
        <w:jc w:val="center"/>
        <w:rPr>
          <w:bCs/>
          <w:color w:val="000000"/>
          <w:sz w:val="22"/>
          <w:szCs w:val="22"/>
        </w:rPr>
      </w:pPr>
    </w:p>
    <w:p w:rsidR="00961374" w:rsidRPr="00961374" w:rsidRDefault="00961374" w:rsidP="00961374">
      <w:pPr>
        <w:jc w:val="center"/>
        <w:rPr>
          <w:b/>
          <w:color w:val="222222"/>
          <w:sz w:val="22"/>
          <w:szCs w:val="22"/>
          <w:shd w:val="clear" w:color="auto" w:fill="FFFFFF"/>
        </w:rPr>
      </w:pPr>
      <w:proofErr w:type="spellStart"/>
      <w:r w:rsidRPr="00961374">
        <w:rPr>
          <w:b/>
          <w:sz w:val="22"/>
          <w:szCs w:val="22"/>
        </w:rPr>
        <w:t>Olubunmi</w:t>
      </w:r>
      <w:proofErr w:type="spellEnd"/>
      <w:r w:rsidRPr="00961374">
        <w:rPr>
          <w:b/>
          <w:sz w:val="22"/>
          <w:szCs w:val="22"/>
        </w:rPr>
        <w:t xml:space="preserve"> </w:t>
      </w:r>
      <w:proofErr w:type="spellStart"/>
      <w:r w:rsidRPr="00961374">
        <w:rPr>
          <w:b/>
          <w:sz w:val="22"/>
          <w:szCs w:val="22"/>
        </w:rPr>
        <w:t>Abayomi</w:t>
      </w:r>
      <w:proofErr w:type="spellEnd"/>
      <w:r w:rsidRPr="00961374">
        <w:rPr>
          <w:b/>
          <w:sz w:val="22"/>
          <w:szCs w:val="22"/>
        </w:rPr>
        <w:t xml:space="preserve"> Omotesho</w:t>
      </w:r>
      <w:r w:rsidRPr="00961374">
        <w:rPr>
          <w:b/>
          <w:sz w:val="22"/>
          <w:szCs w:val="22"/>
          <w:vertAlign w:val="superscript"/>
        </w:rPr>
        <w:t>1</w:t>
      </w:r>
      <w:r w:rsidRPr="00961374">
        <w:rPr>
          <w:b/>
          <w:sz w:val="22"/>
          <w:szCs w:val="22"/>
        </w:rPr>
        <w:t xml:space="preserve">, </w:t>
      </w:r>
      <w:r w:rsidRPr="00961374">
        <w:rPr>
          <w:b/>
          <w:color w:val="222222"/>
          <w:sz w:val="22"/>
          <w:szCs w:val="22"/>
          <w:shd w:val="clear" w:color="auto" w:fill="FFFFFF"/>
        </w:rPr>
        <w:t xml:space="preserve">Muhammed </w:t>
      </w:r>
      <w:proofErr w:type="spellStart"/>
      <w:r w:rsidRPr="00961374">
        <w:rPr>
          <w:b/>
          <w:color w:val="222222"/>
          <w:sz w:val="22"/>
          <w:szCs w:val="22"/>
          <w:shd w:val="clear" w:color="auto" w:fill="FFFFFF"/>
        </w:rPr>
        <w:t>Lawal</w:t>
      </w:r>
      <w:proofErr w:type="spellEnd"/>
      <w:r w:rsidRPr="00961374">
        <w:rPr>
          <w:b/>
          <w:color w:val="222222"/>
          <w:sz w:val="22"/>
          <w:szCs w:val="22"/>
          <w:shd w:val="clear" w:color="auto" w:fill="FFFFFF"/>
        </w:rPr>
        <w:t xml:space="preserve"> Abdulazeez</w:t>
      </w:r>
      <w:r w:rsidRPr="00961374">
        <w:rPr>
          <w:b/>
          <w:sz w:val="22"/>
          <w:szCs w:val="22"/>
          <w:vertAlign w:val="superscript"/>
        </w:rPr>
        <w:t>1</w:t>
      </w:r>
      <w:r w:rsidRPr="00961374">
        <w:rPr>
          <w:b/>
          <w:color w:val="222222"/>
          <w:sz w:val="22"/>
          <w:szCs w:val="22"/>
          <w:shd w:val="clear" w:color="auto" w:fill="FFFFFF"/>
        </w:rPr>
        <w:t>,</w:t>
      </w:r>
    </w:p>
    <w:p w:rsidR="00961374" w:rsidRPr="00961374" w:rsidRDefault="00961374" w:rsidP="00961374">
      <w:pPr>
        <w:jc w:val="center"/>
        <w:rPr>
          <w:b/>
          <w:sz w:val="22"/>
          <w:szCs w:val="22"/>
        </w:rPr>
      </w:pPr>
      <w:proofErr w:type="spellStart"/>
      <w:r w:rsidRPr="00961374">
        <w:rPr>
          <w:b/>
          <w:sz w:val="22"/>
          <w:szCs w:val="22"/>
        </w:rPr>
        <w:t>Khadijat</w:t>
      </w:r>
      <w:proofErr w:type="spellEnd"/>
      <w:r w:rsidRPr="00961374">
        <w:rPr>
          <w:b/>
          <w:sz w:val="22"/>
          <w:szCs w:val="22"/>
        </w:rPr>
        <w:t xml:space="preserve"> </w:t>
      </w:r>
      <w:proofErr w:type="spellStart"/>
      <w:r w:rsidRPr="00961374">
        <w:rPr>
          <w:b/>
          <w:sz w:val="22"/>
          <w:szCs w:val="22"/>
        </w:rPr>
        <w:t>Busola</w:t>
      </w:r>
      <w:proofErr w:type="spellEnd"/>
      <w:r w:rsidRPr="00961374">
        <w:rPr>
          <w:b/>
          <w:sz w:val="22"/>
          <w:szCs w:val="22"/>
        </w:rPr>
        <w:t xml:space="preserve"> Amolegbe</w:t>
      </w:r>
      <w:r w:rsidRPr="00961374">
        <w:rPr>
          <w:b/>
          <w:color w:val="222222"/>
          <w:sz w:val="22"/>
          <w:szCs w:val="22"/>
          <w:shd w:val="clear" w:color="auto" w:fill="FFFFFF"/>
          <w:vertAlign w:val="superscript"/>
        </w:rPr>
        <w:t>1</w:t>
      </w:r>
      <w:r w:rsidRPr="00961374">
        <w:rPr>
          <w:rStyle w:val="FootnoteReference"/>
          <w:b/>
          <w:bCs/>
          <w:sz w:val="22"/>
          <w:szCs w:val="22"/>
        </w:rPr>
        <w:footnoteReference w:id="1"/>
      </w:r>
      <w:r>
        <w:rPr>
          <w:b/>
          <w:sz w:val="22"/>
          <w:szCs w:val="22"/>
        </w:rPr>
        <w:t xml:space="preserve"> and</w:t>
      </w:r>
      <w:r w:rsidRPr="00961374">
        <w:rPr>
          <w:b/>
          <w:sz w:val="22"/>
          <w:szCs w:val="22"/>
        </w:rPr>
        <w:t xml:space="preserve"> </w:t>
      </w:r>
      <w:proofErr w:type="spellStart"/>
      <w:r w:rsidRPr="00961374">
        <w:rPr>
          <w:b/>
          <w:sz w:val="22"/>
          <w:szCs w:val="22"/>
        </w:rPr>
        <w:t>Tauheed</w:t>
      </w:r>
      <w:proofErr w:type="spellEnd"/>
      <w:r w:rsidRPr="00961374">
        <w:rPr>
          <w:b/>
          <w:sz w:val="22"/>
          <w:szCs w:val="22"/>
        </w:rPr>
        <w:t xml:space="preserve"> </w:t>
      </w:r>
      <w:proofErr w:type="spellStart"/>
      <w:r w:rsidRPr="00961374">
        <w:rPr>
          <w:b/>
          <w:sz w:val="22"/>
          <w:szCs w:val="22"/>
        </w:rPr>
        <w:t>Alhaji</w:t>
      </w:r>
      <w:proofErr w:type="spellEnd"/>
      <w:r w:rsidRPr="00961374">
        <w:rPr>
          <w:b/>
          <w:sz w:val="22"/>
          <w:szCs w:val="22"/>
        </w:rPr>
        <w:t xml:space="preserve"> Abubakar</w:t>
      </w:r>
      <w:r w:rsidRPr="00961374">
        <w:rPr>
          <w:b/>
          <w:sz w:val="22"/>
          <w:szCs w:val="22"/>
          <w:vertAlign w:val="superscript"/>
        </w:rPr>
        <w:t>2</w:t>
      </w:r>
    </w:p>
    <w:p w:rsidR="00882582" w:rsidRPr="00961374" w:rsidRDefault="00882582" w:rsidP="00961374">
      <w:pPr>
        <w:autoSpaceDE w:val="0"/>
        <w:autoSpaceDN w:val="0"/>
        <w:adjustRightInd w:val="0"/>
        <w:jc w:val="center"/>
        <w:rPr>
          <w:b/>
          <w:bCs/>
          <w:color w:val="000000"/>
          <w:sz w:val="22"/>
          <w:szCs w:val="22"/>
        </w:rPr>
      </w:pPr>
    </w:p>
    <w:p w:rsidR="00961374" w:rsidRPr="00961374" w:rsidRDefault="00961374" w:rsidP="00961374">
      <w:pPr>
        <w:jc w:val="center"/>
        <w:rPr>
          <w:sz w:val="22"/>
          <w:szCs w:val="22"/>
        </w:rPr>
      </w:pPr>
      <w:r w:rsidRPr="00961374">
        <w:rPr>
          <w:iCs/>
          <w:color w:val="000000"/>
          <w:sz w:val="22"/>
          <w:szCs w:val="22"/>
          <w:vertAlign w:val="superscript"/>
        </w:rPr>
        <w:t>1</w:t>
      </w:r>
      <w:r w:rsidRPr="00961374">
        <w:rPr>
          <w:iCs/>
          <w:color w:val="000000"/>
          <w:sz w:val="22"/>
          <w:szCs w:val="22"/>
        </w:rPr>
        <w:t>Department of Agricultural Economics and Farm Management</w:t>
      </w:r>
      <w:r>
        <w:rPr>
          <w:iCs/>
          <w:color w:val="000000"/>
          <w:sz w:val="22"/>
          <w:szCs w:val="22"/>
        </w:rPr>
        <w:t>,</w:t>
      </w:r>
    </w:p>
    <w:p w:rsidR="00961374" w:rsidRPr="00961374" w:rsidRDefault="00961374" w:rsidP="00961374">
      <w:pPr>
        <w:jc w:val="center"/>
        <w:rPr>
          <w:iCs/>
          <w:color w:val="000000"/>
          <w:sz w:val="22"/>
          <w:szCs w:val="22"/>
        </w:rPr>
      </w:pPr>
      <w:r w:rsidRPr="00961374">
        <w:rPr>
          <w:iCs/>
          <w:color w:val="000000"/>
          <w:sz w:val="22"/>
          <w:szCs w:val="22"/>
        </w:rPr>
        <w:t>P.M.B 1515, University of Ilorin, Ilorin, Nigeria</w:t>
      </w:r>
    </w:p>
    <w:p w:rsidR="00961374" w:rsidRDefault="00961374" w:rsidP="00961374">
      <w:pPr>
        <w:jc w:val="center"/>
        <w:rPr>
          <w:sz w:val="22"/>
          <w:szCs w:val="22"/>
        </w:rPr>
      </w:pPr>
      <w:r w:rsidRPr="00961374">
        <w:rPr>
          <w:sz w:val="22"/>
          <w:szCs w:val="22"/>
          <w:vertAlign w:val="superscript"/>
        </w:rPr>
        <w:t>2</w:t>
      </w:r>
      <w:r w:rsidRPr="00961374">
        <w:rPr>
          <w:sz w:val="22"/>
          <w:szCs w:val="22"/>
        </w:rPr>
        <w:t xml:space="preserve">Department of Agricultural Education </w:t>
      </w:r>
      <w:proofErr w:type="spellStart"/>
      <w:r w:rsidRPr="00961374">
        <w:rPr>
          <w:sz w:val="22"/>
          <w:szCs w:val="22"/>
        </w:rPr>
        <w:t>Kwara</w:t>
      </w:r>
      <w:proofErr w:type="spellEnd"/>
      <w:r w:rsidRPr="00961374">
        <w:rPr>
          <w:sz w:val="22"/>
          <w:szCs w:val="22"/>
        </w:rPr>
        <w:t xml:space="preserve"> State College of Education,</w:t>
      </w:r>
    </w:p>
    <w:p w:rsidR="00961374" w:rsidRPr="00961374" w:rsidRDefault="00961374" w:rsidP="00961374">
      <w:pPr>
        <w:jc w:val="center"/>
        <w:rPr>
          <w:sz w:val="22"/>
          <w:szCs w:val="22"/>
        </w:rPr>
      </w:pPr>
      <w:proofErr w:type="spellStart"/>
      <w:r w:rsidRPr="00961374">
        <w:rPr>
          <w:sz w:val="22"/>
          <w:szCs w:val="22"/>
        </w:rPr>
        <w:t>Lafiagi</w:t>
      </w:r>
      <w:proofErr w:type="spellEnd"/>
      <w:r w:rsidRPr="00961374">
        <w:rPr>
          <w:sz w:val="22"/>
          <w:szCs w:val="22"/>
        </w:rPr>
        <w:t>, Nigeria</w:t>
      </w:r>
    </w:p>
    <w:p w:rsidR="00F8479B" w:rsidRPr="005F7431" w:rsidRDefault="00F8479B" w:rsidP="00882582">
      <w:pPr>
        <w:jc w:val="center"/>
        <w:rPr>
          <w:sz w:val="22"/>
          <w:szCs w:val="22"/>
          <w:lang w:val="sr-Latn-CS"/>
        </w:rPr>
      </w:pPr>
    </w:p>
    <w:p w:rsidR="00961374" w:rsidRPr="00961374" w:rsidRDefault="000F5631" w:rsidP="00961374">
      <w:pPr>
        <w:ind w:firstLine="426"/>
        <w:jc w:val="both"/>
        <w:rPr>
          <w:spacing w:val="-2"/>
          <w:sz w:val="22"/>
          <w:szCs w:val="22"/>
        </w:rPr>
      </w:pPr>
      <w:r w:rsidRPr="00961374">
        <w:rPr>
          <w:b/>
          <w:noProof/>
          <w:spacing w:val="-2"/>
          <w:sz w:val="22"/>
          <w:szCs w:val="22"/>
        </w:rPr>
        <w:t>Abstract:</w:t>
      </w:r>
      <w:r w:rsidRPr="00961374">
        <w:rPr>
          <w:noProof/>
          <w:spacing w:val="-2"/>
          <w:sz w:val="22"/>
          <w:szCs w:val="22"/>
        </w:rPr>
        <w:t xml:space="preserve"> </w:t>
      </w:r>
      <w:r w:rsidR="00961374" w:rsidRPr="00961374">
        <w:rPr>
          <w:iCs/>
          <w:spacing w:val="-2"/>
          <w:sz w:val="22"/>
          <w:szCs w:val="22"/>
        </w:rPr>
        <w:t xml:space="preserve">The study was carried out for the purpose of assessing dry season garden egg production among small-scale farmers in Edu Local Government Area of </w:t>
      </w:r>
      <w:proofErr w:type="spellStart"/>
      <w:proofErr w:type="gramStart"/>
      <w:r w:rsidR="00961374" w:rsidRPr="00961374">
        <w:rPr>
          <w:iCs/>
          <w:spacing w:val="-2"/>
          <w:sz w:val="22"/>
          <w:szCs w:val="22"/>
        </w:rPr>
        <w:t>Kwara</w:t>
      </w:r>
      <w:proofErr w:type="spellEnd"/>
      <w:r w:rsidR="00961374">
        <w:rPr>
          <w:iCs/>
          <w:spacing w:val="-2"/>
          <w:sz w:val="22"/>
          <w:szCs w:val="22"/>
        </w:rPr>
        <w:t xml:space="preserve"> </w:t>
      </w:r>
      <w:r w:rsidR="00961374" w:rsidRPr="00961374">
        <w:rPr>
          <w:iCs/>
          <w:spacing w:val="-2"/>
          <w:sz w:val="22"/>
          <w:szCs w:val="22"/>
        </w:rPr>
        <w:t>State.</w:t>
      </w:r>
      <w:proofErr w:type="gramEnd"/>
      <w:r w:rsidR="00961374" w:rsidRPr="00961374">
        <w:rPr>
          <w:iCs/>
          <w:spacing w:val="-2"/>
          <w:sz w:val="22"/>
          <w:szCs w:val="22"/>
        </w:rPr>
        <w:t xml:space="preserve"> The study adopted a snowballing sampling technique to sample 120 small-scale garden egg farmers. Five research questions were formulated to achieve the objectives of this research work. Descriptive statistics, cost and return analysis and OLS regression were used to </w:t>
      </w:r>
      <w:proofErr w:type="spellStart"/>
      <w:r w:rsidR="00961374" w:rsidRPr="00961374">
        <w:rPr>
          <w:iCs/>
          <w:spacing w:val="-2"/>
          <w:sz w:val="22"/>
          <w:szCs w:val="22"/>
        </w:rPr>
        <w:t>analyze</w:t>
      </w:r>
      <w:proofErr w:type="spellEnd"/>
      <w:r w:rsidR="00961374" w:rsidRPr="00961374">
        <w:rPr>
          <w:iCs/>
          <w:spacing w:val="-2"/>
          <w:sz w:val="22"/>
          <w:szCs w:val="22"/>
        </w:rPr>
        <w:t xml:space="preserve"> data collected. </w:t>
      </w:r>
      <w:r w:rsidR="00961374" w:rsidRPr="00961374">
        <w:rPr>
          <w:spacing w:val="-2"/>
          <w:sz w:val="22"/>
          <w:szCs w:val="22"/>
        </w:rPr>
        <w:t xml:space="preserve">Cost and return analysis shows that the total revenue generated from the sales of irrigated garden egg produce for a typical farmer was </w:t>
      </w:r>
      <w:r w:rsidR="00961374" w:rsidRPr="00961374">
        <w:rPr>
          <w:spacing w:val="-2"/>
          <w:sz w:val="22"/>
          <w:szCs w:val="22"/>
          <w:highlight w:val="yellow"/>
        </w:rPr>
        <w:t>₦</w:t>
      </w:r>
      <w:r w:rsidR="00961374" w:rsidRPr="00961374">
        <w:rPr>
          <w:spacing w:val="-2"/>
          <w:sz w:val="22"/>
          <w:szCs w:val="22"/>
        </w:rPr>
        <w:t xml:space="preserve">36,596.5k while the total fixed cost (depreciated) and variable input cost amounted to 1,279.22K to give a net farm income (NFI) of </w:t>
      </w:r>
      <w:r w:rsidR="00961374" w:rsidRPr="00961374">
        <w:rPr>
          <w:b/>
          <w:spacing w:val="-2"/>
          <w:sz w:val="22"/>
          <w:szCs w:val="22"/>
          <w:highlight w:val="yellow"/>
        </w:rPr>
        <w:t>₦</w:t>
      </w:r>
      <w:r w:rsidR="00961374" w:rsidRPr="00961374">
        <w:rPr>
          <w:spacing w:val="-2"/>
          <w:sz w:val="22"/>
          <w:szCs w:val="22"/>
        </w:rPr>
        <w:t>24,582.68k.The OLS regression results revealed that the coefficients of farm size and household size were</w:t>
      </w:r>
      <w:r w:rsidR="003974F5">
        <w:rPr>
          <w:spacing w:val="-2"/>
          <w:sz w:val="22"/>
          <w:szCs w:val="22"/>
        </w:rPr>
        <w:t xml:space="preserve"> </w:t>
      </w:r>
      <w:r w:rsidR="00961374" w:rsidRPr="00961374">
        <w:rPr>
          <w:spacing w:val="-2"/>
          <w:sz w:val="22"/>
          <w:szCs w:val="22"/>
        </w:rPr>
        <w:t>positive and significant at the 1% and 10% levels of probability respectively. This implies that an increase in farm size by 1 ha will increase the production of dry season garden egg by 1percent. While the results of stochastic production frontier estimate show that the parameters of labour, fertilizer and farm size were</w:t>
      </w:r>
      <w:r w:rsidR="003974F5">
        <w:rPr>
          <w:spacing w:val="-2"/>
          <w:sz w:val="22"/>
          <w:szCs w:val="22"/>
        </w:rPr>
        <w:t xml:space="preserve"> </w:t>
      </w:r>
      <w:r w:rsidR="00961374" w:rsidRPr="00961374">
        <w:rPr>
          <w:spacing w:val="-2"/>
          <w:sz w:val="22"/>
          <w:szCs w:val="22"/>
        </w:rPr>
        <w:t>highly significant,</w:t>
      </w:r>
      <w:r w:rsidR="00961374">
        <w:rPr>
          <w:spacing w:val="-2"/>
          <w:sz w:val="22"/>
          <w:szCs w:val="22"/>
        </w:rPr>
        <w:t xml:space="preserve"> </w:t>
      </w:r>
      <w:r w:rsidR="00961374" w:rsidRPr="00961374">
        <w:rPr>
          <w:spacing w:val="-2"/>
          <w:sz w:val="22"/>
          <w:szCs w:val="22"/>
        </w:rPr>
        <w:t>chemical use was significant at 10% level. This result implies that the farmers were technically efficient in the use of labour, fertilizer, chemical and farm size.</w:t>
      </w:r>
      <w:r w:rsidR="00961374">
        <w:rPr>
          <w:spacing w:val="-2"/>
          <w:sz w:val="22"/>
          <w:szCs w:val="22"/>
        </w:rPr>
        <w:t xml:space="preserve"> </w:t>
      </w:r>
      <w:r w:rsidR="00961374" w:rsidRPr="00961374">
        <w:rPr>
          <w:spacing w:val="-2"/>
          <w:sz w:val="22"/>
          <w:szCs w:val="22"/>
        </w:rPr>
        <w:t>Therefore, it is</w:t>
      </w:r>
      <w:r w:rsidR="00062105">
        <w:rPr>
          <w:spacing w:val="-2"/>
          <w:sz w:val="22"/>
          <w:szCs w:val="22"/>
        </w:rPr>
        <w:t xml:space="preserve"> </w:t>
      </w:r>
      <w:r w:rsidR="00961374" w:rsidRPr="00961374">
        <w:rPr>
          <w:spacing w:val="-2"/>
          <w:sz w:val="22"/>
          <w:szCs w:val="22"/>
        </w:rPr>
        <w:t>recommended that farmers should be encouraged to form cooperative societies, whereby they can join their resources together to provide a cost-effective irrigation system. Also, government authorities and other non-governmental organizations are encouraged to give farmers fertilizers and other chemicals at subsidized rates. There is a need for revitalization of the marketing board in Nigeria to further strengthen the marketing of agricultural produce and reduce marketing, storage and transportation problems.</w:t>
      </w:r>
    </w:p>
    <w:p w:rsidR="0020699D" w:rsidRDefault="009078DE" w:rsidP="00961374">
      <w:pPr>
        <w:autoSpaceDE w:val="0"/>
        <w:autoSpaceDN w:val="0"/>
        <w:adjustRightInd w:val="0"/>
        <w:ind w:firstLine="426"/>
        <w:jc w:val="both"/>
        <w:rPr>
          <w:sz w:val="22"/>
          <w:szCs w:val="22"/>
        </w:rPr>
      </w:pPr>
      <w:r w:rsidRPr="00961374">
        <w:rPr>
          <w:b/>
          <w:sz w:val="22"/>
          <w:szCs w:val="22"/>
        </w:rPr>
        <w:t>Key words:</w:t>
      </w:r>
      <w:r w:rsidRPr="00961374">
        <w:rPr>
          <w:sz w:val="22"/>
          <w:szCs w:val="22"/>
        </w:rPr>
        <w:t xml:space="preserve"> </w:t>
      </w:r>
      <w:r w:rsidR="00961374" w:rsidRPr="00961374">
        <w:rPr>
          <w:sz w:val="22"/>
          <w:szCs w:val="22"/>
        </w:rPr>
        <w:t>dry season, garden egg, small-scale farmers, Nigeria</w:t>
      </w:r>
      <w:r w:rsidR="0020699D" w:rsidRPr="00961374">
        <w:rPr>
          <w:sz w:val="22"/>
          <w:szCs w:val="22"/>
        </w:rPr>
        <w:t>.</w:t>
      </w:r>
    </w:p>
    <w:p w:rsidR="00961374" w:rsidRPr="00961374" w:rsidRDefault="00961374" w:rsidP="00961374">
      <w:pPr>
        <w:autoSpaceDE w:val="0"/>
        <w:autoSpaceDN w:val="0"/>
        <w:adjustRightInd w:val="0"/>
        <w:ind w:firstLine="426"/>
        <w:jc w:val="both"/>
        <w:rPr>
          <w:sz w:val="22"/>
          <w:szCs w:val="22"/>
        </w:rPr>
      </w:pPr>
    </w:p>
    <w:p w:rsidR="001E5955" w:rsidRPr="008B251A" w:rsidRDefault="001E5955" w:rsidP="005F7431">
      <w:pPr>
        <w:jc w:val="center"/>
        <w:rPr>
          <w:b/>
          <w:spacing w:val="2"/>
          <w:sz w:val="22"/>
          <w:szCs w:val="22"/>
        </w:rPr>
      </w:pPr>
      <w:r w:rsidRPr="008B251A">
        <w:rPr>
          <w:b/>
          <w:spacing w:val="2"/>
          <w:sz w:val="22"/>
          <w:szCs w:val="22"/>
        </w:rPr>
        <w:lastRenderedPageBreak/>
        <w:t>Introduction</w:t>
      </w:r>
    </w:p>
    <w:p w:rsidR="00987177" w:rsidRPr="0020699D" w:rsidRDefault="00987177" w:rsidP="000E0ACE">
      <w:pPr>
        <w:contextualSpacing/>
        <w:jc w:val="center"/>
        <w:rPr>
          <w:spacing w:val="2"/>
          <w:sz w:val="22"/>
          <w:szCs w:val="22"/>
        </w:rPr>
      </w:pPr>
    </w:p>
    <w:p w:rsidR="00961374" w:rsidRPr="00DC5134" w:rsidRDefault="00961374" w:rsidP="00961374">
      <w:pPr>
        <w:pStyle w:val="Default"/>
        <w:ind w:firstLine="426"/>
        <w:jc w:val="both"/>
        <w:rPr>
          <w:rFonts w:ascii="Times New Roman" w:hAnsi="Times New Roman" w:cs="Times New Roman"/>
          <w:spacing w:val="2"/>
          <w:sz w:val="22"/>
          <w:szCs w:val="22"/>
        </w:rPr>
      </w:pPr>
      <w:r w:rsidRPr="00961374">
        <w:rPr>
          <w:rFonts w:ascii="Times New Roman" w:hAnsi="Times New Roman" w:cs="Times New Roman"/>
          <w:sz w:val="22"/>
          <w:szCs w:val="22"/>
        </w:rPr>
        <w:t>Garden eggplants are fruit</w:t>
      </w:r>
      <w:r w:rsidR="003974F5">
        <w:rPr>
          <w:rFonts w:ascii="Times New Roman" w:hAnsi="Times New Roman" w:cs="Times New Roman"/>
          <w:sz w:val="22"/>
          <w:szCs w:val="22"/>
        </w:rPr>
        <w:t xml:space="preserve"> </w:t>
      </w:r>
      <w:r w:rsidRPr="00961374">
        <w:rPr>
          <w:rFonts w:ascii="Times New Roman" w:hAnsi="Times New Roman" w:cs="Times New Roman"/>
          <w:sz w:val="22"/>
          <w:szCs w:val="22"/>
        </w:rPr>
        <w:t xml:space="preserve">vegetables of some varieties which are white and </w:t>
      </w:r>
      <w:r w:rsidRPr="00DC5134">
        <w:rPr>
          <w:rFonts w:ascii="Times New Roman" w:hAnsi="Times New Roman" w:cs="Times New Roman"/>
          <w:spacing w:val="2"/>
          <w:sz w:val="22"/>
          <w:szCs w:val="22"/>
        </w:rPr>
        <w:t xml:space="preserve">shaped like chicken eggs, hence the name ‘eggplants’ (Chen et al., 2001). The fruits may be pear-shaped, round, long or cylindrical depending on the variety. The plant with the scientific name </w:t>
      </w:r>
      <w:r w:rsidRPr="00DC5134">
        <w:rPr>
          <w:rFonts w:ascii="Times New Roman" w:hAnsi="Times New Roman" w:cs="Times New Roman"/>
          <w:i/>
          <w:iCs/>
          <w:spacing w:val="2"/>
          <w:sz w:val="22"/>
          <w:szCs w:val="22"/>
        </w:rPr>
        <w:t xml:space="preserve">Solanum </w:t>
      </w:r>
      <w:proofErr w:type="spellStart"/>
      <w:r w:rsidRPr="00DC5134">
        <w:rPr>
          <w:rFonts w:ascii="Times New Roman" w:hAnsi="Times New Roman" w:cs="Times New Roman"/>
          <w:spacing w:val="2"/>
          <w:sz w:val="22"/>
          <w:szCs w:val="22"/>
        </w:rPr>
        <w:t>spp</w:t>
      </w:r>
      <w:proofErr w:type="spellEnd"/>
      <w:r w:rsidRPr="00DC5134">
        <w:rPr>
          <w:rFonts w:ascii="Times New Roman" w:hAnsi="Times New Roman" w:cs="Times New Roman"/>
          <w:spacing w:val="2"/>
          <w:sz w:val="22"/>
          <w:szCs w:val="22"/>
        </w:rPr>
        <w:t xml:space="preserve"> is a vegetable with the increasing popularity in the world. It is an economic flowering plant belonging to the family </w:t>
      </w:r>
      <w:proofErr w:type="spellStart"/>
      <w:r w:rsidRPr="00DC5134">
        <w:rPr>
          <w:rFonts w:ascii="Times New Roman" w:hAnsi="Times New Roman" w:cs="Times New Roman"/>
          <w:i/>
          <w:spacing w:val="2"/>
          <w:sz w:val="22"/>
          <w:szCs w:val="22"/>
        </w:rPr>
        <w:t>Solanaceae</w:t>
      </w:r>
      <w:proofErr w:type="spellEnd"/>
      <w:r w:rsidRPr="00DC5134">
        <w:rPr>
          <w:rFonts w:ascii="Times New Roman" w:hAnsi="Times New Roman" w:cs="Times New Roman"/>
          <w:i/>
          <w:spacing w:val="2"/>
          <w:sz w:val="22"/>
          <w:szCs w:val="22"/>
        </w:rPr>
        <w:t xml:space="preserve"> </w:t>
      </w:r>
      <w:r w:rsidRPr="00DC5134">
        <w:rPr>
          <w:rFonts w:ascii="Times New Roman" w:hAnsi="Times New Roman" w:cs="Times New Roman"/>
          <w:iCs/>
          <w:spacing w:val="2"/>
          <w:sz w:val="22"/>
          <w:szCs w:val="22"/>
        </w:rPr>
        <w:t xml:space="preserve">and genus </w:t>
      </w:r>
      <w:r w:rsidRPr="00DC5134">
        <w:rPr>
          <w:rFonts w:ascii="Times New Roman" w:hAnsi="Times New Roman" w:cs="Times New Roman"/>
          <w:i/>
          <w:iCs/>
          <w:spacing w:val="2"/>
          <w:sz w:val="22"/>
          <w:szCs w:val="22"/>
        </w:rPr>
        <w:t>Solanum</w:t>
      </w:r>
      <w:r w:rsidRPr="00DC5134">
        <w:rPr>
          <w:rFonts w:ascii="Times New Roman" w:hAnsi="Times New Roman" w:cs="Times New Roman"/>
          <w:iCs/>
          <w:spacing w:val="2"/>
          <w:sz w:val="22"/>
          <w:szCs w:val="22"/>
        </w:rPr>
        <w:t>. It e</w:t>
      </w:r>
      <w:r w:rsidRPr="00DC5134">
        <w:rPr>
          <w:rFonts w:ascii="Times New Roman" w:hAnsi="Times New Roman" w:cs="Times New Roman"/>
          <w:spacing w:val="2"/>
          <w:sz w:val="22"/>
          <w:szCs w:val="22"/>
        </w:rPr>
        <w:t>xists in about 1,400 species found around the world most especially in the temperate and tropical regions (</w:t>
      </w:r>
      <w:proofErr w:type="spellStart"/>
      <w:r w:rsidRPr="00DC5134">
        <w:rPr>
          <w:rFonts w:ascii="Times New Roman" w:hAnsi="Times New Roman" w:cs="Times New Roman"/>
          <w:spacing w:val="2"/>
          <w:sz w:val="22"/>
          <w:szCs w:val="22"/>
        </w:rPr>
        <w:t>Pessarakli</w:t>
      </w:r>
      <w:proofErr w:type="spellEnd"/>
      <w:ins w:id="0" w:author="SnO" w:date="2017-03-15T10:08:00Z">
        <w:r w:rsidR="00062105">
          <w:rPr>
            <w:rFonts w:ascii="Times New Roman" w:hAnsi="Times New Roman" w:cs="Times New Roman"/>
            <w:spacing w:val="2"/>
            <w:sz w:val="22"/>
            <w:szCs w:val="22"/>
          </w:rPr>
          <w:t xml:space="preserve"> </w:t>
        </w:r>
      </w:ins>
      <w:r w:rsidRPr="00DC5134">
        <w:rPr>
          <w:rFonts w:ascii="Times New Roman" w:hAnsi="Times New Roman" w:cs="Times New Roman"/>
          <w:spacing w:val="2"/>
          <w:sz w:val="22"/>
          <w:szCs w:val="22"/>
        </w:rPr>
        <w:t xml:space="preserve">et al., 2003). The genus </w:t>
      </w:r>
      <w:r w:rsidRPr="00DC5134">
        <w:rPr>
          <w:rFonts w:ascii="Times New Roman" w:hAnsi="Times New Roman" w:cs="Times New Roman"/>
          <w:i/>
          <w:spacing w:val="2"/>
          <w:sz w:val="22"/>
          <w:szCs w:val="22"/>
        </w:rPr>
        <w:t>Solanum</w:t>
      </w:r>
      <w:r w:rsidRPr="00DC5134">
        <w:rPr>
          <w:rFonts w:ascii="Times New Roman" w:hAnsi="Times New Roman" w:cs="Times New Roman"/>
          <w:spacing w:val="2"/>
          <w:sz w:val="22"/>
          <w:szCs w:val="22"/>
        </w:rPr>
        <w:t xml:space="preserve"> comprises over 1,000 species with at least 100 indigenous African species (</w:t>
      </w:r>
      <w:proofErr w:type="spellStart"/>
      <w:r w:rsidRPr="00DC5134">
        <w:rPr>
          <w:rFonts w:ascii="Times New Roman" w:hAnsi="Times New Roman" w:cs="Times New Roman"/>
          <w:spacing w:val="2"/>
          <w:sz w:val="22"/>
          <w:szCs w:val="22"/>
        </w:rPr>
        <w:t>Grubben</w:t>
      </w:r>
      <w:proofErr w:type="spellEnd"/>
      <w:r w:rsidR="003974F5">
        <w:rPr>
          <w:rFonts w:ascii="Times New Roman" w:hAnsi="Times New Roman" w:cs="Times New Roman"/>
          <w:spacing w:val="2"/>
          <w:sz w:val="22"/>
          <w:szCs w:val="22"/>
        </w:rPr>
        <w:t xml:space="preserve"> </w:t>
      </w:r>
      <w:r w:rsidRPr="00DC5134">
        <w:rPr>
          <w:rFonts w:ascii="Times New Roman" w:hAnsi="Times New Roman" w:cs="Times New Roman"/>
          <w:spacing w:val="2"/>
          <w:sz w:val="22"/>
          <w:szCs w:val="22"/>
        </w:rPr>
        <w:t>et al., 2004). Production of garden</w:t>
      </w:r>
      <w:r w:rsidR="003974F5">
        <w:rPr>
          <w:rFonts w:ascii="Times New Roman" w:hAnsi="Times New Roman" w:cs="Times New Roman"/>
          <w:spacing w:val="2"/>
          <w:sz w:val="22"/>
          <w:szCs w:val="22"/>
        </w:rPr>
        <w:t xml:space="preserve"> </w:t>
      </w:r>
      <w:r w:rsidRPr="00DC5134">
        <w:rPr>
          <w:rFonts w:ascii="Times New Roman" w:hAnsi="Times New Roman" w:cs="Times New Roman"/>
          <w:spacing w:val="2"/>
          <w:sz w:val="22"/>
          <w:szCs w:val="22"/>
        </w:rPr>
        <w:t xml:space="preserve">egg is highly concentrated with 85% of the output coming from five (5) countries of which China is the world largest producer (56% of </w:t>
      </w:r>
      <w:proofErr w:type="spellStart"/>
      <w:r w:rsidRPr="00DC5134">
        <w:rPr>
          <w:rFonts w:ascii="Times New Roman" w:hAnsi="Times New Roman" w:cs="Times New Roman"/>
          <w:spacing w:val="2"/>
          <w:sz w:val="22"/>
          <w:szCs w:val="22"/>
        </w:rPr>
        <w:t>gardenegg</w:t>
      </w:r>
      <w:proofErr w:type="spellEnd"/>
      <w:r w:rsidRPr="00DC5134">
        <w:rPr>
          <w:rFonts w:ascii="Times New Roman" w:hAnsi="Times New Roman" w:cs="Times New Roman"/>
          <w:spacing w:val="2"/>
          <w:sz w:val="22"/>
          <w:szCs w:val="22"/>
        </w:rPr>
        <w:t xml:space="preserve"> output), followed by India (26%), Egypt, Turkey and Indonesia (FAO, 2008). </w:t>
      </w:r>
    </w:p>
    <w:p w:rsidR="00961374" w:rsidRPr="00DC5134" w:rsidRDefault="00961374" w:rsidP="00961374">
      <w:pPr>
        <w:autoSpaceDE w:val="0"/>
        <w:autoSpaceDN w:val="0"/>
        <w:adjustRightInd w:val="0"/>
        <w:ind w:firstLine="426"/>
        <w:jc w:val="both"/>
        <w:rPr>
          <w:spacing w:val="2"/>
          <w:sz w:val="22"/>
          <w:szCs w:val="22"/>
        </w:rPr>
      </w:pPr>
      <w:r w:rsidRPr="00DC5134">
        <w:rPr>
          <w:spacing w:val="2"/>
          <w:sz w:val="22"/>
          <w:szCs w:val="22"/>
        </w:rPr>
        <w:t>Four cultivar groups are recognized within the</w:t>
      </w:r>
      <w:ins w:id="1" w:author="SnO" w:date="2017-03-15T10:08:00Z">
        <w:r w:rsidR="00062105">
          <w:rPr>
            <w:spacing w:val="2"/>
            <w:sz w:val="22"/>
            <w:szCs w:val="22"/>
          </w:rPr>
          <w:t xml:space="preserve"> </w:t>
        </w:r>
      </w:ins>
      <w:r w:rsidRPr="00DC5134">
        <w:rPr>
          <w:i/>
          <w:spacing w:val="2"/>
          <w:sz w:val="22"/>
          <w:szCs w:val="22"/>
        </w:rPr>
        <w:t>Solanum</w:t>
      </w:r>
      <w:r w:rsidRPr="00DC5134">
        <w:rPr>
          <w:spacing w:val="2"/>
          <w:sz w:val="22"/>
          <w:szCs w:val="22"/>
        </w:rPr>
        <w:t xml:space="preserve"> species, three of which are important for Africa (Plant Resources of Tropical Africa</w:t>
      </w:r>
      <w:ins w:id="2" w:author="SnO" w:date="2017-03-15T10:08:00Z">
        <w:r w:rsidR="00062105">
          <w:rPr>
            <w:spacing w:val="2"/>
            <w:sz w:val="22"/>
            <w:szCs w:val="22"/>
          </w:rPr>
          <w:t xml:space="preserve"> </w:t>
        </w:r>
      </w:ins>
      <w:r w:rsidRPr="00DC5134">
        <w:rPr>
          <w:spacing w:val="2"/>
          <w:sz w:val="22"/>
          <w:szCs w:val="22"/>
        </w:rPr>
        <w:t xml:space="preserve">[PROTA], 2004). They are the </w:t>
      </w:r>
      <w:proofErr w:type="spellStart"/>
      <w:r w:rsidRPr="00DC5134">
        <w:rPr>
          <w:spacing w:val="2"/>
          <w:sz w:val="22"/>
          <w:szCs w:val="22"/>
        </w:rPr>
        <w:t>Gilo</w:t>
      </w:r>
      <w:proofErr w:type="spellEnd"/>
      <w:r w:rsidRPr="00DC5134">
        <w:rPr>
          <w:spacing w:val="2"/>
          <w:sz w:val="22"/>
          <w:szCs w:val="22"/>
        </w:rPr>
        <w:t xml:space="preserve">, </w:t>
      </w:r>
      <w:proofErr w:type="spellStart"/>
      <w:r w:rsidRPr="00DC5134">
        <w:rPr>
          <w:spacing w:val="2"/>
          <w:sz w:val="22"/>
          <w:szCs w:val="22"/>
        </w:rPr>
        <w:t>Kumba</w:t>
      </w:r>
      <w:proofErr w:type="spellEnd"/>
      <w:r w:rsidRPr="00DC5134">
        <w:rPr>
          <w:spacing w:val="2"/>
          <w:sz w:val="22"/>
          <w:szCs w:val="22"/>
        </w:rPr>
        <w:t xml:space="preserve">, Shum and </w:t>
      </w:r>
      <w:proofErr w:type="spellStart"/>
      <w:r w:rsidRPr="00DC5134">
        <w:rPr>
          <w:spacing w:val="2"/>
          <w:sz w:val="22"/>
          <w:szCs w:val="22"/>
        </w:rPr>
        <w:t>Aculeatum</w:t>
      </w:r>
      <w:proofErr w:type="spellEnd"/>
      <w:r w:rsidRPr="00DC5134">
        <w:rPr>
          <w:spacing w:val="2"/>
          <w:sz w:val="22"/>
          <w:szCs w:val="22"/>
        </w:rPr>
        <w:t xml:space="preserve"> groups. The first three are the most important in Africa; </w:t>
      </w:r>
      <w:proofErr w:type="spellStart"/>
      <w:r w:rsidRPr="00DC5134">
        <w:rPr>
          <w:spacing w:val="2"/>
          <w:sz w:val="22"/>
          <w:szCs w:val="22"/>
        </w:rPr>
        <w:t>Gilo</w:t>
      </w:r>
      <w:proofErr w:type="spellEnd"/>
      <w:r w:rsidRPr="00DC5134">
        <w:rPr>
          <w:spacing w:val="2"/>
          <w:sz w:val="22"/>
          <w:szCs w:val="22"/>
        </w:rPr>
        <w:t xml:space="preserve"> and </w:t>
      </w:r>
      <w:proofErr w:type="spellStart"/>
      <w:r w:rsidRPr="00DC5134">
        <w:rPr>
          <w:spacing w:val="2"/>
          <w:sz w:val="22"/>
          <w:szCs w:val="22"/>
        </w:rPr>
        <w:t>Kumba</w:t>
      </w:r>
      <w:proofErr w:type="spellEnd"/>
      <w:r w:rsidRPr="00DC5134">
        <w:rPr>
          <w:spacing w:val="2"/>
          <w:sz w:val="22"/>
          <w:szCs w:val="22"/>
        </w:rPr>
        <w:t xml:space="preserve"> groups are produced for their fruits, especially in the humid zone of West Africa while Shum is cultivated for its leaves in the savannah area. African garden</w:t>
      </w:r>
      <w:r w:rsidR="003974F5">
        <w:rPr>
          <w:spacing w:val="2"/>
          <w:sz w:val="22"/>
          <w:szCs w:val="22"/>
        </w:rPr>
        <w:t xml:space="preserve"> </w:t>
      </w:r>
      <w:r w:rsidRPr="00DC5134">
        <w:rPr>
          <w:spacing w:val="2"/>
          <w:sz w:val="22"/>
          <w:szCs w:val="22"/>
        </w:rPr>
        <w:t>egg is one of the most commonly consumed fruit vegetable in the tropical Africa, in quantity and value and probably, the third after tomato and onions and before okra. In Nigeria, different local species/varieties are in existence and are grown by different ethnic groups for local consumption and other uses. The fruits can be eaten raw as a vegetable. It could also be boiled, fried and stuffed before consumption (Rice et al., 1987).</w:t>
      </w:r>
    </w:p>
    <w:p w:rsidR="00961374" w:rsidRPr="00DC5134" w:rsidRDefault="00961374" w:rsidP="00961374">
      <w:pPr>
        <w:autoSpaceDE w:val="0"/>
        <w:autoSpaceDN w:val="0"/>
        <w:adjustRightInd w:val="0"/>
        <w:ind w:firstLine="426"/>
        <w:jc w:val="both"/>
        <w:rPr>
          <w:spacing w:val="2"/>
          <w:sz w:val="22"/>
          <w:szCs w:val="22"/>
        </w:rPr>
      </w:pPr>
      <w:r w:rsidRPr="00DC5134">
        <w:rPr>
          <w:spacing w:val="2"/>
          <w:sz w:val="22"/>
          <w:szCs w:val="22"/>
        </w:rPr>
        <w:t>Garden egg vegetables are mostly annual crops belonging to the group of plants called horticultural crops which are diverse in nature. However, vegetables can be grouped into fruit and leafy vegetables depending on the nature of their consumable products or parts. Fruit vegetables are those that produce fruit such as okra, tomato, garden egg, etc. On the other hand, leafy vegetables are those whose leaves are the desired parts e.g. lettuce, spinach, cabbage, cauliflower, parsley, etc. Thus, the cultivation of vegetable during the dry season with the aid of irrigation is termed dry season vegetable farming. Consuming high amounts of garden eggs has</w:t>
      </w:r>
      <w:r w:rsidR="003974F5">
        <w:rPr>
          <w:spacing w:val="2"/>
          <w:sz w:val="22"/>
          <w:szCs w:val="22"/>
        </w:rPr>
        <w:t xml:space="preserve"> </w:t>
      </w:r>
      <w:r w:rsidRPr="00DC5134">
        <w:rPr>
          <w:spacing w:val="2"/>
          <w:sz w:val="22"/>
          <w:szCs w:val="22"/>
        </w:rPr>
        <w:t xml:space="preserve">been found to be beneficial for people with glaucoma because it lowers the eye pressure (Harish et al., 2008; </w:t>
      </w:r>
      <w:proofErr w:type="spellStart"/>
      <w:r w:rsidRPr="00DC5134">
        <w:rPr>
          <w:spacing w:val="2"/>
          <w:sz w:val="22"/>
          <w:szCs w:val="22"/>
        </w:rPr>
        <w:t>Ozobia</w:t>
      </w:r>
      <w:proofErr w:type="spellEnd"/>
      <w:r w:rsidRPr="00DC5134">
        <w:rPr>
          <w:spacing w:val="2"/>
          <w:sz w:val="22"/>
          <w:szCs w:val="22"/>
        </w:rPr>
        <w:t xml:space="preserve"> et al., 2013).</w:t>
      </w:r>
    </w:p>
    <w:p w:rsidR="00961374" w:rsidRPr="00DC5134" w:rsidRDefault="00961374" w:rsidP="00961374">
      <w:pPr>
        <w:ind w:firstLine="426"/>
        <w:jc w:val="both"/>
        <w:rPr>
          <w:color w:val="000000"/>
          <w:spacing w:val="2"/>
          <w:sz w:val="22"/>
          <w:szCs w:val="22"/>
        </w:rPr>
      </w:pPr>
      <w:r w:rsidRPr="00DC5134">
        <w:rPr>
          <w:spacing w:val="2"/>
          <w:sz w:val="22"/>
          <w:szCs w:val="22"/>
        </w:rPr>
        <w:t>Eggplant nutritious value is comparable to the values of other common vegetables. Its fresh weight is composed of 92.7% moisture, 1.4% protein, 1.3% fibre, 0.3% fat, 0.3% minerals, and the remaining 4% consists of various carbohydrates and vitamins (A and C). It also contains</w:t>
      </w:r>
      <w:ins w:id="3" w:author="SnO" w:date="2017-03-15T10:09:00Z">
        <w:r w:rsidR="00062105">
          <w:rPr>
            <w:spacing w:val="2"/>
            <w:sz w:val="22"/>
            <w:szCs w:val="22"/>
          </w:rPr>
          <w:t xml:space="preserve"> </w:t>
        </w:r>
      </w:ins>
      <w:r w:rsidRPr="00DC5134">
        <w:rPr>
          <w:spacing w:val="2"/>
          <w:sz w:val="22"/>
          <w:szCs w:val="22"/>
        </w:rPr>
        <w:t xml:space="preserve">water (about 92.5%), protein (1%), fat (0.3%), and carbohydrates (6%). Similarly, eggplant contains nutrients such as dietary </w:t>
      </w:r>
      <w:proofErr w:type="spellStart"/>
      <w:r w:rsidRPr="00DC5134">
        <w:rPr>
          <w:spacing w:val="2"/>
          <w:sz w:val="22"/>
          <w:szCs w:val="22"/>
        </w:rPr>
        <w:t>fiber</w:t>
      </w:r>
      <w:proofErr w:type="spellEnd"/>
      <w:r w:rsidRPr="00DC5134">
        <w:rPr>
          <w:spacing w:val="2"/>
          <w:sz w:val="22"/>
          <w:szCs w:val="22"/>
        </w:rPr>
        <w:t xml:space="preserve">, folate, ascorbic acid, vitamin K, niacin, vitamin </w:t>
      </w:r>
      <w:r w:rsidRPr="00DC5134">
        <w:rPr>
          <w:spacing w:val="2"/>
          <w:sz w:val="22"/>
          <w:szCs w:val="22"/>
        </w:rPr>
        <w:lastRenderedPageBreak/>
        <w:t>B6, pantothenic acid, potassium, iron, magnesium, manganese, phosphorus, and copper (USDA, 2009). The crop is usually intercropped with okra, tomato and hot pepper under rain-fed conditions and often results in reduction of yield of both component crops possibly due to similarity in the growth pattern and duration (Norman, 1974).</w:t>
      </w:r>
      <w:ins w:id="4" w:author="SnO" w:date="2017-03-15T10:09:00Z">
        <w:r w:rsidR="00062105">
          <w:rPr>
            <w:spacing w:val="2"/>
            <w:sz w:val="22"/>
            <w:szCs w:val="22"/>
          </w:rPr>
          <w:t xml:space="preserve"> </w:t>
        </w:r>
      </w:ins>
      <w:r w:rsidRPr="00DC5134">
        <w:rPr>
          <w:spacing w:val="2"/>
          <w:sz w:val="22"/>
          <w:szCs w:val="22"/>
        </w:rPr>
        <w:t>Dry season vegetable farming has its origin in the northern region. It is a major economic activity during the dry season involving many youths (</w:t>
      </w:r>
      <w:proofErr w:type="spellStart"/>
      <w:r w:rsidRPr="00DC5134">
        <w:rPr>
          <w:spacing w:val="2"/>
          <w:sz w:val="22"/>
          <w:szCs w:val="22"/>
        </w:rPr>
        <w:t>Iorkua</w:t>
      </w:r>
      <w:proofErr w:type="spellEnd"/>
      <w:r w:rsidRPr="00DC5134">
        <w:rPr>
          <w:spacing w:val="2"/>
          <w:sz w:val="22"/>
          <w:szCs w:val="22"/>
        </w:rPr>
        <w:t xml:space="preserve"> et al., 2004).</w:t>
      </w:r>
    </w:p>
    <w:p w:rsidR="00961374" w:rsidRPr="00DC5134" w:rsidRDefault="00961374" w:rsidP="00DC5134">
      <w:pPr>
        <w:widowControl w:val="0"/>
        <w:ind w:firstLine="425"/>
        <w:jc w:val="both"/>
        <w:rPr>
          <w:spacing w:val="2"/>
          <w:sz w:val="22"/>
          <w:szCs w:val="22"/>
        </w:rPr>
      </w:pPr>
      <w:r w:rsidRPr="00DC5134">
        <w:rPr>
          <w:color w:val="000000"/>
          <w:spacing w:val="2"/>
          <w:sz w:val="22"/>
          <w:szCs w:val="22"/>
        </w:rPr>
        <w:t>Dry season vegetable production also called vegetable farming is</w:t>
      </w:r>
      <w:r w:rsidR="003974F5">
        <w:rPr>
          <w:color w:val="000000"/>
          <w:spacing w:val="2"/>
          <w:sz w:val="22"/>
          <w:szCs w:val="22"/>
        </w:rPr>
        <w:t xml:space="preserve"> </w:t>
      </w:r>
      <w:r w:rsidRPr="00DC5134">
        <w:rPr>
          <w:color w:val="000000"/>
          <w:spacing w:val="2"/>
          <w:sz w:val="22"/>
          <w:szCs w:val="22"/>
        </w:rPr>
        <w:t xml:space="preserve">the production of vegetable outside the normal growing season using certain infrastructures such as green houses, irrigation, watering can, etc. In most parts of Nigeria, there are two distinct seasons, the rainy season and the dry season. The rainy season </w:t>
      </w:r>
      <w:r w:rsidRPr="00DC5134">
        <w:rPr>
          <w:spacing w:val="2"/>
          <w:sz w:val="22"/>
          <w:szCs w:val="22"/>
        </w:rPr>
        <w:t xml:space="preserve">is the regular cropping season and this starts in April and stops in October, while the dry season starts in November and ends in March. During the rainy season the production of vegetable is high resulting in the saturation of the market, but during the dry season there is usually the scarcity of this important farm product thereby leading to a high price due to short supply. Garden egg is cultivated </w:t>
      </w:r>
      <w:proofErr w:type="spellStart"/>
      <w:r w:rsidRPr="00DC5134">
        <w:rPr>
          <w:spacing w:val="2"/>
          <w:sz w:val="22"/>
          <w:szCs w:val="22"/>
        </w:rPr>
        <w:t>allyear</w:t>
      </w:r>
      <w:proofErr w:type="spellEnd"/>
      <w:r w:rsidRPr="00DC5134">
        <w:rPr>
          <w:spacing w:val="2"/>
          <w:sz w:val="22"/>
          <w:szCs w:val="22"/>
        </w:rPr>
        <w:t xml:space="preserve"> round in different parts of Nigeria and West Africa and serves as the main source of income for many rural farmers and households. Production is however constrained by a wide range of pests and diseases reducing total production as well as production quality. A great variety of insect species from different orders and families have been recorded on the garden egg of which very few are of economic importance. According to </w:t>
      </w:r>
      <w:proofErr w:type="spellStart"/>
      <w:r w:rsidRPr="00DC5134">
        <w:rPr>
          <w:spacing w:val="2"/>
          <w:sz w:val="22"/>
          <w:szCs w:val="22"/>
        </w:rPr>
        <w:t>Okito</w:t>
      </w:r>
      <w:proofErr w:type="spellEnd"/>
      <w:r w:rsidRPr="00DC5134">
        <w:rPr>
          <w:spacing w:val="2"/>
          <w:sz w:val="22"/>
          <w:szCs w:val="22"/>
        </w:rPr>
        <w:t xml:space="preserve"> et al. (2004), eggplant is most popular in southern Nigeria particularly in Igbo land, because of both cultural and traditional importance. In Nigeria, though there are no official figures recorded for </w:t>
      </w:r>
      <w:proofErr w:type="spellStart"/>
      <w:r w:rsidRPr="00DC5134">
        <w:rPr>
          <w:spacing w:val="2"/>
          <w:sz w:val="22"/>
          <w:szCs w:val="22"/>
        </w:rPr>
        <w:t>Solanumgilo</w:t>
      </w:r>
      <w:proofErr w:type="spellEnd"/>
      <w:r w:rsidRPr="00DC5134">
        <w:rPr>
          <w:spacing w:val="2"/>
          <w:sz w:val="22"/>
          <w:szCs w:val="22"/>
        </w:rPr>
        <w:t xml:space="preserve"> production, the crop has a wide distribution as a garden crop (</w:t>
      </w:r>
      <w:proofErr w:type="spellStart"/>
      <w:r w:rsidRPr="00DC5134">
        <w:rPr>
          <w:spacing w:val="2"/>
          <w:sz w:val="22"/>
          <w:szCs w:val="22"/>
        </w:rPr>
        <w:t>Dauda</w:t>
      </w:r>
      <w:proofErr w:type="spellEnd"/>
      <w:r w:rsidRPr="00DC5134">
        <w:rPr>
          <w:spacing w:val="2"/>
          <w:sz w:val="22"/>
          <w:szCs w:val="22"/>
        </w:rPr>
        <w:t xml:space="preserve"> et al., 2005). In order to obtain high yield of this crop in Nigeria, there is a great need to augment the nutrient status of the soil to meet the crop needs (</w:t>
      </w:r>
      <w:proofErr w:type="spellStart"/>
      <w:r w:rsidRPr="00DC5134">
        <w:rPr>
          <w:spacing w:val="2"/>
          <w:sz w:val="22"/>
          <w:szCs w:val="22"/>
        </w:rPr>
        <w:t>Dauda</w:t>
      </w:r>
      <w:proofErr w:type="spellEnd"/>
      <w:r w:rsidRPr="00DC5134">
        <w:rPr>
          <w:spacing w:val="2"/>
          <w:sz w:val="22"/>
          <w:szCs w:val="22"/>
        </w:rPr>
        <w:t xml:space="preserve"> et al., 2005).</w:t>
      </w:r>
    </w:p>
    <w:p w:rsidR="00961374" w:rsidRPr="00DC5134" w:rsidRDefault="00961374" w:rsidP="00961374">
      <w:pPr>
        <w:ind w:firstLine="426"/>
        <w:jc w:val="both"/>
        <w:rPr>
          <w:spacing w:val="2"/>
          <w:sz w:val="22"/>
          <w:szCs w:val="22"/>
        </w:rPr>
      </w:pPr>
      <w:r w:rsidRPr="00DC5134">
        <w:rPr>
          <w:spacing w:val="2"/>
          <w:sz w:val="22"/>
          <w:szCs w:val="22"/>
        </w:rPr>
        <w:t>In Nigeria, the dietary importance of vegetables to human beings and its contribution to rural economy need not to be over emphasized.</w:t>
      </w:r>
      <w:r w:rsidR="00C81911" w:rsidRPr="00DC5134">
        <w:rPr>
          <w:spacing w:val="2"/>
          <w:sz w:val="22"/>
          <w:szCs w:val="22"/>
        </w:rPr>
        <w:t xml:space="preserve"> </w:t>
      </w:r>
      <w:r w:rsidRPr="00DC5134">
        <w:rPr>
          <w:spacing w:val="2"/>
          <w:sz w:val="22"/>
          <w:szCs w:val="22"/>
        </w:rPr>
        <w:t xml:space="preserve">Farming has been the major occupation of people of Edu Local Government Area from time immemorial. They embark on the production of </w:t>
      </w:r>
      <w:proofErr w:type="spellStart"/>
      <w:r w:rsidRPr="00DC5134">
        <w:rPr>
          <w:spacing w:val="2"/>
          <w:sz w:val="22"/>
          <w:szCs w:val="22"/>
        </w:rPr>
        <w:t>rainfed</w:t>
      </w:r>
      <w:proofErr w:type="spellEnd"/>
      <w:r w:rsidRPr="00DC5134">
        <w:rPr>
          <w:spacing w:val="2"/>
          <w:sz w:val="22"/>
          <w:szCs w:val="22"/>
        </w:rPr>
        <w:t xml:space="preserve"> crops like rice, sorghum, maize, etc. However, during the dry season period, production of vegetable crops like</w:t>
      </w:r>
      <w:r w:rsidR="003974F5">
        <w:rPr>
          <w:spacing w:val="2"/>
          <w:sz w:val="22"/>
          <w:szCs w:val="22"/>
        </w:rPr>
        <w:t xml:space="preserve"> </w:t>
      </w:r>
      <w:r w:rsidRPr="00DC5134">
        <w:rPr>
          <w:spacing w:val="2"/>
          <w:sz w:val="22"/>
          <w:szCs w:val="22"/>
        </w:rPr>
        <w:t>amaranths, tomato, pepper, garden egg, watermelon through irrigation is almost exclusively in the hand of non-indigenes, particularly the Hausa who have a long history of irrigation agriculture. This scenario raises some concern. Why do the indigenes not practice irrigation farming? Are the non-indigenes (Hausa) realizing a sustainable income from the</w:t>
      </w:r>
      <w:r w:rsidR="00C81911" w:rsidRPr="00DC5134">
        <w:rPr>
          <w:spacing w:val="2"/>
          <w:sz w:val="22"/>
          <w:szCs w:val="22"/>
        </w:rPr>
        <w:t xml:space="preserve"> </w:t>
      </w:r>
      <w:proofErr w:type="spellStart"/>
      <w:r w:rsidRPr="00DC5134">
        <w:rPr>
          <w:spacing w:val="2"/>
          <w:sz w:val="22"/>
          <w:szCs w:val="22"/>
        </w:rPr>
        <w:t>seirrigation</w:t>
      </w:r>
      <w:proofErr w:type="spellEnd"/>
      <w:r w:rsidRPr="00DC5134">
        <w:rPr>
          <w:spacing w:val="2"/>
          <w:sz w:val="22"/>
          <w:szCs w:val="22"/>
        </w:rPr>
        <w:t xml:space="preserve"> farming practices during the dry season? Hence, the specific objectives of the study are to:</w:t>
      </w:r>
    </w:p>
    <w:p w:rsidR="00961374" w:rsidRPr="00961374" w:rsidRDefault="00961374" w:rsidP="004C0036">
      <w:pPr>
        <w:pStyle w:val="ListParagraph"/>
        <w:numPr>
          <w:ilvl w:val="0"/>
          <w:numId w:val="40"/>
        </w:numPr>
        <w:tabs>
          <w:tab w:val="left" w:pos="426"/>
        </w:tabs>
        <w:spacing w:after="0" w:line="240" w:lineRule="auto"/>
        <w:ind w:left="0" w:firstLine="426"/>
        <w:contextualSpacing w:val="0"/>
        <w:jc w:val="both"/>
        <w:rPr>
          <w:rFonts w:ascii="Times New Roman" w:hAnsi="Times New Roman"/>
        </w:rPr>
      </w:pPr>
      <w:r w:rsidRPr="00961374">
        <w:rPr>
          <w:rFonts w:ascii="Times New Roman" w:hAnsi="Times New Roman"/>
        </w:rPr>
        <w:t>estimate the costs and returns of dry season garden egg production in the study area;</w:t>
      </w:r>
    </w:p>
    <w:p w:rsidR="00961374" w:rsidRPr="00961374" w:rsidRDefault="00961374" w:rsidP="004C0036">
      <w:pPr>
        <w:pStyle w:val="ListParagraph"/>
        <w:numPr>
          <w:ilvl w:val="0"/>
          <w:numId w:val="40"/>
        </w:numPr>
        <w:tabs>
          <w:tab w:val="left" w:pos="426"/>
        </w:tabs>
        <w:spacing w:after="0" w:line="240" w:lineRule="auto"/>
        <w:ind w:left="0" w:firstLine="426"/>
        <w:contextualSpacing w:val="0"/>
        <w:jc w:val="both"/>
        <w:rPr>
          <w:rFonts w:ascii="Times New Roman" w:hAnsi="Times New Roman"/>
        </w:rPr>
      </w:pPr>
      <w:r w:rsidRPr="00961374">
        <w:rPr>
          <w:rFonts w:ascii="Times New Roman" w:hAnsi="Times New Roman"/>
        </w:rPr>
        <w:lastRenderedPageBreak/>
        <w:t>identify the determinants of dry season garden egg production in the study area;</w:t>
      </w:r>
    </w:p>
    <w:p w:rsidR="00961374" w:rsidRPr="00961374" w:rsidRDefault="00961374" w:rsidP="004C0036">
      <w:pPr>
        <w:pStyle w:val="ListParagraph"/>
        <w:numPr>
          <w:ilvl w:val="0"/>
          <w:numId w:val="40"/>
        </w:numPr>
        <w:tabs>
          <w:tab w:val="left" w:pos="426"/>
        </w:tabs>
        <w:spacing w:after="0" w:line="240" w:lineRule="auto"/>
        <w:ind w:left="0" w:firstLine="426"/>
        <w:contextualSpacing w:val="0"/>
        <w:jc w:val="both"/>
        <w:rPr>
          <w:rFonts w:ascii="Times New Roman" w:hAnsi="Times New Roman"/>
        </w:rPr>
      </w:pPr>
      <w:r w:rsidRPr="00961374">
        <w:rPr>
          <w:rFonts w:ascii="Times New Roman" w:hAnsi="Times New Roman"/>
        </w:rPr>
        <w:t>examine the production efficiency of dry season garden egg farming in the study area and</w:t>
      </w:r>
    </w:p>
    <w:p w:rsidR="00961374" w:rsidRPr="00961374" w:rsidRDefault="00961374" w:rsidP="004C0036">
      <w:pPr>
        <w:pStyle w:val="ListParagraph"/>
        <w:numPr>
          <w:ilvl w:val="0"/>
          <w:numId w:val="40"/>
        </w:numPr>
        <w:tabs>
          <w:tab w:val="left" w:pos="426"/>
        </w:tabs>
        <w:spacing w:after="0" w:line="240" w:lineRule="auto"/>
        <w:ind w:left="0" w:firstLine="426"/>
        <w:contextualSpacing w:val="0"/>
        <w:jc w:val="both"/>
        <w:rPr>
          <w:rFonts w:ascii="Times New Roman" w:hAnsi="Times New Roman"/>
        </w:rPr>
      </w:pPr>
      <w:proofErr w:type="gramStart"/>
      <w:r w:rsidRPr="00961374">
        <w:rPr>
          <w:rFonts w:ascii="Times New Roman" w:hAnsi="Times New Roman"/>
        </w:rPr>
        <w:t>describe</w:t>
      </w:r>
      <w:proofErr w:type="gramEnd"/>
      <w:r w:rsidRPr="00961374">
        <w:rPr>
          <w:rFonts w:ascii="Times New Roman" w:hAnsi="Times New Roman"/>
        </w:rPr>
        <w:t xml:space="preserve"> the problem and constraints militating against dry season garden egg farmers in the study area.</w:t>
      </w:r>
    </w:p>
    <w:p w:rsidR="00882582" w:rsidRPr="005F7431" w:rsidRDefault="00882582" w:rsidP="00954DD6">
      <w:pPr>
        <w:autoSpaceDE w:val="0"/>
        <w:autoSpaceDN w:val="0"/>
        <w:adjustRightInd w:val="0"/>
        <w:jc w:val="center"/>
        <w:rPr>
          <w:color w:val="000000"/>
          <w:sz w:val="22"/>
          <w:szCs w:val="22"/>
        </w:rPr>
      </w:pPr>
    </w:p>
    <w:p w:rsidR="0013693B" w:rsidRPr="00F8479B" w:rsidRDefault="0013693B" w:rsidP="00954DD6">
      <w:pPr>
        <w:jc w:val="center"/>
        <w:rPr>
          <w:b/>
          <w:sz w:val="22"/>
          <w:szCs w:val="22"/>
        </w:rPr>
      </w:pPr>
      <w:r w:rsidRPr="00F8479B">
        <w:rPr>
          <w:b/>
          <w:sz w:val="22"/>
          <w:szCs w:val="22"/>
        </w:rPr>
        <w:t>Materials and Methods</w:t>
      </w:r>
    </w:p>
    <w:p w:rsidR="00F8479B" w:rsidRPr="0020699D" w:rsidRDefault="00F8479B" w:rsidP="00954DD6">
      <w:pPr>
        <w:pStyle w:val="BodyTextIndent2"/>
        <w:widowControl w:val="0"/>
        <w:tabs>
          <w:tab w:val="left" w:pos="426"/>
        </w:tabs>
        <w:ind w:firstLine="0"/>
        <w:jc w:val="center"/>
        <w:rPr>
          <w:spacing w:val="4"/>
        </w:rPr>
      </w:pPr>
    </w:p>
    <w:p w:rsidR="00C81911" w:rsidRPr="00C81911" w:rsidRDefault="00C81911" w:rsidP="00C81911">
      <w:pPr>
        <w:ind w:firstLine="426"/>
        <w:jc w:val="both"/>
        <w:rPr>
          <w:sz w:val="22"/>
          <w:szCs w:val="22"/>
        </w:rPr>
      </w:pPr>
      <w:r w:rsidRPr="00C81911">
        <w:rPr>
          <w:sz w:val="22"/>
          <w:szCs w:val="22"/>
        </w:rPr>
        <w:t>Study area</w:t>
      </w:r>
    </w:p>
    <w:p w:rsidR="00C81911" w:rsidRPr="00C81911" w:rsidRDefault="00C81911" w:rsidP="00C81911">
      <w:pPr>
        <w:ind w:firstLine="426"/>
        <w:jc w:val="both"/>
        <w:rPr>
          <w:sz w:val="22"/>
          <w:szCs w:val="22"/>
        </w:rPr>
      </w:pPr>
    </w:p>
    <w:p w:rsidR="00C81911" w:rsidRPr="00DC5134" w:rsidRDefault="00C81911" w:rsidP="00C81911">
      <w:pPr>
        <w:ind w:firstLine="426"/>
        <w:jc w:val="both"/>
        <w:rPr>
          <w:spacing w:val="2"/>
          <w:sz w:val="22"/>
          <w:szCs w:val="22"/>
        </w:rPr>
      </w:pPr>
      <w:r w:rsidRPr="00DC5134">
        <w:rPr>
          <w:spacing w:val="2"/>
          <w:sz w:val="22"/>
          <w:szCs w:val="22"/>
        </w:rPr>
        <w:t xml:space="preserve">This study was carried out in Edu Local Government Area of </w:t>
      </w:r>
      <w:proofErr w:type="spellStart"/>
      <w:r w:rsidRPr="00DC5134">
        <w:rPr>
          <w:spacing w:val="2"/>
          <w:sz w:val="22"/>
          <w:szCs w:val="22"/>
        </w:rPr>
        <w:t>Kwara</w:t>
      </w:r>
      <w:proofErr w:type="spellEnd"/>
      <w:r w:rsidRPr="00DC5134">
        <w:rPr>
          <w:spacing w:val="2"/>
          <w:sz w:val="22"/>
          <w:szCs w:val="22"/>
        </w:rPr>
        <w:t xml:space="preserve"> State, Nigeria. The Local government comprises of </w:t>
      </w:r>
      <w:proofErr w:type="spellStart"/>
      <w:r w:rsidRPr="00DC5134">
        <w:rPr>
          <w:spacing w:val="2"/>
          <w:sz w:val="22"/>
          <w:szCs w:val="22"/>
        </w:rPr>
        <w:t>Lafiagi</w:t>
      </w:r>
      <w:proofErr w:type="spellEnd"/>
      <w:r w:rsidRPr="00DC5134">
        <w:rPr>
          <w:spacing w:val="2"/>
          <w:sz w:val="22"/>
          <w:szCs w:val="22"/>
        </w:rPr>
        <w:t xml:space="preserve">, </w:t>
      </w:r>
      <w:proofErr w:type="spellStart"/>
      <w:r w:rsidRPr="00DC5134">
        <w:rPr>
          <w:spacing w:val="2"/>
          <w:sz w:val="22"/>
          <w:szCs w:val="22"/>
        </w:rPr>
        <w:t>Shonga</w:t>
      </w:r>
      <w:proofErr w:type="spellEnd"/>
      <w:r w:rsidRPr="00DC5134">
        <w:rPr>
          <w:spacing w:val="2"/>
          <w:sz w:val="22"/>
          <w:szCs w:val="22"/>
        </w:rPr>
        <w:t xml:space="preserve"> and </w:t>
      </w:r>
      <w:proofErr w:type="spellStart"/>
      <w:r w:rsidRPr="00DC5134">
        <w:rPr>
          <w:spacing w:val="2"/>
          <w:sz w:val="22"/>
          <w:szCs w:val="22"/>
        </w:rPr>
        <w:t>Tsaragi</w:t>
      </w:r>
      <w:proofErr w:type="spellEnd"/>
      <w:r w:rsidRPr="00DC5134">
        <w:rPr>
          <w:spacing w:val="2"/>
          <w:sz w:val="22"/>
          <w:szCs w:val="22"/>
        </w:rPr>
        <w:t xml:space="preserve"> districts. It is located at</w:t>
      </w:r>
      <w:r w:rsidR="003974F5">
        <w:rPr>
          <w:spacing w:val="2"/>
          <w:sz w:val="22"/>
          <w:szCs w:val="22"/>
        </w:rPr>
        <w:t xml:space="preserve"> </w:t>
      </w:r>
      <w:r w:rsidRPr="00DC5134">
        <w:rPr>
          <w:spacing w:val="2"/>
          <w:sz w:val="22"/>
          <w:szCs w:val="22"/>
        </w:rPr>
        <w:t>latitude 9</w:t>
      </w:r>
      <w:r w:rsidRPr="00DC5134">
        <w:rPr>
          <w:spacing w:val="2"/>
          <w:sz w:val="22"/>
          <w:szCs w:val="22"/>
          <w:vertAlign w:val="superscript"/>
        </w:rPr>
        <w:t>0</w:t>
      </w:r>
      <w:r w:rsidRPr="00DC5134">
        <w:rPr>
          <w:spacing w:val="2"/>
          <w:sz w:val="22"/>
          <w:szCs w:val="22"/>
        </w:rPr>
        <w:t xml:space="preserve"> north and longitude 5</w:t>
      </w:r>
      <w:r w:rsidRPr="00DC5134">
        <w:rPr>
          <w:spacing w:val="2"/>
          <w:sz w:val="22"/>
          <w:szCs w:val="22"/>
          <w:vertAlign w:val="superscript"/>
        </w:rPr>
        <w:t>0</w:t>
      </w:r>
      <w:r w:rsidRPr="00DC5134">
        <w:rPr>
          <w:spacing w:val="2"/>
          <w:sz w:val="22"/>
          <w:szCs w:val="22"/>
        </w:rPr>
        <w:t xml:space="preserve"> east with an altitude of 300m above sea level. It is in a derived savannah zone of Nigeria with an average annual rainfall of about 120mm.It has the</w:t>
      </w:r>
      <w:r w:rsidR="003974F5">
        <w:rPr>
          <w:spacing w:val="2"/>
          <w:sz w:val="22"/>
          <w:szCs w:val="22"/>
        </w:rPr>
        <w:t xml:space="preserve"> </w:t>
      </w:r>
      <w:r w:rsidRPr="00DC5134">
        <w:rPr>
          <w:spacing w:val="2"/>
          <w:sz w:val="22"/>
          <w:szCs w:val="22"/>
        </w:rPr>
        <w:t xml:space="preserve">boundary in the north, east and west by the river Niger, </w:t>
      </w:r>
      <w:proofErr w:type="spellStart"/>
      <w:r w:rsidRPr="00DC5134">
        <w:rPr>
          <w:spacing w:val="2"/>
          <w:sz w:val="22"/>
          <w:szCs w:val="22"/>
        </w:rPr>
        <w:t>Patigi</w:t>
      </w:r>
      <w:proofErr w:type="spellEnd"/>
      <w:r w:rsidRPr="00DC5134">
        <w:rPr>
          <w:spacing w:val="2"/>
          <w:sz w:val="22"/>
          <w:szCs w:val="22"/>
        </w:rPr>
        <w:t xml:space="preserve"> Local Government Area and </w:t>
      </w:r>
      <w:proofErr w:type="spellStart"/>
      <w:r w:rsidRPr="00DC5134">
        <w:rPr>
          <w:spacing w:val="2"/>
          <w:sz w:val="22"/>
          <w:szCs w:val="22"/>
        </w:rPr>
        <w:t>Ifelodun</w:t>
      </w:r>
      <w:proofErr w:type="spellEnd"/>
      <w:r w:rsidRPr="00DC5134">
        <w:rPr>
          <w:spacing w:val="2"/>
          <w:sz w:val="22"/>
          <w:szCs w:val="22"/>
        </w:rPr>
        <w:t xml:space="preserve"> Local Government Area. The people of the area are predominantly small-scale</w:t>
      </w:r>
      <w:r w:rsidR="003974F5">
        <w:rPr>
          <w:spacing w:val="2"/>
          <w:sz w:val="22"/>
          <w:szCs w:val="22"/>
        </w:rPr>
        <w:t xml:space="preserve"> </w:t>
      </w:r>
      <w:r w:rsidRPr="00DC5134">
        <w:rPr>
          <w:spacing w:val="2"/>
          <w:sz w:val="22"/>
          <w:szCs w:val="22"/>
        </w:rPr>
        <w:t xml:space="preserve">farmers characterized by the use of crude farm implements and a farm size of about 1.0 to 3.0 hectares. Crops mostly grown during the raining season are lowland rice, maize, sorghum, groundnut, melon, sugarcane and sweet potato. Vegetables like garden egg, onion, tomatoes, sweet pepper and okra are produced during the dry season. However, since the Local Government Area is surrounded by water (the River Niger), fishing forms an integral part of farming activities most especially in the dry season. There, few </w:t>
      </w:r>
      <w:proofErr w:type="spellStart"/>
      <w:r w:rsidRPr="00DC5134">
        <w:rPr>
          <w:spacing w:val="2"/>
          <w:sz w:val="22"/>
          <w:szCs w:val="22"/>
        </w:rPr>
        <w:t>farmersown</w:t>
      </w:r>
      <w:proofErr w:type="spellEnd"/>
      <w:r w:rsidRPr="00DC5134">
        <w:rPr>
          <w:spacing w:val="2"/>
          <w:sz w:val="22"/>
          <w:szCs w:val="22"/>
        </w:rPr>
        <w:t xml:space="preserve"> small units of poultry, and some farmers also raise sheep and goat.</w:t>
      </w:r>
    </w:p>
    <w:p w:rsidR="00C81911" w:rsidRPr="00DC5134" w:rsidRDefault="00C81911" w:rsidP="00C81911">
      <w:pPr>
        <w:ind w:firstLine="426"/>
        <w:jc w:val="both"/>
        <w:rPr>
          <w:spacing w:val="2"/>
          <w:sz w:val="22"/>
          <w:szCs w:val="22"/>
        </w:rPr>
      </w:pPr>
    </w:p>
    <w:p w:rsidR="00C81911" w:rsidRPr="00DC5134" w:rsidRDefault="00C81911" w:rsidP="00C81911">
      <w:pPr>
        <w:ind w:firstLine="426"/>
        <w:jc w:val="both"/>
        <w:rPr>
          <w:spacing w:val="2"/>
          <w:sz w:val="22"/>
          <w:szCs w:val="22"/>
        </w:rPr>
      </w:pPr>
      <w:r w:rsidRPr="00DC5134">
        <w:rPr>
          <w:spacing w:val="2"/>
          <w:sz w:val="22"/>
          <w:szCs w:val="22"/>
        </w:rPr>
        <w:t>Data collection and sampling procedure</w:t>
      </w:r>
    </w:p>
    <w:p w:rsidR="00C81911" w:rsidRPr="00DC5134" w:rsidRDefault="00C81911" w:rsidP="00C81911">
      <w:pPr>
        <w:ind w:firstLine="426"/>
        <w:jc w:val="both"/>
        <w:rPr>
          <w:spacing w:val="2"/>
          <w:sz w:val="22"/>
          <w:szCs w:val="22"/>
        </w:rPr>
      </w:pPr>
    </w:p>
    <w:p w:rsidR="00C81911" w:rsidRPr="00DC5134" w:rsidRDefault="00C81911" w:rsidP="00C81911">
      <w:pPr>
        <w:ind w:firstLine="426"/>
        <w:jc w:val="both"/>
        <w:rPr>
          <w:spacing w:val="2"/>
          <w:sz w:val="22"/>
          <w:szCs w:val="22"/>
        </w:rPr>
      </w:pPr>
      <w:r w:rsidRPr="00DC5134">
        <w:rPr>
          <w:spacing w:val="2"/>
          <w:sz w:val="22"/>
          <w:szCs w:val="22"/>
        </w:rPr>
        <w:t xml:space="preserve">There are three major rivers that flow through Edu Local Government Area, </w:t>
      </w:r>
      <w:proofErr w:type="spellStart"/>
      <w:r w:rsidRPr="00DC5134">
        <w:rPr>
          <w:spacing w:val="2"/>
          <w:sz w:val="22"/>
          <w:szCs w:val="22"/>
        </w:rPr>
        <w:t>viz</w:t>
      </w:r>
      <w:proofErr w:type="spellEnd"/>
      <w:r w:rsidRPr="00DC5134">
        <w:rPr>
          <w:spacing w:val="2"/>
          <w:sz w:val="22"/>
          <w:szCs w:val="22"/>
        </w:rPr>
        <w:t xml:space="preserve">: the River </w:t>
      </w:r>
      <w:proofErr w:type="spellStart"/>
      <w:r w:rsidRPr="00DC5134">
        <w:rPr>
          <w:spacing w:val="2"/>
          <w:sz w:val="22"/>
          <w:szCs w:val="22"/>
        </w:rPr>
        <w:t>Egwa</w:t>
      </w:r>
      <w:proofErr w:type="spellEnd"/>
      <w:r w:rsidRPr="00DC5134">
        <w:rPr>
          <w:spacing w:val="2"/>
          <w:sz w:val="22"/>
          <w:szCs w:val="22"/>
        </w:rPr>
        <w:t>, the river Tada and the river Belle. Based on this, data for this study was collected using a snowballing technique to identify the garden egg farmers along the bank of the rivers. This technique involves referral of respondents by previously identified garden egg farmers. Hence, 120 small-scale garden egg farmers were sampled to make a total of 120 respondents for the study.</w:t>
      </w:r>
    </w:p>
    <w:p w:rsidR="00C81911" w:rsidRPr="00DC5134" w:rsidRDefault="00C81911" w:rsidP="00C81911">
      <w:pPr>
        <w:ind w:firstLine="426"/>
        <w:jc w:val="both"/>
        <w:rPr>
          <w:spacing w:val="2"/>
          <w:sz w:val="22"/>
          <w:szCs w:val="22"/>
        </w:rPr>
      </w:pPr>
    </w:p>
    <w:p w:rsidR="00C81911" w:rsidRPr="00DC5134" w:rsidRDefault="00C81911" w:rsidP="00C81911">
      <w:pPr>
        <w:ind w:firstLine="426"/>
        <w:jc w:val="both"/>
        <w:rPr>
          <w:spacing w:val="2"/>
          <w:sz w:val="22"/>
          <w:szCs w:val="22"/>
        </w:rPr>
      </w:pPr>
      <w:r w:rsidRPr="00DC5134">
        <w:rPr>
          <w:spacing w:val="2"/>
          <w:sz w:val="22"/>
          <w:szCs w:val="22"/>
        </w:rPr>
        <w:t xml:space="preserve">Sources of data collection </w:t>
      </w:r>
    </w:p>
    <w:p w:rsidR="00C81911" w:rsidRPr="00DC5134" w:rsidRDefault="00C81911" w:rsidP="00C81911">
      <w:pPr>
        <w:ind w:firstLine="426"/>
        <w:jc w:val="both"/>
        <w:rPr>
          <w:spacing w:val="2"/>
          <w:sz w:val="22"/>
          <w:szCs w:val="22"/>
        </w:rPr>
      </w:pPr>
    </w:p>
    <w:p w:rsidR="00C81911" w:rsidRPr="00DC5134" w:rsidRDefault="00C81911" w:rsidP="00C81911">
      <w:pPr>
        <w:ind w:firstLine="426"/>
        <w:jc w:val="both"/>
        <w:rPr>
          <w:spacing w:val="2"/>
          <w:sz w:val="22"/>
          <w:szCs w:val="22"/>
        </w:rPr>
      </w:pPr>
      <w:r w:rsidRPr="00DC5134">
        <w:rPr>
          <w:spacing w:val="2"/>
          <w:sz w:val="22"/>
          <w:szCs w:val="22"/>
        </w:rPr>
        <w:t xml:space="preserve">The study utilized primary data collected by personal interviews with the aid of a well-structured questionnaire. Data collected includes socioeconomic </w:t>
      </w:r>
      <w:r w:rsidRPr="00DC5134">
        <w:rPr>
          <w:spacing w:val="2"/>
          <w:sz w:val="22"/>
          <w:szCs w:val="22"/>
        </w:rPr>
        <w:lastRenderedPageBreak/>
        <w:t>characteristics of dry season garden egg farmers in the study area, the output, the cost and return of non-indigene farmers, problem of irrigation farming among others.</w:t>
      </w:r>
    </w:p>
    <w:p w:rsidR="00C81911" w:rsidRPr="00C81911" w:rsidRDefault="00C81911" w:rsidP="00C81911">
      <w:pPr>
        <w:ind w:firstLine="426"/>
        <w:jc w:val="both"/>
        <w:rPr>
          <w:sz w:val="22"/>
          <w:szCs w:val="22"/>
        </w:rPr>
      </w:pPr>
      <w:r w:rsidRPr="00C81911">
        <w:rPr>
          <w:sz w:val="22"/>
          <w:szCs w:val="22"/>
        </w:rPr>
        <w:t xml:space="preserve">Methods of data analysis and model specification </w:t>
      </w:r>
    </w:p>
    <w:p w:rsidR="00C81911" w:rsidRPr="00C81911" w:rsidRDefault="00C81911" w:rsidP="00C81911">
      <w:pPr>
        <w:ind w:firstLine="426"/>
        <w:jc w:val="both"/>
        <w:rPr>
          <w:sz w:val="22"/>
          <w:szCs w:val="22"/>
        </w:rPr>
      </w:pPr>
    </w:p>
    <w:p w:rsidR="00C81911" w:rsidRDefault="00C81911" w:rsidP="00C81911">
      <w:pPr>
        <w:ind w:firstLine="426"/>
        <w:jc w:val="both"/>
        <w:rPr>
          <w:sz w:val="22"/>
          <w:szCs w:val="22"/>
        </w:rPr>
      </w:pPr>
      <w:r w:rsidRPr="00C81911">
        <w:rPr>
          <w:sz w:val="22"/>
          <w:szCs w:val="22"/>
        </w:rPr>
        <w:t xml:space="preserve">Descriptive statistics such as frequency distribution and percentages were used to </w:t>
      </w:r>
      <w:proofErr w:type="spellStart"/>
      <w:r w:rsidRPr="00C81911">
        <w:rPr>
          <w:sz w:val="22"/>
          <w:szCs w:val="22"/>
        </w:rPr>
        <w:t>analyze</w:t>
      </w:r>
      <w:proofErr w:type="spellEnd"/>
      <w:r w:rsidRPr="00C81911">
        <w:rPr>
          <w:sz w:val="22"/>
          <w:szCs w:val="22"/>
        </w:rPr>
        <w:t xml:space="preserve"> the socioeconomic characteristics of the vegetable farmers. Gross margin analysis was used to estimate the costs and returns to dry season garden egg production, while ordinary least square regression (OLS) and the stochastic production frontier were used to identify the determinants of dry season garden egg production and examine the production efficiency of dry season garden egg farming, respectively. The ranking technique, 4-point Likert scale was used to describe the problem and constraints militating against dry season garden egg farmers.</w:t>
      </w:r>
    </w:p>
    <w:p w:rsidR="00C81911" w:rsidRPr="00C81911" w:rsidRDefault="00C81911" w:rsidP="00C81911">
      <w:pPr>
        <w:ind w:firstLine="426"/>
        <w:jc w:val="both"/>
        <w:rPr>
          <w:sz w:val="22"/>
          <w:szCs w:val="22"/>
        </w:rPr>
      </w:pPr>
    </w:p>
    <w:p w:rsidR="00C81911" w:rsidRPr="00C81911" w:rsidRDefault="00C81911" w:rsidP="00C81911">
      <w:pPr>
        <w:ind w:firstLine="426"/>
        <w:jc w:val="both"/>
        <w:rPr>
          <w:sz w:val="22"/>
          <w:szCs w:val="22"/>
        </w:rPr>
      </w:pPr>
      <w:r w:rsidRPr="00C81911">
        <w:rPr>
          <w:sz w:val="22"/>
          <w:szCs w:val="22"/>
        </w:rPr>
        <w:t>Analytical techniques</w:t>
      </w:r>
    </w:p>
    <w:p w:rsidR="00C81911" w:rsidRPr="00C81911" w:rsidRDefault="00C81911" w:rsidP="00C81911">
      <w:pPr>
        <w:pStyle w:val="NormalWeb"/>
        <w:spacing w:before="0" w:beforeAutospacing="0" w:after="0" w:afterAutospacing="0"/>
        <w:ind w:firstLine="426"/>
        <w:jc w:val="both"/>
        <w:rPr>
          <w:sz w:val="22"/>
          <w:szCs w:val="22"/>
        </w:rPr>
      </w:pPr>
    </w:p>
    <w:p w:rsidR="00C81911" w:rsidRDefault="00C81911" w:rsidP="00C81911">
      <w:pPr>
        <w:pStyle w:val="NormalWeb"/>
        <w:spacing w:before="0" w:beforeAutospacing="0" w:after="0" w:afterAutospacing="0"/>
        <w:ind w:firstLine="426"/>
        <w:jc w:val="both"/>
        <w:rPr>
          <w:sz w:val="22"/>
          <w:szCs w:val="22"/>
        </w:rPr>
      </w:pPr>
      <w:r w:rsidRPr="00C81911">
        <w:rPr>
          <w:sz w:val="22"/>
          <w:szCs w:val="22"/>
        </w:rPr>
        <w:t>Ordinary least square regression model</w:t>
      </w:r>
    </w:p>
    <w:p w:rsidR="00C81911" w:rsidRPr="00C81911" w:rsidRDefault="00C81911" w:rsidP="00C81911">
      <w:pPr>
        <w:pStyle w:val="NormalWeb"/>
        <w:spacing w:before="0" w:beforeAutospacing="0" w:after="0" w:afterAutospacing="0"/>
        <w:ind w:firstLine="426"/>
        <w:jc w:val="both"/>
        <w:rPr>
          <w:sz w:val="22"/>
          <w:szCs w:val="22"/>
        </w:rPr>
      </w:pPr>
    </w:p>
    <w:p w:rsidR="00C81911" w:rsidRPr="00C81911" w:rsidRDefault="00C81911" w:rsidP="00C81911">
      <w:pPr>
        <w:pStyle w:val="NormalWeb"/>
        <w:spacing w:before="0" w:beforeAutospacing="0" w:after="0" w:afterAutospacing="0"/>
        <w:ind w:firstLine="426"/>
        <w:jc w:val="both"/>
        <w:rPr>
          <w:sz w:val="22"/>
          <w:szCs w:val="22"/>
          <w:shd w:val="clear" w:color="auto" w:fill="FFFFFF"/>
        </w:rPr>
      </w:pPr>
      <w:r w:rsidRPr="00C81911">
        <w:rPr>
          <w:sz w:val="22"/>
          <w:szCs w:val="22"/>
        </w:rPr>
        <w:t>This was used to examine the determinant of garden egg production in the study area</w:t>
      </w:r>
      <w:r w:rsidRPr="00C81911">
        <w:rPr>
          <w:sz w:val="22"/>
          <w:szCs w:val="22"/>
          <w:shd w:val="clear" w:color="auto" w:fill="FFFFFF"/>
        </w:rPr>
        <w:t>. The implicit form of the model is specified as:</w:t>
      </w:r>
    </w:p>
    <w:p w:rsidR="00C81911" w:rsidRPr="00C81911" w:rsidRDefault="00C81911" w:rsidP="00C81911">
      <w:pPr>
        <w:pStyle w:val="NormalWeb"/>
        <w:spacing w:before="0" w:beforeAutospacing="0" w:after="0" w:afterAutospacing="0"/>
        <w:ind w:firstLine="426"/>
        <w:jc w:val="both"/>
        <w:rPr>
          <w:sz w:val="22"/>
          <w:szCs w:val="22"/>
        </w:rPr>
      </w:pPr>
      <w:r w:rsidRPr="00C81911">
        <w:rPr>
          <w:sz w:val="22"/>
          <w:szCs w:val="22"/>
        </w:rPr>
        <w:t>Y = f (X</w:t>
      </w:r>
      <w:r w:rsidRPr="00C81911">
        <w:rPr>
          <w:sz w:val="22"/>
          <w:szCs w:val="22"/>
          <w:vertAlign w:val="subscript"/>
        </w:rPr>
        <w:t>1</w:t>
      </w:r>
      <w:r w:rsidRPr="00C81911">
        <w:rPr>
          <w:sz w:val="22"/>
          <w:szCs w:val="22"/>
        </w:rPr>
        <w:t>, X</w:t>
      </w:r>
      <w:r w:rsidRPr="00C81911">
        <w:rPr>
          <w:sz w:val="22"/>
          <w:szCs w:val="22"/>
          <w:vertAlign w:val="subscript"/>
        </w:rPr>
        <w:t>2</w:t>
      </w:r>
      <w:r w:rsidRPr="00C81911">
        <w:rPr>
          <w:sz w:val="22"/>
          <w:szCs w:val="22"/>
        </w:rPr>
        <w:t>, X</w:t>
      </w:r>
      <w:r w:rsidRPr="00C81911">
        <w:rPr>
          <w:sz w:val="22"/>
          <w:szCs w:val="22"/>
          <w:vertAlign w:val="subscript"/>
        </w:rPr>
        <w:t>3</w:t>
      </w:r>
      <w:r w:rsidRPr="00C81911">
        <w:rPr>
          <w:sz w:val="22"/>
          <w:szCs w:val="22"/>
        </w:rPr>
        <w:t>, X</w:t>
      </w:r>
      <w:r w:rsidRPr="00C81911">
        <w:rPr>
          <w:sz w:val="22"/>
          <w:szCs w:val="22"/>
          <w:vertAlign w:val="subscript"/>
        </w:rPr>
        <w:t>4</w:t>
      </w:r>
      <w:r w:rsidRPr="00C81911">
        <w:rPr>
          <w:sz w:val="22"/>
          <w:szCs w:val="22"/>
        </w:rPr>
        <w:t xml:space="preserve"> X</w:t>
      </w:r>
      <w:r w:rsidRPr="00C81911">
        <w:rPr>
          <w:sz w:val="22"/>
          <w:szCs w:val="22"/>
          <w:vertAlign w:val="subscript"/>
        </w:rPr>
        <w:t>5</w:t>
      </w:r>
      <w:r w:rsidRPr="00C81911">
        <w:rPr>
          <w:sz w:val="22"/>
          <w:szCs w:val="22"/>
        </w:rPr>
        <w:t>, X</w:t>
      </w:r>
      <w:r w:rsidRPr="00C81911">
        <w:rPr>
          <w:sz w:val="22"/>
          <w:szCs w:val="22"/>
          <w:vertAlign w:val="subscript"/>
        </w:rPr>
        <w:t>6</w:t>
      </w:r>
      <w:r w:rsidRPr="00C81911">
        <w:rPr>
          <w:sz w:val="22"/>
          <w:szCs w:val="22"/>
        </w:rPr>
        <w:t xml:space="preserve"> X</w:t>
      </w:r>
      <w:r w:rsidRPr="00C81911">
        <w:rPr>
          <w:sz w:val="22"/>
          <w:szCs w:val="22"/>
          <w:vertAlign w:val="subscript"/>
        </w:rPr>
        <w:t>7</w:t>
      </w:r>
      <w:r w:rsidRPr="00C81911">
        <w:rPr>
          <w:sz w:val="22"/>
          <w:szCs w:val="22"/>
        </w:rPr>
        <w:t>, X</w:t>
      </w:r>
      <w:r w:rsidRPr="00C81911">
        <w:rPr>
          <w:sz w:val="22"/>
          <w:szCs w:val="22"/>
          <w:vertAlign w:val="subscript"/>
        </w:rPr>
        <w:t>8</w:t>
      </w:r>
      <w:r w:rsidRPr="00C81911">
        <w:rPr>
          <w:sz w:val="22"/>
          <w:szCs w:val="22"/>
        </w:rPr>
        <w:t>, 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81911">
        <w:rPr>
          <w:sz w:val="22"/>
          <w:szCs w:val="22"/>
        </w:rPr>
        <w:t>(1)</w:t>
      </w:r>
    </w:p>
    <w:p w:rsidR="00C81911" w:rsidRDefault="00C81911" w:rsidP="00C81911">
      <w:pPr>
        <w:pStyle w:val="NormalWeb"/>
        <w:spacing w:before="0" w:beforeAutospacing="0" w:after="0" w:afterAutospacing="0"/>
        <w:ind w:firstLine="426"/>
        <w:jc w:val="both"/>
        <w:rPr>
          <w:sz w:val="22"/>
          <w:szCs w:val="22"/>
        </w:rPr>
      </w:pPr>
      <w:proofErr w:type="gramStart"/>
      <w:r w:rsidRPr="00C81911">
        <w:rPr>
          <w:sz w:val="22"/>
          <w:szCs w:val="22"/>
        </w:rPr>
        <w:t>w</w:t>
      </w:r>
      <w:r>
        <w:rPr>
          <w:sz w:val="22"/>
          <w:szCs w:val="22"/>
        </w:rPr>
        <w:t>here</w:t>
      </w:r>
      <w:proofErr w:type="gramEnd"/>
      <w:r>
        <w:rPr>
          <w:sz w:val="22"/>
          <w:szCs w:val="22"/>
        </w:rPr>
        <w:t xml:space="preserve">: </w:t>
      </w:r>
      <w:r w:rsidRPr="00C81911">
        <w:rPr>
          <w:sz w:val="22"/>
          <w:szCs w:val="22"/>
        </w:rPr>
        <w:t>Y = Output (kg), X</w:t>
      </w:r>
      <w:r w:rsidRPr="00C81911">
        <w:rPr>
          <w:sz w:val="22"/>
          <w:szCs w:val="22"/>
          <w:vertAlign w:val="subscript"/>
        </w:rPr>
        <w:t>1</w:t>
      </w:r>
      <w:r w:rsidRPr="00C81911">
        <w:rPr>
          <w:sz w:val="22"/>
          <w:szCs w:val="22"/>
        </w:rPr>
        <w:t xml:space="preserve"> =Age of respondent</w:t>
      </w:r>
      <w:r>
        <w:rPr>
          <w:sz w:val="22"/>
          <w:szCs w:val="22"/>
        </w:rPr>
        <w:t xml:space="preserve"> </w:t>
      </w:r>
      <w:r w:rsidRPr="00C81911">
        <w:rPr>
          <w:color w:val="000000" w:themeColor="text1"/>
          <w:sz w:val="22"/>
          <w:szCs w:val="22"/>
        </w:rPr>
        <w:t>(years)</w:t>
      </w:r>
      <w:r w:rsidRPr="00C81911">
        <w:rPr>
          <w:sz w:val="22"/>
          <w:szCs w:val="22"/>
        </w:rPr>
        <w:t>, X</w:t>
      </w:r>
      <w:r w:rsidRPr="00C81911">
        <w:rPr>
          <w:sz w:val="22"/>
          <w:szCs w:val="22"/>
          <w:vertAlign w:val="subscript"/>
        </w:rPr>
        <w:t>2</w:t>
      </w:r>
      <w:r w:rsidRPr="00C81911">
        <w:rPr>
          <w:sz w:val="22"/>
          <w:szCs w:val="22"/>
        </w:rPr>
        <w:t xml:space="preserve"> =</w:t>
      </w:r>
      <w:r>
        <w:rPr>
          <w:sz w:val="22"/>
          <w:szCs w:val="22"/>
        </w:rPr>
        <w:t xml:space="preserve"> </w:t>
      </w:r>
      <w:r w:rsidRPr="00C81911">
        <w:rPr>
          <w:sz w:val="22"/>
          <w:szCs w:val="22"/>
        </w:rPr>
        <w:t>Education</w:t>
      </w:r>
      <w:r w:rsidRPr="00C81911">
        <w:rPr>
          <w:color w:val="000000" w:themeColor="text1"/>
          <w:sz w:val="22"/>
          <w:szCs w:val="22"/>
        </w:rPr>
        <w:t xml:space="preserve"> (years), </w:t>
      </w:r>
      <w:r w:rsidRPr="00C81911">
        <w:rPr>
          <w:sz w:val="22"/>
          <w:szCs w:val="22"/>
        </w:rPr>
        <w:t>X</w:t>
      </w:r>
      <w:r w:rsidRPr="00C81911">
        <w:rPr>
          <w:sz w:val="22"/>
          <w:szCs w:val="22"/>
          <w:vertAlign w:val="subscript"/>
        </w:rPr>
        <w:t>3</w:t>
      </w:r>
      <w:r>
        <w:rPr>
          <w:sz w:val="22"/>
          <w:szCs w:val="22"/>
          <w:vertAlign w:val="subscript"/>
        </w:rPr>
        <w:t xml:space="preserve"> </w:t>
      </w:r>
      <w:r w:rsidRPr="00C81911">
        <w:rPr>
          <w:sz w:val="22"/>
          <w:szCs w:val="22"/>
        </w:rPr>
        <w:t>= Size of the farm (ha), X</w:t>
      </w:r>
      <w:r w:rsidRPr="00C81911">
        <w:rPr>
          <w:sz w:val="22"/>
          <w:szCs w:val="22"/>
          <w:vertAlign w:val="subscript"/>
        </w:rPr>
        <w:t>4</w:t>
      </w:r>
      <w:r>
        <w:rPr>
          <w:sz w:val="22"/>
          <w:szCs w:val="22"/>
          <w:vertAlign w:val="subscript"/>
        </w:rPr>
        <w:t xml:space="preserve"> </w:t>
      </w:r>
      <w:r w:rsidRPr="00C81911">
        <w:rPr>
          <w:b/>
          <w:sz w:val="22"/>
          <w:szCs w:val="22"/>
        </w:rPr>
        <w:t>=</w:t>
      </w:r>
      <w:r w:rsidRPr="00C81911">
        <w:rPr>
          <w:sz w:val="22"/>
          <w:szCs w:val="22"/>
        </w:rPr>
        <w:t xml:space="preserve"> Extension contact, </w:t>
      </w:r>
      <w:r w:rsidRPr="00C81911">
        <w:rPr>
          <w:bCs/>
          <w:color w:val="000000" w:themeColor="text1"/>
          <w:sz w:val="22"/>
          <w:szCs w:val="22"/>
        </w:rPr>
        <w:t>X</w:t>
      </w:r>
      <w:r w:rsidRPr="00C81911">
        <w:rPr>
          <w:bCs/>
          <w:color w:val="000000" w:themeColor="text1"/>
          <w:sz w:val="22"/>
          <w:szCs w:val="22"/>
          <w:vertAlign w:val="subscript"/>
        </w:rPr>
        <w:t>5</w:t>
      </w:r>
      <w:r w:rsidRPr="00C81911">
        <w:rPr>
          <w:bCs/>
          <w:color w:val="000000" w:themeColor="text1"/>
          <w:sz w:val="22"/>
          <w:szCs w:val="22"/>
        </w:rPr>
        <w:t>=Quantity of water pumped (</w:t>
      </w:r>
      <w:proofErr w:type="spellStart"/>
      <w:r w:rsidRPr="00C81911">
        <w:rPr>
          <w:bCs/>
          <w:color w:val="000000" w:themeColor="text1"/>
          <w:sz w:val="22"/>
          <w:szCs w:val="22"/>
        </w:rPr>
        <w:t>litres</w:t>
      </w:r>
      <w:proofErr w:type="spellEnd"/>
      <w:r w:rsidRPr="00C81911">
        <w:rPr>
          <w:bCs/>
          <w:color w:val="000000" w:themeColor="text1"/>
          <w:sz w:val="22"/>
          <w:szCs w:val="22"/>
        </w:rPr>
        <w:t xml:space="preserve">), </w:t>
      </w:r>
      <w:r w:rsidRPr="00C81911">
        <w:rPr>
          <w:sz w:val="22"/>
          <w:szCs w:val="22"/>
        </w:rPr>
        <w:t>X</w:t>
      </w:r>
      <w:r w:rsidRPr="00C81911">
        <w:rPr>
          <w:sz w:val="22"/>
          <w:szCs w:val="22"/>
          <w:vertAlign w:val="subscript"/>
        </w:rPr>
        <w:t>6</w:t>
      </w:r>
      <w:r w:rsidRPr="00C81911">
        <w:rPr>
          <w:sz w:val="22"/>
          <w:szCs w:val="22"/>
        </w:rPr>
        <w:t xml:space="preserve"> =Quantity of fertilizer (kg), X</w:t>
      </w:r>
      <w:r w:rsidRPr="00C81911">
        <w:rPr>
          <w:sz w:val="22"/>
          <w:szCs w:val="22"/>
          <w:vertAlign w:val="subscript"/>
        </w:rPr>
        <w:t>7</w:t>
      </w:r>
      <w:r w:rsidRPr="00C81911">
        <w:rPr>
          <w:sz w:val="22"/>
          <w:szCs w:val="22"/>
        </w:rPr>
        <w:t xml:space="preserve"> =Size of household, X</w:t>
      </w:r>
      <w:r w:rsidRPr="00C81911">
        <w:rPr>
          <w:sz w:val="22"/>
          <w:szCs w:val="22"/>
          <w:vertAlign w:val="subscript"/>
        </w:rPr>
        <w:t>8</w:t>
      </w:r>
      <w:r w:rsidRPr="00C81911">
        <w:rPr>
          <w:sz w:val="22"/>
          <w:szCs w:val="22"/>
        </w:rPr>
        <w:t xml:space="preserve"> =</w:t>
      </w:r>
      <w:r>
        <w:rPr>
          <w:sz w:val="22"/>
          <w:szCs w:val="22"/>
        </w:rPr>
        <w:t xml:space="preserve"> </w:t>
      </w:r>
      <w:r w:rsidRPr="00C81911">
        <w:rPr>
          <w:sz w:val="22"/>
          <w:szCs w:val="22"/>
        </w:rPr>
        <w:t>Farming experience (years)</w:t>
      </w:r>
      <w:r w:rsidRPr="00C81911">
        <w:rPr>
          <w:color w:val="000000" w:themeColor="text1"/>
          <w:sz w:val="22"/>
          <w:szCs w:val="22"/>
        </w:rPr>
        <w:t xml:space="preserve">, </w:t>
      </w:r>
      <w:r w:rsidRPr="00C81911">
        <w:rPr>
          <w:sz w:val="22"/>
          <w:szCs w:val="22"/>
        </w:rPr>
        <w:t>U = Error term.</w:t>
      </w:r>
    </w:p>
    <w:p w:rsidR="00C81911" w:rsidRPr="00C81911" w:rsidRDefault="00C81911" w:rsidP="00C81911">
      <w:pPr>
        <w:pStyle w:val="NormalWeb"/>
        <w:spacing w:before="0" w:beforeAutospacing="0" w:after="0" w:afterAutospacing="0"/>
        <w:ind w:firstLine="426"/>
        <w:jc w:val="both"/>
        <w:rPr>
          <w:sz w:val="22"/>
          <w:szCs w:val="22"/>
        </w:rPr>
      </w:pPr>
    </w:p>
    <w:p w:rsidR="00C81911" w:rsidRDefault="00C81911" w:rsidP="00C81911">
      <w:pPr>
        <w:pStyle w:val="NormalWeb"/>
        <w:spacing w:before="0" w:beforeAutospacing="0" w:after="0" w:afterAutospacing="0"/>
        <w:ind w:firstLine="426"/>
        <w:jc w:val="both"/>
        <w:rPr>
          <w:sz w:val="22"/>
          <w:szCs w:val="22"/>
        </w:rPr>
      </w:pPr>
      <w:r w:rsidRPr="00C81911">
        <w:rPr>
          <w:sz w:val="22"/>
          <w:szCs w:val="22"/>
        </w:rPr>
        <w:t>Gross margin analysis</w:t>
      </w:r>
    </w:p>
    <w:p w:rsidR="00C81911" w:rsidRPr="00C81911" w:rsidRDefault="00C81911" w:rsidP="00C81911">
      <w:pPr>
        <w:pStyle w:val="NormalWeb"/>
        <w:spacing w:before="0" w:beforeAutospacing="0" w:after="0" w:afterAutospacing="0"/>
        <w:ind w:firstLine="426"/>
        <w:jc w:val="both"/>
        <w:rPr>
          <w:sz w:val="22"/>
          <w:szCs w:val="22"/>
        </w:rPr>
      </w:pPr>
    </w:p>
    <w:p w:rsidR="00C81911" w:rsidRPr="00C81911" w:rsidRDefault="00C81911" w:rsidP="00C81911">
      <w:pPr>
        <w:pStyle w:val="NormalWeb"/>
        <w:spacing w:before="0" w:beforeAutospacing="0" w:after="0" w:afterAutospacing="0"/>
        <w:ind w:firstLine="426"/>
        <w:jc w:val="both"/>
        <w:rPr>
          <w:sz w:val="22"/>
          <w:szCs w:val="22"/>
        </w:rPr>
      </w:pPr>
      <w:r w:rsidRPr="00C81911">
        <w:rPr>
          <w:sz w:val="22"/>
          <w:szCs w:val="22"/>
        </w:rPr>
        <w:t>This was used to analyze the costs and benefits of garden egg farming during the dry season in the study area. Gross margin is the difference between the gross farm income and the total variable cost. According to Abu et al</w:t>
      </w:r>
      <w:proofErr w:type="gramStart"/>
      <w:r w:rsidRPr="00C81911">
        <w:rPr>
          <w:sz w:val="22"/>
          <w:szCs w:val="22"/>
        </w:rPr>
        <w:t>.(</w:t>
      </w:r>
      <w:proofErr w:type="gramEnd"/>
      <w:r w:rsidRPr="00C81911">
        <w:rPr>
          <w:sz w:val="22"/>
          <w:szCs w:val="22"/>
        </w:rPr>
        <w:t>2011), gross margin analysis is a model that is used to estimate the costs, returns, profitability or loss per hectare. This can be expressed as:</w:t>
      </w:r>
    </w:p>
    <w:p w:rsidR="00C81911" w:rsidRPr="00C81911" w:rsidRDefault="00C81911" w:rsidP="00C81911">
      <w:pPr>
        <w:ind w:firstLine="426"/>
        <w:jc w:val="both"/>
        <w:rPr>
          <w:sz w:val="22"/>
          <w:szCs w:val="22"/>
        </w:rPr>
      </w:pPr>
      <w:r>
        <w:rPr>
          <w:sz w:val="22"/>
          <w:szCs w:val="22"/>
        </w:rPr>
        <w:t xml:space="preserve">G M = T R – </w:t>
      </w:r>
      <w:r w:rsidRPr="00C81911">
        <w:rPr>
          <w:sz w:val="22"/>
          <w:szCs w:val="22"/>
        </w:rPr>
        <w:t xml:space="preserve">T V </w:t>
      </w:r>
      <w:r>
        <w:rPr>
          <w:sz w:val="22"/>
          <w:szCs w:val="22"/>
        </w:rPr>
        <w:t>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81911">
        <w:rPr>
          <w:sz w:val="22"/>
          <w:szCs w:val="22"/>
        </w:rPr>
        <w:t xml:space="preserve"> (2)</w:t>
      </w:r>
    </w:p>
    <w:p w:rsidR="00C81911" w:rsidRPr="00C81911" w:rsidRDefault="00C81911" w:rsidP="00C81911">
      <w:pPr>
        <w:autoSpaceDE w:val="0"/>
        <w:autoSpaceDN w:val="0"/>
        <w:adjustRightInd w:val="0"/>
        <w:ind w:firstLine="426"/>
        <w:jc w:val="both"/>
        <w:rPr>
          <w:sz w:val="22"/>
          <w:szCs w:val="22"/>
        </w:rPr>
      </w:pPr>
      <w:proofErr w:type="gramStart"/>
      <w:r w:rsidRPr="00C81911">
        <w:rPr>
          <w:sz w:val="22"/>
          <w:szCs w:val="22"/>
        </w:rPr>
        <w:t>where</w:t>
      </w:r>
      <w:proofErr w:type="gramEnd"/>
      <w:r w:rsidRPr="00C81911">
        <w:rPr>
          <w:sz w:val="22"/>
          <w:szCs w:val="22"/>
        </w:rPr>
        <w:t>:</w:t>
      </w:r>
      <w:r>
        <w:rPr>
          <w:sz w:val="22"/>
          <w:szCs w:val="22"/>
        </w:rPr>
        <w:t xml:space="preserve"> </w:t>
      </w:r>
      <w:r w:rsidRPr="00C81911">
        <w:rPr>
          <w:sz w:val="22"/>
          <w:szCs w:val="22"/>
        </w:rPr>
        <w:t>TR=Total revenue in Naira/ha, TC=Total cost in N/ha, GM = Gross margin (N/ha), TR = Total revenue (N/h a), TVC = Total variable costs (N/ha),</w:t>
      </w:r>
    </w:p>
    <w:p w:rsidR="00C81911" w:rsidRPr="00C81911" w:rsidRDefault="00C81911" w:rsidP="00C81911">
      <w:pPr>
        <w:ind w:firstLine="426"/>
        <w:jc w:val="both"/>
        <w:rPr>
          <w:sz w:val="22"/>
          <w:szCs w:val="22"/>
        </w:rPr>
      </w:pPr>
      <w:proofErr w:type="gramStart"/>
      <w:r w:rsidRPr="00C81911">
        <w:rPr>
          <w:sz w:val="22"/>
          <w:szCs w:val="22"/>
        </w:rPr>
        <w:t>and</w:t>
      </w:r>
      <w:proofErr w:type="gramEnd"/>
      <w:r w:rsidR="00A52315">
        <w:rPr>
          <w:sz w:val="22"/>
          <w:szCs w:val="22"/>
        </w:rPr>
        <w:t xml:space="preserve"> </w:t>
      </w:r>
      <w:r w:rsidRPr="00C81911">
        <w:rPr>
          <w:sz w:val="22"/>
          <w:szCs w:val="22"/>
        </w:rPr>
        <w:t>NFI = GM –  T FC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81911">
        <w:rPr>
          <w:sz w:val="22"/>
          <w:szCs w:val="22"/>
        </w:rPr>
        <w:t xml:space="preserve"> (3)</w:t>
      </w:r>
    </w:p>
    <w:p w:rsidR="00C81911" w:rsidRPr="00C81911" w:rsidRDefault="00C81911" w:rsidP="00C81911">
      <w:pPr>
        <w:ind w:firstLine="426"/>
        <w:jc w:val="both"/>
        <w:rPr>
          <w:sz w:val="22"/>
          <w:szCs w:val="22"/>
        </w:rPr>
      </w:pPr>
      <w:proofErr w:type="gramStart"/>
      <w:r w:rsidRPr="00C81911">
        <w:rPr>
          <w:sz w:val="22"/>
          <w:szCs w:val="22"/>
        </w:rPr>
        <w:t>where</w:t>
      </w:r>
      <w:proofErr w:type="gramEnd"/>
      <w:r w:rsidRPr="00C81911">
        <w:rPr>
          <w:sz w:val="22"/>
          <w:szCs w:val="22"/>
        </w:rPr>
        <w:t>:</w:t>
      </w:r>
      <w:r w:rsidR="00A52315">
        <w:rPr>
          <w:sz w:val="22"/>
          <w:szCs w:val="22"/>
        </w:rPr>
        <w:t xml:space="preserve"> </w:t>
      </w:r>
      <w:r w:rsidRPr="00C81911">
        <w:rPr>
          <w:sz w:val="22"/>
          <w:szCs w:val="22"/>
        </w:rPr>
        <w:t>NFI = Net farm income (N/ha), TFC = Total Fixed Cost (N/ha).</w:t>
      </w:r>
    </w:p>
    <w:p w:rsidR="00A52315" w:rsidRDefault="00A52315" w:rsidP="00C81911">
      <w:pPr>
        <w:ind w:firstLine="426"/>
        <w:jc w:val="both"/>
        <w:rPr>
          <w:sz w:val="22"/>
          <w:szCs w:val="22"/>
        </w:rPr>
      </w:pPr>
    </w:p>
    <w:p w:rsidR="00C81911" w:rsidRDefault="00C81911" w:rsidP="00C81911">
      <w:pPr>
        <w:ind w:firstLine="426"/>
        <w:jc w:val="both"/>
        <w:rPr>
          <w:sz w:val="22"/>
          <w:szCs w:val="22"/>
        </w:rPr>
      </w:pPr>
      <w:r w:rsidRPr="00C81911">
        <w:rPr>
          <w:sz w:val="22"/>
          <w:szCs w:val="22"/>
        </w:rPr>
        <w:lastRenderedPageBreak/>
        <w:t>The variable</w:t>
      </w:r>
      <w:r w:rsidR="003974F5">
        <w:rPr>
          <w:sz w:val="22"/>
          <w:szCs w:val="22"/>
        </w:rPr>
        <w:t xml:space="preserve"> </w:t>
      </w:r>
      <w:r w:rsidRPr="00C81911">
        <w:rPr>
          <w:sz w:val="22"/>
          <w:szCs w:val="22"/>
        </w:rPr>
        <w:t>cost includes hired labour, land cost, empty basket, fertilizer and</w:t>
      </w:r>
      <w:r w:rsidR="003974F5">
        <w:rPr>
          <w:sz w:val="22"/>
          <w:szCs w:val="22"/>
        </w:rPr>
        <w:t xml:space="preserve"> </w:t>
      </w:r>
      <w:r w:rsidRPr="00C81911">
        <w:rPr>
          <w:sz w:val="22"/>
          <w:szCs w:val="22"/>
        </w:rPr>
        <w:t>herbicide while the fixed cost includes depreciation of fixed assets computed using the straight-line method of depreciation (3</w:t>
      </w:r>
      <w:r w:rsidR="00A52315">
        <w:rPr>
          <w:sz w:val="22"/>
          <w:szCs w:val="22"/>
        </w:rPr>
        <w:t xml:space="preserve"> </w:t>
      </w:r>
      <w:r w:rsidRPr="00C81911">
        <w:rPr>
          <w:sz w:val="22"/>
          <w:szCs w:val="22"/>
        </w:rPr>
        <w:t>years).</w:t>
      </w:r>
    </w:p>
    <w:p w:rsidR="00A52315" w:rsidRPr="00C81911" w:rsidRDefault="00A52315" w:rsidP="00C81911">
      <w:pPr>
        <w:ind w:firstLine="426"/>
        <w:jc w:val="both"/>
        <w:rPr>
          <w:sz w:val="22"/>
          <w:szCs w:val="22"/>
        </w:rPr>
      </w:pPr>
    </w:p>
    <w:p w:rsidR="00C81911" w:rsidRDefault="00C81911" w:rsidP="00C81911">
      <w:pPr>
        <w:autoSpaceDE w:val="0"/>
        <w:autoSpaceDN w:val="0"/>
        <w:adjustRightInd w:val="0"/>
        <w:ind w:firstLine="426"/>
        <w:jc w:val="both"/>
        <w:rPr>
          <w:sz w:val="22"/>
          <w:szCs w:val="22"/>
        </w:rPr>
      </w:pPr>
      <w:r w:rsidRPr="00A52315">
        <w:rPr>
          <w:sz w:val="22"/>
          <w:szCs w:val="22"/>
        </w:rPr>
        <w:t>Estimation of stochastic production frontier model</w:t>
      </w:r>
    </w:p>
    <w:p w:rsidR="00A52315" w:rsidRPr="00A52315" w:rsidRDefault="00A52315" w:rsidP="00C81911">
      <w:pPr>
        <w:autoSpaceDE w:val="0"/>
        <w:autoSpaceDN w:val="0"/>
        <w:adjustRightInd w:val="0"/>
        <w:ind w:firstLine="426"/>
        <w:jc w:val="both"/>
        <w:rPr>
          <w:sz w:val="22"/>
          <w:szCs w:val="22"/>
        </w:rPr>
      </w:pPr>
    </w:p>
    <w:p w:rsidR="00C81911" w:rsidRPr="00C81911" w:rsidRDefault="00C81911" w:rsidP="00C81911">
      <w:pPr>
        <w:autoSpaceDE w:val="0"/>
        <w:autoSpaceDN w:val="0"/>
        <w:adjustRightInd w:val="0"/>
        <w:ind w:firstLine="426"/>
        <w:jc w:val="both"/>
        <w:rPr>
          <w:sz w:val="22"/>
          <w:szCs w:val="22"/>
        </w:rPr>
      </w:pPr>
      <w:r w:rsidRPr="00C81911">
        <w:rPr>
          <w:sz w:val="22"/>
          <w:szCs w:val="22"/>
        </w:rPr>
        <w:t>A stochastic production frontier model was used to estimate the result productivity and the efficiency of the farmers in the study area. The model specification for the production stochastic frontier is specified as:</w:t>
      </w:r>
    </w:p>
    <w:p w:rsidR="00C81911" w:rsidRPr="00C81911" w:rsidRDefault="00C81911" w:rsidP="00C81911">
      <w:pPr>
        <w:autoSpaceDE w:val="0"/>
        <w:autoSpaceDN w:val="0"/>
        <w:adjustRightInd w:val="0"/>
        <w:ind w:firstLine="426"/>
        <w:jc w:val="both"/>
        <w:rPr>
          <w:sz w:val="22"/>
          <w:szCs w:val="22"/>
        </w:rPr>
      </w:pPr>
      <w:proofErr w:type="spellStart"/>
      <w:r w:rsidRPr="00C81911">
        <w:rPr>
          <w:sz w:val="22"/>
          <w:szCs w:val="22"/>
        </w:rPr>
        <w:t>LnY</w:t>
      </w:r>
      <w:proofErr w:type="spellEnd"/>
      <w:r w:rsidRPr="00C81911">
        <w:rPr>
          <w:sz w:val="22"/>
          <w:szCs w:val="22"/>
        </w:rPr>
        <w:t>=Bo+B1lnX</w:t>
      </w:r>
      <w:r w:rsidRPr="00C81911">
        <w:rPr>
          <w:sz w:val="22"/>
          <w:szCs w:val="22"/>
          <w:vertAlign w:val="subscript"/>
        </w:rPr>
        <w:t>1+</w:t>
      </w:r>
      <w:r w:rsidRPr="00C81911">
        <w:rPr>
          <w:sz w:val="22"/>
          <w:szCs w:val="22"/>
        </w:rPr>
        <w:t>B</w:t>
      </w:r>
      <w:r w:rsidRPr="00C81911">
        <w:rPr>
          <w:sz w:val="22"/>
          <w:szCs w:val="22"/>
          <w:vertAlign w:val="subscript"/>
        </w:rPr>
        <w:t>2</w:t>
      </w:r>
      <w:r w:rsidRPr="00C81911">
        <w:rPr>
          <w:sz w:val="22"/>
          <w:szCs w:val="22"/>
        </w:rPr>
        <w:t>lnX</w:t>
      </w:r>
      <w:r w:rsidRPr="00C81911">
        <w:rPr>
          <w:sz w:val="22"/>
          <w:szCs w:val="22"/>
          <w:vertAlign w:val="subscript"/>
        </w:rPr>
        <w:t>2</w:t>
      </w:r>
      <w:r w:rsidRPr="00C81911">
        <w:rPr>
          <w:sz w:val="22"/>
          <w:szCs w:val="22"/>
        </w:rPr>
        <w:t>+B</w:t>
      </w:r>
      <w:r w:rsidRPr="00C81911">
        <w:rPr>
          <w:sz w:val="22"/>
          <w:szCs w:val="22"/>
          <w:vertAlign w:val="subscript"/>
        </w:rPr>
        <w:t>3</w:t>
      </w:r>
      <w:r w:rsidRPr="00C81911">
        <w:rPr>
          <w:sz w:val="22"/>
          <w:szCs w:val="22"/>
        </w:rPr>
        <w:t>lnX3+B</w:t>
      </w:r>
      <w:r w:rsidRPr="00C81911">
        <w:rPr>
          <w:sz w:val="22"/>
          <w:szCs w:val="22"/>
          <w:vertAlign w:val="subscript"/>
        </w:rPr>
        <w:t>4</w:t>
      </w:r>
      <w:r w:rsidRPr="00C81911">
        <w:rPr>
          <w:sz w:val="22"/>
          <w:szCs w:val="22"/>
        </w:rPr>
        <w:t>lnX</w:t>
      </w:r>
      <w:r w:rsidRPr="00C81911">
        <w:rPr>
          <w:sz w:val="22"/>
          <w:szCs w:val="22"/>
          <w:vertAlign w:val="subscript"/>
        </w:rPr>
        <w:t>4</w:t>
      </w:r>
      <w:r w:rsidRPr="00C81911">
        <w:rPr>
          <w:sz w:val="22"/>
          <w:szCs w:val="22"/>
        </w:rPr>
        <w:t>+BlnX</w:t>
      </w:r>
      <w:r w:rsidRPr="00C81911">
        <w:rPr>
          <w:sz w:val="22"/>
          <w:szCs w:val="22"/>
          <w:vertAlign w:val="subscript"/>
        </w:rPr>
        <w:t>5</w:t>
      </w:r>
      <w:r w:rsidRPr="00C81911">
        <w:rPr>
          <w:sz w:val="22"/>
          <w:szCs w:val="22"/>
        </w:rPr>
        <w:t>+Vi-Ui</w:t>
      </w:r>
      <w:r w:rsidR="00A52315">
        <w:rPr>
          <w:sz w:val="22"/>
          <w:szCs w:val="22"/>
        </w:rPr>
        <w:tab/>
      </w:r>
      <w:r w:rsidR="00A52315">
        <w:rPr>
          <w:sz w:val="22"/>
          <w:szCs w:val="22"/>
        </w:rPr>
        <w:tab/>
      </w:r>
      <w:r w:rsidR="00A52315">
        <w:rPr>
          <w:sz w:val="22"/>
          <w:szCs w:val="22"/>
        </w:rPr>
        <w:tab/>
      </w:r>
      <w:r w:rsidR="00A52315">
        <w:rPr>
          <w:sz w:val="22"/>
          <w:szCs w:val="22"/>
        </w:rPr>
        <w:tab/>
        <w:t xml:space="preserve">   </w:t>
      </w:r>
      <w:r w:rsidRPr="00C81911">
        <w:rPr>
          <w:sz w:val="22"/>
          <w:szCs w:val="22"/>
        </w:rPr>
        <w:t xml:space="preserve">  (4)</w:t>
      </w:r>
    </w:p>
    <w:p w:rsidR="00C81911" w:rsidRPr="00C81911" w:rsidRDefault="00C81911" w:rsidP="00C81911">
      <w:pPr>
        <w:autoSpaceDE w:val="0"/>
        <w:autoSpaceDN w:val="0"/>
        <w:adjustRightInd w:val="0"/>
        <w:ind w:firstLine="426"/>
        <w:jc w:val="both"/>
        <w:rPr>
          <w:sz w:val="22"/>
          <w:szCs w:val="22"/>
        </w:rPr>
      </w:pPr>
      <w:r w:rsidRPr="00C81911">
        <w:rPr>
          <w:sz w:val="22"/>
          <w:szCs w:val="22"/>
        </w:rPr>
        <w:t>Thus, to estimate the</w:t>
      </w:r>
      <w:ins w:id="5" w:author="SnO" w:date="2017-03-15T10:11:00Z">
        <w:r w:rsidR="00062105">
          <w:rPr>
            <w:sz w:val="22"/>
            <w:szCs w:val="22"/>
          </w:rPr>
          <w:t xml:space="preserve"> </w:t>
        </w:r>
      </w:ins>
      <w:r w:rsidRPr="00C81911">
        <w:rPr>
          <w:sz w:val="22"/>
          <w:szCs w:val="22"/>
        </w:rPr>
        <w:t>Cobb-Douglas production function, all the input variable and output data were converted into natural log form before analysis (</w:t>
      </w:r>
      <w:proofErr w:type="spellStart"/>
      <w:r w:rsidRPr="00C81911">
        <w:rPr>
          <w:sz w:val="22"/>
          <w:szCs w:val="22"/>
        </w:rPr>
        <w:t>Coelli</w:t>
      </w:r>
      <w:proofErr w:type="spellEnd"/>
      <w:r w:rsidRPr="00C81911">
        <w:rPr>
          <w:sz w:val="22"/>
          <w:szCs w:val="22"/>
        </w:rPr>
        <w:t>, 1995),</w:t>
      </w:r>
    </w:p>
    <w:p w:rsidR="00C81911" w:rsidRPr="00C81911" w:rsidRDefault="00A52315" w:rsidP="00C81911">
      <w:pPr>
        <w:autoSpaceDE w:val="0"/>
        <w:autoSpaceDN w:val="0"/>
        <w:adjustRightInd w:val="0"/>
        <w:ind w:firstLine="426"/>
        <w:jc w:val="both"/>
        <w:rPr>
          <w:sz w:val="22"/>
          <w:szCs w:val="22"/>
        </w:rPr>
      </w:pPr>
      <w:r w:rsidRPr="00C81911">
        <w:rPr>
          <w:sz w:val="22"/>
          <w:szCs w:val="22"/>
        </w:rPr>
        <w:t>w</w:t>
      </w:r>
      <w:r w:rsidR="00C81911" w:rsidRPr="00C81911">
        <w:rPr>
          <w:sz w:val="22"/>
          <w:szCs w:val="22"/>
        </w:rPr>
        <w:t>here</w:t>
      </w:r>
      <w:r>
        <w:rPr>
          <w:sz w:val="22"/>
          <w:szCs w:val="22"/>
        </w:rPr>
        <w:t>:</w:t>
      </w:r>
      <w:r w:rsidR="00C81911" w:rsidRPr="00C81911">
        <w:rPr>
          <w:sz w:val="22"/>
          <w:szCs w:val="22"/>
        </w:rPr>
        <w:t xml:space="preserve"> Y</w:t>
      </w:r>
      <w:r>
        <w:rPr>
          <w:sz w:val="22"/>
          <w:szCs w:val="22"/>
        </w:rPr>
        <w:t xml:space="preserve"> </w:t>
      </w:r>
      <w:r w:rsidR="00C81911" w:rsidRPr="00C81911">
        <w:rPr>
          <w:sz w:val="22"/>
          <w:szCs w:val="22"/>
        </w:rPr>
        <w:t xml:space="preserve">= Output of garden egg in the </w:t>
      </w:r>
      <w:proofErr w:type="spellStart"/>
      <w:r w:rsidR="00C81911" w:rsidRPr="00C81911">
        <w:rPr>
          <w:sz w:val="22"/>
          <w:szCs w:val="22"/>
        </w:rPr>
        <w:t>i</w:t>
      </w:r>
      <w:r w:rsidR="00C81911" w:rsidRPr="00C81911">
        <w:rPr>
          <w:sz w:val="22"/>
          <w:szCs w:val="22"/>
          <w:vertAlign w:val="superscript"/>
        </w:rPr>
        <w:t>th</w:t>
      </w:r>
      <w:proofErr w:type="spellEnd"/>
      <w:r w:rsidR="00C81911" w:rsidRPr="00C81911">
        <w:rPr>
          <w:sz w:val="22"/>
          <w:szCs w:val="22"/>
        </w:rPr>
        <w:t xml:space="preserve"> farm (kg), Xi = Input vector used in the production,</w:t>
      </w:r>
      <w:r>
        <w:rPr>
          <w:sz w:val="22"/>
          <w:szCs w:val="22"/>
        </w:rPr>
        <w:t xml:space="preserve"> </w:t>
      </w:r>
      <w:r w:rsidR="00C81911" w:rsidRPr="00C81911">
        <w:rPr>
          <w:sz w:val="22"/>
          <w:szCs w:val="22"/>
        </w:rPr>
        <w:t>β</w:t>
      </w:r>
      <w:proofErr w:type="spellStart"/>
      <w:r w:rsidR="00C81911" w:rsidRPr="00C81911">
        <w:rPr>
          <w:sz w:val="22"/>
          <w:szCs w:val="22"/>
        </w:rPr>
        <w:t>i</w:t>
      </w:r>
      <w:proofErr w:type="spellEnd"/>
      <w:r w:rsidR="00C81911" w:rsidRPr="00C81911">
        <w:rPr>
          <w:sz w:val="22"/>
          <w:szCs w:val="22"/>
        </w:rPr>
        <w:t xml:space="preserve"> = Unknown parameter vector, </w:t>
      </w:r>
      <w:proofErr w:type="spellStart"/>
      <w:r w:rsidR="00C81911" w:rsidRPr="00C81911">
        <w:rPr>
          <w:sz w:val="22"/>
          <w:szCs w:val="22"/>
        </w:rPr>
        <w:t>ei</w:t>
      </w:r>
      <w:proofErr w:type="spellEnd"/>
      <w:r w:rsidR="00C81911" w:rsidRPr="00C81911">
        <w:rPr>
          <w:sz w:val="22"/>
          <w:szCs w:val="22"/>
        </w:rPr>
        <w:t xml:space="preserve"> = Vi-</w:t>
      </w:r>
      <w:proofErr w:type="spellStart"/>
      <w:r w:rsidR="00C81911" w:rsidRPr="00C81911">
        <w:rPr>
          <w:sz w:val="22"/>
          <w:szCs w:val="22"/>
        </w:rPr>
        <w:t>Ui</w:t>
      </w:r>
      <w:proofErr w:type="spellEnd"/>
      <w:r w:rsidR="00C81911" w:rsidRPr="00C81911">
        <w:rPr>
          <w:sz w:val="22"/>
          <w:szCs w:val="22"/>
        </w:rPr>
        <w:t xml:space="preserve"> (error term in composite form), VI = Random parameter assumed to be identical, normally distributed with zero means and constant N (0, </w:t>
      </w:r>
      <w:r w:rsidR="00C81911" w:rsidRPr="00C81911">
        <w:rPr>
          <w:sz w:val="22"/>
          <w:szCs w:val="22"/>
          <w:highlight w:val="yellow"/>
        </w:rPr>
        <w:t>Ϭ</w:t>
      </w:r>
      <w:r w:rsidR="00C81911" w:rsidRPr="00C81911">
        <w:rPr>
          <w:sz w:val="22"/>
          <w:szCs w:val="22"/>
          <w:vertAlign w:val="superscript"/>
        </w:rPr>
        <w:t>2</w:t>
      </w:r>
      <w:r w:rsidR="00C81911" w:rsidRPr="00C81911">
        <w:rPr>
          <w:sz w:val="22"/>
          <w:szCs w:val="22"/>
        </w:rPr>
        <w:t xml:space="preserve">)which were assumed to be independent of the </w:t>
      </w:r>
      <w:proofErr w:type="spellStart"/>
      <w:r w:rsidR="00C81911" w:rsidRPr="00C81911">
        <w:rPr>
          <w:sz w:val="22"/>
          <w:szCs w:val="22"/>
        </w:rPr>
        <w:t>Ui</w:t>
      </w:r>
      <w:proofErr w:type="spellEnd"/>
      <w:r w:rsidR="00C81911" w:rsidRPr="00C81911">
        <w:rPr>
          <w:sz w:val="22"/>
          <w:szCs w:val="22"/>
        </w:rPr>
        <w:t xml:space="preserve"> that captured the stochastic effects beyond the farmer control (e.g. weather, natural disaster), </w:t>
      </w:r>
      <w:proofErr w:type="spellStart"/>
      <w:r w:rsidR="00C81911" w:rsidRPr="00C81911">
        <w:rPr>
          <w:sz w:val="22"/>
          <w:szCs w:val="22"/>
        </w:rPr>
        <w:t>Ui</w:t>
      </w:r>
      <w:proofErr w:type="spellEnd"/>
      <w:r w:rsidR="00C81911" w:rsidRPr="00C81911">
        <w:rPr>
          <w:sz w:val="22"/>
          <w:szCs w:val="22"/>
        </w:rPr>
        <w:t xml:space="preserve"> = Random variable of the technical inefficiency, X</w:t>
      </w:r>
      <w:r w:rsidR="00C81911" w:rsidRPr="00C81911">
        <w:rPr>
          <w:sz w:val="22"/>
          <w:szCs w:val="22"/>
          <w:vertAlign w:val="subscript"/>
        </w:rPr>
        <w:t>1</w:t>
      </w:r>
      <w:r>
        <w:rPr>
          <w:sz w:val="22"/>
          <w:szCs w:val="22"/>
          <w:vertAlign w:val="subscript"/>
        </w:rPr>
        <w:t xml:space="preserve"> </w:t>
      </w:r>
      <w:r w:rsidR="00C81911" w:rsidRPr="00C81911">
        <w:rPr>
          <w:sz w:val="22"/>
          <w:szCs w:val="22"/>
        </w:rPr>
        <w:t>= Labour (man-day), X</w:t>
      </w:r>
      <w:r w:rsidR="00C81911" w:rsidRPr="00C81911">
        <w:rPr>
          <w:sz w:val="22"/>
          <w:szCs w:val="22"/>
          <w:vertAlign w:val="subscript"/>
        </w:rPr>
        <w:t>2</w:t>
      </w:r>
      <w:r w:rsidR="00C81911" w:rsidRPr="00C81911">
        <w:rPr>
          <w:sz w:val="22"/>
          <w:szCs w:val="22"/>
        </w:rPr>
        <w:t xml:space="preserve"> =</w:t>
      </w:r>
      <w:r>
        <w:rPr>
          <w:sz w:val="22"/>
          <w:szCs w:val="22"/>
        </w:rPr>
        <w:t xml:space="preserve"> </w:t>
      </w:r>
      <w:r w:rsidR="00C81911" w:rsidRPr="00C81911">
        <w:rPr>
          <w:sz w:val="22"/>
          <w:szCs w:val="22"/>
        </w:rPr>
        <w:t>Fertilizer quantity (kg), X</w:t>
      </w:r>
      <w:r w:rsidR="00C81911" w:rsidRPr="00C81911">
        <w:rPr>
          <w:sz w:val="22"/>
          <w:szCs w:val="22"/>
          <w:vertAlign w:val="subscript"/>
        </w:rPr>
        <w:t>3</w:t>
      </w:r>
      <w:r>
        <w:rPr>
          <w:sz w:val="22"/>
          <w:szCs w:val="22"/>
          <w:vertAlign w:val="subscript"/>
        </w:rPr>
        <w:t xml:space="preserve"> </w:t>
      </w:r>
      <w:r w:rsidR="00C81911" w:rsidRPr="00C81911">
        <w:rPr>
          <w:sz w:val="22"/>
          <w:szCs w:val="22"/>
        </w:rPr>
        <w:t>= Chemical used (herbicides) in kg, X</w:t>
      </w:r>
      <w:r w:rsidR="00C81911" w:rsidRPr="00C81911">
        <w:rPr>
          <w:sz w:val="22"/>
          <w:szCs w:val="22"/>
          <w:vertAlign w:val="subscript"/>
        </w:rPr>
        <w:t>4</w:t>
      </w:r>
      <w:r w:rsidR="00C81911" w:rsidRPr="00C81911">
        <w:rPr>
          <w:sz w:val="22"/>
          <w:szCs w:val="22"/>
        </w:rPr>
        <w:t xml:space="preserve"> = Quantity of seed used (kg), X</w:t>
      </w:r>
      <w:r w:rsidR="00C81911" w:rsidRPr="00C81911">
        <w:rPr>
          <w:sz w:val="22"/>
          <w:szCs w:val="22"/>
          <w:vertAlign w:val="subscript"/>
        </w:rPr>
        <w:t>5</w:t>
      </w:r>
      <w:r>
        <w:rPr>
          <w:sz w:val="22"/>
          <w:szCs w:val="22"/>
          <w:vertAlign w:val="subscript"/>
        </w:rPr>
        <w:t xml:space="preserve"> </w:t>
      </w:r>
      <w:r w:rsidR="00C81911" w:rsidRPr="00C81911">
        <w:rPr>
          <w:sz w:val="22"/>
          <w:szCs w:val="22"/>
        </w:rPr>
        <w:t>=</w:t>
      </w:r>
      <w:r>
        <w:rPr>
          <w:sz w:val="22"/>
          <w:szCs w:val="22"/>
        </w:rPr>
        <w:t xml:space="preserve"> </w:t>
      </w:r>
      <w:r w:rsidR="00C81911" w:rsidRPr="00C81911">
        <w:rPr>
          <w:sz w:val="22"/>
          <w:szCs w:val="22"/>
        </w:rPr>
        <w:t>Farm size (hectares of land).</w:t>
      </w:r>
    </w:p>
    <w:p w:rsidR="00A52315" w:rsidRDefault="00A52315" w:rsidP="00C81911">
      <w:pPr>
        <w:ind w:firstLine="426"/>
        <w:jc w:val="both"/>
        <w:rPr>
          <w:sz w:val="22"/>
          <w:szCs w:val="22"/>
        </w:rPr>
      </w:pPr>
    </w:p>
    <w:p w:rsidR="00C81911" w:rsidRPr="00A52315" w:rsidRDefault="00C81911" w:rsidP="00C81911">
      <w:pPr>
        <w:ind w:firstLine="426"/>
        <w:jc w:val="both"/>
        <w:rPr>
          <w:sz w:val="22"/>
          <w:szCs w:val="22"/>
        </w:rPr>
      </w:pPr>
      <w:r w:rsidRPr="00A52315">
        <w:rPr>
          <w:sz w:val="22"/>
          <w:szCs w:val="22"/>
        </w:rPr>
        <w:t>Likert scale analysi</w:t>
      </w:r>
      <w:r w:rsidR="00A52315">
        <w:rPr>
          <w:sz w:val="22"/>
          <w:szCs w:val="22"/>
        </w:rPr>
        <w:t>s</w:t>
      </w:r>
    </w:p>
    <w:p w:rsidR="00A52315" w:rsidRDefault="00A52315" w:rsidP="00C81911">
      <w:pPr>
        <w:ind w:firstLine="426"/>
        <w:jc w:val="both"/>
        <w:rPr>
          <w:sz w:val="22"/>
          <w:szCs w:val="22"/>
        </w:rPr>
      </w:pPr>
    </w:p>
    <w:p w:rsidR="00C81911" w:rsidRPr="00C81911" w:rsidRDefault="00C81911" w:rsidP="00C81911">
      <w:pPr>
        <w:ind w:firstLine="426"/>
        <w:jc w:val="both"/>
        <w:rPr>
          <w:sz w:val="22"/>
          <w:szCs w:val="22"/>
        </w:rPr>
      </w:pPr>
      <w:r w:rsidRPr="00C81911">
        <w:rPr>
          <w:sz w:val="22"/>
          <w:szCs w:val="22"/>
        </w:rPr>
        <w:t>A four point Likert type</w:t>
      </w:r>
      <w:r w:rsidR="003974F5">
        <w:rPr>
          <w:sz w:val="22"/>
          <w:szCs w:val="22"/>
        </w:rPr>
        <w:t xml:space="preserve"> </w:t>
      </w:r>
      <w:r w:rsidRPr="00C81911">
        <w:rPr>
          <w:sz w:val="22"/>
          <w:szCs w:val="22"/>
        </w:rPr>
        <w:t xml:space="preserve">scale was used to measure the constraints to garden egg production in the study area. </w:t>
      </w:r>
      <w:proofErr w:type="spellStart"/>
      <w:r w:rsidRPr="00C81911">
        <w:rPr>
          <w:sz w:val="22"/>
          <w:szCs w:val="22"/>
        </w:rPr>
        <w:t>Clason</w:t>
      </w:r>
      <w:proofErr w:type="spellEnd"/>
      <w:r w:rsidRPr="00C81911">
        <w:rPr>
          <w:sz w:val="22"/>
          <w:szCs w:val="22"/>
        </w:rPr>
        <w:t xml:space="preserve"> et al. (1994) identified the Likert type</w:t>
      </w:r>
      <w:r w:rsidR="003974F5">
        <w:rPr>
          <w:sz w:val="22"/>
          <w:szCs w:val="22"/>
        </w:rPr>
        <w:t xml:space="preserve"> </w:t>
      </w:r>
      <w:r w:rsidRPr="00C81911">
        <w:rPr>
          <w:sz w:val="22"/>
          <w:szCs w:val="22"/>
        </w:rPr>
        <w:t>scale as comprising single unrelated and independent questions whose responses cannot be combined into a composite scale as in the case of the Likert scale.</w:t>
      </w:r>
    </w:p>
    <w:p w:rsidR="00C81911" w:rsidRPr="00C81911" w:rsidRDefault="00C81911" w:rsidP="00C81911">
      <w:pPr>
        <w:ind w:firstLine="426"/>
        <w:jc w:val="both"/>
        <w:rPr>
          <w:sz w:val="22"/>
          <w:szCs w:val="22"/>
        </w:rPr>
      </w:pPr>
      <w:r w:rsidRPr="00C81911">
        <w:rPr>
          <w:sz w:val="22"/>
          <w:szCs w:val="22"/>
        </w:rPr>
        <w:t>The scale used was as follows:</w:t>
      </w:r>
    </w:p>
    <w:p w:rsidR="00C81911" w:rsidRPr="00C81911" w:rsidRDefault="00C81911" w:rsidP="00C81911">
      <w:pPr>
        <w:ind w:firstLine="426"/>
        <w:jc w:val="both"/>
        <w:rPr>
          <w:sz w:val="22"/>
          <w:szCs w:val="22"/>
        </w:rPr>
      </w:pPr>
      <w:r w:rsidRPr="00C81911">
        <w:rPr>
          <w:sz w:val="22"/>
          <w:szCs w:val="22"/>
        </w:rPr>
        <w:t>3=Very severe</w:t>
      </w:r>
      <w:r w:rsidR="00A52315">
        <w:rPr>
          <w:sz w:val="22"/>
          <w:szCs w:val="22"/>
        </w:rPr>
        <w:t>;</w:t>
      </w:r>
    </w:p>
    <w:p w:rsidR="00C81911" w:rsidRPr="00C81911" w:rsidRDefault="00C81911" w:rsidP="00C81911">
      <w:pPr>
        <w:ind w:firstLine="426"/>
        <w:jc w:val="both"/>
        <w:rPr>
          <w:sz w:val="22"/>
          <w:szCs w:val="22"/>
        </w:rPr>
      </w:pPr>
      <w:r w:rsidRPr="00C81911">
        <w:rPr>
          <w:sz w:val="22"/>
          <w:szCs w:val="22"/>
        </w:rPr>
        <w:t>2=Severe</w:t>
      </w:r>
      <w:r w:rsidR="00A52315">
        <w:rPr>
          <w:sz w:val="22"/>
          <w:szCs w:val="22"/>
        </w:rPr>
        <w:t>;</w:t>
      </w:r>
    </w:p>
    <w:p w:rsidR="00C81911" w:rsidRPr="00C81911" w:rsidRDefault="00C81911" w:rsidP="00C81911">
      <w:pPr>
        <w:ind w:firstLine="426"/>
        <w:jc w:val="both"/>
        <w:rPr>
          <w:sz w:val="22"/>
          <w:szCs w:val="22"/>
        </w:rPr>
      </w:pPr>
      <w:r w:rsidRPr="00C81911">
        <w:rPr>
          <w:sz w:val="22"/>
          <w:szCs w:val="22"/>
        </w:rPr>
        <w:t>1=Undecided</w:t>
      </w:r>
      <w:r w:rsidR="00A52315">
        <w:rPr>
          <w:sz w:val="22"/>
          <w:szCs w:val="22"/>
        </w:rPr>
        <w:t>;</w:t>
      </w:r>
    </w:p>
    <w:p w:rsidR="00C81911" w:rsidRPr="00C81911" w:rsidRDefault="00C81911" w:rsidP="00C81911">
      <w:pPr>
        <w:ind w:firstLine="426"/>
        <w:jc w:val="both"/>
        <w:rPr>
          <w:sz w:val="22"/>
          <w:szCs w:val="22"/>
        </w:rPr>
      </w:pPr>
      <w:r w:rsidRPr="00C81911">
        <w:rPr>
          <w:sz w:val="22"/>
          <w:szCs w:val="22"/>
        </w:rPr>
        <w:t>0=Not severe</w:t>
      </w:r>
      <w:r w:rsidR="00A52315">
        <w:rPr>
          <w:sz w:val="22"/>
          <w:szCs w:val="22"/>
        </w:rPr>
        <w:t>.</w:t>
      </w:r>
    </w:p>
    <w:p w:rsidR="00EA11C2" w:rsidRPr="00DC5134" w:rsidRDefault="00EA11C2" w:rsidP="00570EEE">
      <w:pPr>
        <w:jc w:val="center"/>
      </w:pPr>
    </w:p>
    <w:p w:rsidR="0013693B" w:rsidRPr="00DD4D70" w:rsidRDefault="0013693B" w:rsidP="00570EEE">
      <w:pPr>
        <w:jc w:val="center"/>
        <w:rPr>
          <w:b/>
          <w:sz w:val="22"/>
          <w:szCs w:val="22"/>
        </w:rPr>
      </w:pPr>
      <w:r w:rsidRPr="00DD4D70">
        <w:rPr>
          <w:b/>
          <w:sz w:val="22"/>
          <w:szCs w:val="22"/>
        </w:rPr>
        <w:t>Results and Discussion</w:t>
      </w:r>
    </w:p>
    <w:p w:rsidR="0028218B" w:rsidRPr="00DC5134" w:rsidRDefault="0028218B" w:rsidP="00A52315">
      <w:pPr>
        <w:ind w:firstLine="426"/>
        <w:jc w:val="both"/>
      </w:pPr>
    </w:p>
    <w:p w:rsidR="00A52315" w:rsidRDefault="00A52315" w:rsidP="00A52315">
      <w:pPr>
        <w:ind w:firstLine="426"/>
        <w:jc w:val="both"/>
        <w:rPr>
          <w:sz w:val="22"/>
          <w:szCs w:val="22"/>
        </w:rPr>
      </w:pPr>
      <w:r w:rsidRPr="00A52315">
        <w:rPr>
          <w:sz w:val="22"/>
          <w:szCs w:val="22"/>
        </w:rPr>
        <w:t>This section presents the results of the various analyses carried out on the data.</w:t>
      </w:r>
    </w:p>
    <w:p w:rsidR="00A52315" w:rsidRPr="00A52315" w:rsidRDefault="00A52315" w:rsidP="00A52315">
      <w:pPr>
        <w:ind w:firstLine="426"/>
        <w:jc w:val="both"/>
        <w:rPr>
          <w:sz w:val="22"/>
          <w:szCs w:val="22"/>
        </w:rPr>
      </w:pPr>
    </w:p>
    <w:p w:rsidR="00A52315" w:rsidRPr="00A52315" w:rsidRDefault="00A52315" w:rsidP="00A52315">
      <w:pPr>
        <w:autoSpaceDE w:val="0"/>
        <w:autoSpaceDN w:val="0"/>
        <w:adjustRightInd w:val="0"/>
        <w:ind w:firstLine="426"/>
        <w:jc w:val="both"/>
        <w:rPr>
          <w:sz w:val="22"/>
          <w:szCs w:val="22"/>
        </w:rPr>
      </w:pPr>
      <w:r w:rsidRPr="00A52315">
        <w:rPr>
          <w:sz w:val="22"/>
          <w:szCs w:val="22"/>
        </w:rPr>
        <w:t>The socioeconomic characteristics</w:t>
      </w:r>
      <w:ins w:id="6" w:author="SnO" w:date="2017-03-15T10:11:00Z">
        <w:r w:rsidR="00062105">
          <w:rPr>
            <w:sz w:val="22"/>
            <w:szCs w:val="22"/>
          </w:rPr>
          <w:t xml:space="preserve"> </w:t>
        </w:r>
      </w:ins>
      <w:r w:rsidRPr="00A52315">
        <w:rPr>
          <w:sz w:val="22"/>
          <w:szCs w:val="22"/>
        </w:rPr>
        <w:t>of the vegetable farmers in terms of sex, age, household size among others are</w:t>
      </w:r>
      <w:r w:rsidR="003974F5">
        <w:rPr>
          <w:sz w:val="22"/>
          <w:szCs w:val="22"/>
        </w:rPr>
        <w:t xml:space="preserve"> </w:t>
      </w:r>
      <w:r w:rsidRPr="00A52315">
        <w:rPr>
          <w:sz w:val="22"/>
          <w:szCs w:val="22"/>
        </w:rPr>
        <w:t>presented in Table 1.</w:t>
      </w:r>
      <w:r w:rsidR="00DC5134" w:rsidRPr="00DC5134">
        <w:rPr>
          <w:sz w:val="22"/>
          <w:szCs w:val="22"/>
        </w:rPr>
        <w:t xml:space="preserve"> </w:t>
      </w:r>
      <w:r w:rsidR="00DC5134" w:rsidRPr="00B14549">
        <w:rPr>
          <w:sz w:val="22"/>
          <w:szCs w:val="22"/>
        </w:rPr>
        <w:t>Statistics of the data reported in Table 1 revealed that dry season farmers in the study area were</w:t>
      </w:r>
      <w:ins w:id="7" w:author="SnO" w:date="2017-03-15T10:11:00Z">
        <w:r w:rsidR="00062105">
          <w:rPr>
            <w:sz w:val="22"/>
            <w:szCs w:val="22"/>
          </w:rPr>
          <w:t xml:space="preserve"> </w:t>
        </w:r>
      </w:ins>
      <w:r w:rsidR="00DC5134" w:rsidRPr="00B14549">
        <w:rPr>
          <w:sz w:val="22"/>
          <w:szCs w:val="22"/>
        </w:rPr>
        <w:t>male-dominated (100%).</w:t>
      </w:r>
    </w:p>
    <w:p w:rsidR="00A52315" w:rsidRPr="00A52315" w:rsidRDefault="00A52315" w:rsidP="00A52315">
      <w:pPr>
        <w:autoSpaceDE w:val="0"/>
        <w:autoSpaceDN w:val="0"/>
        <w:adjustRightInd w:val="0"/>
        <w:jc w:val="both"/>
        <w:rPr>
          <w:bCs/>
          <w:sz w:val="22"/>
          <w:szCs w:val="22"/>
        </w:rPr>
      </w:pPr>
      <w:proofErr w:type="gramStart"/>
      <w:r w:rsidRPr="00A52315">
        <w:rPr>
          <w:sz w:val="22"/>
          <w:szCs w:val="22"/>
        </w:rPr>
        <w:lastRenderedPageBreak/>
        <w:t>Table 1.</w:t>
      </w:r>
      <w:proofErr w:type="gramEnd"/>
      <w:r w:rsidRPr="00A52315">
        <w:rPr>
          <w:sz w:val="22"/>
          <w:szCs w:val="22"/>
        </w:rPr>
        <w:t xml:space="preserve"> Socioeconomic characteristics</w:t>
      </w:r>
      <w:r w:rsidRPr="00A52315">
        <w:rPr>
          <w:bCs/>
          <w:sz w:val="22"/>
          <w:szCs w:val="22"/>
        </w:rPr>
        <w:t xml:space="preserve"> (N=120).</w:t>
      </w:r>
    </w:p>
    <w:p w:rsidR="00A52315" w:rsidRPr="00DC5134" w:rsidRDefault="00A52315" w:rsidP="00E93B32">
      <w:pPr>
        <w:jc w:val="both"/>
        <w:rPr>
          <w:sz w:val="16"/>
          <w:szCs w:val="16"/>
        </w:rPr>
      </w:pPr>
    </w:p>
    <w:tbl>
      <w:tblPr>
        <w:tblW w:w="7371"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694"/>
        <w:gridCol w:w="1701"/>
        <w:gridCol w:w="1701"/>
        <w:gridCol w:w="1275"/>
      </w:tblGrid>
      <w:tr w:rsidR="00E93B32" w:rsidRPr="00E93B32" w:rsidTr="00DC5134">
        <w:trPr>
          <w:trHeight w:val="215"/>
          <w:jc w:val="center"/>
        </w:trPr>
        <w:tc>
          <w:tcPr>
            <w:tcW w:w="2694" w:type="dxa"/>
            <w:tcBorders>
              <w:bottom w:val="single" w:sz="4" w:space="0" w:color="auto"/>
            </w:tcBorders>
            <w:shd w:val="clear" w:color="auto" w:fill="auto"/>
            <w:noWrap/>
            <w:vAlign w:val="center"/>
            <w:hideMark/>
          </w:tcPr>
          <w:p w:rsidR="00A52315" w:rsidRPr="00E93B32" w:rsidRDefault="00A52315" w:rsidP="00E93B32">
            <w:pPr>
              <w:widowControl w:val="0"/>
              <w:rPr>
                <w:bCs/>
                <w:color w:val="000000"/>
                <w:sz w:val="18"/>
                <w:szCs w:val="18"/>
              </w:rPr>
            </w:pPr>
            <w:r w:rsidRPr="00E93B32">
              <w:rPr>
                <w:bCs/>
                <w:color w:val="000000"/>
                <w:sz w:val="18"/>
                <w:szCs w:val="18"/>
              </w:rPr>
              <w:t>Characteristics</w:t>
            </w:r>
          </w:p>
        </w:tc>
        <w:tc>
          <w:tcPr>
            <w:tcW w:w="1701" w:type="dxa"/>
            <w:tcBorders>
              <w:bottom w:val="single" w:sz="4" w:space="0" w:color="auto"/>
            </w:tcBorders>
            <w:shd w:val="clear" w:color="auto" w:fill="auto"/>
            <w:noWrap/>
            <w:vAlign w:val="center"/>
            <w:hideMark/>
          </w:tcPr>
          <w:p w:rsidR="00A52315" w:rsidRPr="00E93B32" w:rsidRDefault="00A52315" w:rsidP="00E93B32">
            <w:pPr>
              <w:widowControl w:val="0"/>
              <w:rPr>
                <w:bCs/>
                <w:color w:val="000000"/>
                <w:sz w:val="18"/>
                <w:szCs w:val="18"/>
              </w:rPr>
            </w:pPr>
            <w:r w:rsidRPr="00E93B32">
              <w:rPr>
                <w:bCs/>
                <w:color w:val="000000"/>
                <w:sz w:val="18"/>
                <w:szCs w:val="18"/>
              </w:rPr>
              <w:t>Category</w:t>
            </w:r>
          </w:p>
        </w:tc>
        <w:tc>
          <w:tcPr>
            <w:tcW w:w="1701" w:type="dxa"/>
            <w:tcBorders>
              <w:bottom w:val="single" w:sz="4" w:space="0" w:color="auto"/>
            </w:tcBorders>
            <w:shd w:val="clear" w:color="auto" w:fill="auto"/>
            <w:noWrap/>
            <w:vAlign w:val="center"/>
            <w:hideMark/>
          </w:tcPr>
          <w:p w:rsidR="00A52315" w:rsidRPr="00E93B32" w:rsidRDefault="00A52315" w:rsidP="00E93B32">
            <w:pPr>
              <w:widowControl w:val="0"/>
              <w:rPr>
                <w:bCs/>
                <w:color w:val="000000"/>
                <w:sz w:val="18"/>
                <w:szCs w:val="18"/>
              </w:rPr>
            </w:pPr>
            <w:r w:rsidRPr="00E93B32">
              <w:rPr>
                <w:bCs/>
                <w:color w:val="000000"/>
                <w:sz w:val="18"/>
                <w:szCs w:val="18"/>
              </w:rPr>
              <w:t>Frequency</w:t>
            </w:r>
          </w:p>
        </w:tc>
        <w:tc>
          <w:tcPr>
            <w:tcW w:w="1275" w:type="dxa"/>
            <w:tcBorders>
              <w:bottom w:val="single" w:sz="4" w:space="0" w:color="auto"/>
            </w:tcBorders>
            <w:shd w:val="clear" w:color="auto" w:fill="auto"/>
            <w:noWrap/>
            <w:vAlign w:val="center"/>
            <w:hideMark/>
          </w:tcPr>
          <w:p w:rsidR="00A52315" w:rsidRPr="00E93B32" w:rsidRDefault="00A52315" w:rsidP="00E93B32">
            <w:pPr>
              <w:widowControl w:val="0"/>
              <w:rPr>
                <w:bCs/>
                <w:color w:val="000000"/>
                <w:sz w:val="18"/>
                <w:szCs w:val="18"/>
              </w:rPr>
            </w:pPr>
            <w:r w:rsidRPr="00E93B32">
              <w:rPr>
                <w:bCs/>
                <w:color w:val="000000"/>
                <w:sz w:val="18"/>
                <w:szCs w:val="18"/>
              </w:rPr>
              <w:t>Percentage</w:t>
            </w:r>
          </w:p>
        </w:tc>
      </w:tr>
      <w:tr w:rsidR="00E93B32" w:rsidRPr="00E93B32" w:rsidTr="00DC5134">
        <w:trPr>
          <w:trHeight w:val="215"/>
          <w:jc w:val="center"/>
        </w:trPr>
        <w:tc>
          <w:tcPr>
            <w:tcW w:w="2694"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Gender</w:t>
            </w:r>
          </w:p>
        </w:tc>
        <w:tc>
          <w:tcPr>
            <w:tcW w:w="1701"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 xml:space="preserve">Male </w:t>
            </w:r>
          </w:p>
        </w:tc>
        <w:tc>
          <w:tcPr>
            <w:tcW w:w="1701"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120</w:t>
            </w:r>
          </w:p>
        </w:tc>
        <w:tc>
          <w:tcPr>
            <w:tcW w:w="1275"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100</w:t>
            </w:r>
          </w:p>
        </w:tc>
      </w:tr>
      <w:tr w:rsidR="00E93B32" w:rsidRPr="00E93B32" w:rsidTr="00DC5134">
        <w:trPr>
          <w:trHeight w:val="215"/>
          <w:jc w:val="center"/>
        </w:trPr>
        <w:tc>
          <w:tcPr>
            <w:tcW w:w="2694"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p>
        </w:tc>
        <w:tc>
          <w:tcPr>
            <w:tcW w:w="1701"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Female</w:t>
            </w:r>
          </w:p>
        </w:tc>
        <w:tc>
          <w:tcPr>
            <w:tcW w:w="1701"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0</w:t>
            </w:r>
          </w:p>
        </w:tc>
        <w:tc>
          <w:tcPr>
            <w:tcW w:w="1275" w:type="dxa"/>
            <w:tcBorders>
              <w:top w:val="single" w:sz="4" w:space="0" w:color="auto"/>
              <w:bottom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0</w:t>
            </w:r>
          </w:p>
        </w:tc>
      </w:tr>
      <w:tr w:rsidR="00E93B32" w:rsidRPr="00E93B32" w:rsidTr="00DC5134">
        <w:trPr>
          <w:trHeight w:val="215"/>
          <w:jc w:val="center"/>
        </w:trPr>
        <w:tc>
          <w:tcPr>
            <w:tcW w:w="2694" w:type="dxa"/>
            <w:tcBorders>
              <w:top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Age bracket</w:t>
            </w:r>
          </w:p>
        </w:tc>
        <w:tc>
          <w:tcPr>
            <w:tcW w:w="1701" w:type="dxa"/>
            <w:tcBorders>
              <w:top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≤20</w:t>
            </w:r>
          </w:p>
        </w:tc>
        <w:tc>
          <w:tcPr>
            <w:tcW w:w="1701" w:type="dxa"/>
            <w:tcBorders>
              <w:top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13</w:t>
            </w:r>
          </w:p>
        </w:tc>
        <w:tc>
          <w:tcPr>
            <w:tcW w:w="1275" w:type="dxa"/>
            <w:tcBorders>
              <w:top w:val="single" w:sz="4" w:space="0" w:color="auto"/>
            </w:tcBorders>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10.8</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21–25</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9.2</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26–30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30</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25</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31–35</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34</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28.4</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36–40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22</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18.3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&gt;40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8.3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Marital status</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Married</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96</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80</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Single</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24</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20</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Religion</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Islam</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110</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91.7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Christianity</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8.3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Educational level</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No formal education</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18</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15</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proofErr w:type="spellStart"/>
            <w:r w:rsidRPr="00E93B32">
              <w:rPr>
                <w:i/>
                <w:color w:val="000000"/>
                <w:sz w:val="18"/>
                <w:szCs w:val="18"/>
              </w:rPr>
              <w:t>Quaranic</w:t>
            </w:r>
            <w:proofErr w:type="spellEnd"/>
            <w:r w:rsidR="004C0036">
              <w:rPr>
                <w:i/>
                <w:color w:val="000000"/>
                <w:sz w:val="18"/>
                <w:szCs w:val="18"/>
              </w:rPr>
              <w:t xml:space="preserve"> </w:t>
            </w:r>
            <w:r w:rsidRPr="00E93B32">
              <w:rPr>
                <w:color w:val="000000"/>
                <w:sz w:val="18"/>
                <w:szCs w:val="18"/>
              </w:rPr>
              <w:t>education</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38</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31.7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Primary education</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28</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23.3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Secondary education</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26</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21.7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Tertiary education</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8.3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Farming experience (years)</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≤5</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21</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17.5</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6–10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56</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46.7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11–15</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14</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11.6</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&gt;15</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29</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24.2</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Household size</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1–4</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7</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5.83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5–9</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4</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3.33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10–14</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38</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3.17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15–20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41</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34.17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&gt;20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30</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25</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Farm size</w:t>
            </w:r>
            <w:r w:rsidR="00E93B32">
              <w:rPr>
                <w:color w:val="000000"/>
                <w:sz w:val="18"/>
                <w:szCs w:val="18"/>
              </w:rPr>
              <w:t xml:space="preserve"> </w:t>
            </w:r>
            <w:r w:rsidRPr="00E93B32">
              <w:rPr>
                <w:color w:val="000000"/>
                <w:sz w:val="18"/>
                <w:szCs w:val="18"/>
              </w:rPr>
              <w:t>(ha)</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≤0.5</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47</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47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0.51–1.0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65</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65</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1.01–1.50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18</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18</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Minor occupation</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 xml:space="preserve">Farming </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92</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76.6</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Trading</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17</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14.2</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 xml:space="preserve">Livestock farmers </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9.2</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Income from major occupation (Naira)</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&gt;10,000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62</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51.7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11,000–20,000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7.5</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21,000–30,000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26</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21.6</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31,000–40,000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14</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11.7</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&gt;40000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7.5</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Income from minor occupation (Naira)</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highlight w:val="yellow"/>
              </w:rPr>
              <w:t>˂</w:t>
            </w:r>
            <w:r w:rsidRPr="00E93B32">
              <w:rPr>
                <w:color w:val="000000"/>
                <w:sz w:val="18"/>
                <w:szCs w:val="18"/>
              </w:rPr>
              <w:t>5,000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82</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69.3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11,000–15,000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28</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23.3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highlight w:val="yellow"/>
              </w:rPr>
              <w:t>˂</w:t>
            </w:r>
            <w:r w:rsidRPr="00E93B32">
              <w:rPr>
                <w:color w:val="000000"/>
                <w:sz w:val="18"/>
                <w:szCs w:val="18"/>
              </w:rPr>
              <w:t>15,000</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10</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8.3</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Extension contacts</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Yes</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97</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80.8</w:t>
            </w:r>
          </w:p>
        </w:tc>
      </w:tr>
      <w:tr w:rsidR="00E93B32" w:rsidRPr="00E93B32" w:rsidTr="00DC5134">
        <w:trPr>
          <w:trHeight w:val="215"/>
          <w:jc w:val="center"/>
        </w:trPr>
        <w:tc>
          <w:tcPr>
            <w:tcW w:w="2694" w:type="dxa"/>
            <w:shd w:val="clear" w:color="auto" w:fill="auto"/>
            <w:noWrap/>
            <w:vAlign w:val="center"/>
            <w:hideMark/>
          </w:tcPr>
          <w:p w:rsidR="00A52315" w:rsidRPr="00E93B32" w:rsidRDefault="00A52315" w:rsidP="00E93B32">
            <w:pPr>
              <w:widowControl w:val="0"/>
              <w:rPr>
                <w:color w:val="000000"/>
                <w:sz w:val="18"/>
                <w:szCs w:val="18"/>
              </w:rPr>
            </w:pP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No</w:t>
            </w:r>
          </w:p>
        </w:tc>
        <w:tc>
          <w:tcPr>
            <w:tcW w:w="1701"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23</w:t>
            </w:r>
          </w:p>
        </w:tc>
        <w:tc>
          <w:tcPr>
            <w:tcW w:w="1275" w:type="dxa"/>
            <w:shd w:val="clear" w:color="auto" w:fill="auto"/>
            <w:noWrap/>
            <w:vAlign w:val="center"/>
            <w:hideMark/>
          </w:tcPr>
          <w:p w:rsidR="00A52315" w:rsidRPr="00E93B32" w:rsidRDefault="00A52315" w:rsidP="00E93B32">
            <w:pPr>
              <w:widowControl w:val="0"/>
              <w:rPr>
                <w:color w:val="000000"/>
                <w:sz w:val="18"/>
                <w:szCs w:val="18"/>
              </w:rPr>
            </w:pPr>
            <w:r w:rsidRPr="00E93B32">
              <w:rPr>
                <w:color w:val="000000"/>
                <w:sz w:val="18"/>
                <w:szCs w:val="18"/>
              </w:rPr>
              <w:t>19.2</w:t>
            </w:r>
          </w:p>
        </w:tc>
      </w:tr>
    </w:tbl>
    <w:p w:rsidR="00E93B32" w:rsidRPr="00E93B32" w:rsidRDefault="00E93B32" w:rsidP="00E93B32">
      <w:pPr>
        <w:autoSpaceDE w:val="0"/>
        <w:autoSpaceDN w:val="0"/>
        <w:adjustRightInd w:val="0"/>
        <w:spacing w:before="40"/>
        <w:jc w:val="both"/>
        <w:rPr>
          <w:bCs/>
          <w:sz w:val="18"/>
          <w:szCs w:val="18"/>
        </w:rPr>
      </w:pPr>
      <w:r w:rsidRPr="00E93B32">
        <w:rPr>
          <w:bCs/>
          <w:sz w:val="18"/>
          <w:szCs w:val="18"/>
        </w:rPr>
        <w:t>Source: Field survey, 2015.</w:t>
      </w:r>
    </w:p>
    <w:p w:rsidR="00E93B32" w:rsidRPr="00B14549" w:rsidRDefault="00DC5134" w:rsidP="00B14549">
      <w:pPr>
        <w:autoSpaceDE w:val="0"/>
        <w:autoSpaceDN w:val="0"/>
        <w:adjustRightInd w:val="0"/>
        <w:ind w:firstLine="426"/>
        <w:jc w:val="both"/>
        <w:rPr>
          <w:bCs/>
          <w:sz w:val="22"/>
          <w:szCs w:val="22"/>
        </w:rPr>
      </w:pPr>
      <w:r w:rsidRPr="00B14549">
        <w:rPr>
          <w:sz w:val="22"/>
          <w:szCs w:val="22"/>
        </w:rPr>
        <w:lastRenderedPageBreak/>
        <w:t>There were</w:t>
      </w:r>
      <w:r w:rsidR="003974F5">
        <w:rPr>
          <w:sz w:val="22"/>
          <w:szCs w:val="22"/>
        </w:rPr>
        <w:t xml:space="preserve"> </w:t>
      </w:r>
      <w:r w:rsidRPr="00B14549">
        <w:rPr>
          <w:sz w:val="22"/>
          <w:szCs w:val="22"/>
        </w:rPr>
        <w:t>no females that engaged themselves in dry season agricultural practices of garden egg in the study area.</w:t>
      </w:r>
      <w:r>
        <w:rPr>
          <w:sz w:val="22"/>
          <w:szCs w:val="22"/>
        </w:rPr>
        <w:t xml:space="preserve"> </w:t>
      </w:r>
      <w:r w:rsidR="00E93B32" w:rsidRPr="00B14549">
        <w:rPr>
          <w:sz w:val="22"/>
          <w:szCs w:val="22"/>
        </w:rPr>
        <w:t>This may be due to the nature of rigorous processes and activities related to dry season garden egg irrigation farming in the study area. Findings also revealed that only 10.8% of the respondents were below 20 years of age, while majority of them were at the age of 32.55</w:t>
      </w:r>
      <w:r w:rsidR="00CF4F87">
        <w:rPr>
          <w:sz w:val="22"/>
          <w:szCs w:val="22"/>
        </w:rPr>
        <w:t xml:space="preserve"> </w:t>
      </w:r>
      <w:r w:rsidR="00E93B32" w:rsidRPr="00B14549">
        <w:rPr>
          <w:sz w:val="22"/>
          <w:szCs w:val="22"/>
        </w:rPr>
        <w:t>(mean age) and the modal age group was between 31–and 35 years. However, based on the educational level of the studied population, larger percentage had ‘Quranic’ education (31.7%), while 23.3% and 21.7% had primary and secondary school education respectively. Few of the respondents had</w:t>
      </w:r>
      <w:r w:rsidR="003974F5">
        <w:rPr>
          <w:sz w:val="22"/>
          <w:szCs w:val="22"/>
        </w:rPr>
        <w:t xml:space="preserve"> </w:t>
      </w:r>
      <w:r w:rsidR="00E93B32" w:rsidRPr="00B14549">
        <w:rPr>
          <w:sz w:val="22"/>
          <w:szCs w:val="22"/>
        </w:rPr>
        <w:t>a higher level of education. Meanwhile, the modal age experience was between 6 and 10 years at 46.7% with the least experience of 11.6%. This indicated that the respondents were active, young and agile. It also implies that majority of the garden egg dry season farmers were experienced in garden egg farming.</w:t>
      </w:r>
    </w:p>
    <w:p w:rsidR="00E93B32" w:rsidRPr="00B14549" w:rsidRDefault="00E93B32" w:rsidP="00B14549">
      <w:pPr>
        <w:ind w:firstLine="426"/>
        <w:jc w:val="both"/>
        <w:rPr>
          <w:sz w:val="22"/>
          <w:szCs w:val="22"/>
        </w:rPr>
      </w:pPr>
      <w:r w:rsidRPr="00B14549">
        <w:rPr>
          <w:sz w:val="22"/>
          <w:szCs w:val="22"/>
        </w:rPr>
        <w:t>Other minor occupations of the farmers included</w:t>
      </w:r>
      <w:r w:rsidR="00CF4F87">
        <w:rPr>
          <w:sz w:val="22"/>
          <w:szCs w:val="22"/>
        </w:rPr>
        <w:t xml:space="preserve"> </w:t>
      </w:r>
      <w:r w:rsidRPr="00B14549">
        <w:rPr>
          <w:sz w:val="22"/>
          <w:szCs w:val="22"/>
        </w:rPr>
        <w:t>76.6% farmers, 14.2% and 9.2% traders and livestock farmers respectively. The average monthly incomes from the major occupation differed among farmers on the basis of size of land cultivated and their respective contribution to dry season farming in the study area.</w:t>
      </w:r>
      <w:r w:rsidR="004C0036">
        <w:rPr>
          <w:sz w:val="22"/>
          <w:szCs w:val="22"/>
        </w:rPr>
        <w:t xml:space="preserve"> </w:t>
      </w:r>
      <w:r w:rsidRPr="00B14549">
        <w:rPr>
          <w:sz w:val="22"/>
          <w:szCs w:val="22"/>
        </w:rPr>
        <w:t xml:space="preserve">Moreover, about 51.7% of the farmers earned at least </w:t>
      </w:r>
      <w:r w:rsidRPr="00B14549">
        <w:rPr>
          <w:sz w:val="22"/>
          <w:szCs w:val="22"/>
          <w:highlight w:val="yellow"/>
        </w:rPr>
        <w:t>₦</w:t>
      </w:r>
      <w:r w:rsidRPr="00B14549">
        <w:rPr>
          <w:sz w:val="22"/>
          <w:szCs w:val="22"/>
        </w:rPr>
        <w:t>10,000 per month.</w:t>
      </w:r>
      <w:r w:rsidR="004C0036">
        <w:rPr>
          <w:sz w:val="22"/>
          <w:szCs w:val="22"/>
        </w:rPr>
        <w:t xml:space="preserve"> </w:t>
      </w:r>
      <w:r w:rsidRPr="00B14549">
        <w:rPr>
          <w:sz w:val="22"/>
          <w:szCs w:val="22"/>
        </w:rPr>
        <w:t>Also, those in the minor occupation categories earned average monthly income of at least</w:t>
      </w:r>
      <w:r w:rsidR="004C0036">
        <w:rPr>
          <w:sz w:val="22"/>
          <w:szCs w:val="22"/>
        </w:rPr>
        <w:t xml:space="preserve"> </w:t>
      </w:r>
      <w:r w:rsidRPr="00B14549">
        <w:rPr>
          <w:sz w:val="22"/>
          <w:szCs w:val="22"/>
          <w:highlight w:val="yellow"/>
        </w:rPr>
        <w:t>₦</w:t>
      </w:r>
      <w:r w:rsidRPr="00B14549">
        <w:rPr>
          <w:sz w:val="22"/>
          <w:szCs w:val="22"/>
        </w:rPr>
        <w:t>5,000.</w:t>
      </w:r>
      <w:r w:rsidR="004C0036">
        <w:rPr>
          <w:sz w:val="22"/>
          <w:szCs w:val="22"/>
        </w:rPr>
        <w:t xml:space="preserve"> </w:t>
      </w:r>
      <w:r w:rsidRPr="00B14549">
        <w:rPr>
          <w:sz w:val="22"/>
          <w:szCs w:val="22"/>
        </w:rPr>
        <w:t>The nature of extension visit or contact</w:t>
      </w:r>
      <w:ins w:id="8" w:author="SnO" w:date="2017-03-15T10:13:00Z">
        <w:r w:rsidR="00062105">
          <w:rPr>
            <w:sz w:val="22"/>
            <w:szCs w:val="22"/>
          </w:rPr>
          <w:t xml:space="preserve"> </w:t>
        </w:r>
      </w:ins>
      <w:r w:rsidRPr="00B14549">
        <w:rPr>
          <w:sz w:val="22"/>
          <w:szCs w:val="22"/>
        </w:rPr>
        <w:t>varied among the respondents. Only 19.2% of the respondents had</w:t>
      </w:r>
      <w:r w:rsidR="003974F5">
        <w:rPr>
          <w:sz w:val="22"/>
          <w:szCs w:val="22"/>
        </w:rPr>
        <w:t xml:space="preserve"> </w:t>
      </w:r>
      <w:r w:rsidRPr="00B14549">
        <w:rPr>
          <w:sz w:val="22"/>
          <w:szCs w:val="22"/>
        </w:rPr>
        <w:t>no access to extension services.</w:t>
      </w:r>
    </w:p>
    <w:p w:rsidR="00E93B32" w:rsidRPr="00B14549" w:rsidRDefault="00E93B32" w:rsidP="00B14549">
      <w:pPr>
        <w:pStyle w:val="Default"/>
        <w:ind w:firstLine="426"/>
        <w:jc w:val="both"/>
        <w:rPr>
          <w:rFonts w:ascii="Times New Roman" w:hAnsi="Times New Roman" w:cs="Times New Roman"/>
          <w:sz w:val="22"/>
          <w:szCs w:val="22"/>
        </w:rPr>
      </w:pPr>
      <w:r w:rsidRPr="00062105">
        <w:rPr>
          <w:rFonts w:ascii="Times New Roman" w:hAnsi="Times New Roman" w:cs="Times New Roman"/>
          <w:sz w:val="22"/>
          <w:szCs w:val="22"/>
        </w:rPr>
        <w:t>Table 2 shows the cost</w:t>
      </w:r>
      <w:r w:rsidRPr="00B14549">
        <w:rPr>
          <w:rFonts w:ascii="Times New Roman" w:hAnsi="Times New Roman" w:cs="Times New Roman"/>
          <w:sz w:val="22"/>
          <w:szCs w:val="22"/>
        </w:rPr>
        <w:t xml:space="preserve"> and returns of dry season garden egg vegetable production under irrigation.</w:t>
      </w:r>
    </w:p>
    <w:p w:rsidR="00E93B32" w:rsidRPr="00B14549" w:rsidRDefault="00E93B32" w:rsidP="004C0036">
      <w:pPr>
        <w:pStyle w:val="Default"/>
        <w:jc w:val="both"/>
        <w:rPr>
          <w:rFonts w:ascii="Times New Roman" w:hAnsi="Times New Roman" w:cs="Times New Roman"/>
          <w:sz w:val="22"/>
          <w:szCs w:val="22"/>
        </w:rPr>
      </w:pPr>
    </w:p>
    <w:p w:rsidR="00E93B32" w:rsidRDefault="00E93B32" w:rsidP="00B14549">
      <w:pPr>
        <w:jc w:val="both"/>
        <w:rPr>
          <w:sz w:val="22"/>
          <w:szCs w:val="22"/>
        </w:rPr>
      </w:pPr>
      <w:proofErr w:type="gramStart"/>
      <w:r w:rsidRPr="00B14549">
        <w:rPr>
          <w:sz w:val="22"/>
          <w:szCs w:val="22"/>
        </w:rPr>
        <w:t>Table 2.</w:t>
      </w:r>
      <w:proofErr w:type="gramEnd"/>
      <w:r w:rsidRPr="00B14549">
        <w:rPr>
          <w:sz w:val="22"/>
          <w:szCs w:val="22"/>
        </w:rPr>
        <w:t xml:space="preserve"> Cost and return analysis of dry season garden egg</w:t>
      </w:r>
      <w:ins w:id="9" w:author="SnO" w:date="2017-03-15T10:13:00Z">
        <w:r w:rsidR="00062105">
          <w:rPr>
            <w:sz w:val="22"/>
            <w:szCs w:val="22"/>
          </w:rPr>
          <w:t xml:space="preserve"> </w:t>
        </w:r>
      </w:ins>
      <w:r w:rsidRPr="00B14549">
        <w:rPr>
          <w:sz w:val="22"/>
          <w:szCs w:val="22"/>
        </w:rPr>
        <w:t>production/ha.</w:t>
      </w:r>
    </w:p>
    <w:p w:rsidR="00B14549" w:rsidRPr="00B14549" w:rsidRDefault="00B14549" w:rsidP="00B14549">
      <w:pPr>
        <w:jc w:val="both"/>
        <w:rPr>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835"/>
        <w:gridCol w:w="1701"/>
        <w:gridCol w:w="1418"/>
        <w:gridCol w:w="1417"/>
      </w:tblGrid>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rPr>
              <w:t>Total income</w:t>
            </w:r>
          </w:p>
        </w:tc>
        <w:tc>
          <w:tcPr>
            <w:tcW w:w="1701" w:type="dxa"/>
            <w:shd w:val="clear" w:color="auto" w:fill="auto"/>
            <w:vAlign w:val="center"/>
            <w:hideMark/>
          </w:tcPr>
          <w:p w:rsidR="00E93B32" w:rsidRPr="004C0036" w:rsidRDefault="00E93B32" w:rsidP="00E93B32">
            <w:pPr>
              <w:rPr>
                <w:bCs/>
                <w:color w:val="000000"/>
                <w:sz w:val="18"/>
                <w:szCs w:val="18"/>
              </w:rPr>
            </w:pPr>
          </w:p>
        </w:tc>
        <w:tc>
          <w:tcPr>
            <w:tcW w:w="1418" w:type="dxa"/>
            <w:shd w:val="clear" w:color="auto" w:fill="auto"/>
            <w:vAlign w:val="center"/>
            <w:hideMark/>
          </w:tcPr>
          <w:p w:rsidR="00E93B32" w:rsidRPr="004C0036" w:rsidRDefault="00E93B32" w:rsidP="00E93B32">
            <w:pPr>
              <w:rPr>
                <w:bCs/>
                <w:color w:val="000000"/>
                <w:sz w:val="18"/>
                <w:szCs w:val="18"/>
              </w:rPr>
            </w:pPr>
          </w:p>
        </w:tc>
        <w:tc>
          <w:tcPr>
            <w:tcW w:w="1417" w:type="dxa"/>
            <w:shd w:val="clear" w:color="auto" w:fill="auto"/>
            <w:vAlign w:val="center"/>
            <w:hideMark/>
          </w:tcPr>
          <w:p w:rsidR="00E93B32" w:rsidRPr="004C0036" w:rsidRDefault="00E93B32" w:rsidP="00B14549">
            <w:pPr>
              <w:rPr>
                <w:color w:val="000000"/>
                <w:sz w:val="18"/>
                <w:szCs w:val="18"/>
              </w:rPr>
            </w:pPr>
            <w:r w:rsidRPr="004C0036">
              <w:rPr>
                <w:rFonts w:ascii="Tahoma" w:hAnsi="Tahoma"/>
                <w:color w:val="000000"/>
                <w:sz w:val="18"/>
                <w:szCs w:val="18"/>
              </w:rPr>
              <w:t>₦</w:t>
            </w:r>
            <w:r w:rsidRPr="004C0036">
              <w:rPr>
                <w:color w:val="000000"/>
                <w:sz w:val="18"/>
                <w:szCs w:val="18"/>
              </w:rPr>
              <w:t xml:space="preserve">36,596.5k </w:t>
            </w: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rPr>
              <w:t>Less: Variable cost</w:t>
            </w:r>
          </w:p>
        </w:tc>
        <w:tc>
          <w:tcPr>
            <w:tcW w:w="1701" w:type="dxa"/>
            <w:shd w:val="clear" w:color="auto" w:fill="auto"/>
            <w:vAlign w:val="center"/>
            <w:hideMark/>
          </w:tcPr>
          <w:p w:rsidR="00E93B32" w:rsidRPr="004C0036" w:rsidRDefault="00E93B32" w:rsidP="00E93B32">
            <w:pPr>
              <w:rPr>
                <w:color w:val="000000"/>
                <w:sz w:val="18"/>
                <w:szCs w:val="18"/>
              </w:rPr>
            </w:pPr>
          </w:p>
        </w:tc>
        <w:tc>
          <w:tcPr>
            <w:tcW w:w="1418" w:type="dxa"/>
            <w:shd w:val="clear" w:color="auto" w:fill="auto"/>
            <w:vAlign w:val="center"/>
            <w:hideMark/>
          </w:tcPr>
          <w:p w:rsidR="00E93B32" w:rsidRPr="004C0036" w:rsidRDefault="00E93B32" w:rsidP="00E93B32">
            <w:pPr>
              <w:rPr>
                <w:color w:val="000000"/>
                <w:sz w:val="18"/>
                <w:szCs w:val="18"/>
              </w:rPr>
            </w:pP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rPr>
              <w:t>Planting material</w:t>
            </w:r>
          </w:p>
        </w:tc>
        <w:tc>
          <w:tcPr>
            <w:tcW w:w="1418"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highlight w:val="yellow"/>
              </w:rPr>
              <w:t>₦</w:t>
            </w:r>
            <w:r w:rsidRPr="004C0036">
              <w:rPr>
                <w:color w:val="000000"/>
                <w:sz w:val="18"/>
                <w:szCs w:val="18"/>
              </w:rPr>
              <w:t>514.25k</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rPr>
              <w:t>Fertilizer</w:t>
            </w:r>
          </w:p>
        </w:tc>
        <w:tc>
          <w:tcPr>
            <w:tcW w:w="1418"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highlight w:val="yellow"/>
              </w:rPr>
              <w:t>₦</w:t>
            </w:r>
            <w:r w:rsidRPr="004C0036">
              <w:rPr>
                <w:color w:val="000000"/>
                <w:sz w:val="18"/>
                <w:szCs w:val="18"/>
              </w:rPr>
              <w:t>1123.903k</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B14549">
            <w:pPr>
              <w:rPr>
                <w:color w:val="000000"/>
                <w:sz w:val="18"/>
                <w:szCs w:val="18"/>
              </w:rPr>
            </w:pPr>
            <w:r w:rsidRPr="004C0036">
              <w:rPr>
                <w:color w:val="000000"/>
                <w:sz w:val="18"/>
                <w:szCs w:val="18"/>
              </w:rPr>
              <w:t>Herbicide</w:t>
            </w:r>
          </w:p>
        </w:tc>
        <w:tc>
          <w:tcPr>
            <w:tcW w:w="1418"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highlight w:val="yellow"/>
              </w:rPr>
              <w:t>₦</w:t>
            </w:r>
            <w:r w:rsidRPr="004C0036">
              <w:rPr>
                <w:color w:val="000000"/>
                <w:sz w:val="18"/>
                <w:szCs w:val="18"/>
              </w:rPr>
              <w:t>862.93k</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rPr>
              <w:t>Labour</w:t>
            </w:r>
          </w:p>
        </w:tc>
        <w:tc>
          <w:tcPr>
            <w:tcW w:w="1418"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highlight w:val="yellow"/>
              </w:rPr>
              <w:t>₦</w:t>
            </w:r>
            <w:r w:rsidRPr="004C0036">
              <w:rPr>
                <w:color w:val="000000"/>
                <w:sz w:val="18"/>
                <w:szCs w:val="18"/>
              </w:rPr>
              <w:t>2850.87k</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rPr>
              <w:t xml:space="preserve">Land rent </w:t>
            </w:r>
          </w:p>
        </w:tc>
        <w:tc>
          <w:tcPr>
            <w:tcW w:w="1418"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highlight w:val="yellow"/>
              </w:rPr>
              <w:t>₦</w:t>
            </w:r>
            <w:r w:rsidRPr="004C0036">
              <w:rPr>
                <w:color w:val="000000"/>
                <w:sz w:val="18"/>
                <w:szCs w:val="18"/>
              </w:rPr>
              <w:t>5351.97k</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rPr>
              <w:t>Basket</w:t>
            </w:r>
          </w:p>
        </w:tc>
        <w:tc>
          <w:tcPr>
            <w:tcW w:w="1418" w:type="dxa"/>
            <w:shd w:val="clear" w:color="auto" w:fill="auto"/>
            <w:vAlign w:val="center"/>
            <w:hideMark/>
          </w:tcPr>
          <w:p w:rsidR="00E93B32" w:rsidRPr="004C0036" w:rsidRDefault="00B14549" w:rsidP="00E93B32">
            <w:pPr>
              <w:rPr>
                <w:color w:val="000000"/>
                <w:sz w:val="18"/>
                <w:szCs w:val="18"/>
              </w:rPr>
            </w:pPr>
            <w:r w:rsidRPr="004C0036">
              <w:rPr>
                <w:color w:val="000000"/>
                <w:sz w:val="18"/>
                <w:szCs w:val="18"/>
                <w:highlight w:val="yellow"/>
              </w:rPr>
              <w:t>₦</w:t>
            </w:r>
            <w:r w:rsidR="00E93B32" w:rsidRPr="004C0036">
              <w:rPr>
                <w:color w:val="000000"/>
                <w:sz w:val="18"/>
                <w:szCs w:val="18"/>
              </w:rPr>
              <w:t>30.70k</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bCs/>
                <w:color w:val="000000"/>
                <w:sz w:val="18"/>
                <w:szCs w:val="18"/>
              </w:rPr>
            </w:pPr>
          </w:p>
        </w:tc>
        <w:tc>
          <w:tcPr>
            <w:tcW w:w="1701" w:type="dxa"/>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rPr>
              <w:t>Total variable cost</w:t>
            </w:r>
          </w:p>
        </w:tc>
        <w:tc>
          <w:tcPr>
            <w:tcW w:w="1418" w:type="dxa"/>
            <w:shd w:val="clear" w:color="auto" w:fill="auto"/>
            <w:vAlign w:val="center"/>
            <w:hideMark/>
          </w:tcPr>
          <w:p w:rsidR="00E93B32" w:rsidRPr="004C0036" w:rsidRDefault="00E93B32" w:rsidP="00E93B32">
            <w:pPr>
              <w:rPr>
                <w:color w:val="000000"/>
                <w:sz w:val="18"/>
                <w:szCs w:val="18"/>
              </w:rPr>
            </w:pPr>
          </w:p>
        </w:tc>
        <w:tc>
          <w:tcPr>
            <w:tcW w:w="1417"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highlight w:val="yellow"/>
              </w:rPr>
              <w:t>₦</w:t>
            </w:r>
            <w:r w:rsidRPr="004C0036">
              <w:rPr>
                <w:color w:val="000000"/>
                <w:sz w:val="18"/>
                <w:szCs w:val="18"/>
              </w:rPr>
              <w:t>10,734.6k</w:t>
            </w: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rPr>
              <w:t>Gross revenue</w:t>
            </w:r>
          </w:p>
        </w:tc>
        <w:tc>
          <w:tcPr>
            <w:tcW w:w="1701" w:type="dxa"/>
            <w:shd w:val="clear" w:color="auto" w:fill="auto"/>
            <w:vAlign w:val="center"/>
            <w:hideMark/>
          </w:tcPr>
          <w:p w:rsidR="00E93B32" w:rsidRPr="004C0036" w:rsidRDefault="00E93B32" w:rsidP="00E93B32">
            <w:pPr>
              <w:rPr>
                <w:color w:val="000000"/>
                <w:sz w:val="18"/>
                <w:szCs w:val="18"/>
              </w:rPr>
            </w:pPr>
          </w:p>
        </w:tc>
        <w:tc>
          <w:tcPr>
            <w:tcW w:w="1418" w:type="dxa"/>
            <w:shd w:val="clear" w:color="auto" w:fill="auto"/>
            <w:vAlign w:val="center"/>
            <w:hideMark/>
          </w:tcPr>
          <w:p w:rsidR="00E93B32" w:rsidRPr="004C0036" w:rsidRDefault="00E93B32" w:rsidP="00E93B32">
            <w:pPr>
              <w:rPr>
                <w:color w:val="000000"/>
                <w:sz w:val="18"/>
                <w:szCs w:val="18"/>
              </w:rPr>
            </w:pPr>
          </w:p>
        </w:tc>
        <w:tc>
          <w:tcPr>
            <w:tcW w:w="1417" w:type="dxa"/>
            <w:shd w:val="clear" w:color="auto" w:fill="auto"/>
            <w:vAlign w:val="center"/>
            <w:hideMark/>
          </w:tcPr>
          <w:p w:rsidR="00E93B32" w:rsidRPr="004C0036" w:rsidRDefault="00B14549" w:rsidP="00E93B32">
            <w:pPr>
              <w:rPr>
                <w:color w:val="000000"/>
                <w:sz w:val="18"/>
                <w:szCs w:val="18"/>
              </w:rPr>
            </w:pPr>
            <w:r w:rsidRPr="004C0036">
              <w:rPr>
                <w:color w:val="000000"/>
                <w:sz w:val="18"/>
                <w:szCs w:val="18"/>
                <w:highlight w:val="yellow"/>
              </w:rPr>
              <w:t>₦</w:t>
            </w:r>
            <w:r w:rsidR="00E93B32" w:rsidRPr="004C0036">
              <w:rPr>
                <w:color w:val="000000"/>
                <w:sz w:val="18"/>
                <w:szCs w:val="18"/>
              </w:rPr>
              <w:t>25,861.9k</w:t>
            </w: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rPr>
              <w:t>Less: Fixed cost</w:t>
            </w:r>
            <w:r w:rsidR="00B14549" w:rsidRPr="004C0036">
              <w:rPr>
                <w:bCs/>
                <w:color w:val="000000"/>
                <w:sz w:val="18"/>
                <w:szCs w:val="18"/>
              </w:rPr>
              <w:t xml:space="preserve"> </w:t>
            </w:r>
            <w:r w:rsidRPr="004C0036">
              <w:rPr>
                <w:bCs/>
                <w:color w:val="000000"/>
                <w:sz w:val="18"/>
                <w:szCs w:val="18"/>
              </w:rPr>
              <w:t>(d</w:t>
            </w:r>
            <w:r w:rsidR="00B14549" w:rsidRPr="004C0036">
              <w:rPr>
                <w:bCs/>
                <w:color w:val="000000"/>
                <w:sz w:val="18"/>
                <w:szCs w:val="18"/>
              </w:rPr>
              <w:t>epreciation)</w:t>
            </w:r>
          </w:p>
        </w:tc>
        <w:tc>
          <w:tcPr>
            <w:tcW w:w="1701" w:type="dxa"/>
            <w:shd w:val="clear" w:color="auto" w:fill="auto"/>
            <w:vAlign w:val="center"/>
            <w:hideMark/>
          </w:tcPr>
          <w:p w:rsidR="00E93B32" w:rsidRPr="004C0036" w:rsidRDefault="00E93B32" w:rsidP="00E93B32">
            <w:pPr>
              <w:rPr>
                <w:color w:val="000000"/>
                <w:sz w:val="18"/>
                <w:szCs w:val="18"/>
              </w:rPr>
            </w:pPr>
          </w:p>
        </w:tc>
        <w:tc>
          <w:tcPr>
            <w:tcW w:w="1418" w:type="dxa"/>
            <w:shd w:val="clear" w:color="auto" w:fill="auto"/>
            <w:vAlign w:val="center"/>
            <w:hideMark/>
          </w:tcPr>
          <w:p w:rsidR="00E93B32" w:rsidRPr="004C0036" w:rsidRDefault="00E93B32" w:rsidP="00E93B32">
            <w:pPr>
              <w:rPr>
                <w:color w:val="000000"/>
                <w:sz w:val="18"/>
                <w:szCs w:val="18"/>
              </w:rPr>
            </w:pP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rPr>
              <w:t>Farm implement (hoe, cutlass, w</w:t>
            </w:r>
            <w:r w:rsidR="00B14549" w:rsidRPr="004C0036">
              <w:rPr>
                <w:color w:val="000000"/>
                <w:sz w:val="18"/>
                <w:szCs w:val="18"/>
              </w:rPr>
              <w:t>atering can)</w:t>
            </w:r>
          </w:p>
        </w:tc>
        <w:tc>
          <w:tcPr>
            <w:tcW w:w="1418" w:type="dxa"/>
            <w:shd w:val="clear" w:color="auto" w:fill="auto"/>
            <w:vAlign w:val="center"/>
            <w:hideMark/>
          </w:tcPr>
          <w:p w:rsidR="00E93B32" w:rsidRPr="004C0036" w:rsidRDefault="00E93B32" w:rsidP="00B14549">
            <w:pPr>
              <w:rPr>
                <w:color w:val="000000"/>
                <w:sz w:val="18"/>
                <w:szCs w:val="18"/>
              </w:rPr>
            </w:pPr>
            <w:r w:rsidRPr="004C0036">
              <w:rPr>
                <w:rFonts w:ascii="Tahoma" w:hAnsi="Tahoma"/>
                <w:color w:val="000000"/>
                <w:sz w:val="18"/>
                <w:szCs w:val="18"/>
              </w:rPr>
              <w:t>₦</w:t>
            </w:r>
            <w:r w:rsidRPr="004C0036">
              <w:rPr>
                <w:color w:val="000000"/>
                <w:sz w:val="18"/>
                <w:szCs w:val="18"/>
              </w:rPr>
              <w:t xml:space="preserve">164.46k </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shd w:val="clear" w:color="auto" w:fill="auto"/>
            <w:vAlign w:val="center"/>
            <w:hideMark/>
          </w:tcPr>
          <w:p w:rsidR="00E93B32" w:rsidRPr="004C0036" w:rsidRDefault="00E93B32" w:rsidP="00E93B32">
            <w:pPr>
              <w:rPr>
                <w:color w:val="000000"/>
                <w:sz w:val="18"/>
                <w:szCs w:val="18"/>
              </w:rPr>
            </w:pPr>
          </w:p>
        </w:tc>
        <w:tc>
          <w:tcPr>
            <w:tcW w:w="1701" w:type="dxa"/>
            <w:shd w:val="clear" w:color="auto" w:fill="auto"/>
            <w:vAlign w:val="center"/>
            <w:hideMark/>
          </w:tcPr>
          <w:p w:rsidR="00E93B32" w:rsidRPr="004C0036" w:rsidRDefault="00E93B32" w:rsidP="00E93B32">
            <w:pPr>
              <w:rPr>
                <w:color w:val="000000"/>
                <w:sz w:val="18"/>
                <w:szCs w:val="18"/>
              </w:rPr>
            </w:pPr>
            <w:r w:rsidRPr="004C0036">
              <w:rPr>
                <w:color w:val="000000"/>
                <w:sz w:val="18"/>
                <w:szCs w:val="18"/>
              </w:rPr>
              <w:t>Pumping machine</w:t>
            </w:r>
          </w:p>
        </w:tc>
        <w:tc>
          <w:tcPr>
            <w:tcW w:w="1418" w:type="dxa"/>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highlight w:val="yellow"/>
              </w:rPr>
              <w:t>₦</w:t>
            </w:r>
            <w:r w:rsidRPr="004C0036">
              <w:rPr>
                <w:color w:val="000000"/>
                <w:sz w:val="18"/>
                <w:szCs w:val="18"/>
              </w:rPr>
              <w:t>1,114.76k</w:t>
            </w:r>
          </w:p>
        </w:tc>
        <w:tc>
          <w:tcPr>
            <w:tcW w:w="1417" w:type="dxa"/>
            <w:shd w:val="clear" w:color="auto" w:fill="auto"/>
            <w:vAlign w:val="center"/>
            <w:hideMark/>
          </w:tcPr>
          <w:p w:rsidR="00E93B32" w:rsidRPr="004C0036" w:rsidRDefault="00E93B32" w:rsidP="00E93B32">
            <w:pPr>
              <w:rPr>
                <w:color w:val="000000"/>
                <w:sz w:val="18"/>
                <w:szCs w:val="18"/>
              </w:rPr>
            </w:pPr>
          </w:p>
        </w:tc>
      </w:tr>
      <w:tr w:rsidR="00E93B32" w:rsidRPr="00B14549" w:rsidTr="004C0036">
        <w:trPr>
          <w:trHeight w:val="170"/>
          <w:jc w:val="center"/>
        </w:trPr>
        <w:tc>
          <w:tcPr>
            <w:tcW w:w="2835" w:type="dxa"/>
            <w:tcBorders>
              <w:bottom w:val="single" w:sz="4" w:space="0" w:color="auto"/>
            </w:tcBorders>
            <w:shd w:val="clear" w:color="auto" w:fill="auto"/>
            <w:vAlign w:val="center"/>
            <w:hideMark/>
          </w:tcPr>
          <w:p w:rsidR="00E93B32" w:rsidRPr="004C0036" w:rsidRDefault="00E93B32" w:rsidP="00E93B32">
            <w:pPr>
              <w:rPr>
                <w:color w:val="000000"/>
                <w:sz w:val="18"/>
                <w:szCs w:val="18"/>
              </w:rPr>
            </w:pPr>
          </w:p>
        </w:tc>
        <w:tc>
          <w:tcPr>
            <w:tcW w:w="1701" w:type="dxa"/>
            <w:tcBorders>
              <w:bottom w:val="single" w:sz="4" w:space="0" w:color="auto"/>
            </w:tcBorders>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rPr>
              <w:t>Total depreciation</w:t>
            </w:r>
          </w:p>
        </w:tc>
        <w:tc>
          <w:tcPr>
            <w:tcW w:w="1418" w:type="dxa"/>
            <w:tcBorders>
              <w:bottom w:val="single" w:sz="4" w:space="0" w:color="auto"/>
            </w:tcBorders>
            <w:shd w:val="clear" w:color="auto" w:fill="auto"/>
            <w:vAlign w:val="center"/>
            <w:hideMark/>
          </w:tcPr>
          <w:p w:rsidR="00E93B32" w:rsidRPr="004C0036" w:rsidRDefault="00E93B32" w:rsidP="00E93B32">
            <w:pPr>
              <w:rPr>
                <w:color w:val="000000"/>
                <w:sz w:val="18"/>
                <w:szCs w:val="18"/>
              </w:rPr>
            </w:pPr>
          </w:p>
        </w:tc>
        <w:tc>
          <w:tcPr>
            <w:tcW w:w="1417" w:type="dxa"/>
            <w:tcBorders>
              <w:bottom w:val="single" w:sz="4" w:space="0" w:color="auto"/>
            </w:tcBorders>
            <w:shd w:val="clear" w:color="auto" w:fill="auto"/>
            <w:vAlign w:val="center"/>
            <w:hideMark/>
          </w:tcPr>
          <w:p w:rsidR="00E93B32" w:rsidRPr="004C0036" w:rsidRDefault="00E93B32" w:rsidP="00E93B32">
            <w:pPr>
              <w:rPr>
                <w:color w:val="000000"/>
                <w:sz w:val="18"/>
                <w:szCs w:val="18"/>
              </w:rPr>
            </w:pPr>
            <w:r w:rsidRPr="004C0036">
              <w:rPr>
                <w:color w:val="000000"/>
                <w:sz w:val="18"/>
                <w:szCs w:val="18"/>
                <w:highlight w:val="yellow"/>
              </w:rPr>
              <w:t>₦</w:t>
            </w:r>
            <w:r w:rsidRPr="004C0036">
              <w:rPr>
                <w:color w:val="000000"/>
                <w:sz w:val="18"/>
                <w:szCs w:val="18"/>
              </w:rPr>
              <w:t>1,279.22K</w:t>
            </w:r>
          </w:p>
        </w:tc>
      </w:tr>
      <w:tr w:rsidR="00E93B32" w:rsidRPr="00B14549" w:rsidTr="004C0036">
        <w:trPr>
          <w:trHeight w:val="170"/>
          <w:jc w:val="center"/>
        </w:trPr>
        <w:tc>
          <w:tcPr>
            <w:tcW w:w="2835" w:type="dxa"/>
            <w:tcBorders>
              <w:top w:val="single" w:sz="4" w:space="0" w:color="auto"/>
              <w:bottom w:val="single" w:sz="4" w:space="0" w:color="auto"/>
            </w:tcBorders>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rPr>
              <w:t xml:space="preserve">Net farm income </w:t>
            </w:r>
            <w:r w:rsidRPr="004C0036">
              <w:rPr>
                <w:color w:val="000000"/>
                <w:sz w:val="18"/>
                <w:szCs w:val="18"/>
              </w:rPr>
              <w:t>(</w:t>
            </w:r>
            <w:r w:rsidRPr="004C0036">
              <w:rPr>
                <w:bCs/>
                <w:color w:val="000000"/>
                <w:sz w:val="18"/>
                <w:szCs w:val="18"/>
              </w:rPr>
              <w:t>NFI = TR – TC</w:t>
            </w:r>
            <w:r w:rsidRPr="004C0036">
              <w:rPr>
                <w:color w:val="000000"/>
                <w:sz w:val="18"/>
                <w:szCs w:val="18"/>
              </w:rPr>
              <w:t>)</w:t>
            </w:r>
          </w:p>
        </w:tc>
        <w:tc>
          <w:tcPr>
            <w:tcW w:w="1701" w:type="dxa"/>
            <w:tcBorders>
              <w:top w:val="single" w:sz="4" w:space="0" w:color="auto"/>
              <w:bottom w:val="single" w:sz="4" w:space="0" w:color="auto"/>
            </w:tcBorders>
            <w:shd w:val="clear" w:color="auto" w:fill="auto"/>
            <w:vAlign w:val="center"/>
            <w:hideMark/>
          </w:tcPr>
          <w:p w:rsidR="00E93B32" w:rsidRPr="004C0036" w:rsidRDefault="00E93B32" w:rsidP="00E93B32">
            <w:pPr>
              <w:rPr>
                <w:color w:val="000000"/>
                <w:sz w:val="18"/>
                <w:szCs w:val="18"/>
              </w:rPr>
            </w:pPr>
          </w:p>
        </w:tc>
        <w:tc>
          <w:tcPr>
            <w:tcW w:w="1418" w:type="dxa"/>
            <w:tcBorders>
              <w:top w:val="single" w:sz="4" w:space="0" w:color="auto"/>
              <w:bottom w:val="single" w:sz="4" w:space="0" w:color="auto"/>
            </w:tcBorders>
            <w:shd w:val="clear" w:color="auto" w:fill="auto"/>
            <w:vAlign w:val="center"/>
            <w:hideMark/>
          </w:tcPr>
          <w:p w:rsidR="00E93B32" w:rsidRPr="004C0036" w:rsidRDefault="00E93B32" w:rsidP="00E93B32">
            <w:pPr>
              <w:rPr>
                <w:bCs/>
                <w:color w:val="000000"/>
                <w:sz w:val="18"/>
                <w:szCs w:val="18"/>
              </w:rPr>
            </w:pPr>
          </w:p>
        </w:tc>
        <w:tc>
          <w:tcPr>
            <w:tcW w:w="1417" w:type="dxa"/>
            <w:tcBorders>
              <w:top w:val="single" w:sz="4" w:space="0" w:color="auto"/>
              <w:bottom w:val="single" w:sz="4" w:space="0" w:color="auto"/>
            </w:tcBorders>
            <w:shd w:val="clear" w:color="auto" w:fill="auto"/>
            <w:vAlign w:val="center"/>
            <w:hideMark/>
          </w:tcPr>
          <w:p w:rsidR="00E93B32" w:rsidRPr="004C0036" w:rsidRDefault="00E93B32" w:rsidP="00E93B32">
            <w:pPr>
              <w:rPr>
                <w:bCs/>
                <w:color w:val="000000"/>
                <w:sz w:val="18"/>
                <w:szCs w:val="18"/>
              </w:rPr>
            </w:pPr>
            <w:r w:rsidRPr="004C0036">
              <w:rPr>
                <w:bCs/>
                <w:color w:val="000000"/>
                <w:sz w:val="18"/>
                <w:szCs w:val="18"/>
                <w:highlight w:val="yellow"/>
              </w:rPr>
              <w:t>₦</w:t>
            </w:r>
            <w:r w:rsidRPr="004C0036">
              <w:rPr>
                <w:color w:val="000000"/>
                <w:sz w:val="18"/>
                <w:szCs w:val="18"/>
              </w:rPr>
              <w:t>24,582.68k</w:t>
            </w:r>
          </w:p>
        </w:tc>
      </w:tr>
    </w:tbl>
    <w:p w:rsidR="00E93B32" w:rsidRPr="004C0036" w:rsidRDefault="00E93B32" w:rsidP="00B14549">
      <w:pPr>
        <w:autoSpaceDE w:val="0"/>
        <w:autoSpaceDN w:val="0"/>
        <w:adjustRightInd w:val="0"/>
        <w:spacing w:before="40"/>
        <w:jc w:val="both"/>
        <w:rPr>
          <w:bCs/>
          <w:sz w:val="18"/>
          <w:szCs w:val="18"/>
        </w:rPr>
      </w:pPr>
      <w:r w:rsidRPr="004C0036">
        <w:rPr>
          <w:bCs/>
          <w:sz w:val="18"/>
          <w:szCs w:val="18"/>
        </w:rPr>
        <w:t>Source: Field survey, 2015.</w:t>
      </w:r>
    </w:p>
    <w:p w:rsidR="00CF4F87" w:rsidRDefault="00CF4F87" w:rsidP="00CF4F87">
      <w:pPr>
        <w:pStyle w:val="Default"/>
        <w:widowControl w:val="0"/>
        <w:spacing w:before="60"/>
        <w:ind w:firstLine="425"/>
        <w:jc w:val="both"/>
        <w:rPr>
          <w:rFonts w:ascii="Times New Roman" w:hAnsi="Times New Roman" w:cs="Times New Roman"/>
          <w:spacing w:val="4"/>
          <w:sz w:val="22"/>
          <w:szCs w:val="22"/>
        </w:rPr>
      </w:pPr>
    </w:p>
    <w:p w:rsidR="00E93B32" w:rsidRPr="00CF4F87" w:rsidRDefault="00E93B32" w:rsidP="00CF4F87">
      <w:pPr>
        <w:pStyle w:val="Default"/>
        <w:widowControl w:val="0"/>
        <w:ind w:firstLine="425"/>
        <w:jc w:val="both"/>
        <w:rPr>
          <w:rFonts w:ascii="Times New Roman" w:hAnsi="Times New Roman" w:cs="Times New Roman"/>
          <w:sz w:val="22"/>
          <w:szCs w:val="22"/>
        </w:rPr>
      </w:pPr>
      <w:r w:rsidRPr="00CF4F87">
        <w:rPr>
          <w:rFonts w:ascii="Times New Roman" w:hAnsi="Times New Roman" w:cs="Times New Roman"/>
          <w:sz w:val="22"/>
          <w:szCs w:val="22"/>
        </w:rPr>
        <w:lastRenderedPageBreak/>
        <w:t>The total revenue generated from the sales of irrigated garden egg produce for a typical farmer was</w:t>
      </w:r>
      <w:r w:rsidRPr="00CF4F87">
        <w:rPr>
          <w:rFonts w:cs="Times New Roman"/>
          <w:sz w:val="22"/>
          <w:szCs w:val="22"/>
          <w:highlight w:val="yellow"/>
        </w:rPr>
        <w:t>₦</w:t>
      </w:r>
      <w:r w:rsidRPr="00CF4F87">
        <w:rPr>
          <w:rFonts w:ascii="Times New Roman" w:hAnsi="Times New Roman" w:cs="Times New Roman"/>
          <w:sz w:val="22"/>
          <w:szCs w:val="22"/>
        </w:rPr>
        <w:t xml:space="preserve"> 36,596.5k/ha while the total fixed cost (depreciated) and variable input cost amounted to </w:t>
      </w:r>
      <w:r w:rsidRPr="00CF4F87">
        <w:rPr>
          <w:rFonts w:cs="Times New Roman"/>
          <w:sz w:val="22"/>
          <w:szCs w:val="22"/>
          <w:highlight w:val="yellow"/>
        </w:rPr>
        <w:t>₦</w:t>
      </w:r>
      <w:r w:rsidRPr="00CF4F87">
        <w:rPr>
          <w:rFonts w:ascii="Times New Roman" w:hAnsi="Times New Roman" w:cs="Times New Roman"/>
          <w:sz w:val="22"/>
          <w:szCs w:val="22"/>
        </w:rPr>
        <w:t>1,279.22k/ha to give a net farm income (NFI)</w:t>
      </w:r>
      <w:r w:rsidR="00B14549" w:rsidRPr="00CF4F87">
        <w:rPr>
          <w:rFonts w:ascii="Times New Roman" w:hAnsi="Times New Roman" w:cs="Times New Roman"/>
          <w:sz w:val="22"/>
          <w:szCs w:val="22"/>
        </w:rPr>
        <w:t xml:space="preserve"> </w:t>
      </w:r>
      <w:r w:rsidRPr="00CF4F87">
        <w:rPr>
          <w:rFonts w:ascii="Times New Roman" w:hAnsi="Times New Roman" w:cs="Times New Roman"/>
          <w:sz w:val="22"/>
          <w:szCs w:val="22"/>
        </w:rPr>
        <w:t xml:space="preserve">of </w:t>
      </w:r>
      <w:r w:rsidRPr="00CF4F87">
        <w:rPr>
          <w:rFonts w:cs="Times New Roman"/>
          <w:b/>
          <w:sz w:val="22"/>
          <w:szCs w:val="22"/>
          <w:highlight w:val="yellow"/>
        </w:rPr>
        <w:t>₦</w:t>
      </w:r>
      <w:r w:rsidRPr="00CF4F87">
        <w:rPr>
          <w:rFonts w:ascii="Times New Roman" w:hAnsi="Times New Roman" w:cs="Times New Roman"/>
          <w:sz w:val="22"/>
          <w:szCs w:val="22"/>
        </w:rPr>
        <w:t>24,582.68k/ha. This shows that the dry season garden egg farmers under irrigation practices actually yielded a</w:t>
      </w:r>
      <w:r w:rsidR="003974F5">
        <w:rPr>
          <w:rFonts w:ascii="Times New Roman" w:hAnsi="Times New Roman" w:cs="Times New Roman"/>
          <w:sz w:val="22"/>
          <w:szCs w:val="22"/>
        </w:rPr>
        <w:t xml:space="preserve"> </w:t>
      </w:r>
      <w:r w:rsidRPr="00CF4F87">
        <w:rPr>
          <w:rFonts w:ascii="Times New Roman" w:hAnsi="Times New Roman" w:cs="Times New Roman"/>
          <w:sz w:val="22"/>
          <w:szCs w:val="22"/>
        </w:rPr>
        <w:t xml:space="preserve">total amount of </w:t>
      </w:r>
      <w:r w:rsidRPr="00CF4F87">
        <w:rPr>
          <w:rFonts w:cs="Times New Roman"/>
          <w:b/>
          <w:sz w:val="22"/>
          <w:szCs w:val="22"/>
          <w:highlight w:val="yellow"/>
        </w:rPr>
        <w:t>₦</w:t>
      </w:r>
      <w:r w:rsidRPr="00CF4F87">
        <w:rPr>
          <w:rFonts w:ascii="Times New Roman" w:hAnsi="Times New Roman" w:cs="Times New Roman"/>
          <w:sz w:val="22"/>
          <w:szCs w:val="22"/>
        </w:rPr>
        <w:t>24,582.68k profit per hectare.</w:t>
      </w:r>
      <w:r w:rsidR="00B14549" w:rsidRPr="00CF4F87">
        <w:rPr>
          <w:rFonts w:ascii="Times New Roman" w:hAnsi="Times New Roman" w:cs="Times New Roman"/>
          <w:sz w:val="22"/>
          <w:szCs w:val="22"/>
        </w:rPr>
        <w:t xml:space="preserve"> </w:t>
      </w:r>
      <w:r w:rsidRPr="00CF4F87">
        <w:rPr>
          <w:rFonts w:ascii="Times New Roman" w:hAnsi="Times New Roman" w:cs="Times New Roman"/>
          <w:sz w:val="22"/>
          <w:szCs w:val="22"/>
        </w:rPr>
        <w:t>Moreover, the production cycle was</w:t>
      </w:r>
      <w:r w:rsidR="003974F5">
        <w:rPr>
          <w:rFonts w:ascii="Times New Roman" w:hAnsi="Times New Roman" w:cs="Times New Roman"/>
          <w:sz w:val="22"/>
          <w:szCs w:val="22"/>
        </w:rPr>
        <w:t xml:space="preserve"> </w:t>
      </w:r>
      <w:r w:rsidRPr="00CF4F87">
        <w:rPr>
          <w:rFonts w:ascii="Times New Roman" w:hAnsi="Times New Roman" w:cs="Times New Roman"/>
          <w:sz w:val="22"/>
          <w:szCs w:val="22"/>
        </w:rPr>
        <w:t xml:space="preserve">from November to March, which is 5 months. A large proportion of the variable costs were attributable to the </w:t>
      </w:r>
      <w:proofErr w:type="spellStart"/>
      <w:r w:rsidRPr="00CF4F87">
        <w:rPr>
          <w:rFonts w:ascii="Times New Roman" w:hAnsi="Times New Roman" w:cs="Times New Roman"/>
          <w:sz w:val="22"/>
          <w:szCs w:val="22"/>
        </w:rPr>
        <w:t>labour</w:t>
      </w:r>
      <w:proofErr w:type="spellEnd"/>
      <w:r w:rsidRPr="00CF4F87">
        <w:rPr>
          <w:rFonts w:ascii="Times New Roman" w:hAnsi="Times New Roman" w:cs="Times New Roman"/>
          <w:sz w:val="22"/>
          <w:szCs w:val="22"/>
        </w:rPr>
        <w:t xml:space="preserve"> and land rent, which accounted for more than 50%. This shows that farmers spent more on inputs such as </w:t>
      </w:r>
      <w:proofErr w:type="spellStart"/>
      <w:r w:rsidRPr="00CF4F87">
        <w:rPr>
          <w:rFonts w:ascii="Times New Roman" w:hAnsi="Times New Roman" w:cs="Times New Roman"/>
          <w:sz w:val="22"/>
          <w:szCs w:val="22"/>
        </w:rPr>
        <w:t>labour</w:t>
      </w:r>
      <w:proofErr w:type="spellEnd"/>
      <w:r w:rsidRPr="00CF4F87">
        <w:rPr>
          <w:rFonts w:ascii="Times New Roman" w:hAnsi="Times New Roman" w:cs="Times New Roman"/>
          <w:sz w:val="22"/>
          <w:szCs w:val="22"/>
        </w:rPr>
        <w:t xml:space="preserve"> and rent in operating an irrigated dry season farm in the study area. This situation is not unexpected, since all farm operations including land clearing, leveling, channel construction, planting, weeding, watering, and harvesting were accomplished through </w:t>
      </w:r>
      <w:proofErr w:type="spellStart"/>
      <w:r w:rsidRPr="00CF4F87">
        <w:rPr>
          <w:rFonts w:ascii="Times New Roman" w:hAnsi="Times New Roman" w:cs="Times New Roman"/>
          <w:sz w:val="22"/>
          <w:szCs w:val="22"/>
        </w:rPr>
        <w:t>labour</w:t>
      </w:r>
      <w:proofErr w:type="spellEnd"/>
      <w:r w:rsidRPr="00CF4F87">
        <w:rPr>
          <w:rFonts w:ascii="Times New Roman" w:hAnsi="Times New Roman" w:cs="Times New Roman"/>
          <w:sz w:val="22"/>
          <w:szCs w:val="22"/>
        </w:rPr>
        <w:t xml:space="preserve">. The costs of planting material (basket) were relatively low. The cost of </w:t>
      </w:r>
      <w:proofErr w:type="spellStart"/>
      <w:r w:rsidRPr="00CF4F87">
        <w:rPr>
          <w:rFonts w:ascii="Times New Roman" w:hAnsi="Times New Roman" w:cs="Times New Roman"/>
          <w:sz w:val="22"/>
          <w:szCs w:val="22"/>
        </w:rPr>
        <w:t>labour</w:t>
      </w:r>
      <w:proofErr w:type="spellEnd"/>
      <w:r w:rsidRPr="00CF4F87">
        <w:rPr>
          <w:rFonts w:ascii="Times New Roman" w:hAnsi="Times New Roman" w:cs="Times New Roman"/>
          <w:sz w:val="22"/>
          <w:szCs w:val="22"/>
        </w:rPr>
        <w:t xml:space="preserve"> was, however, dominated by the imputed cost of unpaid family </w:t>
      </w:r>
      <w:proofErr w:type="spellStart"/>
      <w:r w:rsidRPr="00CF4F87">
        <w:rPr>
          <w:rFonts w:ascii="Times New Roman" w:hAnsi="Times New Roman" w:cs="Times New Roman"/>
          <w:sz w:val="22"/>
          <w:szCs w:val="22"/>
        </w:rPr>
        <w:t>labour</w:t>
      </w:r>
      <w:proofErr w:type="spellEnd"/>
      <w:r w:rsidRPr="00CF4F87">
        <w:rPr>
          <w:rFonts w:ascii="Times New Roman" w:hAnsi="Times New Roman" w:cs="Times New Roman"/>
          <w:sz w:val="22"/>
          <w:szCs w:val="22"/>
        </w:rPr>
        <w:t>. Moreover, if most of the farmers choose not to engage in dry season farming, they may be redundant and jobless during the dry season since they are not likely to secure a</w:t>
      </w:r>
      <w:r w:rsidR="00B14549" w:rsidRPr="00CF4F87">
        <w:rPr>
          <w:rFonts w:ascii="Times New Roman" w:hAnsi="Times New Roman" w:cs="Times New Roman"/>
          <w:sz w:val="22"/>
          <w:szCs w:val="22"/>
        </w:rPr>
        <w:t>ny other profitable employment.</w:t>
      </w:r>
    </w:p>
    <w:p w:rsidR="001B33E0" w:rsidRPr="00CF4F87" w:rsidRDefault="001B33E0" w:rsidP="00CF4F87">
      <w:pPr>
        <w:widowControl w:val="0"/>
        <w:ind w:firstLine="425"/>
        <w:jc w:val="both"/>
        <w:rPr>
          <w:sz w:val="22"/>
          <w:szCs w:val="22"/>
        </w:rPr>
      </w:pPr>
      <w:r w:rsidRPr="00CF4F87">
        <w:rPr>
          <w:sz w:val="22"/>
          <w:szCs w:val="22"/>
        </w:rPr>
        <w:t>The results</w:t>
      </w:r>
      <w:ins w:id="10" w:author="SnO" w:date="2017-03-15T10:14:00Z">
        <w:r w:rsidR="00062105">
          <w:rPr>
            <w:sz w:val="22"/>
            <w:szCs w:val="22"/>
          </w:rPr>
          <w:t xml:space="preserve"> </w:t>
        </w:r>
      </w:ins>
      <w:r w:rsidRPr="00CF4F87">
        <w:rPr>
          <w:sz w:val="22"/>
          <w:szCs w:val="22"/>
        </w:rPr>
        <w:t xml:space="preserve">in </w:t>
      </w:r>
      <w:r w:rsidRPr="00062105">
        <w:rPr>
          <w:sz w:val="22"/>
          <w:szCs w:val="22"/>
        </w:rPr>
        <w:t>Table 3 reveal</w:t>
      </w:r>
      <w:r w:rsidRPr="00CF4F87">
        <w:rPr>
          <w:sz w:val="22"/>
          <w:szCs w:val="22"/>
        </w:rPr>
        <w:t xml:space="preserve"> that the coefficients of farm size and household size were</w:t>
      </w:r>
      <w:r w:rsidR="003974F5">
        <w:rPr>
          <w:sz w:val="22"/>
          <w:szCs w:val="22"/>
        </w:rPr>
        <w:t xml:space="preserve"> </w:t>
      </w:r>
      <w:r w:rsidRPr="00CF4F87">
        <w:rPr>
          <w:sz w:val="22"/>
          <w:szCs w:val="22"/>
        </w:rPr>
        <w:t>positive and significant at 1% and 10% levels of probability respectively. This implies that an increase in farm size by 1 ha increased the production of dry season garden egg by 1,507</w:t>
      </w:r>
      <w:r w:rsidR="00CF4F87" w:rsidRPr="00CF4F87">
        <w:rPr>
          <w:sz w:val="22"/>
          <w:szCs w:val="22"/>
        </w:rPr>
        <w:t xml:space="preserve"> </w:t>
      </w:r>
      <w:r w:rsidRPr="00CF4F87">
        <w:rPr>
          <w:sz w:val="22"/>
          <w:szCs w:val="22"/>
        </w:rPr>
        <w:t>kg. Hence, an increase in the size of land cultivated will lead to increase in production output. Also, household size was positively significant (10%). This implies that a unit increase in the household size will lead to an increase in the dry season garden egg production by 205</w:t>
      </w:r>
      <w:r w:rsidR="00CF4F87" w:rsidRPr="00CF4F87">
        <w:rPr>
          <w:sz w:val="22"/>
          <w:szCs w:val="22"/>
        </w:rPr>
        <w:t xml:space="preserve"> </w:t>
      </w:r>
      <w:r w:rsidRPr="00CF4F87">
        <w:rPr>
          <w:sz w:val="22"/>
          <w:szCs w:val="22"/>
        </w:rPr>
        <w:t>kg.</w:t>
      </w:r>
      <w:r w:rsidR="003974F5">
        <w:rPr>
          <w:sz w:val="22"/>
          <w:szCs w:val="22"/>
        </w:rPr>
        <w:t xml:space="preserve"> </w:t>
      </w:r>
      <w:r w:rsidRPr="00CF4F87">
        <w:rPr>
          <w:sz w:val="22"/>
          <w:szCs w:val="22"/>
        </w:rPr>
        <w:t>This suggests that the increase in the household size, which consequently leads to an increase in labour, will result in an increase in production. The quantity of fertilizer used was also significant. This implies that a unit increase in the quantity of fertilizer use will increase garden egg production by 226 kg.</w:t>
      </w:r>
    </w:p>
    <w:p w:rsidR="00CF4F87" w:rsidRPr="00CF4F87" w:rsidRDefault="00CF4F87" w:rsidP="00CF4F87">
      <w:pPr>
        <w:pStyle w:val="Default"/>
        <w:widowControl w:val="0"/>
        <w:spacing w:before="60"/>
        <w:jc w:val="both"/>
        <w:rPr>
          <w:rFonts w:ascii="Times New Roman" w:hAnsi="Times New Roman" w:cs="Times New Roman"/>
          <w:spacing w:val="4"/>
          <w:sz w:val="8"/>
          <w:szCs w:val="8"/>
        </w:rPr>
      </w:pPr>
    </w:p>
    <w:p w:rsidR="00E93B32" w:rsidRDefault="00E93B32" w:rsidP="00B14549">
      <w:pPr>
        <w:pStyle w:val="Default"/>
        <w:jc w:val="both"/>
        <w:rPr>
          <w:rFonts w:ascii="Times New Roman" w:hAnsi="Times New Roman" w:cs="Times New Roman"/>
          <w:sz w:val="22"/>
          <w:szCs w:val="22"/>
        </w:rPr>
      </w:pPr>
      <w:proofErr w:type="gramStart"/>
      <w:r w:rsidRPr="00B14549">
        <w:rPr>
          <w:rFonts w:ascii="Times New Roman" w:hAnsi="Times New Roman" w:cs="Times New Roman"/>
          <w:sz w:val="22"/>
          <w:szCs w:val="22"/>
        </w:rPr>
        <w:t>Table 3.</w:t>
      </w:r>
      <w:proofErr w:type="gramEnd"/>
      <w:r w:rsidRPr="00B14549">
        <w:rPr>
          <w:rFonts w:ascii="Times New Roman" w:hAnsi="Times New Roman" w:cs="Times New Roman"/>
          <w:sz w:val="22"/>
          <w:szCs w:val="22"/>
        </w:rPr>
        <w:t xml:space="preserve"> </w:t>
      </w:r>
      <w:proofErr w:type="gramStart"/>
      <w:r w:rsidRPr="00B14549">
        <w:rPr>
          <w:rFonts w:ascii="Times New Roman" w:hAnsi="Times New Roman" w:cs="Times New Roman"/>
          <w:sz w:val="22"/>
          <w:szCs w:val="22"/>
        </w:rPr>
        <w:t>OLS regression analysis of determinants of dry season garden egg production in the study area.</w:t>
      </w:r>
      <w:proofErr w:type="gramEnd"/>
    </w:p>
    <w:p w:rsidR="00B14549" w:rsidRPr="00CF4F87" w:rsidRDefault="00B14549" w:rsidP="00B14549">
      <w:pPr>
        <w:pStyle w:val="Default"/>
        <w:jc w:val="both"/>
        <w:rPr>
          <w:rFonts w:ascii="Times New Roman" w:hAnsi="Times New Roman" w:cs="Times New Roman"/>
          <w:sz w:val="8"/>
          <w:szCs w:val="8"/>
        </w:rPr>
      </w:pPr>
    </w:p>
    <w:tbl>
      <w:tblPr>
        <w:tblW w:w="7371" w:type="dxa"/>
        <w:jc w:val="center"/>
        <w:tblInd w:w="-5"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268"/>
        <w:gridCol w:w="1985"/>
        <w:gridCol w:w="1559"/>
        <w:gridCol w:w="1559"/>
      </w:tblGrid>
      <w:tr w:rsidR="00E93B32" w:rsidRPr="00B14549" w:rsidTr="00CF4F87">
        <w:trPr>
          <w:trHeight w:val="170"/>
          <w:jc w:val="center"/>
        </w:trPr>
        <w:tc>
          <w:tcPr>
            <w:tcW w:w="2268" w:type="dxa"/>
            <w:tcBorders>
              <w:bottom w:val="single" w:sz="4" w:space="0" w:color="auto"/>
            </w:tcBorders>
            <w:shd w:val="clear" w:color="auto" w:fill="auto"/>
            <w:noWrap/>
            <w:vAlign w:val="center"/>
            <w:hideMark/>
          </w:tcPr>
          <w:p w:rsidR="00E93B32" w:rsidRPr="00B14549" w:rsidRDefault="00E93B32" w:rsidP="004C0036">
            <w:pPr>
              <w:rPr>
                <w:bCs/>
                <w:color w:val="000000"/>
                <w:sz w:val="18"/>
                <w:szCs w:val="18"/>
              </w:rPr>
            </w:pPr>
            <w:r w:rsidRPr="00B14549">
              <w:rPr>
                <w:bCs/>
                <w:color w:val="000000"/>
                <w:sz w:val="18"/>
                <w:szCs w:val="18"/>
              </w:rPr>
              <w:t>Variable</w:t>
            </w:r>
          </w:p>
        </w:tc>
        <w:tc>
          <w:tcPr>
            <w:tcW w:w="1985" w:type="dxa"/>
            <w:tcBorders>
              <w:bottom w:val="single" w:sz="4" w:space="0" w:color="auto"/>
            </w:tcBorders>
            <w:shd w:val="clear" w:color="auto" w:fill="auto"/>
            <w:noWrap/>
            <w:vAlign w:val="center"/>
            <w:hideMark/>
          </w:tcPr>
          <w:p w:rsidR="00E93B32" w:rsidRPr="00B14549" w:rsidRDefault="00E93B32" w:rsidP="008E49BC">
            <w:pPr>
              <w:ind w:left="340"/>
              <w:rPr>
                <w:bCs/>
                <w:color w:val="000000"/>
                <w:sz w:val="18"/>
                <w:szCs w:val="18"/>
              </w:rPr>
            </w:pPr>
            <w:r w:rsidRPr="00B14549">
              <w:rPr>
                <w:bCs/>
                <w:color w:val="000000"/>
                <w:sz w:val="18"/>
                <w:szCs w:val="18"/>
              </w:rPr>
              <w:t xml:space="preserve">Coefficient </w:t>
            </w:r>
          </w:p>
        </w:tc>
        <w:tc>
          <w:tcPr>
            <w:tcW w:w="1559" w:type="dxa"/>
            <w:tcBorders>
              <w:bottom w:val="single" w:sz="4" w:space="0" w:color="auto"/>
            </w:tcBorders>
            <w:shd w:val="clear" w:color="auto" w:fill="auto"/>
            <w:noWrap/>
            <w:vAlign w:val="center"/>
            <w:hideMark/>
          </w:tcPr>
          <w:p w:rsidR="00E93B32" w:rsidRPr="00B14549" w:rsidRDefault="00E93B32" w:rsidP="008E49BC">
            <w:pPr>
              <w:ind w:left="170"/>
              <w:rPr>
                <w:bCs/>
                <w:color w:val="000000"/>
                <w:sz w:val="18"/>
                <w:szCs w:val="18"/>
              </w:rPr>
            </w:pPr>
            <w:r w:rsidRPr="00B14549">
              <w:rPr>
                <w:bCs/>
                <w:color w:val="000000"/>
                <w:sz w:val="18"/>
                <w:szCs w:val="18"/>
              </w:rPr>
              <w:t>Standard error</w:t>
            </w:r>
          </w:p>
        </w:tc>
        <w:tc>
          <w:tcPr>
            <w:tcW w:w="1559" w:type="dxa"/>
            <w:tcBorders>
              <w:bottom w:val="single" w:sz="4" w:space="0" w:color="auto"/>
            </w:tcBorders>
            <w:shd w:val="clear" w:color="auto" w:fill="auto"/>
            <w:noWrap/>
            <w:vAlign w:val="center"/>
            <w:hideMark/>
          </w:tcPr>
          <w:p w:rsidR="00E93B32" w:rsidRPr="00B14549" w:rsidRDefault="00E93B32" w:rsidP="004C0036">
            <w:pPr>
              <w:ind w:left="312"/>
              <w:rPr>
                <w:bCs/>
                <w:color w:val="000000"/>
                <w:sz w:val="18"/>
                <w:szCs w:val="18"/>
              </w:rPr>
            </w:pPr>
            <w:r w:rsidRPr="00B14549">
              <w:rPr>
                <w:bCs/>
                <w:color w:val="000000"/>
                <w:sz w:val="18"/>
                <w:szCs w:val="18"/>
              </w:rPr>
              <w:t xml:space="preserve">t-values </w:t>
            </w:r>
          </w:p>
        </w:tc>
      </w:tr>
      <w:tr w:rsidR="00E93B32" w:rsidRPr="00B14549" w:rsidTr="00CF4F87">
        <w:trPr>
          <w:trHeight w:val="170"/>
          <w:jc w:val="center"/>
        </w:trPr>
        <w:tc>
          <w:tcPr>
            <w:tcW w:w="2268" w:type="dxa"/>
            <w:tcBorders>
              <w:top w:val="single" w:sz="4" w:space="0" w:color="auto"/>
              <w:bottom w:val="nil"/>
            </w:tcBorders>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 xml:space="preserve">Constant </w:t>
            </w:r>
          </w:p>
        </w:tc>
        <w:tc>
          <w:tcPr>
            <w:tcW w:w="1985" w:type="dxa"/>
            <w:tcBorders>
              <w:top w:val="single" w:sz="4" w:space="0" w:color="auto"/>
              <w:bottom w:val="nil"/>
            </w:tcBorders>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-462.562</w:t>
            </w:r>
          </w:p>
        </w:tc>
        <w:tc>
          <w:tcPr>
            <w:tcW w:w="1559" w:type="dxa"/>
            <w:tcBorders>
              <w:top w:val="single" w:sz="4" w:space="0" w:color="auto"/>
              <w:bottom w:val="nil"/>
            </w:tcBorders>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5599.91</w:t>
            </w:r>
          </w:p>
        </w:tc>
        <w:tc>
          <w:tcPr>
            <w:tcW w:w="1559" w:type="dxa"/>
            <w:tcBorders>
              <w:top w:val="single" w:sz="4" w:space="0" w:color="auto"/>
              <w:bottom w:val="nil"/>
            </w:tcBorders>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-0.83</w:t>
            </w:r>
          </w:p>
        </w:tc>
      </w:tr>
      <w:tr w:rsidR="00E93B32" w:rsidRPr="00B14549" w:rsidTr="00CF4F87">
        <w:trPr>
          <w:trHeight w:val="170"/>
          <w:jc w:val="center"/>
        </w:trPr>
        <w:tc>
          <w:tcPr>
            <w:tcW w:w="2268" w:type="dxa"/>
            <w:tcBorders>
              <w:top w:val="nil"/>
              <w:bottom w:val="nil"/>
            </w:tcBorders>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Age</w:t>
            </w:r>
          </w:p>
        </w:tc>
        <w:tc>
          <w:tcPr>
            <w:tcW w:w="1985" w:type="dxa"/>
            <w:tcBorders>
              <w:top w:val="nil"/>
              <w:bottom w:val="nil"/>
            </w:tcBorders>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-79.999</w:t>
            </w:r>
          </w:p>
        </w:tc>
        <w:tc>
          <w:tcPr>
            <w:tcW w:w="1559" w:type="dxa"/>
            <w:tcBorders>
              <w:top w:val="nil"/>
              <w:bottom w:val="nil"/>
            </w:tcBorders>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74.48</w:t>
            </w:r>
          </w:p>
        </w:tc>
        <w:tc>
          <w:tcPr>
            <w:tcW w:w="1559" w:type="dxa"/>
            <w:tcBorders>
              <w:top w:val="nil"/>
              <w:bottom w:val="nil"/>
            </w:tcBorders>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-1.075</w:t>
            </w:r>
          </w:p>
        </w:tc>
      </w:tr>
      <w:tr w:rsidR="00E93B32" w:rsidRPr="00B14549" w:rsidTr="00CF4F87">
        <w:trPr>
          <w:trHeight w:val="170"/>
          <w:jc w:val="center"/>
        </w:trPr>
        <w:tc>
          <w:tcPr>
            <w:tcW w:w="2268" w:type="dxa"/>
            <w:tcBorders>
              <w:top w:val="nil"/>
            </w:tcBorders>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 xml:space="preserve">Educational level </w:t>
            </w:r>
          </w:p>
        </w:tc>
        <w:tc>
          <w:tcPr>
            <w:tcW w:w="1985" w:type="dxa"/>
            <w:tcBorders>
              <w:top w:val="nil"/>
            </w:tcBorders>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288.961</w:t>
            </w:r>
          </w:p>
        </w:tc>
        <w:tc>
          <w:tcPr>
            <w:tcW w:w="1559" w:type="dxa"/>
            <w:tcBorders>
              <w:top w:val="nil"/>
            </w:tcBorders>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553.572</w:t>
            </w:r>
          </w:p>
        </w:tc>
        <w:tc>
          <w:tcPr>
            <w:tcW w:w="1559" w:type="dxa"/>
            <w:tcBorders>
              <w:top w:val="nil"/>
            </w:tcBorders>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0.522</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Farm size</w:t>
            </w:r>
          </w:p>
        </w:tc>
        <w:tc>
          <w:tcPr>
            <w:tcW w:w="1985"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1,506.797***</w:t>
            </w: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514.862</w:t>
            </w:r>
          </w:p>
        </w:tc>
        <w:tc>
          <w:tcPr>
            <w:tcW w:w="1559"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2.927</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 xml:space="preserve">Extension contact </w:t>
            </w:r>
          </w:p>
        </w:tc>
        <w:tc>
          <w:tcPr>
            <w:tcW w:w="1985"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424.034</w:t>
            </w: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1,678.42</w:t>
            </w:r>
          </w:p>
        </w:tc>
        <w:tc>
          <w:tcPr>
            <w:tcW w:w="1559"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0.253</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Cost of a pumping machine</w:t>
            </w:r>
          </w:p>
        </w:tc>
        <w:tc>
          <w:tcPr>
            <w:tcW w:w="1985"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-1,465.103***</w:t>
            </w: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463.141</w:t>
            </w:r>
          </w:p>
        </w:tc>
        <w:tc>
          <w:tcPr>
            <w:tcW w:w="1559"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-3.163</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Fertilizer quantity</w:t>
            </w:r>
          </w:p>
        </w:tc>
        <w:tc>
          <w:tcPr>
            <w:tcW w:w="1985"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 xml:space="preserve">226.495*  </w:t>
            </w: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309.972</w:t>
            </w:r>
          </w:p>
        </w:tc>
        <w:tc>
          <w:tcPr>
            <w:tcW w:w="1559"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1.683</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Quantity of labour</w:t>
            </w:r>
          </w:p>
        </w:tc>
        <w:tc>
          <w:tcPr>
            <w:tcW w:w="1985"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133.216</w:t>
            </w: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343.56</w:t>
            </w:r>
          </w:p>
        </w:tc>
        <w:tc>
          <w:tcPr>
            <w:tcW w:w="1559"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0.388</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Household size</w:t>
            </w:r>
          </w:p>
        </w:tc>
        <w:tc>
          <w:tcPr>
            <w:tcW w:w="1985"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 xml:space="preserve">205.495* </w:t>
            </w: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118.443</w:t>
            </w:r>
          </w:p>
        </w:tc>
        <w:tc>
          <w:tcPr>
            <w:tcW w:w="1559"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1.735</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 xml:space="preserve">Experience </w:t>
            </w:r>
          </w:p>
        </w:tc>
        <w:tc>
          <w:tcPr>
            <w:tcW w:w="1985"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73.737</w:t>
            </w: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101.532</w:t>
            </w:r>
          </w:p>
        </w:tc>
        <w:tc>
          <w:tcPr>
            <w:tcW w:w="1559" w:type="dxa"/>
            <w:shd w:val="clear" w:color="auto" w:fill="auto"/>
            <w:noWrap/>
            <w:vAlign w:val="center"/>
            <w:hideMark/>
          </w:tcPr>
          <w:p w:rsidR="00E93B32" w:rsidRPr="00B14549" w:rsidRDefault="00E93B32" w:rsidP="004C0036">
            <w:pPr>
              <w:ind w:left="398"/>
              <w:rPr>
                <w:color w:val="000000"/>
                <w:sz w:val="18"/>
                <w:szCs w:val="18"/>
              </w:rPr>
            </w:pPr>
            <w:r w:rsidRPr="00B14549">
              <w:rPr>
                <w:color w:val="000000"/>
                <w:sz w:val="18"/>
                <w:szCs w:val="18"/>
              </w:rPr>
              <w:t>0.472</w:t>
            </w: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R</w:t>
            </w:r>
            <w:r w:rsidRPr="00B14549">
              <w:rPr>
                <w:color w:val="000000"/>
                <w:sz w:val="18"/>
                <w:szCs w:val="18"/>
                <w:vertAlign w:val="superscript"/>
              </w:rPr>
              <w:t>2</w:t>
            </w:r>
          </w:p>
        </w:tc>
        <w:tc>
          <w:tcPr>
            <w:tcW w:w="1985" w:type="dxa"/>
            <w:shd w:val="clear" w:color="auto" w:fill="auto"/>
            <w:noWrap/>
            <w:vAlign w:val="center"/>
            <w:hideMark/>
          </w:tcPr>
          <w:p w:rsidR="00E93B32" w:rsidRPr="00B14549" w:rsidRDefault="00E93B32" w:rsidP="004C0036">
            <w:pPr>
              <w:ind w:left="398"/>
              <w:rPr>
                <w:color w:val="000000"/>
                <w:sz w:val="18"/>
                <w:szCs w:val="18"/>
              </w:rPr>
            </w:pP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43.7</w:t>
            </w:r>
          </w:p>
        </w:tc>
        <w:tc>
          <w:tcPr>
            <w:tcW w:w="1559" w:type="dxa"/>
            <w:shd w:val="clear" w:color="auto" w:fill="auto"/>
            <w:noWrap/>
            <w:vAlign w:val="center"/>
            <w:hideMark/>
          </w:tcPr>
          <w:p w:rsidR="00E93B32" w:rsidRPr="00B14549" w:rsidRDefault="00E93B32" w:rsidP="004C0036">
            <w:pPr>
              <w:ind w:left="398"/>
              <w:rPr>
                <w:color w:val="000000"/>
                <w:sz w:val="18"/>
                <w:szCs w:val="18"/>
              </w:rPr>
            </w:pPr>
          </w:p>
        </w:tc>
      </w:tr>
      <w:tr w:rsidR="00E93B32" w:rsidRPr="00B14549" w:rsidTr="00CF4F87">
        <w:trPr>
          <w:trHeight w:val="170"/>
          <w:jc w:val="center"/>
        </w:trPr>
        <w:tc>
          <w:tcPr>
            <w:tcW w:w="2268" w:type="dxa"/>
            <w:shd w:val="clear" w:color="auto" w:fill="auto"/>
            <w:noWrap/>
            <w:vAlign w:val="center"/>
            <w:hideMark/>
          </w:tcPr>
          <w:p w:rsidR="00E93B32" w:rsidRPr="00B14549" w:rsidRDefault="00E93B32" w:rsidP="004C0036">
            <w:pPr>
              <w:rPr>
                <w:color w:val="000000"/>
                <w:sz w:val="18"/>
                <w:szCs w:val="18"/>
              </w:rPr>
            </w:pPr>
            <w:r w:rsidRPr="00B14549">
              <w:rPr>
                <w:color w:val="000000"/>
                <w:sz w:val="18"/>
                <w:szCs w:val="18"/>
              </w:rPr>
              <w:t>F – Statistics</w:t>
            </w:r>
          </w:p>
        </w:tc>
        <w:tc>
          <w:tcPr>
            <w:tcW w:w="1985" w:type="dxa"/>
            <w:shd w:val="clear" w:color="auto" w:fill="auto"/>
            <w:noWrap/>
            <w:vAlign w:val="center"/>
            <w:hideMark/>
          </w:tcPr>
          <w:p w:rsidR="00E93B32" w:rsidRPr="00B14549" w:rsidRDefault="00E93B32" w:rsidP="004C0036">
            <w:pPr>
              <w:ind w:left="398"/>
              <w:rPr>
                <w:color w:val="000000"/>
                <w:sz w:val="18"/>
                <w:szCs w:val="18"/>
              </w:rPr>
            </w:pPr>
          </w:p>
        </w:tc>
        <w:tc>
          <w:tcPr>
            <w:tcW w:w="1559" w:type="dxa"/>
            <w:shd w:val="clear" w:color="auto" w:fill="auto"/>
            <w:noWrap/>
            <w:vAlign w:val="center"/>
            <w:hideMark/>
          </w:tcPr>
          <w:p w:rsidR="00E93B32" w:rsidRPr="00B14549" w:rsidRDefault="00E93B32" w:rsidP="008E49BC">
            <w:pPr>
              <w:ind w:left="397"/>
              <w:rPr>
                <w:color w:val="000000"/>
                <w:sz w:val="18"/>
                <w:szCs w:val="18"/>
              </w:rPr>
            </w:pPr>
            <w:r w:rsidRPr="00B14549">
              <w:rPr>
                <w:color w:val="000000"/>
                <w:sz w:val="18"/>
                <w:szCs w:val="18"/>
              </w:rPr>
              <w:t>2.856</w:t>
            </w:r>
          </w:p>
        </w:tc>
        <w:tc>
          <w:tcPr>
            <w:tcW w:w="1559" w:type="dxa"/>
            <w:shd w:val="clear" w:color="auto" w:fill="auto"/>
            <w:noWrap/>
            <w:vAlign w:val="center"/>
            <w:hideMark/>
          </w:tcPr>
          <w:p w:rsidR="00E93B32" w:rsidRPr="00B14549" w:rsidRDefault="00E93B32" w:rsidP="004C0036">
            <w:pPr>
              <w:ind w:left="398"/>
              <w:rPr>
                <w:color w:val="000000"/>
                <w:sz w:val="18"/>
                <w:szCs w:val="18"/>
              </w:rPr>
            </w:pPr>
          </w:p>
        </w:tc>
      </w:tr>
    </w:tbl>
    <w:p w:rsidR="00E93B32" w:rsidRPr="00B14549" w:rsidRDefault="00E93B32" w:rsidP="00B14549">
      <w:pPr>
        <w:tabs>
          <w:tab w:val="right" w:pos="9360"/>
        </w:tabs>
        <w:spacing w:before="40"/>
        <w:jc w:val="both"/>
        <w:rPr>
          <w:sz w:val="18"/>
          <w:szCs w:val="18"/>
        </w:rPr>
      </w:pPr>
      <w:r w:rsidRPr="00B14549">
        <w:rPr>
          <w:sz w:val="18"/>
          <w:szCs w:val="18"/>
        </w:rPr>
        <w:t>***Significant at 1%, **Significant at 5%, *Significant at 10%.</w:t>
      </w:r>
      <w:r w:rsidR="00B14549">
        <w:rPr>
          <w:sz w:val="18"/>
          <w:szCs w:val="18"/>
        </w:rPr>
        <w:t xml:space="preserve"> </w:t>
      </w:r>
      <w:r w:rsidRPr="00B14549">
        <w:rPr>
          <w:sz w:val="18"/>
          <w:szCs w:val="18"/>
        </w:rPr>
        <w:t>Source: Field survey, 2015.</w:t>
      </w:r>
    </w:p>
    <w:p w:rsidR="00CF4F87" w:rsidRPr="00CF4F87" w:rsidRDefault="00CF4F87" w:rsidP="00CF4F87">
      <w:pPr>
        <w:widowControl w:val="0"/>
        <w:ind w:firstLine="425"/>
        <w:jc w:val="both"/>
        <w:rPr>
          <w:spacing w:val="4"/>
          <w:sz w:val="22"/>
          <w:szCs w:val="22"/>
        </w:rPr>
      </w:pPr>
      <w:r w:rsidRPr="00CF4F87">
        <w:rPr>
          <w:spacing w:val="4"/>
          <w:sz w:val="22"/>
          <w:szCs w:val="22"/>
        </w:rPr>
        <w:lastRenderedPageBreak/>
        <w:t>The results</w:t>
      </w:r>
      <w:r w:rsidR="003974F5">
        <w:rPr>
          <w:spacing w:val="4"/>
          <w:sz w:val="22"/>
          <w:szCs w:val="22"/>
        </w:rPr>
        <w:t xml:space="preserve"> </w:t>
      </w:r>
      <w:r w:rsidRPr="00CF4F87">
        <w:rPr>
          <w:spacing w:val="4"/>
          <w:sz w:val="22"/>
          <w:szCs w:val="22"/>
        </w:rPr>
        <w:t>are</w:t>
      </w:r>
      <w:r w:rsidR="003974F5">
        <w:rPr>
          <w:spacing w:val="4"/>
          <w:sz w:val="22"/>
          <w:szCs w:val="22"/>
        </w:rPr>
        <w:t xml:space="preserve"> </w:t>
      </w:r>
      <w:r w:rsidRPr="00CF4F87">
        <w:rPr>
          <w:spacing w:val="4"/>
          <w:sz w:val="22"/>
          <w:szCs w:val="22"/>
        </w:rPr>
        <w:t>in line with the results of Ahmed et al. (2003), who</w:t>
      </w:r>
      <w:r w:rsidRPr="00CF4F87">
        <w:rPr>
          <w:color w:val="000000"/>
          <w:spacing w:val="4"/>
          <w:sz w:val="22"/>
          <w:szCs w:val="22"/>
        </w:rPr>
        <w:t xml:space="preserve"> applied a Cobb-Douglas production function to quantify the contribution of various factors in muskmelon production. They discovered that variables such as family size, use of fertilizer and interaction of variety with pesticide sprays were highly significant for muskmelon productivity. </w:t>
      </w:r>
      <w:r w:rsidRPr="00CF4F87">
        <w:rPr>
          <w:spacing w:val="4"/>
          <w:sz w:val="22"/>
          <w:szCs w:val="22"/>
        </w:rPr>
        <w:t>The results</w:t>
      </w:r>
      <w:r w:rsidR="003974F5">
        <w:rPr>
          <w:spacing w:val="4"/>
          <w:sz w:val="22"/>
          <w:szCs w:val="22"/>
        </w:rPr>
        <w:t xml:space="preserve"> </w:t>
      </w:r>
      <w:r w:rsidRPr="00CF4F87">
        <w:rPr>
          <w:spacing w:val="4"/>
          <w:sz w:val="22"/>
          <w:szCs w:val="22"/>
        </w:rPr>
        <w:t>are consistent with the findings of Okoye</w:t>
      </w:r>
      <w:r w:rsidR="003974F5">
        <w:rPr>
          <w:spacing w:val="4"/>
          <w:sz w:val="22"/>
          <w:szCs w:val="22"/>
        </w:rPr>
        <w:t xml:space="preserve"> </w:t>
      </w:r>
      <w:r w:rsidRPr="00CF4F87">
        <w:rPr>
          <w:iCs/>
          <w:spacing w:val="4"/>
          <w:sz w:val="22"/>
          <w:szCs w:val="22"/>
        </w:rPr>
        <w:t xml:space="preserve">et al. </w:t>
      </w:r>
      <w:r w:rsidRPr="00CF4F87">
        <w:rPr>
          <w:spacing w:val="4"/>
          <w:sz w:val="22"/>
          <w:szCs w:val="22"/>
        </w:rPr>
        <w:t xml:space="preserve">(2008) and </w:t>
      </w:r>
      <w:proofErr w:type="spellStart"/>
      <w:r w:rsidRPr="00CF4F87">
        <w:rPr>
          <w:spacing w:val="4"/>
          <w:sz w:val="22"/>
          <w:szCs w:val="22"/>
        </w:rPr>
        <w:t>Ukoha</w:t>
      </w:r>
      <w:proofErr w:type="spellEnd"/>
      <w:r w:rsidR="003974F5">
        <w:rPr>
          <w:spacing w:val="4"/>
          <w:sz w:val="22"/>
          <w:szCs w:val="22"/>
        </w:rPr>
        <w:t xml:space="preserve"> </w:t>
      </w:r>
      <w:r w:rsidRPr="00CF4F87">
        <w:rPr>
          <w:iCs/>
          <w:spacing w:val="4"/>
          <w:sz w:val="22"/>
          <w:szCs w:val="22"/>
        </w:rPr>
        <w:t>et al</w:t>
      </w:r>
      <w:r w:rsidRPr="00CF4F87">
        <w:rPr>
          <w:i/>
          <w:iCs/>
          <w:spacing w:val="4"/>
          <w:sz w:val="22"/>
          <w:szCs w:val="22"/>
        </w:rPr>
        <w:t xml:space="preserve">. </w:t>
      </w:r>
      <w:r w:rsidRPr="00CF4F87">
        <w:rPr>
          <w:spacing w:val="4"/>
          <w:sz w:val="22"/>
          <w:szCs w:val="22"/>
        </w:rPr>
        <w:t>(2010). Based on the magnitude of the marginal effect of the explanatory variables, the findings reveal that household size, farm size and</w:t>
      </w:r>
      <w:r w:rsidR="003974F5">
        <w:rPr>
          <w:spacing w:val="4"/>
          <w:sz w:val="22"/>
          <w:szCs w:val="22"/>
        </w:rPr>
        <w:t xml:space="preserve"> </w:t>
      </w:r>
      <w:r w:rsidRPr="00CF4F87">
        <w:rPr>
          <w:spacing w:val="4"/>
          <w:sz w:val="22"/>
          <w:szCs w:val="22"/>
        </w:rPr>
        <w:t>farming experience were</w:t>
      </w:r>
      <w:r w:rsidR="003974F5">
        <w:rPr>
          <w:spacing w:val="4"/>
          <w:sz w:val="22"/>
          <w:szCs w:val="22"/>
        </w:rPr>
        <w:t xml:space="preserve"> </w:t>
      </w:r>
      <w:r w:rsidRPr="00CF4F87">
        <w:rPr>
          <w:spacing w:val="4"/>
          <w:sz w:val="22"/>
          <w:szCs w:val="22"/>
        </w:rPr>
        <w:t>major incentives available to regulate the total factor productivity among garden egg farmers in the study area.</w:t>
      </w:r>
    </w:p>
    <w:p w:rsidR="001B33E0" w:rsidRPr="00CF4F87" w:rsidRDefault="001B33E0" w:rsidP="00CF4F87">
      <w:pPr>
        <w:ind w:firstLine="425"/>
        <w:jc w:val="both"/>
        <w:rPr>
          <w:spacing w:val="4"/>
          <w:sz w:val="22"/>
          <w:szCs w:val="22"/>
        </w:rPr>
      </w:pPr>
      <w:r w:rsidRPr="00CF4F87">
        <w:rPr>
          <w:spacing w:val="4"/>
          <w:sz w:val="22"/>
          <w:szCs w:val="22"/>
        </w:rPr>
        <w:t xml:space="preserve">The results of the estimate in </w:t>
      </w:r>
      <w:r w:rsidRPr="00062105">
        <w:rPr>
          <w:spacing w:val="4"/>
          <w:sz w:val="22"/>
          <w:szCs w:val="22"/>
        </w:rPr>
        <w:t>Table 4 show that</w:t>
      </w:r>
      <w:r w:rsidRPr="00CF4F87">
        <w:rPr>
          <w:spacing w:val="4"/>
          <w:sz w:val="22"/>
          <w:szCs w:val="22"/>
        </w:rPr>
        <w:t xml:space="preserve"> the parameters of labour, fertilizer, farm size and chemical</w:t>
      </w:r>
      <w:r w:rsidR="003974F5">
        <w:rPr>
          <w:spacing w:val="4"/>
          <w:sz w:val="22"/>
          <w:szCs w:val="22"/>
        </w:rPr>
        <w:t xml:space="preserve"> </w:t>
      </w:r>
      <w:r w:rsidRPr="00CF4F87">
        <w:rPr>
          <w:spacing w:val="4"/>
          <w:sz w:val="22"/>
          <w:szCs w:val="22"/>
        </w:rPr>
        <w:t>were</w:t>
      </w:r>
      <w:r w:rsidR="003974F5">
        <w:rPr>
          <w:spacing w:val="4"/>
          <w:sz w:val="22"/>
          <w:szCs w:val="22"/>
        </w:rPr>
        <w:t xml:space="preserve"> </w:t>
      </w:r>
      <w:r w:rsidRPr="00CF4F87">
        <w:rPr>
          <w:spacing w:val="4"/>
          <w:sz w:val="22"/>
          <w:szCs w:val="22"/>
        </w:rPr>
        <w:t>positively significant. These results imply that the farmers were technically efficient in the use of labour, fertilizer, chemical and farm size. The results also show that seed use was</w:t>
      </w:r>
      <w:r w:rsidR="003974F5">
        <w:rPr>
          <w:spacing w:val="4"/>
          <w:sz w:val="22"/>
          <w:szCs w:val="22"/>
        </w:rPr>
        <w:t xml:space="preserve"> </w:t>
      </w:r>
      <w:r w:rsidRPr="00CF4F87">
        <w:rPr>
          <w:spacing w:val="4"/>
          <w:sz w:val="22"/>
          <w:szCs w:val="22"/>
        </w:rPr>
        <w:t>not significant and the negative value indicated that increasing the seed would not have any positive impact on the output. This suggests that the farmers may have easy access to garden egg seeds and the availability of these seeds may not affect the efficiency of production. This also suggests that since they are small-scale farmers constrained by the size of the farm and availability of labour, the availability of more seed may not have any effect on efficiency. However, the result on gamma square</w:t>
      </w:r>
      <w:r w:rsidR="003974F5">
        <w:rPr>
          <w:spacing w:val="4"/>
          <w:sz w:val="22"/>
          <w:szCs w:val="22"/>
        </w:rPr>
        <w:t xml:space="preserve"> </w:t>
      </w:r>
      <w:r w:rsidRPr="00CF4F87">
        <w:rPr>
          <w:spacing w:val="4"/>
          <w:sz w:val="22"/>
          <w:szCs w:val="22"/>
        </w:rPr>
        <w:t>was significant and the value of 72.5% indicated that there were</w:t>
      </w:r>
      <w:r w:rsidR="003974F5">
        <w:rPr>
          <w:spacing w:val="4"/>
          <w:sz w:val="22"/>
          <w:szCs w:val="22"/>
        </w:rPr>
        <w:t xml:space="preserve"> </w:t>
      </w:r>
      <w:r w:rsidRPr="00CF4F87">
        <w:rPr>
          <w:spacing w:val="4"/>
          <w:sz w:val="22"/>
          <w:szCs w:val="22"/>
        </w:rPr>
        <w:t>differences among production units considered in this study. This also implies that 27.5% of variations in output were</w:t>
      </w:r>
      <w:r w:rsidR="003974F5">
        <w:rPr>
          <w:spacing w:val="4"/>
          <w:sz w:val="22"/>
          <w:szCs w:val="22"/>
        </w:rPr>
        <w:t xml:space="preserve"> </w:t>
      </w:r>
      <w:r w:rsidRPr="00CF4F87">
        <w:rPr>
          <w:spacing w:val="4"/>
          <w:sz w:val="22"/>
          <w:szCs w:val="22"/>
        </w:rPr>
        <w:t>largely due to weather conditions, errors in data collection and managerial differences among production units.</w:t>
      </w:r>
    </w:p>
    <w:p w:rsidR="00B14549" w:rsidRPr="00CF4F87" w:rsidRDefault="00B14549" w:rsidP="00CF4F87">
      <w:pPr>
        <w:jc w:val="both"/>
        <w:rPr>
          <w:spacing w:val="4"/>
          <w:sz w:val="22"/>
          <w:szCs w:val="22"/>
        </w:rPr>
      </w:pPr>
    </w:p>
    <w:p w:rsidR="00E93B32" w:rsidRPr="00B14549" w:rsidRDefault="00E93B32" w:rsidP="00B14549">
      <w:pPr>
        <w:jc w:val="both"/>
        <w:rPr>
          <w:sz w:val="22"/>
          <w:szCs w:val="22"/>
        </w:rPr>
      </w:pPr>
      <w:proofErr w:type="gramStart"/>
      <w:r w:rsidRPr="00B14549">
        <w:rPr>
          <w:sz w:val="22"/>
          <w:szCs w:val="22"/>
        </w:rPr>
        <w:t>Table 4.</w:t>
      </w:r>
      <w:proofErr w:type="gramEnd"/>
      <w:r w:rsidRPr="00B14549">
        <w:rPr>
          <w:sz w:val="22"/>
          <w:szCs w:val="22"/>
        </w:rPr>
        <w:t xml:space="preserve"> Maximum likelihood estimate (MLE) of the Cobb-Douglas production functions</w:t>
      </w:r>
      <w:ins w:id="11" w:author="SnO" w:date="2017-03-15T10:14:00Z">
        <w:r w:rsidR="00062105">
          <w:rPr>
            <w:sz w:val="22"/>
            <w:szCs w:val="22"/>
          </w:rPr>
          <w:t xml:space="preserve"> </w:t>
        </w:r>
      </w:ins>
      <w:r w:rsidRPr="00B14549">
        <w:rPr>
          <w:sz w:val="22"/>
          <w:szCs w:val="22"/>
        </w:rPr>
        <w:t>based on stochastic production frontier function for dry season garden egg farming.</w:t>
      </w:r>
    </w:p>
    <w:p w:rsidR="00B14549" w:rsidRPr="00B14549" w:rsidRDefault="00B14549" w:rsidP="00B14549">
      <w:pPr>
        <w:ind w:firstLine="425"/>
        <w:jc w:val="both"/>
        <w:rPr>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42"/>
        <w:gridCol w:w="1843"/>
        <w:gridCol w:w="1843"/>
        <w:gridCol w:w="1843"/>
      </w:tblGrid>
      <w:tr w:rsidR="00E93B32" w:rsidRPr="00B14549" w:rsidTr="00CF4F87">
        <w:trPr>
          <w:trHeight w:val="255"/>
          <w:jc w:val="center"/>
        </w:trPr>
        <w:tc>
          <w:tcPr>
            <w:tcW w:w="2381" w:type="dxa"/>
            <w:tcBorders>
              <w:bottom w:val="single" w:sz="4" w:space="0" w:color="auto"/>
            </w:tcBorders>
            <w:shd w:val="clear" w:color="auto" w:fill="auto"/>
            <w:noWrap/>
            <w:vAlign w:val="center"/>
            <w:hideMark/>
          </w:tcPr>
          <w:p w:rsidR="00E93B32" w:rsidRPr="00B14549" w:rsidRDefault="00E93B32" w:rsidP="00B14549">
            <w:pPr>
              <w:rPr>
                <w:bCs/>
                <w:color w:val="000000"/>
                <w:sz w:val="18"/>
                <w:szCs w:val="18"/>
              </w:rPr>
            </w:pPr>
            <w:r w:rsidRPr="00B14549">
              <w:rPr>
                <w:bCs/>
                <w:color w:val="000000"/>
                <w:sz w:val="18"/>
                <w:szCs w:val="18"/>
              </w:rPr>
              <w:t xml:space="preserve">Variable </w:t>
            </w:r>
          </w:p>
        </w:tc>
        <w:tc>
          <w:tcPr>
            <w:tcW w:w="2381" w:type="dxa"/>
            <w:tcBorders>
              <w:bottom w:val="single" w:sz="4" w:space="0" w:color="auto"/>
            </w:tcBorders>
            <w:shd w:val="clear" w:color="auto" w:fill="auto"/>
            <w:noWrap/>
            <w:vAlign w:val="center"/>
            <w:hideMark/>
          </w:tcPr>
          <w:p w:rsidR="00E93B32" w:rsidRPr="00B14549" w:rsidRDefault="00E93B32" w:rsidP="008E49BC">
            <w:pPr>
              <w:ind w:left="170"/>
              <w:rPr>
                <w:bCs/>
                <w:color w:val="000000"/>
                <w:sz w:val="18"/>
                <w:szCs w:val="18"/>
              </w:rPr>
            </w:pPr>
            <w:r w:rsidRPr="00B14549">
              <w:rPr>
                <w:bCs/>
                <w:color w:val="000000"/>
                <w:sz w:val="18"/>
                <w:szCs w:val="18"/>
              </w:rPr>
              <w:t xml:space="preserve">Coefficient </w:t>
            </w:r>
          </w:p>
        </w:tc>
        <w:tc>
          <w:tcPr>
            <w:tcW w:w="2381" w:type="dxa"/>
            <w:tcBorders>
              <w:bottom w:val="single" w:sz="4" w:space="0" w:color="auto"/>
            </w:tcBorders>
            <w:shd w:val="clear" w:color="auto" w:fill="auto"/>
            <w:noWrap/>
            <w:vAlign w:val="center"/>
            <w:hideMark/>
          </w:tcPr>
          <w:p w:rsidR="00E93B32" w:rsidRPr="00B14549" w:rsidRDefault="00E93B32" w:rsidP="008E49BC">
            <w:pPr>
              <w:ind w:left="113"/>
              <w:rPr>
                <w:bCs/>
                <w:color w:val="000000"/>
                <w:sz w:val="18"/>
                <w:szCs w:val="18"/>
              </w:rPr>
            </w:pPr>
            <w:r w:rsidRPr="00B14549">
              <w:rPr>
                <w:bCs/>
                <w:color w:val="000000"/>
                <w:sz w:val="18"/>
                <w:szCs w:val="18"/>
              </w:rPr>
              <w:t>Standard error</w:t>
            </w:r>
          </w:p>
        </w:tc>
        <w:tc>
          <w:tcPr>
            <w:tcW w:w="2381" w:type="dxa"/>
            <w:tcBorders>
              <w:bottom w:val="single" w:sz="4" w:space="0" w:color="auto"/>
            </w:tcBorders>
            <w:shd w:val="clear" w:color="auto" w:fill="auto"/>
            <w:noWrap/>
            <w:vAlign w:val="center"/>
            <w:hideMark/>
          </w:tcPr>
          <w:p w:rsidR="00E93B32" w:rsidRPr="00B14549" w:rsidRDefault="00E93B32" w:rsidP="008E49BC">
            <w:pPr>
              <w:ind w:left="398"/>
              <w:rPr>
                <w:bCs/>
                <w:color w:val="000000"/>
                <w:sz w:val="18"/>
                <w:szCs w:val="18"/>
              </w:rPr>
            </w:pPr>
            <w:r w:rsidRPr="00B14549">
              <w:rPr>
                <w:bCs/>
                <w:color w:val="000000"/>
                <w:sz w:val="18"/>
                <w:szCs w:val="18"/>
              </w:rPr>
              <w:t>t-ratio</w:t>
            </w:r>
          </w:p>
        </w:tc>
      </w:tr>
      <w:tr w:rsidR="00E93B32" w:rsidRPr="00B14549" w:rsidTr="00CF4F87">
        <w:trPr>
          <w:trHeight w:val="255"/>
          <w:jc w:val="center"/>
        </w:trPr>
        <w:tc>
          <w:tcPr>
            <w:tcW w:w="2381" w:type="dxa"/>
            <w:tcBorders>
              <w:top w:val="single" w:sz="4" w:space="0" w:color="auto"/>
              <w:bottom w:val="nil"/>
            </w:tcBorders>
            <w:shd w:val="clear" w:color="auto" w:fill="auto"/>
            <w:noWrap/>
            <w:vAlign w:val="center"/>
            <w:hideMark/>
          </w:tcPr>
          <w:p w:rsidR="00E93B32" w:rsidRPr="00B14549" w:rsidRDefault="00E93B32" w:rsidP="00B14549">
            <w:pPr>
              <w:rPr>
                <w:color w:val="000000"/>
                <w:sz w:val="18"/>
                <w:szCs w:val="18"/>
              </w:rPr>
            </w:pPr>
            <w:r w:rsidRPr="00B14549">
              <w:rPr>
                <w:color w:val="000000"/>
                <w:sz w:val="18"/>
                <w:szCs w:val="18"/>
              </w:rPr>
              <w:t>X</w:t>
            </w:r>
            <w:r w:rsidRPr="00B14549">
              <w:rPr>
                <w:color w:val="000000"/>
                <w:sz w:val="18"/>
                <w:szCs w:val="18"/>
                <w:vertAlign w:val="subscript"/>
              </w:rPr>
              <w:t>0</w:t>
            </w:r>
            <w:r w:rsidR="00B14549">
              <w:rPr>
                <w:color w:val="000000"/>
                <w:sz w:val="18"/>
                <w:szCs w:val="18"/>
              </w:rPr>
              <w:t xml:space="preserve"> (constant)</w:t>
            </w:r>
          </w:p>
        </w:tc>
        <w:tc>
          <w:tcPr>
            <w:tcW w:w="2381" w:type="dxa"/>
            <w:tcBorders>
              <w:top w:val="single" w:sz="4" w:space="0" w:color="auto"/>
              <w:bottom w:val="nil"/>
            </w:tcBorders>
            <w:shd w:val="clear" w:color="auto" w:fill="auto"/>
            <w:noWrap/>
            <w:vAlign w:val="center"/>
            <w:hideMark/>
          </w:tcPr>
          <w:p w:rsidR="00E93B32" w:rsidRPr="00B14549" w:rsidRDefault="00E93B32" w:rsidP="008E49BC">
            <w:pPr>
              <w:ind w:left="198"/>
              <w:rPr>
                <w:color w:val="000000"/>
                <w:sz w:val="18"/>
                <w:szCs w:val="18"/>
              </w:rPr>
            </w:pPr>
            <w:r w:rsidRPr="00B14549">
              <w:rPr>
                <w:color w:val="000000"/>
                <w:sz w:val="18"/>
                <w:szCs w:val="18"/>
              </w:rPr>
              <w:t>-0.677</w:t>
            </w:r>
          </w:p>
        </w:tc>
        <w:tc>
          <w:tcPr>
            <w:tcW w:w="2381" w:type="dxa"/>
            <w:tcBorders>
              <w:top w:val="single" w:sz="4" w:space="0" w:color="auto"/>
              <w:bottom w:val="nil"/>
            </w:tcBorders>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0.863</w:t>
            </w:r>
          </w:p>
        </w:tc>
        <w:tc>
          <w:tcPr>
            <w:tcW w:w="2381" w:type="dxa"/>
            <w:tcBorders>
              <w:top w:val="single" w:sz="4" w:space="0" w:color="auto"/>
              <w:bottom w:val="nil"/>
            </w:tcBorders>
            <w:shd w:val="clear" w:color="auto" w:fill="auto"/>
            <w:noWrap/>
            <w:vAlign w:val="center"/>
            <w:hideMark/>
          </w:tcPr>
          <w:p w:rsidR="00E93B32" w:rsidRPr="00B14549" w:rsidRDefault="00E93B32" w:rsidP="008E49BC">
            <w:pPr>
              <w:tabs>
                <w:tab w:val="left" w:pos="564"/>
              </w:tabs>
              <w:ind w:left="340"/>
              <w:rPr>
                <w:color w:val="000000"/>
                <w:sz w:val="18"/>
                <w:szCs w:val="18"/>
              </w:rPr>
            </w:pPr>
            <w:r w:rsidRPr="00B14549">
              <w:rPr>
                <w:color w:val="000000"/>
                <w:sz w:val="18"/>
                <w:szCs w:val="18"/>
              </w:rPr>
              <w:t>-0.784</w:t>
            </w:r>
          </w:p>
        </w:tc>
      </w:tr>
      <w:tr w:rsidR="00E93B32" w:rsidRPr="00B14549" w:rsidTr="00CF4F87">
        <w:trPr>
          <w:trHeight w:val="255"/>
          <w:jc w:val="center"/>
        </w:trPr>
        <w:tc>
          <w:tcPr>
            <w:tcW w:w="2381" w:type="dxa"/>
            <w:tcBorders>
              <w:top w:val="nil"/>
            </w:tcBorders>
            <w:shd w:val="clear" w:color="auto" w:fill="auto"/>
            <w:noWrap/>
            <w:vAlign w:val="center"/>
            <w:hideMark/>
          </w:tcPr>
          <w:p w:rsidR="00E93B32" w:rsidRPr="00B14549" w:rsidRDefault="00E93B32" w:rsidP="00B14549">
            <w:pPr>
              <w:rPr>
                <w:color w:val="000000"/>
                <w:sz w:val="18"/>
                <w:szCs w:val="18"/>
              </w:rPr>
            </w:pPr>
            <w:r w:rsidRPr="00B14549">
              <w:rPr>
                <w:color w:val="000000"/>
                <w:sz w:val="18"/>
                <w:szCs w:val="18"/>
              </w:rPr>
              <w:t>X</w:t>
            </w:r>
            <w:r w:rsidRPr="00B14549">
              <w:rPr>
                <w:color w:val="000000"/>
                <w:sz w:val="18"/>
                <w:szCs w:val="18"/>
                <w:vertAlign w:val="subscript"/>
              </w:rPr>
              <w:t>1</w:t>
            </w:r>
            <w:r w:rsidRPr="00B14549">
              <w:rPr>
                <w:color w:val="000000"/>
                <w:sz w:val="18"/>
                <w:szCs w:val="18"/>
              </w:rPr>
              <w:t xml:space="preserve"> (labour)</w:t>
            </w:r>
          </w:p>
        </w:tc>
        <w:tc>
          <w:tcPr>
            <w:tcW w:w="2381" w:type="dxa"/>
            <w:tcBorders>
              <w:top w:val="nil"/>
            </w:tcBorders>
            <w:shd w:val="clear" w:color="auto" w:fill="auto"/>
            <w:noWrap/>
            <w:vAlign w:val="center"/>
            <w:hideMark/>
          </w:tcPr>
          <w:p w:rsidR="00E93B32" w:rsidRPr="00B14549" w:rsidRDefault="00E93B32" w:rsidP="008E49BC">
            <w:pPr>
              <w:ind w:left="257"/>
              <w:rPr>
                <w:color w:val="000000"/>
                <w:sz w:val="18"/>
                <w:szCs w:val="18"/>
              </w:rPr>
            </w:pPr>
            <w:r w:rsidRPr="00B14549">
              <w:rPr>
                <w:color w:val="000000"/>
                <w:sz w:val="18"/>
                <w:szCs w:val="18"/>
              </w:rPr>
              <w:t>0.581</w:t>
            </w:r>
            <w:r w:rsidRPr="00B14549">
              <w:rPr>
                <w:color w:val="000000"/>
                <w:sz w:val="18"/>
                <w:szCs w:val="18"/>
                <w:vertAlign w:val="superscript"/>
              </w:rPr>
              <w:t>***</w:t>
            </w:r>
          </w:p>
        </w:tc>
        <w:tc>
          <w:tcPr>
            <w:tcW w:w="2381" w:type="dxa"/>
            <w:tcBorders>
              <w:top w:val="nil"/>
            </w:tcBorders>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0.091</w:t>
            </w:r>
          </w:p>
        </w:tc>
        <w:tc>
          <w:tcPr>
            <w:tcW w:w="2381" w:type="dxa"/>
            <w:tcBorders>
              <w:top w:val="nil"/>
            </w:tcBorders>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6.387</w:t>
            </w:r>
          </w:p>
        </w:tc>
      </w:tr>
      <w:tr w:rsidR="00E93B32" w:rsidRPr="00B14549" w:rsidTr="00CF4F87">
        <w:trPr>
          <w:trHeight w:val="255"/>
          <w:jc w:val="center"/>
        </w:trPr>
        <w:tc>
          <w:tcPr>
            <w:tcW w:w="2381" w:type="dxa"/>
            <w:shd w:val="clear" w:color="auto" w:fill="auto"/>
            <w:noWrap/>
            <w:vAlign w:val="center"/>
            <w:hideMark/>
          </w:tcPr>
          <w:p w:rsidR="00E93B32" w:rsidRPr="00B14549" w:rsidRDefault="00E93B32" w:rsidP="00B14549">
            <w:pPr>
              <w:rPr>
                <w:color w:val="000000"/>
                <w:sz w:val="18"/>
                <w:szCs w:val="18"/>
              </w:rPr>
            </w:pPr>
            <w:r w:rsidRPr="00B14549">
              <w:rPr>
                <w:color w:val="000000"/>
                <w:sz w:val="18"/>
                <w:szCs w:val="18"/>
              </w:rPr>
              <w:t>X</w:t>
            </w:r>
            <w:r w:rsidRPr="00B14549">
              <w:rPr>
                <w:color w:val="000000"/>
                <w:sz w:val="18"/>
                <w:szCs w:val="18"/>
                <w:vertAlign w:val="subscript"/>
              </w:rPr>
              <w:t>2</w:t>
            </w:r>
            <w:r w:rsidR="00B14549">
              <w:rPr>
                <w:color w:val="000000"/>
                <w:sz w:val="18"/>
                <w:szCs w:val="18"/>
              </w:rPr>
              <w:t xml:space="preserve"> (fertilizer)</w:t>
            </w:r>
          </w:p>
        </w:tc>
        <w:tc>
          <w:tcPr>
            <w:tcW w:w="2381" w:type="dxa"/>
            <w:shd w:val="clear" w:color="auto" w:fill="auto"/>
            <w:noWrap/>
            <w:vAlign w:val="center"/>
            <w:hideMark/>
          </w:tcPr>
          <w:p w:rsidR="00E93B32" w:rsidRPr="00B14549" w:rsidRDefault="00E93B32" w:rsidP="008E49BC">
            <w:pPr>
              <w:ind w:left="257"/>
              <w:rPr>
                <w:color w:val="000000"/>
                <w:sz w:val="18"/>
                <w:szCs w:val="18"/>
              </w:rPr>
            </w:pPr>
            <w:r w:rsidRPr="00B14549">
              <w:rPr>
                <w:color w:val="000000"/>
                <w:sz w:val="18"/>
                <w:szCs w:val="18"/>
              </w:rPr>
              <w:t>0.193</w:t>
            </w:r>
            <w:r w:rsidRPr="00B14549">
              <w:rPr>
                <w:color w:val="000000"/>
                <w:sz w:val="18"/>
                <w:szCs w:val="18"/>
                <w:vertAlign w:val="superscript"/>
              </w:rPr>
              <w:t>***</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0.072</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2.65</w:t>
            </w:r>
          </w:p>
        </w:tc>
      </w:tr>
      <w:tr w:rsidR="00E93B32" w:rsidRPr="00B14549" w:rsidTr="00CF4F87">
        <w:trPr>
          <w:trHeight w:val="255"/>
          <w:jc w:val="center"/>
        </w:trPr>
        <w:tc>
          <w:tcPr>
            <w:tcW w:w="2381" w:type="dxa"/>
            <w:shd w:val="clear" w:color="auto" w:fill="auto"/>
            <w:noWrap/>
            <w:vAlign w:val="center"/>
            <w:hideMark/>
          </w:tcPr>
          <w:p w:rsidR="00E93B32" w:rsidRPr="00B14549" w:rsidRDefault="00E93B32" w:rsidP="00B14549">
            <w:pPr>
              <w:rPr>
                <w:color w:val="000000"/>
                <w:sz w:val="18"/>
                <w:szCs w:val="18"/>
              </w:rPr>
            </w:pPr>
            <w:r w:rsidRPr="00B14549">
              <w:rPr>
                <w:color w:val="000000"/>
                <w:sz w:val="18"/>
                <w:szCs w:val="18"/>
              </w:rPr>
              <w:t>X</w:t>
            </w:r>
            <w:r w:rsidRPr="00B14549">
              <w:rPr>
                <w:color w:val="000000"/>
                <w:sz w:val="18"/>
                <w:szCs w:val="18"/>
                <w:vertAlign w:val="subscript"/>
              </w:rPr>
              <w:t>3</w:t>
            </w:r>
            <w:r w:rsidR="00B14549">
              <w:rPr>
                <w:color w:val="000000"/>
                <w:sz w:val="18"/>
                <w:szCs w:val="18"/>
              </w:rPr>
              <w:t xml:space="preserve"> (chemical)</w:t>
            </w:r>
          </w:p>
        </w:tc>
        <w:tc>
          <w:tcPr>
            <w:tcW w:w="2381" w:type="dxa"/>
            <w:shd w:val="clear" w:color="auto" w:fill="auto"/>
            <w:noWrap/>
            <w:vAlign w:val="center"/>
            <w:hideMark/>
          </w:tcPr>
          <w:p w:rsidR="00E93B32" w:rsidRPr="00B14549" w:rsidRDefault="00E93B32" w:rsidP="008E49BC">
            <w:pPr>
              <w:ind w:left="257"/>
              <w:rPr>
                <w:color w:val="000000"/>
                <w:sz w:val="18"/>
                <w:szCs w:val="18"/>
              </w:rPr>
            </w:pPr>
            <w:r w:rsidRPr="00B14549">
              <w:rPr>
                <w:color w:val="000000"/>
                <w:sz w:val="18"/>
                <w:szCs w:val="18"/>
              </w:rPr>
              <w:t>0.129</w:t>
            </w:r>
            <w:r w:rsidRPr="00B14549">
              <w:rPr>
                <w:color w:val="000000"/>
                <w:sz w:val="18"/>
                <w:szCs w:val="18"/>
                <w:vertAlign w:val="superscript"/>
              </w:rPr>
              <w:t>*</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0.068</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1.89</w:t>
            </w:r>
          </w:p>
        </w:tc>
      </w:tr>
      <w:tr w:rsidR="00E93B32" w:rsidRPr="00B14549" w:rsidTr="00CF4F87">
        <w:trPr>
          <w:trHeight w:val="255"/>
          <w:jc w:val="center"/>
        </w:trPr>
        <w:tc>
          <w:tcPr>
            <w:tcW w:w="2381" w:type="dxa"/>
            <w:shd w:val="clear" w:color="auto" w:fill="auto"/>
            <w:noWrap/>
            <w:vAlign w:val="center"/>
            <w:hideMark/>
          </w:tcPr>
          <w:p w:rsidR="00E93B32" w:rsidRPr="00B14549" w:rsidRDefault="00E93B32" w:rsidP="00B14549">
            <w:pPr>
              <w:rPr>
                <w:color w:val="000000"/>
                <w:sz w:val="18"/>
                <w:szCs w:val="18"/>
              </w:rPr>
            </w:pPr>
            <w:r w:rsidRPr="00B14549">
              <w:rPr>
                <w:color w:val="000000"/>
                <w:sz w:val="18"/>
                <w:szCs w:val="18"/>
              </w:rPr>
              <w:t>X</w:t>
            </w:r>
            <w:r w:rsidRPr="00B14549">
              <w:rPr>
                <w:color w:val="000000"/>
                <w:sz w:val="18"/>
                <w:szCs w:val="18"/>
                <w:vertAlign w:val="subscript"/>
              </w:rPr>
              <w:t>4</w:t>
            </w:r>
            <w:r w:rsidR="00B14549">
              <w:rPr>
                <w:color w:val="000000"/>
                <w:sz w:val="18"/>
                <w:szCs w:val="18"/>
              </w:rPr>
              <w:t xml:space="preserve"> (seed)</w:t>
            </w:r>
          </w:p>
        </w:tc>
        <w:tc>
          <w:tcPr>
            <w:tcW w:w="2381" w:type="dxa"/>
            <w:shd w:val="clear" w:color="auto" w:fill="auto"/>
            <w:noWrap/>
            <w:vAlign w:val="center"/>
            <w:hideMark/>
          </w:tcPr>
          <w:p w:rsidR="00E93B32" w:rsidRPr="00B14549" w:rsidRDefault="00E93B32" w:rsidP="008E49BC">
            <w:pPr>
              <w:ind w:left="198"/>
              <w:rPr>
                <w:color w:val="000000"/>
                <w:sz w:val="18"/>
                <w:szCs w:val="18"/>
              </w:rPr>
            </w:pPr>
            <w:r w:rsidRPr="00B14549">
              <w:rPr>
                <w:color w:val="000000"/>
                <w:sz w:val="18"/>
                <w:szCs w:val="18"/>
              </w:rPr>
              <w:t>-0.021</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0.034</w:t>
            </w:r>
          </w:p>
        </w:tc>
        <w:tc>
          <w:tcPr>
            <w:tcW w:w="2381" w:type="dxa"/>
            <w:shd w:val="clear" w:color="auto" w:fill="auto"/>
            <w:noWrap/>
            <w:vAlign w:val="center"/>
            <w:hideMark/>
          </w:tcPr>
          <w:p w:rsidR="00E93B32" w:rsidRPr="00B14549" w:rsidRDefault="00E93B32" w:rsidP="008E49BC">
            <w:pPr>
              <w:tabs>
                <w:tab w:val="left" w:pos="564"/>
              </w:tabs>
              <w:ind w:left="340"/>
              <w:rPr>
                <w:color w:val="000000"/>
                <w:sz w:val="18"/>
                <w:szCs w:val="18"/>
              </w:rPr>
            </w:pPr>
            <w:r w:rsidRPr="00B14549">
              <w:rPr>
                <w:color w:val="000000"/>
                <w:sz w:val="18"/>
                <w:szCs w:val="18"/>
              </w:rPr>
              <w:t>-0.608</w:t>
            </w:r>
          </w:p>
        </w:tc>
      </w:tr>
      <w:tr w:rsidR="00E93B32" w:rsidRPr="00B14549" w:rsidTr="00CF4F87">
        <w:trPr>
          <w:trHeight w:val="255"/>
          <w:jc w:val="center"/>
        </w:trPr>
        <w:tc>
          <w:tcPr>
            <w:tcW w:w="2381" w:type="dxa"/>
            <w:shd w:val="clear" w:color="auto" w:fill="auto"/>
            <w:noWrap/>
            <w:vAlign w:val="center"/>
            <w:hideMark/>
          </w:tcPr>
          <w:p w:rsidR="00E93B32" w:rsidRPr="00B14549" w:rsidRDefault="00E93B32" w:rsidP="00B14549">
            <w:pPr>
              <w:rPr>
                <w:color w:val="000000"/>
                <w:sz w:val="18"/>
                <w:szCs w:val="18"/>
              </w:rPr>
            </w:pPr>
            <w:r w:rsidRPr="00B14549">
              <w:rPr>
                <w:color w:val="000000"/>
                <w:sz w:val="18"/>
                <w:szCs w:val="18"/>
              </w:rPr>
              <w:t>X</w:t>
            </w:r>
            <w:r w:rsidRPr="00B14549">
              <w:rPr>
                <w:color w:val="000000"/>
                <w:sz w:val="18"/>
                <w:szCs w:val="18"/>
                <w:vertAlign w:val="subscript"/>
              </w:rPr>
              <w:t>5</w:t>
            </w:r>
            <w:r w:rsidR="008E49BC">
              <w:rPr>
                <w:color w:val="000000"/>
                <w:sz w:val="18"/>
                <w:szCs w:val="18"/>
              </w:rPr>
              <w:t xml:space="preserve"> </w:t>
            </w:r>
            <w:r w:rsidR="00B14549">
              <w:rPr>
                <w:color w:val="000000"/>
                <w:sz w:val="18"/>
                <w:szCs w:val="18"/>
              </w:rPr>
              <w:t>(farm size)</w:t>
            </w:r>
          </w:p>
        </w:tc>
        <w:tc>
          <w:tcPr>
            <w:tcW w:w="2381" w:type="dxa"/>
            <w:shd w:val="clear" w:color="auto" w:fill="auto"/>
            <w:noWrap/>
            <w:vAlign w:val="center"/>
            <w:hideMark/>
          </w:tcPr>
          <w:p w:rsidR="00E93B32" w:rsidRPr="00B14549" w:rsidRDefault="00E93B32" w:rsidP="008E49BC">
            <w:pPr>
              <w:ind w:left="257"/>
              <w:rPr>
                <w:color w:val="000000"/>
                <w:sz w:val="18"/>
                <w:szCs w:val="18"/>
              </w:rPr>
            </w:pPr>
            <w:r w:rsidRPr="00B14549">
              <w:rPr>
                <w:color w:val="000000"/>
                <w:sz w:val="18"/>
                <w:szCs w:val="18"/>
              </w:rPr>
              <w:t>0.451</w:t>
            </w:r>
            <w:r w:rsidRPr="00B14549">
              <w:rPr>
                <w:color w:val="000000"/>
                <w:sz w:val="18"/>
                <w:szCs w:val="18"/>
                <w:vertAlign w:val="superscript"/>
              </w:rPr>
              <w:t>***</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0.073</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6.15</w:t>
            </w:r>
          </w:p>
        </w:tc>
      </w:tr>
      <w:tr w:rsidR="00E93B32" w:rsidRPr="00B14549" w:rsidTr="00CF4F87">
        <w:trPr>
          <w:trHeight w:val="255"/>
          <w:jc w:val="center"/>
        </w:trPr>
        <w:tc>
          <w:tcPr>
            <w:tcW w:w="2381" w:type="dxa"/>
            <w:shd w:val="clear" w:color="auto" w:fill="auto"/>
            <w:noWrap/>
            <w:vAlign w:val="center"/>
            <w:hideMark/>
          </w:tcPr>
          <w:p w:rsidR="00E93B32" w:rsidRPr="00B14549" w:rsidRDefault="00B14549" w:rsidP="00B14549">
            <w:pPr>
              <w:rPr>
                <w:color w:val="000000"/>
                <w:sz w:val="18"/>
                <w:szCs w:val="18"/>
              </w:rPr>
            </w:pPr>
            <w:r>
              <w:rPr>
                <w:color w:val="000000"/>
                <w:sz w:val="18"/>
                <w:szCs w:val="18"/>
              </w:rPr>
              <w:t>Diagnostic statistics</w:t>
            </w:r>
          </w:p>
        </w:tc>
        <w:tc>
          <w:tcPr>
            <w:tcW w:w="2381" w:type="dxa"/>
            <w:shd w:val="clear" w:color="auto" w:fill="auto"/>
            <w:noWrap/>
            <w:vAlign w:val="center"/>
            <w:hideMark/>
          </w:tcPr>
          <w:p w:rsidR="00E93B32" w:rsidRPr="00B14549" w:rsidRDefault="00E93B32" w:rsidP="008E49BC">
            <w:pPr>
              <w:ind w:left="257"/>
              <w:rPr>
                <w:color w:val="000000"/>
                <w:sz w:val="18"/>
                <w:szCs w:val="18"/>
              </w:rPr>
            </w:pPr>
          </w:p>
        </w:tc>
        <w:tc>
          <w:tcPr>
            <w:tcW w:w="2381" w:type="dxa"/>
            <w:shd w:val="clear" w:color="auto" w:fill="auto"/>
            <w:noWrap/>
            <w:vAlign w:val="center"/>
            <w:hideMark/>
          </w:tcPr>
          <w:p w:rsidR="00E93B32" w:rsidRPr="00B14549" w:rsidRDefault="00E93B32" w:rsidP="008E49BC">
            <w:pPr>
              <w:ind w:left="398"/>
              <w:rPr>
                <w:color w:val="000000"/>
                <w:sz w:val="18"/>
                <w:szCs w:val="18"/>
              </w:rPr>
            </w:pPr>
          </w:p>
        </w:tc>
        <w:tc>
          <w:tcPr>
            <w:tcW w:w="2381" w:type="dxa"/>
            <w:shd w:val="clear" w:color="auto" w:fill="auto"/>
            <w:noWrap/>
            <w:vAlign w:val="center"/>
            <w:hideMark/>
          </w:tcPr>
          <w:p w:rsidR="00E93B32" w:rsidRPr="00B14549" w:rsidRDefault="00E93B32" w:rsidP="008E49BC">
            <w:pPr>
              <w:ind w:left="398"/>
              <w:rPr>
                <w:color w:val="000000"/>
                <w:sz w:val="18"/>
                <w:szCs w:val="18"/>
              </w:rPr>
            </w:pPr>
          </w:p>
        </w:tc>
      </w:tr>
      <w:tr w:rsidR="00E93B32" w:rsidRPr="00B14549" w:rsidTr="00CF4F87">
        <w:trPr>
          <w:trHeight w:val="255"/>
          <w:jc w:val="center"/>
        </w:trPr>
        <w:tc>
          <w:tcPr>
            <w:tcW w:w="2381" w:type="dxa"/>
            <w:shd w:val="clear" w:color="auto" w:fill="auto"/>
            <w:noWrap/>
            <w:vAlign w:val="center"/>
            <w:hideMark/>
          </w:tcPr>
          <w:p w:rsidR="00E93B32" w:rsidRPr="00B14549" w:rsidRDefault="00E93B32" w:rsidP="00B14549">
            <w:pPr>
              <w:rPr>
                <w:color w:val="000000"/>
                <w:sz w:val="18"/>
                <w:szCs w:val="18"/>
              </w:rPr>
            </w:pPr>
            <w:r w:rsidRPr="00B14549">
              <w:rPr>
                <w:color w:val="000000"/>
                <w:sz w:val="18"/>
                <w:szCs w:val="18"/>
              </w:rPr>
              <w:t>δ</w:t>
            </w:r>
            <w:r w:rsidRPr="00B14549">
              <w:rPr>
                <w:color w:val="000000"/>
                <w:sz w:val="18"/>
                <w:szCs w:val="18"/>
                <w:vertAlign w:val="superscript"/>
              </w:rPr>
              <w:t>2</w:t>
            </w:r>
          </w:p>
        </w:tc>
        <w:tc>
          <w:tcPr>
            <w:tcW w:w="2381" w:type="dxa"/>
            <w:shd w:val="clear" w:color="auto" w:fill="auto"/>
            <w:noWrap/>
            <w:vAlign w:val="center"/>
            <w:hideMark/>
          </w:tcPr>
          <w:p w:rsidR="00E93B32" w:rsidRPr="00B14549" w:rsidRDefault="00E93B32" w:rsidP="008E49BC">
            <w:pPr>
              <w:ind w:left="257"/>
              <w:rPr>
                <w:color w:val="000000"/>
                <w:sz w:val="18"/>
                <w:szCs w:val="18"/>
              </w:rPr>
            </w:pPr>
            <w:r w:rsidRPr="00B14549">
              <w:rPr>
                <w:color w:val="000000"/>
                <w:sz w:val="18"/>
                <w:szCs w:val="18"/>
              </w:rPr>
              <w:t>0.213***</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0.053</w:t>
            </w:r>
          </w:p>
        </w:tc>
        <w:tc>
          <w:tcPr>
            <w:tcW w:w="2381" w:type="dxa"/>
            <w:shd w:val="clear" w:color="auto" w:fill="auto"/>
            <w:noWrap/>
            <w:vAlign w:val="center"/>
            <w:hideMark/>
          </w:tcPr>
          <w:p w:rsidR="00E93B32" w:rsidRPr="00B14549" w:rsidRDefault="00E93B32" w:rsidP="008E49BC">
            <w:pPr>
              <w:ind w:left="398"/>
              <w:rPr>
                <w:color w:val="000000"/>
                <w:sz w:val="18"/>
                <w:szCs w:val="18"/>
              </w:rPr>
            </w:pPr>
            <w:r w:rsidRPr="00B14549">
              <w:rPr>
                <w:color w:val="000000"/>
                <w:sz w:val="18"/>
                <w:szCs w:val="18"/>
              </w:rPr>
              <w:t>4.01</w:t>
            </w:r>
          </w:p>
        </w:tc>
      </w:tr>
    </w:tbl>
    <w:p w:rsidR="00E93B32" w:rsidRPr="00B14549" w:rsidRDefault="00E93B32" w:rsidP="00B14549">
      <w:pPr>
        <w:spacing w:before="40"/>
        <w:jc w:val="both"/>
        <w:rPr>
          <w:sz w:val="18"/>
          <w:szCs w:val="18"/>
        </w:rPr>
      </w:pPr>
      <w:r w:rsidRPr="00B14549">
        <w:rPr>
          <w:sz w:val="18"/>
          <w:szCs w:val="18"/>
        </w:rPr>
        <w:t>Source: Field survey, 2015.</w:t>
      </w:r>
      <w:r w:rsidR="00B14549">
        <w:rPr>
          <w:sz w:val="18"/>
          <w:szCs w:val="18"/>
        </w:rPr>
        <w:t xml:space="preserve"> </w:t>
      </w:r>
      <w:r w:rsidRPr="00B14549">
        <w:rPr>
          <w:sz w:val="18"/>
          <w:szCs w:val="18"/>
        </w:rPr>
        <w:t>***Significant at 1%, *Significant at 10%.</w:t>
      </w:r>
    </w:p>
    <w:p w:rsidR="00A52315" w:rsidRPr="00AE30BC" w:rsidRDefault="00A52315" w:rsidP="00AE30BC">
      <w:pPr>
        <w:ind w:firstLine="425"/>
        <w:jc w:val="both"/>
        <w:rPr>
          <w:sz w:val="22"/>
          <w:szCs w:val="22"/>
        </w:rPr>
      </w:pPr>
    </w:p>
    <w:p w:rsidR="00E93B32" w:rsidRPr="00CF4F87" w:rsidRDefault="00E93B32" w:rsidP="00AE30BC">
      <w:pPr>
        <w:ind w:firstLine="425"/>
        <w:jc w:val="both"/>
        <w:rPr>
          <w:sz w:val="22"/>
          <w:szCs w:val="22"/>
        </w:rPr>
      </w:pPr>
      <w:r w:rsidRPr="00CF4F87">
        <w:rPr>
          <w:sz w:val="22"/>
          <w:szCs w:val="22"/>
        </w:rPr>
        <w:lastRenderedPageBreak/>
        <w:t xml:space="preserve">Constraints militating against dry season garden egg irrigation farming </w:t>
      </w:r>
    </w:p>
    <w:p w:rsidR="00AE30BC" w:rsidRPr="00CF4F87" w:rsidRDefault="00AE30BC" w:rsidP="00AE30BC">
      <w:pPr>
        <w:ind w:firstLine="425"/>
        <w:jc w:val="both"/>
        <w:rPr>
          <w:sz w:val="22"/>
          <w:szCs w:val="22"/>
        </w:rPr>
      </w:pPr>
    </w:p>
    <w:p w:rsidR="00E93B32" w:rsidRPr="00CF4F87" w:rsidRDefault="00E93B32" w:rsidP="00AE30BC">
      <w:pPr>
        <w:ind w:firstLine="425"/>
        <w:jc w:val="both"/>
        <w:rPr>
          <w:sz w:val="22"/>
          <w:szCs w:val="22"/>
        </w:rPr>
      </w:pPr>
      <w:r w:rsidRPr="00CF4F87">
        <w:rPr>
          <w:sz w:val="22"/>
          <w:szCs w:val="22"/>
        </w:rPr>
        <w:t xml:space="preserve">A ranking technique was used to rank the various pre-determined constraints of dry season irrigation farming of garden egg. The constraints were </w:t>
      </w:r>
      <w:proofErr w:type="spellStart"/>
      <w:r w:rsidRPr="00CF4F87">
        <w:rPr>
          <w:sz w:val="22"/>
          <w:szCs w:val="22"/>
        </w:rPr>
        <w:t>analyzed</w:t>
      </w:r>
      <w:proofErr w:type="spellEnd"/>
      <w:r w:rsidRPr="00CF4F87">
        <w:rPr>
          <w:sz w:val="22"/>
          <w:szCs w:val="22"/>
        </w:rPr>
        <w:t xml:space="preserve"> using ordinal scale of measurement such as: very severe (VS), less severe (LS), undecided (U), disagree (D) and not severe at all (NSA). The perception of the respondents towards these constraints is</w:t>
      </w:r>
      <w:ins w:id="12" w:author="SnO" w:date="2017-03-15T10:15:00Z">
        <w:r w:rsidR="00062105">
          <w:rPr>
            <w:sz w:val="22"/>
            <w:szCs w:val="22"/>
          </w:rPr>
          <w:t xml:space="preserve"> </w:t>
        </w:r>
      </w:ins>
      <w:r w:rsidRPr="00CF4F87">
        <w:rPr>
          <w:sz w:val="22"/>
          <w:szCs w:val="22"/>
        </w:rPr>
        <w:t>given in Table 5.</w:t>
      </w:r>
    </w:p>
    <w:p w:rsidR="00E93B32" w:rsidRPr="00CF4F87" w:rsidRDefault="00E93B32" w:rsidP="00AE30BC">
      <w:pPr>
        <w:ind w:firstLine="425"/>
        <w:jc w:val="both"/>
        <w:rPr>
          <w:sz w:val="22"/>
          <w:szCs w:val="22"/>
        </w:rPr>
      </w:pPr>
    </w:p>
    <w:p w:rsidR="00E93B32" w:rsidRPr="00CF4F87" w:rsidRDefault="00E93B32" w:rsidP="00E93B32">
      <w:pPr>
        <w:jc w:val="both"/>
        <w:rPr>
          <w:sz w:val="22"/>
          <w:szCs w:val="22"/>
        </w:rPr>
      </w:pPr>
      <w:proofErr w:type="gramStart"/>
      <w:r w:rsidRPr="00CF4F87">
        <w:rPr>
          <w:sz w:val="22"/>
          <w:szCs w:val="22"/>
        </w:rPr>
        <w:t>Table 5</w:t>
      </w:r>
      <w:r w:rsidR="00AE30BC" w:rsidRPr="00CF4F87">
        <w:rPr>
          <w:sz w:val="22"/>
          <w:szCs w:val="22"/>
        </w:rPr>
        <w:t>.</w:t>
      </w:r>
      <w:proofErr w:type="gramEnd"/>
      <w:r w:rsidRPr="00CF4F87">
        <w:rPr>
          <w:sz w:val="22"/>
          <w:szCs w:val="22"/>
        </w:rPr>
        <w:t xml:space="preserve"> The result of Likert type scale analysis of constraints militating against</w:t>
      </w:r>
      <w:ins w:id="13" w:author="SnO" w:date="2017-03-15T10:14:00Z">
        <w:r w:rsidR="00062105">
          <w:rPr>
            <w:sz w:val="22"/>
            <w:szCs w:val="22"/>
          </w:rPr>
          <w:t xml:space="preserve"> </w:t>
        </w:r>
      </w:ins>
      <w:r w:rsidRPr="00CF4F87">
        <w:rPr>
          <w:sz w:val="22"/>
          <w:szCs w:val="22"/>
        </w:rPr>
        <w:t>dry season garden egg production</w:t>
      </w:r>
      <w:r w:rsidR="00AE30BC" w:rsidRPr="00CF4F87">
        <w:rPr>
          <w:sz w:val="22"/>
          <w:szCs w:val="22"/>
        </w:rPr>
        <w:t>.</w:t>
      </w:r>
    </w:p>
    <w:p w:rsidR="00AE30BC" w:rsidRPr="00CF4F87" w:rsidRDefault="00AE30BC" w:rsidP="00E93B32">
      <w:pPr>
        <w:jc w:val="both"/>
        <w:rPr>
          <w:sz w:val="22"/>
          <w:szCs w:val="22"/>
        </w:rPr>
      </w:pPr>
    </w:p>
    <w:tbl>
      <w:tblPr>
        <w:tblW w:w="7371" w:type="dxa"/>
        <w:jc w:val="center"/>
        <w:tblInd w:w="-5"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843"/>
        <w:gridCol w:w="851"/>
        <w:gridCol w:w="850"/>
        <w:gridCol w:w="992"/>
        <w:gridCol w:w="709"/>
        <w:gridCol w:w="709"/>
        <w:gridCol w:w="709"/>
        <w:gridCol w:w="708"/>
      </w:tblGrid>
      <w:tr w:rsidR="00AE30BC" w:rsidRPr="00AE30BC" w:rsidTr="00947750">
        <w:trPr>
          <w:trHeight w:val="567"/>
          <w:jc w:val="center"/>
        </w:trPr>
        <w:tc>
          <w:tcPr>
            <w:tcW w:w="1843" w:type="dxa"/>
            <w:tcBorders>
              <w:bottom w:val="single" w:sz="4" w:space="0" w:color="auto"/>
            </w:tcBorders>
            <w:shd w:val="clear" w:color="auto" w:fill="auto"/>
            <w:vAlign w:val="center"/>
            <w:hideMark/>
          </w:tcPr>
          <w:p w:rsidR="00E93B32" w:rsidRPr="00AE30BC" w:rsidRDefault="00E93B32" w:rsidP="00AE30BC">
            <w:pPr>
              <w:rPr>
                <w:bCs/>
                <w:color w:val="000000"/>
                <w:sz w:val="18"/>
                <w:szCs w:val="18"/>
              </w:rPr>
            </w:pPr>
            <w:r w:rsidRPr="00AE30BC">
              <w:rPr>
                <w:bCs/>
                <w:color w:val="000000"/>
                <w:sz w:val="18"/>
                <w:szCs w:val="18"/>
              </w:rPr>
              <w:t>Constraints</w:t>
            </w:r>
          </w:p>
        </w:tc>
        <w:tc>
          <w:tcPr>
            <w:tcW w:w="851" w:type="dxa"/>
            <w:tcBorders>
              <w:bottom w:val="single" w:sz="4" w:space="0" w:color="auto"/>
            </w:tcBorders>
            <w:shd w:val="clear" w:color="auto" w:fill="auto"/>
            <w:vAlign w:val="center"/>
            <w:hideMark/>
          </w:tcPr>
          <w:p w:rsidR="00E93B32" w:rsidRPr="00AE30BC" w:rsidRDefault="00E93B32" w:rsidP="00AE30BC">
            <w:pPr>
              <w:jc w:val="center"/>
              <w:rPr>
                <w:bCs/>
                <w:color w:val="000000"/>
                <w:sz w:val="18"/>
                <w:szCs w:val="18"/>
              </w:rPr>
            </w:pPr>
            <w:r w:rsidRPr="00AE30BC">
              <w:rPr>
                <w:bCs/>
                <w:color w:val="000000"/>
                <w:sz w:val="18"/>
                <w:szCs w:val="18"/>
              </w:rPr>
              <w:t>Very severe</w:t>
            </w:r>
          </w:p>
        </w:tc>
        <w:tc>
          <w:tcPr>
            <w:tcW w:w="850" w:type="dxa"/>
            <w:tcBorders>
              <w:bottom w:val="single" w:sz="4" w:space="0" w:color="auto"/>
            </w:tcBorders>
            <w:shd w:val="clear" w:color="auto" w:fill="auto"/>
            <w:vAlign w:val="center"/>
            <w:hideMark/>
          </w:tcPr>
          <w:p w:rsidR="00E93B32" w:rsidRPr="00AE30BC" w:rsidRDefault="00E93B32" w:rsidP="00AE30BC">
            <w:pPr>
              <w:jc w:val="center"/>
              <w:rPr>
                <w:bCs/>
                <w:color w:val="000000"/>
                <w:sz w:val="18"/>
                <w:szCs w:val="18"/>
              </w:rPr>
            </w:pPr>
            <w:r w:rsidRPr="00AE30BC">
              <w:rPr>
                <w:bCs/>
                <w:color w:val="000000"/>
                <w:sz w:val="18"/>
                <w:szCs w:val="18"/>
              </w:rPr>
              <w:t>Less severe</w:t>
            </w:r>
          </w:p>
        </w:tc>
        <w:tc>
          <w:tcPr>
            <w:tcW w:w="992" w:type="dxa"/>
            <w:tcBorders>
              <w:bottom w:val="single" w:sz="4" w:space="0" w:color="auto"/>
            </w:tcBorders>
            <w:shd w:val="clear" w:color="auto" w:fill="auto"/>
            <w:vAlign w:val="center"/>
            <w:hideMark/>
          </w:tcPr>
          <w:p w:rsidR="00E93B32" w:rsidRPr="00AE30BC" w:rsidRDefault="00E93B32" w:rsidP="00AE30BC">
            <w:pPr>
              <w:jc w:val="center"/>
              <w:rPr>
                <w:bCs/>
                <w:color w:val="000000"/>
                <w:sz w:val="18"/>
                <w:szCs w:val="18"/>
              </w:rPr>
            </w:pPr>
            <w:r w:rsidRPr="00AE30BC">
              <w:rPr>
                <w:bCs/>
                <w:color w:val="000000"/>
                <w:sz w:val="18"/>
                <w:szCs w:val="18"/>
              </w:rPr>
              <w:t>Undecided</w:t>
            </w:r>
          </w:p>
        </w:tc>
        <w:tc>
          <w:tcPr>
            <w:tcW w:w="709" w:type="dxa"/>
            <w:tcBorders>
              <w:bottom w:val="single" w:sz="4" w:space="0" w:color="auto"/>
            </w:tcBorders>
            <w:shd w:val="clear" w:color="auto" w:fill="auto"/>
            <w:vAlign w:val="center"/>
            <w:hideMark/>
          </w:tcPr>
          <w:p w:rsidR="00E93B32" w:rsidRPr="00AE30BC" w:rsidRDefault="00E93B32" w:rsidP="00AE30BC">
            <w:pPr>
              <w:jc w:val="center"/>
              <w:rPr>
                <w:bCs/>
                <w:color w:val="000000"/>
                <w:sz w:val="18"/>
                <w:szCs w:val="18"/>
              </w:rPr>
            </w:pPr>
            <w:r w:rsidRPr="00AE30BC">
              <w:rPr>
                <w:bCs/>
                <w:color w:val="000000"/>
                <w:sz w:val="18"/>
                <w:szCs w:val="18"/>
              </w:rPr>
              <w:t>Not severe</w:t>
            </w:r>
          </w:p>
        </w:tc>
        <w:tc>
          <w:tcPr>
            <w:tcW w:w="709" w:type="dxa"/>
            <w:tcBorders>
              <w:bottom w:val="single" w:sz="4" w:space="0" w:color="auto"/>
            </w:tcBorders>
            <w:shd w:val="clear" w:color="auto" w:fill="auto"/>
            <w:vAlign w:val="center"/>
            <w:hideMark/>
          </w:tcPr>
          <w:p w:rsidR="00E93B32" w:rsidRPr="00AE30BC" w:rsidRDefault="00E93B32" w:rsidP="00AE30BC">
            <w:pPr>
              <w:jc w:val="center"/>
              <w:rPr>
                <w:bCs/>
                <w:color w:val="000000"/>
                <w:sz w:val="18"/>
                <w:szCs w:val="18"/>
              </w:rPr>
            </w:pPr>
            <w:r w:rsidRPr="00AE30BC">
              <w:rPr>
                <w:bCs/>
                <w:color w:val="000000"/>
                <w:sz w:val="18"/>
                <w:szCs w:val="18"/>
              </w:rPr>
              <w:t>Total</w:t>
            </w:r>
          </w:p>
        </w:tc>
        <w:tc>
          <w:tcPr>
            <w:tcW w:w="709" w:type="dxa"/>
            <w:tcBorders>
              <w:bottom w:val="single" w:sz="4" w:space="0" w:color="auto"/>
            </w:tcBorders>
            <w:shd w:val="clear" w:color="auto" w:fill="auto"/>
            <w:vAlign w:val="center"/>
            <w:hideMark/>
          </w:tcPr>
          <w:p w:rsidR="00E93B32" w:rsidRPr="00AE30BC" w:rsidRDefault="00E93B32" w:rsidP="00AE30BC">
            <w:pPr>
              <w:jc w:val="center"/>
              <w:rPr>
                <w:bCs/>
                <w:color w:val="000000"/>
                <w:sz w:val="18"/>
                <w:szCs w:val="18"/>
              </w:rPr>
            </w:pPr>
            <w:r w:rsidRPr="00AE30BC">
              <w:rPr>
                <w:bCs/>
                <w:color w:val="000000"/>
                <w:sz w:val="18"/>
                <w:szCs w:val="18"/>
              </w:rPr>
              <w:t>Mean score</w:t>
            </w:r>
          </w:p>
        </w:tc>
        <w:tc>
          <w:tcPr>
            <w:tcW w:w="708" w:type="dxa"/>
            <w:tcBorders>
              <w:bottom w:val="single" w:sz="4" w:space="0" w:color="auto"/>
            </w:tcBorders>
            <w:shd w:val="clear" w:color="auto" w:fill="auto"/>
            <w:vAlign w:val="center"/>
            <w:hideMark/>
          </w:tcPr>
          <w:p w:rsidR="00E93B32" w:rsidRPr="00AE30BC" w:rsidRDefault="00E93B32" w:rsidP="00AE30BC">
            <w:pPr>
              <w:jc w:val="center"/>
              <w:rPr>
                <w:bCs/>
                <w:color w:val="000000"/>
                <w:sz w:val="18"/>
                <w:szCs w:val="18"/>
              </w:rPr>
            </w:pPr>
            <w:r w:rsidRPr="00AE30BC">
              <w:rPr>
                <w:bCs/>
                <w:color w:val="000000"/>
                <w:sz w:val="18"/>
                <w:szCs w:val="18"/>
              </w:rPr>
              <w:t>Rank</w:t>
            </w:r>
          </w:p>
        </w:tc>
      </w:tr>
      <w:tr w:rsidR="00AE30BC" w:rsidRPr="00AE30BC" w:rsidTr="00AE30BC">
        <w:trPr>
          <w:trHeight w:val="397"/>
          <w:jc w:val="center"/>
        </w:trPr>
        <w:tc>
          <w:tcPr>
            <w:tcW w:w="1843" w:type="dxa"/>
            <w:tcBorders>
              <w:top w:val="single" w:sz="4" w:space="0" w:color="auto"/>
              <w:bottom w:val="nil"/>
            </w:tcBorders>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Inadequate supply of irrigation water</w:t>
            </w:r>
          </w:p>
        </w:tc>
        <w:tc>
          <w:tcPr>
            <w:tcW w:w="851" w:type="dxa"/>
            <w:tcBorders>
              <w:top w:val="single" w:sz="4" w:space="0" w:color="auto"/>
              <w:bottom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56</w:t>
            </w:r>
          </w:p>
        </w:tc>
        <w:tc>
          <w:tcPr>
            <w:tcW w:w="850" w:type="dxa"/>
            <w:tcBorders>
              <w:top w:val="single" w:sz="4" w:space="0" w:color="auto"/>
              <w:bottom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35</w:t>
            </w:r>
          </w:p>
        </w:tc>
        <w:tc>
          <w:tcPr>
            <w:tcW w:w="992" w:type="dxa"/>
            <w:tcBorders>
              <w:top w:val="single" w:sz="4" w:space="0" w:color="auto"/>
              <w:bottom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8</w:t>
            </w:r>
          </w:p>
        </w:tc>
        <w:tc>
          <w:tcPr>
            <w:tcW w:w="709" w:type="dxa"/>
            <w:tcBorders>
              <w:top w:val="single" w:sz="4" w:space="0" w:color="auto"/>
              <w:bottom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w:t>
            </w:r>
          </w:p>
        </w:tc>
        <w:tc>
          <w:tcPr>
            <w:tcW w:w="709" w:type="dxa"/>
            <w:tcBorders>
              <w:top w:val="single" w:sz="4" w:space="0" w:color="auto"/>
              <w:bottom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246</w:t>
            </w:r>
          </w:p>
        </w:tc>
        <w:tc>
          <w:tcPr>
            <w:tcW w:w="709" w:type="dxa"/>
            <w:tcBorders>
              <w:top w:val="single" w:sz="4" w:space="0" w:color="auto"/>
              <w:bottom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2.05</w:t>
            </w:r>
          </w:p>
        </w:tc>
        <w:tc>
          <w:tcPr>
            <w:tcW w:w="708" w:type="dxa"/>
            <w:tcBorders>
              <w:top w:val="single" w:sz="4" w:space="0" w:color="auto"/>
              <w:bottom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w:t>
            </w:r>
            <w:r w:rsidRPr="00AE30BC">
              <w:rPr>
                <w:color w:val="000000"/>
                <w:sz w:val="18"/>
                <w:szCs w:val="18"/>
                <w:vertAlign w:val="superscript"/>
              </w:rPr>
              <w:t>rd</w:t>
            </w:r>
          </w:p>
        </w:tc>
      </w:tr>
      <w:tr w:rsidR="00AE30BC" w:rsidRPr="00AE30BC" w:rsidTr="00AE30BC">
        <w:trPr>
          <w:trHeight w:val="397"/>
          <w:jc w:val="center"/>
        </w:trPr>
        <w:tc>
          <w:tcPr>
            <w:tcW w:w="1843" w:type="dxa"/>
            <w:tcBorders>
              <w:top w:val="nil"/>
            </w:tcBorders>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Pest and disease problems</w:t>
            </w:r>
          </w:p>
        </w:tc>
        <w:tc>
          <w:tcPr>
            <w:tcW w:w="851" w:type="dxa"/>
            <w:tcBorders>
              <w:top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63</w:t>
            </w:r>
          </w:p>
        </w:tc>
        <w:tc>
          <w:tcPr>
            <w:tcW w:w="850" w:type="dxa"/>
            <w:tcBorders>
              <w:top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33</w:t>
            </w:r>
          </w:p>
        </w:tc>
        <w:tc>
          <w:tcPr>
            <w:tcW w:w="992" w:type="dxa"/>
            <w:tcBorders>
              <w:top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6</w:t>
            </w:r>
          </w:p>
        </w:tc>
        <w:tc>
          <w:tcPr>
            <w:tcW w:w="709" w:type="dxa"/>
            <w:tcBorders>
              <w:top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18</w:t>
            </w:r>
          </w:p>
        </w:tc>
        <w:tc>
          <w:tcPr>
            <w:tcW w:w="709" w:type="dxa"/>
            <w:tcBorders>
              <w:top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261</w:t>
            </w:r>
          </w:p>
        </w:tc>
        <w:tc>
          <w:tcPr>
            <w:tcW w:w="709" w:type="dxa"/>
            <w:tcBorders>
              <w:top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2.18</w:t>
            </w:r>
          </w:p>
        </w:tc>
        <w:tc>
          <w:tcPr>
            <w:tcW w:w="708" w:type="dxa"/>
            <w:tcBorders>
              <w:top w:val="nil"/>
            </w:tcBorders>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w:t>
            </w:r>
            <w:r w:rsidRPr="00AE30BC">
              <w:rPr>
                <w:color w:val="000000"/>
                <w:sz w:val="18"/>
                <w:szCs w:val="18"/>
                <w:vertAlign w:val="superscript"/>
              </w:rPr>
              <w:t>st</w:t>
            </w:r>
          </w:p>
        </w:tc>
      </w:tr>
      <w:tr w:rsidR="00AE30BC" w:rsidRPr="00AE30BC" w:rsidTr="00AE30BC">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Insufficient demand of garden egg</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57</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32</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8</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23</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243</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2.03</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4</w:t>
            </w:r>
            <w:r w:rsidRPr="00AE30BC">
              <w:rPr>
                <w:color w:val="000000"/>
                <w:sz w:val="18"/>
                <w:szCs w:val="18"/>
                <w:vertAlign w:val="superscript"/>
              </w:rPr>
              <w:t>th</w:t>
            </w:r>
          </w:p>
        </w:tc>
      </w:tr>
      <w:tr w:rsidR="00AE30BC" w:rsidRPr="00AE30BC" w:rsidTr="00AE30BC">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Inadequate land for dry season farming</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48</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30</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11</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31</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215</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1.79</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6</w:t>
            </w:r>
            <w:r w:rsidRPr="00AE30BC">
              <w:rPr>
                <w:color w:val="000000"/>
                <w:sz w:val="18"/>
                <w:szCs w:val="18"/>
                <w:vertAlign w:val="superscript"/>
              </w:rPr>
              <w:t>th</w:t>
            </w:r>
          </w:p>
        </w:tc>
      </w:tr>
      <w:tr w:rsidR="00AE30BC" w:rsidRPr="00AE30BC" w:rsidTr="00AE30BC">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Lack of sufficient garden egg seedling</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41</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37</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13</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29</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210</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1.75</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8</w:t>
            </w:r>
            <w:r w:rsidRPr="00AE30BC">
              <w:rPr>
                <w:color w:val="000000"/>
                <w:sz w:val="18"/>
                <w:szCs w:val="18"/>
                <w:vertAlign w:val="superscript"/>
              </w:rPr>
              <w:t>th</w:t>
            </w:r>
          </w:p>
        </w:tc>
      </w:tr>
      <w:tr w:rsidR="00AE30BC" w:rsidRPr="00AE30BC" w:rsidTr="00947750">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Land Dispute</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39</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31</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32</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18</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211</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1.76</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7</w:t>
            </w:r>
            <w:r w:rsidRPr="00AE30BC">
              <w:rPr>
                <w:color w:val="000000"/>
                <w:sz w:val="18"/>
                <w:szCs w:val="18"/>
                <w:vertAlign w:val="superscript"/>
              </w:rPr>
              <w:t>th</w:t>
            </w:r>
          </w:p>
        </w:tc>
      </w:tr>
      <w:tr w:rsidR="00AE30BC" w:rsidRPr="00AE30BC" w:rsidTr="00947750">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Lack of storage facility</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46</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37</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16</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228</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1.9</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5</w:t>
            </w:r>
            <w:r w:rsidRPr="00AE30BC">
              <w:rPr>
                <w:color w:val="000000"/>
                <w:sz w:val="18"/>
                <w:szCs w:val="18"/>
                <w:vertAlign w:val="superscript"/>
              </w:rPr>
              <w:t>th</w:t>
            </w:r>
          </w:p>
        </w:tc>
      </w:tr>
      <w:tr w:rsidR="00AE30BC" w:rsidRPr="00AE30BC" w:rsidTr="00AE30BC">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Insufficient capital for dry season farming</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20</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38</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25</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83</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161</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1.34</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11</w:t>
            </w:r>
            <w:r w:rsidRPr="00AE30BC">
              <w:rPr>
                <w:color w:val="000000"/>
                <w:sz w:val="18"/>
                <w:szCs w:val="18"/>
                <w:vertAlign w:val="superscript"/>
              </w:rPr>
              <w:t>th</w:t>
            </w:r>
          </w:p>
        </w:tc>
      </w:tr>
      <w:tr w:rsidR="00AE30BC" w:rsidRPr="00AE30BC" w:rsidTr="00AE30BC">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Insufficient market place for garden egg</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39</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38</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17</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27</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210</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1.74</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9</w:t>
            </w:r>
            <w:r w:rsidRPr="00AE30BC">
              <w:rPr>
                <w:color w:val="000000"/>
                <w:sz w:val="18"/>
                <w:szCs w:val="18"/>
                <w:vertAlign w:val="superscript"/>
              </w:rPr>
              <w:t>th</w:t>
            </w:r>
          </w:p>
        </w:tc>
      </w:tr>
      <w:tr w:rsidR="00AE30BC" w:rsidRPr="00AE30BC" w:rsidTr="00AE30BC">
        <w:trPr>
          <w:trHeight w:val="397"/>
          <w:jc w:val="center"/>
        </w:trPr>
        <w:tc>
          <w:tcPr>
            <w:tcW w:w="1843" w:type="dxa"/>
            <w:shd w:val="clear" w:color="auto" w:fill="auto"/>
            <w:vAlign w:val="center"/>
            <w:hideMark/>
          </w:tcPr>
          <w:p w:rsidR="00AE30BC" w:rsidRDefault="00E93B32" w:rsidP="00AE30BC">
            <w:pPr>
              <w:rPr>
                <w:color w:val="000000"/>
                <w:sz w:val="18"/>
                <w:szCs w:val="18"/>
              </w:rPr>
            </w:pPr>
            <w:r w:rsidRPr="00AE30BC">
              <w:rPr>
                <w:color w:val="000000"/>
                <w:sz w:val="18"/>
                <w:szCs w:val="18"/>
              </w:rPr>
              <w:t xml:space="preserve">Unavailability of </w:t>
            </w:r>
          </w:p>
          <w:p w:rsidR="00E93B32" w:rsidRPr="00AE30BC" w:rsidRDefault="00E93B32" w:rsidP="00AE30BC">
            <w:pPr>
              <w:rPr>
                <w:color w:val="000000"/>
                <w:sz w:val="18"/>
                <w:szCs w:val="18"/>
              </w:rPr>
            </w:pPr>
            <w:r w:rsidRPr="00AE30BC">
              <w:rPr>
                <w:color w:val="000000"/>
                <w:sz w:val="18"/>
                <w:szCs w:val="18"/>
              </w:rPr>
              <w:t>labour use</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43</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30</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26</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179</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1.49</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10</w:t>
            </w:r>
            <w:r w:rsidRPr="00AE30BC">
              <w:rPr>
                <w:color w:val="000000"/>
                <w:sz w:val="18"/>
                <w:szCs w:val="18"/>
                <w:vertAlign w:val="superscript"/>
              </w:rPr>
              <w:t>th</w:t>
            </w:r>
          </w:p>
        </w:tc>
      </w:tr>
      <w:tr w:rsidR="00AE30BC" w:rsidRPr="00AE30BC" w:rsidTr="00AE30BC">
        <w:trPr>
          <w:trHeight w:val="397"/>
          <w:jc w:val="center"/>
        </w:trPr>
        <w:tc>
          <w:tcPr>
            <w:tcW w:w="1843" w:type="dxa"/>
            <w:shd w:val="clear" w:color="auto" w:fill="auto"/>
            <w:vAlign w:val="center"/>
            <w:hideMark/>
          </w:tcPr>
          <w:p w:rsidR="00E93B32" w:rsidRPr="00AE30BC" w:rsidRDefault="00E93B32" w:rsidP="00AE30BC">
            <w:pPr>
              <w:rPr>
                <w:color w:val="000000"/>
                <w:sz w:val="18"/>
                <w:szCs w:val="18"/>
              </w:rPr>
            </w:pPr>
            <w:r w:rsidRPr="00AE30BC">
              <w:rPr>
                <w:color w:val="000000"/>
                <w:sz w:val="18"/>
                <w:szCs w:val="18"/>
              </w:rPr>
              <w:t>High cost of transportation</w:t>
            </w:r>
          </w:p>
        </w:tc>
        <w:tc>
          <w:tcPr>
            <w:tcW w:w="851"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60</w:t>
            </w:r>
          </w:p>
        </w:tc>
        <w:tc>
          <w:tcPr>
            <w:tcW w:w="850"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32</w:t>
            </w:r>
          </w:p>
        </w:tc>
        <w:tc>
          <w:tcPr>
            <w:tcW w:w="992"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8</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20</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252</w:t>
            </w:r>
          </w:p>
        </w:tc>
        <w:tc>
          <w:tcPr>
            <w:tcW w:w="709"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2.1</w:t>
            </w:r>
          </w:p>
        </w:tc>
        <w:tc>
          <w:tcPr>
            <w:tcW w:w="708" w:type="dxa"/>
            <w:shd w:val="clear" w:color="auto" w:fill="auto"/>
            <w:vAlign w:val="center"/>
            <w:hideMark/>
          </w:tcPr>
          <w:p w:rsidR="00E93B32" w:rsidRPr="00AE30BC" w:rsidRDefault="00E93B32" w:rsidP="00AE30BC">
            <w:pPr>
              <w:jc w:val="center"/>
              <w:rPr>
                <w:color w:val="000000"/>
                <w:sz w:val="18"/>
                <w:szCs w:val="18"/>
              </w:rPr>
            </w:pPr>
            <w:r w:rsidRPr="00AE30BC">
              <w:rPr>
                <w:color w:val="000000"/>
                <w:sz w:val="18"/>
                <w:szCs w:val="18"/>
              </w:rPr>
              <w:t>2</w:t>
            </w:r>
            <w:r w:rsidRPr="00AE30BC">
              <w:rPr>
                <w:color w:val="000000"/>
                <w:sz w:val="18"/>
                <w:szCs w:val="18"/>
                <w:vertAlign w:val="superscript"/>
              </w:rPr>
              <w:t>nd</w:t>
            </w:r>
          </w:p>
        </w:tc>
      </w:tr>
    </w:tbl>
    <w:p w:rsidR="00E93B32" w:rsidRPr="00AE30BC" w:rsidRDefault="00E93B32" w:rsidP="00AE30BC">
      <w:pPr>
        <w:spacing w:before="40"/>
        <w:jc w:val="both"/>
        <w:rPr>
          <w:sz w:val="18"/>
          <w:szCs w:val="18"/>
        </w:rPr>
      </w:pPr>
      <w:r w:rsidRPr="00AE30BC">
        <w:rPr>
          <w:sz w:val="18"/>
          <w:szCs w:val="18"/>
        </w:rPr>
        <w:t>Source: Field survey, 2015.</w:t>
      </w:r>
    </w:p>
    <w:p w:rsidR="00AE30BC" w:rsidRPr="008E49BC" w:rsidRDefault="00AE30BC" w:rsidP="008E49BC">
      <w:pPr>
        <w:ind w:firstLine="426"/>
        <w:jc w:val="both"/>
        <w:rPr>
          <w:sz w:val="22"/>
          <w:szCs w:val="22"/>
        </w:rPr>
      </w:pPr>
    </w:p>
    <w:p w:rsidR="00E93B32" w:rsidRPr="00947750" w:rsidRDefault="00E93B32" w:rsidP="008E49BC">
      <w:pPr>
        <w:ind w:firstLine="426"/>
        <w:jc w:val="both"/>
        <w:rPr>
          <w:spacing w:val="2"/>
          <w:sz w:val="22"/>
          <w:szCs w:val="22"/>
        </w:rPr>
      </w:pPr>
      <w:r w:rsidRPr="00947750">
        <w:rPr>
          <w:spacing w:val="2"/>
          <w:sz w:val="22"/>
          <w:szCs w:val="22"/>
        </w:rPr>
        <w:t>Table 5 shows the results of ranking among the identified constraints.</w:t>
      </w:r>
      <w:r w:rsidR="003974F5">
        <w:rPr>
          <w:spacing w:val="2"/>
          <w:sz w:val="22"/>
          <w:szCs w:val="22"/>
        </w:rPr>
        <w:t xml:space="preserve"> </w:t>
      </w:r>
      <w:r w:rsidRPr="00947750">
        <w:rPr>
          <w:spacing w:val="2"/>
          <w:sz w:val="22"/>
          <w:szCs w:val="22"/>
        </w:rPr>
        <w:t>According to the results,</w:t>
      </w:r>
      <w:r w:rsidR="008E49BC" w:rsidRPr="00947750">
        <w:rPr>
          <w:spacing w:val="2"/>
          <w:sz w:val="22"/>
          <w:szCs w:val="22"/>
        </w:rPr>
        <w:t xml:space="preserve"> </w:t>
      </w:r>
      <w:r w:rsidRPr="00947750">
        <w:rPr>
          <w:spacing w:val="2"/>
          <w:sz w:val="22"/>
          <w:szCs w:val="22"/>
        </w:rPr>
        <w:t>constraints related to pests and diseases were</w:t>
      </w:r>
      <w:ins w:id="14" w:author="SnO" w:date="2017-03-15T10:15:00Z">
        <w:r w:rsidR="00062105">
          <w:rPr>
            <w:spacing w:val="2"/>
            <w:sz w:val="22"/>
            <w:szCs w:val="22"/>
          </w:rPr>
          <w:t xml:space="preserve"> </w:t>
        </w:r>
      </w:ins>
      <w:r w:rsidRPr="00947750">
        <w:rPr>
          <w:spacing w:val="2"/>
          <w:sz w:val="22"/>
          <w:szCs w:val="22"/>
        </w:rPr>
        <w:t>ranked 1</w:t>
      </w:r>
      <w:r w:rsidRPr="00947750">
        <w:rPr>
          <w:spacing w:val="2"/>
          <w:sz w:val="22"/>
          <w:szCs w:val="22"/>
          <w:vertAlign w:val="superscript"/>
        </w:rPr>
        <w:t>st</w:t>
      </w:r>
      <w:r w:rsidRPr="00947750">
        <w:rPr>
          <w:spacing w:val="2"/>
          <w:sz w:val="22"/>
          <w:szCs w:val="22"/>
        </w:rPr>
        <w:t>. This indicates</w:t>
      </w:r>
      <w:ins w:id="15" w:author="SnO" w:date="2017-03-15T10:15:00Z">
        <w:r w:rsidR="00062105">
          <w:rPr>
            <w:spacing w:val="2"/>
            <w:sz w:val="22"/>
            <w:szCs w:val="22"/>
          </w:rPr>
          <w:t xml:space="preserve"> </w:t>
        </w:r>
      </w:ins>
      <w:r w:rsidRPr="00947750">
        <w:rPr>
          <w:spacing w:val="2"/>
          <w:sz w:val="22"/>
          <w:szCs w:val="22"/>
        </w:rPr>
        <w:t>that the constraints</w:t>
      </w:r>
      <w:ins w:id="16" w:author="SnO" w:date="2017-03-15T10:15:00Z">
        <w:r w:rsidR="00062105">
          <w:rPr>
            <w:spacing w:val="2"/>
            <w:sz w:val="22"/>
            <w:szCs w:val="22"/>
          </w:rPr>
          <w:t xml:space="preserve"> </w:t>
        </w:r>
      </w:ins>
      <w:r w:rsidRPr="00947750">
        <w:rPr>
          <w:spacing w:val="2"/>
          <w:sz w:val="22"/>
          <w:szCs w:val="22"/>
        </w:rPr>
        <w:t>were</w:t>
      </w:r>
      <w:ins w:id="17" w:author="SnO" w:date="2017-03-15T10:15:00Z">
        <w:r w:rsidR="00062105">
          <w:rPr>
            <w:spacing w:val="2"/>
            <w:sz w:val="22"/>
            <w:szCs w:val="22"/>
          </w:rPr>
          <w:t xml:space="preserve"> </w:t>
        </w:r>
      </w:ins>
      <w:r w:rsidRPr="00947750">
        <w:rPr>
          <w:spacing w:val="2"/>
          <w:sz w:val="22"/>
          <w:szCs w:val="22"/>
        </w:rPr>
        <w:t>the main factors discouraging the dry season garden egg farmers to effectively produce at maximum rate. Constraints related to the high cost of transportation ranked 2</w:t>
      </w:r>
      <w:r w:rsidRPr="00947750">
        <w:rPr>
          <w:spacing w:val="2"/>
          <w:sz w:val="22"/>
          <w:szCs w:val="22"/>
          <w:vertAlign w:val="superscript"/>
        </w:rPr>
        <w:t>nd</w:t>
      </w:r>
      <w:ins w:id="18" w:author="SnO" w:date="2017-03-15T10:15:00Z">
        <w:r w:rsidR="00062105">
          <w:rPr>
            <w:spacing w:val="2"/>
            <w:sz w:val="22"/>
            <w:szCs w:val="22"/>
            <w:vertAlign w:val="superscript"/>
          </w:rPr>
          <w:t xml:space="preserve"> </w:t>
        </w:r>
      </w:ins>
      <w:r w:rsidRPr="00947750">
        <w:rPr>
          <w:spacing w:val="2"/>
          <w:sz w:val="22"/>
          <w:szCs w:val="22"/>
        </w:rPr>
        <w:t xml:space="preserve">and this suggests that some of the respondents did not have quick access to affordable means of transporting their farm produce to the market place. The farmers were also not satisfied with the rate of water availability for dry season garden egg farming in the study area. </w:t>
      </w:r>
      <w:r w:rsidRPr="00947750">
        <w:rPr>
          <w:spacing w:val="2"/>
          <w:sz w:val="22"/>
          <w:szCs w:val="22"/>
        </w:rPr>
        <w:lastRenderedPageBreak/>
        <w:t>This was ranked 3</w:t>
      </w:r>
      <w:r w:rsidRPr="00947750">
        <w:rPr>
          <w:spacing w:val="2"/>
          <w:sz w:val="22"/>
          <w:szCs w:val="22"/>
          <w:vertAlign w:val="superscript"/>
        </w:rPr>
        <w:t>rd</w:t>
      </w:r>
      <w:r w:rsidRPr="00947750">
        <w:rPr>
          <w:spacing w:val="2"/>
          <w:sz w:val="22"/>
          <w:szCs w:val="22"/>
        </w:rPr>
        <w:t xml:space="preserve"> in the constraint categories. This is an indication that the water availability was not sufficient enough for the farmers to irrigate and might have limited their effort to produce more of the produce. Therefore, the problem of insufficient demand for the garden egg vegetable in the production area was</w:t>
      </w:r>
      <w:r w:rsidR="003974F5">
        <w:rPr>
          <w:spacing w:val="2"/>
          <w:sz w:val="22"/>
          <w:szCs w:val="22"/>
        </w:rPr>
        <w:t xml:space="preserve"> </w:t>
      </w:r>
      <w:r w:rsidRPr="00947750">
        <w:rPr>
          <w:spacing w:val="2"/>
          <w:sz w:val="22"/>
          <w:szCs w:val="22"/>
        </w:rPr>
        <w:t>also identified but rated 4</w:t>
      </w:r>
      <w:r w:rsidRPr="00947750">
        <w:rPr>
          <w:spacing w:val="2"/>
          <w:sz w:val="22"/>
          <w:szCs w:val="22"/>
          <w:vertAlign w:val="superscript"/>
        </w:rPr>
        <w:t>th</w:t>
      </w:r>
      <w:r w:rsidRPr="00947750">
        <w:rPr>
          <w:spacing w:val="2"/>
          <w:sz w:val="22"/>
          <w:szCs w:val="22"/>
        </w:rPr>
        <w:t xml:space="preserve"> in that category. The lack of storage facility was ranked 5</w:t>
      </w:r>
      <w:r w:rsidRPr="00947750">
        <w:rPr>
          <w:spacing w:val="2"/>
          <w:sz w:val="22"/>
          <w:szCs w:val="22"/>
          <w:vertAlign w:val="superscript"/>
        </w:rPr>
        <w:t>th</w:t>
      </w:r>
      <w:r w:rsidRPr="00947750">
        <w:rPr>
          <w:spacing w:val="2"/>
          <w:sz w:val="22"/>
          <w:szCs w:val="22"/>
        </w:rPr>
        <w:t>.This implies that the farmers had no adequate storage facilities to store their farm produce. This may however lead to post-harvest losses. Also, insufficient availability of farmland was identified as one of the limiting factors of production in the area and it was rated 6</w:t>
      </w:r>
      <w:r w:rsidRPr="00947750">
        <w:rPr>
          <w:spacing w:val="2"/>
          <w:sz w:val="22"/>
          <w:szCs w:val="22"/>
          <w:vertAlign w:val="superscript"/>
        </w:rPr>
        <w:t>th</w:t>
      </w:r>
      <w:r w:rsidRPr="00947750">
        <w:rPr>
          <w:spacing w:val="2"/>
          <w:sz w:val="22"/>
          <w:szCs w:val="22"/>
        </w:rPr>
        <w:t>.</w:t>
      </w:r>
      <w:r w:rsidR="008E49BC" w:rsidRPr="00947750">
        <w:rPr>
          <w:spacing w:val="2"/>
          <w:sz w:val="22"/>
          <w:szCs w:val="22"/>
        </w:rPr>
        <w:t xml:space="preserve"> </w:t>
      </w:r>
      <w:r w:rsidRPr="00947750">
        <w:rPr>
          <w:spacing w:val="2"/>
          <w:sz w:val="22"/>
          <w:szCs w:val="22"/>
        </w:rPr>
        <w:t xml:space="preserve">Other constraints including: land </w:t>
      </w:r>
      <w:r w:rsidRPr="00947750">
        <w:rPr>
          <w:color w:val="000000"/>
          <w:spacing w:val="2"/>
          <w:sz w:val="22"/>
          <w:szCs w:val="22"/>
        </w:rPr>
        <w:t>dispute issues</w:t>
      </w:r>
      <w:r w:rsidRPr="00947750">
        <w:rPr>
          <w:spacing w:val="2"/>
          <w:sz w:val="22"/>
          <w:szCs w:val="22"/>
        </w:rPr>
        <w:t>,</w:t>
      </w:r>
      <w:r w:rsidR="008E49BC" w:rsidRPr="00947750">
        <w:rPr>
          <w:spacing w:val="2"/>
          <w:sz w:val="22"/>
          <w:szCs w:val="22"/>
        </w:rPr>
        <w:t xml:space="preserve"> </w:t>
      </w:r>
      <w:r w:rsidRPr="00947750">
        <w:rPr>
          <w:color w:val="000000"/>
          <w:spacing w:val="2"/>
          <w:sz w:val="22"/>
          <w:szCs w:val="22"/>
        </w:rPr>
        <w:t>lack of sufficient garden egg seedling</w:t>
      </w:r>
      <w:r w:rsidRPr="00947750">
        <w:rPr>
          <w:spacing w:val="2"/>
          <w:sz w:val="22"/>
          <w:szCs w:val="22"/>
        </w:rPr>
        <w:t>, insufficient market places for the garden egg,</w:t>
      </w:r>
      <w:r w:rsidR="008E49BC" w:rsidRPr="00947750">
        <w:rPr>
          <w:spacing w:val="2"/>
          <w:sz w:val="22"/>
          <w:szCs w:val="22"/>
        </w:rPr>
        <w:t xml:space="preserve"> </w:t>
      </w:r>
      <w:r w:rsidRPr="00947750">
        <w:rPr>
          <w:spacing w:val="2"/>
          <w:sz w:val="22"/>
          <w:szCs w:val="22"/>
        </w:rPr>
        <w:t>unavailability of labour used, insufficient capital for dry season irrigation farming of garden egg were ranked 7</w:t>
      </w:r>
      <w:r w:rsidRPr="00947750">
        <w:rPr>
          <w:spacing w:val="2"/>
          <w:sz w:val="22"/>
          <w:szCs w:val="22"/>
          <w:vertAlign w:val="superscript"/>
        </w:rPr>
        <w:t>th</w:t>
      </w:r>
      <w:r w:rsidRPr="00947750">
        <w:rPr>
          <w:spacing w:val="2"/>
          <w:sz w:val="22"/>
          <w:szCs w:val="22"/>
        </w:rPr>
        <w:t>, 8</w:t>
      </w:r>
      <w:r w:rsidRPr="00947750">
        <w:rPr>
          <w:spacing w:val="2"/>
          <w:sz w:val="22"/>
          <w:szCs w:val="22"/>
          <w:vertAlign w:val="superscript"/>
        </w:rPr>
        <w:t>th</w:t>
      </w:r>
      <w:r w:rsidRPr="00947750">
        <w:rPr>
          <w:spacing w:val="2"/>
          <w:sz w:val="22"/>
          <w:szCs w:val="22"/>
        </w:rPr>
        <w:t>, 9</w:t>
      </w:r>
      <w:r w:rsidRPr="00947750">
        <w:rPr>
          <w:spacing w:val="2"/>
          <w:sz w:val="22"/>
          <w:szCs w:val="22"/>
          <w:vertAlign w:val="superscript"/>
        </w:rPr>
        <w:t>th</w:t>
      </w:r>
      <w:r w:rsidRPr="00947750">
        <w:rPr>
          <w:spacing w:val="2"/>
          <w:sz w:val="22"/>
          <w:szCs w:val="22"/>
        </w:rPr>
        <w:t>, 10</w:t>
      </w:r>
      <w:r w:rsidRPr="00947750">
        <w:rPr>
          <w:spacing w:val="2"/>
          <w:sz w:val="22"/>
          <w:szCs w:val="22"/>
          <w:vertAlign w:val="superscript"/>
        </w:rPr>
        <w:t xml:space="preserve">th </w:t>
      </w:r>
      <w:r w:rsidRPr="00947750">
        <w:rPr>
          <w:spacing w:val="2"/>
          <w:sz w:val="22"/>
          <w:szCs w:val="22"/>
        </w:rPr>
        <w:t>and 11</w:t>
      </w:r>
      <w:r w:rsidRPr="00947750">
        <w:rPr>
          <w:spacing w:val="2"/>
          <w:sz w:val="22"/>
          <w:szCs w:val="22"/>
          <w:vertAlign w:val="superscript"/>
        </w:rPr>
        <w:t>th</w:t>
      </w:r>
      <w:r w:rsidRPr="00947750">
        <w:rPr>
          <w:spacing w:val="2"/>
          <w:sz w:val="22"/>
          <w:szCs w:val="22"/>
        </w:rPr>
        <w:t xml:space="preserve"> respectively. In addition, all these afore-mentioned constraints severely influenced the respondents negatively in practicing dry season garden egg production in the study area.</w:t>
      </w:r>
    </w:p>
    <w:p w:rsidR="00A52315" w:rsidRPr="008E49BC" w:rsidRDefault="00A52315" w:rsidP="00947750">
      <w:pPr>
        <w:jc w:val="center"/>
        <w:rPr>
          <w:sz w:val="22"/>
          <w:szCs w:val="22"/>
        </w:rPr>
      </w:pPr>
    </w:p>
    <w:p w:rsidR="0013693B" w:rsidRPr="000B2777" w:rsidRDefault="0013693B" w:rsidP="0013693B">
      <w:pPr>
        <w:jc w:val="center"/>
        <w:rPr>
          <w:b/>
          <w:sz w:val="22"/>
          <w:szCs w:val="22"/>
        </w:rPr>
      </w:pPr>
      <w:r w:rsidRPr="000B2777">
        <w:rPr>
          <w:b/>
          <w:sz w:val="22"/>
          <w:szCs w:val="22"/>
        </w:rPr>
        <w:t>Conclusion</w:t>
      </w:r>
    </w:p>
    <w:p w:rsidR="000B2777" w:rsidRPr="00A94FA1" w:rsidRDefault="000B2777" w:rsidP="00A94FA1">
      <w:pPr>
        <w:jc w:val="center"/>
        <w:rPr>
          <w:sz w:val="22"/>
          <w:szCs w:val="22"/>
        </w:rPr>
      </w:pPr>
    </w:p>
    <w:p w:rsidR="00E93B32" w:rsidRPr="00CF4F87" w:rsidRDefault="00E93B32" w:rsidP="008E49BC">
      <w:pPr>
        <w:ind w:firstLine="425"/>
        <w:jc w:val="both"/>
        <w:rPr>
          <w:bCs/>
          <w:spacing w:val="4"/>
          <w:sz w:val="22"/>
          <w:szCs w:val="22"/>
        </w:rPr>
      </w:pPr>
      <w:r w:rsidRPr="00CF4F87">
        <w:rPr>
          <w:bCs/>
          <w:spacing w:val="4"/>
          <w:sz w:val="22"/>
          <w:szCs w:val="22"/>
        </w:rPr>
        <w:t>From the foregoing research, dry season garden egg farming may be considered as profitable business venture dominated by male farmers who are in the active age range</w:t>
      </w:r>
      <w:r w:rsidR="003974F5">
        <w:rPr>
          <w:bCs/>
          <w:spacing w:val="4"/>
          <w:sz w:val="22"/>
          <w:szCs w:val="22"/>
        </w:rPr>
        <w:t xml:space="preserve"> </w:t>
      </w:r>
      <w:r w:rsidRPr="00CF4F87">
        <w:rPr>
          <w:bCs/>
          <w:spacing w:val="4"/>
          <w:sz w:val="22"/>
          <w:szCs w:val="22"/>
        </w:rPr>
        <w:t>regarding</w:t>
      </w:r>
      <w:r w:rsidR="003974F5">
        <w:rPr>
          <w:bCs/>
          <w:spacing w:val="4"/>
          <w:sz w:val="22"/>
          <w:szCs w:val="22"/>
        </w:rPr>
        <w:t xml:space="preserve"> </w:t>
      </w:r>
      <w:r w:rsidRPr="00CF4F87">
        <w:rPr>
          <w:bCs/>
          <w:spacing w:val="4"/>
          <w:sz w:val="22"/>
          <w:szCs w:val="22"/>
        </w:rPr>
        <w:t>agricultural production.</w:t>
      </w:r>
      <w:r w:rsidR="008E49BC" w:rsidRPr="00CF4F87">
        <w:rPr>
          <w:bCs/>
          <w:spacing w:val="4"/>
          <w:sz w:val="22"/>
          <w:szCs w:val="22"/>
        </w:rPr>
        <w:t xml:space="preserve"> </w:t>
      </w:r>
      <w:r w:rsidRPr="00CF4F87">
        <w:rPr>
          <w:bCs/>
          <w:spacing w:val="4"/>
          <w:sz w:val="22"/>
          <w:szCs w:val="22"/>
        </w:rPr>
        <w:t>The quantity of fertilizer use, household size and farm size were the determinants of production. Labour, fertilizer use, chemical use and farm size affected the efficiency of production. Furthermore, farmers were mainly constrained by the availability and cost of water for irrigation, pests and diseases, high costs of transportation and</w:t>
      </w:r>
      <w:r w:rsidR="008E49BC" w:rsidRPr="00CF4F87">
        <w:rPr>
          <w:bCs/>
          <w:spacing w:val="4"/>
          <w:sz w:val="22"/>
          <w:szCs w:val="22"/>
        </w:rPr>
        <w:t xml:space="preserve"> inadequate storage facilities.</w:t>
      </w:r>
    </w:p>
    <w:p w:rsidR="00E93B32" w:rsidRPr="00CF4F87" w:rsidRDefault="00E93B32" w:rsidP="008E49BC">
      <w:pPr>
        <w:ind w:firstLine="425"/>
        <w:jc w:val="both"/>
        <w:rPr>
          <w:spacing w:val="4"/>
          <w:sz w:val="22"/>
          <w:szCs w:val="22"/>
        </w:rPr>
      </w:pPr>
      <w:r w:rsidRPr="00CF4F87">
        <w:rPr>
          <w:bCs/>
          <w:spacing w:val="4"/>
          <w:sz w:val="22"/>
          <w:szCs w:val="22"/>
        </w:rPr>
        <w:t>Hence, b</w:t>
      </w:r>
      <w:r w:rsidRPr="00CF4F87">
        <w:rPr>
          <w:spacing w:val="4"/>
          <w:sz w:val="22"/>
          <w:szCs w:val="22"/>
        </w:rPr>
        <w:t>ased on the findings of the research, it was recommended that government at all levels should assist dry season farmers through policy reform. This can be done</w:t>
      </w:r>
      <w:r w:rsidR="003974F5">
        <w:rPr>
          <w:spacing w:val="4"/>
          <w:sz w:val="22"/>
          <w:szCs w:val="22"/>
        </w:rPr>
        <w:t xml:space="preserve"> </w:t>
      </w:r>
      <w:r w:rsidRPr="00CF4F87">
        <w:rPr>
          <w:spacing w:val="4"/>
          <w:sz w:val="22"/>
          <w:szCs w:val="22"/>
        </w:rPr>
        <w:t>through the construction of dams and other irrigation facilities. Also, there is a need for these farmers to formulate modality that will assist them to benefit from off-season irrigation farming and to sustain food production in the area. For instance, farmers should be encouraged to form groups and cooperatives, where they can pull their resources together to construct cost effective irrigation systems. Government authorities and other non-governmental organizations are encouraged to give farmers fertilizer and other chemicals at subsidized rates. They should also make these inputs accessible to the farmers. The government should also review the land tenure system so as to make farmers accessible to large areas of land. There is a need for revitalization of the marketing board in Nigeria to further strengthen the marketing of agricultural produce and reduce marketing, storage and transportation problems</w:t>
      </w:r>
      <w:r w:rsidR="008E49BC" w:rsidRPr="00CF4F87">
        <w:rPr>
          <w:spacing w:val="4"/>
          <w:sz w:val="22"/>
          <w:szCs w:val="22"/>
        </w:rPr>
        <w:t>.</w:t>
      </w:r>
    </w:p>
    <w:p w:rsidR="0013693B" w:rsidRDefault="0013693B" w:rsidP="00F171ED">
      <w:pPr>
        <w:widowControl w:val="0"/>
        <w:jc w:val="center"/>
        <w:rPr>
          <w:b/>
          <w:sz w:val="22"/>
          <w:szCs w:val="22"/>
        </w:rPr>
      </w:pPr>
      <w:r w:rsidRPr="00831C98">
        <w:rPr>
          <w:b/>
          <w:sz w:val="22"/>
          <w:szCs w:val="22"/>
        </w:rPr>
        <w:lastRenderedPageBreak/>
        <w:t>References</w:t>
      </w:r>
    </w:p>
    <w:p w:rsidR="00831C98" w:rsidRPr="008E49BC" w:rsidRDefault="00831C98" w:rsidP="00E10E7F">
      <w:pPr>
        <w:ind w:left="426" w:hanging="426"/>
        <w:jc w:val="both"/>
        <w:rPr>
          <w:sz w:val="22"/>
          <w:szCs w:val="22"/>
        </w:rPr>
      </w:pPr>
    </w:p>
    <w:p w:rsidR="00E93B32" w:rsidRPr="008E49BC" w:rsidRDefault="00E93B32" w:rsidP="008E49BC">
      <w:pPr>
        <w:tabs>
          <w:tab w:val="left" w:pos="270"/>
        </w:tabs>
        <w:ind w:left="426" w:hanging="426"/>
        <w:jc w:val="both"/>
        <w:rPr>
          <w:sz w:val="18"/>
          <w:szCs w:val="18"/>
        </w:rPr>
      </w:pPr>
      <w:proofErr w:type="gramStart"/>
      <w:r w:rsidRPr="008E49BC">
        <w:rPr>
          <w:sz w:val="18"/>
          <w:szCs w:val="18"/>
        </w:rPr>
        <w:t>Abu</w:t>
      </w:r>
      <w:r w:rsidR="008E49BC">
        <w:rPr>
          <w:sz w:val="18"/>
          <w:szCs w:val="18"/>
        </w:rPr>
        <w:t>,</w:t>
      </w:r>
      <w:r w:rsidRPr="008E49BC">
        <w:rPr>
          <w:sz w:val="18"/>
          <w:szCs w:val="18"/>
        </w:rPr>
        <w:t xml:space="preserve"> G.A., </w:t>
      </w:r>
      <w:proofErr w:type="spellStart"/>
      <w:r w:rsidRPr="008E49BC">
        <w:rPr>
          <w:sz w:val="18"/>
          <w:szCs w:val="18"/>
        </w:rPr>
        <w:t>Taanghar</w:t>
      </w:r>
      <w:proofErr w:type="spellEnd"/>
      <w:r w:rsidR="008E49BC">
        <w:rPr>
          <w:sz w:val="18"/>
          <w:szCs w:val="18"/>
        </w:rPr>
        <w:t>,</w:t>
      </w:r>
      <w:r w:rsidRPr="008E49BC">
        <w:rPr>
          <w:sz w:val="18"/>
          <w:szCs w:val="18"/>
        </w:rPr>
        <w:t xml:space="preserve"> T.E</w:t>
      </w:r>
      <w:r w:rsidR="008E49BC">
        <w:rPr>
          <w:sz w:val="18"/>
          <w:szCs w:val="18"/>
        </w:rPr>
        <w:t>.,</w:t>
      </w:r>
      <w:r w:rsidRPr="008E49BC">
        <w:rPr>
          <w:sz w:val="18"/>
          <w:szCs w:val="18"/>
        </w:rPr>
        <w:t xml:space="preserve"> &amp; </w:t>
      </w:r>
      <w:proofErr w:type="spellStart"/>
      <w:r w:rsidRPr="008E49BC">
        <w:rPr>
          <w:sz w:val="18"/>
          <w:szCs w:val="18"/>
        </w:rPr>
        <w:t>Ekpe</w:t>
      </w:r>
      <w:proofErr w:type="spellEnd"/>
      <w:r w:rsidR="008E49BC">
        <w:rPr>
          <w:sz w:val="18"/>
          <w:szCs w:val="18"/>
        </w:rPr>
        <w:t>,</w:t>
      </w:r>
      <w:r w:rsidRPr="008E49BC">
        <w:rPr>
          <w:sz w:val="18"/>
          <w:szCs w:val="18"/>
        </w:rPr>
        <w:t xml:space="preserve"> I.D. (2011).</w:t>
      </w:r>
      <w:proofErr w:type="gramEnd"/>
      <w:r w:rsidRPr="008E49BC">
        <w:rPr>
          <w:sz w:val="18"/>
          <w:szCs w:val="18"/>
        </w:rPr>
        <w:t xml:space="preserve"> Pro</w:t>
      </w:r>
      <w:r w:rsidR="008E49BC">
        <w:rPr>
          <w:sz w:val="18"/>
          <w:szCs w:val="18"/>
        </w:rPr>
        <w:t xml:space="preserve">ximate Determinants of Farmers </w:t>
      </w:r>
      <w:r w:rsidRPr="008E49BC">
        <w:rPr>
          <w:sz w:val="18"/>
          <w:szCs w:val="18"/>
        </w:rPr>
        <w:t xml:space="preserve">Willingness to pay for Soil Management Information Services in Benue State Nigeria. </w:t>
      </w:r>
      <w:r w:rsidRPr="008E49BC">
        <w:rPr>
          <w:i/>
          <w:sz w:val="18"/>
          <w:szCs w:val="18"/>
        </w:rPr>
        <w:t>African Journal of Agricultural Research</w:t>
      </w:r>
      <w:r w:rsidRPr="008E49BC">
        <w:rPr>
          <w:sz w:val="18"/>
          <w:szCs w:val="18"/>
        </w:rPr>
        <w:t>, 6 (17), 4057-4064.</w:t>
      </w:r>
    </w:p>
    <w:p w:rsidR="00E93B32" w:rsidRPr="008E49BC" w:rsidRDefault="00E93B32" w:rsidP="008E49BC">
      <w:pPr>
        <w:tabs>
          <w:tab w:val="left" w:pos="270"/>
        </w:tabs>
        <w:ind w:left="426" w:hanging="426"/>
        <w:jc w:val="both"/>
        <w:rPr>
          <w:sz w:val="18"/>
          <w:szCs w:val="18"/>
        </w:rPr>
      </w:pPr>
      <w:proofErr w:type="gramStart"/>
      <w:r w:rsidRPr="008E49BC">
        <w:rPr>
          <w:sz w:val="18"/>
          <w:szCs w:val="18"/>
        </w:rPr>
        <w:t>Ahmed</w:t>
      </w:r>
      <w:r w:rsidR="008E49BC">
        <w:rPr>
          <w:sz w:val="18"/>
          <w:szCs w:val="18"/>
        </w:rPr>
        <w:t>,</w:t>
      </w:r>
      <w:r w:rsidRPr="008E49BC">
        <w:rPr>
          <w:sz w:val="18"/>
          <w:szCs w:val="18"/>
        </w:rPr>
        <w:t xml:space="preserve"> M., </w:t>
      </w:r>
      <w:proofErr w:type="spellStart"/>
      <w:r w:rsidRPr="008E49BC">
        <w:rPr>
          <w:sz w:val="18"/>
          <w:szCs w:val="18"/>
        </w:rPr>
        <w:t>Bezabih</w:t>
      </w:r>
      <w:proofErr w:type="spellEnd"/>
      <w:r w:rsidR="008E49BC">
        <w:rPr>
          <w:sz w:val="18"/>
          <w:szCs w:val="18"/>
        </w:rPr>
        <w:t>,</w:t>
      </w:r>
      <w:r w:rsidRPr="008E49BC">
        <w:rPr>
          <w:sz w:val="18"/>
          <w:szCs w:val="18"/>
        </w:rPr>
        <w:t xml:space="preserve"> E., Mohammad</w:t>
      </w:r>
      <w:r w:rsidR="008E49BC">
        <w:rPr>
          <w:sz w:val="18"/>
          <w:szCs w:val="18"/>
        </w:rPr>
        <w:t>,</w:t>
      </w:r>
      <w:r w:rsidRPr="008E49BC">
        <w:rPr>
          <w:sz w:val="18"/>
          <w:szCs w:val="18"/>
        </w:rPr>
        <w:t xml:space="preserve"> J., &amp; Simeon</w:t>
      </w:r>
      <w:r w:rsidR="008E49BC">
        <w:rPr>
          <w:sz w:val="18"/>
          <w:szCs w:val="18"/>
        </w:rPr>
        <w:t>,</w:t>
      </w:r>
      <w:r w:rsidRPr="008E49BC">
        <w:rPr>
          <w:sz w:val="18"/>
          <w:szCs w:val="18"/>
        </w:rPr>
        <w:t xml:space="preserve"> E. (2003).</w:t>
      </w:r>
      <w:proofErr w:type="gramEnd"/>
      <w:r w:rsidRPr="008E49BC">
        <w:rPr>
          <w:sz w:val="18"/>
          <w:szCs w:val="18"/>
        </w:rPr>
        <w:t xml:space="preserve"> </w:t>
      </w:r>
      <w:proofErr w:type="gramStart"/>
      <w:r w:rsidRPr="008E49BC">
        <w:rPr>
          <w:i/>
          <w:sz w:val="18"/>
          <w:szCs w:val="18"/>
        </w:rPr>
        <w:t>Analysis of Economic and Nutritional Impacts of Market-oriented Dairy Production in the Ethiopian Highlands</w:t>
      </w:r>
      <w:r w:rsidRPr="008E49BC">
        <w:rPr>
          <w:sz w:val="18"/>
          <w:szCs w:val="18"/>
        </w:rPr>
        <w:t>.</w:t>
      </w:r>
      <w:proofErr w:type="gramEnd"/>
      <w:r w:rsidR="008E49BC">
        <w:rPr>
          <w:sz w:val="18"/>
          <w:szCs w:val="18"/>
        </w:rPr>
        <w:t xml:space="preserve"> </w:t>
      </w:r>
      <w:proofErr w:type="gramStart"/>
      <w:r w:rsidRPr="008E49BC">
        <w:rPr>
          <w:iCs/>
          <w:sz w:val="18"/>
          <w:szCs w:val="18"/>
        </w:rPr>
        <w:t>Socioeconomic and Policy Research Working Paper</w:t>
      </w:r>
      <w:r w:rsidRPr="008E49BC">
        <w:rPr>
          <w:sz w:val="18"/>
          <w:szCs w:val="18"/>
        </w:rPr>
        <w:t>.</w:t>
      </w:r>
      <w:proofErr w:type="gramEnd"/>
      <w:r w:rsidRPr="008E49BC">
        <w:rPr>
          <w:sz w:val="18"/>
          <w:szCs w:val="18"/>
        </w:rPr>
        <w:t xml:space="preserve"> Livestock Policy Analysis Program, International Livestock Research Institute (ILRI). Addis Ababa, Ethiopia.</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Akpan</w:t>
      </w:r>
      <w:proofErr w:type="spellEnd"/>
      <w:r w:rsidR="008E49BC">
        <w:rPr>
          <w:sz w:val="18"/>
          <w:szCs w:val="18"/>
        </w:rPr>
        <w:t>, S.</w:t>
      </w:r>
      <w:r w:rsidRPr="008E49BC">
        <w:rPr>
          <w:sz w:val="18"/>
          <w:szCs w:val="18"/>
        </w:rPr>
        <w:t xml:space="preserve">B., </w:t>
      </w:r>
      <w:proofErr w:type="spellStart"/>
      <w:r w:rsidRPr="008E49BC">
        <w:rPr>
          <w:sz w:val="18"/>
          <w:szCs w:val="18"/>
        </w:rPr>
        <w:t>Aya</w:t>
      </w:r>
      <w:proofErr w:type="spellEnd"/>
      <w:r w:rsidR="008E49BC">
        <w:rPr>
          <w:sz w:val="18"/>
          <w:szCs w:val="18"/>
        </w:rPr>
        <w:t>, E.</w:t>
      </w:r>
      <w:r w:rsidRPr="008E49BC">
        <w:rPr>
          <w:sz w:val="18"/>
          <w:szCs w:val="18"/>
        </w:rPr>
        <w:t xml:space="preserve">A., </w:t>
      </w:r>
      <w:proofErr w:type="spellStart"/>
      <w:r w:rsidRPr="008E49BC">
        <w:rPr>
          <w:sz w:val="18"/>
          <w:szCs w:val="18"/>
        </w:rPr>
        <w:t>Essien</w:t>
      </w:r>
      <w:proofErr w:type="spellEnd"/>
      <w:r w:rsidR="008E49BC">
        <w:rPr>
          <w:sz w:val="18"/>
          <w:szCs w:val="18"/>
        </w:rPr>
        <w:t>, U.</w:t>
      </w:r>
      <w:r w:rsidRPr="008E49BC">
        <w:rPr>
          <w:sz w:val="18"/>
          <w:szCs w:val="18"/>
        </w:rPr>
        <w:t xml:space="preserve">A., </w:t>
      </w:r>
      <w:proofErr w:type="spellStart"/>
      <w:r w:rsidRPr="008E49BC">
        <w:rPr>
          <w:sz w:val="18"/>
          <w:szCs w:val="18"/>
        </w:rPr>
        <w:t>Akpan</w:t>
      </w:r>
      <w:proofErr w:type="spellEnd"/>
      <w:r w:rsidR="008E49BC">
        <w:rPr>
          <w:sz w:val="18"/>
          <w:szCs w:val="18"/>
        </w:rPr>
        <w:t>,</w:t>
      </w:r>
      <w:r w:rsidRPr="008E49BC">
        <w:rPr>
          <w:sz w:val="18"/>
          <w:szCs w:val="18"/>
        </w:rPr>
        <w:t xml:space="preserve"> O.D.</w:t>
      </w:r>
      <w:r w:rsidR="008E49BC">
        <w:rPr>
          <w:sz w:val="18"/>
          <w:szCs w:val="18"/>
        </w:rPr>
        <w:t>,</w:t>
      </w:r>
      <w:r w:rsidRPr="008E49BC">
        <w:rPr>
          <w:sz w:val="18"/>
          <w:szCs w:val="18"/>
        </w:rPr>
        <w:t xml:space="preserve"> &amp; </w:t>
      </w:r>
      <w:proofErr w:type="spellStart"/>
      <w:r w:rsidRPr="008E49BC">
        <w:rPr>
          <w:sz w:val="18"/>
          <w:szCs w:val="18"/>
        </w:rPr>
        <w:t>Bassey</w:t>
      </w:r>
      <w:proofErr w:type="spellEnd"/>
      <w:r w:rsidR="008E49BC">
        <w:rPr>
          <w:sz w:val="18"/>
          <w:szCs w:val="18"/>
        </w:rPr>
        <w:t>, N.</w:t>
      </w:r>
      <w:r w:rsidRPr="008E49BC">
        <w:rPr>
          <w:sz w:val="18"/>
          <w:szCs w:val="18"/>
        </w:rPr>
        <w:t>E. (2011).</w:t>
      </w:r>
      <w:proofErr w:type="gramEnd"/>
      <w:r w:rsidRPr="008E49BC">
        <w:rPr>
          <w:sz w:val="18"/>
          <w:szCs w:val="18"/>
        </w:rPr>
        <w:t xml:space="preserve"> Analysis of Total Factor Productivity </w:t>
      </w:r>
      <w:proofErr w:type="gramStart"/>
      <w:r w:rsidRPr="008E49BC">
        <w:rPr>
          <w:sz w:val="18"/>
          <w:szCs w:val="18"/>
        </w:rPr>
        <w:t>Among</w:t>
      </w:r>
      <w:proofErr w:type="gramEnd"/>
      <w:r w:rsidRPr="008E49BC">
        <w:rPr>
          <w:sz w:val="18"/>
          <w:szCs w:val="18"/>
        </w:rPr>
        <w:t xml:space="preserve"> Smallholder Vegetable Farmers in </w:t>
      </w:r>
      <w:proofErr w:type="spellStart"/>
      <w:r w:rsidRPr="008E49BC">
        <w:rPr>
          <w:sz w:val="18"/>
          <w:szCs w:val="18"/>
        </w:rPr>
        <w:t>Akwa</w:t>
      </w:r>
      <w:proofErr w:type="spellEnd"/>
      <w:r w:rsidRPr="008E49BC">
        <w:rPr>
          <w:sz w:val="18"/>
          <w:szCs w:val="18"/>
        </w:rPr>
        <w:t xml:space="preserve">-Ibom State, Nigeria. </w:t>
      </w:r>
      <w:r w:rsidRPr="008E49BC">
        <w:rPr>
          <w:i/>
          <w:sz w:val="18"/>
          <w:szCs w:val="18"/>
        </w:rPr>
        <w:t>Nigerian Journal of Agriculture, Food and Environment</w:t>
      </w:r>
      <w:r w:rsidRPr="008E49BC">
        <w:rPr>
          <w:sz w:val="18"/>
          <w:szCs w:val="18"/>
        </w:rPr>
        <w:t>, 7</w:t>
      </w:r>
      <w:r w:rsidR="008E49BC">
        <w:rPr>
          <w:sz w:val="18"/>
          <w:szCs w:val="18"/>
        </w:rPr>
        <w:t xml:space="preserve"> </w:t>
      </w:r>
      <w:r w:rsidRPr="008E49BC">
        <w:rPr>
          <w:sz w:val="18"/>
          <w:szCs w:val="18"/>
        </w:rPr>
        <w:t>(4), 68-74.</w:t>
      </w:r>
    </w:p>
    <w:p w:rsidR="00E93B32" w:rsidRPr="008E49BC" w:rsidRDefault="00E93B32" w:rsidP="008E49BC">
      <w:pPr>
        <w:tabs>
          <w:tab w:val="left" w:pos="270"/>
        </w:tabs>
        <w:ind w:left="426" w:hanging="426"/>
        <w:jc w:val="both"/>
        <w:rPr>
          <w:sz w:val="18"/>
          <w:szCs w:val="18"/>
        </w:rPr>
      </w:pPr>
      <w:proofErr w:type="spellStart"/>
      <w:r w:rsidRPr="008E49BC">
        <w:rPr>
          <w:sz w:val="18"/>
          <w:szCs w:val="18"/>
        </w:rPr>
        <w:t>Bezabih</w:t>
      </w:r>
      <w:proofErr w:type="spellEnd"/>
      <w:r w:rsidRPr="008E49BC">
        <w:rPr>
          <w:sz w:val="18"/>
          <w:szCs w:val="18"/>
        </w:rPr>
        <w:t xml:space="preserve"> </w:t>
      </w:r>
      <w:proofErr w:type="gramStart"/>
      <w:r w:rsidRPr="008E49BC">
        <w:rPr>
          <w:sz w:val="18"/>
          <w:szCs w:val="18"/>
        </w:rPr>
        <w:t>E.,</w:t>
      </w:r>
      <w:proofErr w:type="gramEnd"/>
      <w:r w:rsidRPr="008E49BC">
        <w:rPr>
          <w:sz w:val="18"/>
          <w:szCs w:val="18"/>
        </w:rPr>
        <w:t xml:space="preserve"> &amp; </w:t>
      </w:r>
      <w:proofErr w:type="spellStart"/>
      <w:r w:rsidRPr="008E49BC">
        <w:rPr>
          <w:sz w:val="18"/>
          <w:szCs w:val="18"/>
        </w:rPr>
        <w:t>Hadera</w:t>
      </w:r>
      <w:proofErr w:type="spellEnd"/>
      <w:r w:rsidRPr="008E49BC">
        <w:rPr>
          <w:sz w:val="18"/>
          <w:szCs w:val="18"/>
        </w:rPr>
        <w:t xml:space="preserve"> G. (2007). </w:t>
      </w:r>
      <w:proofErr w:type="gramStart"/>
      <w:r w:rsidRPr="008E49BC">
        <w:rPr>
          <w:i/>
          <w:sz w:val="18"/>
          <w:szCs w:val="18"/>
        </w:rPr>
        <w:t>Constraints and opportunities of horticulture production and marketing in eastern Ethiopia.</w:t>
      </w:r>
      <w:proofErr w:type="gramEnd"/>
      <w:r w:rsidRPr="008E49BC">
        <w:rPr>
          <w:i/>
          <w:sz w:val="18"/>
          <w:szCs w:val="18"/>
        </w:rPr>
        <w:t xml:space="preserve"> </w:t>
      </w:r>
      <w:r w:rsidRPr="008E49BC">
        <w:rPr>
          <w:iCs/>
          <w:sz w:val="18"/>
          <w:szCs w:val="18"/>
        </w:rPr>
        <w:t xml:space="preserve">Dry Lands Coordination Group Report No 46. </w:t>
      </w:r>
      <w:proofErr w:type="spellStart"/>
      <w:r w:rsidRPr="008E49BC">
        <w:rPr>
          <w:sz w:val="18"/>
          <w:szCs w:val="18"/>
        </w:rPr>
        <w:t>Grensen</w:t>
      </w:r>
      <w:proofErr w:type="spellEnd"/>
      <w:r w:rsidRPr="008E49BC">
        <w:rPr>
          <w:sz w:val="18"/>
          <w:szCs w:val="18"/>
        </w:rPr>
        <w:t>, Norway.</w:t>
      </w:r>
    </w:p>
    <w:p w:rsidR="00E93B32" w:rsidRPr="008E49BC" w:rsidRDefault="00E93B32" w:rsidP="008E49BC">
      <w:pPr>
        <w:tabs>
          <w:tab w:val="left" w:pos="270"/>
        </w:tabs>
        <w:ind w:left="426" w:hanging="426"/>
        <w:jc w:val="both"/>
        <w:rPr>
          <w:sz w:val="18"/>
          <w:szCs w:val="18"/>
        </w:rPr>
      </w:pPr>
      <w:proofErr w:type="gramStart"/>
      <w:r w:rsidRPr="008E49BC">
        <w:rPr>
          <w:sz w:val="18"/>
          <w:szCs w:val="18"/>
        </w:rPr>
        <w:t>Chen</w:t>
      </w:r>
      <w:r w:rsidR="008E49BC">
        <w:rPr>
          <w:sz w:val="18"/>
          <w:szCs w:val="18"/>
        </w:rPr>
        <w:t>,</w:t>
      </w:r>
      <w:r w:rsidRPr="008E49BC">
        <w:rPr>
          <w:sz w:val="18"/>
          <w:szCs w:val="18"/>
        </w:rPr>
        <w:t xml:space="preserve"> N.C., Li</w:t>
      </w:r>
      <w:r w:rsidR="008E49BC">
        <w:rPr>
          <w:sz w:val="18"/>
          <w:szCs w:val="18"/>
        </w:rPr>
        <w:t>,</w:t>
      </w:r>
      <w:r w:rsidRPr="008E49BC">
        <w:rPr>
          <w:sz w:val="18"/>
          <w:szCs w:val="18"/>
        </w:rPr>
        <w:t xml:space="preserve"> H.M.</w:t>
      </w:r>
      <w:r w:rsidR="008E49BC">
        <w:rPr>
          <w:sz w:val="18"/>
          <w:szCs w:val="18"/>
        </w:rPr>
        <w:t>,</w:t>
      </w:r>
      <w:r w:rsidRPr="008E49BC">
        <w:rPr>
          <w:sz w:val="18"/>
          <w:szCs w:val="18"/>
        </w:rPr>
        <w:t xml:space="preserve"> &amp; </w:t>
      </w:r>
      <w:proofErr w:type="spellStart"/>
      <w:r w:rsidRPr="008E49BC">
        <w:rPr>
          <w:sz w:val="18"/>
          <w:szCs w:val="18"/>
        </w:rPr>
        <w:t>Kail</w:t>
      </w:r>
      <w:proofErr w:type="spellEnd"/>
      <w:r w:rsidR="008E49BC">
        <w:rPr>
          <w:sz w:val="18"/>
          <w:szCs w:val="18"/>
        </w:rPr>
        <w:t>,</w:t>
      </w:r>
      <w:r w:rsidRPr="008E49BC">
        <w:rPr>
          <w:sz w:val="18"/>
          <w:szCs w:val="18"/>
        </w:rPr>
        <w:t xml:space="preserve"> T. (2001).</w:t>
      </w:r>
      <w:proofErr w:type="gramEnd"/>
      <w:r w:rsidRPr="008E49BC">
        <w:rPr>
          <w:sz w:val="18"/>
          <w:szCs w:val="18"/>
        </w:rPr>
        <w:t xml:space="preserve"> </w:t>
      </w:r>
      <w:proofErr w:type="gramStart"/>
      <w:r w:rsidRPr="008E49BC">
        <w:rPr>
          <w:i/>
          <w:sz w:val="18"/>
          <w:szCs w:val="18"/>
        </w:rPr>
        <w:t>Eggplant Production,</w:t>
      </w:r>
      <w:r w:rsidRPr="008E49BC">
        <w:rPr>
          <w:sz w:val="18"/>
          <w:szCs w:val="18"/>
        </w:rPr>
        <w:t xml:space="preserve"> AVRD </w:t>
      </w:r>
      <w:hyperlink r:id="rId9" w:history="1">
        <w:r w:rsidRPr="008E49BC">
          <w:rPr>
            <w:rStyle w:val="Hyperlink"/>
            <w:color w:val="auto"/>
            <w:sz w:val="18"/>
            <w:szCs w:val="18"/>
            <w:u w:val="none"/>
          </w:rPr>
          <w:t>http://www.avrdc.org/LC/eggplant/production/oltitle.html</w:t>
        </w:r>
      </w:hyperlink>
      <w:r w:rsidR="008E49BC">
        <w:rPr>
          <w:sz w:val="18"/>
          <w:szCs w:val="18"/>
        </w:rPr>
        <w:t>.</w:t>
      </w:r>
      <w:proofErr w:type="gramEnd"/>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Clason</w:t>
      </w:r>
      <w:proofErr w:type="spellEnd"/>
      <w:r w:rsidR="008E49BC">
        <w:rPr>
          <w:sz w:val="18"/>
          <w:szCs w:val="18"/>
        </w:rPr>
        <w:t>,</w:t>
      </w:r>
      <w:r w:rsidRPr="008E49BC">
        <w:rPr>
          <w:sz w:val="18"/>
          <w:szCs w:val="18"/>
        </w:rPr>
        <w:t xml:space="preserve"> D.L</w:t>
      </w:r>
      <w:r w:rsidR="008E49BC">
        <w:rPr>
          <w:sz w:val="18"/>
          <w:szCs w:val="18"/>
        </w:rPr>
        <w:t>.</w:t>
      </w:r>
      <w:r w:rsidRPr="008E49BC">
        <w:rPr>
          <w:sz w:val="18"/>
          <w:szCs w:val="18"/>
        </w:rPr>
        <w:t xml:space="preserve">, &amp; </w:t>
      </w:r>
      <w:proofErr w:type="spellStart"/>
      <w:r w:rsidRPr="008E49BC">
        <w:rPr>
          <w:sz w:val="18"/>
          <w:szCs w:val="18"/>
        </w:rPr>
        <w:t>Dormody</w:t>
      </w:r>
      <w:proofErr w:type="spellEnd"/>
      <w:r w:rsidR="008E49BC">
        <w:rPr>
          <w:sz w:val="18"/>
          <w:szCs w:val="18"/>
        </w:rPr>
        <w:t>,</w:t>
      </w:r>
      <w:r w:rsidRPr="008E49BC">
        <w:rPr>
          <w:sz w:val="18"/>
          <w:szCs w:val="18"/>
        </w:rPr>
        <w:t xml:space="preserve"> T.J</w:t>
      </w:r>
      <w:r w:rsidR="008E49BC">
        <w:rPr>
          <w:sz w:val="18"/>
          <w:szCs w:val="18"/>
        </w:rPr>
        <w:t>.</w:t>
      </w:r>
      <w:r w:rsidRPr="008E49BC">
        <w:rPr>
          <w:sz w:val="18"/>
          <w:szCs w:val="18"/>
        </w:rPr>
        <w:t xml:space="preserve"> (1994).</w:t>
      </w:r>
      <w:proofErr w:type="gramEnd"/>
      <w:r w:rsidRPr="008E49BC">
        <w:rPr>
          <w:sz w:val="18"/>
          <w:szCs w:val="18"/>
        </w:rPr>
        <w:t xml:space="preserve"> </w:t>
      </w:r>
      <w:proofErr w:type="spellStart"/>
      <w:proofErr w:type="gramStart"/>
      <w:r w:rsidRPr="008E49BC">
        <w:rPr>
          <w:sz w:val="18"/>
          <w:szCs w:val="18"/>
        </w:rPr>
        <w:t>Analyzing</w:t>
      </w:r>
      <w:proofErr w:type="spellEnd"/>
      <w:r w:rsidRPr="008E49BC">
        <w:rPr>
          <w:sz w:val="18"/>
          <w:szCs w:val="18"/>
        </w:rPr>
        <w:t xml:space="preserve"> Data Measured by individual </w:t>
      </w:r>
      <w:proofErr w:type="spellStart"/>
      <w:r w:rsidRPr="008E49BC">
        <w:rPr>
          <w:sz w:val="18"/>
          <w:szCs w:val="18"/>
        </w:rPr>
        <w:t>likert</w:t>
      </w:r>
      <w:proofErr w:type="spellEnd"/>
      <w:r w:rsidRPr="008E49BC">
        <w:rPr>
          <w:sz w:val="18"/>
          <w:szCs w:val="18"/>
        </w:rPr>
        <w:t>-type items.</w:t>
      </w:r>
      <w:proofErr w:type="gramEnd"/>
      <w:r w:rsidRPr="008E49BC">
        <w:rPr>
          <w:sz w:val="18"/>
          <w:szCs w:val="18"/>
        </w:rPr>
        <w:t xml:space="preserve"> </w:t>
      </w:r>
      <w:r w:rsidRPr="008E49BC">
        <w:rPr>
          <w:i/>
          <w:sz w:val="18"/>
          <w:szCs w:val="18"/>
        </w:rPr>
        <w:t>Journal of Agricultural Education</w:t>
      </w:r>
      <w:r w:rsidRPr="008E49BC">
        <w:rPr>
          <w:sz w:val="18"/>
          <w:szCs w:val="18"/>
        </w:rPr>
        <w:t>, 35</w:t>
      </w:r>
      <w:r w:rsidR="008E49BC">
        <w:rPr>
          <w:sz w:val="18"/>
          <w:szCs w:val="18"/>
        </w:rPr>
        <w:t xml:space="preserve"> </w:t>
      </w:r>
      <w:r w:rsidRPr="008E49BC">
        <w:rPr>
          <w:sz w:val="18"/>
          <w:szCs w:val="18"/>
        </w:rPr>
        <w:t>(4), 31-35.</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Coelli</w:t>
      </w:r>
      <w:proofErr w:type="spellEnd"/>
      <w:r w:rsidR="008E49BC">
        <w:rPr>
          <w:sz w:val="18"/>
          <w:szCs w:val="18"/>
        </w:rPr>
        <w:t>,</w:t>
      </w:r>
      <w:r w:rsidRPr="008E49BC">
        <w:rPr>
          <w:sz w:val="18"/>
          <w:szCs w:val="18"/>
        </w:rPr>
        <w:t xml:space="preserve"> T.J. (1995).</w:t>
      </w:r>
      <w:proofErr w:type="gramEnd"/>
      <w:r w:rsidRPr="008E49BC">
        <w:rPr>
          <w:sz w:val="18"/>
          <w:szCs w:val="18"/>
        </w:rPr>
        <w:t xml:space="preserve"> </w:t>
      </w:r>
      <w:proofErr w:type="gramStart"/>
      <w:r w:rsidRPr="008E49BC">
        <w:rPr>
          <w:sz w:val="18"/>
          <w:szCs w:val="18"/>
        </w:rPr>
        <w:t>Recent Developments in Frontier Modelling and Efficiency Measurement.</w:t>
      </w:r>
      <w:proofErr w:type="gramEnd"/>
      <w:r w:rsidRPr="008E49BC">
        <w:rPr>
          <w:sz w:val="18"/>
          <w:szCs w:val="18"/>
        </w:rPr>
        <w:t xml:space="preserve"> </w:t>
      </w:r>
      <w:r w:rsidRPr="008E49BC">
        <w:rPr>
          <w:i/>
          <w:sz w:val="18"/>
          <w:szCs w:val="18"/>
        </w:rPr>
        <w:t>Australian Journal of Agricultural Economics</w:t>
      </w:r>
      <w:r w:rsidRPr="008E49BC">
        <w:rPr>
          <w:sz w:val="18"/>
          <w:szCs w:val="18"/>
        </w:rPr>
        <w:t>, 39</w:t>
      </w:r>
      <w:r w:rsidR="008E49BC">
        <w:rPr>
          <w:sz w:val="18"/>
          <w:szCs w:val="18"/>
        </w:rPr>
        <w:t xml:space="preserve"> </w:t>
      </w:r>
      <w:r w:rsidRPr="008E49BC">
        <w:rPr>
          <w:sz w:val="18"/>
          <w:szCs w:val="18"/>
        </w:rPr>
        <w:t>(3), 219-245.</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Dauda</w:t>
      </w:r>
      <w:proofErr w:type="spellEnd"/>
      <w:r w:rsidR="0038762F">
        <w:rPr>
          <w:sz w:val="18"/>
          <w:szCs w:val="18"/>
        </w:rPr>
        <w:t>,</w:t>
      </w:r>
      <w:r w:rsidRPr="008E49BC">
        <w:rPr>
          <w:sz w:val="18"/>
          <w:szCs w:val="18"/>
        </w:rPr>
        <w:t xml:space="preserve"> S.N., </w:t>
      </w:r>
      <w:proofErr w:type="spellStart"/>
      <w:r w:rsidRPr="008E49BC">
        <w:rPr>
          <w:sz w:val="18"/>
          <w:szCs w:val="18"/>
        </w:rPr>
        <w:t>Aliyu</w:t>
      </w:r>
      <w:proofErr w:type="spellEnd"/>
      <w:r w:rsidR="0038762F">
        <w:rPr>
          <w:sz w:val="18"/>
          <w:szCs w:val="18"/>
        </w:rPr>
        <w:t>,</w:t>
      </w:r>
      <w:r w:rsidRPr="008E49BC">
        <w:rPr>
          <w:sz w:val="18"/>
          <w:szCs w:val="18"/>
        </w:rPr>
        <w:t xml:space="preserve"> &amp; </w:t>
      </w:r>
      <w:proofErr w:type="spellStart"/>
      <w:r w:rsidR="0038762F" w:rsidRPr="008E49BC">
        <w:rPr>
          <w:sz w:val="18"/>
          <w:szCs w:val="18"/>
        </w:rPr>
        <w:t>Chiezey</w:t>
      </w:r>
      <w:proofErr w:type="spellEnd"/>
      <w:r w:rsidR="0038762F">
        <w:rPr>
          <w:sz w:val="18"/>
          <w:szCs w:val="18"/>
        </w:rPr>
        <w:t>,</w:t>
      </w:r>
      <w:r w:rsidR="0038762F" w:rsidRPr="008E49BC">
        <w:rPr>
          <w:sz w:val="18"/>
          <w:szCs w:val="18"/>
        </w:rPr>
        <w:t xml:space="preserve"> </w:t>
      </w:r>
      <w:r w:rsidRPr="008E49BC">
        <w:rPr>
          <w:sz w:val="18"/>
          <w:szCs w:val="18"/>
        </w:rPr>
        <w:t>U.F. (2005).</w:t>
      </w:r>
      <w:proofErr w:type="gramEnd"/>
      <w:r w:rsidRPr="008E49BC">
        <w:rPr>
          <w:sz w:val="18"/>
          <w:szCs w:val="18"/>
        </w:rPr>
        <w:t xml:space="preserve"> </w:t>
      </w:r>
      <w:proofErr w:type="gramStart"/>
      <w:r w:rsidRPr="008E49BC">
        <w:rPr>
          <w:sz w:val="18"/>
          <w:szCs w:val="18"/>
        </w:rPr>
        <w:t>Effect of seedling egg at transplant and poultry manure on fruit yield and nutrients of garden egg (</w:t>
      </w:r>
      <w:r w:rsidRPr="008E49BC">
        <w:rPr>
          <w:i/>
          <w:sz w:val="18"/>
          <w:szCs w:val="18"/>
        </w:rPr>
        <w:t xml:space="preserve">Solanum </w:t>
      </w:r>
      <w:proofErr w:type="spellStart"/>
      <w:r w:rsidRPr="008E49BC">
        <w:rPr>
          <w:i/>
          <w:sz w:val="18"/>
          <w:szCs w:val="18"/>
        </w:rPr>
        <w:t>gilo</w:t>
      </w:r>
      <w:proofErr w:type="spellEnd"/>
      <w:r w:rsidRPr="008E49BC">
        <w:rPr>
          <w:sz w:val="18"/>
          <w:szCs w:val="18"/>
        </w:rPr>
        <w:t xml:space="preserve"> L.) varieties.</w:t>
      </w:r>
      <w:proofErr w:type="gramEnd"/>
      <w:r w:rsidRPr="008E49BC">
        <w:rPr>
          <w:sz w:val="18"/>
          <w:szCs w:val="18"/>
        </w:rPr>
        <w:t xml:space="preserve"> </w:t>
      </w:r>
      <w:r w:rsidRPr="008E49BC">
        <w:rPr>
          <w:i/>
          <w:sz w:val="18"/>
          <w:szCs w:val="18"/>
        </w:rPr>
        <w:t xml:space="preserve">Journal of Tropical Science </w:t>
      </w:r>
      <w:r w:rsidRPr="008E49BC">
        <w:rPr>
          <w:sz w:val="18"/>
          <w:szCs w:val="18"/>
        </w:rPr>
        <w:t>5, 38-41.</w:t>
      </w:r>
    </w:p>
    <w:p w:rsidR="00E93B32" w:rsidRPr="008E49BC" w:rsidRDefault="00E93B32" w:rsidP="008E49BC">
      <w:pPr>
        <w:tabs>
          <w:tab w:val="left" w:pos="270"/>
        </w:tabs>
        <w:ind w:left="426" w:hanging="426"/>
        <w:jc w:val="both"/>
        <w:rPr>
          <w:sz w:val="18"/>
          <w:szCs w:val="18"/>
        </w:rPr>
      </w:pPr>
      <w:proofErr w:type="gramStart"/>
      <w:r w:rsidRPr="008E49BC">
        <w:rPr>
          <w:sz w:val="18"/>
          <w:szCs w:val="18"/>
        </w:rPr>
        <w:t>Food and Agricultural organization (FAO) (2008)</w:t>
      </w:r>
      <w:r w:rsidR="0038762F">
        <w:rPr>
          <w:sz w:val="18"/>
          <w:szCs w:val="18"/>
        </w:rPr>
        <w:t>.</w:t>
      </w:r>
      <w:proofErr w:type="gramEnd"/>
      <w:r w:rsidRPr="008E49BC">
        <w:rPr>
          <w:sz w:val="18"/>
          <w:szCs w:val="18"/>
        </w:rPr>
        <w:t xml:space="preserve"> </w:t>
      </w:r>
      <w:proofErr w:type="gramStart"/>
      <w:r w:rsidRPr="008E49BC">
        <w:rPr>
          <w:i/>
          <w:sz w:val="18"/>
          <w:szCs w:val="18"/>
        </w:rPr>
        <w:t>Economic of Garden Egg Production</w:t>
      </w:r>
      <w:r w:rsidRPr="008E49BC">
        <w:rPr>
          <w:sz w:val="18"/>
          <w:szCs w:val="18"/>
        </w:rPr>
        <w:t>.</w:t>
      </w:r>
      <w:proofErr w:type="gramEnd"/>
      <w:r w:rsidRPr="008E49BC">
        <w:rPr>
          <w:sz w:val="18"/>
          <w:szCs w:val="18"/>
        </w:rPr>
        <w:t xml:space="preserve"> “FAOSTAT” 2008 p. 4-20</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Grubben</w:t>
      </w:r>
      <w:proofErr w:type="spellEnd"/>
      <w:r w:rsidRPr="008E49BC">
        <w:rPr>
          <w:sz w:val="18"/>
          <w:szCs w:val="18"/>
        </w:rPr>
        <w:t xml:space="preserve"> G.J.H. &amp; Denton D.A. (2004).</w:t>
      </w:r>
      <w:proofErr w:type="gramEnd"/>
      <w:r w:rsidRPr="008E49BC">
        <w:rPr>
          <w:sz w:val="18"/>
          <w:szCs w:val="18"/>
        </w:rPr>
        <w:t xml:space="preserve"> </w:t>
      </w:r>
      <w:proofErr w:type="gramStart"/>
      <w:r w:rsidRPr="008E49BC">
        <w:rPr>
          <w:i/>
          <w:sz w:val="18"/>
          <w:szCs w:val="18"/>
        </w:rPr>
        <w:t>Plant Resources of Tropical Africa.</w:t>
      </w:r>
      <w:proofErr w:type="gramEnd"/>
      <w:r w:rsidRPr="008E49BC">
        <w:rPr>
          <w:i/>
          <w:sz w:val="18"/>
          <w:szCs w:val="18"/>
        </w:rPr>
        <w:t xml:space="preserve"> </w:t>
      </w:r>
      <w:proofErr w:type="gramStart"/>
      <w:r w:rsidRPr="008E49BC">
        <w:rPr>
          <w:sz w:val="18"/>
          <w:szCs w:val="18"/>
        </w:rPr>
        <w:t>Vegetables.</w:t>
      </w:r>
      <w:proofErr w:type="gramEnd"/>
      <w:r w:rsidRPr="008E49BC">
        <w:rPr>
          <w:sz w:val="18"/>
          <w:szCs w:val="18"/>
        </w:rPr>
        <w:t xml:space="preserve"> </w:t>
      </w:r>
      <w:proofErr w:type="gramStart"/>
      <w:r w:rsidRPr="008E49BC">
        <w:rPr>
          <w:sz w:val="18"/>
          <w:szCs w:val="18"/>
        </w:rPr>
        <w:t>PROTA Foundation.</w:t>
      </w:r>
      <w:proofErr w:type="gramEnd"/>
      <w:r w:rsidRPr="008E49BC">
        <w:rPr>
          <w:sz w:val="18"/>
          <w:szCs w:val="18"/>
        </w:rPr>
        <w:t xml:space="preserve"> </w:t>
      </w:r>
      <w:proofErr w:type="spellStart"/>
      <w:r w:rsidRPr="008E49BC">
        <w:rPr>
          <w:sz w:val="18"/>
          <w:szCs w:val="18"/>
        </w:rPr>
        <w:t>Wageningen</w:t>
      </w:r>
      <w:proofErr w:type="spellEnd"/>
      <w:r w:rsidRPr="008E49BC">
        <w:rPr>
          <w:sz w:val="18"/>
          <w:szCs w:val="18"/>
        </w:rPr>
        <w:t xml:space="preserve">, Netherlands. </w:t>
      </w:r>
      <w:proofErr w:type="spellStart"/>
      <w:proofErr w:type="gramStart"/>
      <w:r w:rsidRPr="008E49BC">
        <w:rPr>
          <w:sz w:val="18"/>
          <w:szCs w:val="18"/>
        </w:rPr>
        <w:t>Blackhuys</w:t>
      </w:r>
      <w:proofErr w:type="spellEnd"/>
      <w:r w:rsidRPr="008E49BC">
        <w:rPr>
          <w:sz w:val="18"/>
          <w:szCs w:val="18"/>
        </w:rPr>
        <w:t xml:space="preserve"> Publishers, Leiden, Netherlands/CTA.</w:t>
      </w:r>
      <w:proofErr w:type="gramEnd"/>
      <w:r w:rsidRPr="008E49BC">
        <w:rPr>
          <w:sz w:val="18"/>
          <w:szCs w:val="18"/>
        </w:rPr>
        <w:t xml:space="preserve"> </w:t>
      </w:r>
      <w:proofErr w:type="spellStart"/>
      <w:r w:rsidRPr="008E49BC">
        <w:rPr>
          <w:sz w:val="18"/>
          <w:szCs w:val="18"/>
        </w:rPr>
        <w:t>Wageningen</w:t>
      </w:r>
      <w:proofErr w:type="spellEnd"/>
      <w:r w:rsidRPr="008E49BC">
        <w:rPr>
          <w:sz w:val="18"/>
          <w:szCs w:val="18"/>
        </w:rPr>
        <w:t xml:space="preserve">, Netherlands. </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GulUnal</w:t>
      </w:r>
      <w:proofErr w:type="spellEnd"/>
      <w:r w:rsidR="0038762F">
        <w:rPr>
          <w:sz w:val="18"/>
          <w:szCs w:val="18"/>
        </w:rPr>
        <w:t>,</w:t>
      </w:r>
      <w:r w:rsidRPr="008E49BC">
        <w:rPr>
          <w:sz w:val="18"/>
          <w:szCs w:val="18"/>
        </w:rPr>
        <w:t xml:space="preserve"> F. (2008).</w:t>
      </w:r>
      <w:proofErr w:type="gramEnd"/>
      <w:r w:rsidRPr="008E49BC">
        <w:rPr>
          <w:sz w:val="18"/>
          <w:szCs w:val="18"/>
        </w:rPr>
        <w:t xml:space="preserve"> </w:t>
      </w:r>
      <w:r w:rsidRPr="008E49BC">
        <w:rPr>
          <w:i/>
          <w:sz w:val="18"/>
          <w:szCs w:val="18"/>
        </w:rPr>
        <w:t>Small Is Beautiful: Evidence of an Inverse Relationship between Farm Size and Yield in Turkey.</w:t>
      </w:r>
      <w:r w:rsidRPr="008E49BC">
        <w:rPr>
          <w:sz w:val="18"/>
          <w:szCs w:val="18"/>
        </w:rPr>
        <w:t xml:space="preserve"> Working Paper No. 551, The Levy Economics Institute P.O. Box 5000 Annandale-on-Hudson, NY 12504-5000.</w:t>
      </w:r>
    </w:p>
    <w:p w:rsidR="00E93B32" w:rsidRPr="008E49BC" w:rsidRDefault="00E93B32" w:rsidP="008E49BC">
      <w:pPr>
        <w:tabs>
          <w:tab w:val="left" w:pos="270"/>
        </w:tabs>
        <w:ind w:left="426" w:hanging="426"/>
        <w:jc w:val="both"/>
        <w:rPr>
          <w:sz w:val="18"/>
          <w:szCs w:val="18"/>
        </w:rPr>
      </w:pPr>
      <w:proofErr w:type="gramStart"/>
      <w:r w:rsidRPr="008E49BC">
        <w:rPr>
          <w:sz w:val="18"/>
          <w:szCs w:val="18"/>
        </w:rPr>
        <w:t>Harish</w:t>
      </w:r>
      <w:r w:rsidR="0038762F">
        <w:rPr>
          <w:sz w:val="18"/>
          <w:szCs w:val="18"/>
        </w:rPr>
        <w:t>,</w:t>
      </w:r>
      <w:r w:rsidRPr="008E49BC">
        <w:rPr>
          <w:sz w:val="18"/>
          <w:szCs w:val="18"/>
        </w:rPr>
        <w:t xml:space="preserve"> B.N., </w:t>
      </w:r>
      <w:proofErr w:type="spellStart"/>
      <w:r w:rsidRPr="008E49BC">
        <w:rPr>
          <w:sz w:val="18"/>
          <w:szCs w:val="18"/>
        </w:rPr>
        <w:t>Babu</w:t>
      </w:r>
      <w:proofErr w:type="spellEnd"/>
      <w:r w:rsidR="0038762F">
        <w:rPr>
          <w:sz w:val="18"/>
          <w:szCs w:val="18"/>
        </w:rPr>
        <w:t>,</w:t>
      </w:r>
      <w:r w:rsidRPr="008E49BC">
        <w:rPr>
          <w:sz w:val="18"/>
          <w:szCs w:val="18"/>
        </w:rPr>
        <w:t xml:space="preserve"> P.A., Mahesh</w:t>
      </w:r>
      <w:r w:rsidR="0038762F">
        <w:rPr>
          <w:sz w:val="18"/>
          <w:szCs w:val="18"/>
        </w:rPr>
        <w:t>,</w:t>
      </w:r>
      <w:r w:rsidRPr="008E49BC">
        <w:rPr>
          <w:sz w:val="18"/>
          <w:szCs w:val="18"/>
        </w:rPr>
        <w:t xml:space="preserve"> T.</w:t>
      </w:r>
      <w:r w:rsidR="0038762F">
        <w:rPr>
          <w:sz w:val="18"/>
          <w:szCs w:val="18"/>
        </w:rPr>
        <w:t>,</w:t>
      </w:r>
      <w:r w:rsidRPr="008E49BC">
        <w:rPr>
          <w:sz w:val="18"/>
          <w:szCs w:val="18"/>
        </w:rPr>
        <w:t xml:space="preserve"> &amp; </w:t>
      </w:r>
      <w:proofErr w:type="spellStart"/>
      <w:r w:rsidRPr="008E49BC">
        <w:rPr>
          <w:sz w:val="18"/>
          <w:szCs w:val="18"/>
        </w:rPr>
        <w:t>Venkatesh</w:t>
      </w:r>
      <w:proofErr w:type="spellEnd"/>
      <w:r w:rsidR="0038762F">
        <w:rPr>
          <w:sz w:val="18"/>
          <w:szCs w:val="18"/>
        </w:rPr>
        <w:t>,</w:t>
      </w:r>
      <w:r w:rsidRPr="008E49BC">
        <w:rPr>
          <w:sz w:val="18"/>
          <w:szCs w:val="18"/>
        </w:rPr>
        <w:t xml:space="preserve"> Y.P. (2008).</w:t>
      </w:r>
      <w:proofErr w:type="gramEnd"/>
      <w:r w:rsidRPr="008E49BC">
        <w:rPr>
          <w:sz w:val="18"/>
          <w:szCs w:val="18"/>
        </w:rPr>
        <w:t xml:space="preserve"> </w:t>
      </w:r>
      <w:proofErr w:type="gramStart"/>
      <w:r w:rsidRPr="008E49BC">
        <w:rPr>
          <w:sz w:val="18"/>
          <w:szCs w:val="18"/>
        </w:rPr>
        <w:t xml:space="preserve">A cross–Sectional Study on the Prevalence of food allergy to </w:t>
      </w:r>
      <w:proofErr w:type="spellStart"/>
      <w:r w:rsidRPr="008E49BC">
        <w:rPr>
          <w:sz w:val="18"/>
          <w:szCs w:val="18"/>
        </w:rPr>
        <w:t>eggplant.</w:t>
      </w:r>
      <w:r w:rsidRPr="008E49BC">
        <w:rPr>
          <w:i/>
          <w:sz w:val="18"/>
          <w:szCs w:val="18"/>
        </w:rPr>
        <w:t>Clinical</w:t>
      </w:r>
      <w:proofErr w:type="spellEnd"/>
      <w:r w:rsidRPr="008E49BC">
        <w:rPr>
          <w:i/>
          <w:sz w:val="18"/>
          <w:szCs w:val="18"/>
        </w:rPr>
        <w:t xml:space="preserve"> and Experimental Allergy</w:t>
      </w:r>
      <w:r w:rsidRPr="008E49BC">
        <w:rPr>
          <w:sz w:val="18"/>
          <w:szCs w:val="18"/>
        </w:rPr>
        <w:t xml:space="preserve">, </w:t>
      </w:r>
      <w:r w:rsidRPr="008E49BC">
        <w:rPr>
          <w:color w:val="000000"/>
          <w:sz w:val="18"/>
          <w:szCs w:val="18"/>
          <w:shd w:val="clear" w:color="auto" w:fill="FFFFFF"/>
        </w:rPr>
        <w:t>38</w:t>
      </w:r>
      <w:r w:rsidR="0038762F">
        <w:rPr>
          <w:color w:val="000000"/>
          <w:sz w:val="18"/>
          <w:szCs w:val="18"/>
          <w:shd w:val="clear" w:color="auto" w:fill="FFFFFF"/>
        </w:rPr>
        <w:t xml:space="preserve"> </w:t>
      </w:r>
      <w:r w:rsidRPr="008E49BC">
        <w:rPr>
          <w:color w:val="000000"/>
          <w:sz w:val="18"/>
          <w:szCs w:val="18"/>
          <w:shd w:val="clear" w:color="auto" w:fill="FFFFFF"/>
        </w:rPr>
        <w:t>(11)</w:t>
      </w:r>
      <w:r w:rsidR="0038762F">
        <w:rPr>
          <w:color w:val="000000"/>
          <w:sz w:val="18"/>
          <w:szCs w:val="18"/>
          <w:shd w:val="clear" w:color="auto" w:fill="FFFFFF"/>
        </w:rPr>
        <w:t xml:space="preserve">, </w:t>
      </w:r>
      <w:r w:rsidRPr="008E49BC">
        <w:rPr>
          <w:color w:val="000000"/>
          <w:sz w:val="18"/>
          <w:szCs w:val="18"/>
          <w:shd w:val="clear" w:color="auto" w:fill="FFFFFF"/>
        </w:rPr>
        <w:t>1795-802</w:t>
      </w:r>
      <w:r w:rsidR="0038762F">
        <w:rPr>
          <w:color w:val="000000"/>
          <w:sz w:val="18"/>
          <w:szCs w:val="18"/>
          <w:shd w:val="clear" w:color="auto" w:fill="FFFFFF"/>
        </w:rPr>
        <w:t>.</w:t>
      </w:r>
      <w:proofErr w:type="gramEnd"/>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Iorkua</w:t>
      </w:r>
      <w:proofErr w:type="spellEnd"/>
      <w:r w:rsidR="0038762F">
        <w:rPr>
          <w:sz w:val="18"/>
          <w:szCs w:val="18"/>
        </w:rPr>
        <w:t>, S.</w:t>
      </w:r>
      <w:r w:rsidRPr="008E49BC">
        <w:rPr>
          <w:sz w:val="18"/>
          <w:szCs w:val="18"/>
        </w:rPr>
        <w:t xml:space="preserve">A., </w:t>
      </w:r>
      <w:proofErr w:type="spellStart"/>
      <w:r w:rsidRPr="008E49BC">
        <w:rPr>
          <w:sz w:val="18"/>
          <w:szCs w:val="18"/>
        </w:rPr>
        <w:t>Ikyernum</w:t>
      </w:r>
      <w:proofErr w:type="spellEnd"/>
      <w:r w:rsidR="0038762F">
        <w:rPr>
          <w:sz w:val="18"/>
          <w:szCs w:val="18"/>
        </w:rPr>
        <w:t>,</w:t>
      </w:r>
      <w:r w:rsidRPr="008E49BC">
        <w:rPr>
          <w:sz w:val="18"/>
          <w:szCs w:val="18"/>
        </w:rPr>
        <w:t xml:space="preserve"> J.</w:t>
      </w:r>
      <w:r w:rsidR="0038762F">
        <w:rPr>
          <w:sz w:val="18"/>
          <w:szCs w:val="18"/>
        </w:rPr>
        <w:t>,</w:t>
      </w:r>
      <w:r w:rsidRPr="008E49BC">
        <w:rPr>
          <w:sz w:val="18"/>
          <w:szCs w:val="18"/>
        </w:rPr>
        <w:t xml:space="preserve"> &amp; </w:t>
      </w:r>
      <w:proofErr w:type="spellStart"/>
      <w:r w:rsidRPr="008E49BC">
        <w:rPr>
          <w:sz w:val="18"/>
          <w:szCs w:val="18"/>
        </w:rPr>
        <w:t>Kerenku</w:t>
      </w:r>
      <w:proofErr w:type="spellEnd"/>
      <w:r w:rsidR="0038762F">
        <w:rPr>
          <w:sz w:val="18"/>
          <w:szCs w:val="18"/>
        </w:rPr>
        <w:t>, T.</w:t>
      </w:r>
      <w:r w:rsidRPr="008E49BC">
        <w:rPr>
          <w:sz w:val="18"/>
          <w:szCs w:val="18"/>
        </w:rPr>
        <w:t>A. (2004).</w:t>
      </w:r>
      <w:proofErr w:type="gramEnd"/>
      <w:r w:rsidRPr="008E49BC">
        <w:rPr>
          <w:sz w:val="18"/>
          <w:szCs w:val="18"/>
        </w:rPr>
        <w:t xml:space="preserve"> </w:t>
      </w:r>
      <w:r w:rsidRPr="008E49BC">
        <w:rPr>
          <w:i/>
          <w:sz w:val="18"/>
          <w:szCs w:val="18"/>
        </w:rPr>
        <w:t xml:space="preserve">Dry Season Vegetable Farming for Increased Food Production along River Benue at </w:t>
      </w:r>
      <w:proofErr w:type="spellStart"/>
      <w:r w:rsidRPr="008E49BC">
        <w:rPr>
          <w:i/>
          <w:sz w:val="18"/>
          <w:szCs w:val="18"/>
        </w:rPr>
        <w:t>Makurdi</w:t>
      </w:r>
      <w:proofErr w:type="spellEnd"/>
      <w:r w:rsidRPr="008E49BC">
        <w:rPr>
          <w:sz w:val="18"/>
          <w:szCs w:val="18"/>
        </w:rPr>
        <w:t xml:space="preserve"> 46th Annual National Conference of Association of Nigeria Geographers held at BSU, </w:t>
      </w:r>
      <w:proofErr w:type="spellStart"/>
      <w:r w:rsidRPr="008E49BC">
        <w:rPr>
          <w:sz w:val="18"/>
          <w:szCs w:val="18"/>
        </w:rPr>
        <w:t>Makurdi</w:t>
      </w:r>
      <w:proofErr w:type="spellEnd"/>
      <w:r w:rsidRPr="008E49BC">
        <w:rPr>
          <w:sz w:val="18"/>
          <w:szCs w:val="18"/>
        </w:rPr>
        <w:t>, Nigeria.</w:t>
      </w:r>
    </w:p>
    <w:p w:rsidR="00E93B32" w:rsidRPr="008E49BC" w:rsidRDefault="00E93B32" w:rsidP="008E49BC">
      <w:pPr>
        <w:tabs>
          <w:tab w:val="left" w:pos="270"/>
        </w:tabs>
        <w:ind w:left="426" w:hanging="426"/>
        <w:jc w:val="both"/>
        <w:rPr>
          <w:sz w:val="18"/>
          <w:szCs w:val="18"/>
        </w:rPr>
      </w:pPr>
      <w:proofErr w:type="gramStart"/>
      <w:r w:rsidRPr="008E49BC">
        <w:rPr>
          <w:sz w:val="18"/>
          <w:szCs w:val="18"/>
        </w:rPr>
        <w:t>Masterson</w:t>
      </w:r>
      <w:r w:rsidR="0038762F">
        <w:rPr>
          <w:sz w:val="18"/>
          <w:szCs w:val="18"/>
        </w:rPr>
        <w:t>,</w:t>
      </w:r>
      <w:r w:rsidRPr="008E49BC">
        <w:rPr>
          <w:sz w:val="18"/>
          <w:szCs w:val="18"/>
        </w:rPr>
        <w:t xml:space="preserve"> T. (2007).</w:t>
      </w:r>
      <w:proofErr w:type="gramEnd"/>
      <w:r w:rsidRPr="008E49BC">
        <w:rPr>
          <w:sz w:val="18"/>
          <w:szCs w:val="18"/>
        </w:rPr>
        <w:t xml:space="preserve"> </w:t>
      </w:r>
      <w:proofErr w:type="gramStart"/>
      <w:r w:rsidRPr="008E49BC">
        <w:rPr>
          <w:i/>
          <w:sz w:val="18"/>
          <w:szCs w:val="18"/>
        </w:rPr>
        <w:t>Productivity, Technical Efficiency, and Farm Size in Paraguayan Agriculture.</w:t>
      </w:r>
      <w:proofErr w:type="gramEnd"/>
      <w:r w:rsidRPr="008E49BC">
        <w:rPr>
          <w:sz w:val="18"/>
          <w:szCs w:val="18"/>
        </w:rPr>
        <w:t xml:space="preserve"> </w:t>
      </w:r>
      <w:proofErr w:type="gramStart"/>
      <w:r w:rsidRPr="008E49BC">
        <w:rPr>
          <w:sz w:val="18"/>
          <w:szCs w:val="18"/>
        </w:rPr>
        <w:t>The Levy Economics Institute of Bard College.</w:t>
      </w:r>
      <w:proofErr w:type="gramEnd"/>
      <w:r w:rsidRPr="008E49BC">
        <w:rPr>
          <w:sz w:val="18"/>
          <w:szCs w:val="18"/>
        </w:rPr>
        <w:t xml:space="preserve"> Working Paper No. 490, Feb. 2007.</w:t>
      </w:r>
    </w:p>
    <w:p w:rsidR="00E93B32" w:rsidRPr="008E49BC" w:rsidRDefault="00E93B32" w:rsidP="008E49BC">
      <w:pPr>
        <w:tabs>
          <w:tab w:val="left" w:pos="270"/>
        </w:tabs>
        <w:ind w:left="426" w:hanging="426"/>
        <w:jc w:val="both"/>
        <w:rPr>
          <w:sz w:val="18"/>
          <w:szCs w:val="18"/>
        </w:rPr>
      </w:pPr>
      <w:r w:rsidRPr="008E49BC">
        <w:rPr>
          <w:sz w:val="18"/>
          <w:szCs w:val="18"/>
        </w:rPr>
        <w:t>Norman</w:t>
      </w:r>
      <w:r w:rsidR="0038762F">
        <w:rPr>
          <w:sz w:val="18"/>
          <w:szCs w:val="18"/>
        </w:rPr>
        <w:t>,</w:t>
      </w:r>
      <w:r w:rsidRPr="008E49BC">
        <w:rPr>
          <w:sz w:val="18"/>
          <w:szCs w:val="18"/>
        </w:rPr>
        <w:t xml:space="preserve"> J.C. (1974). </w:t>
      </w:r>
      <w:proofErr w:type="gramStart"/>
      <w:r w:rsidRPr="008E49BC">
        <w:rPr>
          <w:sz w:val="18"/>
          <w:szCs w:val="18"/>
        </w:rPr>
        <w:t>Egg-plant production in Ghana.</w:t>
      </w:r>
      <w:proofErr w:type="gramEnd"/>
      <w:r w:rsidRPr="008E49BC">
        <w:rPr>
          <w:sz w:val="18"/>
          <w:szCs w:val="18"/>
        </w:rPr>
        <w:t xml:space="preserve"> </w:t>
      </w:r>
      <w:r w:rsidRPr="008E49BC">
        <w:rPr>
          <w:i/>
          <w:sz w:val="18"/>
          <w:szCs w:val="18"/>
        </w:rPr>
        <w:t>Ghana Farmer</w:t>
      </w:r>
      <w:r w:rsidR="0038762F">
        <w:rPr>
          <w:i/>
          <w:sz w:val="18"/>
          <w:szCs w:val="18"/>
        </w:rPr>
        <w:t>,</w:t>
      </w:r>
      <w:r w:rsidRPr="008E49BC">
        <w:rPr>
          <w:sz w:val="18"/>
          <w:szCs w:val="18"/>
        </w:rPr>
        <w:t xml:space="preserve"> 17, 25</w:t>
      </w:r>
      <w:r w:rsidR="0038762F">
        <w:rPr>
          <w:sz w:val="18"/>
          <w:szCs w:val="18"/>
        </w:rPr>
        <w:t>-</w:t>
      </w:r>
      <w:r w:rsidRPr="008E49BC">
        <w:rPr>
          <w:sz w:val="18"/>
          <w:szCs w:val="18"/>
        </w:rPr>
        <w:t>27.</w:t>
      </w:r>
    </w:p>
    <w:p w:rsidR="00E93B32" w:rsidRPr="008E49BC" w:rsidRDefault="00E93B32" w:rsidP="008E49BC">
      <w:pPr>
        <w:tabs>
          <w:tab w:val="left" w:pos="270"/>
        </w:tabs>
        <w:ind w:left="426" w:hanging="426"/>
        <w:jc w:val="both"/>
        <w:rPr>
          <w:sz w:val="18"/>
          <w:szCs w:val="18"/>
        </w:rPr>
      </w:pPr>
      <w:proofErr w:type="spellStart"/>
      <w:r w:rsidRPr="008E49BC">
        <w:rPr>
          <w:sz w:val="18"/>
          <w:szCs w:val="18"/>
        </w:rPr>
        <w:t>Okito</w:t>
      </w:r>
      <w:proofErr w:type="spellEnd"/>
      <w:r w:rsidR="0038762F">
        <w:rPr>
          <w:sz w:val="18"/>
          <w:szCs w:val="18"/>
        </w:rPr>
        <w:t>,</w:t>
      </w:r>
      <w:r w:rsidRPr="008E49BC">
        <w:rPr>
          <w:sz w:val="18"/>
          <w:szCs w:val="18"/>
        </w:rPr>
        <w:t xml:space="preserve"> A.B., Alves</w:t>
      </w:r>
      <w:r w:rsidR="0038762F">
        <w:rPr>
          <w:sz w:val="18"/>
          <w:szCs w:val="18"/>
        </w:rPr>
        <w:t>,</w:t>
      </w:r>
      <w:r w:rsidRPr="008E49BC">
        <w:rPr>
          <w:sz w:val="18"/>
          <w:szCs w:val="18"/>
        </w:rPr>
        <w:t xml:space="preserve"> J.R., </w:t>
      </w:r>
      <w:proofErr w:type="spellStart"/>
      <w:r w:rsidRPr="008E49BC">
        <w:rPr>
          <w:sz w:val="18"/>
          <w:szCs w:val="18"/>
        </w:rPr>
        <w:t>Urquiaga</w:t>
      </w:r>
      <w:proofErr w:type="spellEnd"/>
      <w:r w:rsidR="0038762F">
        <w:rPr>
          <w:sz w:val="18"/>
          <w:szCs w:val="18"/>
        </w:rPr>
        <w:t>,</w:t>
      </w:r>
      <w:r w:rsidRPr="008E49BC">
        <w:rPr>
          <w:sz w:val="18"/>
          <w:szCs w:val="18"/>
        </w:rPr>
        <w:t xml:space="preserve"> S.</w:t>
      </w:r>
      <w:r w:rsidR="0038762F">
        <w:rPr>
          <w:sz w:val="18"/>
          <w:szCs w:val="18"/>
        </w:rPr>
        <w:t>,</w:t>
      </w:r>
      <w:r w:rsidRPr="008E49BC">
        <w:rPr>
          <w:sz w:val="18"/>
          <w:szCs w:val="18"/>
        </w:rPr>
        <w:t xml:space="preserve"> &amp; </w:t>
      </w:r>
      <w:proofErr w:type="spellStart"/>
      <w:r w:rsidR="0038762F" w:rsidRPr="008E49BC">
        <w:rPr>
          <w:sz w:val="18"/>
          <w:szCs w:val="18"/>
        </w:rPr>
        <w:t>Boddey</w:t>
      </w:r>
      <w:proofErr w:type="spellEnd"/>
      <w:r w:rsidR="0038762F">
        <w:rPr>
          <w:sz w:val="18"/>
          <w:szCs w:val="18"/>
        </w:rPr>
        <w:t>,</w:t>
      </w:r>
      <w:r w:rsidR="0038762F" w:rsidRPr="008E49BC">
        <w:rPr>
          <w:sz w:val="18"/>
          <w:szCs w:val="18"/>
        </w:rPr>
        <w:t xml:space="preserve"> </w:t>
      </w:r>
      <w:r w:rsidRPr="008E49BC">
        <w:rPr>
          <w:sz w:val="18"/>
          <w:szCs w:val="18"/>
        </w:rPr>
        <w:t xml:space="preserve">R.M. (2004). </w:t>
      </w:r>
      <w:proofErr w:type="gramStart"/>
      <w:r w:rsidRPr="008E49BC">
        <w:rPr>
          <w:sz w:val="18"/>
          <w:szCs w:val="18"/>
        </w:rPr>
        <w:t>Isotopic Fractionation during nitrogen fixation by four tropical legumes.</w:t>
      </w:r>
      <w:proofErr w:type="gramEnd"/>
      <w:r w:rsidRPr="008E49BC">
        <w:rPr>
          <w:sz w:val="18"/>
          <w:szCs w:val="18"/>
        </w:rPr>
        <w:t xml:space="preserve"> </w:t>
      </w:r>
      <w:r w:rsidRPr="008E49BC">
        <w:rPr>
          <w:i/>
          <w:sz w:val="18"/>
          <w:szCs w:val="18"/>
        </w:rPr>
        <w:t>Soil Biology and Chemistry</w:t>
      </w:r>
      <w:r w:rsidRPr="008E49BC">
        <w:rPr>
          <w:sz w:val="18"/>
          <w:szCs w:val="18"/>
        </w:rPr>
        <w:t>, 36, 1189-1190.</w:t>
      </w:r>
    </w:p>
    <w:p w:rsidR="00E93B32" w:rsidRPr="008E49BC" w:rsidRDefault="00E93B32" w:rsidP="008E49BC">
      <w:pPr>
        <w:tabs>
          <w:tab w:val="left" w:pos="270"/>
        </w:tabs>
        <w:ind w:left="426" w:hanging="426"/>
        <w:jc w:val="both"/>
        <w:rPr>
          <w:sz w:val="18"/>
          <w:szCs w:val="18"/>
        </w:rPr>
      </w:pPr>
      <w:proofErr w:type="gramStart"/>
      <w:r w:rsidRPr="008E49BC">
        <w:rPr>
          <w:sz w:val="18"/>
          <w:szCs w:val="18"/>
        </w:rPr>
        <w:t>Okoye</w:t>
      </w:r>
      <w:r w:rsidR="0038762F">
        <w:rPr>
          <w:sz w:val="18"/>
          <w:szCs w:val="18"/>
        </w:rPr>
        <w:t xml:space="preserve">, B.C., </w:t>
      </w:r>
      <w:proofErr w:type="spellStart"/>
      <w:r w:rsidRPr="008E49BC">
        <w:rPr>
          <w:sz w:val="18"/>
          <w:szCs w:val="18"/>
        </w:rPr>
        <w:t>Onyenweaku</w:t>
      </w:r>
      <w:proofErr w:type="spellEnd"/>
      <w:r w:rsidRPr="008E49BC">
        <w:rPr>
          <w:sz w:val="18"/>
          <w:szCs w:val="18"/>
        </w:rPr>
        <w:t xml:space="preserve">, </w:t>
      </w:r>
      <w:r w:rsidR="0038762F">
        <w:rPr>
          <w:sz w:val="18"/>
          <w:szCs w:val="18"/>
        </w:rPr>
        <w:t>C.</w:t>
      </w:r>
      <w:r w:rsidR="0038762F" w:rsidRPr="008E49BC">
        <w:rPr>
          <w:sz w:val="18"/>
          <w:szCs w:val="18"/>
        </w:rPr>
        <w:t>E.</w:t>
      </w:r>
      <w:r w:rsidR="0038762F">
        <w:rPr>
          <w:sz w:val="18"/>
          <w:szCs w:val="18"/>
        </w:rPr>
        <w:t>,</w:t>
      </w:r>
      <w:r w:rsidR="0038762F" w:rsidRPr="008E49BC">
        <w:rPr>
          <w:sz w:val="18"/>
          <w:szCs w:val="18"/>
        </w:rPr>
        <w:t xml:space="preserve"> </w:t>
      </w:r>
      <w:proofErr w:type="spellStart"/>
      <w:r w:rsidR="0038762F" w:rsidRPr="008E49BC">
        <w:rPr>
          <w:sz w:val="18"/>
          <w:szCs w:val="18"/>
        </w:rPr>
        <w:t>Ukoha</w:t>
      </w:r>
      <w:proofErr w:type="spellEnd"/>
      <w:r w:rsidR="0038762F">
        <w:rPr>
          <w:sz w:val="18"/>
          <w:szCs w:val="18"/>
        </w:rPr>
        <w:t>,</w:t>
      </w:r>
      <w:r w:rsidR="0038762F" w:rsidRPr="008E49BC">
        <w:rPr>
          <w:sz w:val="18"/>
          <w:szCs w:val="18"/>
        </w:rPr>
        <w:t xml:space="preserve"> </w:t>
      </w:r>
      <w:r w:rsidRPr="008E49BC">
        <w:rPr>
          <w:sz w:val="18"/>
          <w:szCs w:val="18"/>
        </w:rPr>
        <w:t>O</w:t>
      </w:r>
      <w:r w:rsidR="0038762F">
        <w:rPr>
          <w:sz w:val="18"/>
          <w:szCs w:val="18"/>
        </w:rPr>
        <w:t>.</w:t>
      </w:r>
      <w:r w:rsidRPr="008E49BC">
        <w:rPr>
          <w:sz w:val="18"/>
          <w:szCs w:val="18"/>
        </w:rPr>
        <w:t xml:space="preserve">O., </w:t>
      </w:r>
      <w:proofErr w:type="spellStart"/>
      <w:r w:rsidR="0038762F" w:rsidRPr="008E49BC">
        <w:rPr>
          <w:sz w:val="18"/>
          <w:szCs w:val="18"/>
        </w:rPr>
        <w:t>Asumugha</w:t>
      </w:r>
      <w:proofErr w:type="spellEnd"/>
      <w:r w:rsidR="0038762F">
        <w:rPr>
          <w:sz w:val="18"/>
          <w:szCs w:val="18"/>
        </w:rPr>
        <w:t>,</w:t>
      </w:r>
      <w:r w:rsidR="0038762F" w:rsidRPr="008E49BC">
        <w:rPr>
          <w:sz w:val="18"/>
          <w:szCs w:val="18"/>
        </w:rPr>
        <w:t xml:space="preserve"> </w:t>
      </w:r>
      <w:r w:rsidR="0038762F">
        <w:rPr>
          <w:sz w:val="18"/>
          <w:szCs w:val="18"/>
        </w:rPr>
        <w:t>G.</w:t>
      </w:r>
      <w:r w:rsidRPr="008E49BC">
        <w:rPr>
          <w:sz w:val="18"/>
          <w:szCs w:val="18"/>
        </w:rPr>
        <w:t>N.</w:t>
      </w:r>
      <w:r w:rsidR="0038762F">
        <w:rPr>
          <w:sz w:val="18"/>
          <w:szCs w:val="18"/>
        </w:rPr>
        <w:t>,</w:t>
      </w:r>
      <w:r w:rsidRPr="008E49BC">
        <w:rPr>
          <w:sz w:val="18"/>
          <w:szCs w:val="18"/>
        </w:rPr>
        <w:t xml:space="preserve"> &amp; </w:t>
      </w:r>
      <w:proofErr w:type="spellStart"/>
      <w:r w:rsidR="0038762F" w:rsidRPr="008E49BC">
        <w:rPr>
          <w:sz w:val="18"/>
          <w:szCs w:val="18"/>
        </w:rPr>
        <w:t>Aniedu</w:t>
      </w:r>
      <w:proofErr w:type="spellEnd"/>
      <w:r w:rsidR="0038762F">
        <w:rPr>
          <w:sz w:val="18"/>
          <w:szCs w:val="18"/>
        </w:rPr>
        <w:t>,</w:t>
      </w:r>
      <w:r w:rsidR="0038762F" w:rsidRPr="008E49BC">
        <w:rPr>
          <w:sz w:val="18"/>
          <w:szCs w:val="18"/>
        </w:rPr>
        <w:t xml:space="preserve"> </w:t>
      </w:r>
      <w:r w:rsidR="0038762F">
        <w:rPr>
          <w:sz w:val="18"/>
          <w:szCs w:val="18"/>
        </w:rPr>
        <w:t>O.</w:t>
      </w:r>
      <w:r w:rsidRPr="008E49BC">
        <w:rPr>
          <w:sz w:val="18"/>
          <w:szCs w:val="18"/>
        </w:rPr>
        <w:t>C. (2008).</w:t>
      </w:r>
      <w:proofErr w:type="gramEnd"/>
      <w:r w:rsidRPr="008E49BC">
        <w:rPr>
          <w:sz w:val="18"/>
          <w:szCs w:val="18"/>
        </w:rPr>
        <w:t xml:space="preserve"> </w:t>
      </w:r>
      <w:proofErr w:type="gramStart"/>
      <w:r w:rsidRPr="008E49BC">
        <w:rPr>
          <w:sz w:val="18"/>
          <w:szCs w:val="18"/>
        </w:rPr>
        <w:t>Determinants of Labour Productivity on Small-Holder Cocoyam farms in Anambra State, Nigeria.</w:t>
      </w:r>
      <w:proofErr w:type="gramEnd"/>
      <w:r w:rsidRPr="008E49BC">
        <w:rPr>
          <w:sz w:val="18"/>
          <w:szCs w:val="18"/>
        </w:rPr>
        <w:t xml:space="preserve"> </w:t>
      </w:r>
      <w:r w:rsidRPr="008E49BC">
        <w:rPr>
          <w:i/>
          <w:sz w:val="18"/>
          <w:szCs w:val="18"/>
        </w:rPr>
        <w:t>Academic Journals Scientific Research and Essay</w:t>
      </w:r>
      <w:r w:rsidRPr="008E49BC">
        <w:rPr>
          <w:sz w:val="18"/>
          <w:szCs w:val="18"/>
        </w:rPr>
        <w:t>, 3 (11), 559-561.</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Ozobia</w:t>
      </w:r>
      <w:proofErr w:type="spellEnd"/>
      <w:r w:rsidR="0038762F">
        <w:rPr>
          <w:sz w:val="18"/>
          <w:szCs w:val="18"/>
        </w:rPr>
        <w:t>,</w:t>
      </w:r>
      <w:r w:rsidRPr="008E49BC">
        <w:rPr>
          <w:sz w:val="18"/>
          <w:szCs w:val="18"/>
        </w:rPr>
        <w:t xml:space="preserve"> A.P, </w:t>
      </w:r>
      <w:proofErr w:type="spellStart"/>
      <w:r w:rsidRPr="008E49BC">
        <w:rPr>
          <w:sz w:val="18"/>
          <w:szCs w:val="18"/>
        </w:rPr>
        <w:t>Omaliko</w:t>
      </w:r>
      <w:proofErr w:type="spellEnd"/>
      <w:r w:rsidR="0038762F">
        <w:rPr>
          <w:sz w:val="18"/>
          <w:szCs w:val="18"/>
        </w:rPr>
        <w:t>,</w:t>
      </w:r>
      <w:r w:rsidRPr="008E49BC">
        <w:rPr>
          <w:sz w:val="18"/>
          <w:szCs w:val="18"/>
        </w:rPr>
        <w:t xml:space="preserve"> E.P, </w:t>
      </w:r>
      <w:proofErr w:type="spellStart"/>
      <w:r w:rsidRPr="008E49BC">
        <w:rPr>
          <w:sz w:val="18"/>
          <w:szCs w:val="18"/>
        </w:rPr>
        <w:t>Amusa</w:t>
      </w:r>
      <w:proofErr w:type="spellEnd"/>
      <w:r w:rsidR="0038762F">
        <w:rPr>
          <w:sz w:val="18"/>
          <w:szCs w:val="18"/>
        </w:rPr>
        <w:t>,</w:t>
      </w:r>
      <w:r w:rsidRPr="008E49BC">
        <w:rPr>
          <w:sz w:val="18"/>
          <w:szCs w:val="18"/>
        </w:rPr>
        <w:t xml:space="preserve"> A.R.</w:t>
      </w:r>
      <w:r w:rsidR="0038762F">
        <w:rPr>
          <w:sz w:val="18"/>
          <w:szCs w:val="18"/>
        </w:rPr>
        <w:t>,</w:t>
      </w:r>
      <w:r w:rsidRPr="008E49BC">
        <w:rPr>
          <w:sz w:val="18"/>
          <w:szCs w:val="18"/>
        </w:rPr>
        <w:t xml:space="preserve"> &amp; </w:t>
      </w:r>
      <w:proofErr w:type="spellStart"/>
      <w:r w:rsidRPr="008E49BC">
        <w:rPr>
          <w:sz w:val="18"/>
          <w:szCs w:val="18"/>
        </w:rPr>
        <w:t>Idacheba</w:t>
      </w:r>
      <w:proofErr w:type="spellEnd"/>
      <w:r w:rsidR="0038762F">
        <w:rPr>
          <w:sz w:val="18"/>
          <w:szCs w:val="18"/>
        </w:rPr>
        <w:t>,</w:t>
      </w:r>
      <w:r w:rsidRPr="008E49BC">
        <w:rPr>
          <w:sz w:val="18"/>
          <w:szCs w:val="18"/>
        </w:rPr>
        <w:t xml:space="preserve"> N. (2013).</w:t>
      </w:r>
      <w:proofErr w:type="gramEnd"/>
      <w:r w:rsidRPr="008E49BC">
        <w:rPr>
          <w:sz w:val="18"/>
          <w:szCs w:val="18"/>
        </w:rPr>
        <w:t xml:space="preserve"> </w:t>
      </w:r>
      <w:proofErr w:type="gramStart"/>
      <w:r w:rsidRPr="008E49BC">
        <w:rPr>
          <w:sz w:val="18"/>
          <w:szCs w:val="18"/>
        </w:rPr>
        <w:t xml:space="preserve">Assessment of garden egg production in </w:t>
      </w:r>
      <w:proofErr w:type="spellStart"/>
      <w:r w:rsidRPr="008E49BC">
        <w:rPr>
          <w:sz w:val="18"/>
          <w:szCs w:val="18"/>
        </w:rPr>
        <w:t>Giri</w:t>
      </w:r>
      <w:proofErr w:type="spellEnd"/>
      <w:r w:rsidRPr="008E49BC">
        <w:rPr>
          <w:sz w:val="18"/>
          <w:szCs w:val="18"/>
        </w:rPr>
        <w:t xml:space="preserve"> town, </w:t>
      </w:r>
      <w:proofErr w:type="spellStart"/>
      <w:r w:rsidRPr="008E49BC">
        <w:rPr>
          <w:sz w:val="18"/>
          <w:szCs w:val="18"/>
        </w:rPr>
        <w:t>Gwagwalada</w:t>
      </w:r>
      <w:proofErr w:type="spellEnd"/>
      <w:r w:rsidRPr="008E49BC">
        <w:rPr>
          <w:sz w:val="18"/>
          <w:szCs w:val="18"/>
        </w:rPr>
        <w:t xml:space="preserve"> Area Council, Federal Capital Territory, Abuja, Nigeria.</w:t>
      </w:r>
      <w:proofErr w:type="gramEnd"/>
      <w:r w:rsidRPr="008E49BC">
        <w:rPr>
          <w:sz w:val="18"/>
          <w:szCs w:val="18"/>
        </w:rPr>
        <w:t xml:space="preserve"> </w:t>
      </w:r>
      <w:r w:rsidRPr="008E49BC">
        <w:rPr>
          <w:i/>
          <w:sz w:val="18"/>
          <w:szCs w:val="18"/>
        </w:rPr>
        <w:t>Scholarly Journal of Agricultural Science</w:t>
      </w:r>
      <w:r w:rsidRPr="008E49BC">
        <w:rPr>
          <w:sz w:val="18"/>
          <w:szCs w:val="18"/>
        </w:rPr>
        <w:t>, 3</w:t>
      </w:r>
      <w:r w:rsidR="0038762F">
        <w:rPr>
          <w:sz w:val="18"/>
          <w:szCs w:val="18"/>
        </w:rPr>
        <w:t xml:space="preserve"> </w:t>
      </w:r>
      <w:r w:rsidRPr="008E49BC">
        <w:rPr>
          <w:sz w:val="18"/>
          <w:szCs w:val="18"/>
        </w:rPr>
        <w:t>(4), 142-148.</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Pessarakli</w:t>
      </w:r>
      <w:proofErr w:type="spellEnd"/>
      <w:r w:rsidR="0038762F">
        <w:rPr>
          <w:sz w:val="18"/>
          <w:szCs w:val="18"/>
        </w:rPr>
        <w:t>, M.</w:t>
      </w:r>
      <w:r w:rsidRPr="008E49BC">
        <w:rPr>
          <w:sz w:val="18"/>
          <w:szCs w:val="18"/>
        </w:rPr>
        <w:t>M.</w:t>
      </w:r>
      <w:r w:rsidR="0038762F">
        <w:rPr>
          <w:sz w:val="18"/>
          <w:szCs w:val="18"/>
        </w:rPr>
        <w:t>,</w:t>
      </w:r>
      <w:r w:rsidRPr="008E49BC">
        <w:rPr>
          <w:sz w:val="18"/>
          <w:szCs w:val="18"/>
        </w:rPr>
        <w:t xml:space="preserve"> &amp; </w:t>
      </w:r>
      <w:proofErr w:type="spellStart"/>
      <w:r w:rsidRPr="008E49BC">
        <w:rPr>
          <w:sz w:val="18"/>
          <w:szCs w:val="18"/>
        </w:rPr>
        <w:t>Dris</w:t>
      </w:r>
      <w:proofErr w:type="spellEnd"/>
      <w:r w:rsidRPr="008E49BC">
        <w:rPr>
          <w:sz w:val="18"/>
          <w:szCs w:val="18"/>
        </w:rPr>
        <w:t>, R. (2003).</w:t>
      </w:r>
      <w:proofErr w:type="gramEnd"/>
      <w:r w:rsidRPr="008E49BC">
        <w:rPr>
          <w:sz w:val="18"/>
          <w:szCs w:val="18"/>
        </w:rPr>
        <w:t xml:space="preserve"> </w:t>
      </w:r>
      <w:proofErr w:type="gramStart"/>
      <w:r w:rsidRPr="008E49BC">
        <w:rPr>
          <w:sz w:val="18"/>
          <w:szCs w:val="18"/>
        </w:rPr>
        <w:t>Effects of Pruning and Spacing on the Yield and Quality of Eggplant</w:t>
      </w:r>
      <w:r w:rsidRPr="008E49BC">
        <w:rPr>
          <w:i/>
          <w:sz w:val="18"/>
          <w:szCs w:val="18"/>
        </w:rPr>
        <w:t>.</w:t>
      </w:r>
      <w:proofErr w:type="gramEnd"/>
      <w:r w:rsidRPr="008E49BC">
        <w:rPr>
          <w:i/>
          <w:sz w:val="18"/>
          <w:szCs w:val="18"/>
        </w:rPr>
        <w:t xml:space="preserve"> Food, Agriculture and Environment,</w:t>
      </w:r>
      <w:r w:rsidRPr="008E49BC">
        <w:rPr>
          <w:sz w:val="18"/>
          <w:szCs w:val="18"/>
        </w:rPr>
        <w:t xml:space="preserve"> 1</w:t>
      </w:r>
      <w:r w:rsidR="0038762F">
        <w:rPr>
          <w:sz w:val="18"/>
          <w:szCs w:val="18"/>
        </w:rPr>
        <w:t xml:space="preserve"> </w:t>
      </w:r>
      <w:r w:rsidRPr="008E49BC">
        <w:rPr>
          <w:sz w:val="18"/>
          <w:szCs w:val="18"/>
        </w:rPr>
        <w:t>(2), 215-216.</w:t>
      </w:r>
    </w:p>
    <w:p w:rsidR="00E93B32" w:rsidRPr="008E49BC" w:rsidRDefault="00E93B32" w:rsidP="008E49BC">
      <w:pPr>
        <w:tabs>
          <w:tab w:val="left" w:pos="270"/>
        </w:tabs>
        <w:autoSpaceDE w:val="0"/>
        <w:autoSpaceDN w:val="0"/>
        <w:adjustRightInd w:val="0"/>
        <w:ind w:left="426" w:hanging="426"/>
        <w:jc w:val="both"/>
        <w:rPr>
          <w:color w:val="000000"/>
          <w:sz w:val="18"/>
          <w:szCs w:val="18"/>
        </w:rPr>
      </w:pPr>
      <w:proofErr w:type="gramStart"/>
      <w:r w:rsidRPr="008E49BC">
        <w:rPr>
          <w:color w:val="000000"/>
          <w:sz w:val="18"/>
          <w:szCs w:val="18"/>
        </w:rPr>
        <w:lastRenderedPageBreak/>
        <w:t>Rice</w:t>
      </w:r>
      <w:r w:rsidR="0038762F">
        <w:rPr>
          <w:color w:val="000000"/>
          <w:sz w:val="18"/>
          <w:szCs w:val="18"/>
        </w:rPr>
        <w:t>,</w:t>
      </w:r>
      <w:r w:rsidRPr="008E49BC">
        <w:rPr>
          <w:color w:val="000000"/>
          <w:sz w:val="18"/>
          <w:szCs w:val="18"/>
        </w:rPr>
        <w:t xml:space="preserve"> R.P., Rice</w:t>
      </w:r>
      <w:r w:rsidR="0038762F">
        <w:rPr>
          <w:color w:val="000000"/>
          <w:sz w:val="18"/>
          <w:szCs w:val="18"/>
        </w:rPr>
        <w:t>,</w:t>
      </w:r>
      <w:r w:rsidRPr="008E49BC">
        <w:rPr>
          <w:color w:val="000000"/>
          <w:sz w:val="18"/>
          <w:szCs w:val="18"/>
        </w:rPr>
        <w:t xml:space="preserve"> L.W.</w:t>
      </w:r>
      <w:r w:rsidR="0038762F">
        <w:rPr>
          <w:color w:val="000000"/>
          <w:sz w:val="18"/>
          <w:szCs w:val="18"/>
        </w:rPr>
        <w:t>,</w:t>
      </w:r>
      <w:r w:rsidRPr="008E49BC">
        <w:rPr>
          <w:color w:val="000000"/>
          <w:sz w:val="18"/>
          <w:szCs w:val="18"/>
        </w:rPr>
        <w:t xml:space="preserve"> &amp; Tindall</w:t>
      </w:r>
      <w:r w:rsidR="0038762F">
        <w:rPr>
          <w:color w:val="000000"/>
          <w:sz w:val="18"/>
          <w:szCs w:val="18"/>
        </w:rPr>
        <w:t>,</w:t>
      </w:r>
      <w:r w:rsidRPr="008E49BC">
        <w:rPr>
          <w:color w:val="000000"/>
          <w:sz w:val="18"/>
          <w:szCs w:val="18"/>
        </w:rPr>
        <w:t xml:space="preserve"> U.D</w:t>
      </w:r>
      <w:r w:rsidR="0038762F">
        <w:rPr>
          <w:color w:val="000000"/>
          <w:sz w:val="18"/>
          <w:szCs w:val="18"/>
        </w:rPr>
        <w:t>.</w:t>
      </w:r>
      <w:r w:rsidRPr="008E49BC">
        <w:rPr>
          <w:color w:val="000000"/>
          <w:sz w:val="18"/>
          <w:szCs w:val="18"/>
        </w:rPr>
        <w:t xml:space="preserve"> (1987).</w:t>
      </w:r>
      <w:proofErr w:type="gramEnd"/>
      <w:r w:rsidRPr="008E49BC">
        <w:rPr>
          <w:color w:val="000000"/>
          <w:sz w:val="18"/>
          <w:szCs w:val="18"/>
        </w:rPr>
        <w:t xml:space="preserve"> </w:t>
      </w:r>
      <w:proofErr w:type="gramStart"/>
      <w:r w:rsidRPr="008E49BC">
        <w:rPr>
          <w:i/>
          <w:color w:val="000000"/>
          <w:sz w:val="18"/>
          <w:szCs w:val="18"/>
        </w:rPr>
        <w:t>Fruit and vegetable production in Africa</w:t>
      </w:r>
      <w:r w:rsidRPr="008E49BC">
        <w:rPr>
          <w:color w:val="000000"/>
          <w:sz w:val="18"/>
          <w:szCs w:val="18"/>
        </w:rPr>
        <w:t>.</w:t>
      </w:r>
      <w:proofErr w:type="gramEnd"/>
      <w:r w:rsidRPr="008E49BC">
        <w:rPr>
          <w:color w:val="000000"/>
          <w:sz w:val="18"/>
          <w:szCs w:val="18"/>
        </w:rPr>
        <w:t xml:space="preserve"> </w:t>
      </w:r>
      <w:proofErr w:type="gramStart"/>
      <w:r w:rsidRPr="008E49BC">
        <w:rPr>
          <w:color w:val="000000"/>
          <w:sz w:val="18"/>
          <w:szCs w:val="18"/>
        </w:rPr>
        <w:t>Macmillan publishers Ltd.</w:t>
      </w:r>
      <w:proofErr w:type="gramEnd"/>
    </w:p>
    <w:p w:rsidR="00E93B32" w:rsidRPr="008E49BC" w:rsidRDefault="00E93B32" w:rsidP="008E49BC">
      <w:pPr>
        <w:tabs>
          <w:tab w:val="left" w:pos="270"/>
        </w:tabs>
        <w:ind w:left="426" w:hanging="426"/>
        <w:jc w:val="both"/>
        <w:rPr>
          <w:sz w:val="18"/>
          <w:szCs w:val="18"/>
        </w:rPr>
      </w:pPr>
      <w:proofErr w:type="spellStart"/>
      <w:r w:rsidRPr="008E49BC">
        <w:rPr>
          <w:sz w:val="18"/>
          <w:szCs w:val="18"/>
        </w:rPr>
        <w:t>Udoh</w:t>
      </w:r>
      <w:proofErr w:type="spellEnd"/>
      <w:r w:rsidR="0038762F">
        <w:rPr>
          <w:sz w:val="18"/>
          <w:szCs w:val="18"/>
        </w:rPr>
        <w:t>, E.</w:t>
      </w:r>
      <w:r w:rsidRPr="008E49BC">
        <w:rPr>
          <w:sz w:val="18"/>
          <w:szCs w:val="18"/>
        </w:rPr>
        <w:t xml:space="preserve">J. (2005). Technical Inefficiency in Vegetable Farms of Humid Region: An Analysis of Dry Season Farming by Urban Women in South </w:t>
      </w:r>
      <w:proofErr w:type="spellStart"/>
      <w:r w:rsidRPr="008E49BC">
        <w:rPr>
          <w:sz w:val="18"/>
          <w:szCs w:val="18"/>
        </w:rPr>
        <w:t>South</w:t>
      </w:r>
      <w:proofErr w:type="spellEnd"/>
      <w:r w:rsidRPr="008E49BC">
        <w:rPr>
          <w:sz w:val="18"/>
          <w:szCs w:val="18"/>
        </w:rPr>
        <w:t xml:space="preserve"> Zone, Nigeria.</w:t>
      </w:r>
      <w:r w:rsidR="0038762F">
        <w:rPr>
          <w:sz w:val="18"/>
          <w:szCs w:val="18"/>
        </w:rPr>
        <w:t xml:space="preserve"> </w:t>
      </w:r>
      <w:r w:rsidRPr="008E49BC">
        <w:rPr>
          <w:i/>
          <w:sz w:val="18"/>
          <w:szCs w:val="18"/>
        </w:rPr>
        <w:t>Journal of Agriculture and Social Science,</w:t>
      </w:r>
      <w:r w:rsidR="0038762F">
        <w:rPr>
          <w:sz w:val="18"/>
          <w:szCs w:val="18"/>
        </w:rPr>
        <w:t xml:space="preserve"> 1</w:t>
      </w:r>
      <w:del w:id="19" w:author="SnO" w:date="2017-03-15T10:17:00Z">
        <w:r w:rsidR="0038762F" w:rsidDel="00510F96">
          <w:rPr>
            <w:sz w:val="18"/>
            <w:szCs w:val="18"/>
          </w:rPr>
          <w:delText>:</w:delText>
        </w:r>
      </w:del>
      <w:ins w:id="20" w:author="SnO" w:date="2017-03-15T10:17:00Z">
        <w:r w:rsidR="00510F96">
          <w:rPr>
            <w:sz w:val="18"/>
            <w:szCs w:val="18"/>
          </w:rPr>
          <w:t xml:space="preserve">, </w:t>
        </w:r>
      </w:ins>
      <w:r w:rsidRPr="008E49BC">
        <w:rPr>
          <w:sz w:val="18"/>
          <w:szCs w:val="18"/>
        </w:rPr>
        <w:t>80</w:t>
      </w:r>
      <w:r w:rsidR="0038762F">
        <w:rPr>
          <w:sz w:val="18"/>
          <w:szCs w:val="18"/>
        </w:rPr>
        <w:t>-</w:t>
      </w:r>
      <w:r w:rsidRPr="008E49BC">
        <w:rPr>
          <w:sz w:val="18"/>
          <w:szCs w:val="18"/>
        </w:rPr>
        <w:t>85.</w:t>
      </w:r>
    </w:p>
    <w:p w:rsidR="00E93B32" w:rsidRPr="008E49BC" w:rsidRDefault="00E93B32" w:rsidP="008E49BC">
      <w:pPr>
        <w:tabs>
          <w:tab w:val="left" w:pos="270"/>
        </w:tabs>
        <w:ind w:left="426" w:hanging="426"/>
        <w:jc w:val="both"/>
        <w:rPr>
          <w:sz w:val="18"/>
          <w:szCs w:val="18"/>
        </w:rPr>
      </w:pPr>
      <w:proofErr w:type="spellStart"/>
      <w:proofErr w:type="gramStart"/>
      <w:r w:rsidRPr="008E49BC">
        <w:rPr>
          <w:sz w:val="18"/>
          <w:szCs w:val="18"/>
        </w:rPr>
        <w:t>Ukoha</w:t>
      </w:r>
      <w:proofErr w:type="spellEnd"/>
      <w:r w:rsidR="0038762F">
        <w:rPr>
          <w:sz w:val="18"/>
          <w:szCs w:val="18"/>
        </w:rPr>
        <w:t>,</w:t>
      </w:r>
      <w:r w:rsidRPr="008E49BC">
        <w:rPr>
          <w:sz w:val="18"/>
          <w:szCs w:val="18"/>
        </w:rPr>
        <w:t xml:space="preserve"> O.O, Okoye</w:t>
      </w:r>
      <w:r w:rsidR="0038762F">
        <w:rPr>
          <w:sz w:val="18"/>
          <w:szCs w:val="18"/>
        </w:rPr>
        <w:t>,</w:t>
      </w:r>
      <w:r w:rsidRPr="008E49BC">
        <w:rPr>
          <w:sz w:val="18"/>
          <w:szCs w:val="18"/>
        </w:rPr>
        <w:t xml:space="preserve"> B.C</w:t>
      </w:r>
      <w:r w:rsidR="0038762F">
        <w:rPr>
          <w:sz w:val="18"/>
          <w:szCs w:val="18"/>
        </w:rPr>
        <w:t>.,</w:t>
      </w:r>
      <w:r w:rsidRPr="008E49BC">
        <w:rPr>
          <w:sz w:val="18"/>
          <w:szCs w:val="18"/>
        </w:rPr>
        <w:t xml:space="preserve"> &amp; </w:t>
      </w:r>
      <w:proofErr w:type="spellStart"/>
      <w:r w:rsidRPr="008E49BC">
        <w:rPr>
          <w:sz w:val="18"/>
          <w:szCs w:val="18"/>
        </w:rPr>
        <w:t>Emetu</w:t>
      </w:r>
      <w:proofErr w:type="spellEnd"/>
      <w:r w:rsidR="0038762F">
        <w:rPr>
          <w:sz w:val="18"/>
          <w:szCs w:val="18"/>
        </w:rPr>
        <w:t>,</w:t>
      </w:r>
      <w:r w:rsidRPr="008E49BC">
        <w:rPr>
          <w:sz w:val="18"/>
          <w:szCs w:val="18"/>
        </w:rPr>
        <w:t xml:space="preserve"> J. (2010).</w:t>
      </w:r>
      <w:proofErr w:type="gramEnd"/>
      <w:r w:rsidRPr="008E49BC">
        <w:rPr>
          <w:sz w:val="18"/>
          <w:szCs w:val="18"/>
        </w:rPr>
        <w:t xml:space="preserve"> </w:t>
      </w:r>
      <w:proofErr w:type="gramStart"/>
      <w:r w:rsidRPr="008E49BC">
        <w:rPr>
          <w:sz w:val="18"/>
          <w:szCs w:val="18"/>
        </w:rPr>
        <w:t xml:space="preserve">Analysis of the Determinants of Total Factor Productivity among Small-Holder Cassava Farmers in </w:t>
      </w:r>
      <w:proofErr w:type="spellStart"/>
      <w:r w:rsidRPr="008E49BC">
        <w:rPr>
          <w:sz w:val="18"/>
          <w:szCs w:val="18"/>
        </w:rPr>
        <w:t>Ohafia</w:t>
      </w:r>
      <w:proofErr w:type="spellEnd"/>
      <w:r w:rsidRPr="008E49BC">
        <w:rPr>
          <w:sz w:val="18"/>
          <w:szCs w:val="18"/>
        </w:rPr>
        <w:t xml:space="preserve"> L.G.A of </w:t>
      </w:r>
      <w:proofErr w:type="spellStart"/>
      <w:r w:rsidRPr="008E49BC">
        <w:rPr>
          <w:sz w:val="18"/>
          <w:szCs w:val="18"/>
        </w:rPr>
        <w:t>Abia</w:t>
      </w:r>
      <w:proofErr w:type="spellEnd"/>
      <w:r w:rsidRPr="008E49BC">
        <w:rPr>
          <w:sz w:val="18"/>
          <w:szCs w:val="18"/>
        </w:rPr>
        <w:t xml:space="preserve"> State.</w:t>
      </w:r>
      <w:proofErr w:type="gramEnd"/>
      <w:r w:rsidRPr="008E49BC">
        <w:rPr>
          <w:sz w:val="18"/>
          <w:szCs w:val="18"/>
        </w:rPr>
        <w:t xml:space="preserve"> </w:t>
      </w:r>
      <w:proofErr w:type="gramStart"/>
      <w:r w:rsidRPr="008E49BC">
        <w:rPr>
          <w:sz w:val="18"/>
          <w:szCs w:val="18"/>
        </w:rPr>
        <w:t xml:space="preserve">Munich Personal </w:t>
      </w:r>
      <w:proofErr w:type="spellStart"/>
      <w:r w:rsidRPr="008E49BC">
        <w:rPr>
          <w:sz w:val="18"/>
          <w:szCs w:val="18"/>
        </w:rPr>
        <w:t>RePEc</w:t>
      </w:r>
      <w:proofErr w:type="spellEnd"/>
      <w:r w:rsidRPr="008E49BC">
        <w:rPr>
          <w:sz w:val="18"/>
          <w:szCs w:val="18"/>
        </w:rPr>
        <w:t xml:space="preserve"> Archive.</w:t>
      </w:r>
      <w:proofErr w:type="gramEnd"/>
      <w:r w:rsidRPr="008E49BC">
        <w:rPr>
          <w:sz w:val="18"/>
          <w:szCs w:val="18"/>
        </w:rPr>
        <w:t xml:space="preserve"> MPRA Paper No. 26125.</w:t>
      </w:r>
    </w:p>
    <w:p w:rsidR="00E93B32" w:rsidRPr="008E49BC" w:rsidRDefault="00E93B32" w:rsidP="008E49BC">
      <w:pPr>
        <w:tabs>
          <w:tab w:val="left" w:pos="270"/>
        </w:tabs>
        <w:autoSpaceDE w:val="0"/>
        <w:autoSpaceDN w:val="0"/>
        <w:adjustRightInd w:val="0"/>
        <w:ind w:left="426" w:hanging="426"/>
        <w:jc w:val="both"/>
        <w:rPr>
          <w:sz w:val="18"/>
          <w:szCs w:val="18"/>
        </w:rPr>
      </w:pPr>
      <w:r w:rsidRPr="008E49BC">
        <w:rPr>
          <w:color w:val="000000"/>
          <w:sz w:val="18"/>
          <w:szCs w:val="18"/>
        </w:rPr>
        <w:t xml:space="preserve">USDA - United States Department of Agriculture (2009). </w:t>
      </w:r>
      <w:proofErr w:type="gramStart"/>
      <w:r w:rsidRPr="008E49BC">
        <w:rPr>
          <w:color w:val="000000"/>
          <w:sz w:val="18"/>
          <w:szCs w:val="18"/>
        </w:rPr>
        <w:t>Eggplant Nutrient Values and Weights for edible portion</w:t>
      </w:r>
      <w:r w:rsidRPr="008E49BC">
        <w:rPr>
          <w:i/>
          <w:color w:val="000000"/>
          <w:sz w:val="18"/>
          <w:szCs w:val="18"/>
        </w:rPr>
        <w:t>.</w:t>
      </w:r>
      <w:proofErr w:type="gramEnd"/>
      <w:r w:rsidRPr="008E49BC">
        <w:rPr>
          <w:i/>
          <w:color w:val="000000"/>
          <w:sz w:val="18"/>
          <w:szCs w:val="18"/>
        </w:rPr>
        <w:t xml:space="preserve"> </w:t>
      </w:r>
      <w:r w:rsidRPr="008E49BC">
        <w:rPr>
          <w:i/>
          <w:sz w:val="18"/>
          <w:szCs w:val="18"/>
        </w:rPr>
        <w:t>Variability and Change on Food production in Nigeria</w:t>
      </w:r>
      <w:r w:rsidRPr="008E49BC">
        <w:rPr>
          <w:sz w:val="18"/>
          <w:szCs w:val="18"/>
        </w:rPr>
        <w:t>. 2</w:t>
      </w:r>
      <w:r w:rsidRPr="008E49BC">
        <w:rPr>
          <w:sz w:val="18"/>
          <w:szCs w:val="18"/>
          <w:vertAlign w:val="superscript"/>
        </w:rPr>
        <w:t>nd</w:t>
      </w:r>
      <w:r w:rsidRPr="008E49BC">
        <w:rPr>
          <w:i/>
          <w:sz w:val="18"/>
          <w:szCs w:val="18"/>
        </w:rPr>
        <w:t>Annual Conference and Gold</w:t>
      </w:r>
      <w:r w:rsidR="0038762F">
        <w:rPr>
          <w:sz w:val="18"/>
          <w:szCs w:val="18"/>
        </w:rPr>
        <w:t>,</w:t>
      </w:r>
      <w:r w:rsidRPr="008E49BC">
        <w:rPr>
          <w:sz w:val="18"/>
          <w:szCs w:val="18"/>
        </w:rPr>
        <w:t xml:space="preserve"> </w:t>
      </w:r>
      <w:r w:rsidR="0038762F">
        <w:rPr>
          <w:color w:val="000000"/>
          <w:sz w:val="18"/>
          <w:szCs w:val="18"/>
        </w:rPr>
        <w:t>114-</w:t>
      </w:r>
      <w:r w:rsidRPr="008E49BC">
        <w:rPr>
          <w:color w:val="000000"/>
          <w:sz w:val="18"/>
          <w:szCs w:val="18"/>
        </w:rPr>
        <w:t>130.</w:t>
      </w:r>
    </w:p>
    <w:p w:rsidR="00E93B32" w:rsidRPr="0038762F" w:rsidRDefault="00E93B32" w:rsidP="00E93B32">
      <w:pPr>
        <w:autoSpaceDE w:val="0"/>
        <w:autoSpaceDN w:val="0"/>
        <w:adjustRightInd w:val="0"/>
        <w:ind w:left="810" w:hanging="810"/>
        <w:jc w:val="both"/>
        <w:rPr>
          <w:sz w:val="22"/>
          <w:szCs w:val="22"/>
        </w:rPr>
      </w:pPr>
    </w:p>
    <w:p w:rsidR="000E0ACE" w:rsidRPr="0038762F" w:rsidRDefault="000E0ACE" w:rsidP="00831C98">
      <w:pPr>
        <w:widowControl w:val="0"/>
        <w:ind w:left="425" w:hanging="425"/>
        <w:jc w:val="both"/>
        <w:rPr>
          <w:rFonts w:eastAsia="AdvTimes"/>
          <w:sz w:val="22"/>
          <w:szCs w:val="22"/>
        </w:rPr>
      </w:pPr>
    </w:p>
    <w:p w:rsidR="000E0ACE" w:rsidRPr="0038762F" w:rsidRDefault="000E0ACE" w:rsidP="00831C98">
      <w:pPr>
        <w:widowControl w:val="0"/>
        <w:ind w:left="425" w:hanging="425"/>
        <w:jc w:val="both"/>
        <w:rPr>
          <w:rFonts w:eastAsia="AdvTimes"/>
          <w:sz w:val="22"/>
          <w:szCs w:val="22"/>
        </w:rPr>
      </w:pPr>
    </w:p>
    <w:p w:rsidR="000E0ACE" w:rsidRPr="0038762F" w:rsidRDefault="000E0ACE" w:rsidP="00831C98">
      <w:pPr>
        <w:widowControl w:val="0"/>
        <w:ind w:left="425" w:hanging="425"/>
        <w:jc w:val="both"/>
        <w:rPr>
          <w:sz w:val="22"/>
          <w:szCs w:val="22"/>
        </w:rPr>
      </w:pPr>
    </w:p>
    <w:p w:rsidR="0013693B" w:rsidRPr="0018517A" w:rsidRDefault="0013693B" w:rsidP="0013693B">
      <w:pPr>
        <w:autoSpaceDE w:val="0"/>
        <w:autoSpaceDN w:val="0"/>
        <w:adjustRightInd w:val="0"/>
        <w:ind w:left="709" w:hanging="709"/>
        <w:jc w:val="right"/>
        <w:rPr>
          <w:sz w:val="18"/>
          <w:szCs w:val="18"/>
        </w:rPr>
      </w:pPr>
      <w:r w:rsidRPr="0018517A">
        <w:rPr>
          <w:sz w:val="18"/>
          <w:szCs w:val="18"/>
        </w:rPr>
        <w:t xml:space="preserve">Received: </w:t>
      </w:r>
      <w:r w:rsidR="0018517A" w:rsidRPr="0018517A">
        <w:rPr>
          <w:sz w:val="18"/>
          <w:szCs w:val="18"/>
        </w:rPr>
        <w:t>August</w:t>
      </w:r>
      <w:r w:rsidRPr="0018517A">
        <w:rPr>
          <w:sz w:val="18"/>
          <w:szCs w:val="18"/>
        </w:rPr>
        <w:t xml:space="preserve"> </w:t>
      </w:r>
      <w:r w:rsidR="0018517A" w:rsidRPr="0018517A">
        <w:rPr>
          <w:sz w:val="18"/>
          <w:szCs w:val="18"/>
        </w:rPr>
        <w:t>30</w:t>
      </w:r>
      <w:r w:rsidRPr="0018517A">
        <w:rPr>
          <w:sz w:val="18"/>
          <w:szCs w:val="18"/>
        </w:rPr>
        <w:t>, 2016</w:t>
      </w:r>
    </w:p>
    <w:p w:rsidR="0013693B" w:rsidRPr="007A4B8C" w:rsidRDefault="0013693B" w:rsidP="0013693B">
      <w:pPr>
        <w:autoSpaceDE w:val="0"/>
        <w:autoSpaceDN w:val="0"/>
        <w:adjustRightInd w:val="0"/>
        <w:ind w:left="709" w:hanging="709"/>
        <w:jc w:val="right"/>
        <w:rPr>
          <w:sz w:val="18"/>
          <w:szCs w:val="18"/>
        </w:rPr>
      </w:pPr>
      <w:r w:rsidRPr="0018517A">
        <w:rPr>
          <w:sz w:val="18"/>
          <w:szCs w:val="18"/>
        </w:rPr>
        <w:t xml:space="preserve">Accepted: </w:t>
      </w:r>
      <w:proofErr w:type="spellStart"/>
      <w:r w:rsidR="0018517A" w:rsidRPr="0018517A">
        <w:rPr>
          <w:sz w:val="18"/>
          <w:szCs w:val="18"/>
        </w:rPr>
        <w:t>Februar</w:t>
      </w:r>
      <w:proofErr w:type="spellEnd"/>
      <w:r w:rsidR="0018517A" w:rsidRPr="0018517A">
        <w:rPr>
          <w:sz w:val="18"/>
          <w:szCs w:val="18"/>
          <w:lang w:val="sr-Latn-RS"/>
        </w:rPr>
        <w:t xml:space="preserve">y </w:t>
      </w:r>
      <w:r w:rsidR="0018517A" w:rsidRPr="0018517A">
        <w:rPr>
          <w:sz w:val="18"/>
          <w:szCs w:val="18"/>
        </w:rPr>
        <w:t>7</w:t>
      </w:r>
      <w:r w:rsidRPr="0018517A">
        <w:rPr>
          <w:sz w:val="18"/>
          <w:szCs w:val="18"/>
        </w:rPr>
        <w:t>, 201</w:t>
      </w:r>
      <w:r w:rsidR="0018517A" w:rsidRPr="0018517A">
        <w:rPr>
          <w:sz w:val="18"/>
          <w:szCs w:val="18"/>
        </w:rPr>
        <w:t>7</w:t>
      </w:r>
    </w:p>
    <w:p w:rsidR="0013693B" w:rsidRPr="0038762F" w:rsidRDefault="0013693B" w:rsidP="008D1668">
      <w:pPr>
        <w:rPr>
          <w:sz w:val="22"/>
          <w:szCs w:val="22"/>
        </w:rPr>
      </w:pPr>
    </w:p>
    <w:p w:rsidR="00D244A3" w:rsidRDefault="00D244A3"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Pr="0038762F" w:rsidRDefault="0038762F" w:rsidP="008D1668">
      <w:pPr>
        <w:rPr>
          <w:sz w:val="22"/>
          <w:szCs w:val="22"/>
        </w:rPr>
      </w:pPr>
    </w:p>
    <w:p w:rsidR="00D244A3" w:rsidRPr="0038762F" w:rsidRDefault="00D244A3" w:rsidP="008D1668">
      <w:pPr>
        <w:rPr>
          <w:sz w:val="22"/>
          <w:szCs w:val="22"/>
        </w:rPr>
      </w:pPr>
    </w:p>
    <w:p w:rsidR="00D244A3" w:rsidRDefault="00D244A3"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Default="0038762F" w:rsidP="008D1668">
      <w:pPr>
        <w:rPr>
          <w:sz w:val="22"/>
          <w:szCs w:val="22"/>
        </w:rPr>
      </w:pPr>
    </w:p>
    <w:p w:rsidR="0038762F" w:rsidRPr="0038762F" w:rsidRDefault="0038762F" w:rsidP="008D1668">
      <w:pPr>
        <w:rPr>
          <w:sz w:val="22"/>
          <w:szCs w:val="22"/>
        </w:rPr>
      </w:pPr>
    </w:p>
    <w:p w:rsidR="00D244A3" w:rsidRPr="0038762F" w:rsidRDefault="00D244A3" w:rsidP="008D1668">
      <w:pPr>
        <w:rPr>
          <w:sz w:val="22"/>
          <w:szCs w:val="22"/>
        </w:rPr>
      </w:pPr>
    </w:p>
    <w:p w:rsidR="00D244A3" w:rsidRDefault="00D244A3" w:rsidP="008D1668">
      <w:pPr>
        <w:rPr>
          <w:sz w:val="22"/>
          <w:szCs w:val="22"/>
        </w:rPr>
      </w:pPr>
    </w:p>
    <w:p w:rsidR="0038762F" w:rsidRPr="0038762F" w:rsidRDefault="0038762F" w:rsidP="008D1668">
      <w:pPr>
        <w:rPr>
          <w:sz w:val="22"/>
          <w:szCs w:val="22"/>
        </w:rPr>
      </w:pPr>
    </w:p>
    <w:p w:rsidR="00D244A3" w:rsidRPr="0038762F" w:rsidRDefault="00D244A3" w:rsidP="008D1668">
      <w:pPr>
        <w:rPr>
          <w:sz w:val="22"/>
          <w:szCs w:val="22"/>
        </w:rPr>
      </w:pPr>
    </w:p>
    <w:p w:rsidR="00D244A3" w:rsidRPr="0038762F" w:rsidRDefault="00D244A3" w:rsidP="008D1668">
      <w:pPr>
        <w:rPr>
          <w:sz w:val="22"/>
          <w:szCs w:val="22"/>
        </w:rPr>
      </w:pPr>
    </w:p>
    <w:p w:rsidR="00D244A3" w:rsidRPr="0038762F" w:rsidRDefault="00D244A3" w:rsidP="008D1668">
      <w:pPr>
        <w:rPr>
          <w:sz w:val="22"/>
          <w:szCs w:val="22"/>
        </w:rPr>
      </w:pPr>
    </w:p>
    <w:p w:rsidR="00E93B32" w:rsidRPr="0038762F" w:rsidRDefault="00E93B32" w:rsidP="0038762F">
      <w:pPr>
        <w:widowControl w:val="0"/>
        <w:jc w:val="center"/>
        <w:rPr>
          <w:sz w:val="22"/>
          <w:szCs w:val="22"/>
        </w:rPr>
      </w:pPr>
      <w:r w:rsidRPr="0038762F">
        <w:rPr>
          <w:sz w:val="22"/>
          <w:szCs w:val="22"/>
        </w:rPr>
        <w:lastRenderedPageBreak/>
        <w:t xml:space="preserve">PROCENA PROIZVODNJE PLAVOG PATLIDŽANA TOKOM SUŠNE SEZONE MEĐU MALIM POLJORIVREDNIM PROIZVOĐAČIMA U LOKALNOJ OBLASTI EDU U DRŽAVI KVARA U NIGERIJI </w:t>
      </w:r>
    </w:p>
    <w:p w:rsidR="000E0ACE" w:rsidRPr="001B33E0" w:rsidRDefault="000E0ACE" w:rsidP="0038762F">
      <w:pPr>
        <w:widowControl w:val="0"/>
        <w:autoSpaceDE w:val="0"/>
        <w:autoSpaceDN w:val="0"/>
        <w:adjustRightInd w:val="0"/>
        <w:jc w:val="center"/>
        <w:rPr>
          <w:bCs/>
          <w:color w:val="000000"/>
          <w:sz w:val="16"/>
          <w:szCs w:val="16"/>
        </w:rPr>
      </w:pPr>
    </w:p>
    <w:p w:rsidR="00E93B32" w:rsidRPr="0038762F" w:rsidRDefault="00E93B32" w:rsidP="0038762F">
      <w:pPr>
        <w:widowControl w:val="0"/>
        <w:jc w:val="center"/>
        <w:rPr>
          <w:b/>
          <w:color w:val="222222"/>
          <w:sz w:val="22"/>
          <w:szCs w:val="22"/>
          <w:shd w:val="clear" w:color="auto" w:fill="FFFFFF"/>
        </w:rPr>
      </w:pPr>
      <w:proofErr w:type="spellStart"/>
      <w:r w:rsidRPr="0038762F">
        <w:rPr>
          <w:b/>
          <w:sz w:val="22"/>
          <w:szCs w:val="22"/>
        </w:rPr>
        <w:t>Olubunmi</w:t>
      </w:r>
      <w:proofErr w:type="spellEnd"/>
      <w:r w:rsidRPr="0038762F">
        <w:rPr>
          <w:b/>
          <w:sz w:val="22"/>
          <w:szCs w:val="22"/>
        </w:rPr>
        <w:t xml:space="preserve"> </w:t>
      </w:r>
      <w:proofErr w:type="spellStart"/>
      <w:r w:rsidRPr="0038762F">
        <w:rPr>
          <w:b/>
          <w:sz w:val="22"/>
          <w:szCs w:val="22"/>
        </w:rPr>
        <w:t>Abayomi</w:t>
      </w:r>
      <w:proofErr w:type="spellEnd"/>
      <w:r w:rsidRPr="0038762F">
        <w:rPr>
          <w:b/>
          <w:sz w:val="22"/>
          <w:szCs w:val="22"/>
        </w:rPr>
        <w:t xml:space="preserve"> Omotesho</w:t>
      </w:r>
      <w:r w:rsidRPr="0038762F">
        <w:rPr>
          <w:b/>
          <w:sz w:val="22"/>
          <w:szCs w:val="22"/>
          <w:vertAlign w:val="superscript"/>
        </w:rPr>
        <w:t>1</w:t>
      </w:r>
      <w:r w:rsidRPr="0038762F">
        <w:rPr>
          <w:b/>
          <w:sz w:val="22"/>
          <w:szCs w:val="22"/>
        </w:rPr>
        <w:t xml:space="preserve">, </w:t>
      </w:r>
      <w:r w:rsidRPr="0038762F">
        <w:rPr>
          <w:b/>
          <w:color w:val="222222"/>
          <w:sz w:val="22"/>
          <w:szCs w:val="22"/>
          <w:shd w:val="clear" w:color="auto" w:fill="FFFFFF"/>
        </w:rPr>
        <w:t xml:space="preserve">Muhammed </w:t>
      </w:r>
      <w:proofErr w:type="spellStart"/>
      <w:r w:rsidRPr="0038762F">
        <w:rPr>
          <w:b/>
          <w:color w:val="222222"/>
          <w:sz w:val="22"/>
          <w:szCs w:val="22"/>
          <w:shd w:val="clear" w:color="auto" w:fill="FFFFFF"/>
        </w:rPr>
        <w:t>Lawal</w:t>
      </w:r>
      <w:proofErr w:type="spellEnd"/>
      <w:r w:rsidRPr="0038762F">
        <w:rPr>
          <w:b/>
          <w:color w:val="222222"/>
          <w:sz w:val="22"/>
          <w:szCs w:val="22"/>
          <w:shd w:val="clear" w:color="auto" w:fill="FFFFFF"/>
        </w:rPr>
        <w:t xml:space="preserve"> Abdulazeez</w:t>
      </w:r>
      <w:r w:rsidRPr="0038762F">
        <w:rPr>
          <w:b/>
          <w:sz w:val="22"/>
          <w:szCs w:val="22"/>
          <w:vertAlign w:val="superscript"/>
        </w:rPr>
        <w:t>1</w:t>
      </w:r>
      <w:r w:rsidRPr="0038762F">
        <w:rPr>
          <w:b/>
          <w:color w:val="222222"/>
          <w:sz w:val="22"/>
          <w:szCs w:val="22"/>
          <w:shd w:val="clear" w:color="auto" w:fill="FFFFFF"/>
        </w:rPr>
        <w:t>,</w:t>
      </w:r>
    </w:p>
    <w:p w:rsidR="00E93B32" w:rsidRPr="0038762F" w:rsidRDefault="00E93B32" w:rsidP="0038762F">
      <w:pPr>
        <w:widowControl w:val="0"/>
        <w:jc w:val="center"/>
        <w:rPr>
          <w:b/>
          <w:sz w:val="22"/>
          <w:szCs w:val="22"/>
        </w:rPr>
      </w:pPr>
      <w:proofErr w:type="spellStart"/>
      <w:r w:rsidRPr="0038762F">
        <w:rPr>
          <w:b/>
          <w:sz w:val="22"/>
          <w:szCs w:val="22"/>
        </w:rPr>
        <w:t>Khadijat</w:t>
      </w:r>
      <w:proofErr w:type="spellEnd"/>
      <w:r w:rsidRPr="0038762F">
        <w:rPr>
          <w:b/>
          <w:sz w:val="22"/>
          <w:szCs w:val="22"/>
        </w:rPr>
        <w:t xml:space="preserve"> </w:t>
      </w:r>
      <w:proofErr w:type="spellStart"/>
      <w:r w:rsidRPr="0038762F">
        <w:rPr>
          <w:b/>
          <w:sz w:val="22"/>
          <w:szCs w:val="22"/>
        </w:rPr>
        <w:t>Busola</w:t>
      </w:r>
      <w:proofErr w:type="spellEnd"/>
      <w:r w:rsidRPr="0038762F">
        <w:rPr>
          <w:b/>
          <w:sz w:val="22"/>
          <w:szCs w:val="22"/>
        </w:rPr>
        <w:t xml:space="preserve"> Amolegbe</w:t>
      </w:r>
      <w:r w:rsidRPr="0038762F">
        <w:rPr>
          <w:b/>
          <w:color w:val="222222"/>
          <w:sz w:val="22"/>
          <w:szCs w:val="22"/>
          <w:shd w:val="clear" w:color="auto" w:fill="FFFFFF"/>
          <w:vertAlign w:val="superscript"/>
        </w:rPr>
        <w:t>1</w:t>
      </w:r>
      <w:r w:rsidRPr="0038762F">
        <w:rPr>
          <w:rStyle w:val="FootnoteReference"/>
          <w:b/>
          <w:sz w:val="22"/>
          <w:szCs w:val="22"/>
        </w:rPr>
        <w:footnoteReference w:customMarkFollows="1" w:id="2"/>
        <w:t>*</w:t>
      </w:r>
      <w:r w:rsidRPr="0038762F">
        <w:rPr>
          <w:b/>
          <w:sz w:val="22"/>
          <w:szCs w:val="22"/>
        </w:rPr>
        <w:t xml:space="preserve"> </w:t>
      </w:r>
      <w:proofErr w:type="spellStart"/>
      <w:r w:rsidRPr="0038762F">
        <w:rPr>
          <w:b/>
          <w:sz w:val="22"/>
          <w:szCs w:val="22"/>
        </w:rPr>
        <w:t>i</w:t>
      </w:r>
      <w:proofErr w:type="spellEnd"/>
      <w:r w:rsidRPr="0038762F">
        <w:rPr>
          <w:b/>
          <w:sz w:val="22"/>
          <w:szCs w:val="22"/>
        </w:rPr>
        <w:t xml:space="preserve"> </w:t>
      </w:r>
      <w:proofErr w:type="spellStart"/>
      <w:r w:rsidRPr="0038762F">
        <w:rPr>
          <w:b/>
          <w:sz w:val="22"/>
          <w:szCs w:val="22"/>
        </w:rPr>
        <w:t>Tauheed</w:t>
      </w:r>
      <w:proofErr w:type="spellEnd"/>
      <w:r w:rsidRPr="0038762F">
        <w:rPr>
          <w:b/>
          <w:sz w:val="22"/>
          <w:szCs w:val="22"/>
        </w:rPr>
        <w:t xml:space="preserve"> </w:t>
      </w:r>
      <w:proofErr w:type="spellStart"/>
      <w:r w:rsidRPr="0038762F">
        <w:rPr>
          <w:b/>
          <w:sz w:val="22"/>
          <w:szCs w:val="22"/>
        </w:rPr>
        <w:t>Alhaji</w:t>
      </w:r>
      <w:proofErr w:type="spellEnd"/>
      <w:r w:rsidRPr="0038762F">
        <w:rPr>
          <w:b/>
          <w:sz w:val="22"/>
          <w:szCs w:val="22"/>
        </w:rPr>
        <w:t xml:space="preserve"> Abubakar</w:t>
      </w:r>
      <w:r w:rsidRPr="0038762F">
        <w:rPr>
          <w:b/>
          <w:sz w:val="22"/>
          <w:szCs w:val="22"/>
          <w:vertAlign w:val="superscript"/>
        </w:rPr>
        <w:t>2</w:t>
      </w:r>
    </w:p>
    <w:p w:rsidR="00E93B32" w:rsidRPr="001B33E0" w:rsidRDefault="00E93B32" w:rsidP="0038762F">
      <w:pPr>
        <w:widowControl w:val="0"/>
        <w:autoSpaceDE w:val="0"/>
        <w:autoSpaceDN w:val="0"/>
        <w:adjustRightInd w:val="0"/>
        <w:jc w:val="center"/>
        <w:rPr>
          <w:bCs/>
          <w:color w:val="000000"/>
          <w:sz w:val="16"/>
          <w:szCs w:val="16"/>
        </w:rPr>
      </w:pPr>
    </w:p>
    <w:p w:rsidR="00E93B32" w:rsidRPr="00510F96" w:rsidRDefault="00E93B32" w:rsidP="0038762F">
      <w:pPr>
        <w:widowControl w:val="0"/>
        <w:jc w:val="center"/>
        <w:rPr>
          <w:sz w:val="22"/>
          <w:szCs w:val="22"/>
        </w:rPr>
      </w:pPr>
      <w:r w:rsidRPr="00510F96">
        <w:rPr>
          <w:iCs/>
          <w:color w:val="000000"/>
          <w:sz w:val="22"/>
          <w:szCs w:val="22"/>
          <w:vertAlign w:val="superscript"/>
        </w:rPr>
        <w:t>1</w:t>
      </w:r>
      <w:r w:rsidR="00510F96">
        <w:rPr>
          <w:iCs/>
          <w:color w:val="000000"/>
          <w:sz w:val="22"/>
          <w:szCs w:val="22"/>
        </w:rPr>
        <w:t xml:space="preserve">Odsek </w:t>
      </w:r>
      <w:proofErr w:type="spellStart"/>
      <w:r w:rsidR="00510F96">
        <w:rPr>
          <w:iCs/>
          <w:color w:val="000000"/>
          <w:sz w:val="22"/>
          <w:szCs w:val="22"/>
        </w:rPr>
        <w:t>za</w:t>
      </w:r>
      <w:proofErr w:type="spellEnd"/>
      <w:r w:rsidR="00510F96">
        <w:rPr>
          <w:iCs/>
          <w:color w:val="000000"/>
          <w:sz w:val="22"/>
          <w:szCs w:val="22"/>
        </w:rPr>
        <w:t xml:space="preserve"> </w:t>
      </w:r>
      <w:proofErr w:type="spellStart"/>
      <w:r w:rsidR="00510F96">
        <w:rPr>
          <w:iCs/>
          <w:color w:val="000000"/>
          <w:sz w:val="22"/>
          <w:szCs w:val="22"/>
        </w:rPr>
        <w:t>Agroekonomiju</w:t>
      </w:r>
      <w:proofErr w:type="spellEnd"/>
      <w:r w:rsidRPr="00510F96">
        <w:rPr>
          <w:iCs/>
          <w:color w:val="000000"/>
          <w:sz w:val="22"/>
          <w:szCs w:val="22"/>
        </w:rPr>
        <w:t xml:space="preserve"> </w:t>
      </w:r>
      <w:proofErr w:type="spellStart"/>
      <w:r w:rsidR="00510F96">
        <w:rPr>
          <w:iCs/>
          <w:color w:val="000000"/>
          <w:sz w:val="22"/>
          <w:szCs w:val="22"/>
        </w:rPr>
        <w:t>i</w:t>
      </w:r>
      <w:proofErr w:type="spellEnd"/>
      <w:r w:rsidRPr="00510F96">
        <w:rPr>
          <w:iCs/>
          <w:color w:val="000000"/>
          <w:sz w:val="22"/>
          <w:szCs w:val="22"/>
        </w:rPr>
        <w:t xml:space="preserve"> </w:t>
      </w:r>
      <w:r w:rsidR="00510F96">
        <w:rPr>
          <w:iCs/>
          <w:color w:val="000000"/>
          <w:sz w:val="22"/>
          <w:szCs w:val="22"/>
        </w:rPr>
        <w:t>f</w:t>
      </w:r>
      <w:r w:rsidRPr="00510F96">
        <w:rPr>
          <w:iCs/>
          <w:color w:val="000000"/>
          <w:sz w:val="22"/>
          <w:szCs w:val="22"/>
        </w:rPr>
        <w:t xml:space="preserve">arm </w:t>
      </w:r>
      <w:proofErr w:type="spellStart"/>
      <w:r w:rsidR="00510F96">
        <w:rPr>
          <w:iCs/>
          <w:color w:val="000000"/>
          <w:sz w:val="22"/>
          <w:szCs w:val="22"/>
        </w:rPr>
        <w:t>me</w:t>
      </w:r>
      <w:r w:rsidRPr="00510F96">
        <w:rPr>
          <w:iCs/>
          <w:color w:val="000000"/>
          <w:sz w:val="22"/>
          <w:szCs w:val="22"/>
        </w:rPr>
        <w:t>na</w:t>
      </w:r>
      <w:r w:rsidR="00510F96">
        <w:rPr>
          <w:iCs/>
          <w:color w:val="000000"/>
          <w:sz w:val="22"/>
          <w:szCs w:val="22"/>
        </w:rPr>
        <w:t>dž</w:t>
      </w:r>
      <w:r w:rsidRPr="00510F96">
        <w:rPr>
          <w:iCs/>
          <w:color w:val="000000"/>
          <w:sz w:val="22"/>
          <w:szCs w:val="22"/>
        </w:rPr>
        <w:t>ment</w:t>
      </w:r>
      <w:proofErr w:type="spellEnd"/>
      <w:r w:rsidRPr="00510F96">
        <w:rPr>
          <w:iCs/>
          <w:color w:val="000000"/>
          <w:sz w:val="22"/>
          <w:szCs w:val="22"/>
        </w:rPr>
        <w:t>,</w:t>
      </w:r>
    </w:p>
    <w:p w:rsidR="00E93B32" w:rsidRPr="00510F96" w:rsidRDefault="00E93B32" w:rsidP="0038762F">
      <w:pPr>
        <w:widowControl w:val="0"/>
        <w:jc w:val="center"/>
        <w:rPr>
          <w:iCs/>
          <w:color w:val="000000"/>
          <w:sz w:val="22"/>
          <w:szCs w:val="22"/>
        </w:rPr>
      </w:pPr>
      <w:r w:rsidRPr="00510F96">
        <w:rPr>
          <w:iCs/>
          <w:color w:val="000000"/>
          <w:sz w:val="22"/>
          <w:szCs w:val="22"/>
        </w:rPr>
        <w:t xml:space="preserve">P.M.B 1515, </w:t>
      </w:r>
      <w:proofErr w:type="spellStart"/>
      <w:r w:rsidRPr="00510F96">
        <w:rPr>
          <w:iCs/>
          <w:color w:val="000000"/>
          <w:sz w:val="22"/>
          <w:szCs w:val="22"/>
        </w:rPr>
        <w:t>Univer</w:t>
      </w:r>
      <w:r w:rsidR="00510F96">
        <w:rPr>
          <w:iCs/>
          <w:color w:val="000000"/>
          <w:sz w:val="22"/>
          <w:szCs w:val="22"/>
        </w:rPr>
        <w:t>zitet</w:t>
      </w:r>
      <w:proofErr w:type="spellEnd"/>
      <w:r w:rsidRPr="00510F96">
        <w:rPr>
          <w:iCs/>
          <w:color w:val="000000"/>
          <w:sz w:val="22"/>
          <w:szCs w:val="22"/>
        </w:rPr>
        <w:t xml:space="preserve"> Ilorin, Ilorin, Nigeria</w:t>
      </w:r>
    </w:p>
    <w:p w:rsidR="00E93B32" w:rsidRPr="00510F96" w:rsidRDefault="00E93B32" w:rsidP="0038762F">
      <w:pPr>
        <w:widowControl w:val="0"/>
        <w:jc w:val="center"/>
        <w:rPr>
          <w:sz w:val="22"/>
          <w:szCs w:val="22"/>
        </w:rPr>
      </w:pPr>
      <w:r w:rsidRPr="00510F96">
        <w:rPr>
          <w:sz w:val="22"/>
          <w:szCs w:val="22"/>
          <w:vertAlign w:val="superscript"/>
        </w:rPr>
        <w:t>2</w:t>
      </w:r>
      <w:r w:rsidR="00510F96">
        <w:rPr>
          <w:sz w:val="22"/>
          <w:szCs w:val="22"/>
        </w:rPr>
        <w:t xml:space="preserve">Odsek </w:t>
      </w:r>
      <w:proofErr w:type="spellStart"/>
      <w:r w:rsidR="00510F96">
        <w:rPr>
          <w:sz w:val="22"/>
          <w:szCs w:val="22"/>
        </w:rPr>
        <w:t>za</w:t>
      </w:r>
      <w:proofErr w:type="spellEnd"/>
      <w:r w:rsidR="00510F96">
        <w:rPr>
          <w:sz w:val="22"/>
          <w:szCs w:val="22"/>
        </w:rPr>
        <w:t xml:space="preserve"> </w:t>
      </w:r>
      <w:proofErr w:type="spellStart"/>
      <w:r w:rsidR="00510F96">
        <w:rPr>
          <w:sz w:val="22"/>
          <w:szCs w:val="22"/>
        </w:rPr>
        <w:t>Obrazovanje</w:t>
      </w:r>
      <w:proofErr w:type="spellEnd"/>
      <w:r w:rsidR="00510F96">
        <w:rPr>
          <w:sz w:val="22"/>
          <w:szCs w:val="22"/>
        </w:rPr>
        <w:t xml:space="preserve"> u </w:t>
      </w:r>
      <w:proofErr w:type="spellStart"/>
      <w:r w:rsidR="00510F96">
        <w:rPr>
          <w:sz w:val="22"/>
          <w:szCs w:val="22"/>
        </w:rPr>
        <w:t>poljoprivredi</w:t>
      </w:r>
      <w:proofErr w:type="spellEnd"/>
      <w:r w:rsidR="00510F96">
        <w:rPr>
          <w:sz w:val="22"/>
          <w:szCs w:val="22"/>
        </w:rPr>
        <w:t xml:space="preserve">, </w:t>
      </w:r>
      <w:proofErr w:type="spellStart"/>
      <w:r w:rsidRPr="00510F96">
        <w:rPr>
          <w:sz w:val="22"/>
          <w:szCs w:val="22"/>
        </w:rPr>
        <w:t>K</w:t>
      </w:r>
      <w:r w:rsidR="00510F96">
        <w:rPr>
          <w:sz w:val="22"/>
          <w:szCs w:val="22"/>
        </w:rPr>
        <w:t>v</w:t>
      </w:r>
      <w:r w:rsidRPr="00510F96">
        <w:rPr>
          <w:sz w:val="22"/>
          <w:szCs w:val="22"/>
        </w:rPr>
        <w:t>ara</w:t>
      </w:r>
      <w:proofErr w:type="spellEnd"/>
      <w:r w:rsidRPr="00510F96">
        <w:rPr>
          <w:sz w:val="22"/>
          <w:szCs w:val="22"/>
        </w:rPr>
        <w:t xml:space="preserve"> </w:t>
      </w:r>
      <w:proofErr w:type="spellStart"/>
      <w:r w:rsidR="00510F96">
        <w:rPr>
          <w:sz w:val="22"/>
          <w:szCs w:val="22"/>
        </w:rPr>
        <w:t>Državni</w:t>
      </w:r>
      <w:proofErr w:type="spellEnd"/>
      <w:r w:rsidRPr="00510F96">
        <w:rPr>
          <w:sz w:val="22"/>
          <w:szCs w:val="22"/>
        </w:rPr>
        <w:t xml:space="preserve"> </w:t>
      </w:r>
      <w:proofErr w:type="spellStart"/>
      <w:r w:rsidR="00510F96">
        <w:rPr>
          <w:sz w:val="22"/>
          <w:szCs w:val="22"/>
        </w:rPr>
        <w:t>koledž</w:t>
      </w:r>
      <w:proofErr w:type="spellEnd"/>
      <w:r w:rsidRPr="00510F96">
        <w:rPr>
          <w:sz w:val="22"/>
          <w:szCs w:val="22"/>
        </w:rPr>
        <w:t xml:space="preserve"> </w:t>
      </w:r>
      <w:proofErr w:type="spellStart"/>
      <w:r w:rsidR="00510F96">
        <w:rPr>
          <w:sz w:val="22"/>
          <w:szCs w:val="22"/>
        </w:rPr>
        <w:t>za</w:t>
      </w:r>
      <w:proofErr w:type="spellEnd"/>
      <w:r w:rsidR="00510F96">
        <w:rPr>
          <w:sz w:val="22"/>
          <w:szCs w:val="22"/>
        </w:rPr>
        <w:t xml:space="preserve"> </w:t>
      </w:r>
      <w:proofErr w:type="spellStart"/>
      <w:r w:rsidR="00510F96">
        <w:rPr>
          <w:sz w:val="22"/>
          <w:szCs w:val="22"/>
        </w:rPr>
        <w:t>obrazovanje</w:t>
      </w:r>
      <w:proofErr w:type="spellEnd"/>
      <w:r w:rsidRPr="00510F96">
        <w:rPr>
          <w:sz w:val="22"/>
          <w:szCs w:val="22"/>
        </w:rPr>
        <w:t>,</w:t>
      </w:r>
    </w:p>
    <w:p w:rsidR="00E93B32" w:rsidRPr="0038762F" w:rsidRDefault="00E93B32" w:rsidP="0038762F">
      <w:pPr>
        <w:widowControl w:val="0"/>
        <w:jc w:val="center"/>
        <w:rPr>
          <w:sz w:val="22"/>
          <w:szCs w:val="22"/>
        </w:rPr>
      </w:pPr>
      <w:proofErr w:type="spellStart"/>
      <w:r w:rsidRPr="00510F96">
        <w:rPr>
          <w:sz w:val="22"/>
          <w:szCs w:val="22"/>
        </w:rPr>
        <w:t>Lafiagi</w:t>
      </w:r>
      <w:proofErr w:type="spellEnd"/>
      <w:r w:rsidRPr="00510F96">
        <w:rPr>
          <w:sz w:val="22"/>
          <w:szCs w:val="22"/>
        </w:rPr>
        <w:t>, Nigeria</w:t>
      </w:r>
    </w:p>
    <w:p w:rsidR="00E93B32" w:rsidRPr="001B33E0" w:rsidRDefault="0018517A" w:rsidP="0038762F">
      <w:pPr>
        <w:pStyle w:val="FootnoteText"/>
        <w:widowControl w:val="0"/>
        <w:jc w:val="both"/>
        <w:rPr>
          <w:sz w:val="8"/>
          <w:szCs w:val="8"/>
        </w:rPr>
      </w:pPr>
      <w:hyperlink r:id="rId10" w:history="1"/>
    </w:p>
    <w:p w:rsidR="00882582" w:rsidRPr="0038762F" w:rsidRDefault="00882582" w:rsidP="0038762F">
      <w:pPr>
        <w:widowControl w:val="0"/>
        <w:jc w:val="center"/>
        <w:rPr>
          <w:sz w:val="22"/>
          <w:szCs w:val="22"/>
          <w:lang w:val="pl-PL"/>
        </w:rPr>
      </w:pPr>
      <w:r w:rsidRPr="0038762F">
        <w:rPr>
          <w:sz w:val="22"/>
          <w:szCs w:val="22"/>
          <w:lang w:val="pl-PL"/>
        </w:rPr>
        <w:t>R e z i m e</w:t>
      </w:r>
    </w:p>
    <w:p w:rsidR="005F7431" w:rsidRPr="001B33E0" w:rsidRDefault="005F7431" w:rsidP="0038762F">
      <w:pPr>
        <w:widowControl w:val="0"/>
        <w:jc w:val="center"/>
        <w:rPr>
          <w:sz w:val="8"/>
          <w:szCs w:val="8"/>
          <w:lang w:val="pl-PL"/>
        </w:rPr>
      </w:pPr>
    </w:p>
    <w:p w:rsidR="00E93B32" w:rsidRPr="0038762F" w:rsidRDefault="00E93B32" w:rsidP="0038762F">
      <w:pPr>
        <w:ind w:firstLine="426"/>
        <w:jc w:val="both"/>
        <w:rPr>
          <w:spacing w:val="-4"/>
          <w:sz w:val="22"/>
          <w:szCs w:val="22"/>
        </w:rPr>
      </w:pPr>
      <w:r w:rsidRPr="00062105">
        <w:rPr>
          <w:iCs/>
          <w:spacing w:val="-4"/>
          <w:sz w:val="22"/>
          <w:szCs w:val="22"/>
          <w:lang w:val="pl-PL"/>
        </w:rPr>
        <w:t>Istraživanje je sprovedeno u cilju ocenjivanja proizvodnje plavog patlidžana t</w:t>
      </w:r>
      <w:r w:rsidRPr="00510F96">
        <w:rPr>
          <w:iCs/>
          <w:spacing w:val="-4"/>
          <w:sz w:val="22"/>
          <w:szCs w:val="22"/>
          <w:lang w:val="pl-PL"/>
        </w:rPr>
        <w:t xml:space="preserve">okom sušne sezone među malim poljoprivrednim proizvođačima u lokalnoj oblasti Edu države Kvara. U istraživanju je za uzorkovanje korišćena tehnika ’snežne grudve’ kako bi se uzorkovalao 120 malih poljoprivrednih proizvođača plavog patlidžana. </w:t>
      </w:r>
      <w:proofErr w:type="spellStart"/>
      <w:proofErr w:type="gramStart"/>
      <w:r w:rsidRPr="00510F96">
        <w:rPr>
          <w:iCs/>
          <w:spacing w:val="-4"/>
          <w:sz w:val="22"/>
          <w:szCs w:val="22"/>
        </w:rPr>
        <w:t>Formulisano</w:t>
      </w:r>
      <w:proofErr w:type="spellEnd"/>
      <w:r w:rsidRPr="00510F96">
        <w:rPr>
          <w:iCs/>
          <w:spacing w:val="-4"/>
          <w:sz w:val="22"/>
          <w:szCs w:val="22"/>
        </w:rPr>
        <w:t xml:space="preserve"> je pet </w:t>
      </w:r>
      <w:proofErr w:type="spellStart"/>
      <w:r w:rsidRPr="00510F96">
        <w:rPr>
          <w:iCs/>
          <w:spacing w:val="-4"/>
          <w:sz w:val="22"/>
          <w:szCs w:val="22"/>
        </w:rPr>
        <w:t>istraživačkih</w:t>
      </w:r>
      <w:proofErr w:type="spellEnd"/>
      <w:r w:rsidRPr="00510F96">
        <w:rPr>
          <w:iCs/>
          <w:spacing w:val="-4"/>
          <w:sz w:val="22"/>
          <w:szCs w:val="22"/>
        </w:rPr>
        <w:t xml:space="preserve"> </w:t>
      </w:r>
      <w:proofErr w:type="spellStart"/>
      <w:r w:rsidRPr="00510F96">
        <w:rPr>
          <w:iCs/>
          <w:spacing w:val="-4"/>
          <w:sz w:val="22"/>
          <w:szCs w:val="22"/>
        </w:rPr>
        <w:t>pitanja</w:t>
      </w:r>
      <w:proofErr w:type="spellEnd"/>
      <w:r w:rsidR="00510F96" w:rsidRPr="00510F96">
        <w:rPr>
          <w:iCs/>
          <w:spacing w:val="-4"/>
          <w:sz w:val="22"/>
          <w:szCs w:val="22"/>
        </w:rPr>
        <w:t>,</w:t>
      </w:r>
      <w:r w:rsidRPr="00510F96">
        <w:rPr>
          <w:iCs/>
          <w:spacing w:val="-4"/>
          <w:sz w:val="22"/>
          <w:szCs w:val="22"/>
        </w:rPr>
        <w:t xml:space="preserve"> </w:t>
      </w:r>
      <w:proofErr w:type="spellStart"/>
      <w:r w:rsidRPr="00510F96">
        <w:rPr>
          <w:iCs/>
          <w:spacing w:val="-4"/>
          <w:sz w:val="22"/>
          <w:szCs w:val="22"/>
        </w:rPr>
        <w:t>kako</w:t>
      </w:r>
      <w:proofErr w:type="spellEnd"/>
      <w:r w:rsidRPr="00510F96">
        <w:rPr>
          <w:iCs/>
          <w:spacing w:val="-4"/>
          <w:sz w:val="22"/>
          <w:szCs w:val="22"/>
        </w:rPr>
        <w:t xml:space="preserve"> bi se </w:t>
      </w:r>
      <w:proofErr w:type="spellStart"/>
      <w:r w:rsidRPr="00510F96">
        <w:rPr>
          <w:iCs/>
          <w:spacing w:val="-4"/>
          <w:sz w:val="22"/>
          <w:szCs w:val="22"/>
        </w:rPr>
        <w:t>postigli</w:t>
      </w:r>
      <w:proofErr w:type="spellEnd"/>
      <w:r w:rsidRPr="00510F96">
        <w:rPr>
          <w:iCs/>
          <w:spacing w:val="-4"/>
          <w:sz w:val="22"/>
          <w:szCs w:val="22"/>
        </w:rPr>
        <w:t xml:space="preserve"> </w:t>
      </w:r>
      <w:proofErr w:type="spellStart"/>
      <w:r w:rsidRPr="00510F96">
        <w:rPr>
          <w:iCs/>
          <w:spacing w:val="-4"/>
          <w:sz w:val="22"/>
          <w:szCs w:val="22"/>
        </w:rPr>
        <w:t>ciljevi</w:t>
      </w:r>
      <w:proofErr w:type="spellEnd"/>
      <w:r w:rsidRPr="00510F96">
        <w:rPr>
          <w:iCs/>
          <w:spacing w:val="-4"/>
          <w:sz w:val="22"/>
          <w:szCs w:val="22"/>
        </w:rPr>
        <w:t xml:space="preserve"> </w:t>
      </w:r>
      <w:proofErr w:type="spellStart"/>
      <w:r w:rsidRPr="00510F96">
        <w:rPr>
          <w:iCs/>
          <w:spacing w:val="-4"/>
          <w:sz w:val="22"/>
          <w:szCs w:val="22"/>
        </w:rPr>
        <w:t>ovog</w:t>
      </w:r>
      <w:proofErr w:type="spellEnd"/>
      <w:r w:rsidRPr="00510F96">
        <w:rPr>
          <w:iCs/>
          <w:spacing w:val="-4"/>
          <w:sz w:val="22"/>
          <w:szCs w:val="22"/>
        </w:rPr>
        <w:t xml:space="preserve"> </w:t>
      </w:r>
      <w:proofErr w:type="spellStart"/>
      <w:r w:rsidRPr="00510F96">
        <w:rPr>
          <w:iCs/>
          <w:spacing w:val="-4"/>
          <w:sz w:val="22"/>
          <w:szCs w:val="22"/>
        </w:rPr>
        <w:t>istraživačkog</w:t>
      </w:r>
      <w:proofErr w:type="spellEnd"/>
      <w:r w:rsidRPr="00510F96">
        <w:rPr>
          <w:iCs/>
          <w:spacing w:val="-4"/>
          <w:sz w:val="22"/>
          <w:szCs w:val="22"/>
        </w:rPr>
        <w:t xml:space="preserve"> </w:t>
      </w:r>
      <w:proofErr w:type="spellStart"/>
      <w:r w:rsidRPr="00510F96">
        <w:rPr>
          <w:iCs/>
          <w:spacing w:val="-4"/>
          <w:sz w:val="22"/>
          <w:szCs w:val="22"/>
        </w:rPr>
        <w:t>rada</w:t>
      </w:r>
      <w:proofErr w:type="spellEnd"/>
      <w:r w:rsidRPr="00510F96">
        <w:rPr>
          <w:iCs/>
          <w:spacing w:val="-4"/>
          <w:sz w:val="22"/>
          <w:szCs w:val="22"/>
        </w:rPr>
        <w:t>.</w:t>
      </w:r>
      <w:proofErr w:type="gramEnd"/>
      <w:r w:rsidRPr="00510F96">
        <w:rPr>
          <w:iCs/>
          <w:spacing w:val="-4"/>
          <w:sz w:val="22"/>
          <w:szCs w:val="22"/>
        </w:rPr>
        <w:t xml:space="preserve"> </w:t>
      </w:r>
      <w:proofErr w:type="spellStart"/>
      <w:proofErr w:type="gramStart"/>
      <w:r w:rsidRPr="00510F96">
        <w:rPr>
          <w:iCs/>
          <w:spacing w:val="-4"/>
          <w:sz w:val="22"/>
          <w:szCs w:val="22"/>
        </w:rPr>
        <w:t>Deskriptivna</w:t>
      </w:r>
      <w:proofErr w:type="spellEnd"/>
      <w:r w:rsidRPr="00510F96">
        <w:rPr>
          <w:iCs/>
          <w:spacing w:val="-4"/>
          <w:sz w:val="22"/>
          <w:szCs w:val="22"/>
        </w:rPr>
        <w:t xml:space="preserve"> </w:t>
      </w:r>
      <w:proofErr w:type="spellStart"/>
      <w:r w:rsidRPr="00510F96">
        <w:rPr>
          <w:iCs/>
          <w:spacing w:val="-4"/>
          <w:sz w:val="22"/>
          <w:szCs w:val="22"/>
        </w:rPr>
        <w:t>statistika</w:t>
      </w:r>
      <w:proofErr w:type="spellEnd"/>
      <w:r w:rsidRPr="00510F96">
        <w:rPr>
          <w:iCs/>
          <w:spacing w:val="-4"/>
          <w:sz w:val="22"/>
          <w:szCs w:val="22"/>
        </w:rPr>
        <w:t xml:space="preserve">, </w:t>
      </w:r>
      <w:proofErr w:type="spellStart"/>
      <w:r w:rsidRPr="00510F96">
        <w:rPr>
          <w:iCs/>
          <w:spacing w:val="-4"/>
          <w:sz w:val="22"/>
          <w:szCs w:val="22"/>
        </w:rPr>
        <w:t>analiza</w:t>
      </w:r>
      <w:proofErr w:type="spellEnd"/>
      <w:r w:rsidRPr="00510F96">
        <w:rPr>
          <w:iCs/>
          <w:spacing w:val="-4"/>
          <w:sz w:val="22"/>
          <w:szCs w:val="22"/>
        </w:rPr>
        <w:t xml:space="preserve"> </w:t>
      </w:r>
      <w:proofErr w:type="spellStart"/>
      <w:r w:rsidRPr="00510F96">
        <w:rPr>
          <w:iCs/>
          <w:spacing w:val="-4"/>
          <w:sz w:val="22"/>
          <w:szCs w:val="22"/>
        </w:rPr>
        <w:t>troškova</w:t>
      </w:r>
      <w:proofErr w:type="spellEnd"/>
      <w:r w:rsidRPr="00510F96">
        <w:rPr>
          <w:iCs/>
          <w:spacing w:val="-4"/>
          <w:sz w:val="22"/>
          <w:szCs w:val="22"/>
        </w:rPr>
        <w:t xml:space="preserve"> </w:t>
      </w:r>
      <w:proofErr w:type="spellStart"/>
      <w:r w:rsidRPr="00510F96">
        <w:rPr>
          <w:iCs/>
          <w:spacing w:val="-4"/>
          <w:sz w:val="22"/>
          <w:szCs w:val="22"/>
        </w:rPr>
        <w:t>i</w:t>
      </w:r>
      <w:proofErr w:type="spellEnd"/>
      <w:r w:rsidRPr="00510F96">
        <w:rPr>
          <w:iCs/>
          <w:spacing w:val="-4"/>
          <w:sz w:val="22"/>
          <w:szCs w:val="22"/>
        </w:rPr>
        <w:t xml:space="preserve"> </w:t>
      </w:r>
      <w:proofErr w:type="spellStart"/>
      <w:r w:rsidRPr="00510F96">
        <w:rPr>
          <w:iCs/>
          <w:spacing w:val="-4"/>
          <w:sz w:val="22"/>
          <w:szCs w:val="22"/>
        </w:rPr>
        <w:t>prihoda</w:t>
      </w:r>
      <w:proofErr w:type="spellEnd"/>
      <w:r w:rsidRPr="00510F96">
        <w:rPr>
          <w:iCs/>
          <w:spacing w:val="-4"/>
          <w:sz w:val="22"/>
          <w:szCs w:val="22"/>
        </w:rPr>
        <w:t xml:space="preserve"> </w:t>
      </w:r>
      <w:proofErr w:type="spellStart"/>
      <w:r w:rsidRPr="00510F96">
        <w:rPr>
          <w:iCs/>
          <w:spacing w:val="-4"/>
          <w:sz w:val="22"/>
          <w:szCs w:val="22"/>
        </w:rPr>
        <w:t>i</w:t>
      </w:r>
      <w:proofErr w:type="spellEnd"/>
      <w:r w:rsidR="0038762F" w:rsidRPr="00510F96">
        <w:rPr>
          <w:iCs/>
          <w:spacing w:val="-4"/>
          <w:sz w:val="22"/>
          <w:szCs w:val="22"/>
        </w:rPr>
        <w:t xml:space="preserve"> </w:t>
      </w:r>
      <w:r w:rsidRPr="00510F96">
        <w:rPr>
          <w:iCs/>
          <w:spacing w:val="-4"/>
          <w:sz w:val="22"/>
          <w:szCs w:val="22"/>
        </w:rPr>
        <w:t xml:space="preserve">OLS </w:t>
      </w:r>
      <w:proofErr w:type="spellStart"/>
      <w:r w:rsidRPr="00510F96">
        <w:rPr>
          <w:iCs/>
          <w:spacing w:val="-4"/>
          <w:sz w:val="22"/>
          <w:szCs w:val="22"/>
        </w:rPr>
        <w:t>regresija</w:t>
      </w:r>
      <w:proofErr w:type="spellEnd"/>
      <w:r w:rsidRPr="00510F96">
        <w:rPr>
          <w:iCs/>
          <w:spacing w:val="-4"/>
          <w:sz w:val="22"/>
          <w:szCs w:val="22"/>
        </w:rPr>
        <w:t xml:space="preserve"> </w:t>
      </w:r>
      <w:proofErr w:type="spellStart"/>
      <w:r w:rsidRPr="00510F96">
        <w:rPr>
          <w:iCs/>
          <w:spacing w:val="-4"/>
          <w:sz w:val="22"/>
          <w:szCs w:val="22"/>
        </w:rPr>
        <w:t>korišćene</w:t>
      </w:r>
      <w:proofErr w:type="spellEnd"/>
      <w:r w:rsidRPr="00510F96">
        <w:rPr>
          <w:iCs/>
          <w:spacing w:val="-4"/>
          <w:sz w:val="22"/>
          <w:szCs w:val="22"/>
        </w:rPr>
        <w:t xml:space="preserve"> </w:t>
      </w:r>
      <w:proofErr w:type="spellStart"/>
      <w:r w:rsidRPr="00510F96">
        <w:rPr>
          <w:iCs/>
          <w:spacing w:val="-4"/>
          <w:sz w:val="22"/>
          <w:szCs w:val="22"/>
        </w:rPr>
        <w:t>su</w:t>
      </w:r>
      <w:proofErr w:type="spellEnd"/>
      <w:r w:rsidRPr="00510F96">
        <w:rPr>
          <w:iCs/>
          <w:spacing w:val="-4"/>
          <w:sz w:val="22"/>
          <w:szCs w:val="22"/>
        </w:rPr>
        <w:t xml:space="preserve"> </w:t>
      </w:r>
      <w:proofErr w:type="spellStart"/>
      <w:r w:rsidRPr="00510F96">
        <w:rPr>
          <w:iCs/>
          <w:spacing w:val="-4"/>
          <w:sz w:val="22"/>
          <w:szCs w:val="22"/>
        </w:rPr>
        <w:t>za</w:t>
      </w:r>
      <w:proofErr w:type="spellEnd"/>
      <w:r w:rsidRPr="00510F96">
        <w:rPr>
          <w:iCs/>
          <w:spacing w:val="-4"/>
          <w:sz w:val="22"/>
          <w:szCs w:val="22"/>
        </w:rPr>
        <w:t xml:space="preserve"> </w:t>
      </w:r>
      <w:proofErr w:type="spellStart"/>
      <w:r w:rsidRPr="00510F96">
        <w:rPr>
          <w:iCs/>
          <w:spacing w:val="-4"/>
          <w:sz w:val="22"/>
          <w:szCs w:val="22"/>
        </w:rPr>
        <w:t>analizu</w:t>
      </w:r>
      <w:proofErr w:type="spellEnd"/>
      <w:r w:rsidRPr="00510F96">
        <w:rPr>
          <w:iCs/>
          <w:spacing w:val="-4"/>
          <w:sz w:val="22"/>
          <w:szCs w:val="22"/>
        </w:rPr>
        <w:t xml:space="preserve"> </w:t>
      </w:r>
      <w:proofErr w:type="spellStart"/>
      <w:r w:rsidRPr="00510F96">
        <w:rPr>
          <w:iCs/>
          <w:spacing w:val="-4"/>
          <w:sz w:val="22"/>
          <w:szCs w:val="22"/>
        </w:rPr>
        <w:t>prikupljenih</w:t>
      </w:r>
      <w:proofErr w:type="spellEnd"/>
      <w:r w:rsidRPr="00510F96">
        <w:rPr>
          <w:iCs/>
          <w:spacing w:val="-4"/>
          <w:sz w:val="22"/>
          <w:szCs w:val="22"/>
        </w:rPr>
        <w:t xml:space="preserve"> </w:t>
      </w:r>
      <w:proofErr w:type="spellStart"/>
      <w:r w:rsidRPr="00510F96">
        <w:rPr>
          <w:iCs/>
          <w:spacing w:val="-4"/>
          <w:sz w:val="22"/>
          <w:szCs w:val="22"/>
        </w:rPr>
        <w:t>podataka</w:t>
      </w:r>
      <w:proofErr w:type="spellEnd"/>
      <w:r w:rsidRPr="00510F96">
        <w:rPr>
          <w:iCs/>
          <w:spacing w:val="-4"/>
          <w:sz w:val="22"/>
          <w:szCs w:val="22"/>
        </w:rPr>
        <w:t>.</w:t>
      </w:r>
      <w:proofErr w:type="gramEnd"/>
      <w:r w:rsidR="00510F96">
        <w:rPr>
          <w:iCs/>
          <w:spacing w:val="-4"/>
          <w:sz w:val="22"/>
          <w:szCs w:val="22"/>
        </w:rPr>
        <w:t xml:space="preserve"> </w:t>
      </w:r>
      <w:proofErr w:type="spellStart"/>
      <w:r w:rsidRPr="00510F96">
        <w:rPr>
          <w:iCs/>
          <w:spacing w:val="-4"/>
          <w:sz w:val="22"/>
          <w:szCs w:val="22"/>
        </w:rPr>
        <w:t>Analiza</w:t>
      </w:r>
      <w:proofErr w:type="spellEnd"/>
      <w:r w:rsidRPr="00510F96">
        <w:rPr>
          <w:iCs/>
          <w:spacing w:val="-4"/>
          <w:sz w:val="22"/>
          <w:szCs w:val="22"/>
        </w:rPr>
        <w:t xml:space="preserve"> </w:t>
      </w:r>
      <w:proofErr w:type="spellStart"/>
      <w:r w:rsidRPr="00510F96">
        <w:rPr>
          <w:iCs/>
          <w:spacing w:val="-4"/>
          <w:sz w:val="22"/>
          <w:szCs w:val="22"/>
        </w:rPr>
        <w:t>troškova</w:t>
      </w:r>
      <w:proofErr w:type="spellEnd"/>
      <w:r w:rsidRPr="00510F96">
        <w:rPr>
          <w:iCs/>
          <w:spacing w:val="-4"/>
          <w:sz w:val="22"/>
          <w:szCs w:val="22"/>
        </w:rPr>
        <w:t xml:space="preserve"> </w:t>
      </w:r>
      <w:proofErr w:type="spellStart"/>
      <w:r w:rsidRPr="00510F96">
        <w:rPr>
          <w:iCs/>
          <w:spacing w:val="-4"/>
          <w:sz w:val="22"/>
          <w:szCs w:val="22"/>
        </w:rPr>
        <w:t>i</w:t>
      </w:r>
      <w:proofErr w:type="spellEnd"/>
      <w:r w:rsidRPr="00510F96">
        <w:rPr>
          <w:iCs/>
          <w:spacing w:val="-4"/>
          <w:sz w:val="22"/>
          <w:szCs w:val="22"/>
        </w:rPr>
        <w:t xml:space="preserve"> </w:t>
      </w:r>
      <w:proofErr w:type="spellStart"/>
      <w:r w:rsidRPr="00510F96">
        <w:rPr>
          <w:iCs/>
          <w:spacing w:val="-4"/>
          <w:sz w:val="22"/>
          <w:szCs w:val="22"/>
        </w:rPr>
        <w:t>prihoda</w:t>
      </w:r>
      <w:proofErr w:type="spellEnd"/>
      <w:r w:rsidRPr="00510F96">
        <w:rPr>
          <w:iCs/>
          <w:spacing w:val="-4"/>
          <w:sz w:val="22"/>
          <w:szCs w:val="22"/>
        </w:rPr>
        <w:t xml:space="preserve"> </w:t>
      </w:r>
      <w:proofErr w:type="spellStart"/>
      <w:r w:rsidRPr="00510F96">
        <w:rPr>
          <w:iCs/>
          <w:spacing w:val="-4"/>
          <w:sz w:val="22"/>
          <w:szCs w:val="22"/>
        </w:rPr>
        <w:t>pokazuje</w:t>
      </w:r>
      <w:proofErr w:type="spellEnd"/>
      <w:r w:rsidRPr="00510F96">
        <w:rPr>
          <w:iCs/>
          <w:spacing w:val="-4"/>
          <w:sz w:val="22"/>
          <w:szCs w:val="22"/>
        </w:rPr>
        <w:t xml:space="preserve"> da je </w:t>
      </w:r>
      <w:proofErr w:type="spellStart"/>
      <w:r w:rsidRPr="00510F96">
        <w:rPr>
          <w:iCs/>
          <w:spacing w:val="-4"/>
          <w:sz w:val="22"/>
          <w:szCs w:val="22"/>
        </w:rPr>
        <w:t>ukupan</w:t>
      </w:r>
      <w:proofErr w:type="spellEnd"/>
      <w:r w:rsidRPr="00510F96">
        <w:rPr>
          <w:iCs/>
          <w:spacing w:val="-4"/>
          <w:sz w:val="22"/>
          <w:szCs w:val="22"/>
        </w:rPr>
        <w:t xml:space="preserve"> </w:t>
      </w:r>
      <w:proofErr w:type="spellStart"/>
      <w:r w:rsidRPr="00510F96">
        <w:rPr>
          <w:iCs/>
          <w:spacing w:val="-4"/>
          <w:sz w:val="22"/>
          <w:szCs w:val="22"/>
        </w:rPr>
        <w:t>prihod</w:t>
      </w:r>
      <w:proofErr w:type="spellEnd"/>
      <w:r w:rsidRPr="00510F96">
        <w:rPr>
          <w:iCs/>
          <w:spacing w:val="-4"/>
          <w:sz w:val="22"/>
          <w:szCs w:val="22"/>
        </w:rPr>
        <w:t xml:space="preserve"> </w:t>
      </w:r>
      <w:proofErr w:type="spellStart"/>
      <w:r w:rsidRPr="00510F96">
        <w:rPr>
          <w:iCs/>
          <w:spacing w:val="-4"/>
          <w:sz w:val="22"/>
          <w:szCs w:val="22"/>
        </w:rPr>
        <w:t>od</w:t>
      </w:r>
      <w:proofErr w:type="spellEnd"/>
      <w:r w:rsidRPr="00510F96">
        <w:rPr>
          <w:iCs/>
          <w:spacing w:val="-4"/>
          <w:sz w:val="22"/>
          <w:szCs w:val="22"/>
        </w:rPr>
        <w:t xml:space="preserve"> </w:t>
      </w:r>
      <w:proofErr w:type="spellStart"/>
      <w:r w:rsidRPr="00510F96">
        <w:rPr>
          <w:iCs/>
          <w:spacing w:val="-4"/>
          <w:sz w:val="22"/>
          <w:szCs w:val="22"/>
        </w:rPr>
        <w:t>prodaje</w:t>
      </w:r>
      <w:proofErr w:type="spellEnd"/>
      <w:r w:rsidRPr="00510F96">
        <w:rPr>
          <w:iCs/>
          <w:spacing w:val="-4"/>
          <w:sz w:val="22"/>
          <w:szCs w:val="22"/>
        </w:rPr>
        <w:t xml:space="preserve"> </w:t>
      </w:r>
      <w:proofErr w:type="spellStart"/>
      <w:r w:rsidRPr="00510F96">
        <w:rPr>
          <w:iCs/>
          <w:spacing w:val="-4"/>
          <w:sz w:val="22"/>
          <w:szCs w:val="22"/>
        </w:rPr>
        <w:t>navodnjavanog</w:t>
      </w:r>
      <w:proofErr w:type="spellEnd"/>
      <w:r w:rsidRPr="00510F96">
        <w:rPr>
          <w:iCs/>
          <w:spacing w:val="-4"/>
          <w:sz w:val="22"/>
          <w:szCs w:val="22"/>
        </w:rPr>
        <w:t xml:space="preserve"> </w:t>
      </w:r>
      <w:proofErr w:type="spellStart"/>
      <w:r w:rsidRPr="00510F96">
        <w:rPr>
          <w:iCs/>
          <w:spacing w:val="-4"/>
          <w:sz w:val="22"/>
          <w:szCs w:val="22"/>
        </w:rPr>
        <w:t>plavog</w:t>
      </w:r>
      <w:proofErr w:type="spellEnd"/>
      <w:r w:rsidRPr="00510F96">
        <w:rPr>
          <w:iCs/>
          <w:spacing w:val="-4"/>
          <w:sz w:val="22"/>
          <w:szCs w:val="22"/>
        </w:rPr>
        <w:t xml:space="preserve"> </w:t>
      </w:r>
      <w:proofErr w:type="spellStart"/>
      <w:r w:rsidRPr="00510F96">
        <w:rPr>
          <w:iCs/>
          <w:spacing w:val="-4"/>
          <w:sz w:val="22"/>
          <w:szCs w:val="22"/>
        </w:rPr>
        <w:t>patlidžana</w:t>
      </w:r>
      <w:proofErr w:type="spellEnd"/>
      <w:r w:rsidRPr="00510F96">
        <w:rPr>
          <w:iCs/>
          <w:spacing w:val="-4"/>
          <w:sz w:val="22"/>
          <w:szCs w:val="22"/>
        </w:rPr>
        <w:t xml:space="preserve"> </w:t>
      </w:r>
      <w:proofErr w:type="spellStart"/>
      <w:r w:rsidRPr="00510F96">
        <w:rPr>
          <w:iCs/>
          <w:spacing w:val="-4"/>
          <w:sz w:val="22"/>
          <w:szCs w:val="22"/>
        </w:rPr>
        <w:t>za</w:t>
      </w:r>
      <w:proofErr w:type="spellEnd"/>
      <w:r w:rsidRPr="00510F96">
        <w:rPr>
          <w:iCs/>
          <w:spacing w:val="-4"/>
          <w:sz w:val="22"/>
          <w:szCs w:val="22"/>
        </w:rPr>
        <w:t xml:space="preserve"> </w:t>
      </w:r>
      <w:proofErr w:type="spellStart"/>
      <w:r w:rsidRPr="00510F96">
        <w:rPr>
          <w:iCs/>
          <w:spacing w:val="-4"/>
          <w:sz w:val="22"/>
          <w:szCs w:val="22"/>
        </w:rPr>
        <w:t>tipičnog</w:t>
      </w:r>
      <w:proofErr w:type="spellEnd"/>
      <w:r w:rsidRPr="00510F96">
        <w:rPr>
          <w:iCs/>
          <w:spacing w:val="-4"/>
          <w:sz w:val="22"/>
          <w:szCs w:val="22"/>
        </w:rPr>
        <w:t xml:space="preserve"> </w:t>
      </w:r>
      <w:proofErr w:type="spellStart"/>
      <w:r w:rsidRPr="00510F96">
        <w:rPr>
          <w:iCs/>
          <w:spacing w:val="-4"/>
          <w:sz w:val="22"/>
          <w:szCs w:val="22"/>
        </w:rPr>
        <w:t>poljoprivrednog</w:t>
      </w:r>
      <w:proofErr w:type="spellEnd"/>
      <w:r w:rsidRPr="00510F96">
        <w:rPr>
          <w:iCs/>
          <w:spacing w:val="-4"/>
          <w:sz w:val="22"/>
          <w:szCs w:val="22"/>
        </w:rPr>
        <w:t xml:space="preserve"> </w:t>
      </w:r>
      <w:proofErr w:type="spellStart"/>
      <w:r w:rsidRPr="00510F96">
        <w:rPr>
          <w:iCs/>
          <w:spacing w:val="-4"/>
          <w:sz w:val="22"/>
          <w:szCs w:val="22"/>
        </w:rPr>
        <w:t>proizvođača</w:t>
      </w:r>
      <w:proofErr w:type="spellEnd"/>
      <w:r w:rsidRPr="00510F96">
        <w:rPr>
          <w:iCs/>
          <w:spacing w:val="-4"/>
          <w:sz w:val="22"/>
          <w:szCs w:val="22"/>
        </w:rPr>
        <w:t xml:space="preserve"> </w:t>
      </w:r>
      <w:proofErr w:type="spellStart"/>
      <w:r w:rsidRPr="00510F96">
        <w:rPr>
          <w:iCs/>
          <w:spacing w:val="-4"/>
          <w:sz w:val="22"/>
          <w:szCs w:val="22"/>
        </w:rPr>
        <w:t>iznosio</w:t>
      </w:r>
      <w:proofErr w:type="spellEnd"/>
      <w:r w:rsidRPr="00510F96">
        <w:rPr>
          <w:spacing w:val="-4"/>
          <w:sz w:val="22"/>
          <w:szCs w:val="22"/>
        </w:rPr>
        <w:t xml:space="preserve"> ₦36.596,5k,</w:t>
      </w:r>
      <w:r w:rsidR="00510F96" w:rsidRPr="00510F96">
        <w:rPr>
          <w:spacing w:val="-4"/>
          <w:sz w:val="22"/>
          <w:szCs w:val="22"/>
        </w:rPr>
        <w:t xml:space="preserve"> </w:t>
      </w:r>
      <w:proofErr w:type="spellStart"/>
      <w:r w:rsidRPr="00510F96">
        <w:rPr>
          <w:spacing w:val="-4"/>
          <w:sz w:val="22"/>
          <w:szCs w:val="22"/>
        </w:rPr>
        <w:t>dok</w:t>
      </w:r>
      <w:proofErr w:type="spellEnd"/>
      <w:r w:rsidRPr="00510F96">
        <w:rPr>
          <w:spacing w:val="-4"/>
          <w:sz w:val="22"/>
          <w:szCs w:val="22"/>
        </w:rPr>
        <w:t xml:space="preserve"> je </w:t>
      </w:r>
      <w:proofErr w:type="spellStart"/>
      <w:r w:rsidRPr="00510F96">
        <w:rPr>
          <w:spacing w:val="-4"/>
          <w:sz w:val="22"/>
          <w:szCs w:val="22"/>
        </w:rPr>
        <w:t>ukupni</w:t>
      </w:r>
      <w:proofErr w:type="spellEnd"/>
      <w:r w:rsidRPr="00510F96">
        <w:rPr>
          <w:spacing w:val="-4"/>
          <w:sz w:val="22"/>
          <w:szCs w:val="22"/>
        </w:rPr>
        <w:t xml:space="preserve"> </w:t>
      </w:r>
      <w:proofErr w:type="spellStart"/>
      <w:r w:rsidRPr="00510F96">
        <w:rPr>
          <w:spacing w:val="-4"/>
          <w:sz w:val="22"/>
          <w:szCs w:val="22"/>
        </w:rPr>
        <w:t>fiksni</w:t>
      </w:r>
      <w:proofErr w:type="spellEnd"/>
      <w:r w:rsidRPr="00510F96">
        <w:rPr>
          <w:spacing w:val="-4"/>
          <w:sz w:val="22"/>
          <w:szCs w:val="22"/>
        </w:rPr>
        <w:t xml:space="preserve"> </w:t>
      </w:r>
      <w:proofErr w:type="spellStart"/>
      <w:r w:rsidRPr="00510F96">
        <w:rPr>
          <w:spacing w:val="-4"/>
          <w:sz w:val="22"/>
          <w:szCs w:val="22"/>
        </w:rPr>
        <w:t>trošak</w:t>
      </w:r>
      <w:proofErr w:type="spellEnd"/>
      <w:r w:rsidRPr="00510F96">
        <w:rPr>
          <w:spacing w:val="-4"/>
          <w:sz w:val="22"/>
          <w:szCs w:val="22"/>
        </w:rPr>
        <w:t xml:space="preserve"> (</w:t>
      </w:r>
      <w:proofErr w:type="spellStart"/>
      <w:r w:rsidRPr="00510F96">
        <w:rPr>
          <w:spacing w:val="-4"/>
          <w:sz w:val="22"/>
          <w:szCs w:val="22"/>
        </w:rPr>
        <w:t>amortizovan</w:t>
      </w:r>
      <w:proofErr w:type="spellEnd"/>
      <w:r w:rsidRPr="00510F96">
        <w:rPr>
          <w:spacing w:val="-4"/>
          <w:sz w:val="22"/>
          <w:szCs w:val="22"/>
        </w:rPr>
        <w:t>)</w:t>
      </w:r>
      <w:r w:rsidR="0038762F" w:rsidRPr="00510F96">
        <w:rPr>
          <w:spacing w:val="-4"/>
          <w:sz w:val="22"/>
          <w:szCs w:val="22"/>
        </w:rPr>
        <w:t xml:space="preserve"> </w:t>
      </w:r>
      <w:proofErr w:type="spellStart"/>
      <w:r w:rsidRPr="00510F96">
        <w:rPr>
          <w:spacing w:val="-4"/>
          <w:sz w:val="22"/>
          <w:szCs w:val="22"/>
        </w:rPr>
        <w:t>i</w:t>
      </w:r>
      <w:proofErr w:type="spellEnd"/>
      <w:r w:rsidRPr="00510F96">
        <w:rPr>
          <w:spacing w:val="-4"/>
          <w:sz w:val="22"/>
          <w:szCs w:val="22"/>
        </w:rPr>
        <w:t xml:space="preserve"> </w:t>
      </w:r>
      <w:proofErr w:type="spellStart"/>
      <w:r w:rsidRPr="00510F96">
        <w:rPr>
          <w:spacing w:val="-4"/>
          <w:sz w:val="22"/>
          <w:szCs w:val="22"/>
        </w:rPr>
        <w:t>varijabilni</w:t>
      </w:r>
      <w:proofErr w:type="spellEnd"/>
      <w:r w:rsidRPr="00510F96">
        <w:rPr>
          <w:spacing w:val="-4"/>
          <w:sz w:val="22"/>
          <w:szCs w:val="22"/>
        </w:rPr>
        <w:t xml:space="preserve"> </w:t>
      </w:r>
      <w:proofErr w:type="spellStart"/>
      <w:r w:rsidRPr="00510F96">
        <w:rPr>
          <w:spacing w:val="-4"/>
          <w:sz w:val="22"/>
          <w:szCs w:val="22"/>
        </w:rPr>
        <w:t>trošak</w:t>
      </w:r>
      <w:proofErr w:type="spellEnd"/>
      <w:r w:rsidRPr="00510F96">
        <w:rPr>
          <w:spacing w:val="-4"/>
          <w:sz w:val="22"/>
          <w:szCs w:val="22"/>
        </w:rPr>
        <w:t xml:space="preserve"> </w:t>
      </w:r>
      <w:proofErr w:type="spellStart"/>
      <w:r w:rsidRPr="00510F96">
        <w:rPr>
          <w:spacing w:val="-4"/>
          <w:sz w:val="22"/>
          <w:szCs w:val="22"/>
        </w:rPr>
        <w:t>inputa</w:t>
      </w:r>
      <w:proofErr w:type="spellEnd"/>
      <w:r w:rsidRPr="00510F96">
        <w:rPr>
          <w:spacing w:val="-4"/>
          <w:sz w:val="22"/>
          <w:szCs w:val="22"/>
        </w:rPr>
        <w:t xml:space="preserve"> </w:t>
      </w:r>
      <w:proofErr w:type="spellStart"/>
      <w:r w:rsidRPr="00510F96">
        <w:rPr>
          <w:spacing w:val="-4"/>
          <w:sz w:val="22"/>
          <w:szCs w:val="22"/>
        </w:rPr>
        <w:t>iznosio</w:t>
      </w:r>
      <w:proofErr w:type="spellEnd"/>
      <w:r w:rsidRPr="00510F96">
        <w:rPr>
          <w:spacing w:val="-4"/>
          <w:sz w:val="22"/>
          <w:szCs w:val="22"/>
        </w:rPr>
        <w:t xml:space="preserve"> 1.279,22</w:t>
      </w:r>
      <w:r w:rsidR="00510F96">
        <w:rPr>
          <w:spacing w:val="-4"/>
          <w:sz w:val="22"/>
          <w:szCs w:val="22"/>
        </w:rPr>
        <w:t>k</w:t>
      </w:r>
      <w:r w:rsidRPr="00510F96">
        <w:rPr>
          <w:spacing w:val="-4"/>
          <w:sz w:val="22"/>
          <w:szCs w:val="22"/>
        </w:rPr>
        <w:t xml:space="preserve"> da bi se </w:t>
      </w:r>
      <w:proofErr w:type="spellStart"/>
      <w:r w:rsidRPr="00510F96">
        <w:rPr>
          <w:spacing w:val="-4"/>
          <w:sz w:val="22"/>
          <w:szCs w:val="22"/>
        </w:rPr>
        <w:t>dobio</w:t>
      </w:r>
      <w:proofErr w:type="spellEnd"/>
      <w:r w:rsidRPr="00510F96">
        <w:rPr>
          <w:spacing w:val="-4"/>
          <w:sz w:val="22"/>
          <w:szCs w:val="22"/>
        </w:rPr>
        <w:t xml:space="preserve"> </w:t>
      </w:r>
      <w:proofErr w:type="spellStart"/>
      <w:r w:rsidRPr="00510F96">
        <w:rPr>
          <w:spacing w:val="-4"/>
          <w:sz w:val="22"/>
          <w:szCs w:val="22"/>
        </w:rPr>
        <w:t>neto</w:t>
      </w:r>
      <w:proofErr w:type="spellEnd"/>
      <w:r w:rsidRPr="00510F96">
        <w:rPr>
          <w:spacing w:val="-4"/>
          <w:sz w:val="22"/>
          <w:szCs w:val="22"/>
        </w:rPr>
        <w:t xml:space="preserve"> </w:t>
      </w:r>
      <w:proofErr w:type="spellStart"/>
      <w:r w:rsidRPr="00510F96">
        <w:rPr>
          <w:spacing w:val="-4"/>
          <w:sz w:val="22"/>
          <w:szCs w:val="22"/>
        </w:rPr>
        <w:t>prihod</w:t>
      </w:r>
      <w:proofErr w:type="spellEnd"/>
      <w:r w:rsidRPr="00510F96">
        <w:rPr>
          <w:spacing w:val="-4"/>
          <w:sz w:val="22"/>
          <w:szCs w:val="22"/>
        </w:rPr>
        <w:t xml:space="preserve"> </w:t>
      </w:r>
      <w:proofErr w:type="spellStart"/>
      <w:r w:rsidRPr="00510F96">
        <w:rPr>
          <w:spacing w:val="-4"/>
          <w:sz w:val="22"/>
          <w:szCs w:val="22"/>
        </w:rPr>
        <w:t>gazdinstva</w:t>
      </w:r>
      <w:proofErr w:type="spellEnd"/>
      <w:r w:rsidR="00510F96" w:rsidRPr="00510F96">
        <w:rPr>
          <w:spacing w:val="-4"/>
          <w:sz w:val="22"/>
          <w:szCs w:val="22"/>
        </w:rPr>
        <w:t xml:space="preserve"> </w:t>
      </w:r>
      <w:proofErr w:type="spellStart"/>
      <w:r w:rsidRPr="00510F96">
        <w:rPr>
          <w:spacing w:val="-4"/>
          <w:sz w:val="22"/>
          <w:szCs w:val="22"/>
        </w:rPr>
        <w:t>od</w:t>
      </w:r>
      <w:proofErr w:type="spellEnd"/>
      <w:r w:rsidRPr="00510F96">
        <w:rPr>
          <w:spacing w:val="-4"/>
          <w:sz w:val="22"/>
          <w:szCs w:val="22"/>
        </w:rPr>
        <w:t xml:space="preserve"> </w:t>
      </w:r>
      <w:r w:rsidRPr="00510F96">
        <w:rPr>
          <w:b/>
          <w:spacing w:val="-4"/>
          <w:sz w:val="22"/>
          <w:szCs w:val="22"/>
        </w:rPr>
        <w:t>₦</w:t>
      </w:r>
      <w:r w:rsidRPr="00510F96">
        <w:rPr>
          <w:spacing w:val="-4"/>
          <w:sz w:val="22"/>
          <w:szCs w:val="22"/>
        </w:rPr>
        <w:t xml:space="preserve">24.582,68k. </w:t>
      </w:r>
      <w:proofErr w:type="spellStart"/>
      <w:r w:rsidRPr="00510F96">
        <w:rPr>
          <w:spacing w:val="-4"/>
          <w:sz w:val="22"/>
          <w:szCs w:val="22"/>
        </w:rPr>
        <w:t>Rezultati</w:t>
      </w:r>
      <w:proofErr w:type="spellEnd"/>
      <w:r w:rsidR="00510F96" w:rsidRPr="00510F96">
        <w:rPr>
          <w:spacing w:val="-4"/>
          <w:sz w:val="22"/>
          <w:szCs w:val="22"/>
        </w:rPr>
        <w:t xml:space="preserve"> </w:t>
      </w:r>
      <w:r w:rsidRPr="00510F96">
        <w:rPr>
          <w:spacing w:val="-4"/>
          <w:sz w:val="22"/>
          <w:szCs w:val="22"/>
        </w:rPr>
        <w:t xml:space="preserve">OLS </w:t>
      </w:r>
      <w:proofErr w:type="spellStart"/>
      <w:r w:rsidRPr="00510F96">
        <w:rPr>
          <w:spacing w:val="-4"/>
          <w:sz w:val="22"/>
          <w:szCs w:val="22"/>
        </w:rPr>
        <w:t>regresije</w:t>
      </w:r>
      <w:proofErr w:type="spellEnd"/>
      <w:r w:rsidRPr="00510F96">
        <w:rPr>
          <w:spacing w:val="-4"/>
          <w:sz w:val="22"/>
          <w:szCs w:val="22"/>
        </w:rPr>
        <w:t xml:space="preserve"> </w:t>
      </w:r>
      <w:proofErr w:type="spellStart"/>
      <w:r w:rsidRPr="00510F96">
        <w:rPr>
          <w:spacing w:val="-4"/>
          <w:sz w:val="22"/>
          <w:szCs w:val="22"/>
        </w:rPr>
        <w:t>su</w:t>
      </w:r>
      <w:proofErr w:type="spellEnd"/>
      <w:r w:rsidRPr="00510F96">
        <w:rPr>
          <w:spacing w:val="-4"/>
          <w:sz w:val="22"/>
          <w:szCs w:val="22"/>
        </w:rPr>
        <w:t xml:space="preserve"> </w:t>
      </w:r>
      <w:proofErr w:type="spellStart"/>
      <w:r w:rsidRPr="00510F96">
        <w:rPr>
          <w:spacing w:val="-4"/>
          <w:sz w:val="22"/>
          <w:szCs w:val="22"/>
        </w:rPr>
        <w:t>pokazali</w:t>
      </w:r>
      <w:proofErr w:type="spellEnd"/>
      <w:r w:rsidRPr="00510F96">
        <w:rPr>
          <w:spacing w:val="-4"/>
          <w:sz w:val="22"/>
          <w:szCs w:val="22"/>
        </w:rPr>
        <w:t xml:space="preserve"> da </w:t>
      </w:r>
      <w:proofErr w:type="spellStart"/>
      <w:r w:rsidRPr="00510F96">
        <w:rPr>
          <w:spacing w:val="-4"/>
          <w:sz w:val="22"/>
          <w:szCs w:val="22"/>
        </w:rPr>
        <w:t>su</w:t>
      </w:r>
      <w:proofErr w:type="spellEnd"/>
      <w:r w:rsidRPr="00510F96">
        <w:rPr>
          <w:spacing w:val="-4"/>
          <w:sz w:val="22"/>
          <w:szCs w:val="22"/>
        </w:rPr>
        <w:t xml:space="preserve"> </w:t>
      </w:r>
      <w:proofErr w:type="spellStart"/>
      <w:r w:rsidRPr="00510F96">
        <w:rPr>
          <w:spacing w:val="-4"/>
          <w:sz w:val="22"/>
          <w:szCs w:val="22"/>
        </w:rPr>
        <w:t>koeficijenti</w:t>
      </w:r>
      <w:proofErr w:type="spellEnd"/>
      <w:r w:rsidR="00510F96" w:rsidRPr="00510F96">
        <w:rPr>
          <w:spacing w:val="-4"/>
          <w:sz w:val="22"/>
          <w:szCs w:val="22"/>
        </w:rPr>
        <w:t xml:space="preserve"> </w:t>
      </w:r>
      <w:proofErr w:type="spellStart"/>
      <w:r w:rsidRPr="00510F96">
        <w:rPr>
          <w:spacing w:val="-4"/>
          <w:sz w:val="22"/>
          <w:szCs w:val="22"/>
        </w:rPr>
        <w:t>veličine</w:t>
      </w:r>
      <w:proofErr w:type="spellEnd"/>
      <w:r w:rsidRPr="00510F96">
        <w:rPr>
          <w:spacing w:val="-4"/>
          <w:sz w:val="22"/>
          <w:szCs w:val="22"/>
        </w:rPr>
        <w:t xml:space="preserve"> </w:t>
      </w:r>
      <w:proofErr w:type="spellStart"/>
      <w:r w:rsidRPr="00510F96">
        <w:rPr>
          <w:spacing w:val="-4"/>
          <w:sz w:val="22"/>
          <w:szCs w:val="22"/>
        </w:rPr>
        <w:t>gazdinstva</w:t>
      </w:r>
      <w:proofErr w:type="spellEnd"/>
      <w:r w:rsidRPr="00510F96">
        <w:rPr>
          <w:spacing w:val="-4"/>
          <w:sz w:val="22"/>
          <w:szCs w:val="22"/>
        </w:rPr>
        <w:t xml:space="preserve"> </w:t>
      </w:r>
      <w:proofErr w:type="spellStart"/>
      <w:r w:rsidRPr="00510F96">
        <w:rPr>
          <w:spacing w:val="-4"/>
          <w:sz w:val="22"/>
          <w:szCs w:val="22"/>
        </w:rPr>
        <w:t>i</w:t>
      </w:r>
      <w:proofErr w:type="spellEnd"/>
      <w:r w:rsidRPr="00510F96">
        <w:rPr>
          <w:spacing w:val="-4"/>
          <w:sz w:val="22"/>
          <w:szCs w:val="22"/>
        </w:rPr>
        <w:t xml:space="preserve"> </w:t>
      </w:r>
      <w:proofErr w:type="spellStart"/>
      <w:r w:rsidRPr="00510F96">
        <w:rPr>
          <w:spacing w:val="-4"/>
          <w:sz w:val="22"/>
          <w:szCs w:val="22"/>
        </w:rPr>
        <w:t>veličine</w:t>
      </w:r>
      <w:proofErr w:type="spellEnd"/>
      <w:r w:rsidRPr="00510F96">
        <w:rPr>
          <w:spacing w:val="-4"/>
          <w:sz w:val="22"/>
          <w:szCs w:val="22"/>
        </w:rPr>
        <w:t xml:space="preserve"> </w:t>
      </w:r>
      <w:proofErr w:type="spellStart"/>
      <w:r w:rsidRPr="00510F96">
        <w:rPr>
          <w:spacing w:val="-4"/>
          <w:sz w:val="22"/>
          <w:szCs w:val="22"/>
        </w:rPr>
        <w:t>domaćinstva</w:t>
      </w:r>
      <w:proofErr w:type="spellEnd"/>
      <w:r w:rsidRPr="00510F96">
        <w:rPr>
          <w:spacing w:val="-4"/>
          <w:sz w:val="22"/>
          <w:szCs w:val="22"/>
        </w:rPr>
        <w:t xml:space="preserve"> </w:t>
      </w:r>
      <w:proofErr w:type="spellStart"/>
      <w:r w:rsidRPr="00510F96">
        <w:rPr>
          <w:spacing w:val="-4"/>
          <w:sz w:val="22"/>
          <w:szCs w:val="22"/>
        </w:rPr>
        <w:t>pozitivni</w:t>
      </w:r>
      <w:proofErr w:type="spellEnd"/>
      <w:r w:rsidRPr="00510F96">
        <w:rPr>
          <w:spacing w:val="-4"/>
          <w:sz w:val="22"/>
          <w:szCs w:val="22"/>
        </w:rPr>
        <w:t xml:space="preserve"> </w:t>
      </w:r>
      <w:proofErr w:type="spellStart"/>
      <w:r w:rsidRPr="00510F96">
        <w:rPr>
          <w:spacing w:val="-4"/>
          <w:sz w:val="22"/>
          <w:szCs w:val="22"/>
        </w:rPr>
        <w:t>i</w:t>
      </w:r>
      <w:proofErr w:type="spellEnd"/>
      <w:r w:rsidRPr="00510F96">
        <w:rPr>
          <w:spacing w:val="-4"/>
          <w:sz w:val="22"/>
          <w:szCs w:val="22"/>
        </w:rPr>
        <w:t xml:space="preserve"> </w:t>
      </w:r>
      <w:proofErr w:type="spellStart"/>
      <w:r w:rsidRPr="00510F96">
        <w:rPr>
          <w:spacing w:val="-4"/>
          <w:sz w:val="22"/>
          <w:szCs w:val="22"/>
        </w:rPr>
        <w:t>značajni</w:t>
      </w:r>
      <w:proofErr w:type="spellEnd"/>
      <w:r w:rsidRPr="00510F96">
        <w:rPr>
          <w:spacing w:val="-4"/>
          <w:sz w:val="22"/>
          <w:szCs w:val="22"/>
        </w:rPr>
        <w:t xml:space="preserve"> </w:t>
      </w:r>
      <w:proofErr w:type="spellStart"/>
      <w:r w:rsidRPr="00510F96">
        <w:rPr>
          <w:spacing w:val="-4"/>
          <w:sz w:val="22"/>
          <w:szCs w:val="22"/>
        </w:rPr>
        <w:t>pri</w:t>
      </w:r>
      <w:proofErr w:type="spellEnd"/>
      <w:r w:rsidRPr="00510F96">
        <w:rPr>
          <w:spacing w:val="-4"/>
          <w:sz w:val="22"/>
          <w:szCs w:val="22"/>
        </w:rPr>
        <w:t xml:space="preserve"> </w:t>
      </w:r>
      <w:proofErr w:type="spellStart"/>
      <w:r w:rsidRPr="00510F96">
        <w:rPr>
          <w:spacing w:val="-4"/>
          <w:sz w:val="22"/>
          <w:szCs w:val="22"/>
        </w:rPr>
        <w:t>nivoima</w:t>
      </w:r>
      <w:proofErr w:type="spellEnd"/>
      <w:r w:rsidRPr="00510F96">
        <w:rPr>
          <w:spacing w:val="-4"/>
          <w:sz w:val="22"/>
          <w:szCs w:val="22"/>
        </w:rPr>
        <w:t xml:space="preserve"> </w:t>
      </w:r>
      <w:proofErr w:type="spellStart"/>
      <w:r w:rsidRPr="00510F96">
        <w:rPr>
          <w:spacing w:val="-4"/>
          <w:sz w:val="22"/>
          <w:szCs w:val="22"/>
        </w:rPr>
        <w:t>verovatnoće</w:t>
      </w:r>
      <w:proofErr w:type="spellEnd"/>
      <w:r w:rsidRPr="00510F96">
        <w:rPr>
          <w:spacing w:val="-4"/>
          <w:sz w:val="22"/>
          <w:szCs w:val="22"/>
        </w:rPr>
        <w:t xml:space="preserve"> </w:t>
      </w:r>
      <w:proofErr w:type="gramStart"/>
      <w:r w:rsidRPr="00510F96">
        <w:rPr>
          <w:spacing w:val="-4"/>
          <w:sz w:val="22"/>
          <w:szCs w:val="22"/>
        </w:rPr>
        <w:t>od</w:t>
      </w:r>
      <w:proofErr w:type="gramEnd"/>
      <w:r w:rsidRPr="00510F96">
        <w:rPr>
          <w:spacing w:val="-4"/>
          <w:sz w:val="22"/>
          <w:szCs w:val="22"/>
        </w:rPr>
        <w:t xml:space="preserve"> 1% </w:t>
      </w:r>
      <w:proofErr w:type="spellStart"/>
      <w:r w:rsidRPr="00510F96">
        <w:rPr>
          <w:spacing w:val="-4"/>
          <w:sz w:val="22"/>
          <w:szCs w:val="22"/>
        </w:rPr>
        <w:t>odnosno</w:t>
      </w:r>
      <w:proofErr w:type="spellEnd"/>
      <w:r w:rsidRPr="00510F96">
        <w:rPr>
          <w:spacing w:val="-4"/>
          <w:sz w:val="22"/>
          <w:szCs w:val="22"/>
        </w:rPr>
        <w:t xml:space="preserve"> 10%. </w:t>
      </w:r>
      <w:proofErr w:type="spellStart"/>
      <w:r w:rsidRPr="00510F96">
        <w:rPr>
          <w:spacing w:val="-4"/>
          <w:sz w:val="22"/>
          <w:szCs w:val="22"/>
        </w:rPr>
        <w:t>Ovo</w:t>
      </w:r>
      <w:proofErr w:type="spellEnd"/>
      <w:r w:rsidRPr="00510F96">
        <w:rPr>
          <w:spacing w:val="-4"/>
          <w:sz w:val="22"/>
          <w:szCs w:val="22"/>
        </w:rPr>
        <w:t xml:space="preserve"> </w:t>
      </w:r>
      <w:proofErr w:type="spellStart"/>
      <w:r w:rsidRPr="00510F96">
        <w:rPr>
          <w:spacing w:val="-4"/>
          <w:sz w:val="22"/>
          <w:szCs w:val="22"/>
        </w:rPr>
        <w:t>implicira</w:t>
      </w:r>
      <w:proofErr w:type="spellEnd"/>
      <w:r w:rsidRPr="00510F96">
        <w:rPr>
          <w:spacing w:val="-4"/>
          <w:sz w:val="22"/>
          <w:szCs w:val="22"/>
        </w:rPr>
        <w:t xml:space="preserve"> da </w:t>
      </w:r>
      <w:proofErr w:type="spellStart"/>
      <w:proofErr w:type="gramStart"/>
      <w:r w:rsidRPr="00510F96">
        <w:rPr>
          <w:spacing w:val="-4"/>
          <w:sz w:val="22"/>
          <w:szCs w:val="22"/>
        </w:rPr>
        <w:t>će</w:t>
      </w:r>
      <w:proofErr w:type="spellEnd"/>
      <w:proofErr w:type="gramEnd"/>
      <w:r w:rsidRPr="00510F96">
        <w:rPr>
          <w:spacing w:val="-4"/>
          <w:sz w:val="22"/>
          <w:szCs w:val="22"/>
        </w:rPr>
        <w:t xml:space="preserve"> </w:t>
      </w:r>
      <w:proofErr w:type="spellStart"/>
      <w:r w:rsidRPr="00510F96">
        <w:rPr>
          <w:spacing w:val="-4"/>
          <w:sz w:val="22"/>
          <w:szCs w:val="22"/>
        </w:rPr>
        <w:t>poveća</w:t>
      </w:r>
      <w:r w:rsidR="0038762F" w:rsidRPr="00510F96">
        <w:rPr>
          <w:spacing w:val="-4"/>
          <w:sz w:val="22"/>
          <w:szCs w:val="22"/>
        </w:rPr>
        <w:t>nje</w:t>
      </w:r>
      <w:proofErr w:type="spellEnd"/>
      <w:r w:rsidR="0038762F" w:rsidRPr="00510F96">
        <w:rPr>
          <w:spacing w:val="-4"/>
          <w:sz w:val="22"/>
          <w:szCs w:val="22"/>
        </w:rPr>
        <w:t xml:space="preserve"> </w:t>
      </w:r>
      <w:proofErr w:type="spellStart"/>
      <w:r w:rsidR="0038762F" w:rsidRPr="00510F96">
        <w:rPr>
          <w:spacing w:val="-4"/>
          <w:sz w:val="22"/>
          <w:szCs w:val="22"/>
        </w:rPr>
        <w:t>veličine</w:t>
      </w:r>
      <w:proofErr w:type="spellEnd"/>
      <w:r w:rsidR="0038762F" w:rsidRPr="00510F96">
        <w:rPr>
          <w:spacing w:val="-4"/>
          <w:sz w:val="22"/>
          <w:szCs w:val="22"/>
        </w:rPr>
        <w:t xml:space="preserve"> </w:t>
      </w:r>
      <w:proofErr w:type="spellStart"/>
      <w:r w:rsidR="0038762F" w:rsidRPr="00510F96">
        <w:rPr>
          <w:spacing w:val="-4"/>
          <w:sz w:val="22"/>
          <w:szCs w:val="22"/>
        </w:rPr>
        <w:t>gazdinstva</w:t>
      </w:r>
      <w:proofErr w:type="spellEnd"/>
      <w:r w:rsidR="0038762F" w:rsidRPr="00510F96">
        <w:rPr>
          <w:spacing w:val="-4"/>
          <w:sz w:val="22"/>
          <w:szCs w:val="22"/>
        </w:rPr>
        <w:t xml:space="preserve"> od 1 ha</w:t>
      </w:r>
      <w:r w:rsidRPr="00510F96">
        <w:rPr>
          <w:spacing w:val="-4"/>
          <w:sz w:val="22"/>
          <w:szCs w:val="22"/>
        </w:rPr>
        <w:t xml:space="preserve"> </w:t>
      </w:r>
      <w:proofErr w:type="spellStart"/>
      <w:r w:rsidRPr="00510F96">
        <w:rPr>
          <w:spacing w:val="-4"/>
          <w:sz w:val="22"/>
          <w:szCs w:val="22"/>
        </w:rPr>
        <w:t>povećati</w:t>
      </w:r>
      <w:proofErr w:type="spellEnd"/>
      <w:r w:rsidRPr="00510F96">
        <w:rPr>
          <w:spacing w:val="-4"/>
          <w:sz w:val="22"/>
          <w:szCs w:val="22"/>
        </w:rPr>
        <w:t xml:space="preserve"> </w:t>
      </w:r>
      <w:proofErr w:type="spellStart"/>
      <w:r w:rsidRPr="00510F96">
        <w:rPr>
          <w:spacing w:val="-4"/>
          <w:sz w:val="22"/>
          <w:szCs w:val="22"/>
        </w:rPr>
        <w:t>proizvodnju</w:t>
      </w:r>
      <w:proofErr w:type="spellEnd"/>
      <w:r w:rsidRPr="00510F96">
        <w:rPr>
          <w:spacing w:val="-4"/>
          <w:sz w:val="22"/>
          <w:szCs w:val="22"/>
        </w:rPr>
        <w:t xml:space="preserve"> </w:t>
      </w:r>
      <w:proofErr w:type="spellStart"/>
      <w:r w:rsidRPr="00510F96">
        <w:rPr>
          <w:spacing w:val="-4"/>
          <w:sz w:val="22"/>
          <w:szCs w:val="22"/>
        </w:rPr>
        <w:t>plavog</w:t>
      </w:r>
      <w:proofErr w:type="spellEnd"/>
      <w:r w:rsidRPr="00510F96">
        <w:rPr>
          <w:spacing w:val="-4"/>
          <w:sz w:val="22"/>
          <w:szCs w:val="22"/>
        </w:rPr>
        <w:t xml:space="preserve"> </w:t>
      </w:r>
      <w:proofErr w:type="spellStart"/>
      <w:r w:rsidRPr="00510F96">
        <w:rPr>
          <w:spacing w:val="-4"/>
          <w:sz w:val="22"/>
          <w:szCs w:val="22"/>
        </w:rPr>
        <w:t>patlidžana</w:t>
      </w:r>
      <w:proofErr w:type="spellEnd"/>
      <w:r w:rsidRPr="00510F96">
        <w:rPr>
          <w:spacing w:val="-4"/>
          <w:sz w:val="22"/>
          <w:szCs w:val="22"/>
        </w:rPr>
        <w:t xml:space="preserve"> </w:t>
      </w:r>
      <w:proofErr w:type="spellStart"/>
      <w:r w:rsidRPr="00510F96">
        <w:rPr>
          <w:spacing w:val="-4"/>
          <w:sz w:val="22"/>
          <w:szCs w:val="22"/>
        </w:rPr>
        <w:t>tokom</w:t>
      </w:r>
      <w:proofErr w:type="spellEnd"/>
      <w:r w:rsidRPr="00510F96">
        <w:rPr>
          <w:spacing w:val="-4"/>
          <w:sz w:val="22"/>
          <w:szCs w:val="22"/>
        </w:rPr>
        <w:t xml:space="preserve"> </w:t>
      </w:r>
      <w:proofErr w:type="spellStart"/>
      <w:r w:rsidRPr="00510F96">
        <w:rPr>
          <w:spacing w:val="-4"/>
          <w:sz w:val="22"/>
          <w:szCs w:val="22"/>
        </w:rPr>
        <w:t>suve</w:t>
      </w:r>
      <w:proofErr w:type="spellEnd"/>
      <w:r w:rsidRPr="00510F96">
        <w:rPr>
          <w:spacing w:val="-4"/>
          <w:sz w:val="22"/>
          <w:szCs w:val="22"/>
        </w:rPr>
        <w:t xml:space="preserve"> </w:t>
      </w:r>
      <w:proofErr w:type="spellStart"/>
      <w:r w:rsidRPr="00510F96">
        <w:rPr>
          <w:spacing w:val="-4"/>
          <w:sz w:val="22"/>
          <w:szCs w:val="22"/>
        </w:rPr>
        <w:t>sezone</w:t>
      </w:r>
      <w:proofErr w:type="spellEnd"/>
      <w:r w:rsidRPr="00510F96">
        <w:rPr>
          <w:spacing w:val="-4"/>
          <w:sz w:val="22"/>
          <w:szCs w:val="22"/>
        </w:rPr>
        <w:t xml:space="preserve"> </w:t>
      </w:r>
      <w:proofErr w:type="spellStart"/>
      <w:r w:rsidRPr="00510F96">
        <w:rPr>
          <w:spacing w:val="-4"/>
          <w:sz w:val="22"/>
          <w:szCs w:val="22"/>
        </w:rPr>
        <w:t>za</w:t>
      </w:r>
      <w:proofErr w:type="spellEnd"/>
      <w:r w:rsidRPr="00510F96">
        <w:rPr>
          <w:spacing w:val="-4"/>
          <w:sz w:val="22"/>
          <w:szCs w:val="22"/>
        </w:rPr>
        <w:t xml:space="preserve"> 1%. </w:t>
      </w:r>
      <w:proofErr w:type="spellStart"/>
      <w:r w:rsidRPr="00510F96">
        <w:rPr>
          <w:spacing w:val="-4"/>
          <w:sz w:val="22"/>
          <w:szCs w:val="22"/>
        </w:rPr>
        <w:t>Dok</w:t>
      </w:r>
      <w:proofErr w:type="spellEnd"/>
      <w:r w:rsidRPr="00510F96">
        <w:rPr>
          <w:spacing w:val="-4"/>
          <w:sz w:val="22"/>
          <w:szCs w:val="22"/>
        </w:rPr>
        <w:t xml:space="preserve"> </w:t>
      </w:r>
      <w:proofErr w:type="spellStart"/>
      <w:r w:rsidRPr="00510F96">
        <w:rPr>
          <w:spacing w:val="-4"/>
          <w:sz w:val="22"/>
          <w:szCs w:val="22"/>
        </w:rPr>
        <w:t>rezultati</w:t>
      </w:r>
      <w:proofErr w:type="spellEnd"/>
      <w:r w:rsidRPr="00510F96">
        <w:rPr>
          <w:spacing w:val="-4"/>
          <w:sz w:val="22"/>
          <w:szCs w:val="22"/>
        </w:rPr>
        <w:t xml:space="preserve"> </w:t>
      </w:r>
      <w:proofErr w:type="spellStart"/>
      <w:r w:rsidRPr="00510F96">
        <w:rPr>
          <w:spacing w:val="-4"/>
          <w:sz w:val="22"/>
          <w:szCs w:val="22"/>
        </w:rPr>
        <w:t>procene</w:t>
      </w:r>
      <w:proofErr w:type="spellEnd"/>
      <w:r w:rsidRPr="00510F96">
        <w:rPr>
          <w:spacing w:val="-4"/>
          <w:sz w:val="22"/>
          <w:szCs w:val="22"/>
        </w:rPr>
        <w:t xml:space="preserve"> </w:t>
      </w:r>
      <w:proofErr w:type="spellStart"/>
      <w:r w:rsidRPr="00510F96">
        <w:rPr>
          <w:spacing w:val="-4"/>
          <w:sz w:val="22"/>
          <w:szCs w:val="22"/>
        </w:rPr>
        <w:t>stohastičke</w:t>
      </w:r>
      <w:proofErr w:type="spellEnd"/>
      <w:r w:rsidRPr="00510F96">
        <w:rPr>
          <w:spacing w:val="-4"/>
          <w:sz w:val="22"/>
          <w:szCs w:val="22"/>
        </w:rPr>
        <w:t xml:space="preserve"> </w:t>
      </w:r>
      <w:proofErr w:type="spellStart"/>
      <w:r w:rsidRPr="00510F96">
        <w:rPr>
          <w:spacing w:val="-4"/>
          <w:sz w:val="22"/>
          <w:szCs w:val="22"/>
        </w:rPr>
        <w:t>granice</w:t>
      </w:r>
      <w:proofErr w:type="spellEnd"/>
      <w:r w:rsidRPr="00510F96">
        <w:rPr>
          <w:spacing w:val="-4"/>
          <w:sz w:val="22"/>
          <w:szCs w:val="22"/>
        </w:rPr>
        <w:t xml:space="preserve"> </w:t>
      </w:r>
      <w:proofErr w:type="spellStart"/>
      <w:r w:rsidRPr="00510F96">
        <w:rPr>
          <w:spacing w:val="-4"/>
          <w:sz w:val="22"/>
          <w:szCs w:val="22"/>
        </w:rPr>
        <w:t>proizvodnje</w:t>
      </w:r>
      <w:proofErr w:type="spellEnd"/>
      <w:r w:rsidRPr="00510F96">
        <w:rPr>
          <w:spacing w:val="-4"/>
          <w:sz w:val="22"/>
          <w:szCs w:val="22"/>
        </w:rPr>
        <w:t xml:space="preserve"> </w:t>
      </w:r>
      <w:proofErr w:type="spellStart"/>
      <w:r w:rsidRPr="00510F96">
        <w:rPr>
          <w:spacing w:val="-4"/>
          <w:sz w:val="22"/>
          <w:szCs w:val="22"/>
        </w:rPr>
        <w:t>pokazuju</w:t>
      </w:r>
      <w:proofErr w:type="spellEnd"/>
      <w:r w:rsidRPr="00510F96">
        <w:rPr>
          <w:spacing w:val="-4"/>
          <w:sz w:val="22"/>
          <w:szCs w:val="22"/>
        </w:rPr>
        <w:t xml:space="preserve"> da </w:t>
      </w:r>
      <w:proofErr w:type="spellStart"/>
      <w:r w:rsidRPr="00510F96">
        <w:rPr>
          <w:spacing w:val="-4"/>
          <w:sz w:val="22"/>
          <w:szCs w:val="22"/>
        </w:rPr>
        <w:t>su</w:t>
      </w:r>
      <w:proofErr w:type="spellEnd"/>
      <w:r w:rsidRPr="00510F96">
        <w:rPr>
          <w:spacing w:val="-4"/>
          <w:sz w:val="22"/>
          <w:szCs w:val="22"/>
        </w:rPr>
        <w:t xml:space="preserve"> </w:t>
      </w:r>
      <w:proofErr w:type="spellStart"/>
      <w:r w:rsidRPr="00510F96">
        <w:rPr>
          <w:spacing w:val="-4"/>
          <w:sz w:val="22"/>
          <w:szCs w:val="22"/>
        </w:rPr>
        <w:t>parametri</w:t>
      </w:r>
      <w:proofErr w:type="spellEnd"/>
      <w:r w:rsidRPr="00510F96">
        <w:rPr>
          <w:spacing w:val="-4"/>
          <w:sz w:val="22"/>
          <w:szCs w:val="22"/>
        </w:rPr>
        <w:t xml:space="preserve"> </w:t>
      </w:r>
      <w:proofErr w:type="spellStart"/>
      <w:r w:rsidRPr="00510F96">
        <w:rPr>
          <w:spacing w:val="-4"/>
          <w:sz w:val="22"/>
          <w:szCs w:val="22"/>
        </w:rPr>
        <w:t>rada</w:t>
      </w:r>
      <w:proofErr w:type="spellEnd"/>
      <w:r w:rsidRPr="00510F96">
        <w:rPr>
          <w:spacing w:val="-4"/>
          <w:sz w:val="22"/>
          <w:szCs w:val="22"/>
        </w:rPr>
        <w:t xml:space="preserve">, </w:t>
      </w:r>
      <w:proofErr w:type="spellStart"/>
      <w:r w:rsidRPr="00510F96">
        <w:rPr>
          <w:spacing w:val="-4"/>
          <w:sz w:val="22"/>
          <w:szCs w:val="22"/>
        </w:rPr>
        <w:t>đubriva</w:t>
      </w:r>
      <w:proofErr w:type="spellEnd"/>
      <w:r w:rsidRPr="00510F96">
        <w:rPr>
          <w:spacing w:val="-4"/>
          <w:sz w:val="22"/>
          <w:szCs w:val="22"/>
        </w:rPr>
        <w:t xml:space="preserve"> </w:t>
      </w:r>
      <w:proofErr w:type="spellStart"/>
      <w:r w:rsidRPr="00510F96">
        <w:rPr>
          <w:spacing w:val="-4"/>
          <w:sz w:val="22"/>
          <w:szCs w:val="22"/>
        </w:rPr>
        <w:t>i</w:t>
      </w:r>
      <w:proofErr w:type="spellEnd"/>
      <w:r w:rsidRPr="00510F96">
        <w:rPr>
          <w:spacing w:val="-4"/>
          <w:sz w:val="22"/>
          <w:szCs w:val="22"/>
        </w:rPr>
        <w:t xml:space="preserve"> </w:t>
      </w:r>
      <w:proofErr w:type="spellStart"/>
      <w:r w:rsidRPr="00510F96">
        <w:rPr>
          <w:spacing w:val="-4"/>
          <w:sz w:val="22"/>
          <w:szCs w:val="22"/>
        </w:rPr>
        <w:t>veličine</w:t>
      </w:r>
      <w:proofErr w:type="spellEnd"/>
      <w:r w:rsidRPr="00510F96">
        <w:rPr>
          <w:spacing w:val="-4"/>
          <w:sz w:val="22"/>
          <w:szCs w:val="22"/>
        </w:rPr>
        <w:t xml:space="preserve"> </w:t>
      </w:r>
      <w:proofErr w:type="spellStart"/>
      <w:r w:rsidRPr="00510F96">
        <w:rPr>
          <w:spacing w:val="-4"/>
          <w:sz w:val="22"/>
          <w:szCs w:val="22"/>
        </w:rPr>
        <w:t>gazdins</w:t>
      </w:r>
      <w:bookmarkStart w:id="21" w:name="_GoBack"/>
      <w:bookmarkEnd w:id="21"/>
      <w:r w:rsidRPr="00510F96">
        <w:rPr>
          <w:spacing w:val="-4"/>
          <w:sz w:val="22"/>
          <w:szCs w:val="22"/>
        </w:rPr>
        <w:t>tva</w:t>
      </w:r>
      <w:proofErr w:type="spellEnd"/>
      <w:r w:rsidRPr="00510F96">
        <w:rPr>
          <w:spacing w:val="-4"/>
          <w:sz w:val="22"/>
          <w:szCs w:val="22"/>
        </w:rPr>
        <w:t xml:space="preserve"> </w:t>
      </w:r>
      <w:proofErr w:type="spellStart"/>
      <w:r w:rsidRPr="00510F96">
        <w:rPr>
          <w:spacing w:val="-4"/>
          <w:sz w:val="22"/>
          <w:szCs w:val="22"/>
        </w:rPr>
        <w:t>veoma</w:t>
      </w:r>
      <w:proofErr w:type="spellEnd"/>
      <w:r w:rsidRPr="00510F96">
        <w:rPr>
          <w:spacing w:val="-4"/>
          <w:sz w:val="22"/>
          <w:szCs w:val="22"/>
        </w:rPr>
        <w:t xml:space="preserve"> </w:t>
      </w:r>
      <w:proofErr w:type="spellStart"/>
      <w:r w:rsidRPr="00510F96">
        <w:rPr>
          <w:spacing w:val="-4"/>
          <w:sz w:val="22"/>
          <w:szCs w:val="22"/>
        </w:rPr>
        <w:t>značajni</w:t>
      </w:r>
      <w:proofErr w:type="spellEnd"/>
      <w:r w:rsidRPr="00510F96">
        <w:rPr>
          <w:spacing w:val="-4"/>
          <w:sz w:val="22"/>
          <w:szCs w:val="22"/>
        </w:rPr>
        <w:t xml:space="preserve">, </w:t>
      </w:r>
      <w:proofErr w:type="spellStart"/>
      <w:r w:rsidRPr="00510F96">
        <w:rPr>
          <w:spacing w:val="-4"/>
          <w:sz w:val="22"/>
          <w:szCs w:val="22"/>
        </w:rPr>
        <w:t>upotreba</w:t>
      </w:r>
      <w:proofErr w:type="spellEnd"/>
      <w:r w:rsidRPr="00510F96">
        <w:rPr>
          <w:spacing w:val="-4"/>
          <w:sz w:val="22"/>
          <w:szCs w:val="22"/>
        </w:rPr>
        <w:t xml:space="preserve"> </w:t>
      </w:r>
      <w:proofErr w:type="spellStart"/>
      <w:r w:rsidRPr="00510F96">
        <w:rPr>
          <w:spacing w:val="-4"/>
          <w:sz w:val="22"/>
          <w:szCs w:val="22"/>
        </w:rPr>
        <w:t>hemikalija</w:t>
      </w:r>
      <w:proofErr w:type="spellEnd"/>
      <w:r w:rsidRPr="00510F96">
        <w:rPr>
          <w:spacing w:val="-4"/>
          <w:sz w:val="22"/>
          <w:szCs w:val="22"/>
        </w:rPr>
        <w:t xml:space="preserve"> je </w:t>
      </w:r>
      <w:proofErr w:type="spellStart"/>
      <w:r w:rsidRPr="00510F96">
        <w:rPr>
          <w:spacing w:val="-4"/>
          <w:sz w:val="22"/>
          <w:szCs w:val="22"/>
        </w:rPr>
        <w:t>značajna</w:t>
      </w:r>
      <w:proofErr w:type="spellEnd"/>
      <w:r w:rsidRPr="00510F96">
        <w:rPr>
          <w:spacing w:val="-4"/>
          <w:sz w:val="22"/>
          <w:szCs w:val="22"/>
        </w:rPr>
        <w:t xml:space="preserve"> </w:t>
      </w:r>
      <w:proofErr w:type="spellStart"/>
      <w:r w:rsidRPr="00510F96">
        <w:rPr>
          <w:spacing w:val="-4"/>
          <w:sz w:val="22"/>
          <w:szCs w:val="22"/>
        </w:rPr>
        <w:t>pri</w:t>
      </w:r>
      <w:proofErr w:type="spellEnd"/>
      <w:r w:rsidRPr="00510F96">
        <w:rPr>
          <w:spacing w:val="-4"/>
          <w:sz w:val="22"/>
          <w:szCs w:val="22"/>
        </w:rPr>
        <w:t xml:space="preserve"> </w:t>
      </w:r>
      <w:proofErr w:type="spellStart"/>
      <w:r w:rsidRPr="00510F96">
        <w:rPr>
          <w:spacing w:val="-4"/>
          <w:sz w:val="22"/>
          <w:szCs w:val="22"/>
        </w:rPr>
        <w:t>nivou</w:t>
      </w:r>
      <w:proofErr w:type="spellEnd"/>
      <w:r w:rsidRPr="00510F96">
        <w:rPr>
          <w:spacing w:val="-4"/>
          <w:sz w:val="22"/>
          <w:szCs w:val="22"/>
        </w:rPr>
        <w:t xml:space="preserve"> </w:t>
      </w:r>
      <w:proofErr w:type="gramStart"/>
      <w:r w:rsidRPr="00510F96">
        <w:rPr>
          <w:spacing w:val="-4"/>
          <w:sz w:val="22"/>
          <w:szCs w:val="22"/>
        </w:rPr>
        <w:t>od</w:t>
      </w:r>
      <w:proofErr w:type="gramEnd"/>
      <w:r w:rsidRPr="00510F96">
        <w:rPr>
          <w:spacing w:val="-4"/>
          <w:sz w:val="22"/>
          <w:szCs w:val="22"/>
        </w:rPr>
        <w:t xml:space="preserve"> 10%. </w:t>
      </w:r>
      <w:proofErr w:type="spellStart"/>
      <w:proofErr w:type="gramStart"/>
      <w:r w:rsidRPr="00510F96">
        <w:rPr>
          <w:spacing w:val="-4"/>
          <w:sz w:val="22"/>
          <w:szCs w:val="22"/>
        </w:rPr>
        <w:t>Ovakav</w:t>
      </w:r>
      <w:proofErr w:type="spellEnd"/>
      <w:r w:rsidRPr="00510F96">
        <w:rPr>
          <w:spacing w:val="-4"/>
          <w:sz w:val="22"/>
          <w:szCs w:val="22"/>
        </w:rPr>
        <w:t xml:space="preserve"> </w:t>
      </w:r>
      <w:proofErr w:type="spellStart"/>
      <w:r w:rsidRPr="00510F96">
        <w:rPr>
          <w:spacing w:val="-4"/>
          <w:sz w:val="22"/>
          <w:szCs w:val="22"/>
        </w:rPr>
        <w:t>rezultat</w:t>
      </w:r>
      <w:proofErr w:type="spellEnd"/>
      <w:r w:rsidRPr="00510F96">
        <w:rPr>
          <w:spacing w:val="-4"/>
          <w:sz w:val="22"/>
          <w:szCs w:val="22"/>
        </w:rPr>
        <w:t xml:space="preserve"> </w:t>
      </w:r>
      <w:proofErr w:type="spellStart"/>
      <w:r w:rsidRPr="00510F96">
        <w:rPr>
          <w:spacing w:val="-4"/>
          <w:sz w:val="22"/>
          <w:szCs w:val="22"/>
        </w:rPr>
        <w:t>implicitno</w:t>
      </w:r>
      <w:proofErr w:type="spellEnd"/>
      <w:r w:rsidRPr="00510F96">
        <w:rPr>
          <w:spacing w:val="-4"/>
          <w:sz w:val="22"/>
          <w:szCs w:val="22"/>
        </w:rPr>
        <w:t xml:space="preserve"> </w:t>
      </w:r>
      <w:proofErr w:type="spellStart"/>
      <w:r w:rsidRPr="00510F96">
        <w:rPr>
          <w:spacing w:val="-4"/>
          <w:sz w:val="22"/>
          <w:szCs w:val="22"/>
        </w:rPr>
        <w:t>pokazuje</w:t>
      </w:r>
      <w:proofErr w:type="spellEnd"/>
      <w:r w:rsidRPr="00510F96">
        <w:rPr>
          <w:spacing w:val="-4"/>
          <w:sz w:val="22"/>
          <w:szCs w:val="22"/>
        </w:rPr>
        <w:t xml:space="preserve"> da </w:t>
      </w:r>
      <w:proofErr w:type="spellStart"/>
      <w:r w:rsidRPr="00510F96">
        <w:rPr>
          <w:spacing w:val="-4"/>
          <w:sz w:val="22"/>
          <w:szCs w:val="22"/>
        </w:rPr>
        <w:t>su</w:t>
      </w:r>
      <w:proofErr w:type="spellEnd"/>
      <w:r w:rsidRPr="00510F96">
        <w:rPr>
          <w:spacing w:val="-4"/>
          <w:sz w:val="22"/>
          <w:szCs w:val="22"/>
        </w:rPr>
        <w:t xml:space="preserve"> </w:t>
      </w:r>
      <w:proofErr w:type="spellStart"/>
      <w:r w:rsidRPr="00510F96">
        <w:rPr>
          <w:spacing w:val="-4"/>
          <w:sz w:val="22"/>
          <w:szCs w:val="22"/>
        </w:rPr>
        <w:t>poljoprivredni</w:t>
      </w:r>
      <w:proofErr w:type="spellEnd"/>
      <w:r w:rsidRPr="00510F96">
        <w:rPr>
          <w:spacing w:val="-4"/>
          <w:sz w:val="22"/>
          <w:szCs w:val="22"/>
        </w:rPr>
        <w:t xml:space="preserve"> </w:t>
      </w:r>
      <w:proofErr w:type="spellStart"/>
      <w:r w:rsidRPr="00510F96">
        <w:rPr>
          <w:spacing w:val="-4"/>
          <w:sz w:val="22"/>
          <w:szCs w:val="22"/>
        </w:rPr>
        <w:t>proizvođači</w:t>
      </w:r>
      <w:proofErr w:type="spellEnd"/>
      <w:r w:rsidRPr="00510F96">
        <w:rPr>
          <w:spacing w:val="-4"/>
          <w:sz w:val="22"/>
          <w:szCs w:val="22"/>
        </w:rPr>
        <w:t xml:space="preserve"> </w:t>
      </w:r>
      <w:proofErr w:type="spellStart"/>
      <w:r w:rsidRPr="00510F96">
        <w:rPr>
          <w:spacing w:val="-4"/>
          <w:sz w:val="22"/>
          <w:szCs w:val="22"/>
        </w:rPr>
        <w:t>efikasni</w:t>
      </w:r>
      <w:proofErr w:type="spellEnd"/>
      <w:r w:rsidRPr="00510F96">
        <w:rPr>
          <w:spacing w:val="-4"/>
          <w:sz w:val="22"/>
          <w:szCs w:val="22"/>
        </w:rPr>
        <w:t xml:space="preserve"> </w:t>
      </w:r>
      <w:proofErr w:type="spellStart"/>
      <w:r w:rsidRPr="00510F96">
        <w:rPr>
          <w:spacing w:val="-4"/>
          <w:sz w:val="22"/>
          <w:szCs w:val="22"/>
        </w:rPr>
        <w:t>prilikom</w:t>
      </w:r>
      <w:proofErr w:type="spellEnd"/>
      <w:r w:rsidRPr="00510F96">
        <w:rPr>
          <w:spacing w:val="-4"/>
          <w:sz w:val="22"/>
          <w:szCs w:val="22"/>
        </w:rPr>
        <w:t xml:space="preserve"> </w:t>
      </w:r>
      <w:proofErr w:type="spellStart"/>
      <w:r w:rsidRPr="00510F96">
        <w:rPr>
          <w:spacing w:val="-4"/>
          <w:sz w:val="22"/>
          <w:szCs w:val="22"/>
        </w:rPr>
        <w:t>korišćenja</w:t>
      </w:r>
      <w:proofErr w:type="spellEnd"/>
      <w:r w:rsidRPr="00510F96">
        <w:rPr>
          <w:spacing w:val="-4"/>
          <w:sz w:val="22"/>
          <w:szCs w:val="22"/>
        </w:rPr>
        <w:t xml:space="preserve"> </w:t>
      </w:r>
      <w:proofErr w:type="spellStart"/>
      <w:r w:rsidRPr="00510F96">
        <w:rPr>
          <w:spacing w:val="-4"/>
          <w:sz w:val="22"/>
          <w:szCs w:val="22"/>
        </w:rPr>
        <w:t>rada</w:t>
      </w:r>
      <w:proofErr w:type="spellEnd"/>
      <w:r w:rsidRPr="00510F96">
        <w:rPr>
          <w:spacing w:val="-4"/>
          <w:sz w:val="22"/>
          <w:szCs w:val="22"/>
        </w:rPr>
        <w:t xml:space="preserve">, </w:t>
      </w:r>
      <w:proofErr w:type="spellStart"/>
      <w:r w:rsidRPr="00510F96">
        <w:rPr>
          <w:spacing w:val="-4"/>
          <w:sz w:val="22"/>
          <w:szCs w:val="22"/>
        </w:rPr>
        <w:t>đubriva</w:t>
      </w:r>
      <w:proofErr w:type="spellEnd"/>
      <w:r w:rsidRPr="00510F96">
        <w:rPr>
          <w:spacing w:val="-4"/>
          <w:sz w:val="22"/>
          <w:szCs w:val="22"/>
        </w:rPr>
        <w:t xml:space="preserve">, </w:t>
      </w:r>
      <w:proofErr w:type="spellStart"/>
      <w:r w:rsidRPr="00510F96">
        <w:rPr>
          <w:spacing w:val="-4"/>
          <w:sz w:val="22"/>
          <w:szCs w:val="22"/>
        </w:rPr>
        <w:t>hemikalija</w:t>
      </w:r>
      <w:proofErr w:type="spellEnd"/>
      <w:r w:rsidRPr="00510F96">
        <w:rPr>
          <w:spacing w:val="-4"/>
          <w:sz w:val="22"/>
          <w:szCs w:val="22"/>
        </w:rPr>
        <w:t xml:space="preserve"> </w:t>
      </w:r>
      <w:proofErr w:type="spellStart"/>
      <w:r w:rsidRPr="00510F96">
        <w:rPr>
          <w:spacing w:val="-4"/>
          <w:sz w:val="22"/>
          <w:szCs w:val="22"/>
        </w:rPr>
        <w:t>i</w:t>
      </w:r>
      <w:proofErr w:type="spellEnd"/>
      <w:r w:rsidRPr="00510F96">
        <w:rPr>
          <w:spacing w:val="-4"/>
          <w:sz w:val="22"/>
          <w:szCs w:val="22"/>
        </w:rPr>
        <w:t xml:space="preserve"> </w:t>
      </w:r>
      <w:proofErr w:type="spellStart"/>
      <w:r w:rsidRPr="00510F96">
        <w:rPr>
          <w:spacing w:val="-4"/>
          <w:sz w:val="22"/>
          <w:szCs w:val="22"/>
        </w:rPr>
        <w:t>veličine</w:t>
      </w:r>
      <w:proofErr w:type="spellEnd"/>
      <w:r w:rsidRPr="00510F96">
        <w:rPr>
          <w:spacing w:val="-4"/>
          <w:sz w:val="22"/>
          <w:szCs w:val="22"/>
        </w:rPr>
        <w:t xml:space="preserve"> </w:t>
      </w:r>
      <w:proofErr w:type="spellStart"/>
      <w:r w:rsidRPr="00510F96">
        <w:rPr>
          <w:spacing w:val="-4"/>
          <w:sz w:val="22"/>
          <w:szCs w:val="22"/>
        </w:rPr>
        <w:t>gazdinstva</w:t>
      </w:r>
      <w:proofErr w:type="spellEnd"/>
      <w:r w:rsidRPr="00510F96">
        <w:rPr>
          <w:spacing w:val="-4"/>
          <w:sz w:val="22"/>
          <w:szCs w:val="22"/>
        </w:rPr>
        <w:t>.</w:t>
      </w:r>
      <w:proofErr w:type="gramEnd"/>
      <w:r w:rsidR="0038762F" w:rsidRPr="00510F96">
        <w:rPr>
          <w:spacing w:val="-4"/>
          <w:sz w:val="22"/>
          <w:szCs w:val="22"/>
        </w:rPr>
        <w:t xml:space="preserve"> </w:t>
      </w:r>
      <w:proofErr w:type="spellStart"/>
      <w:proofErr w:type="gramStart"/>
      <w:r w:rsidRPr="00510F96">
        <w:rPr>
          <w:spacing w:val="-4"/>
          <w:sz w:val="22"/>
          <w:szCs w:val="22"/>
        </w:rPr>
        <w:t>Stoga</w:t>
      </w:r>
      <w:proofErr w:type="spellEnd"/>
      <w:r w:rsidRPr="00510F96">
        <w:rPr>
          <w:spacing w:val="-4"/>
          <w:sz w:val="22"/>
          <w:szCs w:val="22"/>
        </w:rPr>
        <w:t xml:space="preserve"> se </w:t>
      </w:r>
      <w:proofErr w:type="spellStart"/>
      <w:r w:rsidRPr="00510F96">
        <w:rPr>
          <w:spacing w:val="-4"/>
          <w:sz w:val="22"/>
          <w:szCs w:val="22"/>
        </w:rPr>
        <w:t>preporučuje</w:t>
      </w:r>
      <w:proofErr w:type="spellEnd"/>
      <w:r w:rsidRPr="00510F96">
        <w:rPr>
          <w:spacing w:val="-4"/>
          <w:sz w:val="22"/>
          <w:szCs w:val="22"/>
        </w:rPr>
        <w:t xml:space="preserve"> da se </w:t>
      </w:r>
      <w:proofErr w:type="spellStart"/>
      <w:r w:rsidRPr="00510F96">
        <w:rPr>
          <w:spacing w:val="-4"/>
          <w:sz w:val="22"/>
          <w:szCs w:val="22"/>
        </w:rPr>
        <w:t>poljoprivrdnici</w:t>
      </w:r>
      <w:proofErr w:type="spellEnd"/>
      <w:r w:rsidRPr="00510F96">
        <w:rPr>
          <w:spacing w:val="-4"/>
          <w:sz w:val="22"/>
          <w:szCs w:val="22"/>
        </w:rPr>
        <w:t xml:space="preserve"> </w:t>
      </w:r>
      <w:proofErr w:type="spellStart"/>
      <w:r w:rsidRPr="00510F96">
        <w:rPr>
          <w:spacing w:val="-4"/>
          <w:sz w:val="22"/>
          <w:szCs w:val="22"/>
        </w:rPr>
        <w:t>ohrabre</w:t>
      </w:r>
      <w:proofErr w:type="spellEnd"/>
      <w:r w:rsidRPr="00510F96">
        <w:rPr>
          <w:spacing w:val="-4"/>
          <w:sz w:val="22"/>
          <w:szCs w:val="22"/>
        </w:rPr>
        <w:t xml:space="preserve"> </w:t>
      </w:r>
      <w:proofErr w:type="spellStart"/>
      <w:r w:rsidRPr="00510F96">
        <w:rPr>
          <w:spacing w:val="-4"/>
          <w:sz w:val="22"/>
          <w:szCs w:val="22"/>
        </w:rPr>
        <w:t>kako</w:t>
      </w:r>
      <w:proofErr w:type="spellEnd"/>
      <w:r w:rsidRPr="00510F96">
        <w:rPr>
          <w:spacing w:val="-4"/>
          <w:sz w:val="22"/>
          <w:szCs w:val="22"/>
        </w:rPr>
        <w:t xml:space="preserve"> bi </w:t>
      </w:r>
      <w:proofErr w:type="spellStart"/>
      <w:r w:rsidRPr="00510F96">
        <w:rPr>
          <w:spacing w:val="-4"/>
          <w:sz w:val="22"/>
          <w:szCs w:val="22"/>
        </w:rPr>
        <w:t>formirali</w:t>
      </w:r>
      <w:proofErr w:type="spellEnd"/>
      <w:r w:rsidRPr="00510F96">
        <w:rPr>
          <w:spacing w:val="-4"/>
          <w:sz w:val="22"/>
          <w:szCs w:val="22"/>
        </w:rPr>
        <w:t xml:space="preserve"> </w:t>
      </w:r>
      <w:proofErr w:type="spellStart"/>
      <w:r w:rsidRPr="00510F96">
        <w:rPr>
          <w:spacing w:val="-4"/>
          <w:sz w:val="22"/>
          <w:szCs w:val="22"/>
        </w:rPr>
        <w:t>zadruge</w:t>
      </w:r>
      <w:proofErr w:type="spellEnd"/>
      <w:r w:rsidRPr="00510F96">
        <w:rPr>
          <w:spacing w:val="-4"/>
          <w:sz w:val="22"/>
          <w:szCs w:val="22"/>
        </w:rPr>
        <w:t xml:space="preserve">, </w:t>
      </w:r>
      <w:proofErr w:type="spellStart"/>
      <w:r w:rsidRPr="00510F96">
        <w:rPr>
          <w:spacing w:val="-4"/>
          <w:sz w:val="22"/>
          <w:szCs w:val="22"/>
        </w:rPr>
        <w:t>pri</w:t>
      </w:r>
      <w:proofErr w:type="spellEnd"/>
      <w:r w:rsidRPr="00510F96">
        <w:rPr>
          <w:spacing w:val="-4"/>
          <w:sz w:val="22"/>
          <w:szCs w:val="22"/>
        </w:rPr>
        <w:t xml:space="preserve"> </w:t>
      </w:r>
      <w:proofErr w:type="spellStart"/>
      <w:r w:rsidRPr="00510F96">
        <w:rPr>
          <w:spacing w:val="-4"/>
          <w:sz w:val="22"/>
          <w:szCs w:val="22"/>
        </w:rPr>
        <w:t>čemu</w:t>
      </w:r>
      <w:proofErr w:type="spellEnd"/>
      <w:r w:rsidRPr="0038762F">
        <w:rPr>
          <w:spacing w:val="-4"/>
          <w:sz w:val="22"/>
          <w:szCs w:val="22"/>
        </w:rPr>
        <w:t xml:space="preserve"> </w:t>
      </w:r>
      <w:proofErr w:type="spellStart"/>
      <w:r w:rsidRPr="0038762F">
        <w:rPr>
          <w:spacing w:val="-4"/>
          <w:sz w:val="22"/>
          <w:szCs w:val="22"/>
        </w:rPr>
        <w:t>mogu</w:t>
      </w:r>
      <w:proofErr w:type="spellEnd"/>
      <w:r w:rsidRPr="0038762F">
        <w:rPr>
          <w:spacing w:val="-4"/>
          <w:sz w:val="22"/>
          <w:szCs w:val="22"/>
        </w:rPr>
        <w:t xml:space="preserve"> da </w:t>
      </w:r>
      <w:proofErr w:type="spellStart"/>
      <w:r w:rsidRPr="0038762F">
        <w:rPr>
          <w:spacing w:val="-4"/>
          <w:sz w:val="22"/>
          <w:szCs w:val="22"/>
        </w:rPr>
        <w:t>udruže</w:t>
      </w:r>
      <w:proofErr w:type="spellEnd"/>
      <w:r w:rsidRPr="0038762F">
        <w:rPr>
          <w:spacing w:val="-4"/>
          <w:sz w:val="22"/>
          <w:szCs w:val="22"/>
        </w:rPr>
        <w:t xml:space="preserve"> </w:t>
      </w:r>
      <w:proofErr w:type="spellStart"/>
      <w:r w:rsidRPr="0038762F">
        <w:rPr>
          <w:spacing w:val="-4"/>
          <w:sz w:val="22"/>
          <w:szCs w:val="22"/>
        </w:rPr>
        <w:t>svoje</w:t>
      </w:r>
      <w:proofErr w:type="spellEnd"/>
      <w:r w:rsidRPr="0038762F">
        <w:rPr>
          <w:spacing w:val="-4"/>
          <w:sz w:val="22"/>
          <w:szCs w:val="22"/>
        </w:rPr>
        <w:t xml:space="preserve"> </w:t>
      </w:r>
      <w:proofErr w:type="spellStart"/>
      <w:r w:rsidRPr="0038762F">
        <w:rPr>
          <w:spacing w:val="-4"/>
          <w:sz w:val="22"/>
          <w:szCs w:val="22"/>
        </w:rPr>
        <w:t>resurse</w:t>
      </w:r>
      <w:proofErr w:type="spellEnd"/>
      <w:r w:rsidRPr="0038762F">
        <w:rPr>
          <w:spacing w:val="-4"/>
          <w:sz w:val="22"/>
          <w:szCs w:val="22"/>
        </w:rPr>
        <w:t xml:space="preserve"> da bi </w:t>
      </w:r>
      <w:proofErr w:type="spellStart"/>
      <w:r w:rsidRPr="0038762F">
        <w:rPr>
          <w:spacing w:val="-4"/>
          <w:sz w:val="22"/>
          <w:szCs w:val="22"/>
        </w:rPr>
        <w:t>obezbedili</w:t>
      </w:r>
      <w:proofErr w:type="spellEnd"/>
      <w:r w:rsidRPr="0038762F">
        <w:rPr>
          <w:spacing w:val="-4"/>
          <w:sz w:val="22"/>
          <w:szCs w:val="22"/>
        </w:rPr>
        <w:t xml:space="preserve"> </w:t>
      </w:r>
      <w:proofErr w:type="spellStart"/>
      <w:r w:rsidRPr="0038762F">
        <w:rPr>
          <w:spacing w:val="-4"/>
          <w:sz w:val="22"/>
          <w:szCs w:val="22"/>
        </w:rPr>
        <w:t>isplativ</w:t>
      </w:r>
      <w:proofErr w:type="spellEnd"/>
      <w:r w:rsidRPr="0038762F">
        <w:rPr>
          <w:spacing w:val="-4"/>
          <w:sz w:val="22"/>
          <w:szCs w:val="22"/>
        </w:rPr>
        <w:t xml:space="preserve"> </w:t>
      </w:r>
      <w:proofErr w:type="spellStart"/>
      <w:r w:rsidRPr="0038762F">
        <w:rPr>
          <w:spacing w:val="-4"/>
          <w:sz w:val="22"/>
          <w:szCs w:val="22"/>
        </w:rPr>
        <w:t>sistem</w:t>
      </w:r>
      <w:proofErr w:type="spellEnd"/>
      <w:r w:rsidRPr="0038762F">
        <w:rPr>
          <w:spacing w:val="-4"/>
          <w:sz w:val="22"/>
          <w:szCs w:val="22"/>
        </w:rPr>
        <w:t xml:space="preserve"> </w:t>
      </w:r>
      <w:proofErr w:type="spellStart"/>
      <w:r w:rsidRPr="0038762F">
        <w:rPr>
          <w:spacing w:val="-4"/>
          <w:sz w:val="22"/>
          <w:szCs w:val="22"/>
        </w:rPr>
        <w:t>za</w:t>
      </w:r>
      <w:proofErr w:type="spellEnd"/>
      <w:r w:rsidRPr="0038762F">
        <w:rPr>
          <w:spacing w:val="-4"/>
          <w:sz w:val="22"/>
          <w:szCs w:val="22"/>
        </w:rPr>
        <w:t xml:space="preserve"> </w:t>
      </w:r>
      <w:proofErr w:type="spellStart"/>
      <w:r w:rsidRPr="0038762F">
        <w:rPr>
          <w:spacing w:val="-4"/>
          <w:sz w:val="22"/>
          <w:szCs w:val="22"/>
        </w:rPr>
        <w:t>navodnjavanje</w:t>
      </w:r>
      <w:proofErr w:type="spellEnd"/>
      <w:r w:rsidRPr="0038762F">
        <w:rPr>
          <w:spacing w:val="-4"/>
          <w:sz w:val="22"/>
          <w:szCs w:val="22"/>
        </w:rPr>
        <w:t>.</w:t>
      </w:r>
      <w:proofErr w:type="gramEnd"/>
      <w:r w:rsidRPr="0038762F">
        <w:rPr>
          <w:spacing w:val="-4"/>
          <w:sz w:val="22"/>
          <w:szCs w:val="22"/>
        </w:rPr>
        <w:t xml:space="preserve"> </w:t>
      </w:r>
      <w:proofErr w:type="gramStart"/>
      <w:r w:rsidRPr="0038762F">
        <w:rPr>
          <w:spacing w:val="-4"/>
          <w:sz w:val="22"/>
          <w:szCs w:val="22"/>
        </w:rPr>
        <w:t xml:space="preserve">Pored toga, </w:t>
      </w:r>
      <w:proofErr w:type="spellStart"/>
      <w:r w:rsidRPr="0038762F">
        <w:rPr>
          <w:spacing w:val="-4"/>
          <w:sz w:val="22"/>
          <w:szCs w:val="22"/>
        </w:rPr>
        <w:t>državni</w:t>
      </w:r>
      <w:proofErr w:type="spellEnd"/>
      <w:r w:rsidRPr="0038762F">
        <w:rPr>
          <w:spacing w:val="-4"/>
          <w:sz w:val="22"/>
          <w:szCs w:val="22"/>
        </w:rPr>
        <w:t xml:space="preserve"> </w:t>
      </w:r>
      <w:proofErr w:type="spellStart"/>
      <w:r w:rsidRPr="0038762F">
        <w:rPr>
          <w:spacing w:val="-4"/>
          <w:sz w:val="22"/>
          <w:szCs w:val="22"/>
        </w:rPr>
        <w:t>organi</w:t>
      </w:r>
      <w:proofErr w:type="spellEnd"/>
      <w:r w:rsidRPr="0038762F">
        <w:rPr>
          <w:spacing w:val="-4"/>
          <w:sz w:val="22"/>
          <w:szCs w:val="22"/>
        </w:rPr>
        <w:t xml:space="preserve"> </w:t>
      </w:r>
      <w:proofErr w:type="spellStart"/>
      <w:r w:rsidRPr="0038762F">
        <w:rPr>
          <w:spacing w:val="-4"/>
          <w:sz w:val="22"/>
          <w:szCs w:val="22"/>
        </w:rPr>
        <w:t>i</w:t>
      </w:r>
      <w:proofErr w:type="spellEnd"/>
      <w:r w:rsidRPr="0038762F">
        <w:rPr>
          <w:spacing w:val="-4"/>
          <w:sz w:val="22"/>
          <w:szCs w:val="22"/>
        </w:rPr>
        <w:t xml:space="preserve"> </w:t>
      </w:r>
      <w:proofErr w:type="spellStart"/>
      <w:r w:rsidRPr="0038762F">
        <w:rPr>
          <w:spacing w:val="-4"/>
          <w:sz w:val="22"/>
          <w:szCs w:val="22"/>
        </w:rPr>
        <w:t>druge</w:t>
      </w:r>
      <w:proofErr w:type="spellEnd"/>
      <w:r w:rsidRPr="0038762F">
        <w:rPr>
          <w:spacing w:val="-4"/>
          <w:sz w:val="22"/>
          <w:szCs w:val="22"/>
        </w:rPr>
        <w:t xml:space="preserve"> </w:t>
      </w:r>
      <w:proofErr w:type="spellStart"/>
      <w:r w:rsidRPr="0038762F">
        <w:rPr>
          <w:spacing w:val="-4"/>
          <w:sz w:val="22"/>
          <w:szCs w:val="22"/>
        </w:rPr>
        <w:t>nevladine</w:t>
      </w:r>
      <w:proofErr w:type="spellEnd"/>
      <w:r w:rsidRPr="0038762F">
        <w:rPr>
          <w:spacing w:val="-4"/>
          <w:sz w:val="22"/>
          <w:szCs w:val="22"/>
        </w:rPr>
        <w:t xml:space="preserve"> </w:t>
      </w:r>
      <w:proofErr w:type="spellStart"/>
      <w:r w:rsidRPr="0038762F">
        <w:rPr>
          <w:spacing w:val="-4"/>
          <w:sz w:val="22"/>
          <w:szCs w:val="22"/>
        </w:rPr>
        <w:t>organizacije</w:t>
      </w:r>
      <w:proofErr w:type="spellEnd"/>
      <w:r w:rsidRPr="0038762F">
        <w:rPr>
          <w:spacing w:val="-4"/>
          <w:sz w:val="22"/>
          <w:szCs w:val="22"/>
        </w:rPr>
        <w:t xml:space="preserve"> se </w:t>
      </w:r>
      <w:proofErr w:type="spellStart"/>
      <w:r w:rsidRPr="0038762F">
        <w:rPr>
          <w:spacing w:val="-4"/>
          <w:sz w:val="22"/>
          <w:szCs w:val="22"/>
        </w:rPr>
        <w:t>ohrabruju</w:t>
      </w:r>
      <w:proofErr w:type="spellEnd"/>
      <w:r w:rsidR="00510F96">
        <w:rPr>
          <w:spacing w:val="-4"/>
          <w:sz w:val="22"/>
          <w:szCs w:val="22"/>
        </w:rPr>
        <w:t>,</w:t>
      </w:r>
      <w:r w:rsidRPr="0038762F">
        <w:rPr>
          <w:spacing w:val="-4"/>
          <w:sz w:val="22"/>
          <w:szCs w:val="22"/>
        </w:rPr>
        <w:t xml:space="preserve"> </w:t>
      </w:r>
      <w:r w:rsidR="00510F96">
        <w:rPr>
          <w:spacing w:val="-4"/>
          <w:sz w:val="22"/>
          <w:szCs w:val="22"/>
        </w:rPr>
        <w:t>da</w:t>
      </w:r>
      <w:r w:rsidRPr="0038762F">
        <w:rPr>
          <w:spacing w:val="-4"/>
          <w:sz w:val="22"/>
          <w:szCs w:val="22"/>
        </w:rPr>
        <w:t xml:space="preserve"> </w:t>
      </w:r>
      <w:proofErr w:type="spellStart"/>
      <w:r w:rsidRPr="0038762F">
        <w:rPr>
          <w:spacing w:val="-4"/>
          <w:sz w:val="22"/>
          <w:szCs w:val="22"/>
        </w:rPr>
        <w:t>da</w:t>
      </w:r>
      <w:r w:rsidR="00510F96">
        <w:rPr>
          <w:spacing w:val="-4"/>
          <w:sz w:val="22"/>
          <w:szCs w:val="22"/>
        </w:rPr>
        <w:t>ju</w:t>
      </w:r>
      <w:proofErr w:type="spellEnd"/>
      <w:r w:rsidRPr="0038762F">
        <w:rPr>
          <w:spacing w:val="-4"/>
          <w:sz w:val="22"/>
          <w:szCs w:val="22"/>
        </w:rPr>
        <w:t xml:space="preserve"> </w:t>
      </w:r>
      <w:proofErr w:type="spellStart"/>
      <w:r w:rsidRPr="0038762F">
        <w:rPr>
          <w:spacing w:val="-4"/>
          <w:sz w:val="22"/>
          <w:szCs w:val="22"/>
        </w:rPr>
        <w:t>poljoprivrednicima</w:t>
      </w:r>
      <w:proofErr w:type="spellEnd"/>
      <w:r w:rsidRPr="0038762F">
        <w:rPr>
          <w:spacing w:val="-4"/>
          <w:sz w:val="22"/>
          <w:szCs w:val="22"/>
        </w:rPr>
        <w:t xml:space="preserve"> </w:t>
      </w:r>
      <w:proofErr w:type="spellStart"/>
      <w:r w:rsidRPr="0038762F">
        <w:rPr>
          <w:spacing w:val="-4"/>
          <w:sz w:val="22"/>
          <w:szCs w:val="22"/>
        </w:rPr>
        <w:t>đubriva</w:t>
      </w:r>
      <w:proofErr w:type="spellEnd"/>
      <w:r w:rsidRPr="0038762F">
        <w:rPr>
          <w:spacing w:val="-4"/>
          <w:sz w:val="22"/>
          <w:szCs w:val="22"/>
        </w:rPr>
        <w:t xml:space="preserve"> </w:t>
      </w:r>
      <w:proofErr w:type="spellStart"/>
      <w:r w:rsidRPr="0038762F">
        <w:rPr>
          <w:spacing w:val="-4"/>
          <w:sz w:val="22"/>
          <w:szCs w:val="22"/>
        </w:rPr>
        <w:t>i</w:t>
      </w:r>
      <w:proofErr w:type="spellEnd"/>
      <w:r w:rsidRPr="0038762F">
        <w:rPr>
          <w:spacing w:val="-4"/>
          <w:sz w:val="22"/>
          <w:szCs w:val="22"/>
        </w:rPr>
        <w:t xml:space="preserve"> </w:t>
      </w:r>
      <w:proofErr w:type="spellStart"/>
      <w:r w:rsidRPr="0038762F">
        <w:rPr>
          <w:spacing w:val="-4"/>
          <w:sz w:val="22"/>
          <w:szCs w:val="22"/>
        </w:rPr>
        <w:t>druge</w:t>
      </w:r>
      <w:proofErr w:type="spellEnd"/>
      <w:r w:rsidRPr="0038762F">
        <w:rPr>
          <w:spacing w:val="-4"/>
          <w:sz w:val="22"/>
          <w:szCs w:val="22"/>
        </w:rPr>
        <w:t xml:space="preserve"> </w:t>
      </w:r>
      <w:proofErr w:type="spellStart"/>
      <w:r w:rsidRPr="0038762F">
        <w:rPr>
          <w:spacing w:val="-4"/>
          <w:sz w:val="22"/>
          <w:szCs w:val="22"/>
        </w:rPr>
        <w:t>hemikalije</w:t>
      </w:r>
      <w:proofErr w:type="spellEnd"/>
      <w:r w:rsidRPr="0038762F">
        <w:rPr>
          <w:spacing w:val="-4"/>
          <w:sz w:val="22"/>
          <w:szCs w:val="22"/>
        </w:rPr>
        <w:t xml:space="preserve"> </w:t>
      </w:r>
      <w:proofErr w:type="spellStart"/>
      <w:r w:rsidRPr="0038762F">
        <w:rPr>
          <w:spacing w:val="-4"/>
          <w:sz w:val="22"/>
          <w:szCs w:val="22"/>
        </w:rPr>
        <w:t>po</w:t>
      </w:r>
      <w:proofErr w:type="spellEnd"/>
      <w:r w:rsidRPr="0038762F">
        <w:rPr>
          <w:spacing w:val="-4"/>
          <w:sz w:val="22"/>
          <w:szCs w:val="22"/>
        </w:rPr>
        <w:t xml:space="preserve"> </w:t>
      </w:r>
      <w:proofErr w:type="spellStart"/>
      <w:r w:rsidRPr="0038762F">
        <w:rPr>
          <w:spacing w:val="-4"/>
          <w:sz w:val="22"/>
          <w:szCs w:val="22"/>
        </w:rPr>
        <w:t>subvencionisanim</w:t>
      </w:r>
      <w:proofErr w:type="spellEnd"/>
      <w:r w:rsidRPr="0038762F">
        <w:rPr>
          <w:spacing w:val="-4"/>
          <w:sz w:val="22"/>
          <w:szCs w:val="22"/>
        </w:rPr>
        <w:t xml:space="preserve"> </w:t>
      </w:r>
      <w:proofErr w:type="spellStart"/>
      <w:r w:rsidRPr="0038762F">
        <w:rPr>
          <w:spacing w:val="-4"/>
          <w:sz w:val="22"/>
          <w:szCs w:val="22"/>
        </w:rPr>
        <w:t>cenama</w:t>
      </w:r>
      <w:proofErr w:type="spellEnd"/>
      <w:r w:rsidRPr="0038762F">
        <w:rPr>
          <w:spacing w:val="-4"/>
          <w:sz w:val="22"/>
          <w:szCs w:val="22"/>
        </w:rPr>
        <w:t>.</w:t>
      </w:r>
      <w:proofErr w:type="gramEnd"/>
      <w:r w:rsidR="0038762F" w:rsidRPr="0038762F">
        <w:rPr>
          <w:spacing w:val="-4"/>
          <w:sz w:val="22"/>
          <w:szCs w:val="22"/>
        </w:rPr>
        <w:t xml:space="preserve"> </w:t>
      </w:r>
      <w:proofErr w:type="spellStart"/>
      <w:r w:rsidRPr="0038762F">
        <w:rPr>
          <w:spacing w:val="-4"/>
          <w:sz w:val="22"/>
          <w:szCs w:val="22"/>
        </w:rPr>
        <w:t>Postoji</w:t>
      </w:r>
      <w:proofErr w:type="spellEnd"/>
      <w:r w:rsidRPr="0038762F">
        <w:rPr>
          <w:spacing w:val="-4"/>
          <w:sz w:val="22"/>
          <w:szCs w:val="22"/>
        </w:rPr>
        <w:t xml:space="preserve"> </w:t>
      </w:r>
      <w:proofErr w:type="spellStart"/>
      <w:r w:rsidRPr="0038762F">
        <w:rPr>
          <w:spacing w:val="-4"/>
          <w:sz w:val="22"/>
          <w:szCs w:val="22"/>
        </w:rPr>
        <w:t>potreba</w:t>
      </w:r>
      <w:proofErr w:type="spellEnd"/>
      <w:r w:rsidRPr="0038762F">
        <w:rPr>
          <w:spacing w:val="-4"/>
          <w:sz w:val="22"/>
          <w:szCs w:val="22"/>
        </w:rPr>
        <w:t xml:space="preserve"> </w:t>
      </w:r>
      <w:proofErr w:type="spellStart"/>
      <w:r w:rsidRPr="0038762F">
        <w:rPr>
          <w:spacing w:val="-4"/>
          <w:sz w:val="22"/>
          <w:szCs w:val="22"/>
        </w:rPr>
        <w:t>za</w:t>
      </w:r>
      <w:proofErr w:type="spellEnd"/>
      <w:r w:rsidRPr="0038762F">
        <w:rPr>
          <w:spacing w:val="-4"/>
          <w:sz w:val="22"/>
          <w:szCs w:val="22"/>
        </w:rPr>
        <w:t xml:space="preserve"> </w:t>
      </w:r>
      <w:proofErr w:type="spellStart"/>
      <w:r w:rsidRPr="0038762F">
        <w:rPr>
          <w:spacing w:val="-4"/>
          <w:sz w:val="22"/>
          <w:szCs w:val="22"/>
        </w:rPr>
        <w:t>revitalizacijom</w:t>
      </w:r>
      <w:proofErr w:type="spellEnd"/>
      <w:r w:rsidRPr="0038762F">
        <w:rPr>
          <w:spacing w:val="-4"/>
          <w:sz w:val="22"/>
          <w:szCs w:val="22"/>
        </w:rPr>
        <w:t xml:space="preserve"> </w:t>
      </w:r>
      <w:proofErr w:type="spellStart"/>
      <w:r w:rsidRPr="0038762F">
        <w:rPr>
          <w:spacing w:val="-4"/>
          <w:sz w:val="22"/>
          <w:szCs w:val="22"/>
        </w:rPr>
        <w:t>tržišne</w:t>
      </w:r>
      <w:proofErr w:type="spellEnd"/>
      <w:r w:rsidRPr="0038762F">
        <w:rPr>
          <w:spacing w:val="-4"/>
          <w:sz w:val="22"/>
          <w:szCs w:val="22"/>
        </w:rPr>
        <w:t xml:space="preserve"> </w:t>
      </w:r>
      <w:proofErr w:type="spellStart"/>
      <w:r w:rsidRPr="0038762F">
        <w:rPr>
          <w:spacing w:val="-4"/>
          <w:sz w:val="22"/>
          <w:szCs w:val="22"/>
        </w:rPr>
        <w:t>organizacije</w:t>
      </w:r>
      <w:proofErr w:type="spellEnd"/>
      <w:r w:rsidRPr="0038762F">
        <w:rPr>
          <w:spacing w:val="-4"/>
          <w:sz w:val="22"/>
          <w:szCs w:val="22"/>
        </w:rPr>
        <w:t xml:space="preserve"> u </w:t>
      </w:r>
      <w:proofErr w:type="spellStart"/>
      <w:r w:rsidRPr="0038762F">
        <w:rPr>
          <w:spacing w:val="-4"/>
          <w:sz w:val="22"/>
          <w:szCs w:val="22"/>
        </w:rPr>
        <w:t>Nigeriji</w:t>
      </w:r>
      <w:proofErr w:type="spellEnd"/>
      <w:r w:rsidRPr="0038762F">
        <w:rPr>
          <w:spacing w:val="-4"/>
          <w:sz w:val="22"/>
          <w:szCs w:val="22"/>
        </w:rPr>
        <w:t xml:space="preserve"> </w:t>
      </w:r>
      <w:proofErr w:type="spellStart"/>
      <w:r w:rsidRPr="0038762F">
        <w:rPr>
          <w:spacing w:val="-4"/>
          <w:sz w:val="22"/>
          <w:szCs w:val="22"/>
        </w:rPr>
        <w:t>za</w:t>
      </w:r>
      <w:proofErr w:type="spellEnd"/>
      <w:r w:rsidRPr="0038762F">
        <w:rPr>
          <w:spacing w:val="-4"/>
          <w:sz w:val="22"/>
          <w:szCs w:val="22"/>
        </w:rPr>
        <w:t xml:space="preserve"> </w:t>
      </w:r>
      <w:proofErr w:type="spellStart"/>
      <w:r w:rsidRPr="0038762F">
        <w:rPr>
          <w:spacing w:val="-4"/>
          <w:sz w:val="22"/>
          <w:szCs w:val="22"/>
        </w:rPr>
        <w:t>dalje</w:t>
      </w:r>
      <w:proofErr w:type="spellEnd"/>
      <w:r w:rsidRPr="0038762F">
        <w:rPr>
          <w:spacing w:val="-4"/>
          <w:sz w:val="22"/>
          <w:szCs w:val="22"/>
        </w:rPr>
        <w:t xml:space="preserve"> </w:t>
      </w:r>
      <w:proofErr w:type="spellStart"/>
      <w:r w:rsidRPr="0038762F">
        <w:rPr>
          <w:spacing w:val="-4"/>
          <w:sz w:val="22"/>
          <w:szCs w:val="22"/>
        </w:rPr>
        <w:t>jačanje</w:t>
      </w:r>
      <w:proofErr w:type="spellEnd"/>
      <w:r w:rsidRPr="0038762F">
        <w:rPr>
          <w:spacing w:val="-4"/>
          <w:sz w:val="22"/>
          <w:szCs w:val="22"/>
        </w:rPr>
        <w:t xml:space="preserve"> </w:t>
      </w:r>
      <w:proofErr w:type="spellStart"/>
      <w:r w:rsidRPr="0038762F">
        <w:rPr>
          <w:spacing w:val="-4"/>
          <w:sz w:val="22"/>
          <w:szCs w:val="22"/>
        </w:rPr>
        <w:t>prodaje</w:t>
      </w:r>
      <w:proofErr w:type="spellEnd"/>
      <w:r w:rsidR="00510F96">
        <w:rPr>
          <w:spacing w:val="-4"/>
          <w:sz w:val="22"/>
          <w:szCs w:val="22"/>
        </w:rPr>
        <w:t xml:space="preserve"> </w:t>
      </w:r>
      <w:proofErr w:type="spellStart"/>
      <w:r w:rsidRPr="0038762F">
        <w:rPr>
          <w:spacing w:val="-4"/>
          <w:sz w:val="22"/>
          <w:szCs w:val="22"/>
        </w:rPr>
        <w:t>poljoprivrednih</w:t>
      </w:r>
      <w:proofErr w:type="spellEnd"/>
      <w:r w:rsidRPr="0038762F">
        <w:rPr>
          <w:spacing w:val="-4"/>
          <w:sz w:val="22"/>
          <w:szCs w:val="22"/>
        </w:rPr>
        <w:t xml:space="preserve"> </w:t>
      </w:r>
      <w:proofErr w:type="spellStart"/>
      <w:r w:rsidRPr="0038762F">
        <w:rPr>
          <w:spacing w:val="-4"/>
          <w:sz w:val="22"/>
          <w:szCs w:val="22"/>
        </w:rPr>
        <w:t>proizvoda</w:t>
      </w:r>
      <w:proofErr w:type="spellEnd"/>
      <w:r w:rsidRPr="0038762F">
        <w:rPr>
          <w:spacing w:val="-4"/>
          <w:sz w:val="22"/>
          <w:szCs w:val="22"/>
        </w:rPr>
        <w:t xml:space="preserve"> </w:t>
      </w:r>
      <w:proofErr w:type="spellStart"/>
      <w:r w:rsidRPr="0038762F">
        <w:rPr>
          <w:spacing w:val="-4"/>
          <w:sz w:val="22"/>
          <w:szCs w:val="22"/>
        </w:rPr>
        <w:t>i</w:t>
      </w:r>
      <w:proofErr w:type="spellEnd"/>
      <w:r w:rsidRPr="0038762F">
        <w:rPr>
          <w:spacing w:val="-4"/>
          <w:sz w:val="22"/>
          <w:szCs w:val="22"/>
        </w:rPr>
        <w:t xml:space="preserve"> </w:t>
      </w:r>
      <w:proofErr w:type="spellStart"/>
      <w:r w:rsidRPr="0038762F">
        <w:rPr>
          <w:spacing w:val="-4"/>
          <w:sz w:val="22"/>
          <w:szCs w:val="22"/>
        </w:rPr>
        <w:t>smanjenje</w:t>
      </w:r>
      <w:proofErr w:type="spellEnd"/>
      <w:r w:rsidRPr="0038762F">
        <w:rPr>
          <w:spacing w:val="-4"/>
          <w:sz w:val="22"/>
          <w:szCs w:val="22"/>
        </w:rPr>
        <w:t xml:space="preserve"> </w:t>
      </w:r>
      <w:proofErr w:type="spellStart"/>
      <w:r w:rsidRPr="0038762F">
        <w:rPr>
          <w:spacing w:val="-4"/>
          <w:sz w:val="22"/>
          <w:szCs w:val="22"/>
        </w:rPr>
        <w:t>problema</w:t>
      </w:r>
      <w:proofErr w:type="spellEnd"/>
      <w:r w:rsidRPr="0038762F">
        <w:rPr>
          <w:spacing w:val="-4"/>
          <w:sz w:val="22"/>
          <w:szCs w:val="22"/>
        </w:rPr>
        <w:t xml:space="preserve"> u </w:t>
      </w:r>
      <w:proofErr w:type="spellStart"/>
      <w:r w:rsidRPr="0038762F">
        <w:rPr>
          <w:spacing w:val="-4"/>
          <w:sz w:val="22"/>
          <w:szCs w:val="22"/>
        </w:rPr>
        <w:t>vezi</w:t>
      </w:r>
      <w:proofErr w:type="spellEnd"/>
      <w:r w:rsidRPr="0038762F">
        <w:rPr>
          <w:spacing w:val="-4"/>
          <w:sz w:val="22"/>
          <w:szCs w:val="22"/>
        </w:rPr>
        <w:t xml:space="preserve"> </w:t>
      </w:r>
      <w:proofErr w:type="spellStart"/>
      <w:proofErr w:type="gramStart"/>
      <w:r w:rsidRPr="0038762F">
        <w:rPr>
          <w:spacing w:val="-4"/>
          <w:sz w:val="22"/>
          <w:szCs w:val="22"/>
        </w:rPr>
        <w:t>sa</w:t>
      </w:r>
      <w:proofErr w:type="spellEnd"/>
      <w:proofErr w:type="gramEnd"/>
      <w:r w:rsidRPr="0038762F">
        <w:rPr>
          <w:spacing w:val="-4"/>
          <w:sz w:val="22"/>
          <w:szCs w:val="22"/>
        </w:rPr>
        <w:t xml:space="preserve"> </w:t>
      </w:r>
      <w:proofErr w:type="spellStart"/>
      <w:r w:rsidRPr="0038762F">
        <w:rPr>
          <w:spacing w:val="-4"/>
          <w:sz w:val="22"/>
          <w:szCs w:val="22"/>
        </w:rPr>
        <w:t>prodajo</w:t>
      </w:r>
      <w:r w:rsidR="0038762F" w:rsidRPr="0038762F">
        <w:rPr>
          <w:spacing w:val="-4"/>
          <w:sz w:val="22"/>
          <w:szCs w:val="22"/>
        </w:rPr>
        <w:t>m</w:t>
      </w:r>
      <w:proofErr w:type="spellEnd"/>
      <w:r w:rsidR="0038762F" w:rsidRPr="0038762F">
        <w:rPr>
          <w:spacing w:val="-4"/>
          <w:sz w:val="22"/>
          <w:szCs w:val="22"/>
        </w:rPr>
        <w:t xml:space="preserve">, </w:t>
      </w:r>
      <w:proofErr w:type="spellStart"/>
      <w:r w:rsidR="0038762F" w:rsidRPr="0038762F">
        <w:rPr>
          <w:spacing w:val="-4"/>
          <w:sz w:val="22"/>
          <w:szCs w:val="22"/>
        </w:rPr>
        <w:t>skladištenjem</w:t>
      </w:r>
      <w:proofErr w:type="spellEnd"/>
      <w:r w:rsidR="0038762F" w:rsidRPr="0038762F">
        <w:rPr>
          <w:spacing w:val="-4"/>
          <w:sz w:val="22"/>
          <w:szCs w:val="22"/>
        </w:rPr>
        <w:t xml:space="preserve"> </w:t>
      </w:r>
      <w:proofErr w:type="spellStart"/>
      <w:r w:rsidR="0038762F" w:rsidRPr="0038762F">
        <w:rPr>
          <w:spacing w:val="-4"/>
          <w:sz w:val="22"/>
          <w:szCs w:val="22"/>
        </w:rPr>
        <w:t>i</w:t>
      </w:r>
      <w:proofErr w:type="spellEnd"/>
      <w:r w:rsidR="0038762F" w:rsidRPr="0038762F">
        <w:rPr>
          <w:spacing w:val="-4"/>
          <w:sz w:val="22"/>
          <w:szCs w:val="22"/>
        </w:rPr>
        <w:t xml:space="preserve"> </w:t>
      </w:r>
      <w:proofErr w:type="spellStart"/>
      <w:r w:rsidR="0038762F" w:rsidRPr="0038762F">
        <w:rPr>
          <w:spacing w:val="-4"/>
          <w:sz w:val="22"/>
          <w:szCs w:val="22"/>
        </w:rPr>
        <w:t>transportom</w:t>
      </w:r>
      <w:proofErr w:type="spellEnd"/>
      <w:r w:rsidR="0038762F" w:rsidRPr="0038762F">
        <w:rPr>
          <w:spacing w:val="-4"/>
          <w:sz w:val="22"/>
          <w:szCs w:val="22"/>
        </w:rPr>
        <w:t>.</w:t>
      </w:r>
    </w:p>
    <w:p w:rsidR="00E93B32" w:rsidRPr="0038762F" w:rsidRDefault="00E93B32" w:rsidP="0038762F">
      <w:pPr>
        <w:ind w:firstLine="426"/>
        <w:jc w:val="both"/>
        <w:rPr>
          <w:sz w:val="22"/>
          <w:szCs w:val="22"/>
        </w:rPr>
      </w:pPr>
      <w:proofErr w:type="spellStart"/>
      <w:r w:rsidRPr="0038762F">
        <w:rPr>
          <w:b/>
          <w:sz w:val="22"/>
          <w:szCs w:val="22"/>
        </w:rPr>
        <w:t>Ključne</w:t>
      </w:r>
      <w:proofErr w:type="spellEnd"/>
      <w:r w:rsidRPr="0038762F">
        <w:rPr>
          <w:b/>
          <w:sz w:val="22"/>
          <w:szCs w:val="22"/>
        </w:rPr>
        <w:t xml:space="preserve"> </w:t>
      </w:r>
      <w:proofErr w:type="spellStart"/>
      <w:r w:rsidRPr="0038762F">
        <w:rPr>
          <w:b/>
          <w:sz w:val="22"/>
          <w:szCs w:val="22"/>
        </w:rPr>
        <w:t>reči</w:t>
      </w:r>
      <w:proofErr w:type="spellEnd"/>
      <w:r w:rsidRPr="0038762F">
        <w:rPr>
          <w:b/>
          <w:sz w:val="22"/>
          <w:szCs w:val="22"/>
        </w:rPr>
        <w:t>:</w:t>
      </w:r>
      <w:r w:rsidRPr="0038762F">
        <w:rPr>
          <w:sz w:val="22"/>
          <w:szCs w:val="22"/>
        </w:rPr>
        <w:t xml:space="preserve"> </w:t>
      </w:r>
      <w:proofErr w:type="spellStart"/>
      <w:r w:rsidRPr="0038762F">
        <w:rPr>
          <w:sz w:val="22"/>
          <w:szCs w:val="22"/>
        </w:rPr>
        <w:t>sušna</w:t>
      </w:r>
      <w:proofErr w:type="spellEnd"/>
      <w:r w:rsidRPr="0038762F">
        <w:rPr>
          <w:sz w:val="22"/>
          <w:szCs w:val="22"/>
        </w:rPr>
        <w:t xml:space="preserve"> </w:t>
      </w:r>
      <w:proofErr w:type="spellStart"/>
      <w:r w:rsidRPr="0038762F">
        <w:rPr>
          <w:sz w:val="22"/>
          <w:szCs w:val="22"/>
        </w:rPr>
        <w:t>sezona</w:t>
      </w:r>
      <w:proofErr w:type="spellEnd"/>
      <w:r w:rsidRPr="0038762F">
        <w:rPr>
          <w:sz w:val="22"/>
          <w:szCs w:val="22"/>
        </w:rPr>
        <w:t xml:space="preserve">, </w:t>
      </w:r>
      <w:proofErr w:type="spellStart"/>
      <w:r w:rsidRPr="0038762F">
        <w:rPr>
          <w:sz w:val="22"/>
          <w:szCs w:val="22"/>
        </w:rPr>
        <w:t>plavi</w:t>
      </w:r>
      <w:proofErr w:type="spellEnd"/>
      <w:r w:rsidRPr="0038762F">
        <w:rPr>
          <w:sz w:val="22"/>
          <w:szCs w:val="22"/>
        </w:rPr>
        <w:t xml:space="preserve"> </w:t>
      </w:r>
      <w:proofErr w:type="spellStart"/>
      <w:r w:rsidRPr="0038762F">
        <w:rPr>
          <w:sz w:val="22"/>
          <w:szCs w:val="22"/>
        </w:rPr>
        <w:t>patlidžan</w:t>
      </w:r>
      <w:proofErr w:type="spellEnd"/>
      <w:r w:rsidRPr="0038762F">
        <w:rPr>
          <w:sz w:val="22"/>
          <w:szCs w:val="22"/>
        </w:rPr>
        <w:t xml:space="preserve">, </w:t>
      </w:r>
      <w:proofErr w:type="spellStart"/>
      <w:proofErr w:type="gramStart"/>
      <w:r w:rsidRPr="0038762F">
        <w:rPr>
          <w:sz w:val="22"/>
          <w:szCs w:val="22"/>
        </w:rPr>
        <w:t>mali</w:t>
      </w:r>
      <w:proofErr w:type="spellEnd"/>
      <w:proofErr w:type="gramEnd"/>
      <w:r w:rsidRPr="0038762F">
        <w:rPr>
          <w:sz w:val="22"/>
          <w:szCs w:val="22"/>
        </w:rPr>
        <w:t xml:space="preserve"> </w:t>
      </w:r>
      <w:proofErr w:type="spellStart"/>
      <w:r w:rsidRPr="0038762F">
        <w:rPr>
          <w:sz w:val="22"/>
          <w:szCs w:val="22"/>
        </w:rPr>
        <w:t>p</w:t>
      </w:r>
      <w:r w:rsidR="001B33E0">
        <w:rPr>
          <w:sz w:val="22"/>
          <w:szCs w:val="22"/>
        </w:rPr>
        <w:t>oljoprivredni</w:t>
      </w:r>
      <w:proofErr w:type="spellEnd"/>
      <w:r w:rsidR="001B33E0">
        <w:rPr>
          <w:sz w:val="22"/>
          <w:szCs w:val="22"/>
        </w:rPr>
        <w:t xml:space="preserve"> </w:t>
      </w:r>
      <w:proofErr w:type="spellStart"/>
      <w:r w:rsidR="001B33E0">
        <w:rPr>
          <w:sz w:val="22"/>
          <w:szCs w:val="22"/>
        </w:rPr>
        <w:t>proizvođači</w:t>
      </w:r>
      <w:proofErr w:type="spellEnd"/>
      <w:r w:rsidR="001B33E0">
        <w:rPr>
          <w:sz w:val="22"/>
          <w:szCs w:val="22"/>
        </w:rPr>
        <w:t xml:space="preserve">, </w:t>
      </w:r>
      <w:proofErr w:type="spellStart"/>
      <w:r w:rsidRPr="0038762F">
        <w:rPr>
          <w:sz w:val="22"/>
          <w:szCs w:val="22"/>
        </w:rPr>
        <w:t>Nigerija</w:t>
      </w:r>
      <w:proofErr w:type="spellEnd"/>
      <w:r w:rsidRPr="0038762F">
        <w:rPr>
          <w:sz w:val="22"/>
          <w:szCs w:val="22"/>
        </w:rPr>
        <w:t>.</w:t>
      </w:r>
    </w:p>
    <w:p w:rsidR="00D31CE6" w:rsidRPr="0018517A" w:rsidRDefault="00D31CE6" w:rsidP="00D31CE6">
      <w:pPr>
        <w:autoSpaceDE w:val="0"/>
        <w:autoSpaceDN w:val="0"/>
        <w:adjustRightInd w:val="0"/>
        <w:ind w:left="709" w:hanging="709"/>
        <w:jc w:val="right"/>
        <w:rPr>
          <w:sz w:val="18"/>
          <w:szCs w:val="18"/>
        </w:rPr>
      </w:pPr>
      <w:proofErr w:type="spellStart"/>
      <w:r w:rsidRPr="0018517A">
        <w:rPr>
          <w:sz w:val="18"/>
          <w:szCs w:val="18"/>
        </w:rPr>
        <w:t>Primljeno</w:t>
      </w:r>
      <w:proofErr w:type="spellEnd"/>
      <w:r w:rsidRPr="0018517A">
        <w:rPr>
          <w:sz w:val="18"/>
          <w:szCs w:val="18"/>
        </w:rPr>
        <w:t xml:space="preserve">: </w:t>
      </w:r>
      <w:r w:rsidR="0018517A" w:rsidRPr="0018517A">
        <w:rPr>
          <w:sz w:val="18"/>
          <w:szCs w:val="18"/>
        </w:rPr>
        <w:t>30</w:t>
      </w:r>
      <w:r w:rsidRPr="0018517A">
        <w:rPr>
          <w:sz w:val="18"/>
          <w:szCs w:val="18"/>
        </w:rPr>
        <w:t xml:space="preserve">. </w:t>
      </w:r>
      <w:proofErr w:type="spellStart"/>
      <w:proofErr w:type="gramStart"/>
      <w:r w:rsidR="0018517A" w:rsidRPr="0018517A">
        <w:rPr>
          <w:sz w:val="18"/>
          <w:szCs w:val="18"/>
        </w:rPr>
        <w:t>avgusta</w:t>
      </w:r>
      <w:proofErr w:type="spellEnd"/>
      <w:proofErr w:type="gramEnd"/>
      <w:r w:rsidRPr="0018517A">
        <w:rPr>
          <w:sz w:val="18"/>
          <w:szCs w:val="18"/>
        </w:rPr>
        <w:t xml:space="preserve"> 201</w:t>
      </w:r>
      <w:r w:rsidR="00FC538E" w:rsidRPr="0018517A">
        <w:rPr>
          <w:sz w:val="18"/>
          <w:szCs w:val="18"/>
        </w:rPr>
        <w:t>6</w:t>
      </w:r>
      <w:r w:rsidRPr="0018517A">
        <w:rPr>
          <w:sz w:val="18"/>
          <w:szCs w:val="18"/>
        </w:rPr>
        <w:t>.</w:t>
      </w:r>
    </w:p>
    <w:p w:rsidR="00D31CE6" w:rsidRDefault="00D31CE6" w:rsidP="00D31CE6">
      <w:pPr>
        <w:autoSpaceDE w:val="0"/>
        <w:autoSpaceDN w:val="0"/>
        <w:adjustRightInd w:val="0"/>
        <w:ind w:left="709" w:hanging="709"/>
        <w:jc w:val="right"/>
        <w:rPr>
          <w:sz w:val="18"/>
          <w:szCs w:val="18"/>
        </w:rPr>
      </w:pPr>
      <w:proofErr w:type="spellStart"/>
      <w:r w:rsidRPr="0018517A">
        <w:rPr>
          <w:sz w:val="18"/>
          <w:szCs w:val="18"/>
        </w:rPr>
        <w:t>Odobreno</w:t>
      </w:r>
      <w:proofErr w:type="spellEnd"/>
      <w:r w:rsidRPr="0018517A">
        <w:rPr>
          <w:sz w:val="18"/>
          <w:szCs w:val="18"/>
        </w:rPr>
        <w:t xml:space="preserve">: </w:t>
      </w:r>
      <w:r w:rsidR="0018517A" w:rsidRPr="0018517A">
        <w:rPr>
          <w:sz w:val="18"/>
          <w:szCs w:val="18"/>
        </w:rPr>
        <w:t>7</w:t>
      </w:r>
      <w:r w:rsidRPr="0018517A">
        <w:rPr>
          <w:sz w:val="18"/>
          <w:szCs w:val="18"/>
        </w:rPr>
        <w:t xml:space="preserve">. </w:t>
      </w:r>
      <w:proofErr w:type="spellStart"/>
      <w:r w:rsidR="0018517A" w:rsidRPr="0018517A">
        <w:rPr>
          <w:sz w:val="18"/>
          <w:szCs w:val="18"/>
        </w:rPr>
        <w:t>februara</w:t>
      </w:r>
      <w:proofErr w:type="spellEnd"/>
      <w:r w:rsidR="00757720" w:rsidRPr="0018517A">
        <w:rPr>
          <w:sz w:val="18"/>
          <w:szCs w:val="18"/>
        </w:rPr>
        <w:t xml:space="preserve"> 201</w:t>
      </w:r>
      <w:r w:rsidR="0018517A" w:rsidRPr="0018517A">
        <w:rPr>
          <w:sz w:val="18"/>
          <w:szCs w:val="18"/>
        </w:rPr>
        <w:t>7</w:t>
      </w:r>
      <w:r w:rsidRPr="0018517A">
        <w:rPr>
          <w:sz w:val="18"/>
          <w:szCs w:val="18"/>
        </w:rPr>
        <w:t>.</w:t>
      </w:r>
    </w:p>
    <w:sectPr w:rsidR="00D31CE6" w:rsidSect="00EC6D29">
      <w:headerReference w:type="even" r:id="rId11"/>
      <w:headerReference w:type="default" r:id="rId12"/>
      <w:headerReference w:type="first" r:id="rId13"/>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4D" w:rsidRDefault="0034454D">
      <w:r>
        <w:separator/>
      </w:r>
    </w:p>
  </w:endnote>
  <w:endnote w:type="continuationSeparator" w:id="0">
    <w:p w:rsidR="0034454D" w:rsidRDefault="0034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AdvTimes">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4D" w:rsidRDefault="0034454D">
      <w:r>
        <w:separator/>
      </w:r>
    </w:p>
  </w:footnote>
  <w:footnote w:type="continuationSeparator" w:id="0">
    <w:p w:rsidR="0034454D" w:rsidRDefault="0034454D">
      <w:r>
        <w:continuationSeparator/>
      </w:r>
    </w:p>
  </w:footnote>
  <w:footnote w:id="1">
    <w:p w:rsidR="00062105" w:rsidRPr="00882582" w:rsidRDefault="00062105" w:rsidP="00961374">
      <w:pPr>
        <w:pStyle w:val="FootnoteText"/>
        <w:jc w:val="both"/>
        <w:rPr>
          <w:sz w:val="18"/>
          <w:szCs w:val="18"/>
        </w:rPr>
      </w:pPr>
      <w:r>
        <w:rPr>
          <w:rStyle w:val="FootnoteReference"/>
        </w:rPr>
        <w:footnoteRef/>
      </w:r>
      <w:r w:rsidRPr="00961374">
        <w:rPr>
          <w:bCs/>
          <w:sz w:val="18"/>
          <w:szCs w:val="18"/>
        </w:rPr>
        <w:t xml:space="preserve">Corresponding author: e-mail: </w:t>
      </w:r>
      <w:r w:rsidRPr="00961374">
        <w:rPr>
          <w:iCs/>
          <w:sz w:val="18"/>
          <w:szCs w:val="18"/>
        </w:rPr>
        <w:t>busolatinwol@gmail.com</w:t>
      </w:r>
    </w:p>
  </w:footnote>
  <w:footnote w:id="2">
    <w:p w:rsidR="00062105" w:rsidRPr="00882582" w:rsidRDefault="00062105" w:rsidP="00E93B32">
      <w:pPr>
        <w:pStyle w:val="FootnoteText"/>
        <w:jc w:val="both"/>
        <w:rPr>
          <w:sz w:val="18"/>
          <w:szCs w:val="18"/>
        </w:rPr>
      </w:pPr>
      <w:r>
        <w:rPr>
          <w:rStyle w:val="FootnoteReference"/>
        </w:rPr>
        <w:t>*</w:t>
      </w:r>
      <w:r>
        <w:rPr>
          <w:sz w:val="18"/>
          <w:szCs w:val="18"/>
        </w:rPr>
        <w:t xml:space="preserve">Autor </w:t>
      </w:r>
      <w:proofErr w:type="spellStart"/>
      <w:r>
        <w:rPr>
          <w:sz w:val="18"/>
          <w:szCs w:val="18"/>
        </w:rPr>
        <w:t>za</w:t>
      </w:r>
      <w:proofErr w:type="spellEnd"/>
      <w:r>
        <w:rPr>
          <w:sz w:val="18"/>
          <w:szCs w:val="18"/>
        </w:rPr>
        <w:t xml:space="preserve"> </w:t>
      </w:r>
      <w:proofErr w:type="spellStart"/>
      <w:r>
        <w:rPr>
          <w:sz w:val="18"/>
          <w:szCs w:val="18"/>
        </w:rPr>
        <w:t>kontakt</w:t>
      </w:r>
      <w:proofErr w:type="spellEnd"/>
      <w:r w:rsidRPr="00882582">
        <w:rPr>
          <w:bCs/>
          <w:sz w:val="18"/>
          <w:szCs w:val="18"/>
        </w:rPr>
        <w:t>: e-mail</w:t>
      </w:r>
      <w:r w:rsidRPr="00711C55">
        <w:rPr>
          <w:bCs/>
          <w:sz w:val="18"/>
          <w:szCs w:val="18"/>
        </w:rPr>
        <w:t xml:space="preserve">: </w:t>
      </w:r>
      <w:r w:rsidRPr="00961374">
        <w:rPr>
          <w:iCs/>
          <w:sz w:val="18"/>
          <w:szCs w:val="18"/>
        </w:rPr>
        <w:t>busolatinwol@gmail.com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05" w:rsidRDefault="00062105" w:rsidP="003E2BC8">
    <w:pPr>
      <w:pStyle w:val="Header"/>
      <w:framePr w:wrap="around" w:vAnchor="text" w:hAnchor="page" w:x="2264" w:y="24"/>
      <w:rPr>
        <w:rStyle w:val="PageNumber"/>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18517A">
      <w:rPr>
        <w:rStyle w:val="PageNumber"/>
        <w:noProof/>
        <w:sz w:val="18"/>
      </w:rPr>
      <w:t>2</w:t>
    </w:r>
    <w:r w:rsidRPr="004D3E6C">
      <w:rPr>
        <w:rStyle w:val="PageNumber"/>
        <w:sz w:val="18"/>
      </w:rPr>
      <w:fldChar w:fldCharType="end"/>
    </w:r>
  </w:p>
  <w:p w:rsidR="00062105" w:rsidRPr="00E93B32" w:rsidRDefault="00062105" w:rsidP="007873B0">
    <w:pPr>
      <w:pStyle w:val="Header"/>
      <w:pBdr>
        <w:bottom w:val="single" w:sz="4" w:space="1" w:color="auto"/>
      </w:pBdr>
      <w:jc w:val="center"/>
      <w:rPr>
        <w:sz w:val="18"/>
        <w:szCs w:val="18"/>
        <w:lang w:val="en-US"/>
      </w:rPr>
    </w:pPr>
    <w:proofErr w:type="spellStart"/>
    <w:r w:rsidRPr="00E93B32">
      <w:rPr>
        <w:sz w:val="18"/>
        <w:szCs w:val="18"/>
      </w:rPr>
      <w:t>Olubunmi</w:t>
    </w:r>
    <w:proofErr w:type="spellEnd"/>
    <w:r w:rsidRPr="00E93B32">
      <w:rPr>
        <w:sz w:val="18"/>
        <w:szCs w:val="18"/>
      </w:rPr>
      <w:t xml:space="preserve"> </w:t>
    </w:r>
    <w:proofErr w:type="spellStart"/>
    <w:r w:rsidRPr="00E93B32">
      <w:rPr>
        <w:sz w:val="18"/>
        <w:szCs w:val="18"/>
      </w:rPr>
      <w:t>Abayomi</w:t>
    </w:r>
    <w:proofErr w:type="spellEnd"/>
    <w:r w:rsidRPr="00E93B32">
      <w:rPr>
        <w:sz w:val="18"/>
        <w:szCs w:val="18"/>
      </w:rPr>
      <w:t xml:space="preserve"> </w:t>
    </w:r>
    <w:proofErr w:type="spellStart"/>
    <w:r w:rsidRPr="00E93B32">
      <w:rPr>
        <w:sz w:val="18"/>
        <w:szCs w:val="18"/>
      </w:rPr>
      <w:t>Omotesho</w:t>
    </w:r>
    <w:proofErr w:type="spellEnd"/>
    <w:r w:rsidRPr="00E93B32">
      <w:rPr>
        <w:sz w:val="18"/>
        <w:szCs w:val="18"/>
      </w:rPr>
      <w:t xml:space="preserv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05" w:rsidRPr="009C09D1" w:rsidRDefault="00062105">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18517A">
      <w:rPr>
        <w:rStyle w:val="PageNumber"/>
        <w:noProof/>
        <w:sz w:val="18"/>
      </w:rPr>
      <w:t>3</w:t>
    </w:r>
    <w:r w:rsidRPr="004D3E6C">
      <w:rPr>
        <w:rStyle w:val="PageNumber"/>
        <w:sz w:val="18"/>
      </w:rPr>
      <w:fldChar w:fldCharType="end"/>
    </w:r>
  </w:p>
  <w:p w:rsidR="00062105" w:rsidRPr="00E93B32" w:rsidRDefault="00062105" w:rsidP="005F7431">
    <w:pPr>
      <w:pStyle w:val="Header"/>
      <w:pBdr>
        <w:bottom w:val="single" w:sz="4" w:space="1" w:color="auto"/>
      </w:pBdr>
      <w:jc w:val="center"/>
      <w:rPr>
        <w:color w:val="FF0000"/>
        <w:sz w:val="18"/>
        <w:szCs w:val="18"/>
      </w:rPr>
    </w:pPr>
    <w:r w:rsidRPr="00E93B32">
      <w:rPr>
        <w:color w:val="FF0000"/>
        <w:sz w:val="18"/>
        <w:szCs w:val="18"/>
      </w:rPr>
      <w:t>Assessment of dry season garden egg production among small</w:t>
    </w:r>
    <w:r w:rsidRPr="00062105">
      <w:rPr>
        <w:sz w:val="22"/>
        <w:szCs w:val="22"/>
      </w:rPr>
      <w:t xml:space="preserve"> </w:t>
    </w:r>
    <w:r w:rsidRPr="00062105">
      <w:rPr>
        <w:color w:val="FF0000"/>
        <w:sz w:val="18"/>
        <w:szCs w:val="18"/>
      </w:rPr>
      <w:t>small-scale farmers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062105" w:rsidRPr="001320CA" w:rsidTr="00623218">
      <w:tc>
        <w:tcPr>
          <w:tcW w:w="3686" w:type="dxa"/>
        </w:tcPr>
        <w:p w:rsidR="00062105" w:rsidRPr="004D3E6C" w:rsidRDefault="00062105">
          <w:pPr>
            <w:rPr>
              <w:sz w:val="18"/>
              <w:szCs w:val="18"/>
              <w:lang w:val="en-US"/>
            </w:rPr>
          </w:pPr>
          <w:r w:rsidRPr="004D3E6C">
            <w:rPr>
              <w:sz w:val="18"/>
              <w:szCs w:val="18"/>
              <w:lang w:val="en-US"/>
            </w:rPr>
            <w:t>Journal of Agricultural Sciences</w:t>
          </w:r>
        </w:p>
        <w:p w:rsidR="00062105" w:rsidRPr="004D3E6C" w:rsidRDefault="00062105" w:rsidP="006211A0">
          <w:pPr>
            <w:rPr>
              <w:sz w:val="18"/>
              <w:szCs w:val="18"/>
              <w:lang w:val="en-US"/>
            </w:rPr>
          </w:pPr>
          <w:r>
            <w:rPr>
              <w:sz w:val="18"/>
              <w:szCs w:val="18"/>
              <w:lang w:val="en-US"/>
            </w:rPr>
            <w:t>Vol. 62</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7</w:t>
          </w:r>
        </w:p>
        <w:p w:rsidR="00062105" w:rsidRPr="00621E03" w:rsidRDefault="00062105" w:rsidP="00EC6D29">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tcPr>
        <w:p w:rsidR="00062105" w:rsidRPr="00502BDF" w:rsidRDefault="00062105" w:rsidP="00502BDF">
          <w:pPr>
            <w:tabs>
              <w:tab w:val="right" w:leader="dot" w:pos="7371"/>
            </w:tabs>
            <w:jc w:val="right"/>
            <w:rPr>
              <w:sz w:val="18"/>
              <w:szCs w:val="18"/>
            </w:rPr>
          </w:pPr>
          <w:r w:rsidRPr="00502BDF">
            <w:rPr>
              <w:sz w:val="18"/>
              <w:szCs w:val="18"/>
            </w:rPr>
            <w:t xml:space="preserve">DOI: </w:t>
          </w:r>
        </w:p>
        <w:p w:rsidR="00062105" w:rsidRPr="00502BDF" w:rsidRDefault="00062105" w:rsidP="00502BDF">
          <w:pPr>
            <w:pStyle w:val="BodyText"/>
            <w:tabs>
              <w:tab w:val="right" w:leader="dot" w:pos="7371"/>
            </w:tabs>
            <w:spacing w:after="0"/>
            <w:jc w:val="right"/>
            <w:rPr>
              <w:sz w:val="18"/>
              <w:szCs w:val="18"/>
              <w:lang w:val="sr-Latn-CS"/>
            </w:rPr>
          </w:pPr>
          <w:r w:rsidRPr="00502BDF">
            <w:rPr>
              <w:sz w:val="18"/>
              <w:szCs w:val="18"/>
              <w:lang w:val="en-US"/>
            </w:rPr>
            <w:t>UDC:</w:t>
          </w:r>
          <w:r w:rsidRPr="00502BDF">
            <w:rPr>
              <w:rFonts w:eastAsia="LiberationSerif"/>
              <w:sz w:val="18"/>
              <w:szCs w:val="18"/>
              <w:lang w:val="en-US" w:eastAsia="en-US"/>
            </w:rPr>
            <w:t xml:space="preserve"> </w:t>
          </w:r>
          <w:r w:rsidRPr="00502BDF">
            <w:rPr>
              <w:sz w:val="18"/>
              <w:szCs w:val="18"/>
              <w:lang w:val="en-US"/>
            </w:rPr>
            <w:t xml:space="preserve"> </w:t>
          </w:r>
        </w:p>
        <w:p w:rsidR="00062105" w:rsidRPr="00502BDF" w:rsidRDefault="00062105" w:rsidP="002C2784">
          <w:pPr>
            <w:jc w:val="right"/>
            <w:rPr>
              <w:sz w:val="18"/>
              <w:szCs w:val="18"/>
            </w:rPr>
          </w:pPr>
          <w:r w:rsidRPr="00502BDF">
            <w:rPr>
              <w:sz w:val="18"/>
              <w:szCs w:val="18"/>
              <w:lang w:val="en-US"/>
            </w:rPr>
            <w:t>Original scientific paper</w:t>
          </w:r>
        </w:p>
      </w:tc>
    </w:tr>
  </w:tbl>
  <w:p w:rsidR="00062105" w:rsidRPr="00621E03" w:rsidRDefault="00062105">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74F"/>
    <w:multiLevelType w:val="hybridMultilevel"/>
    <w:tmpl w:val="D938E70C"/>
    <w:lvl w:ilvl="0" w:tplc="FA62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926C5"/>
    <w:multiLevelType w:val="hybridMultilevel"/>
    <w:tmpl w:val="D3AA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381"/>
    <w:multiLevelType w:val="hybridMultilevel"/>
    <w:tmpl w:val="5656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A1CF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7">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8">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2F870A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84340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804D8"/>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7DEB"/>
    <w:multiLevelType w:val="hybridMultilevel"/>
    <w:tmpl w:val="051E9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426AA"/>
    <w:multiLevelType w:val="hybridMultilevel"/>
    <w:tmpl w:val="1C4E5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1385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33F72"/>
    <w:multiLevelType w:val="hybridMultilevel"/>
    <w:tmpl w:val="6A24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F6887"/>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7408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1AA097D"/>
    <w:multiLevelType w:val="hybridMultilevel"/>
    <w:tmpl w:val="504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7251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C7CD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F4D2B"/>
    <w:multiLevelType w:val="hybridMultilevel"/>
    <w:tmpl w:val="CD3C26B6"/>
    <w:lvl w:ilvl="0" w:tplc="05A29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4E585A4A"/>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C7539"/>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0">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1">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32">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1866731"/>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3DC1FA0"/>
    <w:multiLevelType w:val="hybridMultilevel"/>
    <w:tmpl w:val="065A1140"/>
    <w:lvl w:ilvl="0" w:tplc="A2646BC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BA96785"/>
    <w:multiLevelType w:val="hybridMultilevel"/>
    <w:tmpl w:val="8514B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6"/>
  </w:num>
  <w:num w:numId="4">
    <w:abstractNumId w:val="5"/>
  </w:num>
  <w:num w:numId="5">
    <w:abstractNumId w:val="29"/>
  </w:num>
  <w:num w:numId="6">
    <w:abstractNumId w:val="36"/>
  </w:num>
  <w:num w:numId="7">
    <w:abstractNumId w:val="10"/>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2"/>
  </w:num>
  <w:num w:numId="12">
    <w:abstractNumId w:val="38"/>
  </w:num>
  <w:num w:numId="13">
    <w:abstractNumId w:val="7"/>
  </w:num>
  <w:num w:numId="14">
    <w:abstractNumId w:val="34"/>
  </w:num>
  <w:num w:numId="15">
    <w:abstractNumId w:val="31"/>
  </w:num>
  <w:num w:numId="16">
    <w:abstractNumId w:val="20"/>
  </w:num>
  <w:num w:numId="17">
    <w:abstractNumId w:val="25"/>
  </w:num>
  <w:num w:numId="18">
    <w:abstractNumId w:val="8"/>
  </w:num>
  <w:num w:numId="19">
    <w:abstractNumId w:val="2"/>
  </w:num>
  <w:num w:numId="20">
    <w:abstractNumId w:val="39"/>
  </w:num>
  <w:num w:numId="21">
    <w:abstractNumId w:val="13"/>
  </w:num>
  <w:num w:numId="22">
    <w:abstractNumId w:val="1"/>
  </w:num>
  <w:num w:numId="23">
    <w:abstractNumId w:val="14"/>
  </w:num>
  <w:num w:numId="24">
    <w:abstractNumId w:val="24"/>
  </w:num>
  <w:num w:numId="25">
    <w:abstractNumId w:val="0"/>
  </w:num>
  <w:num w:numId="26">
    <w:abstractNumId w:val="11"/>
  </w:num>
  <w:num w:numId="27">
    <w:abstractNumId w:val="9"/>
  </w:num>
  <w:num w:numId="28">
    <w:abstractNumId w:val="15"/>
  </w:num>
  <w:num w:numId="29">
    <w:abstractNumId w:val="27"/>
  </w:num>
  <w:num w:numId="30">
    <w:abstractNumId w:val="4"/>
  </w:num>
  <w:num w:numId="31">
    <w:abstractNumId w:val="12"/>
  </w:num>
  <w:num w:numId="32">
    <w:abstractNumId w:val="17"/>
  </w:num>
  <w:num w:numId="33">
    <w:abstractNumId w:val="26"/>
  </w:num>
  <w:num w:numId="34">
    <w:abstractNumId w:val="33"/>
  </w:num>
  <w:num w:numId="35">
    <w:abstractNumId w:val="23"/>
  </w:num>
  <w:num w:numId="36">
    <w:abstractNumId w:val="22"/>
  </w:num>
  <w:num w:numId="37">
    <w:abstractNumId w:val="18"/>
  </w:num>
  <w:num w:numId="38">
    <w:abstractNumId w:val="16"/>
  </w:num>
  <w:num w:numId="39">
    <w:abstractNumId w:val="3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425"/>
  <w:hyphenationZone w:val="425"/>
  <w:evenAndOddHeaders/>
  <w:drawingGridHorizontalSpacing w:val="100"/>
  <w:displayHorizontalDrawingGridEvery w:val="2"/>
  <w:characterSpacingControl w:val="doNotCompress"/>
  <w:hdrShapeDefaults>
    <o:shapedefaults v:ext="edit" spidmax="63489"/>
  </w:hdrShapeDefaults>
  <w:footnotePr>
    <w:numFmt w:val="chicago"/>
    <w:footnote w:id="-1"/>
    <w:footnote w:id="0"/>
  </w:footnotePr>
  <w:endnotePr>
    <w:numFmt w:val="chicago"/>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A51"/>
    <w:rsid w:val="00000392"/>
    <w:rsid w:val="00001280"/>
    <w:rsid w:val="0000183B"/>
    <w:rsid w:val="0000417E"/>
    <w:rsid w:val="000058A0"/>
    <w:rsid w:val="00006BE4"/>
    <w:rsid w:val="00007AC9"/>
    <w:rsid w:val="00007C2C"/>
    <w:rsid w:val="00014355"/>
    <w:rsid w:val="00014B65"/>
    <w:rsid w:val="00016C42"/>
    <w:rsid w:val="0002046F"/>
    <w:rsid w:val="0002071D"/>
    <w:rsid w:val="00020E31"/>
    <w:rsid w:val="00021B32"/>
    <w:rsid w:val="00023D8E"/>
    <w:rsid w:val="00024A75"/>
    <w:rsid w:val="00025986"/>
    <w:rsid w:val="000259E9"/>
    <w:rsid w:val="000262DE"/>
    <w:rsid w:val="000309D7"/>
    <w:rsid w:val="0003458B"/>
    <w:rsid w:val="00035D82"/>
    <w:rsid w:val="00035EC8"/>
    <w:rsid w:val="00037094"/>
    <w:rsid w:val="000402F6"/>
    <w:rsid w:val="00040FA1"/>
    <w:rsid w:val="0004639B"/>
    <w:rsid w:val="00050B5D"/>
    <w:rsid w:val="00051095"/>
    <w:rsid w:val="00052689"/>
    <w:rsid w:val="000535F1"/>
    <w:rsid w:val="000536D8"/>
    <w:rsid w:val="00054A00"/>
    <w:rsid w:val="00060E84"/>
    <w:rsid w:val="0006179A"/>
    <w:rsid w:val="00062105"/>
    <w:rsid w:val="00065EDB"/>
    <w:rsid w:val="000668EF"/>
    <w:rsid w:val="00067337"/>
    <w:rsid w:val="0007089C"/>
    <w:rsid w:val="000734D9"/>
    <w:rsid w:val="00077104"/>
    <w:rsid w:val="00077346"/>
    <w:rsid w:val="00084783"/>
    <w:rsid w:val="00086180"/>
    <w:rsid w:val="00087A3D"/>
    <w:rsid w:val="000908F4"/>
    <w:rsid w:val="0009186A"/>
    <w:rsid w:val="00092547"/>
    <w:rsid w:val="00093FEB"/>
    <w:rsid w:val="00094C83"/>
    <w:rsid w:val="00094CF6"/>
    <w:rsid w:val="000A71D5"/>
    <w:rsid w:val="000B1E22"/>
    <w:rsid w:val="000B2777"/>
    <w:rsid w:val="000B365F"/>
    <w:rsid w:val="000B4472"/>
    <w:rsid w:val="000B52C0"/>
    <w:rsid w:val="000B69DD"/>
    <w:rsid w:val="000C0423"/>
    <w:rsid w:val="000C2AD1"/>
    <w:rsid w:val="000C60B1"/>
    <w:rsid w:val="000C6E7A"/>
    <w:rsid w:val="000D1FFB"/>
    <w:rsid w:val="000D20CD"/>
    <w:rsid w:val="000D219A"/>
    <w:rsid w:val="000D35CB"/>
    <w:rsid w:val="000D5967"/>
    <w:rsid w:val="000D7789"/>
    <w:rsid w:val="000E0ACE"/>
    <w:rsid w:val="000E2F35"/>
    <w:rsid w:val="000E5E4E"/>
    <w:rsid w:val="000E62B7"/>
    <w:rsid w:val="000E734C"/>
    <w:rsid w:val="000F0A5C"/>
    <w:rsid w:val="000F1184"/>
    <w:rsid w:val="000F430C"/>
    <w:rsid w:val="000F4FEB"/>
    <w:rsid w:val="000F54D7"/>
    <w:rsid w:val="000F5631"/>
    <w:rsid w:val="0010112D"/>
    <w:rsid w:val="00101949"/>
    <w:rsid w:val="0010338D"/>
    <w:rsid w:val="001039D2"/>
    <w:rsid w:val="001070DF"/>
    <w:rsid w:val="00110411"/>
    <w:rsid w:val="00110D1C"/>
    <w:rsid w:val="00111D81"/>
    <w:rsid w:val="00112DCB"/>
    <w:rsid w:val="001148FD"/>
    <w:rsid w:val="0011790C"/>
    <w:rsid w:val="00121B41"/>
    <w:rsid w:val="00123384"/>
    <w:rsid w:val="00125C4A"/>
    <w:rsid w:val="00125ED4"/>
    <w:rsid w:val="0012717F"/>
    <w:rsid w:val="001274EB"/>
    <w:rsid w:val="00127EA6"/>
    <w:rsid w:val="00130AB4"/>
    <w:rsid w:val="0013134B"/>
    <w:rsid w:val="001317FE"/>
    <w:rsid w:val="00131ADC"/>
    <w:rsid w:val="00131D44"/>
    <w:rsid w:val="001320CA"/>
    <w:rsid w:val="00134C75"/>
    <w:rsid w:val="001362C8"/>
    <w:rsid w:val="0013693B"/>
    <w:rsid w:val="00137717"/>
    <w:rsid w:val="00137C2E"/>
    <w:rsid w:val="001407C6"/>
    <w:rsid w:val="00140F88"/>
    <w:rsid w:val="00141D2A"/>
    <w:rsid w:val="00142433"/>
    <w:rsid w:val="00142DE1"/>
    <w:rsid w:val="00142E24"/>
    <w:rsid w:val="001435A3"/>
    <w:rsid w:val="001435AF"/>
    <w:rsid w:val="00144AB1"/>
    <w:rsid w:val="0014608F"/>
    <w:rsid w:val="00146295"/>
    <w:rsid w:val="00146837"/>
    <w:rsid w:val="001470E0"/>
    <w:rsid w:val="001523F8"/>
    <w:rsid w:val="001546E9"/>
    <w:rsid w:val="00154C08"/>
    <w:rsid w:val="00155C51"/>
    <w:rsid w:val="00155C7F"/>
    <w:rsid w:val="001566F5"/>
    <w:rsid w:val="0015685B"/>
    <w:rsid w:val="001572BD"/>
    <w:rsid w:val="001604C0"/>
    <w:rsid w:val="00164F54"/>
    <w:rsid w:val="001651CA"/>
    <w:rsid w:val="00165B4B"/>
    <w:rsid w:val="001703CB"/>
    <w:rsid w:val="00171A27"/>
    <w:rsid w:val="00174159"/>
    <w:rsid w:val="00175021"/>
    <w:rsid w:val="0017778B"/>
    <w:rsid w:val="00177B58"/>
    <w:rsid w:val="00180AB6"/>
    <w:rsid w:val="00180BE7"/>
    <w:rsid w:val="00181846"/>
    <w:rsid w:val="00183645"/>
    <w:rsid w:val="0018517A"/>
    <w:rsid w:val="001858A7"/>
    <w:rsid w:val="00185C45"/>
    <w:rsid w:val="00187E8B"/>
    <w:rsid w:val="00191CF5"/>
    <w:rsid w:val="001923D4"/>
    <w:rsid w:val="0019272C"/>
    <w:rsid w:val="00195D68"/>
    <w:rsid w:val="0019645B"/>
    <w:rsid w:val="0019713E"/>
    <w:rsid w:val="00197F4A"/>
    <w:rsid w:val="001A1230"/>
    <w:rsid w:val="001A3703"/>
    <w:rsid w:val="001A5B51"/>
    <w:rsid w:val="001A5CDE"/>
    <w:rsid w:val="001A678F"/>
    <w:rsid w:val="001A6AA7"/>
    <w:rsid w:val="001A715D"/>
    <w:rsid w:val="001A72B6"/>
    <w:rsid w:val="001B1F31"/>
    <w:rsid w:val="001B20D5"/>
    <w:rsid w:val="001B33E0"/>
    <w:rsid w:val="001B4F0F"/>
    <w:rsid w:val="001B5731"/>
    <w:rsid w:val="001B6EAE"/>
    <w:rsid w:val="001C2948"/>
    <w:rsid w:val="001C2F84"/>
    <w:rsid w:val="001C3835"/>
    <w:rsid w:val="001C3E7F"/>
    <w:rsid w:val="001C4938"/>
    <w:rsid w:val="001C5C0A"/>
    <w:rsid w:val="001C733F"/>
    <w:rsid w:val="001D0468"/>
    <w:rsid w:val="001D72E6"/>
    <w:rsid w:val="001D742E"/>
    <w:rsid w:val="001E2AF3"/>
    <w:rsid w:val="001E5108"/>
    <w:rsid w:val="001E5401"/>
    <w:rsid w:val="001E5955"/>
    <w:rsid w:val="001E64D9"/>
    <w:rsid w:val="001E71EA"/>
    <w:rsid w:val="001E73D9"/>
    <w:rsid w:val="001F320C"/>
    <w:rsid w:val="001F66ED"/>
    <w:rsid w:val="00200718"/>
    <w:rsid w:val="00200962"/>
    <w:rsid w:val="00202F7A"/>
    <w:rsid w:val="002050B2"/>
    <w:rsid w:val="0020699D"/>
    <w:rsid w:val="00206FBE"/>
    <w:rsid w:val="0020733E"/>
    <w:rsid w:val="0020776E"/>
    <w:rsid w:val="0021095B"/>
    <w:rsid w:val="002133A4"/>
    <w:rsid w:val="002146D9"/>
    <w:rsid w:val="00214D74"/>
    <w:rsid w:val="00217B59"/>
    <w:rsid w:val="0022110B"/>
    <w:rsid w:val="00221494"/>
    <w:rsid w:val="002228CB"/>
    <w:rsid w:val="00224466"/>
    <w:rsid w:val="00224893"/>
    <w:rsid w:val="00224C1D"/>
    <w:rsid w:val="002305A2"/>
    <w:rsid w:val="00230FDE"/>
    <w:rsid w:val="0023306B"/>
    <w:rsid w:val="00233596"/>
    <w:rsid w:val="002364FE"/>
    <w:rsid w:val="002377A8"/>
    <w:rsid w:val="00244D67"/>
    <w:rsid w:val="00245ED9"/>
    <w:rsid w:val="00247469"/>
    <w:rsid w:val="002477FE"/>
    <w:rsid w:val="00247C75"/>
    <w:rsid w:val="002515CC"/>
    <w:rsid w:val="002543E7"/>
    <w:rsid w:val="00254AED"/>
    <w:rsid w:val="00254D3F"/>
    <w:rsid w:val="00256A44"/>
    <w:rsid w:val="002603D6"/>
    <w:rsid w:val="00262E4A"/>
    <w:rsid w:val="0026355A"/>
    <w:rsid w:val="00265709"/>
    <w:rsid w:val="00265AED"/>
    <w:rsid w:val="00266DE8"/>
    <w:rsid w:val="00267380"/>
    <w:rsid w:val="0026738F"/>
    <w:rsid w:val="0027098E"/>
    <w:rsid w:val="002726B5"/>
    <w:rsid w:val="0027405E"/>
    <w:rsid w:val="00275415"/>
    <w:rsid w:val="00277376"/>
    <w:rsid w:val="002803E5"/>
    <w:rsid w:val="0028218B"/>
    <w:rsid w:val="0028466A"/>
    <w:rsid w:val="00285196"/>
    <w:rsid w:val="00285245"/>
    <w:rsid w:val="002858EF"/>
    <w:rsid w:val="0029021E"/>
    <w:rsid w:val="002902EC"/>
    <w:rsid w:val="00290863"/>
    <w:rsid w:val="002909E5"/>
    <w:rsid w:val="002926FD"/>
    <w:rsid w:val="00293489"/>
    <w:rsid w:val="00293E95"/>
    <w:rsid w:val="002947C5"/>
    <w:rsid w:val="0029632B"/>
    <w:rsid w:val="00296AE9"/>
    <w:rsid w:val="00296D87"/>
    <w:rsid w:val="00297580"/>
    <w:rsid w:val="00297803"/>
    <w:rsid w:val="00297B33"/>
    <w:rsid w:val="00297EE6"/>
    <w:rsid w:val="002A2342"/>
    <w:rsid w:val="002A372D"/>
    <w:rsid w:val="002B1184"/>
    <w:rsid w:val="002B352C"/>
    <w:rsid w:val="002B4D87"/>
    <w:rsid w:val="002B4EEA"/>
    <w:rsid w:val="002C0382"/>
    <w:rsid w:val="002C0D5E"/>
    <w:rsid w:val="002C1DF0"/>
    <w:rsid w:val="002C2784"/>
    <w:rsid w:val="002C3A18"/>
    <w:rsid w:val="002C4CD4"/>
    <w:rsid w:val="002C4E3F"/>
    <w:rsid w:val="002C5621"/>
    <w:rsid w:val="002C65B4"/>
    <w:rsid w:val="002C6FFA"/>
    <w:rsid w:val="002D16BB"/>
    <w:rsid w:val="002D2DE6"/>
    <w:rsid w:val="002D41E8"/>
    <w:rsid w:val="002D69EF"/>
    <w:rsid w:val="002E204F"/>
    <w:rsid w:val="002E2B30"/>
    <w:rsid w:val="002E2DA4"/>
    <w:rsid w:val="002E357B"/>
    <w:rsid w:val="002E3AE3"/>
    <w:rsid w:val="002E4BAE"/>
    <w:rsid w:val="002E5831"/>
    <w:rsid w:val="002E6660"/>
    <w:rsid w:val="002E746A"/>
    <w:rsid w:val="002F1017"/>
    <w:rsid w:val="002F1527"/>
    <w:rsid w:val="002F18D9"/>
    <w:rsid w:val="002F39D2"/>
    <w:rsid w:val="002F6623"/>
    <w:rsid w:val="0030070D"/>
    <w:rsid w:val="00300E3E"/>
    <w:rsid w:val="0030448E"/>
    <w:rsid w:val="00306CCB"/>
    <w:rsid w:val="00315827"/>
    <w:rsid w:val="003175DC"/>
    <w:rsid w:val="00320918"/>
    <w:rsid w:val="0032520F"/>
    <w:rsid w:val="0032797E"/>
    <w:rsid w:val="00330389"/>
    <w:rsid w:val="00332631"/>
    <w:rsid w:val="00334CD0"/>
    <w:rsid w:val="0033759B"/>
    <w:rsid w:val="00341C52"/>
    <w:rsid w:val="00343CA3"/>
    <w:rsid w:val="0034454D"/>
    <w:rsid w:val="00344572"/>
    <w:rsid w:val="00345062"/>
    <w:rsid w:val="00347495"/>
    <w:rsid w:val="00347C0A"/>
    <w:rsid w:val="00353031"/>
    <w:rsid w:val="003543CF"/>
    <w:rsid w:val="00354809"/>
    <w:rsid w:val="003557B9"/>
    <w:rsid w:val="00356585"/>
    <w:rsid w:val="00357F92"/>
    <w:rsid w:val="003602BA"/>
    <w:rsid w:val="00360938"/>
    <w:rsid w:val="00361020"/>
    <w:rsid w:val="00364F8E"/>
    <w:rsid w:val="003672C1"/>
    <w:rsid w:val="003714DF"/>
    <w:rsid w:val="003720F5"/>
    <w:rsid w:val="003729A7"/>
    <w:rsid w:val="00376847"/>
    <w:rsid w:val="0037750B"/>
    <w:rsid w:val="00383B59"/>
    <w:rsid w:val="003849E8"/>
    <w:rsid w:val="00386298"/>
    <w:rsid w:val="0038762F"/>
    <w:rsid w:val="00390EB7"/>
    <w:rsid w:val="00390FEC"/>
    <w:rsid w:val="00391156"/>
    <w:rsid w:val="0039348C"/>
    <w:rsid w:val="003936E8"/>
    <w:rsid w:val="0039631A"/>
    <w:rsid w:val="003974F5"/>
    <w:rsid w:val="003A1DCA"/>
    <w:rsid w:val="003A21E7"/>
    <w:rsid w:val="003A30DA"/>
    <w:rsid w:val="003A6E32"/>
    <w:rsid w:val="003A76D9"/>
    <w:rsid w:val="003A7767"/>
    <w:rsid w:val="003B03F3"/>
    <w:rsid w:val="003B2519"/>
    <w:rsid w:val="003B35FA"/>
    <w:rsid w:val="003B702E"/>
    <w:rsid w:val="003C0D55"/>
    <w:rsid w:val="003C1BE0"/>
    <w:rsid w:val="003C445B"/>
    <w:rsid w:val="003C62E4"/>
    <w:rsid w:val="003D037F"/>
    <w:rsid w:val="003D06DF"/>
    <w:rsid w:val="003D1308"/>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2C5C"/>
    <w:rsid w:val="0040436E"/>
    <w:rsid w:val="004137CF"/>
    <w:rsid w:val="00414BE9"/>
    <w:rsid w:val="00417FC9"/>
    <w:rsid w:val="00422B06"/>
    <w:rsid w:val="00423DEC"/>
    <w:rsid w:val="00424819"/>
    <w:rsid w:val="004254B6"/>
    <w:rsid w:val="004271D0"/>
    <w:rsid w:val="004301F0"/>
    <w:rsid w:val="0043112D"/>
    <w:rsid w:val="00432A68"/>
    <w:rsid w:val="00432E5C"/>
    <w:rsid w:val="0043384B"/>
    <w:rsid w:val="00436406"/>
    <w:rsid w:val="0043669D"/>
    <w:rsid w:val="00443BDD"/>
    <w:rsid w:val="00444D1C"/>
    <w:rsid w:val="00445C0F"/>
    <w:rsid w:val="004468AB"/>
    <w:rsid w:val="004474A8"/>
    <w:rsid w:val="00450137"/>
    <w:rsid w:val="00450F2B"/>
    <w:rsid w:val="00452330"/>
    <w:rsid w:val="00452570"/>
    <w:rsid w:val="00453E8F"/>
    <w:rsid w:val="00455B69"/>
    <w:rsid w:val="00462CD6"/>
    <w:rsid w:val="00463915"/>
    <w:rsid w:val="00464F68"/>
    <w:rsid w:val="0046534D"/>
    <w:rsid w:val="004662BB"/>
    <w:rsid w:val="00467F50"/>
    <w:rsid w:val="00471B41"/>
    <w:rsid w:val="00472923"/>
    <w:rsid w:val="00475EFB"/>
    <w:rsid w:val="00477547"/>
    <w:rsid w:val="004779C9"/>
    <w:rsid w:val="0048091D"/>
    <w:rsid w:val="004814CA"/>
    <w:rsid w:val="00482CCE"/>
    <w:rsid w:val="004845FE"/>
    <w:rsid w:val="004877D0"/>
    <w:rsid w:val="004878F2"/>
    <w:rsid w:val="00487C4F"/>
    <w:rsid w:val="004917BA"/>
    <w:rsid w:val="004919B2"/>
    <w:rsid w:val="00492E22"/>
    <w:rsid w:val="00495F7E"/>
    <w:rsid w:val="004A0319"/>
    <w:rsid w:val="004A127D"/>
    <w:rsid w:val="004A3AC5"/>
    <w:rsid w:val="004A4F37"/>
    <w:rsid w:val="004A73DA"/>
    <w:rsid w:val="004B149C"/>
    <w:rsid w:val="004B2694"/>
    <w:rsid w:val="004B6C6B"/>
    <w:rsid w:val="004C0036"/>
    <w:rsid w:val="004C0B0D"/>
    <w:rsid w:val="004C1146"/>
    <w:rsid w:val="004C2D0D"/>
    <w:rsid w:val="004C6D10"/>
    <w:rsid w:val="004D16FA"/>
    <w:rsid w:val="004D1DE3"/>
    <w:rsid w:val="004D3E6C"/>
    <w:rsid w:val="004D49A0"/>
    <w:rsid w:val="004D5895"/>
    <w:rsid w:val="004D69D5"/>
    <w:rsid w:val="004E00BB"/>
    <w:rsid w:val="004E27AF"/>
    <w:rsid w:val="004E7C02"/>
    <w:rsid w:val="004F0D80"/>
    <w:rsid w:val="004F4232"/>
    <w:rsid w:val="004F5382"/>
    <w:rsid w:val="00500CFE"/>
    <w:rsid w:val="005012CC"/>
    <w:rsid w:val="00502BDF"/>
    <w:rsid w:val="005048B0"/>
    <w:rsid w:val="00504F0C"/>
    <w:rsid w:val="005070D7"/>
    <w:rsid w:val="00510F96"/>
    <w:rsid w:val="00514373"/>
    <w:rsid w:val="00515087"/>
    <w:rsid w:val="00516C2D"/>
    <w:rsid w:val="0052224A"/>
    <w:rsid w:val="005278ED"/>
    <w:rsid w:val="005279A8"/>
    <w:rsid w:val="00527AFA"/>
    <w:rsid w:val="00532C8D"/>
    <w:rsid w:val="00533506"/>
    <w:rsid w:val="00534D87"/>
    <w:rsid w:val="00537985"/>
    <w:rsid w:val="00540672"/>
    <w:rsid w:val="0054077F"/>
    <w:rsid w:val="005408C3"/>
    <w:rsid w:val="0054273B"/>
    <w:rsid w:val="0054325E"/>
    <w:rsid w:val="00543705"/>
    <w:rsid w:val="00545825"/>
    <w:rsid w:val="00547315"/>
    <w:rsid w:val="00550A20"/>
    <w:rsid w:val="00555FC3"/>
    <w:rsid w:val="005568B0"/>
    <w:rsid w:val="00560D9E"/>
    <w:rsid w:val="00564A31"/>
    <w:rsid w:val="00566BA3"/>
    <w:rsid w:val="00566E23"/>
    <w:rsid w:val="005701BF"/>
    <w:rsid w:val="00570C77"/>
    <w:rsid w:val="00570EEE"/>
    <w:rsid w:val="005718B8"/>
    <w:rsid w:val="00571DA7"/>
    <w:rsid w:val="005721ED"/>
    <w:rsid w:val="0057425E"/>
    <w:rsid w:val="005769F7"/>
    <w:rsid w:val="00580758"/>
    <w:rsid w:val="00581408"/>
    <w:rsid w:val="00582EB3"/>
    <w:rsid w:val="00586175"/>
    <w:rsid w:val="005878A4"/>
    <w:rsid w:val="005922DE"/>
    <w:rsid w:val="00595E90"/>
    <w:rsid w:val="005977CD"/>
    <w:rsid w:val="005977EA"/>
    <w:rsid w:val="00597BD3"/>
    <w:rsid w:val="00597CEC"/>
    <w:rsid w:val="005A2507"/>
    <w:rsid w:val="005B0DA8"/>
    <w:rsid w:val="005B1332"/>
    <w:rsid w:val="005B32A1"/>
    <w:rsid w:val="005B5DA9"/>
    <w:rsid w:val="005B6D55"/>
    <w:rsid w:val="005C0CCD"/>
    <w:rsid w:val="005C3211"/>
    <w:rsid w:val="005C4877"/>
    <w:rsid w:val="005C6333"/>
    <w:rsid w:val="005D155E"/>
    <w:rsid w:val="005D33B7"/>
    <w:rsid w:val="005D652A"/>
    <w:rsid w:val="005E09F2"/>
    <w:rsid w:val="005E37E5"/>
    <w:rsid w:val="005E6C1B"/>
    <w:rsid w:val="005E6D25"/>
    <w:rsid w:val="005F0C25"/>
    <w:rsid w:val="005F199C"/>
    <w:rsid w:val="005F208F"/>
    <w:rsid w:val="005F4FC8"/>
    <w:rsid w:val="005F5D22"/>
    <w:rsid w:val="005F64EC"/>
    <w:rsid w:val="005F7431"/>
    <w:rsid w:val="00604F07"/>
    <w:rsid w:val="00605F2F"/>
    <w:rsid w:val="00606666"/>
    <w:rsid w:val="00606C9A"/>
    <w:rsid w:val="006073C5"/>
    <w:rsid w:val="00607488"/>
    <w:rsid w:val="00611D95"/>
    <w:rsid w:val="00612461"/>
    <w:rsid w:val="00612B09"/>
    <w:rsid w:val="00613F7F"/>
    <w:rsid w:val="006173F5"/>
    <w:rsid w:val="00617497"/>
    <w:rsid w:val="00617E26"/>
    <w:rsid w:val="006211A0"/>
    <w:rsid w:val="0062191C"/>
    <w:rsid w:val="00621E03"/>
    <w:rsid w:val="00623218"/>
    <w:rsid w:val="006232A9"/>
    <w:rsid w:val="00625851"/>
    <w:rsid w:val="00630109"/>
    <w:rsid w:val="0063062C"/>
    <w:rsid w:val="00633B76"/>
    <w:rsid w:val="006340DC"/>
    <w:rsid w:val="00634E04"/>
    <w:rsid w:val="00635399"/>
    <w:rsid w:val="006353FE"/>
    <w:rsid w:val="00636F1B"/>
    <w:rsid w:val="0063701B"/>
    <w:rsid w:val="00642B53"/>
    <w:rsid w:val="006451EA"/>
    <w:rsid w:val="006455D7"/>
    <w:rsid w:val="00651560"/>
    <w:rsid w:val="00652429"/>
    <w:rsid w:val="0065321F"/>
    <w:rsid w:val="0065457B"/>
    <w:rsid w:val="006551FB"/>
    <w:rsid w:val="00655780"/>
    <w:rsid w:val="00656F57"/>
    <w:rsid w:val="006571BF"/>
    <w:rsid w:val="00657F8C"/>
    <w:rsid w:val="00657FBA"/>
    <w:rsid w:val="006613EB"/>
    <w:rsid w:val="00661FD0"/>
    <w:rsid w:val="00663042"/>
    <w:rsid w:val="006635DE"/>
    <w:rsid w:val="006638FB"/>
    <w:rsid w:val="0066394C"/>
    <w:rsid w:val="00665B12"/>
    <w:rsid w:val="00667131"/>
    <w:rsid w:val="00667C62"/>
    <w:rsid w:val="00667D63"/>
    <w:rsid w:val="00670569"/>
    <w:rsid w:val="00670B16"/>
    <w:rsid w:val="00670E61"/>
    <w:rsid w:val="00681447"/>
    <w:rsid w:val="0068162E"/>
    <w:rsid w:val="0068279C"/>
    <w:rsid w:val="00682935"/>
    <w:rsid w:val="00683D05"/>
    <w:rsid w:val="006843C0"/>
    <w:rsid w:val="00685E5F"/>
    <w:rsid w:val="00686BBB"/>
    <w:rsid w:val="006912AB"/>
    <w:rsid w:val="006913E4"/>
    <w:rsid w:val="006922D7"/>
    <w:rsid w:val="00692BA4"/>
    <w:rsid w:val="00692F35"/>
    <w:rsid w:val="00693BEE"/>
    <w:rsid w:val="0069469B"/>
    <w:rsid w:val="006950EE"/>
    <w:rsid w:val="0069544A"/>
    <w:rsid w:val="0069580B"/>
    <w:rsid w:val="006971F3"/>
    <w:rsid w:val="00697616"/>
    <w:rsid w:val="006A0DEE"/>
    <w:rsid w:val="006A1B85"/>
    <w:rsid w:val="006A2BFF"/>
    <w:rsid w:val="006A3692"/>
    <w:rsid w:val="006A4BB5"/>
    <w:rsid w:val="006A4EB6"/>
    <w:rsid w:val="006A515F"/>
    <w:rsid w:val="006A5F33"/>
    <w:rsid w:val="006A7DFF"/>
    <w:rsid w:val="006B18DD"/>
    <w:rsid w:val="006B7F8B"/>
    <w:rsid w:val="006C41C0"/>
    <w:rsid w:val="006C465E"/>
    <w:rsid w:val="006C4894"/>
    <w:rsid w:val="006C6477"/>
    <w:rsid w:val="006C7C5F"/>
    <w:rsid w:val="006D0126"/>
    <w:rsid w:val="006D0857"/>
    <w:rsid w:val="006D1AA9"/>
    <w:rsid w:val="006D2829"/>
    <w:rsid w:val="006D3F83"/>
    <w:rsid w:val="006D4B9F"/>
    <w:rsid w:val="006D5625"/>
    <w:rsid w:val="006D6E6D"/>
    <w:rsid w:val="006D7CB0"/>
    <w:rsid w:val="006E242A"/>
    <w:rsid w:val="006E4720"/>
    <w:rsid w:val="006E519E"/>
    <w:rsid w:val="006E5657"/>
    <w:rsid w:val="006E6B21"/>
    <w:rsid w:val="006E7389"/>
    <w:rsid w:val="006F16F7"/>
    <w:rsid w:val="006F24B9"/>
    <w:rsid w:val="006F4388"/>
    <w:rsid w:val="006F5D18"/>
    <w:rsid w:val="006F6BE1"/>
    <w:rsid w:val="00700CCA"/>
    <w:rsid w:val="00700E54"/>
    <w:rsid w:val="00702E5B"/>
    <w:rsid w:val="00705FF4"/>
    <w:rsid w:val="00706C1B"/>
    <w:rsid w:val="00706F3E"/>
    <w:rsid w:val="007070FB"/>
    <w:rsid w:val="00707A9B"/>
    <w:rsid w:val="007102A9"/>
    <w:rsid w:val="00711578"/>
    <w:rsid w:val="00711C55"/>
    <w:rsid w:val="00712A9D"/>
    <w:rsid w:val="00713171"/>
    <w:rsid w:val="00714BE3"/>
    <w:rsid w:val="00715585"/>
    <w:rsid w:val="00715877"/>
    <w:rsid w:val="00716D56"/>
    <w:rsid w:val="00717A3A"/>
    <w:rsid w:val="00717D74"/>
    <w:rsid w:val="00720DFC"/>
    <w:rsid w:val="00720FE6"/>
    <w:rsid w:val="00721FF0"/>
    <w:rsid w:val="0072623C"/>
    <w:rsid w:val="0072664E"/>
    <w:rsid w:val="00733BAB"/>
    <w:rsid w:val="00734B61"/>
    <w:rsid w:val="007435BF"/>
    <w:rsid w:val="00753D32"/>
    <w:rsid w:val="00756D80"/>
    <w:rsid w:val="00757720"/>
    <w:rsid w:val="007610A9"/>
    <w:rsid w:val="007640C6"/>
    <w:rsid w:val="0076468A"/>
    <w:rsid w:val="0076533E"/>
    <w:rsid w:val="00767435"/>
    <w:rsid w:val="0077178E"/>
    <w:rsid w:val="00771BE3"/>
    <w:rsid w:val="00772705"/>
    <w:rsid w:val="00772765"/>
    <w:rsid w:val="00773044"/>
    <w:rsid w:val="007739E3"/>
    <w:rsid w:val="007741FB"/>
    <w:rsid w:val="00774372"/>
    <w:rsid w:val="00774728"/>
    <w:rsid w:val="00777796"/>
    <w:rsid w:val="0077798F"/>
    <w:rsid w:val="0078271A"/>
    <w:rsid w:val="00783406"/>
    <w:rsid w:val="00784AA9"/>
    <w:rsid w:val="007851A6"/>
    <w:rsid w:val="00785B16"/>
    <w:rsid w:val="007873B0"/>
    <w:rsid w:val="00787F61"/>
    <w:rsid w:val="00792385"/>
    <w:rsid w:val="00793BF6"/>
    <w:rsid w:val="007952AB"/>
    <w:rsid w:val="00795306"/>
    <w:rsid w:val="00795876"/>
    <w:rsid w:val="00797EE8"/>
    <w:rsid w:val="007A24B8"/>
    <w:rsid w:val="007A34A0"/>
    <w:rsid w:val="007A4B8C"/>
    <w:rsid w:val="007B0091"/>
    <w:rsid w:val="007B0164"/>
    <w:rsid w:val="007B02C0"/>
    <w:rsid w:val="007B0BFF"/>
    <w:rsid w:val="007B60C4"/>
    <w:rsid w:val="007B722F"/>
    <w:rsid w:val="007B74B6"/>
    <w:rsid w:val="007C0719"/>
    <w:rsid w:val="007C0BF5"/>
    <w:rsid w:val="007C1953"/>
    <w:rsid w:val="007C28BD"/>
    <w:rsid w:val="007C39B9"/>
    <w:rsid w:val="007C57C9"/>
    <w:rsid w:val="007C5AD2"/>
    <w:rsid w:val="007D07F3"/>
    <w:rsid w:val="007D3126"/>
    <w:rsid w:val="007D540C"/>
    <w:rsid w:val="007D603D"/>
    <w:rsid w:val="007D65BE"/>
    <w:rsid w:val="007D6765"/>
    <w:rsid w:val="007D71E0"/>
    <w:rsid w:val="007E0565"/>
    <w:rsid w:val="007E0739"/>
    <w:rsid w:val="007E0867"/>
    <w:rsid w:val="007E73DA"/>
    <w:rsid w:val="007E7C6B"/>
    <w:rsid w:val="007F3590"/>
    <w:rsid w:val="007F3593"/>
    <w:rsid w:val="007F3A85"/>
    <w:rsid w:val="007F5C1A"/>
    <w:rsid w:val="007F5ED9"/>
    <w:rsid w:val="007F7A49"/>
    <w:rsid w:val="008033F0"/>
    <w:rsid w:val="00803D5D"/>
    <w:rsid w:val="008125F4"/>
    <w:rsid w:val="00813FC7"/>
    <w:rsid w:val="0081634C"/>
    <w:rsid w:val="0082347E"/>
    <w:rsid w:val="00823AF6"/>
    <w:rsid w:val="0082566C"/>
    <w:rsid w:val="00831C98"/>
    <w:rsid w:val="00834AE3"/>
    <w:rsid w:val="008379C6"/>
    <w:rsid w:val="00837A24"/>
    <w:rsid w:val="00844730"/>
    <w:rsid w:val="00846243"/>
    <w:rsid w:val="008464B4"/>
    <w:rsid w:val="008473E3"/>
    <w:rsid w:val="00852E7F"/>
    <w:rsid w:val="00854799"/>
    <w:rsid w:val="00857AF9"/>
    <w:rsid w:val="00860A64"/>
    <w:rsid w:val="00862BA4"/>
    <w:rsid w:val="00863E2C"/>
    <w:rsid w:val="00864A51"/>
    <w:rsid w:val="00865DF1"/>
    <w:rsid w:val="00867166"/>
    <w:rsid w:val="008677E9"/>
    <w:rsid w:val="008678B9"/>
    <w:rsid w:val="008709E1"/>
    <w:rsid w:val="00871BED"/>
    <w:rsid w:val="00872C71"/>
    <w:rsid w:val="008738E4"/>
    <w:rsid w:val="00873AC1"/>
    <w:rsid w:val="00875670"/>
    <w:rsid w:val="00882582"/>
    <w:rsid w:val="00886F15"/>
    <w:rsid w:val="0089166F"/>
    <w:rsid w:val="00892888"/>
    <w:rsid w:val="008929DF"/>
    <w:rsid w:val="00893E4F"/>
    <w:rsid w:val="00896017"/>
    <w:rsid w:val="00897FE3"/>
    <w:rsid w:val="008A0D57"/>
    <w:rsid w:val="008A123F"/>
    <w:rsid w:val="008A1D83"/>
    <w:rsid w:val="008A304F"/>
    <w:rsid w:val="008A37C1"/>
    <w:rsid w:val="008A40BD"/>
    <w:rsid w:val="008A7970"/>
    <w:rsid w:val="008B1258"/>
    <w:rsid w:val="008B1584"/>
    <w:rsid w:val="008B251A"/>
    <w:rsid w:val="008B566D"/>
    <w:rsid w:val="008C3672"/>
    <w:rsid w:val="008C3919"/>
    <w:rsid w:val="008C4ECF"/>
    <w:rsid w:val="008D12B7"/>
    <w:rsid w:val="008D1668"/>
    <w:rsid w:val="008D4381"/>
    <w:rsid w:val="008D54DB"/>
    <w:rsid w:val="008D5C5F"/>
    <w:rsid w:val="008E49BC"/>
    <w:rsid w:val="008E6EE1"/>
    <w:rsid w:val="008E768F"/>
    <w:rsid w:val="008F0342"/>
    <w:rsid w:val="008F07C5"/>
    <w:rsid w:val="008F3CE6"/>
    <w:rsid w:val="008F5530"/>
    <w:rsid w:val="008F67B3"/>
    <w:rsid w:val="008F68F2"/>
    <w:rsid w:val="008F751C"/>
    <w:rsid w:val="008F7F36"/>
    <w:rsid w:val="0090027D"/>
    <w:rsid w:val="00900DD3"/>
    <w:rsid w:val="0090329C"/>
    <w:rsid w:val="009037F7"/>
    <w:rsid w:val="0090553D"/>
    <w:rsid w:val="00905A35"/>
    <w:rsid w:val="009078DE"/>
    <w:rsid w:val="00914EA6"/>
    <w:rsid w:val="00915C0B"/>
    <w:rsid w:val="00915CF9"/>
    <w:rsid w:val="009172DE"/>
    <w:rsid w:val="00917C8E"/>
    <w:rsid w:val="0092026F"/>
    <w:rsid w:val="00921859"/>
    <w:rsid w:val="00922274"/>
    <w:rsid w:val="00924CEF"/>
    <w:rsid w:val="0092541A"/>
    <w:rsid w:val="00926BAD"/>
    <w:rsid w:val="009276D2"/>
    <w:rsid w:val="00927EE1"/>
    <w:rsid w:val="0093135D"/>
    <w:rsid w:val="00934029"/>
    <w:rsid w:val="00934EEA"/>
    <w:rsid w:val="009355FB"/>
    <w:rsid w:val="009356E0"/>
    <w:rsid w:val="00942ED6"/>
    <w:rsid w:val="009447B8"/>
    <w:rsid w:val="0094532C"/>
    <w:rsid w:val="009469A8"/>
    <w:rsid w:val="00946F42"/>
    <w:rsid w:val="00947750"/>
    <w:rsid w:val="00950F9E"/>
    <w:rsid w:val="00952EDD"/>
    <w:rsid w:val="00954586"/>
    <w:rsid w:val="00954DD6"/>
    <w:rsid w:val="009563A2"/>
    <w:rsid w:val="00961374"/>
    <w:rsid w:val="00961664"/>
    <w:rsid w:val="00961BAF"/>
    <w:rsid w:val="00967BAD"/>
    <w:rsid w:val="00974F86"/>
    <w:rsid w:val="00977327"/>
    <w:rsid w:val="00981C9A"/>
    <w:rsid w:val="00982DC7"/>
    <w:rsid w:val="00983320"/>
    <w:rsid w:val="00985653"/>
    <w:rsid w:val="00987177"/>
    <w:rsid w:val="00987597"/>
    <w:rsid w:val="00987C86"/>
    <w:rsid w:val="009918FD"/>
    <w:rsid w:val="00991D17"/>
    <w:rsid w:val="00992EED"/>
    <w:rsid w:val="00997500"/>
    <w:rsid w:val="009978C0"/>
    <w:rsid w:val="00997B96"/>
    <w:rsid w:val="009A05D2"/>
    <w:rsid w:val="009A1132"/>
    <w:rsid w:val="009A1D34"/>
    <w:rsid w:val="009A3C70"/>
    <w:rsid w:val="009A5BFD"/>
    <w:rsid w:val="009A5CA7"/>
    <w:rsid w:val="009A61A5"/>
    <w:rsid w:val="009B00D6"/>
    <w:rsid w:val="009B06B5"/>
    <w:rsid w:val="009B1EFF"/>
    <w:rsid w:val="009B31B1"/>
    <w:rsid w:val="009B4963"/>
    <w:rsid w:val="009B512C"/>
    <w:rsid w:val="009B56C3"/>
    <w:rsid w:val="009B79F1"/>
    <w:rsid w:val="009C09D1"/>
    <w:rsid w:val="009C17C1"/>
    <w:rsid w:val="009C2C52"/>
    <w:rsid w:val="009C31C8"/>
    <w:rsid w:val="009C459C"/>
    <w:rsid w:val="009C5B6C"/>
    <w:rsid w:val="009C691F"/>
    <w:rsid w:val="009C748C"/>
    <w:rsid w:val="009D0393"/>
    <w:rsid w:val="009D28A7"/>
    <w:rsid w:val="009D4071"/>
    <w:rsid w:val="009E014D"/>
    <w:rsid w:val="009E0F74"/>
    <w:rsid w:val="009E59C8"/>
    <w:rsid w:val="009E6A46"/>
    <w:rsid w:val="009F1776"/>
    <w:rsid w:val="009F1B4D"/>
    <w:rsid w:val="009F2345"/>
    <w:rsid w:val="009F3E64"/>
    <w:rsid w:val="009F64D8"/>
    <w:rsid w:val="00A0090E"/>
    <w:rsid w:val="00A02B44"/>
    <w:rsid w:val="00A03DBC"/>
    <w:rsid w:val="00A058EC"/>
    <w:rsid w:val="00A05CC6"/>
    <w:rsid w:val="00A062E2"/>
    <w:rsid w:val="00A10BD5"/>
    <w:rsid w:val="00A127DD"/>
    <w:rsid w:val="00A12CF5"/>
    <w:rsid w:val="00A15D57"/>
    <w:rsid w:val="00A167D4"/>
    <w:rsid w:val="00A219EB"/>
    <w:rsid w:val="00A23616"/>
    <w:rsid w:val="00A24693"/>
    <w:rsid w:val="00A25ADE"/>
    <w:rsid w:val="00A26053"/>
    <w:rsid w:val="00A30EAD"/>
    <w:rsid w:val="00A3172D"/>
    <w:rsid w:val="00A35FC9"/>
    <w:rsid w:val="00A363AB"/>
    <w:rsid w:val="00A37900"/>
    <w:rsid w:val="00A37F4C"/>
    <w:rsid w:val="00A4220A"/>
    <w:rsid w:val="00A43300"/>
    <w:rsid w:val="00A4394A"/>
    <w:rsid w:val="00A43A2D"/>
    <w:rsid w:val="00A469C0"/>
    <w:rsid w:val="00A47BAA"/>
    <w:rsid w:val="00A51EA7"/>
    <w:rsid w:val="00A52315"/>
    <w:rsid w:val="00A524FE"/>
    <w:rsid w:val="00A54C9D"/>
    <w:rsid w:val="00A55273"/>
    <w:rsid w:val="00A609BA"/>
    <w:rsid w:val="00A61122"/>
    <w:rsid w:val="00A63B37"/>
    <w:rsid w:val="00A640E8"/>
    <w:rsid w:val="00A657C0"/>
    <w:rsid w:val="00A67B05"/>
    <w:rsid w:val="00A67E1E"/>
    <w:rsid w:val="00A70C9C"/>
    <w:rsid w:val="00A71699"/>
    <w:rsid w:val="00A7224B"/>
    <w:rsid w:val="00A7551D"/>
    <w:rsid w:val="00A76EA2"/>
    <w:rsid w:val="00A8196C"/>
    <w:rsid w:val="00A8230A"/>
    <w:rsid w:val="00A85910"/>
    <w:rsid w:val="00A870B2"/>
    <w:rsid w:val="00A877A4"/>
    <w:rsid w:val="00A90C15"/>
    <w:rsid w:val="00A911C6"/>
    <w:rsid w:val="00A913A2"/>
    <w:rsid w:val="00A9248E"/>
    <w:rsid w:val="00A949EF"/>
    <w:rsid w:val="00A94BAD"/>
    <w:rsid w:val="00A94FA1"/>
    <w:rsid w:val="00A95353"/>
    <w:rsid w:val="00A95CEF"/>
    <w:rsid w:val="00A965A2"/>
    <w:rsid w:val="00AA0079"/>
    <w:rsid w:val="00AA1F4C"/>
    <w:rsid w:val="00AA4E61"/>
    <w:rsid w:val="00AA5638"/>
    <w:rsid w:val="00AA5CA5"/>
    <w:rsid w:val="00AA68ED"/>
    <w:rsid w:val="00AA6F64"/>
    <w:rsid w:val="00AB1791"/>
    <w:rsid w:val="00AB358A"/>
    <w:rsid w:val="00AB4338"/>
    <w:rsid w:val="00AB4EFA"/>
    <w:rsid w:val="00AB56D8"/>
    <w:rsid w:val="00AB71F6"/>
    <w:rsid w:val="00AB737B"/>
    <w:rsid w:val="00AB749C"/>
    <w:rsid w:val="00AC1AD1"/>
    <w:rsid w:val="00AC2BAE"/>
    <w:rsid w:val="00AC4652"/>
    <w:rsid w:val="00AC4D87"/>
    <w:rsid w:val="00AD19C9"/>
    <w:rsid w:val="00AD24A9"/>
    <w:rsid w:val="00AD65F4"/>
    <w:rsid w:val="00AE0119"/>
    <w:rsid w:val="00AE2F13"/>
    <w:rsid w:val="00AE30BC"/>
    <w:rsid w:val="00AE53B6"/>
    <w:rsid w:val="00AE7325"/>
    <w:rsid w:val="00AF0364"/>
    <w:rsid w:val="00AF084A"/>
    <w:rsid w:val="00AF0976"/>
    <w:rsid w:val="00AF1E3D"/>
    <w:rsid w:val="00AF2080"/>
    <w:rsid w:val="00AF24EF"/>
    <w:rsid w:val="00AF283F"/>
    <w:rsid w:val="00AF6A40"/>
    <w:rsid w:val="00B003F9"/>
    <w:rsid w:val="00B010C5"/>
    <w:rsid w:val="00B011CE"/>
    <w:rsid w:val="00B017CE"/>
    <w:rsid w:val="00B0763A"/>
    <w:rsid w:val="00B1002E"/>
    <w:rsid w:val="00B1025C"/>
    <w:rsid w:val="00B13B7F"/>
    <w:rsid w:val="00B14549"/>
    <w:rsid w:val="00B17A44"/>
    <w:rsid w:val="00B17E64"/>
    <w:rsid w:val="00B2084D"/>
    <w:rsid w:val="00B225AE"/>
    <w:rsid w:val="00B24B31"/>
    <w:rsid w:val="00B30468"/>
    <w:rsid w:val="00B320FF"/>
    <w:rsid w:val="00B3497D"/>
    <w:rsid w:val="00B372B7"/>
    <w:rsid w:val="00B37DC9"/>
    <w:rsid w:val="00B4018B"/>
    <w:rsid w:val="00B409E7"/>
    <w:rsid w:val="00B40EFB"/>
    <w:rsid w:val="00B458ED"/>
    <w:rsid w:val="00B45A52"/>
    <w:rsid w:val="00B45DB0"/>
    <w:rsid w:val="00B51C0F"/>
    <w:rsid w:val="00B5219E"/>
    <w:rsid w:val="00B52E44"/>
    <w:rsid w:val="00B52E8D"/>
    <w:rsid w:val="00B5692D"/>
    <w:rsid w:val="00B57AA6"/>
    <w:rsid w:val="00B57B1A"/>
    <w:rsid w:val="00B57CEE"/>
    <w:rsid w:val="00B60611"/>
    <w:rsid w:val="00B60B83"/>
    <w:rsid w:val="00B60FB8"/>
    <w:rsid w:val="00B674A2"/>
    <w:rsid w:val="00B7107E"/>
    <w:rsid w:val="00B72EB5"/>
    <w:rsid w:val="00B73BF8"/>
    <w:rsid w:val="00B74975"/>
    <w:rsid w:val="00B76A11"/>
    <w:rsid w:val="00B77038"/>
    <w:rsid w:val="00B80DEE"/>
    <w:rsid w:val="00B83292"/>
    <w:rsid w:val="00B85907"/>
    <w:rsid w:val="00B91548"/>
    <w:rsid w:val="00B91A20"/>
    <w:rsid w:val="00B9507F"/>
    <w:rsid w:val="00BA1513"/>
    <w:rsid w:val="00BA45E7"/>
    <w:rsid w:val="00BA4F51"/>
    <w:rsid w:val="00BA547B"/>
    <w:rsid w:val="00BA621C"/>
    <w:rsid w:val="00BA75D6"/>
    <w:rsid w:val="00BB0065"/>
    <w:rsid w:val="00BB01CD"/>
    <w:rsid w:val="00BB0793"/>
    <w:rsid w:val="00BB0F00"/>
    <w:rsid w:val="00BB1401"/>
    <w:rsid w:val="00BB41BF"/>
    <w:rsid w:val="00BB6744"/>
    <w:rsid w:val="00BB6BF0"/>
    <w:rsid w:val="00BB6C99"/>
    <w:rsid w:val="00BC1E89"/>
    <w:rsid w:val="00BC2885"/>
    <w:rsid w:val="00BC374F"/>
    <w:rsid w:val="00BC4156"/>
    <w:rsid w:val="00BC53DC"/>
    <w:rsid w:val="00BC54A3"/>
    <w:rsid w:val="00BC64DA"/>
    <w:rsid w:val="00BC7589"/>
    <w:rsid w:val="00BD0172"/>
    <w:rsid w:val="00BD10E6"/>
    <w:rsid w:val="00BD3528"/>
    <w:rsid w:val="00BD36E7"/>
    <w:rsid w:val="00BD3A97"/>
    <w:rsid w:val="00BD68FD"/>
    <w:rsid w:val="00BE033D"/>
    <w:rsid w:val="00BE1B5B"/>
    <w:rsid w:val="00BE3464"/>
    <w:rsid w:val="00BE3D09"/>
    <w:rsid w:val="00BE3D8A"/>
    <w:rsid w:val="00BE48C5"/>
    <w:rsid w:val="00BF03D7"/>
    <w:rsid w:val="00BF1B57"/>
    <w:rsid w:val="00BF2242"/>
    <w:rsid w:val="00BF24F6"/>
    <w:rsid w:val="00BF45C7"/>
    <w:rsid w:val="00BF4963"/>
    <w:rsid w:val="00BF5398"/>
    <w:rsid w:val="00BF6AF1"/>
    <w:rsid w:val="00C03B4C"/>
    <w:rsid w:val="00C054E6"/>
    <w:rsid w:val="00C0588D"/>
    <w:rsid w:val="00C10587"/>
    <w:rsid w:val="00C114F2"/>
    <w:rsid w:val="00C11650"/>
    <w:rsid w:val="00C118BC"/>
    <w:rsid w:val="00C11EB3"/>
    <w:rsid w:val="00C2149B"/>
    <w:rsid w:val="00C21ABF"/>
    <w:rsid w:val="00C252DF"/>
    <w:rsid w:val="00C255C5"/>
    <w:rsid w:val="00C2665B"/>
    <w:rsid w:val="00C30EB3"/>
    <w:rsid w:val="00C31FBC"/>
    <w:rsid w:val="00C373E1"/>
    <w:rsid w:val="00C41300"/>
    <w:rsid w:val="00C41475"/>
    <w:rsid w:val="00C421C1"/>
    <w:rsid w:val="00C42917"/>
    <w:rsid w:val="00C47AF3"/>
    <w:rsid w:val="00C5046D"/>
    <w:rsid w:val="00C5083C"/>
    <w:rsid w:val="00C52B76"/>
    <w:rsid w:val="00C55C1E"/>
    <w:rsid w:val="00C5685E"/>
    <w:rsid w:val="00C56E4F"/>
    <w:rsid w:val="00C576B9"/>
    <w:rsid w:val="00C6010B"/>
    <w:rsid w:val="00C604B8"/>
    <w:rsid w:val="00C639B2"/>
    <w:rsid w:val="00C63AEF"/>
    <w:rsid w:val="00C662F8"/>
    <w:rsid w:val="00C66764"/>
    <w:rsid w:val="00C66C37"/>
    <w:rsid w:val="00C67305"/>
    <w:rsid w:val="00C7265C"/>
    <w:rsid w:val="00C7379B"/>
    <w:rsid w:val="00C73DDC"/>
    <w:rsid w:val="00C749D6"/>
    <w:rsid w:val="00C74BB7"/>
    <w:rsid w:val="00C7688F"/>
    <w:rsid w:val="00C80FF1"/>
    <w:rsid w:val="00C81911"/>
    <w:rsid w:val="00C828AD"/>
    <w:rsid w:val="00C85591"/>
    <w:rsid w:val="00C91E64"/>
    <w:rsid w:val="00C949E3"/>
    <w:rsid w:val="00C96B26"/>
    <w:rsid w:val="00CA4429"/>
    <w:rsid w:val="00CA46BD"/>
    <w:rsid w:val="00CA50B4"/>
    <w:rsid w:val="00CA5E03"/>
    <w:rsid w:val="00CB149D"/>
    <w:rsid w:val="00CB31B6"/>
    <w:rsid w:val="00CB3971"/>
    <w:rsid w:val="00CB4974"/>
    <w:rsid w:val="00CB5069"/>
    <w:rsid w:val="00CB51E3"/>
    <w:rsid w:val="00CB6242"/>
    <w:rsid w:val="00CB74FC"/>
    <w:rsid w:val="00CC26F0"/>
    <w:rsid w:val="00CC2C31"/>
    <w:rsid w:val="00CC3AE7"/>
    <w:rsid w:val="00CC3BB5"/>
    <w:rsid w:val="00CC4187"/>
    <w:rsid w:val="00CC4704"/>
    <w:rsid w:val="00CC78FF"/>
    <w:rsid w:val="00CD330D"/>
    <w:rsid w:val="00CD4FFE"/>
    <w:rsid w:val="00CD70E3"/>
    <w:rsid w:val="00CD7F42"/>
    <w:rsid w:val="00CE072A"/>
    <w:rsid w:val="00CE07DE"/>
    <w:rsid w:val="00CE1169"/>
    <w:rsid w:val="00CE4FEA"/>
    <w:rsid w:val="00CE7E73"/>
    <w:rsid w:val="00CE7FB5"/>
    <w:rsid w:val="00CF0C4A"/>
    <w:rsid w:val="00CF260B"/>
    <w:rsid w:val="00CF36FE"/>
    <w:rsid w:val="00CF3969"/>
    <w:rsid w:val="00CF4F87"/>
    <w:rsid w:val="00CF7F6D"/>
    <w:rsid w:val="00D02C82"/>
    <w:rsid w:val="00D07876"/>
    <w:rsid w:val="00D132E4"/>
    <w:rsid w:val="00D1736D"/>
    <w:rsid w:val="00D201AE"/>
    <w:rsid w:val="00D21B13"/>
    <w:rsid w:val="00D2274D"/>
    <w:rsid w:val="00D22A6D"/>
    <w:rsid w:val="00D244A3"/>
    <w:rsid w:val="00D2710B"/>
    <w:rsid w:val="00D30950"/>
    <w:rsid w:val="00D31CE6"/>
    <w:rsid w:val="00D361B4"/>
    <w:rsid w:val="00D37C5D"/>
    <w:rsid w:val="00D41687"/>
    <w:rsid w:val="00D442CC"/>
    <w:rsid w:val="00D444B7"/>
    <w:rsid w:val="00D46427"/>
    <w:rsid w:val="00D466C5"/>
    <w:rsid w:val="00D47BF4"/>
    <w:rsid w:val="00D51636"/>
    <w:rsid w:val="00D52BD7"/>
    <w:rsid w:val="00D540A1"/>
    <w:rsid w:val="00D544D2"/>
    <w:rsid w:val="00D56644"/>
    <w:rsid w:val="00D56A36"/>
    <w:rsid w:val="00D57C28"/>
    <w:rsid w:val="00D6013E"/>
    <w:rsid w:val="00D61146"/>
    <w:rsid w:val="00D63ADE"/>
    <w:rsid w:val="00D643DE"/>
    <w:rsid w:val="00D65A10"/>
    <w:rsid w:val="00D6723E"/>
    <w:rsid w:val="00D7088C"/>
    <w:rsid w:val="00D71432"/>
    <w:rsid w:val="00D7233E"/>
    <w:rsid w:val="00D72ADA"/>
    <w:rsid w:val="00D7318D"/>
    <w:rsid w:val="00D7515F"/>
    <w:rsid w:val="00D75E02"/>
    <w:rsid w:val="00D76EE9"/>
    <w:rsid w:val="00D77169"/>
    <w:rsid w:val="00D82336"/>
    <w:rsid w:val="00D82547"/>
    <w:rsid w:val="00D82E0B"/>
    <w:rsid w:val="00D83C3D"/>
    <w:rsid w:val="00D85C19"/>
    <w:rsid w:val="00D85E38"/>
    <w:rsid w:val="00D877C0"/>
    <w:rsid w:val="00D87948"/>
    <w:rsid w:val="00D912EF"/>
    <w:rsid w:val="00D96020"/>
    <w:rsid w:val="00D976DF"/>
    <w:rsid w:val="00DA4E53"/>
    <w:rsid w:val="00DA533D"/>
    <w:rsid w:val="00DA5511"/>
    <w:rsid w:val="00DA5BB3"/>
    <w:rsid w:val="00DA78F3"/>
    <w:rsid w:val="00DA7FDB"/>
    <w:rsid w:val="00DB1EC3"/>
    <w:rsid w:val="00DB21B1"/>
    <w:rsid w:val="00DB317C"/>
    <w:rsid w:val="00DB4D07"/>
    <w:rsid w:val="00DB5918"/>
    <w:rsid w:val="00DB643E"/>
    <w:rsid w:val="00DB6D99"/>
    <w:rsid w:val="00DC0D53"/>
    <w:rsid w:val="00DC2E94"/>
    <w:rsid w:val="00DC36EF"/>
    <w:rsid w:val="00DC5134"/>
    <w:rsid w:val="00DC5541"/>
    <w:rsid w:val="00DC5715"/>
    <w:rsid w:val="00DC5E26"/>
    <w:rsid w:val="00DC73FC"/>
    <w:rsid w:val="00DD1F35"/>
    <w:rsid w:val="00DD362A"/>
    <w:rsid w:val="00DD39AC"/>
    <w:rsid w:val="00DD4027"/>
    <w:rsid w:val="00DD4D70"/>
    <w:rsid w:val="00DD5D23"/>
    <w:rsid w:val="00DD618C"/>
    <w:rsid w:val="00DD6572"/>
    <w:rsid w:val="00DD7FBC"/>
    <w:rsid w:val="00DE14F3"/>
    <w:rsid w:val="00DE7796"/>
    <w:rsid w:val="00DF52EB"/>
    <w:rsid w:val="00DF5F81"/>
    <w:rsid w:val="00E0048F"/>
    <w:rsid w:val="00E10641"/>
    <w:rsid w:val="00E10E7F"/>
    <w:rsid w:val="00E12322"/>
    <w:rsid w:val="00E13530"/>
    <w:rsid w:val="00E17013"/>
    <w:rsid w:val="00E216BB"/>
    <w:rsid w:val="00E2365E"/>
    <w:rsid w:val="00E24BF0"/>
    <w:rsid w:val="00E31EF1"/>
    <w:rsid w:val="00E32705"/>
    <w:rsid w:val="00E32DB8"/>
    <w:rsid w:val="00E33213"/>
    <w:rsid w:val="00E3574C"/>
    <w:rsid w:val="00E3727D"/>
    <w:rsid w:val="00E40007"/>
    <w:rsid w:val="00E41751"/>
    <w:rsid w:val="00E429E5"/>
    <w:rsid w:val="00E45D1E"/>
    <w:rsid w:val="00E468FA"/>
    <w:rsid w:val="00E520B8"/>
    <w:rsid w:val="00E53426"/>
    <w:rsid w:val="00E53924"/>
    <w:rsid w:val="00E53ED2"/>
    <w:rsid w:val="00E561D5"/>
    <w:rsid w:val="00E608ED"/>
    <w:rsid w:val="00E612DD"/>
    <w:rsid w:val="00E643C1"/>
    <w:rsid w:val="00E7011D"/>
    <w:rsid w:val="00E74001"/>
    <w:rsid w:val="00E74FA6"/>
    <w:rsid w:val="00E754A8"/>
    <w:rsid w:val="00E8415F"/>
    <w:rsid w:val="00E846A0"/>
    <w:rsid w:val="00E84DB9"/>
    <w:rsid w:val="00E8527E"/>
    <w:rsid w:val="00E86297"/>
    <w:rsid w:val="00E863F0"/>
    <w:rsid w:val="00E86C96"/>
    <w:rsid w:val="00E91051"/>
    <w:rsid w:val="00E92FA5"/>
    <w:rsid w:val="00E93B32"/>
    <w:rsid w:val="00E93FB0"/>
    <w:rsid w:val="00E951D8"/>
    <w:rsid w:val="00E955DB"/>
    <w:rsid w:val="00E96DC2"/>
    <w:rsid w:val="00EA11C2"/>
    <w:rsid w:val="00EA141C"/>
    <w:rsid w:val="00EA23AD"/>
    <w:rsid w:val="00EA2BD8"/>
    <w:rsid w:val="00EA4E9B"/>
    <w:rsid w:val="00EA4F2B"/>
    <w:rsid w:val="00EA7B9E"/>
    <w:rsid w:val="00EB6F7B"/>
    <w:rsid w:val="00EB770E"/>
    <w:rsid w:val="00EC1B40"/>
    <w:rsid w:val="00EC5081"/>
    <w:rsid w:val="00EC6D29"/>
    <w:rsid w:val="00ED0F2A"/>
    <w:rsid w:val="00ED2A13"/>
    <w:rsid w:val="00ED3AC6"/>
    <w:rsid w:val="00ED5C5D"/>
    <w:rsid w:val="00EE28C9"/>
    <w:rsid w:val="00EE32E4"/>
    <w:rsid w:val="00EE4997"/>
    <w:rsid w:val="00EE4DF9"/>
    <w:rsid w:val="00EF47AD"/>
    <w:rsid w:val="00EF5FB1"/>
    <w:rsid w:val="00EF64EA"/>
    <w:rsid w:val="00EF669B"/>
    <w:rsid w:val="00F00303"/>
    <w:rsid w:val="00F03ECD"/>
    <w:rsid w:val="00F04679"/>
    <w:rsid w:val="00F05A5C"/>
    <w:rsid w:val="00F07861"/>
    <w:rsid w:val="00F1322A"/>
    <w:rsid w:val="00F149F7"/>
    <w:rsid w:val="00F16C0E"/>
    <w:rsid w:val="00F171ED"/>
    <w:rsid w:val="00F217F8"/>
    <w:rsid w:val="00F2321F"/>
    <w:rsid w:val="00F26015"/>
    <w:rsid w:val="00F2638F"/>
    <w:rsid w:val="00F27164"/>
    <w:rsid w:val="00F33675"/>
    <w:rsid w:val="00F370C5"/>
    <w:rsid w:val="00F37CB0"/>
    <w:rsid w:val="00F37D3D"/>
    <w:rsid w:val="00F4019E"/>
    <w:rsid w:val="00F440A5"/>
    <w:rsid w:val="00F441F7"/>
    <w:rsid w:val="00F47F2C"/>
    <w:rsid w:val="00F51A3A"/>
    <w:rsid w:val="00F51C2E"/>
    <w:rsid w:val="00F5212E"/>
    <w:rsid w:val="00F56C10"/>
    <w:rsid w:val="00F57F01"/>
    <w:rsid w:val="00F62F1B"/>
    <w:rsid w:val="00F62F8F"/>
    <w:rsid w:val="00F656E1"/>
    <w:rsid w:val="00F70A2F"/>
    <w:rsid w:val="00F71F16"/>
    <w:rsid w:val="00F72132"/>
    <w:rsid w:val="00F73F51"/>
    <w:rsid w:val="00F83EE0"/>
    <w:rsid w:val="00F8479B"/>
    <w:rsid w:val="00F879DE"/>
    <w:rsid w:val="00F913BA"/>
    <w:rsid w:val="00F91C95"/>
    <w:rsid w:val="00F93E41"/>
    <w:rsid w:val="00F942F1"/>
    <w:rsid w:val="00F97E69"/>
    <w:rsid w:val="00FA10B6"/>
    <w:rsid w:val="00FA3E3E"/>
    <w:rsid w:val="00FA5B67"/>
    <w:rsid w:val="00FA6DD6"/>
    <w:rsid w:val="00FA798E"/>
    <w:rsid w:val="00FB4015"/>
    <w:rsid w:val="00FB62B6"/>
    <w:rsid w:val="00FB647B"/>
    <w:rsid w:val="00FB6AAD"/>
    <w:rsid w:val="00FC3DF3"/>
    <w:rsid w:val="00FC475D"/>
    <w:rsid w:val="00FC538E"/>
    <w:rsid w:val="00FC73F4"/>
    <w:rsid w:val="00FD0D9C"/>
    <w:rsid w:val="00FD2775"/>
    <w:rsid w:val="00FD3E32"/>
    <w:rsid w:val="00FD6067"/>
    <w:rsid w:val="00FD683A"/>
    <w:rsid w:val="00FE139C"/>
    <w:rsid w:val="00FE1D23"/>
    <w:rsid w:val="00FE41C8"/>
    <w:rsid w:val="00FE4621"/>
    <w:rsid w:val="00FE4A3C"/>
    <w:rsid w:val="00FE4BC0"/>
    <w:rsid w:val="00FE63DC"/>
    <w:rsid w:val="00FE7065"/>
    <w:rsid w:val="00FF3D2F"/>
    <w:rsid w:val="00FF42B3"/>
    <w:rsid w:val="00FF527D"/>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2C0D5E"/>
    <w:pPr>
      <w:keepNext/>
      <w:overflowPunct w:val="0"/>
      <w:autoSpaceDE w:val="0"/>
      <w:autoSpaceDN w:val="0"/>
      <w:adjustRightInd w:val="0"/>
      <w:spacing w:before="240" w:after="180" w:line="360" w:lineRule="auto"/>
      <w:textAlignment w:val="baseline"/>
    </w:pPr>
    <w:rPr>
      <w:rFonts w:ascii="Arial" w:hAnsi="Arial"/>
      <w:i/>
      <w:iCs/>
      <w:sz w:val="24"/>
      <w:szCs w:val="24"/>
      <w:lang w:eastAsia="de-DE"/>
    </w:rPr>
  </w:style>
  <w:style w:type="character" w:customStyle="1" w:styleId="heading3Char0">
    <w:name w:val="heading3 Char"/>
    <w:link w:val="heading30"/>
    <w:uiPriority w:val="99"/>
    <w:rsid w:val="002C0D5E"/>
    <w:rPr>
      <w:rFonts w:ascii="Arial" w:hAnsi="Arial"/>
      <w:i/>
      <w:iCs/>
      <w:sz w:val="24"/>
      <w:szCs w:val="24"/>
      <w:lang w:eastAsia="de-DE"/>
    </w:rPr>
  </w:style>
  <w:style w:type="character" w:styleId="PlaceholderText">
    <w:name w:val="Placeholder Text"/>
    <w:uiPriority w:val="99"/>
    <w:semiHidden/>
    <w:rsid w:val="000D7789"/>
    <w:rPr>
      <w:color w:val="808080"/>
    </w:rPr>
  </w:style>
  <w:style w:type="character" w:customStyle="1" w:styleId="ref-journal">
    <w:name w:val="ref-journal"/>
    <w:basedOn w:val="DefaultParagraphFont"/>
    <w:rsid w:val="000D7789"/>
  </w:style>
  <w:style w:type="character" w:customStyle="1" w:styleId="ref-vol">
    <w:name w:val="ref-vol"/>
    <w:basedOn w:val="DefaultParagraphFont"/>
    <w:rsid w:val="000D7789"/>
  </w:style>
  <w:style w:type="paragraph" w:customStyle="1" w:styleId="Style10">
    <w:name w:val="Style1"/>
    <w:basedOn w:val="Normal"/>
    <w:link w:val="Style1Char"/>
    <w:qFormat/>
    <w:rsid w:val="00F70A2F"/>
    <w:pPr>
      <w:bidi/>
      <w:spacing w:line="276" w:lineRule="auto"/>
      <w:jc w:val="right"/>
    </w:pPr>
    <w:rPr>
      <w:rFonts w:ascii="B Nazanin" w:eastAsia="Calibri" w:hAnsi="B Nazanin" w:cs="B Nazanin"/>
      <w:sz w:val="24"/>
      <w:szCs w:val="24"/>
      <w:lang w:bidi="fa-IR"/>
    </w:rPr>
  </w:style>
  <w:style w:type="character" w:customStyle="1" w:styleId="Style1Char">
    <w:name w:val="Style1 Char"/>
    <w:link w:val="Style10"/>
    <w:rsid w:val="00F70A2F"/>
    <w:rPr>
      <w:rFonts w:ascii="B Nazanin" w:eastAsia="Calibri" w:hAnsi="B Nazanin" w:cs="B Nazanin"/>
      <w:sz w:val="24"/>
      <w:szCs w:val="24"/>
      <w:lang w:bidi="fa-IR"/>
    </w:rPr>
  </w:style>
  <w:style w:type="character" w:customStyle="1" w:styleId="alt-edited">
    <w:name w:val="alt-edited"/>
    <w:basedOn w:val="DefaultParagraphFont"/>
    <w:rsid w:val="001566F5"/>
  </w:style>
  <w:style w:type="character" w:customStyle="1" w:styleId="mceitemhidden">
    <w:name w:val="mceitemhidden"/>
    <w:basedOn w:val="DefaultParagraphFont"/>
    <w:rsid w:val="001566F5"/>
  </w:style>
  <w:style w:type="character" w:customStyle="1" w:styleId="gt-baf-back">
    <w:name w:val="gt-baf-back"/>
    <w:basedOn w:val="DefaultParagraphFont"/>
    <w:rsid w:val="000F5631"/>
  </w:style>
  <w:style w:type="character" w:customStyle="1" w:styleId="cit-source">
    <w:name w:val="cit-source"/>
    <w:rsid w:val="00A94FA1"/>
  </w:style>
  <w:style w:type="character" w:styleId="HTMLCite">
    <w:name w:val="HTML Cite"/>
    <w:uiPriority w:val="99"/>
    <w:semiHidden/>
    <w:unhideWhenUsed/>
    <w:rsid w:val="00A94FA1"/>
    <w:rPr>
      <w:i/>
      <w:iCs/>
    </w:rPr>
  </w:style>
  <w:style w:type="character" w:customStyle="1" w:styleId="NoSpacingChar">
    <w:name w:val="No Spacing Char"/>
    <w:link w:val="NoSpacing"/>
    <w:uiPriority w:val="1"/>
    <w:locked/>
    <w:rsid w:val="00711C55"/>
    <w:rPr>
      <w:rFonts w:ascii="Calibri" w:eastAsia="Calibri" w:hAnsi="Calibr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elixtakim@yahoo.co.uk" TargetMode="External"/><Relationship Id="rId4" Type="http://schemas.microsoft.com/office/2007/relationships/stylesWithEffects" Target="stylesWithEffects.xml"/><Relationship Id="rId9" Type="http://schemas.openxmlformats.org/officeDocument/2006/relationships/hyperlink" Target="http://www.avrdc.org/LC/eggplant/production/oltit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AF46-6ABC-4A65-AB8D-4F6FB054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15</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35282</CharactersWithSpaces>
  <SharedDoc>false</SharedDoc>
  <HLinks>
    <vt:vector size="42" baseType="variant">
      <vt:variant>
        <vt:i4>7208999</vt:i4>
      </vt:variant>
      <vt:variant>
        <vt:i4>24</vt:i4>
      </vt:variant>
      <vt:variant>
        <vt:i4>0</vt:i4>
      </vt:variant>
      <vt:variant>
        <vt:i4>5</vt:i4>
      </vt:variant>
      <vt:variant>
        <vt:lpwstr>http://dx.doi.org/10.1017/S0960258500004141</vt:lpwstr>
      </vt:variant>
      <vt:variant>
        <vt:lpwstr/>
      </vt:variant>
      <vt:variant>
        <vt:i4>7143457</vt:i4>
      </vt:variant>
      <vt:variant>
        <vt:i4>21</vt:i4>
      </vt:variant>
      <vt:variant>
        <vt:i4>0</vt:i4>
      </vt:variant>
      <vt:variant>
        <vt:i4>5</vt:i4>
      </vt:variant>
      <vt:variant>
        <vt:lpwstr>http://dx.doi.org/10.1017/S0960258500002713</vt:lpwstr>
      </vt:variant>
      <vt:variant>
        <vt:lpwstr/>
      </vt:variant>
      <vt:variant>
        <vt:i4>6881399</vt:i4>
      </vt:variant>
      <vt:variant>
        <vt:i4>6</vt:i4>
      </vt:variant>
      <vt:variant>
        <vt:i4>0</vt:i4>
      </vt:variant>
      <vt:variant>
        <vt:i4>5</vt:i4>
      </vt:variant>
      <vt:variant>
        <vt:lpwstr>https://definedterm.com/a/definition/200067</vt:lpwstr>
      </vt:variant>
      <vt:variant>
        <vt:lpwstr/>
      </vt:variant>
      <vt:variant>
        <vt:i4>6881399</vt:i4>
      </vt:variant>
      <vt:variant>
        <vt:i4>3</vt:i4>
      </vt:variant>
      <vt:variant>
        <vt:i4>0</vt:i4>
      </vt:variant>
      <vt:variant>
        <vt:i4>5</vt:i4>
      </vt:variant>
      <vt:variant>
        <vt:lpwstr>https://definedterm.com/a/definition/200067</vt:lpwstr>
      </vt:variant>
      <vt:variant>
        <vt:lpwstr/>
      </vt:variant>
      <vt:variant>
        <vt:i4>2293880</vt:i4>
      </vt:variant>
      <vt:variant>
        <vt:i4>0</vt:i4>
      </vt:variant>
      <vt:variant>
        <vt:i4>0</vt:i4>
      </vt:variant>
      <vt:variant>
        <vt:i4>5</vt:i4>
      </vt:variant>
      <vt:variant>
        <vt:lpwstr>http://www.sciencedirect.com/science/article/pii/S2221169115301593</vt:lpwstr>
      </vt:variant>
      <vt:variant>
        <vt:lpwstr/>
      </vt:variant>
      <vt:variant>
        <vt:i4>3014730</vt:i4>
      </vt:variant>
      <vt:variant>
        <vt:i4>3</vt:i4>
      </vt:variant>
      <vt:variant>
        <vt:i4>0</vt:i4>
      </vt:variant>
      <vt:variant>
        <vt:i4>5</vt:i4>
      </vt:variant>
      <vt:variant>
        <vt:lpwstr>mailto:karimi.sanru@gmail.com</vt:lpwstr>
      </vt:variant>
      <vt:variant>
        <vt:lpwstr/>
      </vt:variant>
      <vt:variant>
        <vt:i4>7143518</vt:i4>
      </vt:variant>
      <vt:variant>
        <vt:i4>0</vt:i4>
      </vt:variant>
      <vt:variant>
        <vt:i4>0</vt:i4>
      </vt:variant>
      <vt:variant>
        <vt:i4>5</vt:i4>
      </vt:variant>
      <vt:variant>
        <vt:lpwstr>mailto:omotayoalabi@yahoo.com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cp:lastModifiedBy>Home SrHill</cp:lastModifiedBy>
  <cp:revision>43</cp:revision>
  <cp:lastPrinted>2017-03-13T11:25:00Z</cp:lastPrinted>
  <dcterms:created xsi:type="dcterms:W3CDTF">2016-12-05T10:03:00Z</dcterms:created>
  <dcterms:modified xsi:type="dcterms:W3CDTF">2017-03-15T19:47:00Z</dcterms:modified>
</cp:coreProperties>
</file>