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AA" w:rsidRPr="00882582" w:rsidRDefault="00A47BAA" w:rsidP="00882582">
      <w:pPr>
        <w:jc w:val="center"/>
        <w:rPr>
          <w:sz w:val="22"/>
          <w:szCs w:val="22"/>
          <w:lang w:val="en-US" w:bidi="fa-IR"/>
        </w:rPr>
      </w:pPr>
    </w:p>
    <w:p w:rsidR="00A47BAA" w:rsidRPr="00882582" w:rsidRDefault="00A47BAA" w:rsidP="00882582">
      <w:pPr>
        <w:jc w:val="center"/>
        <w:rPr>
          <w:sz w:val="22"/>
          <w:szCs w:val="22"/>
        </w:rPr>
      </w:pPr>
    </w:p>
    <w:p w:rsidR="001362C8" w:rsidRPr="00882582" w:rsidRDefault="001362C8" w:rsidP="00882582">
      <w:pPr>
        <w:jc w:val="center"/>
        <w:rPr>
          <w:sz w:val="22"/>
          <w:szCs w:val="22"/>
        </w:rPr>
      </w:pPr>
    </w:p>
    <w:p w:rsidR="00EA11C2" w:rsidRPr="005F7431" w:rsidRDefault="00EA11C2" w:rsidP="00EA11C2">
      <w:pPr>
        <w:autoSpaceDE w:val="0"/>
        <w:autoSpaceDN w:val="0"/>
        <w:adjustRightInd w:val="0"/>
        <w:jc w:val="center"/>
        <w:rPr>
          <w:sz w:val="22"/>
          <w:szCs w:val="22"/>
        </w:rPr>
      </w:pPr>
      <w:r w:rsidRPr="005F7431">
        <w:rPr>
          <w:sz w:val="22"/>
          <w:szCs w:val="22"/>
        </w:rPr>
        <w:t xml:space="preserve">INFLUENCE OF UV LIGHT EXPOSURE ON MINERAL COMPOSITION </w:t>
      </w:r>
    </w:p>
    <w:p w:rsidR="00EA11C2" w:rsidRPr="005F7431" w:rsidRDefault="00EA11C2" w:rsidP="00EA11C2">
      <w:pPr>
        <w:autoSpaceDE w:val="0"/>
        <w:autoSpaceDN w:val="0"/>
        <w:adjustRightInd w:val="0"/>
        <w:jc w:val="center"/>
        <w:rPr>
          <w:sz w:val="22"/>
          <w:szCs w:val="22"/>
        </w:rPr>
      </w:pPr>
      <w:r w:rsidRPr="005F7431">
        <w:rPr>
          <w:sz w:val="22"/>
          <w:szCs w:val="22"/>
        </w:rPr>
        <w:t xml:space="preserve">AND BIOMASS PRODUCTION OF </w:t>
      </w:r>
      <w:r w:rsidRPr="005F7431">
        <w:rPr>
          <w:i/>
          <w:sz w:val="22"/>
          <w:szCs w:val="22"/>
        </w:rPr>
        <w:t>MYCOMEAT</w:t>
      </w:r>
      <w:r w:rsidRPr="005F7431">
        <w:rPr>
          <w:sz w:val="22"/>
          <w:szCs w:val="22"/>
        </w:rPr>
        <w:t xml:space="preserve"> PRODUCED </w:t>
      </w:r>
    </w:p>
    <w:p w:rsidR="00A524FE" w:rsidRPr="005F7431" w:rsidRDefault="00EA11C2" w:rsidP="00EA11C2">
      <w:pPr>
        <w:autoSpaceDE w:val="0"/>
        <w:autoSpaceDN w:val="0"/>
        <w:adjustRightInd w:val="0"/>
        <w:jc w:val="center"/>
        <w:rPr>
          <w:sz w:val="22"/>
          <w:szCs w:val="22"/>
        </w:rPr>
      </w:pPr>
      <w:r w:rsidRPr="005F7431">
        <w:rPr>
          <w:rFonts w:eastAsia="Tahoma"/>
          <w:sz w:val="22"/>
          <w:szCs w:val="22"/>
        </w:rPr>
        <w:t>FROM DIFFERENT AGRICULTURAL SUBSTRATES</w:t>
      </w:r>
    </w:p>
    <w:p w:rsidR="00882582" w:rsidRPr="005F7431" w:rsidRDefault="00882582" w:rsidP="00882582">
      <w:pPr>
        <w:autoSpaceDE w:val="0"/>
        <w:autoSpaceDN w:val="0"/>
        <w:adjustRightInd w:val="0"/>
        <w:jc w:val="center"/>
        <w:rPr>
          <w:bCs/>
          <w:color w:val="000000"/>
          <w:sz w:val="22"/>
          <w:szCs w:val="22"/>
        </w:rPr>
      </w:pPr>
    </w:p>
    <w:p w:rsidR="00EA11C2" w:rsidRPr="005F7431" w:rsidRDefault="00A524FE" w:rsidP="00EA11C2">
      <w:pPr>
        <w:spacing w:line="195" w:lineRule="exact"/>
        <w:jc w:val="center"/>
        <w:rPr>
          <w:b/>
          <w:sz w:val="22"/>
          <w:szCs w:val="22"/>
          <w:shd w:val="clear" w:color="auto" w:fill="FFFFFF"/>
        </w:rPr>
      </w:pPr>
      <w:r w:rsidRPr="005F7431">
        <w:rPr>
          <w:b/>
          <w:sz w:val="22"/>
          <w:szCs w:val="22"/>
          <w:shd w:val="clear" w:color="auto" w:fill="FFFFFF"/>
        </w:rPr>
        <w:t xml:space="preserve">Isaac </w:t>
      </w:r>
      <w:proofErr w:type="spellStart"/>
      <w:r w:rsidRPr="005F7431">
        <w:rPr>
          <w:b/>
          <w:sz w:val="22"/>
          <w:szCs w:val="22"/>
          <w:shd w:val="clear" w:color="auto" w:fill="FFFFFF"/>
        </w:rPr>
        <w:t>Oluseun</w:t>
      </w:r>
      <w:proofErr w:type="spellEnd"/>
      <w:r w:rsidRPr="005F7431">
        <w:rPr>
          <w:b/>
          <w:sz w:val="22"/>
          <w:szCs w:val="22"/>
          <w:shd w:val="clear" w:color="auto" w:fill="FFFFFF"/>
        </w:rPr>
        <w:t xml:space="preserve"> </w:t>
      </w:r>
      <w:proofErr w:type="spellStart"/>
      <w:r w:rsidRPr="005F7431">
        <w:rPr>
          <w:b/>
          <w:sz w:val="22"/>
          <w:szCs w:val="22"/>
          <w:shd w:val="clear" w:color="auto" w:fill="FFFFFF"/>
        </w:rPr>
        <w:t>Adej</w:t>
      </w:r>
      <w:r w:rsidR="00EA11C2" w:rsidRPr="005F7431">
        <w:rPr>
          <w:b/>
          <w:sz w:val="22"/>
          <w:szCs w:val="22"/>
          <w:shd w:val="clear" w:color="auto" w:fill="FFFFFF"/>
        </w:rPr>
        <w:t>umo</w:t>
      </w:r>
      <w:proofErr w:type="spellEnd"/>
      <w:r w:rsidR="00EA11C2" w:rsidRPr="005F7431">
        <w:rPr>
          <w:b/>
          <w:sz w:val="22"/>
          <w:szCs w:val="22"/>
          <w:shd w:val="clear" w:color="auto" w:fill="FFFFFF"/>
        </w:rPr>
        <w:t xml:space="preserve">, Charles </w:t>
      </w:r>
      <w:proofErr w:type="spellStart"/>
      <w:r w:rsidR="00EA11C2" w:rsidRPr="005F7431">
        <w:rPr>
          <w:b/>
          <w:sz w:val="22"/>
          <w:szCs w:val="22"/>
          <w:shd w:val="clear" w:color="auto" w:fill="FFFFFF"/>
        </w:rPr>
        <w:t>Oluwaseun</w:t>
      </w:r>
      <w:proofErr w:type="spellEnd"/>
      <w:r w:rsidR="00EA11C2" w:rsidRPr="005F7431">
        <w:rPr>
          <w:b/>
          <w:sz w:val="22"/>
          <w:szCs w:val="22"/>
          <w:shd w:val="clear" w:color="auto" w:fill="FFFFFF"/>
        </w:rPr>
        <w:t xml:space="preserve"> </w:t>
      </w:r>
      <w:proofErr w:type="spellStart"/>
      <w:r w:rsidR="00EA11C2" w:rsidRPr="005F7431">
        <w:rPr>
          <w:b/>
          <w:sz w:val="22"/>
          <w:szCs w:val="22"/>
          <w:shd w:val="clear" w:color="auto" w:fill="FFFFFF"/>
        </w:rPr>
        <w:t>Adetunji</w:t>
      </w:r>
      <w:proofErr w:type="spellEnd"/>
      <w:r w:rsidR="00EA11C2" w:rsidRPr="005F7431">
        <w:rPr>
          <w:b/>
          <w:sz w:val="22"/>
          <w:szCs w:val="22"/>
          <w:shd w:val="clear" w:color="auto" w:fill="FFFFFF"/>
        </w:rPr>
        <w:t xml:space="preserve"> and</w:t>
      </w:r>
      <w:r w:rsidRPr="005F7431">
        <w:rPr>
          <w:b/>
          <w:sz w:val="22"/>
          <w:szCs w:val="22"/>
          <w:shd w:val="clear" w:color="auto" w:fill="FFFFFF"/>
        </w:rPr>
        <w:t xml:space="preserve"> </w:t>
      </w:r>
    </w:p>
    <w:p w:rsidR="00882582" w:rsidRPr="005F7431" w:rsidRDefault="00A524FE" w:rsidP="00EA11C2">
      <w:pPr>
        <w:spacing w:line="195" w:lineRule="exact"/>
        <w:jc w:val="center"/>
        <w:rPr>
          <w:b/>
          <w:bCs/>
          <w:sz w:val="22"/>
          <w:szCs w:val="22"/>
        </w:rPr>
      </w:pPr>
      <w:proofErr w:type="spellStart"/>
      <w:r w:rsidRPr="005F7431">
        <w:rPr>
          <w:b/>
          <w:sz w:val="22"/>
          <w:szCs w:val="22"/>
          <w:shd w:val="clear" w:color="auto" w:fill="FFFFFF"/>
        </w:rPr>
        <w:t>Oluyomi</w:t>
      </w:r>
      <w:proofErr w:type="spellEnd"/>
      <w:r w:rsidRPr="005F7431">
        <w:rPr>
          <w:b/>
          <w:sz w:val="22"/>
          <w:szCs w:val="22"/>
          <w:shd w:val="clear" w:color="auto" w:fill="FFFFFF"/>
        </w:rPr>
        <w:t xml:space="preserve"> S. </w:t>
      </w:r>
      <w:proofErr w:type="spellStart"/>
      <w:r w:rsidRPr="005F7431">
        <w:rPr>
          <w:b/>
          <w:sz w:val="22"/>
          <w:szCs w:val="22"/>
          <w:shd w:val="clear" w:color="auto" w:fill="FFFFFF"/>
        </w:rPr>
        <w:t>Adeyemi</w:t>
      </w:r>
      <w:proofErr w:type="spellEnd"/>
      <w:r w:rsidR="00882582" w:rsidRPr="005F7431">
        <w:rPr>
          <w:rStyle w:val="FootnoteReference"/>
          <w:b/>
          <w:bCs/>
          <w:sz w:val="22"/>
          <w:szCs w:val="22"/>
        </w:rPr>
        <w:footnoteReference w:id="1"/>
      </w:r>
    </w:p>
    <w:p w:rsidR="00882582" w:rsidRPr="005F7431" w:rsidRDefault="00882582" w:rsidP="00882582">
      <w:pPr>
        <w:autoSpaceDE w:val="0"/>
        <w:autoSpaceDN w:val="0"/>
        <w:adjustRightInd w:val="0"/>
        <w:jc w:val="center"/>
        <w:rPr>
          <w:bCs/>
          <w:color w:val="000000"/>
          <w:sz w:val="22"/>
          <w:szCs w:val="22"/>
        </w:rPr>
      </w:pPr>
    </w:p>
    <w:p w:rsidR="00882582" w:rsidRPr="005F7431" w:rsidRDefault="00A524FE" w:rsidP="00882582">
      <w:pPr>
        <w:autoSpaceDE w:val="0"/>
        <w:autoSpaceDN w:val="0"/>
        <w:adjustRightInd w:val="0"/>
        <w:jc w:val="center"/>
        <w:rPr>
          <w:color w:val="FF0000"/>
          <w:sz w:val="22"/>
          <w:szCs w:val="22"/>
        </w:rPr>
      </w:pPr>
      <w:commentRangeStart w:id="0"/>
      <w:r w:rsidRPr="005F7431">
        <w:rPr>
          <w:color w:val="FF0000"/>
          <w:sz w:val="22"/>
          <w:szCs w:val="22"/>
        </w:rPr>
        <w:t>ADRESA</w:t>
      </w:r>
      <w:commentRangeEnd w:id="0"/>
      <w:r w:rsidR="00657F8C">
        <w:rPr>
          <w:rStyle w:val="CommentReference"/>
        </w:rPr>
        <w:commentReference w:id="0"/>
      </w:r>
    </w:p>
    <w:p w:rsidR="00F8479B" w:rsidRPr="005F7431" w:rsidRDefault="00F8479B" w:rsidP="00882582">
      <w:pPr>
        <w:jc w:val="center"/>
        <w:rPr>
          <w:sz w:val="22"/>
          <w:szCs w:val="22"/>
          <w:lang w:val="sr-Latn-CS"/>
        </w:rPr>
      </w:pPr>
    </w:p>
    <w:p w:rsidR="00EA11C2" w:rsidRPr="005F7431" w:rsidRDefault="000F5631" w:rsidP="005F7431">
      <w:pPr>
        <w:ind w:firstLine="426"/>
        <w:jc w:val="both"/>
        <w:rPr>
          <w:sz w:val="22"/>
          <w:szCs w:val="22"/>
        </w:rPr>
      </w:pPr>
      <w:r w:rsidRPr="005F7431">
        <w:rPr>
          <w:b/>
          <w:noProof/>
          <w:sz w:val="22"/>
          <w:szCs w:val="22"/>
        </w:rPr>
        <w:t>Abstract</w:t>
      </w:r>
      <w:r w:rsidRPr="005F7431">
        <w:rPr>
          <w:b/>
          <w:noProof/>
          <w:spacing w:val="2"/>
          <w:sz w:val="22"/>
          <w:szCs w:val="22"/>
        </w:rPr>
        <w:t>:</w:t>
      </w:r>
      <w:r w:rsidRPr="005F7431">
        <w:rPr>
          <w:noProof/>
          <w:spacing w:val="2"/>
          <w:sz w:val="22"/>
          <w:szCs w:val="22"/>
        </w:rPr>
        <w:t xml:space="preserve"> </w:t>
      </w:r>
      <w:r w:rsidR="00EA11C2" w:rsidRPr="005F7431">
        <w:rPr>
          <w:sz w:val="22"/>
          <w:szCs w:val="22"/>
        </w:rPr>
        <w:t xml:space="preserve">The wild and mutant strain of </w:t>
      </w:r>
      <w:proofErr w:type="spellStart"/>
      <w:r w:rsidR="00EA11C2" w:rsidRPr="005F7431">
        <w:rPr>
          <w:i/>
          <w:sz w:val="22"/>
          <w:szCs w:val="22"/>
        </w:rPr>
        <w:t>Pleurotus</w:t>
      </w:r>
      <w:proofErr w:type="spellEnd"/>
      <w:r w:rsidR="00EA11C2" w:rsidRPr="005F7431">
        <w:rPr>
          <w:i/>
          <w:sz w:val="22"/>
          <w:szCs w:val="22"/>
        </w:rPr>
        <w:t xml:space="preserve"> </w:t>
      </w:r>
      <w:proofErr w:type="spellStart"/>
      <w:r w:rsidR="00EA11C2" w:rsidRPr="005F7431">
        <w:rPr>
          <w:i/>
          <w:sz w:val="22"/>
          <w:szCs w:val="22"/>
        </w:rPr>
        <w:t>sajor</w:t>
      </w:r>
      <w:proofErr w:type="spellEnd"/>
      <w:r w:rsidR="00EA11C2" w:rsidRPr="005F7431">
        <w:rPr>
          <w:i/>
          <w:sz w:val="22"/>
          <w:szCs w:val="22"/>
        </w:rPr>
        <w:t xml:space="preserve"> </w:t>
      </w:r>
      <w:proofErr w:type="spellStart"/>
      <w:r w:rsidR="00EA11C2" w:rsidRPr="005F7431">
        <w:rPr>
          <w:i/>
          <w:sz w:val="22"/>
          <w:szCs w:val="22"/>
        </w:rPr>
        <w:t>caju</w:t>
      </w:r>
      <w:proofErr w:type="spellEnd"/>
      <w:r w:rsidR="00EA11C2" w:rsidRPr="005F7431">
        <w:rPr>
          <w:i/>
          <w:sz w:val="22"/>
          <w:szCs w:val="22"/>
        </w:rPr>
        <w:t xml:space="preserve"> </w:t>
      </w:r>
      <w:r w:rsidR="00EA11C2" w:rsidRPr="005F7431">
        <w:rPr>
          <w:sz w:val="22"/>
          <w:szCs w:val="22"/>
        </w:rPr>
        <w:t xml:space="preserve">was cultured on different agricultural substrates. Treatment 1 contained agricultural substrates alone. Treatment 2 contained the mutant strain of the mushroom plus agricultural waste. Treatment 3 contained the wild strain of the mushroom plus agricultural </w:t>
      </w:r>
      <w:proofErr w:type="gramStart"/>
      <w:r w:rsidR="00EA11C2" w:rsidRPr="005F7431">
        <w:rPr>
          <w:sz w:val="22"/>
          <w:szCs w:val="22"/>
        </w:rPr>
        <w:t>waste</w:t>
      </w:r>
      <w:proofErr w:type="gramEnd"/>
      <w:r w:rsidR="00EA11C2" w:rsidRPr="005F7431">
        <w:rPr>
          <w:sz w:val="22"/>
          <w:szCs w:val="22"/>
        </w:rPr>
        <w:t xml:space="preserve">. </w:t>
      </w:r>
      <w:r w:rsidR="00EA11C2" w:rsidRPr="005F7431">
        <w:rPr>
          <w:color w:val="000000"/>
          <w:sz w:val="22"/>
          <w:szCs w:val="22"/>
        </w:rPr>
        <w:t xml:space="preserve">The mutant strain of </w:t>
      </w:r>
      <w:proofErr w:type="spellStart"/>
      <w:r w:rsidR="00EA11C2" w:rsidRPr="005F7431">
        <w:rPr>
          <w:i/>
          <w:color w:val="000000"/>
          <w:sz w:val="22"/>
          <w:szCs w:val="22"/>
        </w:rPr>
        <w:t>Pleurotus</w:t>
      </w:r>
      <w:proofErr w:type="spellEnd"/>
      <w:r w:rsidR="00EA11C2" w:rsidRPr="005F7431">
        <w:rPr>
          <w:i/>
          <w:color w:val="000000"/>
          <w:sz w:val="22"/>
          <w:szCs w:val="22"/>
        </w:rPr>
        <w:t xml:space="preserve"> </w:t>
      </w:r>
      <w:proofErr w:type="spellStart"/>
      <w:r w:rsidR="00EA11C2" w:rsidRPr="005F7431">
        <w:rPr>
          <w:i/>
          <w:color w:val="000000"/>
          <w:sz w:val="22"/>
          <w:szCs w:val="22"/>
        </w:rPr>
        <w:t>sajor</w:t>
      </w:r>
      <w:proofErr w:type="spellEnd"/>
      <w:r w:rsidR="00EA11C2" w:rsidRPr="005F7431">
        <w:rPr>
          <w:i/>
          <w:color w:val="000000"/>
          <w:sz w:val="22"/>
          <w:szCs w:val="22"/>
        </w:rPr>
        <w:t xml:space="preserve"> </w:t>
      </w:r>
      <w:proofErr w:type="spellStart"/>
      <w:r w:rsidR="00EA11C2" w:rsidRPr="005F7431">
        <w:rPr>
          <w:i/>
          <w:color w:val="000000"/>
          <w:sz w:val="22"/>
          <w:szCs w:val="22"/>
        </w:rPr>
        <w:t>caju</w:t>
      </w:r>
      <w:proofErr w:type="spellEnd"/>
      <w:r w:rsidR="00EA11C2" w:rsidRPr="005F7431">
        <w:rPr>
          <w:color w:val="000000"/>
          <w:sz w:val="22"/>
          <w:szCs w:val="22"/>
        </w:rPr>
        <w:t xml:space="preserve"> cultured on groundnut shell had the highest iron content while the mutant strain cultured on palm kernel meal had the highest biomass production, 10.5 g/L and 17.20 g/L after 7 and 14 days respectively. The proximate analyses of the feed variety (</w:t>
      </w:r>
      <w:proofErr w:type="spellStart"/>
      <w:del w:id="1" w:author="Danijela" w:date="2017-03-08T11:44:00Z">
        <w:r w:rsidR="00EA11C2" w:rsidRPr="005F7431" w:rsidDel="006141A3">
          <w:rPr>
            <w:i/>
            <w:color w:val="000000"/>
            <w:sz w:val="22"/>
            <w:szCs w:val="22"/>
          </w:rPr>
          <w:delText>Mycomeat</w:delText>
        </w:r>
      </w:del>
      <w:ins w:id="2" w:author="Danijela" w:date="2017-03-08T11:44:00Z">
        <w:r w:rsidR="00EA11C2" w:rsidRPr="005F7431">
          <w:rPr>
            <w:i/>
            <w:color w:val="000000"/>
            <w:sz w:val="22"/>
            <w:szCs w:val="22"/>
          </w:rPr>
          <w:t>mycomeat</w:t>
        </w:r>
      </w:ins>
      <w:proofErr w:type="spellEnd"/>
      <w:r w:rsidR="00EA11C2" w:rsidRPr="005F7431">
        <w:rPr>
          <w:i/>
          <w:color w:val="000000"/>
          <w:sz w:val="22"/>
          <w:szCs w:val="22"/>
        </w:rPr>
        <w:t>)</w:t>
      </w:r>
      <w:r w:rsidR="00EA11C2" w:rsidRPr="005F7431">
        <w:rPr>
          <w:color w:val="000000"/>
          <w:sz w:val="22"/>
          <w:szCs w:val="22"/>
        </w:rPr>
        <w:t xml:space="preserve"> revealed the rich nutritional content which may be explored for feed ingredients in livestock production. The findings do not only support the bioremediation of  agricultural waste to produce high-value bio-products but also provide evidence that improvement of microorganism strains represents a viable way to enhance the nutritional value of fermented products.</w:t>
      </w:r>
    </w:p>
    <w:p w:rsidR="00EA11C2" w:rsidRPr="005F7431" w:rsidRDefault="00EA11C2" w:rsidP="005F7431">
      <w:pPr>
        <w:ind w:firstLine="426"/>
        <w:jc w:val="both"/>
        <w:rPr>
          <w:sz w:val="22"/>
          <w:szCs w:val="22"/>
        </w:rPr>
      </w:pPr>
      <w:r w:rsidRPr="005F7431">
        <w:rPr>
          <w:b/>
          <w:sz w:val="22"/>
          <w:szCs w:val="22"/>
        </w:rPr>
        <w:t>Key words:</w:t>
      </w:r>
      <w:r w:rsidRPr="005F7431">
        <w:rPr>
          <w:sz w:val="22"/>
          <w:szCs w:val="22"/>
        </w:rPr>
        <w:t xml:space="preserve"> agricultural wastes, mutant, </w:t>
      </w:r>
      <w:proofErr w:type="spellStart"/>
      <w:r w:rsidRPr="005F7431">
        <w:rPr>
          <w:i/>
          <w:sz w:val="22"/>
          <w:szCs w:val="22"/>
        </w:rPr>
        <w:t>mycomeat</w:t>
      </w:r>
      <w:proofErr w:type="spellEnd"/>
      <w:r w:rsidRPr="005F7431">
        <w:rPr>
          <w:i/>
          <w:sz w:val="22"/>
          <w:szCs w:val="22"/>
        </w:rPr>
        <w:t xml:space="preserve">, </w:t>
      </w:r>
      <w:proofErr w:type="spellStart"/>
      <w:r w:rsidRPr="005F7431">
        <w:rPr>
          <w:i/>
          <w:sz w:val="22"/>
          <w:szCs w:val="22"/>
        </w:rPr>
        <w:t>Pleurotus</w:t>
      </w:r>
      <w:proofErr w:type="spellEnd"/>
      <w:r w:rsidRPr="005F7431">
        <w:rPr>
          <w:i/>
          <w:sz w:val="22"/>
          <w:szCs w:val="22"/>
        </w:rPr>
        <w:t>.</w:t>
      </w:r>
    </w:p>
    <w:p w:rsidR="00D540A1" w:rsidRPr="005F7431" w:rsidRDefault="00D540A1" w:rsidP="005F7431">
      <w:pPr>
        <w:autoSpaceDE w:val="0"/>
        <w:autoSpaceDN w:val="0"/>
        <w:adjustRightInd w:val="0"/>
        <w:jc w:val="center"/>
        <w:rPr>
          <w:spacing w:val="2"/>
          <w:sz w:val="22"/>
          <w:szCs w:val="22"/>
        </w:rPr>
      </w:pPr>
    </w:p>
    <w:p w:rsidR="001E5955" w:rsidRPr="008B251A" w:rsidRDefault="001E5955" w:rsidP="005F7431">
      <w:pPr>
        <w:jc w:val="center"/>
        <w:rPr>
          <w:b/>
          <w:spacing w:val="2"/>
          <w:sz w:val="22"/>
          <w:szCs w:val="22"/>
        </w:rPr>
      </w:pPr>
      <w:r w:rsidRPr="008B251A">
        <w:rPr>
          <w:b/>
          <w:spacing w:val="2"/>
          <w:sz w:val="22"/>
          <w:szCs w:val="22"/>
        </w:rPr>
        <w:t>Introduction</w:t>
      </w:r>
    </w:p>
    <w:p w:rsidR="00987177" w:rsidRPr="008B251A" w:rsidRDefault="00987177" w:rsidP="005F7431">
      <w:pPr>
        <w:jc w:val="center"/>
        <w:rPr>
          <w:spacing w:val="2"/>
          <w:sz w:val="22"/>
          <w:szCs w:val="22"/>
        </w:rPr>
      </w:pPr>
    </w:p>
    <w:p w:rsidR="00EA11C2" w:rsidRPr="005F7431" w:rsidRDefault="00EA11C2" w:rsidP="005F7431">
      <w:pPr>
        <w:autoSpaceDE w:val="0"/>
        <w:autoSpaceDN w:val="0"/>
        <w:adjustRightInd w:val="0"/>
        <w:ind w:firstLine="426"/>
        <w:jc w:val="both"/>
        <w:rPr>
          <w:sz w:val="22"/>
          <w:szCs w:val="22"/>
        </w:rPr>
      </w:pPr>
      <w:r w:rsidRPr="005F7431">
        <w:rPr>
          <w:sz w:val="22"/>
          <w:szCs w:val="22"/>
        </w:rPr>
        <w:t>Agricultural wastes are produced in large quantities during the processing of agricultural products or after harvest and their disposal in developing countries is currently a major economic and ecological challenge. They are usually allowed to accumulate in large quantities, allowed to decay or are burnt indiscriminately which could impact negatively on the environment as well as pose</w:t>
      </w:r>
      <w:del w:id="3" w:author="Danijela" w:date="2017-03-06T19:47:00Z">
        <w:r w:rsidRPr="005F7431" w:rsidDel="006637E2">
          <w:rPr>
            <w:sz w:val="22"/>
            <w:szCs w:val="22"/>
          </w:rPr>
          <w:delText>s</w:delText>
        </w:r>
      </w:del>
      <w:r w:rsidRPr="005F7431">
        <w:rPr>
          <w:sz w:val="22"/>
          <w:szCs w:val="22"/>
        </w:rPr>
        <w:t xml:space="preserve"> a serious threat to human health. Mushrooms refer to fruiting bodies of </w:t>
      </w:r>
      <w:proofErr w:type="spellStart"/>
      <w:r w:rsidRPr="005F7431">
        <w:rPr>
          <w:sz w:val="22"/>
          <w:szCs w:val="22"/>
        </w:rPr>
        <w:t>macrofungi</w:t>
      </w:r>
      <w:proofErr w:type="spellEnd"/>
      <w:r w:rsidRPr="005F7431">
        <w:rPr>
          <w:sz w:val="22"/>
          <w:szCs w:val="22"/>
        </w:rPr>
        <w:t xml:space="preserve"> (Das, 2000) and they are highly nutritious (</w:t>
      </w:r>
      <w:proofErr w:type="spellStart"/>
      <w:r w:rsidRPr="005F7431">
        <w:rPr>
          <w:sz w:val="22"/>
          <w:szCs w:val="22"/>
        </w:rPr>
        <w:t>Kumari</w:t>
      </w:r>
      <w:proofErr w:type="spellEnd"/>
      <w:r w:rsidRPr="005F7431">
        <w:rPr>
          <w:sz w:val="22"/>
          <w:szCs w:val="22"/>
        </w:rPr>
        <w:t xml:space="preserve"> et al</w:t>
      </w:r>
      <w:r w:rsidRPr="005F7431">
        <w:rPr>
          <w:i/>
          <w:sz w:val="22"/>
          <w:szCs w:val="22"/>
        </w:rPr>
        <w:t>.</w:t>
      </w:r>
      <w:r w:rsidRPr="005F7431">
        <w:rPr>
          <w:sz w:val="22"/>
          <w:szCs w:val="22"/>
        </w:rPr>
        <w:t xml:space="preserve">, 2011; </w:t>
      </w:r>
      <w:proofErr w:type="spellStart"/>
      <w:r w:rsidRPr="005F7431">
        <w:rPr>
          <w:sz w:val="22"/>
          <w:szCs w:val="22"/>
        </w:rPr>
        <w:t>Aina</w:t>
      </w:r>
      <w:proofErr w:type="spellEnd"/>
      <w:r w:rsidRPr="005F7431">
        <w:rPr>
          <w:sz w:val="22"/>
          <w:szCs w:val="22"/>
        </w:rPr>
        <w:t xml:space="preserve"> et al</w:t>
      </w:r>
      <w:r w:rsidRPr="005F7431">
        <w:rPr>
          <w:i/>
          <w:sz w:val="22"/>
          <w:szCs w:val="22"/>
        </w:rPr>
        <w:t>.</w:t>
      </w:r>
      <w:r w:rsidRPr="005F7431">
        <w:rPr>
          <w:sz w:val="22"/>
          <w:szCs w:val="22"/>
        </w:rPr>
        <w:t xml:space="preserve">, 2012). Chang and Miles (1989) coined </w:t>
      </w:r>
      <w:proofErr w:type="spellStart"/>
      <w:r w:rsidRPr="005F7431">
        <w:rPr>
          <w:i/>
          <w:sz w:val="22"/>
          <w:szCs w:val="22"/>
        </w:rPr>
        <w:t>mycomeat</w:t>
      </w:r>
      <w:proofErr w:type="spellEnd"/>
      <w:r w:rsidRPr="005F7431">
        <w:rPr>
          <w:sz w:val="22"/>
          <w:szCs w:val="22"/>
        </w:rPr>
        <w:t xml:space="preserve"> to refer to fungal protein obtained through the conversion of food processing biomass wastes; most times via solid state fermentation (SSF). Edible fungi, mainly mushrooms, can be cultured for their fruiting body, metabolites such as an enzyme, or </w:t>
      </w:r>
      <w:proofErr w:type="spellStart"/>
      <w:r w:rsidRPr="005F7431">
        <w:rPr>
          <w:i/>
          <w:sz w:val="22"/>
          <w:szCs w:val="22"/>
        </w:rPr>
        <w:t>mycomeat</w:t>
      </w:r>
      <w:proofErr w:type="spellEnd"/>
      <w:r w:rsidRPr="005F7431">
        <w:rPr>
          <w:sz w:val="22"/>
          <w:szCs w:val="22"/>
        </w:rPr>
        <w:t xml:space="preserve"> (containing both the </w:t>
      </w:r>
      <w:r w:rsidRPr="005F7431">
        <w:rPr>
          <w:sz w:val="22"/>
          <w:szCs w:val="22"/>
        </w:rPr>
        <w:lastRenderedPageBreak/>
        <w:t>growth substrate and the mycelia of the fermenting fungi). Chiu et al.</w:t>
      </w:r>
      <w:r w:rsidRPr="005F7431">
        <w:rPr>
          <w:i/>
          <w:sz w:val="22"/>
          <w:szCs w:val="22"/>
        </w:rPr>
        <w:t xml:space="preserve"> </w:t>
      </w:r>
      <w:r w:rsidRPr="005F7431">
        <w:rPr>
          <w:sz w:val="22"/>
          <w:szCs w:val="22"/>
        </w:rPr>
        <w:t xml:space="preserve">(2000) </w:t>
      </w:r>
      <w:ins w:id="4" w:author="Danijela" w:date="2017-03-06T19:54:00Z">
        <w:r w:rsidRPr="005F7431">
          <w:rPr>
            <w:sz w:val="22"/>
            <w:szCs w:val="22"/>
          </w:rPr>
          <w:t xml:space="preserve">have </w:t>
        </w:r>
      </w:ins>
      <w:r w:rsidRPr="005F7431">
        <w:rPr>
          <w:sz w:val="22"/>
          <w:szCs w:val="22"/>
        </w:rPr>
        <w:t>earlier noted that production of medicinal or edible mushrooms is a successful way of agro-waste recycling. Mushroom has been found to suppress breast cancer (</w:t>
      </w:r>
      <w:proofErr w:type="spellStart"/>
      <w:r w:rsidRPr="005F7431">
        <w:rPr>
          <w:sz w:val="22"/>
          <w:szCs w:val="22"/>
        </w:rPr>
        <w:t>Grube</w:t>
      </w:r>
      <w:proofErr w:type="spellEnd"/>
      <w:r w:rsidRPr="005F7431">
        <w:rPr>
          <w:sz w:val="22"/>
          <w:szCs w:val="22"/>
        </w:rPr>
        <w:t xml:space="preserve"> et al</w:t>
      </w:r>
      <w:r w:rsidRPr="005F7431">
        <w:rPr>
          <w:i/>
          <w:sz w:val="22"/>
          <w:szCs w:val="22"/>
        </w:rPr>
        <w:t xml:space="preserve">., </w:t>
      </w:r>
      <w:r w:rsidRPr="005F7431">
        <w:rPr>
          <w:sz w:val="22"/>
          <w:szCs w:val="22"/>
        </w:rPr>
        <w:t>2001). Ultra violet radiation is one of the best physical methods of strain improvement for better performance (</w:t>
      </w:r>
      <w:proofErr w:type="spellStart"/>
      <w:r w:rsidRPr="005F7431">
        <w:rPr>
          <w:sz w:val="22"/>
          <w:szCs w:val="22"/>
        </w:rPr>
        <w:t>Oloke</w:t>
      </w:r>
      <w:proofErr w:type="spellEnd"/>
      <w:r w:rsidRPr="005F7431">
        <w:rPr>
          <w:sz w:val="22"/>
          <w:szCs w:val="22"/>
        </w:rPr>
        <w:t xml:space="preserve"> et al., 2012). The microbiological quality of feed is of great importance to its safety. </w:t>
      </w:r>
      <w:proofErr w:type="spellStart"/>
      <w:r w:rsidRPr="005F7431">
        <w:rPr>
          <w:sz w:val="22"/>
          <w:szCs w:val="22"/>
        </w:rPr>
        <w:t>Adetunji</w:t>
      </w:r>
      <w:proofErr w:type="spellEnd"/>
      <w:r w:rsidRPr="005F7431">
        <w:rPr>
          <w:sz w:val="22"/>
          <w:szCs w:val="22"/>
        </w:rPr>
        <w:t xml:space="preserve"> and </w:t>
      </w:r>
      <w:proofErr w:type="spellStart"/>
      <w:r w:rsidRPr="005F7431">
        <w:rPr>
          <w:sz w:val="22"/>
          <w:szCs w:val="22"/>
        </w:rPr>
        <w:t>Adejumo</w:t>
      </w:r>
      <w:proofErr w:type="spellEnd"/>
      <w:r w:rsidRPr="005F7431">
        <w:rPr>
          <w:sz w:val="22"/>
          <w:szCs w:val="22"/>
        </w:rPr>
        <w:t xml:space="preserve"> (2017) earlier studied the proximate and amino acid profile of </w:t>
      </w:r>
      <w:proofErr w:type="spellStart"/>
      <w:r w:rsidRPr="005F7431">
        <w:rPr>
          <w:i/>
          <w:sz w:val="22"/>
          <w:szCs w:val="22"/>
        </w:rPr>
        <w:t>mycomeat</w:t>
      </w:r>
      <w:proofErr w:type="spellEnd"/>
      <w:r w:rsidRPr="005F7431">
        <w:rPr>
          <w:sz w:val="22"/>
          <w:szCs w:val="22"/>
        </w:rPr>
        <w:t xml:space="preserve"> produced from different agricultural substrates. The present study evaluated the nutritional value of a feed variety, </w:t>
      </w:r>
      <w:proofErr w:type="spellStart"/>
      <w:r w:rsidRPr="005F7431">
        <w:rPr>
          <w:i/>
          <w:sz w:val="22"/>
          <w:szCs w:val="22"/>
        </w:rPr>
        <w:t>mycomeat</w:t>
      </w:r>
      <w:proofErr w:type="spellEnd"/>
      <w:r w:rsidRPr="005F7431">
        <w:rPr>
          <w:sz w:val="22"/>
          <w:szCs w:val="22"/>
        </w:rPr>
        <w:t>,</w:t>
      </w:r>
      <w:r w:rsidRPr="005F7431">
        <w:rPr>
          <w:i/>
          <w:sz w:val="22"/>
          <w:szCs w:val="22"/>
        </w:rPr>
        <w:t xml:space="preserve"> </w:t>
      </w:r>
      <w:r w:rsidRPr="005F7431">
        <w:rPr>
          <w:sz w:val="22"/>
          <w:szCs w:val="22"/>
        </w:rPr>
        <w:t xml:space="preserve">produced through solid state fermentation from various agricultural wastes using wild and mutant strains of </w:t>
      </w:r>
      <w:r w:rsidRPr="005F7431">
        <w:rPr>
          <w:i/>
          <w:sz w:val="22"/>
          <w:szCs w:val="22"/>
        </w:rPr>
        <w:t xml:space="preserve">P. </w:t>
      </w:r>
      <w:proofErr w:type="spellStart"/>
      <w:r w:rsidRPr="005F7431">
        <w:rPr>
          <w:i/>
          <w:sz w:val="22"/>
          <w:szCs w:val="22"/>
        </w:rPr>
        <w:t>sajor</w:t>
      </w:r>
      <w:proofErr w:type="spellEnd"/>
      <w:r w:rsidRPr="005F7431">
        <w:rPr>
          <w:i/>
          <w:sz w:val="22"/>
          <w:szCs w:val="22"/>
        </w:rPr>
        <w:t xml:space="preserve"> </w:t>
      </w:r>
      <w:proofErr w:type="spellStart"/>
      <w:r w:rsidRPr="005F7431">
        <w:rPr>
          <w:i/>
          <w:sz w:val="22"/>
          <w:szCs w:val="22"/>
        </w:rPr>
        <w:t>caju</w:t>
      </w:r>
      <w:proofErr w:type="spellEnd"/>
      <w:r w:rsidRPr="005F7431">
        <w:rPr>
          <w:sz w:val="22"/>
          <w:szCs w:val="22"/>
        </w:rPr>
        <w:t>.</w:t>
      </w:r>
    </w:p>
    <w:p w:rsidR="00882582" w:rsidRPr="005F7431" w:rsidRDefault="00882582" w:rsidP="005F7431">
      <w:pPr>
        <w:autoSpaceDE w:val="0"/>
        <w:autoSpaceDN w:val="0"/>
        <w:adjustRightInd w:val="0"/>
        <w:jc w:val="center"/>
        <w:rPr>
          <w:color w:val="000000"/>
          <w:sz w:val="22"/>
          <w:szCs w:val="22"/>
        </w:rPr>
      </w:pPr>
    </w:p>
    <w:p w:rsidR="0013693B" w:rsidRPr="00F8479B" w:rsidRDefault="0013693B" w:rsidP="005F7431">
      <w:pPr>
        <w:jc w:val="center"/>
        <w:rPr>
          <w:b/>
          <w:sz w:val="22"/>
          <w:szCs w:val="22"/>
        </w:rPr>
      </w:pPr>
      <w:r w:rsidRPr="00F8479B">
        <w:rPr>
          <w:b/>
          <w:sz w:val="22"/>
          <w:szCs w:val="22"/>
        </w:rPr>
        <w:t>Materials and Methods</w:t>
      </w:r>
    </w:p>
    <w:p w:rsidR="00F8479B" w:rsidRPr="008B251A" w:rsidRDefault="00F8479B" w:rsidP="005F7431">
      <w:pPr>
        <w:pStyle w:val="BodyTextIndent2"/>
        <w:widowControl w:val="0"/>
        <w:tabs>
          <w:tab w:val="left" w:pos="426"/>
        </w:tabs>
        <w:spacing w:before="40"/>
        <w:ind w:firstLine="0"/>
        <w:jc w:val="center"/>
        <w:rPr>
          <w:spacing w:val="4"/>
        </w:rPr>
      </w:pPr>
    </w:p>
    <w:p w:rsidR="00EA11C2" w:rsidRPr="005F7431" w:rsidRDefault="00EA11C2" w:rsidP="005F7431">
      <w:pPr>
        <w:autoSpaceDE w:val="0"/>
        <w:autoSpaceDN w:val="0"/>
        <w:adjustRightInd w:val="0"/>
        <w:ind w:firstLine="426"/>
        <w:jc w:val="both"/>
        <w:rPr>
          <w:sz w:val="22"/>
          <w:szCs w:val="22"/>
        </w:rPr>
      </w:pPr>
      <w:proofErr w:type="spellStart"/>
      <w:r w:rsidRPr="005F7431">
        <w:rPr>
          <w:i/>
          <w:iCs/>
          <w:sz w:val="22"/>
          <w:szCs w:val="22"/>
        </w:rPr>
        <w:t>Pleurotus</w:t>
      </w:r>
      <w:proofErr w:type="spellEnd"/>
      <w:r w:rsidRPr="005F7431">
        <w:rPr>
          <w:i/>
          <w:iCs/>
          <w:sz w:val="22"/>
          <w:szCs w:val="22"/>
        </w:rPr>
        <w:t xml:space="preserve"> </w:t>
      </w:r>
      <w:proofErr w:type="spellStart"/>
      <w:r w:rsidRPr="005F7431">
        <w:rPr>
          <w:i/>
          <w:iCs/>
          <w:sz w:val="22"/>
          <w:szCs w:val="22"/>
        </w:rPr>
        <w:t>sajor</w:t>
      </w:r>
      <w:proofErr w:type="spellEnd"/>
      <w:r w:rsidRPr="005F7431">
        <w:rPr>
          <w:i/>
          <w:iCs/>
          <w:sz w:val="22"/>
          <w:szCs w:val="22"/>
        </w:rPr>
        <w:t xml:space="preserve"> </w:t>
      </w:r>
      <w:proofErr w:type="spellStart"/>
      <w:r w:rsidRPr="005F7431">
        <w:rPr>
          <w:i/>
          <w:iCs/>
          <w:sz w:val="22"/>
          <w:szCs w:val="22"/>
        </w:rPr>
        <w:t>caju</w:t>
      </w:r>
      <w:proofErr w:type="spellEnd"/>
      <w:r w:rsidRPr="005F7431">
        <w:rPr>
          <w:i/>
          <w:iCs/>
          <w:sz w:val="22"/>
          <w:szCs w:val="22"/>
        </w:rPr>
        <w:t xml:space="preserve"> </w:t>
      </w:r>
      <w:r w:rsidRPr="005F7431">
        <w:rPr>
          <w:sz w:val="22"/>
          <w:szCs w:val="22"/>
        </w:rPr>
        <w:t>LMU 0 was procured from NIHORT, Ibadan, Nigeria. The cultures were sub-cultured periodically after every 4 weeks and incubated at 25 ± 1°C for 10 days on potato dextrose agar (PDA) slants and stored at 4°C. A fresh PDA plate to grow the organisms was prepared. After the growth of the organisms, a cork borer was used to obtain several mycelia plugs from the culture into a sterile PDA plate. The sterile plate containing several mycelia plugs was placed under UV lamp at 300 nm wavelength at a distance of 30 cm to the plates. At time interval of 30 min, 5 mycelia plugs were withdrawn and used as inoculants for solid state fermentation studies. The mycelia plugs from the domesticated type culture served as the control (</w:t>
      </w:r>
      <w:proofErr w:type="spellStart"/>
      <w:r w:rsidRPr="005F7431">
        <w:rPr>
          <w:sz w:val="22"/>
          <w:szCs w:val="22"/>
        </w:rPr>
        <w:t>Adetunji</w:t>
      </w:r>
      <w:proofErr w:type="spellEnd"/>
      <w:r w:rsidRPr="005F7431">
        <w:rPr>
          <w:sz w:val="22"/>
          <w:szCs w:val="22"/>
        </w:rPr>
        <w:t xml:space="preserve"> and </w:t>
      </w:r>
      <w:proofErr w:type="spellStart"/>
      <w:r w:rsidRPr="005F7431">
        <w:rPr>
          <w:sz w:val="22"/>
          <w:szCs w:val="22"/>
        </w:rPr>
        <w:t>Oloke</w:t>
      </w:r>
      <w:proofErr w:type="spellEnd"/>
      <w:r w:rsidRPr="005F7431">
        <w:rPr>
          <w:sz w:val="22"/>
          <w:szCs w:val="22"/>
        </w:rPr>
        <w:t>, 2013).</w:t>
      </w:r>
    </w:p>
    <w:p w:rsidR="00EA11C2" w:rsidRPr="005F7431" w:rsidRDefault="00EA11C2" w:rsidP="005F7431">
      <w:pPr>
        <w:ind w:firstLine="426"/>
        <w:jc w:val="both"/>
        <w:rPr>
          <w:sz w:val="22"/>
          <w:szCs w:val="22"/>
        </w:rPr>
      </w:pPr>
      <w:r w:rsidRPr="005F7431">
        <w:rPr>
          <w:sz w:val="22"/>
          <w:szCs w:val="22"/>
        </w:rPr>
        <w:t xml:space="preserve">The basal medium for seed culture was made (w/v) of glucose 2.0%, malt extract 2.0% and peptone 0.1%. The pH was initially adjusted to 5 before sterilizing by autoclaving. </w:t>
      </w:r>
      <w:r w:rsidRPr="005F7431">
        <w:rPr>
          <w:i/>
          <w:color w:val="000000"/>
          <w:sz w:val="22"/>
          <w:szCs w:val="22"/>
        </w:rPr>
        <w:t xml:space="preserve">P. </w:t>
      </w:r>
      <w:proofErr w:type="spellStart"/>
      <w:r w:rsidRPr="005F7431">
        <w:rPr>
          <w:i/>
          <w:color w:val="000000"/>
          <w:sz w:val="22"/>
          <w:szCs w:val="22"/>
        </w:rPr>
        <w:t>sajor</w:t>
      </w:r>
      <w:proofErr w:type="spellEnd"/>
      <w:r w:rsidRPr="005F7431">
        <w:rPr>
          <w:i/>
          <w:color w:val="000000"/>
          <w:sz w:val="22"/>
          <w:szCs w:val="22"/>
        </w:rPr>
        <w:t xml:space="preserve"> </w:t>
      </w:r>
      <w:proofErr w:type="spellStart"/>
      <w:r w:rsidRPr="005F7431">
        <w:rPr>
          <w:i/>
          <w:color w:val="000000"/>
          <w:sz w:val="22"/>
          <w:szCs w:val="22"/>
        </w:rPr>
        <w:t>caju</w:t>
      </w:r>
      <w:proofErr w:type="spellEnd"/>
      <w:r w:rsidRPr="005F7431">
        <w:rPr>
          <w:i/>
          <w:color w:val="000000"/>
          <w:sz w:val="22"/>
          <w:szCs w:val="22"/>
        </w:rPr>
        <w:t xml:space="preserve"> </w:t>
      </w:r>
      <w:r w:rsidRPr="005F7431">
        <w:rPr>
          <w:sz w:val="22"/>
          <w:szCs w:val="22"/>
        </w:rPr>
        <w:t xml:space="preserve">was transferred to the medium by punching out 0.7 mm diameter agar discs from a culture grown on PDA plates, and five discs were used to inoculate 100 mL of liquid media. The seed culture was grown in a 250 mL Erlenmeyer flask at 25 </w:t>
      </w:r>
      <w:r w:rsidRPr="005F7431">
        <w:rPr>
          <w:rFonts w:eastAsia="MTSY"/>
          <w:sz w:val="22"/>
          <w:szCs w:val="22"/>
        </w:rPr>
        <w:t>◦</w:t>
      </w:r>
      <w:r w:rsidRPr="005F7431">
        <w:rPr>
          <w:sz w:val="22"/>
          <w:szCs w:val="22"/>
        </w:rPr>
        <w:t xml:space="preserve">C on a rotary shaker incubator at 100 rpm for 3 days. Agricultural wastes (wheat bran [WB], groundnut shell, </w:t>
      </w:r>
      <w:proofErr w:type="spellStart"/>
      <w:r w:rsidRPr="005F7431">
        <w:rPr>
          <w:i/>
          <w:sz w:val="22"/>
          <w:szCs w:val="22"/>
        </w:rPr>
        <w:t>Moringa</w:t>
      </w:r>
      <w:proofErr w:type="spellEnd"/>
      <w:r w:rsidRPr="005F7431">
        <w:rPr>
          <w:i/>
          <w:sz w:val="22"/>
          <w:szCs w:val="22"/>
        </w:rPr>
        <w:t xml:space="preserve"> </w:t>
      </w:r>
      <w:proofErr w:type="spellStart"/>
      <w:r w:rsidRPr="005F7431">
        <w:rPr>
          <w:i/>
          <w:sz w:val="22"/>
          <w:szCs w:val="22"/>
        </w:rPr>
        <w:t>oleifera</w:t>
      </w:r>
      <w:proofErr w:type="spellEnd"/>
      <w:r w:rsidRPr="005F7431">
        <w:rPr>
          <w:i/>
          <w:sz w:val="22"/>
          <w:szCs w:val="22"/>
        </w:rPr>
        <w:t xml:space="preserve"> </w:t>
      </w:r>
      <w:r w:rsidRPr="005F7431">
        <w:rPr>
          <w:sz w:val="22"/>
          <w:szCs w:val="22"/>
        </w:rPr>
        <w:t xml:space="preserve">seed shell, corn bran [CB], corn cob [CC], palm kernel meal [PKM], rice bran [RB] and cassava peel [CP] meal) which served as substrates were prepared according to the method of </w:t>
      </w:r>
      <w:proofErr w:type="spellStart"/>
      <w:r w:rsidRPr="005F7431">
        <w:rPr>
          <w:sz w:val="22"/>
          <w:szCs w:val="22"/>
        </w:rPr>
        <w:t>Akintunde</w:t>
      </w:r>
      <w:proofErr w:type="spellEnd"/>
      <w:r w:rsidRPr="005F7431">
        <w:rPr>
          <w:sz w:val="22"/>
          <w:szCs w:val="22"/>
        </w:rPr>
        <w:t xml:space="preserve"> and </w:t>
      </w:r>
      <w:proofErr w:type="spellStart"/>
      <w:r w:rsidRPr="005F7431">
        <w:rPr>
          <w:sz w:val="22"/>
          <w:szCs w:val="22"/>
        </w:rPr>
        <w:t>Akintunde</w:t>
      </w:r>
      <w:proofErr w:type="spellEnd"/>
      <w:r w:rsidRPr="005F7431">
        <w:rPr>
          <w:sz w:val="22"/>
          <w:szCs w:val="22"/>
        </w:rPr>
        <w:t xml:space="preserve"> (2002) with a little modification. The moisture content of the different agricultural wastes was maintained at 60% and apportioned into three sets each. Treatment 1 contained agricultural substrate waste alone. Treatment 2, in addition to agricultural waste, contained the mutant strain of the mushroom exposed to UV for 30 min. Treatment 3, in addition to agricultural waste, contained the wild strain of the mushroom. They were filled into the wide-mouthed transparent jars in triplicates, corked with cotton wool and sterilized in the autoclave at 121</w:t>
      </w:r>
      <w:r w:rsidRPr="005F7431">
        <w:rPr>
          <w:sz w:val="22"/>
          <w:szCs w:val="22"/>
          <w:vertAlign w:val="superscript"/>
        </w:rPr>
        <w:t>o</w:t>
      </w:r>
      <w:r w:rsidRPr="005F7431">
        <w:rPr>
          <w:sz w:val="22"/>
          <w:szCs w:val="22"/>
        </w:rPr>
        <w:t xml:space="preserve">C for 15 min. The sterilized substrates were inoculated with 10% </w:t>
      </w:r>
      <w:r w:rsidRPr="005F7431">
        <w:rPr>
          <w:sz w:val="22"/>
          <w:szCs w:val="22"/>
        </w:rPr>
        <w:lastRenderedPageBreak/>
        <w:t>(v/v) seed cultures on different agricultural substrates. The set-up was incubated in the dark and monitored daily until full ramification was obtained.</w:t>
      </w:r>
    </w:p>
    <w:p w:rsidR="00EA11C2" w:rsidRPr="005F7431" w:rsidRDefault="00EA11C2" w:rsidP="005F7431">
      <w:pPr>
        <w:ind w:firstLine="426"/>
        <w:jc w:val="both"/>
        <w:rPr>
          <w:sz w:val="22"/>
          <w:szCs w:val="22"/>
        </w:rPr>
      </w:pPr>
      <w:r w:rsidRPr="005F7431">
        <w:rPr>
          <w:sz w:val="22"/>
          <w:szCs w:val="22"/>
        </w:rPr>
        <w:t>The mycelia were obtained by boiling the cultures with boiling water for about 0.5 h to separate the mycelia from the fermented substrate, and filtered immediately with eight layers of gauze. The filter residue was washed three times with boiled water. Then the yield of biomass in SSF was determined gravimetrically after drying at 70</w:t>
      </w:r>
      <w:r w:rsidRPr="005F7431">
        <w:rPr>
          <w:rFonts w:eastAsia="ELGIA M+ MTSY"/>
          <w:sz w:val="22"/>
          <w:szCs w:val="22"/>
          <w:vertAlign w:val="superscript"/>
        </w:rPr>
        <w:t>o</w:t>
      </w:r>
      <w:r w:rsidRPr="005F7431">
        <w:rPr>
          <w:rFonts w:eastAsia="ELGIA M+ MTSY"/>
          <w:sz w:val="22"/>
          <w:szCs w:val="22"/>
        </w:rPr>
        <w:t>C overnight to a constant weight.</w:t>
      </w:r>
    </w:p>
    <w:p w:rsidR="00EA11C2" w:rsidRPr="005F7431" w:rsidRDefault="00EA11C2" w:rsidP="005F7431">
      <w:pPr>
        <w:ind w:firstLine="426"/>
        <w:jc w:val="both"/>
        <w:rPr>
          <w:sz w:val="22"/>
          <w:szCs w:val="22"/>
        </w:rPr>
      </w:pPr>
      <w:r w:rsidRPr="005F7431">
        <w:rPr>
          <w:sz w:val="22"/>
          <w:szCs w:val="22"/>
        </w:rPr>
        <w:t xml:space="preserve">The potassium (K) and sodium (Na) contents of the </w:t>
      </w:r>
      <w:proofErr w:type="spellStart"/>
      <w:r w:rsidRPr="005F7431">
        <w:rPr>
          <w:i/>
          <w:sz w:val="22"/>
          <w:szCs w:val="22"/>
        </w:rPr>
        <w:t>mycomeat</w:t>
      </w:r>
      <w:proofErr w:type="spellEnd"/>
      <w:r w:rsidRPr="005F7431">
        <w:rPr>
          <w:sz w:val="22"/>
          <w:szCs w:val="22"/>
        </w:rPr>
        <w:t xml:space="preserve"> were determined using a flame spectrophotometer (</w:t>
      </w:r>
      <w:proofErr w:type="spellStart"/>
      <w:r w:rsidRPr="005F7431">
        <w:rPr>
          <w:sz w:val="22"/>
          <w:szCs w:val="22"/>
        </w:rPr>
        <w:t>Jenway</w:t>
      </w:r>
      <w:proofErr w:type="spellEnd"/>
      <w:r w:rsidRPr="005F7431">
        <w:rPr>
          <w:sz w:val="22"/>
          <w:szCs w:val="22"/>
        </w:rPr>
        <w:t xml:space="preserve"> PFP7, UK). The phosphorus content was determined by a UV spectrophotometer (</w:t>
      </w:r>
      <w:proofErr w:type="spellStart"/>
      <w:r w:rsidRPr="005F7431">
        <w:rPr>
          <w:sz w:val="22"/>
          <w:szCs w:val="22"/>
        </w:rPr>
        <w:t>Jenway</w:t>
      </w:r>
      <w:proofErr w:type="spellEnd"/>
      <w:r w:rsidRPr="005F7431">
        <w:rPr>
          <w:sz w:val="22"/>
          <w:szCs w:val="22"/>
        </w:rPr>
        <w:t xml:space="preserve"> 6305, UK). The magnesium (Mg) and calcium (Ca) contents were determined by the EDTA titration method while the iron (Fe), manganese (</w:t>
      </w:r>
      <w:proofErr w:type="spellStart"/>
      <w:r w:rsidRPr="005F7431">
        <w:rPr>
          <w:sz w:val="22"/>
          <w:szCs w:val="22"/>
        </w:rPr>
        <w:t>Mn</w:t>
      </w:r>
      <w:proofErr w:type="spellEnd"/>
      <w:r w:rsidRPr="005F7431">
        <w:rPr>
          <w:sz w:val="22"/>
          <w:szCs w:val="22"/>
        </w:rPr>
        <w:t xml:space="preserve">) and copper (Cu) contents were determined using an atomic absorption spectrophotometer (AA320N, PEC Medical, USA) according to the procedure of AOAC (2000). The values of the determined minerals were reported in mg/L. The design of the study was a 3x8 factorial arrangement in a completely randomized design. The mean values obtained for mineral composition and biomass production were subjected to an analysis of variance using SPSS (Version 21). Significant means were </w:t>
      </w:r>
      <w:proofErr w:type="spellStart"/>
      <w:r w:rsidRPr="005F7431">
        <w:rPr>
          <w:sz w:val="22"/>
          <w:szCs w:val="22"/>
        </w:rPr>
        <w:t>analyzed</w:t>
      </w:r>
      <w:proofErr w:type="spellEnd"/>
      <w:r w:rsidRPr="005F7431">
        <w:rPr>
          <w:sz w:val="22"/>
          <w:szCs w:val="22"/>
        </w:rPr>
        <w:t xml:space="preserve"> using Duncan’s multiple range tests at α = 0.05.</w:t>
      </w:r>
    </w:p>
    <w:p w:rsidR="00EA11C2" w:rsidRPr="005F7431" w:rsidRDefault="00EA11C2" w:rsidP="005F7431">
      <w:pPr>
        <w:jc w:val="center"/>
        <w:rPr>
          <w:sz w:val="22"/>
          <w:szCs w:val="22"/>
        </w:rPr>
      </w:pPr>
    </w:p>
    <w:p w:rsidR="0013693B" w:rsidRPr="008F7F36" w:rsidRDefault="0013693B" w:rsidP="005F7431">
      <w:pPr>
        <w:jc w:val="center"/>
        <w:rPr>
          <w:b/>
          <w:sz w:val="22"/>
          <w:szCs w:val="22"/>
        </w:rPr>
      </w:pPr>
      <w:r w:rsidRPr="008F7F36">
        <w:rPr>
          <w:b/>
          <w:sz w:val="22"/>
          <w:szCs w:val="22"/>
        </w:rPr>
        <w:t>Results and Discussion</w:t>
      </w:r>
    </w:p>
    <w:p w:rsidR="008F7F36" w:rsidRPr="000C0423" w:rsidRDefault="008F7F36" w:rsidP="005F7431">
      <w:pPr>
        <w:jc w:val="center"/>
        <w:rPr>
          <w:sz w:val="22"/>
          <w:szCs w:val="22"/>
        </w:rPr>
      </w:pPr>
    </w:p>
    <w:p w:rsidR="00EA11C2" w:rsidRPr="005F7431" w:rsidRDefault="00EA11C2" w:rsidP="005F7431">
      <w:pPr>
        <w:ind w:firstLine="426"/>
        <w:jc w:val="both"/>
        <w:rPr>
          <w:i/>
          <w:sz w:val="22"/>
          <w:szCs w:val="22"/>
        </w:rPr>
      </w:pPr>
      <w:r w:rsidRPr="005F7431">
        <w:rPr>
          <w:sz w:val="22"/>
          <w:szCs w:val="22"/>
        </w:rPr>
        <w:t xml:space="preserve">Using the mutant strain, </w:t>
      </w:r>
      <w:proofErr w:type="spellStart"/>
      <w:r w:rsidRPr="005F7431">
        <w:rPr>
          <w:i/>
          <w:sz w:val="22"/>
          <w:szCs w:val="22"/>
        </w:rPr>
        <w:t>mycomeat</w:t>
      </w:r>
      <w:proofErr w:type="spellEnd"/>
      <w:r w:rsidRPr="005F7431">
        <w:rPr>
          <w:i/>
          <w:sz w:val="22"/>
          <w:szCs w:val="22"/>
        </w:rPr>
        <w:t xml:space="preserve"> </w:t>
      </w:r>
      <w:r w:rsidRPr="005F7431">
        <w:rPr>
          <w:sz w:val="22"/>
          <w:szCs w:val="22"/>
        </w:rPr>
        <w:t xml:space="preserve">produced from groundnut shell (0.14 mg/L) had the highest iron content while rice bran wild (0.00 mg/L) and cassava peel (CP) control (0.00 mg/L) yielded the least value </w:t>
      </w:r>
      <w:r w:rsidRPr="006C73E1">
        <w:rPr>
          <w:sz w:val="22"/>
          <w:szCs w:val="22"/>
        </w:rPr>
        <w:t>(Table 1).</w:t>
      </w:r>
      <w:r w:rsidRPr="005F7431">
        <w:rPr>
          <w:sz w:val="22"/>
          <w:szCs w:val="22"/>
        </w:rPr>
        <w:t xml:space="preserve"> Conversely, the wild strain using groundnut shell as substrate produced the highest value of calcium content (108.24 mg/L), followed by the mutant strain produced from corn cob, CC (98.52 mg/L) while the wild strain produced from the palm kernel meal, PKM (36.49 mg/L), </w:t>
      </w:r>
      <w:proofErr w:type="gramStart"/>
      <w:r w:rsidRPr="005F7431">
        <w:rPr>
          <w:sz w:val="22"/>
          <w:szCs w:val="22"/>
        </w:rPr>
        <w:t>obtained</w:t>
      </w:r>
      <w:proofErr w:type="gramEnd"/>
      <w:r w:rsidRPr="005F7431">
        <w:rPr>
          <w:sz w:val="22"/>
          <w:szCs w:val="22"/>
        </w:rPr>
        <w:t xml:space="preserve"> the least value. The mutant strain produced from the wheat bran, WB (244.52 mg/L), obtained the highest value of magnesium while the wild strain produced from the CC (36.09 mg/L) obtained the lowest values.</w:t>
      </w:r>
    </w:p>
    <w:p w:rsidR="00EA11C2" w:rsidRPr="005F7431" w:rsidRDefault="00EA11C2" w:rsidP="005F7431">
      <w:pPr>
        <w:ind w:firstLine="426"/>
        <w:jc w:val="both"/>
        <w:rPr>
          <w:sz w:val="22"/>
          <w:szCs w:val="22"/>
        </w:rPr>
      </w:pPr>
      <w:r w:rsidRPr="005F7431">
        <w:rPr>
          <w:sz w:val="22"/>
          <w:szCs w:val="22"/>
        </w:rPr>
        <w:t xml:space="preserve">The manganese content ranged from 0.04 to 0.23 mg/L. Similar values were obtained by the wild strain produced from the WB (0.04 mg/L), groundnut shell control (0.04 mg/L), the mutant strain produced from groundnut shell (0.03 mg/L), the wild strain produced from groundnut shell (0.04 mg/L), the mutant strain produced from </w:t>
      </w:r>
      <w:r w:rsidRPr="005F7431">
        <w:rPr>
          <w:i/>
          <w:sz w:val="22"/>
          <w:szCs w:val="22"/>
        </w:rPr>
        <w:t xml:space="preserve">M. </w:t>
      </w:r>
      <w:proofErr w:type="spellStart"/>
      <w:r w:rsidRPr="005F7431">
        <w:rPr>
          <w:i/>
          <w:sz w:val="22"/>
          <w:szCs w:val="22"/>
        </w:rPr>
        <w:t>oleifera</w:t>
      </w:r>
      <w:proofErr w:type="spellEnd"/>
      <w:r w:rsidRPr="005F7431">
        <w:rPr>
          <w:sz w:val="22"/>
          <w:szCs w:val="22"/>
        </w:rPr>
        <w:t xml:space="preserve"> (004 mg/L), the wild strain produced from </w:t>
      </w:r>
      <w:r w:rsidRPr="005F7431">
        <w:rPr>
          <w:i/>
          <w:sz w:val="22"/>
          <w:szCs w:val="22"/>
        </w:rPr>
        <w:t xml:space="preserve">M. </w:t>
      </w:r>
      <w:proofErr w:type="spellStart"/>
      <w:r w:rsidRPr="005F7431">
        <w:rPr>
          <w:i/>
          <w:sz w:val="22"/>
          <w:szCs w:val="22"/>
        </w:rPr>
        <w:t>oleifera</w:t>
      </w:r>
      <w:proofErr w:type="spellEnd"/>
      <w:r w:rsidRPr="005F7431">
        <w:rPr>
          <w:sz w:val="22"/>
          <w:szCs w:val="22"/>
        </w:rPr>
        <w:t xml:space="preserve"> (0.03 mg/L), the wild strain produced from corn bran, CB (0.03 mg/L), CC control (0.03 mg/L), the mutant strain produced from CC (0.04 mg/L), the wild strain produced from CC (0.03 mg/L), PKM control (0.03 mg/L), CP control (0.04 mg/L) and the mutant strain produced from CP (0.04 mg/L).</w:t>
      </w:r>
    </w:p>
    <w:p w:rsidR="00EA11C2" w:rsidRPr="005F7431" w:rsidRDefault="00EA11C2" w:rsidP="005F7431">
      <w:pPr>
        <w:ind w:firstLine="426"/>
        <w:jc w:val="both"/>
        <w:rPr>
          <w:sz w:val="22"/>
          <w:szCs w:val="22"/>
        </w:rPr>
      </w:pPr>
      <w:r w:rsidRPr="005F7431">
        <w:rPr>
          <w:sz w:val="22"/>
          <w:szCs w:val="22"/>
        </w:rPr>
        <w:lastRenderedPageBreak/>
        <w:t xml:space="preserve">The mutant strain produced from CB (345.10 mg/L) obtained the highest value of phosphorus while the wild strain produced from CC (106.78 mg/L) obtained the least value. Potassium content was low for </w:t>
      </w:r>
      <w:r w:rsidRPr="005F7431">
        <w:rPr>
          <w:i/>
          <w:sz w:val="22"/>
          <w:szCs w:val="22"/>
        </w:rPr>
        <w:t xml:space="preserve">M. </w:t>
      </w:r>
      <w:proofErr w:type="spellStart"/>
      <w:r w:rsidRPr="005F7431">
        <w:rPr>
          <w:i/>
          <w:sz w:val="22"/>
          <w:szCs w:val="22"/>
        </w:rPr>
        <w:t>oleifera</w:t>
      </w:r>
      <w:proofErr w:type="spellEnd"/>
      <w:r w:rsidRPr="005F7431">
        <w:rPr>
          <w:sz w:val="22"/>
          <w:szCs w:val="22"/>
        </w:rPr>
        <w:t xml:space="preserve"> control (1.54 mg/L) and the wild strain produced from rice bran, RB (2.05 mg/L). The copper content was generally low across the treatments. Sodium was only observed in WB control (4.36 mg/L), the mutant strain produced from </w:t>
      </w:r>
      <w:r w:rsidRPr="005F7431">
        <w:rPr>
          <w:i/>
          <w:sz w:val="22"/>
          <w:szCs w:val="22"/>
        </w:rPr>
        <w:t xml:space="preserve">M. </w:t>
      </w:r>
      <w:proofErr w:type="spellStart"/>
      <w:r w:rsidRPr="005F7431">
        <w:rPr>
          <w:i/>
          <w:sz w:val="22"/>
          <w:szCs w:val="22"/>
        </w:rPr>
        <w:t>oleifera</w:t>
      </w:r>
      <w:proofErr w:type="spellEnd"/>
      <w:r w:rsidRPr="005F7431">
        <w:rPr>
          <w:sz w:val="22"/>
          <w:szCs w:val="22"/>
        </w:rPr>
        <w:t xml:space="preserve"> (4.38 mg/L), the wild strain produced from </w:t>
      </w:r>
      <w:r w:rsidRPr="005F7431">
        <w:rPr>
          <w:i/>
          <w:sz w:val="22"/>
          <w:szCs w:val="22"/>
        </w:rPr>
        <w:t xml:space="preserve">M. </w:t>
      </w:r>
      <w:proofErr w:type="spellStart"/>
      <w:r w:rsidRPr="005F7431">
        <w:rPr>
          <w:i/>
          <w:sz w:val="22"/>
          <w:szCs w:val="22"/>
        </w:rPr>
        <w:t>oleifera</w:t>
      </w:r>
      <w:proofErr w:type="spellEnd"/>
      <w:r w:rsidRPr="005F7431">
        <w:rPr>
          <w:sz w:val="22"/>
          <w:szCs w:val="22"/>
        </w:rPr>
        <w:t xml:space="preserve"> (4.38 mg/L), CC control (4.35 mg/L), the mutant strain produced from RB (4.38), the mutant strain produced from CP (4.36 mg/L) and the wild strain produced from CP (4.37 mg/L). The groundnut shell (0.094) and </w:t>
      </w:r>
      <w:r w:rsidRPr="005F7431">
        <w:rPr>
          <w:i/>
          <w:sz w:val="22"/>
          <w:szCs w:val="22"/>
        </w:rPr>
        <w:t xml:space="preserve">M. </w:t>
      </w:r>
      <w:proofErr w:type="spellStart"/>
      <w:r w:rsidRPr="005F7431">
        <w:rPr>
          <w:i/>
          <w:sz w:val="22"/>
          <w:szCs w:val="22"/>
        </w:rPr>
        <w:t>oleifera</w:t>
      </w:r>
      <w:proofErr w:type="spellEnd"/>
      <w:r w:rsidRPr="005F7431">
        <w:rPr>
          <w:sz w:val="22"/>
          <w:szCs w:val="22"/>
        </w:rPr>
        <w:t xml:space="preserve"> (0.087) obtained significant higher iron values. Significant lower values of calcium content were reported for PKM (44.60), RB (46.66) and WB (56.79).</w:t>
      </w:r>
    </w:p>
    <w:p w:rsidR="0043384B" w:rsidRPr="005F7431" w:rsidRDefault="0043384B" w:rsidP="005F7431">
      <w:pPr>
        <w:jc w:val="both"/>
        <w:rPr>
          <w:sz w:val="22"/>
          <w:szCs w:val="22"/>
        </w:rPr>
      </w:pPr>
    </w:p>
    <w:p w:rsidR="00E41751" w:rsidRDefault="0043384B" w:rsidP="005F7431">
      <w:pPr>
        <w:jc w:val="both"/>
        <w:rPr>
          <w:i/>
          <w:sz w:val="22"/>
          <w:szCs w:val="22"/>
        </w:rPr>
      </w:pPr>
      <w:proofErr w:type="gramStart"/>
      <w:r w:rsidRPr="00B51D33">
        <w:rPr>
          <w:sz w:val="22"/>
          <w:szCs w:val="22"/>
        </w:rPr>
        <w:t>Table 1.</w:t>
      </w:r>
      <w:proofErr w:type="gramEnd"/>
      <w:r w:rsidRPr="00B51D33">
        <w:rPr>
          <w:sz w:val="22"/>
          <w:szCs w:val="22"/>
        </w:rPr>
        <w:t xml:space="preserve"> </w:t>
      </w:r>
      <w:proofErr w:type="gramStart"/>
      <w:r w:rsidRPr="00B51D33">
        <w:rPr>
          <w:sz w:val="22"/>
          <w:szCs w:val="22"/>
        </w:rPr>
        <w:t xml:space="preserve">Interactive effect of agricultural substrates and strain improvement on mineral composition of </w:t>
      </w:r>
      <w:proofErr w:type="spellStart"/>
      <w:r w:rsidRPr="00B51D33">
        <w:rPr>
          <w:i/>
          <w:sz w:val="22"/>
          <w:szCs w:val="22"/>
        </w:rPr>
        <w:t>mycomeat</w:t>
      </w:r>
      <w:proofErr w:type="spellEnd"/>
      <w:r w:rsidRPr="00B51D33">
        <w:rPr>
          <w:i/>
          <w:sz w:val="22"/>
          <w:szCs w:val="22"/>
        </w:rPr>
        <w:t>.</w:t>
      </w:r>
      <w:proofErr w:type="gramEnd"/>
    </w:p>
    <w:p w:rsidR="0043384B" w:rsidRPr="005F7431" w:rsidRDefault="0043384B" w:rsidP="005F7431">
      <w:pPr>
        <w:jc w:val="both"/>
        <w:rPr>
          <w:sz w:val="22"/>
          <w:szCs w:val="22"/>
        </w:rPr>
      </w:pPr>
    </w:p>
    <w:tbl>
      <w:tblPr>
        <w:tblW w:w="7371" w:type="dxa"/>
        <w:jc w:val="center"/>
        <w:tblCellMar>
          <w:left w:w="57" w:type="dxa"/>
          <w:right w:w="57" w:type="dxa"/>
        </w:tblCellMar>
        <w:tblLook w:val="04A0" w:firstRow="1" w:lastRow="0" w:firstColumn="1" w:lastColumn="0" w:noHBand="0" w:noVBand="1"/>
      </w:tblPr>
      <w:tblGrid>
        <w:gridCol w:w="895"/>
        <w:gridCol w:w="758"/>
        <w:gridCol w:w="741"/>
        <w:gridCol w:w="735"/>
        <w:gridCol w:w="741"/>
        <w:gridCol w:w="663"/>
        <w:gridCol w:w="771"/>
        <w:gridCol w:w="663"/>
        <w:gridCol w:w="771"/>
        <w:gridCol w:w="633"/>
      </w:tblGrid>
      <w:tr w:rsidR="0043384B" w:rsidRPr="00E41751" w:rsidTr="0043384B">
        <w:trPr>
          <w:trHeight w:val="283"/>
          <w:jc w:val="center"/>
        </w:trPr>
        <w:tc>
          <w:tcPr>
            <w:tcW w:w="1077" w:type="dxa"/>
            <w:tcBorders>
              <w:top w:val="single" w:sz="4" w:space="0" w:color="000000" w:themeColor="text1"/>
              <w:bottom w:val="single" w:sz="4" w:space="0" w:color="000000" w:themeColor="text1"/>
            </w:tcBorders>
            <w:vAlign w:val="center"/>
          </w:tcPr>
          <w:p w:rsidR="00E41751" w:rsidRPr="00E41751" w:rsidRDefault="00E41751" w:rsidP="0043384B">
            <w:pPr>
              <w:widowControl w:val="0"/>
              <w:rPr>
                <w:sz w:val="16"/>
                <w:szCs w:val="16"/>
              </w:rPr>
            </w:pPr>
            <w:r w:rsidRPr="00E41751">
              <w:rPr>
                <w:sz w:val="16"/>
                <w:szCs w:val="16"/>
              </w:rPr>
              <w:t>Substrates</w:t>
            </w:r>
          </w:p>
        </w:tc>
        <w:tc>
          <w:tcPr>
            <w:tcW w:w="1077" w:type="dxa"/>
            <w:tcBorders>
              <w:top w:val="single" w:sz="4" w:space="0" w:color="000000" w:themeColor="text1"/>
              <w:bottom w:val="single" w:sz="4" w:space="0" w:color="000000" w:themeColor="text1"/>
            </w:tcBorders>
            <w:vAlign w:val="center"/>
          </w:tcPr>
          <w:p w:rsidR="00E41751" w:rsidRPr="00E41751" w:rsidRDefault="00E41751" w:rsidP="00E41751">
            <w:pPr>
              <w:jc w:val="center"/>
              <w:rPr>
                <w:sz w:val="16"/>
                <w:szCs w:val="16"/>
              </w:rPr>
            </w:pPr>
            <w:r w:rsidRPr="00E41751">
              <w:rPr>
                <w:kern w:val="18"/>
                <w:sz w:val="16"/>
                <w:szCs w:val="16"/>
              </w:rPr>
              <w:t>Strain</w:t>
            </w:r>
          </w:p>
        </w:tc>
        <w:tc>
          <w:tcPr>
            <w:tcW w:w="1077" w:type="dxa"/>
            <w:tcBorders>
              <w:top w:val="single" w:sz="4" w:space="0" w:color="000000" w:themeColor="text1"/>
              <w:bottom w:val="single" w:sz="4" w:space="0" w:color="000000" w:themeColor="text1"/>
            </w:tcBorders>
            <w:vAlign w:val="center"/>
          </w:tcPr>
          <w:p w:rsidR="00E41751" w:rsidRPr="00E41751" w:rsidRDefault="00E41751" w:rsidP="00E41751">
            <w:pPr>
              <w:widowControl w:val="0"/>
              <w:jc w:val="center"/>
              <w:rPr>
                <w:kern w:val="18"/>
                <w:sz w:val="16"/>
                <w:szCs w:val="16"/>
              </w:rPr>
            </w:pPr>
            <w:r w:rsidRPr="00E41751">
              <w:rPr>
                <w:kern w:val="18"/>
                <w:sz w:val="16"/>
                <w:szCs w:val="16"/>
              </w:rPr>
              <w:t>Fe</w:t>
            </w:r>
          </w:p>
        </w:tc>
        <w:tc>
          <w:tcPr>
            <w:tcW w:w="1077" w:type="dxa"/>
            <w:tcBorders>
              <w:top w:val="single" w:sz="4" w:space="0" w:color="000000" w:themeColor="text1"/>
              <w:bottom w:val="single" w:sz="4" w:space="0" w:color="000000" w:themeColor="text1"/>
            </w:tcBorders>
            <w:vAlign w:val="center"/>
          </w:tcPr>
          <w:p w:rsidR="00E41751" w:rsidRPr="00E41751" w:rsidRDefault="00E41751" w:rsidP="00E41751">
            <w:pPr>
              <w:widowControl w:val="0"/>
              <w:jc w:val="center"/>
              <w:rPr>
                <w:kern w:val="18"/>
                <w:sz w:val="16"/>
                <w:szCs w:val="16"/>
              </w:rPr>
            </w:pPr>
            <w:r w:rsidRPr="00E41751">
              <w:rPr>
                <w:kern w:val="18"/>
                <w:sz w:val="16"/>
                <w:szCs w:val="16"/>
              </w:rPr>
              <w:t>Ca</w:t>
            </w:r>
          </w:p>
        </w:tc>
        <w:tc>
          <w:tcPr>
            <w:tcW w:w="1077" w:type="dxa"/>
            <w:tcBorders>
              <w:top w:val="single" w:sz="4" w:space="0" w:color="000000" w:themeColor="text1"/>
              <w:bottom w:val="single" w:sz="4" w:space="0" w:color="000000" w:themeColor="text1"/>
            </w:tcBorders>
            <w:vAlign w:val="center"/>
          </w:tcPr>
          <w:p w:rsidR="00E41751" w:rsidRPr="00E41751" w:rsidRDefault="00E41751" w:rsidP="00E41751">
            <w:pPr>
              <w:widowControl w:val="0"/>
              <w:jc w:val="center"/>
              <w:rPr>
                <w:kern w:val="18"/>
                <w:sz w:val="16"/>
                <w:szCs w:val="16"/>
              </w:rPr>
            </w:pPr>
            <w:r w:rsidRPr="00E41751">
              <w:rPr>
                <w:kern w:val="18"/>
                <w:sz w:val="16"/>
                <w:szCs w:val="16"/>
              </w:rPr>
              <w:t>Mg</w:t>
            </w:r>
          </w:p>
        </w:tc>
        <w:tc>
          <w:tcPr>
            <w:tcW w:w="1077" w:type="dxa"/>
            <w:tcBorders>
              <w:top w:val="single" w:sz="4" w:space="0" w:color="000000" w:themeColor="text1"/>
              <w:bottom w:val="single" w:sz="4" w:space="0" w:color="000000" w:themeColor="text1"/>
            </w:tcBorders>
            <w:vAlign w:val="center"/>
          </w:tcPr>
          <w:p w:rsidR="00E41751" w:rsidRPr="00E41751" w:rsidRDefault="00E41751" w:rsidP="00E41751">
            <w:pPr>
              <w:widowControl w:val="0"/>
              <w:jc w:val="center"/>
              <w:rPr>
                <w:kern w:val="18"/>
                <w:sz w:val="16"/>
                <w:szCs w:val="16"/>
              </w:rPr>
            </w:pPr>
            <w:proofErr w:type="spellStart"/>
            <w:r w:rsidRPr="00E41751">
              <w:rPr>
                <w:kern w:val="18"/>
                <w:sz w:val="16"/>
                <w:szCs w:val="16"/>
              </w:rPr>
              <w:t>Mn</w:t>
            </w:r>
            <w:proofErr w:type="spellEnd"/>
          </w:p>
        </w:tc>
        <w:tc>
          <w:tcPr>
            <w:tcW w:w="1077" w:type="dxa"/>
            <w:tcBorders>
              <w:top w:val="single" w:sz="4" w:space="0" w:color="000000" w:themeColor="text1"/>
              <w:bottom w:val="single" w:sz="4" w:space="0" w:color="000000" w:themeColor="text1"/>
            </w:tcBorders>
            <w:vAlign w:val="center"/>
          </w:tcPr>
          <w:p w:rsidR="00E41751" w:rsidRPr="00E41751" w:rsidRDefault="00E41751" w:rsidP="00E41751">
            <w:pPr>
              <w:widowControl w:val="0"/>
              <w:jc w:val="center"/>
              <w:rPr>
                <w:kern w:val="18"/>
                <w:sz w:val="16"/>
                <w:szCs w:val="16"/>
              </w:rPr>
            </w:pPr>
            <w:r w:rsidRPr="00E41751">
              <w:rPr>
                <w:kern w:val="18"/>
                <w:sz w:val="16"/>
                <w:szCs w:val="16"/>
              </w:rPr>
              <w:t>P</w:t>
            </w:r>
          </w:p>
        </w:tc>
        <w:tc>
          <w:tcPr>
            <w:tcW w:w="1077" w:type="dxa"/>
            <w:tcBorders>
              <w:top w:val="single" w:sz="4" w:space="0" w:color="000000" w:themeColor="text1"/>
              <w:bottom w:val="single" w:sz="4" w:space="0" w:color="000000" w:themeColor="text1"/>
            </w:tcBorders>
            <w:vAlign w:val="center"/>
          </w:tcPr>
          <w:p w:rsidR="00E41751" w:rsidRPr="00E41751" w:rsidRDefault="00E41751" w:rsidP="00E41751">
            <w:pPr>
              <w:widowControl w:val="0"/>
              <w:jc w:val="center"/>
              <w:rPr>
                <w:kern w:val="18"/>
                <w:sz w:val="16"/>
                <w:szCs w:val="16"/>
              </w:rPr>
            </w:pPr>
            <w:r w:rsidRPr="00E41751">
              <w:rPr>
                <w:kern w:val="18"/>
                <w:sz w:val="16"/>
                <w:szCs w:val="16"/>
              </w:rPr>
              <w:t>K</w:t>
            </w:r>
          </w:p>
        </w:tc>
        <w:tc>
          <w:tcPr>
            <w:tcW w:w="1077" w:type="dxa"/>
            <w:tcBorders>
              <w:top w:val="single" w:sz="4" w:space="0" w:color="000000" w:themeColor="text1"/>
              <w:bottom w:val="single" w:sz="4" w:space="0" w:color="000000" w:themeColor="text1"/>
            </w:tcBorders>
            <w:vAlign w:val="center"/>
          </w:tcPr>
          <w:p w:rsidR="00E41751" w:rsidRPr="00E41751" w:rsidRDefault="00E41751" w:rsidP="00E41751">
            <w:pPr>
              <w:widowControl w:val="0"/>
              <w:jc w:val="center"/>
              <w:rPr>
                <w:kern w:val="18"/>
                <w:sz w:val="16"/>
                <w:szCs w:val="16"/>
              </w:rPr>
            </w:pPr>
            <w:r w:rsidRPr="00E41751">
              <w:rPr>
                <w:kern w:val="18"/>
                <w:sz w:val="16"/>
                <w:szCs w:val="16"/>
              </w:rPr>
              <w:t>Cu</w:t>
            </w:r>
          </w:p>
        </w:tc>
        <w:tc>
          <w:tcPr>
            <w:tcW w:w="1077" w:type="dxa"/>
            <w:tcBorders>
              <w:top w:val="single" w:sz="4" w:space="0" w:color="000000" w:themeColor="text1"/>
              <w:bottom w:val="single" w:sz="4" w:space="0" w:color="000000" w:themeColor="text1"/>
            </w:tcBorders>
            <w:vAlign w:val="center"/>
          </w:tcPr>
          <w:p w:rsidR="00E41751" w:rsidRPr="00E41751" w:rsidRDefault="00E41751" w:rsidP="00E41751">
            <w:pPr>
              <w:widowControl w:val="0"/>
              <w:jc w:val="center"/>
              <w:rPr>
                <w:kern w:val="18"/>
                <w:sz w:val="16"/>
                <w:szCs w:val="16"/>
              </w:rPr>
            </w:pPr>
            <w:r w:rsidRPr="00E41751">
              <w:rPr>
                <w:kern w:val="18"/>
                <w:sz w:val="16"/>
                <w:szCs w:val="16"/>
              </w:rPr>
              <w:t>Na</w:t>
            </w:r>
          </w:p>
        </w:tc>
      </w:tr>
      <w:tr w:rsidR="0043384B" w:rsidRPr="00E41751" w:rsidTr="00657F8C">
        <w:trPr>
          <w:trHeight w:val="244"/>
          <w:jc w:val="center"/>
        </w:trPr>
        <w:tc>
          <w:tcPr>
            <w:tcW w:w="1077" w:type="dxa"/>
            <w:vMerge w:val="restart"/>
            <w:tcBorders>
              <w:top w:val="single" w:sz="4" w:space="0" w:color="000000" w:themeColor="text1"/>
            </w:tcBorders>
            <w:vAlign w:val="center"/>
          </w:tcPr>
          <w:p w:rsidR="00E41751" w:rsidRPr="00E41751" w:rsidRDefault="00E41751" w:rsidP="0043384B">
            <w:pPr>
              <w:rPr>
                <w:sz w:val="16"/>
                <w:szCs w:val="16"/>
              </w:rPr>
            </w:pPr>
            <w:r w:rsidRPr="00E41751">
              <w:rPr>
                <w:sz w:val="16"/>
                <w:szCs w:val="16"/>
              </w:rPr>
              <w:t>WB</w:t>
            </w:r>
          </w:p>
        </w:tc>
        <w:tc>
          <w:tcPr>
            <w:tcW w:w="1077" w:type="dxa"/>
            <w:tcBorders>
              <w:top w:val="single" w:sz="4" w:space="0" w:color="000000" w:themeColor="text1"/>
            </w:tcBorders>
            <w:vAlign w:val="center"/>
          </w:tcPr>
          <w:p w:rsidR="00E41751" w:rsidRPr="00E41751" w:rsidRDefault="00E41751" w:rsidP="0043384B">
            <w:pPr>
              <w:rPr>
                <w:sz w:val="16"/>
                <w:szCs w:val="16"/>
              </w:rPr>
            </w:pPr>
            <w:r w:rsidRPr="00E41751">
              <w:rPr>
                <w:sz w:val="16"/>
                <w:szCs w:val="16"/>
              </w:rPr>
              <w:t>Control</w:t>
            </w:r>
          </w:p>
        </w:tc>
        <w:tc>
          <w:tcPr>
            <w:tcW w:w="1077" w:type="dxa"/>
            <w:tcBorders>
              <w:top w:val="single" w:sz="4" w:space="0" w:color="000000" w:themeColor="text1"/>
            </w:tcBorders>
            <w:vAlign w:val="center"/>
          </w:tcPr>
          <w:p w:rsidR="00E41751" w:rsidRPr="00E41751" w:rsidRDefault="00E41751" w:rsidP="0043384B">
            <w:pPr>
              <w:ind w:left="-170" w:right="113"/>
              <w:contextualSpacing/>
              <w:jc w:val="right"/>
              <w:rPr>
                <w:sz w:val="16"/>
                <w:szCs w:val="16"/>
              </w:rPr>
            </w:pPr>
            <w:r w:rsidRPr="00E41751">
              <w:rPr>
                <w:sz w:val="16"/>
                <w:szCs w:val="16"/>
              </w:rPr>
              <w:t>0.05g</w:t>
            </w:r>
          </w:p>
        </w:tc>
        <w:tc>
          <w:tcPr>
            <w:tcW w:w="1077" w:type="dxa"/>
            <w:tcBorders>
              <w:top w:val="single" w:sz="4" w:space="0" w:color="000000" w:themeColor="text1"/>
            </w:tcBorders>
            <w:vAlign w:val="center"/>
          </w:tcPr>
          <w:p w:rsidR="00E41751" w:rsidRPr="00E41751" w:rsidRDefault="00E41751" w:rsidP="0043384B">
            <w:pPr>
              <w:ind w:left="-170" w:right="113"/>
              <w:contextualSpacing/>
              <w:jc w:val="right"/>
              <w:rPr>
                <w:sz w:val="16"/>
                <w:szCs w:val="16"/>
              </w:rPr>
            </w:pPr>
            <w:r w:rsidRPr="00E41751">
              <w:rPr>
                <w:sz w:val="16"/>
                <w:szCs w:val="16"/>
              </w:rPr>
              <w:t>68.18f</w:t>
            </w:r>
          </w:p>
        </w:tc>
        <w:tc>
          <w:tcPr>
            <w:tcW w:w="1077" w:type="dxa"/>
            <w:tcBorders>
              <w:top w:val="single" w:sz="4" w:space="0" w:color="000000" w:themeColor="text1"/>
            </w:tcBorders>
            <w:vAlign w:val="center"/>
          </w:tcPr>
          <w:p w:rsidR="00E41751" w:rsidRPr="00E41751" w:rsidRDefault="00E41751" w:rsidP="0043384B">
            <w:pPr>
              <w:ind w:left="-170" w:right="113"/>
              <w:contextualSpacing/>
              <w:jc w:val="right"/>
              <w:rPr>
                <w:sz w:val="16"/>
                <w:szCs w:val="16"/>
              </w:rPr>
            </w:pPr>
            <w:r w:rsidRPr="00E41751">
              <w:rPr>
                <w:sz w:val="16"/>
                <w:szCs w:val="16"/>
              </w:rPr>
              <w:t>216.45c</w:t>
            </w:r>
          </w:p>
        </w:tc>
        <w:tc>
          <w:tcPr>
            <w:tcW w:w="1077" w:type="dxa"/>
            <w:tcBorders>
              <w:top w:val="single" w:sz="4" w:space="0" w:color="000000" w:themeColor="text1"/>
            </w:tcBorders>
            <w:vAlign w:val="center"/>
          </w:tcPr>
          <w:p w:rsidR="00E41751" w:rsidRPr="00E41751" w:rsidRDefault="00E41751" w:rsidP="0043384B">
            <w:pPr>
              <w:ind w:left="-170" w:right="113"/>
              <w:contextualSpacing/>
              <w:jc w:val="right"/>
              <w:rPr>
                <w:sz w:val="16"/>
                <w:szCs w:val="16"/>
              </w:rPr>
            </w:pPr>
            <w:r w:rsidRPr="00E41751">
              <w:rPr>
                <w:sz w:val="16"/>
                <w:szCs w:val="16"/>
              </w:rPr>
              <w:t>0.23a</w:t>
            </w:r>
          </w:p>
        </w:tc>
        <w:tc>
          <w:tcPr>
            <w:tcW w:w="1077" w:type="dxa"/>
            <w:tcBorders>
              <w:top w:val="single" w:sz="4" w:space="0" w:color="000000" w:themeColor="text1"/>
            </w:tcBorders>
            <w:vAlign w:val="center"/>
          </w:tcPr>
          <w:p w:rsidR="00E41751" w:rsidRPr="00E41751" w:rsidRDefault="00E41751" w:rsidP="0043384B">
            <w:pPr>
              <w:ind w:left="-170" w:right="113"/>
              <w:contextualSpacing/>
              <w:jc w:val="right"/>
              <w:rPr>
                <w:sz w:val="16"/>
                <w:szCs w:val="16"/>
              </w:rPr>
            </w:pPr>
            <w:r w:rsidRPr="00E41751">
              <w:rPr>
                <w:sz w:val="16"/>
                <w:szCs w:val="16"/>
              </w:rPr>
              <w:t>263.84k</w:t>
            </w:r>
          </w:p>
        </w:tc>
        <w:tc>
          <w:tcPr>
            <w:tcW w:w="1077" w:type="dxa"/>
            <w:tcBorders>
              <w:top w:val="single" w:sz="4" w:space="0" w:color="000000" w:themeColor="text1"/>
            </w:tcBorders>
            <w:vAlign w:val="center"/>
          </w:tcPr>
          <w:p w:rsidR="00E41751" w:rsidRPr="00E41751" w:rsidRDefault="00E41751" w:rsidP="0043384B">
            <w:pPr>
              <w:ind w:left="-170" w:right="113"/>
              <w:contextualSpacing/>
              <w:jc w:val="right"/>
              <w:rPr>
                <w:sz w:val="16"/>
                <w:szCs w:val="16"/>
              </w:rPr>
            </w:pPr>
            <w:r w:rsidRPr="00E41751">
              <w:rPr>
                <w:sz w:val="16"/>
                <w:szCs w:val="16"/>
              </w:rPr>
              <w:t>3.88g</w:t>
            </w:r>
          </w:p>
        </w:tc>
        <w:tc>
          <w:tcPr>
            <w:tcW w:w="1077" w:type="dxa"/>
            <w:tcBorders>
              <w:top w:val="single" w:sz="4" w:space="0" w:color="000000" w:themeColor="text1"/>
            </w:tcBorders>
            <w:vAlign w:val="center"/>
          </w:tcPr>
          <w:p w:rsidR="00E41751" w:rsidRPr="00E41751" w:rsidRDefault="00E41751" w:rsidP="0043384B">
            <w:pPr>
              <w:ind w:left="-170" w:right="113"/>
              <w:contextualSpacing/>
              <w:jc w:val="right"/>
              <w:rPr>
                <w:sz w:val="16"/>
                <w:szCs w:val="16"/>
              </w:rPr>
            </w:pPr>
            <w:r w:rsidRPr="00E41751">
              <w:rPr>
                <w:sz w:val="16"/>
                <w:szCs w:val="16"/>
              </w:rPr>
              <w:t>0.006def</w:t>
            </w:r>
          </w:p>
        </w:tc>
        <w:tc>
          <w:tcPr>
            <w:tcW w:w="1077" w:type="dxa"/>
            <w:tcBorders>
              <w:top w:val="single" w:sz="4" w:space="0" w:color="000000" w:themeColor="text1"/>
            </w:tcBorders>
            <w:vAlign w:val="center"/>
          </w:tcPr>
          <w:p w:rsidR="00E41751" w:rsidRPr="00E41751" w:rsidRDefault="00E41751" w:rsidP="0043384B">
            <w:pPr>
              <w:ind w:left="-170" w:right="113"/>
              <w:contextualSpacing/>
              <w:jc w:val="right"/>
              <w:rPr>
                <w:sz w:val="16"/>
                <w:szCs w:val="16"/>
              </w:rPr>
            </w:pPr>
            <w:r w:rsidRPr="00E41751">
              <w:rPr>
                <w:sz w:val="16"/>
                <w:szCs w:val="16"/>
              </w:rPr>
              <w:t>4.36a</w:t>
            </w:r>
          </w:p>
        </w:tc>
      </w:tr>
      <w:tr w:rsidR="0043384B" w:rsidRPr="00E41751" w:rsidTr="00657F8C">
        <w:trPr>
          <w:trHeight w:val="244"/>
          <w:jc w:val="center"/>
        </w:trPr>
        <w:tc>
          <w:tcPr>
            <w:tcW w:w="1077" w:type="dxa"/>
            <w:vMerge/>
            <w:vAlign w:val="center"/>
          </w:tcPr>
          <w:p w:rsidR="00E41751" w:rsidRPr="00E41751" w:rsidRDefault="00E41751" w:rsidP="0043384B">
            <w:pPr>
              <w:rPr>
                <w:sz w:val="16"/>
                <w:szCs w:val="16"/>
              </w:rPr>
            </w:pPr>
          </w:p>
        </w:tc>
        <w:tc>
          <w:tcPr>
            <w:tcW w:w="1077" w:type="dxa"/>
            <w:vAlign w:val="center"/>
          </w:tcPr>
          <w:p w:rsidR="00E41751" w:rsidRPr="00E41751" w:rsidRDefault="00E41751" w:rsidP="0043384B">
            <w:pPr>
              <w:rPr>
                <w:sz w:val="16"/>
                <w:szCs w:val="16"/>
              </w:rPr>
            </w:pPr>
            <w:r w:rsidRPr="00E41751">
              <w:rPr>
                <w:sz w:val="16"/>
                <w:szCs w:val="16"/>
              </w:rPr>
              <w:t>Mutant</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0.02l</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47.45q</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244.52a</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0.09ef</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265.79h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3.35i</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0.004ef</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ign w:val="center"/>
          </w:tcPr>
          <w:p w:rsidR="00E41751" w:rsidRPr="00E41751" w:rsidRDefault="00E41751" w:rsidP="0043384B">
            <w:pPr>
              <w:rPr>
                <w:sz w:val="16"/>
                <w:szCs w:val="16"/>
              </w:rPr>
            </w:pPr>
          </w:p>
        </w:tc>
        <w:tc>
          <w:tcPr>
            <w:tcW w:w="1077" w:type="dxa"/>
            <w:vAlign w:val="center"/>
          </w:tcPr>
          <w:p w:rsidR="00E41751" w:rsidRPr="00E41751" w:rsidRDefault="00E41751" w:rsidP="0043384B">
            <w:pPr>
              <w:rPr>
                <w:sz w:val="16"/>
                <w:szCs w:val="16"/>
              </w:rPr>
            </w:pPr>
            <w:r w:rsidRPr="00E41751">
              <w:rPr>
                <w:sz w:val="16"/>
                <w:szCs w:val="16"/>
              </w:rPr>
              <w:t>Wild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0.01m</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54.73m</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220.46b</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0.04h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265.60i</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4.63e</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0.004ef</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restart"/>
            <w:vAlign w:val="center"/>
          </w:tcPr>
          <w:p w:rsidR="00E41751" w:rsidRPr="00E41751" w:rsidRDefault="00E41751" w:rsidP="0043384B">
            <w:pPr>
              <w:rPr>
                <w:sz w:val="16"/>
                <w:szCs w:val="16"/>
              </w:rPr>
            </w:pPr>
            <w:r w:rsidRPr="00E41751">
              <w:rPr>
                <w:sz w:val="16"/>
                <w:szCs w:val="16"/>
              </w:rPr>
              <w:t>Groundnut shell</w:t>
            </w:r>
          </w:p>
        </w:tc>
        <w:tc>
          <w:tcPr>
            <w:tcW w:w="1077" w:type="dxa"/>
            <w:vAlign w:val="center"/>
          </w:tcPr>
          <w:p w:rsidR="00E41751" w:rsidRPr="00E41751" w:rsidRDefault="00E41751" w:rsidP="0043384B">
            <w:pPr>
              <w:rPr>
                <w:sz w:val="16"/>
                <w:szCs w:val="16"/>
              </w:rPr>
            </w:pPr>
            <w:r w:rsidRPr="00E41751">
              <w:rPr>
                <w:sz w:val="16"/>
                <w:szCs w:val="16"/>
              </w:rPr>
              <w:t>Control</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0.10d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88.77c</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92.19q</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0.04h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229.86p</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3.59h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0.003g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ign w:val="center"/>
          </w:tcPr>
          <w:p w:rsidR="00E41751" w:rsidRPr="00E41751" w:rsidRDefault="00E41751" w:rsidP="0043384B">
            <w:pPr>
              <w:rPr>
                <w:sz w:val="16"/>
                <w:szCs w:val="16"/>
              </w:rPr>
            </w:pPr>
          </w:p>
        </w:tc>
        <w:tc>
          <w:tcPr>
            <w:tcW w:w="1077" w:type="dxa"/>
            <w:vAlign w:val="center"/>
          </w:tcPr>
          <w:p w:rsidR="00E41751" w:rsidRPr="00E41751" w:rsidRDefault="00E41751" w:rsidP="0043384B">
            <w:pPr>
              <w:rPr>
                <w:sz w:val="16"/>
                <w:szCs w:val="16"/>
              </w:rPr>
            </w:pPr>
            <w:r w:rsidRPr="00E41751">
              <w:rPr>
                <w:sz w:val="16"/>
                <w:szCs w:val="16"/>
              </w:rPr>
              <w:t>Mutant</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0.14a</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47.42q</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98.19p</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0.03h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237.97o</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4.36f</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0.003g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ign w:val="center"/>
          </w:tcPr>
          <w:p w:rsidR="00E41751" w:rsidRPr="00E41751" w:rsidRDefault="00E41751" w:rsidP="0043384B">
            <w:pPr>
              <w:rPr>
                <w:sz w:val="16"/>
                <w:szCs w:val="16"/>
              </w:rPr>
            </w:pPr>
          </w:p>
        </w:tc>
        <w:tc>
          <w:tcPr>
            <w:tcW w:w="1077" w:type="dxa"/>
            <w:vAlign w:val="center"/>
          </w:tcPr>
          <w:p w:rsidR="00E41751" w:rsidRPr="00E41751" w:rsidRDefault="00E41751" w:rsidP="0043384B">
            <w:pPr>
              <w:rPr>
                <w:sz w:val="16"/>
                <w:szCs w:val="16"/>
              </w:rPr>
            </w:pPr>
            <w:r w:rsidRPr="00E41751">
              <w:rPr>
                <w:sz w:val="16"/>
                <w:szCs w:val="16"/>
              </w:rPr>
              <w:t>Wild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0.04i</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108.24a</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166.37f</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0.04h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141.25t</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3.08j</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0.02a</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restart"/>
            <w:vAlign w:val="center"/>
          </w:tcPr>
          <w:p w:rsidR="00E41751" w:rsidRPr="00E41751" w:rsidRDefault="00E41751" w:rsidP="0043384B">
            <w:pPr>
              <w:rPr>
                <w:sz w:val="16"/>
                <w:szCs w:val="16"/>
              </w:rPr>
            </w:pPr>
            <w:proofErr w:type="spellStart"/>
            <w:r w:rsidRPr="00E41751">
              <w:rPr>
                <w:sz w:val="16"/>
                <w:szCs w:val="16"/>
              </w:rPr>
              <w:t>Moringa</w:t>
            </w:r>
            <w:proofErr w:type="spellEnd"/>
            <w:r w:rsidRPr="00E41751">
              <w:rPr>
                <w:sz w:val="16"/>
                <w:szCs w:val="16"/>
              </w:rPr>
              <w:t xml:space="preserve"> </w:t>
            </w:r>
            <w:proofErr w:type="spellStart"/>
            <w:r w:rsidRPr="00E41751">
              <w:rPr>
                <w:sz w:val="16"/>
                <w:szCs w:val="16"/>
              </w:rPr>
              <w:t>oleifera</w:t>
            </w:r>
            <w:proofErr w:type="spellEnd"/>
            <w:r w:rsidRPr="00E41751">
              <w:rPr>
                <w:sz w:val="16"/>
                <w:szCs w:val="16"/>
              </w:rPr>
              <w:t xml:space="preserve"> seed shell</w:t>
            </w:r>
          </w:p>
        </w:tc>
        <w:tc>
          <w:tcPr>
            <w:tcW w:w="1077" w:type="dxa"/>
            <w:vAlign w:val="center"/>
          </w:tcPr>
          <w:p w:rsidR="00E41751" w:rsidRPr="00E41751" w:rsidRDefault="00E41751" w:rsidP="0043384B">
            <w:pPr>
              <w:rPr>
                <w:sz w:val="16"/>
                <w:szCs w:val="16"/>
              </w:rPr>
            </w:pPr>
            <w:r w:rsidRPr="00E41751">
              <w:rPr>
                <w:sz w:val="16"/>
                <w:szCs w:val="16"/>
              </w:rPr>
              <w:t>Control</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0.02j</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52.29o</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138.28i</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0.07g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240.96n</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1.54m</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0.002g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ign w:val="center"/>
          </w:tcPr>
          <w:p w:rsidR="00E41751" w:rsidRPr="00E41751" w:rsidRDefault="00E41751" w:rsidP="0043384B">
            <w:pPr>
              <w:rPr>
                <w:sz w:val="16"/>
                <w:szCs w:val="16"/>
              </w:rPr>
            </w:pPr>
          </w:p>
        </w:tc>
        <w:tc>
          <w:tcPr>
            <w:tcW w:w="1077" w:type="dxa"/>
            <w:vAlign w:val="center"/>
          </w:tcPr>
          <w:p w:rsidR="00E41751" w:rsidRPr="00E41751" w:rsidRDefault="00E41751" w:rsidP="0043384B">
            <w:pPr>
              <w:rPr>
                <w:sz w:val="16"/>
                <w:szCs w:val="16"/>
              </w:rPr>
            </w:pPr>
            <w:r w:rsidRPr="00E41751">
              <w:rPr>
                <w:sz w:val="16"/>
                <w:szCs w:val="16"/>
              </w:rPr>
              <w:t>Mutant</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0.11c</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63.25i</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122.26l</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0.03h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237.98o</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3.10j</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0.011b</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4.38a</w:t>
            </w:r>
          </w:p>
        </w:tc>
      </w:tr>
      <w:tr w:rsidR="0043384B" w:rsidRPr="00E41751" w:rsidTr="00657F8C">
        <w:trPr>
          <w:trHeight w:val="244"/>
          <w:jc w:val="center"/>
        </w:trPr>
        <w:tc>
          <w:tcPr>
            <w:tcW w:w="1077" w:type="dxa"/>
            <w:vMerge/>
            <w:vAlign w:val="center"/>
          </w:tcPr>
          <w:p w:rsidR="00E41751" w:rsidRPr="00E41751" w:rsidRDefault="00E41751" w:rsidP="0043384B">
            <w:pPr>
              <w:rPr>
                <w:sz w:val="16"/>
                <w:szCs w:val="16"/>
              </w:rPr>
            </w:pPr>
          </w:p>
        </w:tc>
        <w:tc>
          <w:tcPr>
            <w:tcW w:w="1077" w:type="dxa"/>
            <w:vAlign w:val="center"/>
          </w:tcPr>
          <w:p w:rsidR="00E41751" w:rsidRPr="00E41751" w:rsidRDefault="00E41751" w:rsidP="0043384B">
            <w:pPr>
              <w:rPr>
                <w:sz w:val="16"/>
                <w:szCs w:val="16"/>
              </w:rPr>
            </w:pPr>
            <w:r w:rsidRPr="00E41751">
              <w:rPr>
                <w:sz w:val="16"/>
                <w:szCs w:val="16"/>
              </w:rPr>
              <w:t>Wild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0.13b</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66.89g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142.31h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0.03h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252.41l</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2.59k</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0.002g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4.38a</w:t>
            </w:r>
          </w:p>
        </w:tc>
      </w:tr>
      <w:tr w:rsidR="0043384B" w:rsidRPr="00E41751" w:rsidTr="00657F8C">
        <w:trPr>
          <w:trHeight w:val="244"/>
          <w:jc w:val="center"/>
        </w:trPr>
        <w:tc>
          <w:tcPr>
            <w:tcW w:w="1077" w:type="dxa"/>
            <w:vMerge w:val="restart"/>
            <w:vAlign w:val="center"/>
          </w:tcPr>
          <w:p w:rsidR="00E41751" w:rsidRPr="00E41751" w:rsidRDefault="00E41751" w:rsidP="0043384B">
            <w:pPr>
              <w:rPr>
                <w:sz w:val="16"/>
                <w:szCs w:val="16"/>
              </w:rPr>
            </w:pPr>
            <w:r w:rsidRPr="00E41751">
              <w:rPr>
                <w:sz w:val="16"/>
                <w:szCs w:val="16"/>
              </w:rPr>
              <w:t>CB</w:t>
            </w:r>
          </w:p>
        </w:tc>
        <w:tc>
          <w:tcPr>
            <w:tcW w:w="1077" w:type="dxa"/>
            <w:vAlign w:val="center"/>
          </w:tcPr>
          <w:p w:rsidR="00E41751" w:rsidRPr="00E41751" w:rsidRDefault="00E41751" w:rsidP="0043384B">
            <w:pPr>
              <w:rPr>
                <w:sz w:val="16"/>
                <w:szCs w:val="16"/>
              </w:rPr>
            </w:pPr>
            <w:r w:rsidRPr="00E41751">
              <w:rPr>
                <w:sz w:val="16"/>
                <w:szCs w:val="16"/>
              </w:rPr>
              <w:t>Control</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0.003op</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46.23r</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184.39e</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0.08f</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329.09b</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4.37f</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0.009bc</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ign w:val="center"/>
          </w:tcPr>
          <w:p w:rsidR="00E41751" w:rsidRPr="00E41751" w:rsidRDefault="00E41751" w:rsidP="0043384B">
            <w:pPr>
              <w:rPr>
                <w:sz w:val="16"/>
                <w:szCs w:val="16"/>
              </w:rPr>
            </w:pPr>
          </w:p>
        </w:tc>
        <w:tc>
          <w:tcPr>
            <w:tcW w:w="1077" w:type="dxa"/>
            <w:vAlign w:val="center"/>
          </w:tcPr>
          <w:p w:rsidR="00E41751" w:rsidRPr="00E41751" w:rsidRDefault="00E41751" w:rsidP="0043384B">
            <w:pPr>
              <w:rPr>
                <w:sz w:val="16"/>
                <w:szCs w:val="16"/>
              </w:rPr>
            </w:pPr>
            <w:r w:rsidRPr="00E41751">
              <w:rPr>
                <w:sz w:val="16"/>
                <w:szCs w:val="16"/>
              </w:rPr>
              <w:t>Mutant</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0.06f</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72.97e</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142.29h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0.08f</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345.10a</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4.88d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0.006def</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ign w:val="center"/>
          </w:tcPr>
          <w:p w:rsidR="00E41751" w:rsidRPr="00E41751" w:rsidRDefault="00E41751" w:rsidP="0043384B">
            <w:pPr>
              <w:rPr>
                <w:sz w:val="16"/>
                <w:szCs w:val="16"/>
              </w:rPr>
            </w:pPr>
          </w:p>
        </w:tc>
        <w:tc>
          <w:tcPr>
            <w:tcW w:w="1077" w:type="dxa"/>
            <w:vAlign w:val="center"/>
          </w:tcPr>
          <w:p w:rsidR="00E41751" w:rsidRPr="00E41751" w:rsidRDefault="00E41751" w:rsidP="0043384B">
            <w:pPr>
              <w:rPr>
                <w:sz w:val="16"/>
                <w:szCs w:val="16"/>
              </w:rPr>
            </w:pPr>
            <w:r w:rsidRPr="00E41751">
              <w:rPr>
                <w:sz w:val="16"/>
                <w:szCs w:val="16"/>
              </w:rPr>
              <w:t>Wild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0.002pq</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58.37j</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136.27j</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0.03h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277.19f</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5.13c</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0.002g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restart"/>
            <w:vAlign w:val="center"/>
          </w:tcPr>
          <w:p w:rsidR="00E41751" w:rsidRPr="00E41751" w:rsidRDefault="00E41751" w:rsidP="0043384B">
            <w:pPr>
              <w:rPr>
                <w:sz w:val="16"/>
                <w:szCs w:val="16"/>
              </w:rPr>
            </w:pPr>
            <w:r w:rsidRPr="00E41751">
              <w:rPr>
                <w:sz w:val="16"/>
                <w:szCs w:val="16"/>
              </w:rPr>
              <w:t>PKM</w:t>
            </w:r>
          </w:p>
        </w:tc>
        <w:tc>
          <w:tcPr>
            <w:tcW w:w="1077" w:type="dxa"/>
            <w:vAlign w:val="center"/>
          </w:tcPr>
          <w:p w:rsidR="00E41751" w:rsidRPr="00E41751" w:rsidRDefault="00E41751" w:rsidP="0043384B">
            <w:pPr>
              <w:rPr>
                <w:sz w:val="16"/>
                <w:szCs w:val="16"/>
              </w:rPr>
            </w:pPr>
            <w:r w:rsidRPr="00E41751">
              <w:rPr>
                <w:sz w:val="16"/>
                <w:szCs w:val="16"/>
              </w:rPr>
              <w:t>Control</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0.05gh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41.34s</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210.42d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0.03h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302.69c</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4.87d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0.02a</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ign w:val="center"/>
          </w:tcPr>
          <w:p w:rsidR="00E41751" w:rsidRPr="00E41751" w:rsidRDefault="00E41751" w:rsidP="0043384B">
            <w:pPr>
              <w:rPr>
                <w:sz w:val="16"/>
                <w:szCs w:val="16"/>
              </w:rPr>
            </w:pPr>
          </w:p>
        </w:tc>
        <w:tc>
          <w:tcPr>
            <w:tcW w:w="1077" w:type="dxa"/>
            <w:vAlign w:val="center"/>
          </w:tcPr>
          <w:p w:rsidR="00E41751" w:rsidRPr="00E41751" w:rsidRDefault="00E41751" w:rsidP="0043384B">
            <w:pPr>
              <w:rPr>
                <w:sz w:val="16"/>
                <w:szCs w:val="16"/>
              </w:rPr>
            </w:pPr>
            <w:r w:rsidRPr="00E41751">
              <w:rPr>
                <w:sz w:val="16"/>
                <w:szCs w:val="16"/>
              </w:rPr>
              <w:t>Mutant</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0.01m</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55.96l</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126.26k</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0.16c</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256.28k</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5.15c</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0.02a</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ign w:val="center"/>
          </w:tcPr>
          <w:p w:rsidR="00E41751" w:rsidRPr="00E41751" w:rsidRDefault="00E41751" w:rsidP="0043384B">
            <w:pPr>
              <w:rPr>
                <w:sz w:val="16"/>
                <w:szCs w:val="16"/>
              </w:rPr>
            </w:pPr>
          </w:p>
        </w:tc>
        <w:tc>
          <w:tcPr>
            <w:tcW w:w="1077" w:type="dxa"/>
            <w:vAlign w:val="center"/>
          </w:tcPr>
          <w:p w:rsidR="00E41751" w:rsidRPr="00E41751" w:rsidRDefault="00E41751" w:rsidP="0043384B">
            <w:pPr>
              <w:rPr>
                <w:sz w:val="16"/>
                <w:szCs w:val="16"/>
              </w:rPr>
            </w:pPr>
            <w:r w:rsidRPr="00E41751">
              <w:rPr>
                <w:sz w:val="16"/>
                <w:szCs w:val="16"/>
              </w:rPr>
              <w:t>Wild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0.02j</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36.49u</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156.33g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0.09ef</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267.53g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4.64e</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0.02a</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restart"/>
            <w:vAlign w:val="center"/>
          </w:tcPr>
          <w:p w:rsidR="00E41751" w:rsidRPr="00E41751" w:rsidRDefault="00E41751" w:rsidP="0043384B">
            <w:pPr>
              <w:rPr>
                <w:sz w:val="16"/>
                <w:szCs w:val="16"/>
              </w:rPr>
            </w:pPr>
            <w:r w:rsidRPr="00E41751">
              <w:rPr>
                <w:sz w:val="16"/>
                <w:szCs w:val="16"/>
              </w:rPr>
              <w:t>RB</w:t>
            </w:r>
          </w:p>
        </w:tc>
        <w:tc>
          <w:tcPr>
            <w:tcW w:w="1077" w:type="dxa"/>
            <w:vAlign w:val="center"/>
          </w:tcPr>
          <w:p w:rsidR="00E41751" w:rsidRPr="00E41751" w:rsidRDefault="00E41751" w:rsidP="0043384B">
            <w:pPr>
              <w:rPr>
                <w:sz w:val="16"/>
                <w:szCs w:val="16"/>
              </w:rPr>
            </w:pPr>
            <w:r w:rsidRPr="00E41751">
              <w:rPr>
                <w:sz w:val="16"/>
                <w:szCs w:val="16"/>
              </w:rPr>
              <w:t>Control</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0.00q</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38.91t</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118.24n</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0.12d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294.59d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3.85g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0.002g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ign w:val="center"/>
          </w:tcPr>
          <w:p w:rsidR="00E41751" w:rsidRPr="00E41751" w:rsidRDefault="00E41751" w:rsidP="0043384B">
            <w:pPr>
              <w:rPr>
                <w:sz w:val="16"/>
                <w:szCs w:val="16"/>
              </w:rPr>
            </w:pPr>
          </w:p>
        </w:tc>
        <w:tc>
          <w:tcPr>
            <w:tcW w:w="1077" w:type="dxa"/>
            <w:vAlign w:val="center"/>
          </w:tcPr>
          <w:p w:rsidR="00E41751" w:rsidRPr="00E41751" w:rsidRDefault="00E41751" w:rsidP="0043384B">
            <w:pPr>
              <w:rPr>
                <w:sz w:val="16"/>
                <w:szCs w:val="16"/>
              </w:rPr>
            </w:pPr>
            <w:r w:rsidRPr="00E41751">
              <w:rPr>
                <w:sz w:val="16"/>
                <w:szCs w:val="16"/>
              </w:rPr>
              <w:t>Mutant</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0.01n</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52.39n</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88.22s</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0.20b</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292.86e</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3.62h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0.016a</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4.38a</w:t>
            </w:r>
          </w:p>
        </w:tc>
      </w:tr>
      <w:tr w:rsidR="0043384B" w:rsidRPr="00E41751" w:rsidTr="00657F8C">
        <w:trPr>
          <w:trHeight w:val="244"/>
          <w:jc w:val="center"/>
        </w:trPr>
        <w:tc>
          <w:tcPr>
            <w:tcW w:w="1077" w:type="dxa"/>
            <w:vMerge/>
            <w:vAlign w:val="center"/>
          </w:tcPr>
          <w:p w:rsidR="00E41751" w:rsidRPr="00E41751" w:rsidRDefault="00E41751" w:rsidP="0043384B">
            <w:pPr>
              <w:rPr>
                <w:sz w:val="16"/>
                <w:szCs w:val="16"/>
              </w:rPr>
            </w:pPr>
          </w:p>
        </w:tc>
        <w:tc>
          <w:tcPr>
            <w:tcW w:w="1077" w:type="dxa"/>
            <w:vAlign w:val="center"/>
          </w:tcPr>
          <w:p w:rsidR="00E41751" w:rsidRPr="00E41751" w:rsidRDefault="00E41751" w:rsidP="0043384B">
            <w:pPr>
              <w:rPr>
                <w:sz w:val="16"/>
                <w:szCs w:val="16"/>
              </w:rPr>
            </w:pPr>
            <w:r w:rsidRPr="00E41751">
              <w:rPr>
                <w:sz w:val="16"/>
                <w:szCs w:val="16"/>
              </w:rPr>
              <w:t>Wild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0.00q</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48.66p</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102.21o</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0.17c</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245.23m</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2.05l</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0.007fg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0.00b</w:t>
            </w:r>
          </w:p>
        </w:tc>
      </w:tr>
      <w:tr w:rsidR="0043384B" w:rsidRPr="00E41751" w:rsidTr="00657F8C">
        <w:trPr>
          <w:trHeight w:val="244"/>
          <w:jc w:val="center"/>
        </w:trPr>
        <w:tc>
          <w:tcPr>
            <w:tcW w:w="1077" w:type="dxa"/>
            <w:vMerge w:val="restart"/>
            <w:vAlign w:val="center"/>
          </w:tcPr>
          <w:p w:rsidR="00E41751" w:rsidRPr="00E41751" w:rsidRDefault="00E41751" w:rsidP="0043384B">
            <w:pPr>
              <w:rPr>
                <w:sz w:val="16"/>
                <w:szCs w:val="16"/>
              </w:rPr>
            </w:pPr>
            <w:r w:rsidRPr="00E41751">
              <w:rPr>
                <w:sz w:val="16"/>
                <w:szCs w:val="16"/>
              </w:rPr>
              <w:t>CP meal</w:t>
            </w:r>
          </w:p>
        </w:tc>
        <w:tc>
          <w:tcPr>
            <w:tcW w:w="1077" w:type="dxa"/>
            <w:vAlign w:val="center"/>
          </w:tcPr>
          <w:p w:rsidR="00E41751" w:rsidRPr="00E41751" w:rsidRDefault="00E41751" w:rsidP="0043384B">
            <w:pPr>
              <w:rPr>
                <w:sz w:val="16"/>
                <w:szCs w:val="16"/>
              </w:rPr>
            </w:pPr>
            <w:r w:rsidRPr="00E41751">
              <w:rPr>
                <w:sz w:val="16"/>
                <w:szCs w:val="16"/>
              </w:rPr>
              <w:t>Control</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w:t>
            </w:r>
            <w:r w:rsidRPr="00E41751">
              <w:rPr>
                <w:sz w:val="16"/>
                <w:szCs w:val="16"/>
                <w:vertAlign w:val="superscript"/>
              </w:rPr>
              <w:t>q</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75.41</w:t>
            </w:r>
            <w:r w:rsidRPr="00E41751">
              <w:rPr>
                <w:sz w:val="16"/>
                <w:szCs w:val="16"/>
                <w:vertAlign w:val="superscript"/>
              </w:rPr>
              <w:t>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70.18</w:t>
            </w:r>
            <w:r w:rsidRPr="00E41751">
              <w:rPr>
                <w:sz w:val="16"/>
                <w:szCs w:val="16"/>
                <w:vertAlign w:val="superscript"/>
              </w:rPr>
              <w:t>u</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0.04</w:t>
            </w:r>
            <w:r w:rsidRPr="00E41751">
              <w:rPr>
                <w:sz w:val="16"/>
                <w:szCs w:val="16"/>
                <w:vertAlign w:val="superscript"/>
              </w:rPr>
              <w:t>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206.68</w:t>
            </w:r>
            <w:r w:rsidRPr="00E41751">
              <w:rPr>
                <w:sz w:val="16"/>
                <w:szCs w:val="16"/>
                <w:vertAlign w:val="superscript"/>
              </w:rPr>
              <w:t>q</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6.42</w:t>
            </w:r>
            <w:r w:rsidRPr="00E41751">
              <w:rPr>
                <w:sz w:val="16"/>
                <w:szCs w:val="16"/>
                <w:vertAlign w:val="superscript"/>
              </w:rPr>
              <w:t>a</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0.002</w:t>
            </w:r>
            <w:r w:rsidRPr="00E41751">
              <w:rPr>
                <w:sz w:val="16"/>
                <w:szCs w:val="16"/>
                <w:vertAlign w:val="superscript"/>
              </w:rPr>
              <w:t>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w:t>
            </w:r>
            <w:r w:rsidRPr="00E41751">
              <w:rPr>
                <w:sz w:val="16"/>
                <w:szCs w:val="16"/>
                <w:vertAlign w:val="superscript"/>
              </w:rPr>
              <w:t>b</w:t>
            </w:r>
          </w:p>
        </w:tc>
      </w:tr>
      <w:tr w:rsidR="0043384B" w:rsidRPr="00E41751" w:rsidTr="00657F8C">
        <w:trPr>
          <w:trHeight w:val="244"/>
          <w:jc w:val="center"/>
        </w:trPr>
        <w:tc>
          <w:tcPr>
            <w:tcW w:w="1077" w:type="dxa"/>
            <w:vMerge/>
            <w:vAlign w:val="center"/>
          </w:tcPr>
          <w:p w:rsidR="00E41751" w:rsidRPr="00E41751" w:rsidRDefault="00E41751" w:rsidP="00E41751">
            <w:pPr>
              <w:jc w:val="center"/>
              <w:rPr>
                <w:sz w:val="16"/>
                <w:szCs w:val="16"/>
              </w:rPr>
            </w:pPr>
          </w:p>
        </w:tc>
        <w:tc>
          <w:tcPr>
            <w:tcW w:w="1077" w:type="dxa"/>
            <w:vAlign w:val="center"/>
          </w:tcPr>
          <w:p w:rsidR="00E41751" w:rsidRPr="00E41751" w:rsidRDefault="00E41751" w:rsidP="0043384B">
            <w:pPr>
              <w:rPr>
                <w:sz w:val="16"/>
                <w:szCs w:val="16"/>
              </w:rPr>
            </w:pPr>
            <w:r w:rsidRPr="00E41751">
              <w:rPr>
                <w:sz w:val="16"/>
                <w:szCs w:val="16"/>
              </w:rPr>
              <w:t>Mutant</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0.02</w:t>
            </w:r>
            <w:r w:rsidRPr="00E41751">
              <w:rPr>
                <w:sz w:val="16"/>
                <w:szCs w:val="16"/>
                <w:vertAlign w:val="superscript"/>
              </w:rPr>
              <w:t>kl</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98.57</w:t>
            </w:r>
            <w:r w:rsidRPr="00E41751">
              <w:rPr>
                <w:sz w:val="16"/>
                <w:szCs w:val="16"/>
                <w:vertAlign w:val="superscript"/>
              </w:rPr>
              <w:t>b</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90.22</w:t>
            </w:r>
            <w:r w:rsidRPr="00E41751">
              <w:rPr>
                <w:sz w:val="16"/>
                <w:szCs w:val="16"/>
                <w:vertAlign w:val="superscript"/>
              </w:rPr>
              <w:t>r</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0.04</w:t>
            </w:r>
            <w:r w:rsidRPr="00E41751">
              <w:rPr>
                <w:sz w:val="16"/>
                <w:szCs w:val="16"/>
                <w:vertAlign w:val="superscript"/>
              </w:rPr>
              <w:t>h</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182.11</w:t>
            </w:r>
            <w:r w:rsidRPr="00E41751">
              <w:rPr>
                <w:sz w:val="16"/>
                <w:szCs w:val="16"/>
                <w:vertAlign w:val="superscript"/>
              </w:rPr>
              <w:t>s</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6.43</w:t>
            </w:r>
            <w:r w:rsidRPr="00E41751">
              <w:rPr>
                <w:sz w:val="16"/>
                <w:szCs w:val="16"/>
                <w:vertAlign w:val="superscript"/>
              </w:rPr>
              <w:t>a</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0.003</w:t>
            </w:r>
            <w:r w:rsidRPr="00E41751">
              <w:rPr>
                <w:sz w:val="16"/>
                <w:szCs w:val="16"/>
                <w:vertAlign w:val="superscript"/>
              </w:rPr>
              <w:t>fg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4.36</w:t>
            </w:r>
            <w:r w:rsidRPr="00E41751">
              <w:rPr>
                <w:sz w:val="16"/>
                <w:szCs w:val="16"/>
                <w:vertAlign w:val="superscript"/>
              </w:rPr>
              <w:t>a</w:t>
            </w:r>
          </w:p>
        </w:tc>
      </w:tr>
      <w:tr w:rsidR="0043384B" w:rsidRPr="00E41751" w:rsidTr="00657F8C">
        <w:trPr>
          <w:trHeight w:val="244"/>
          <w:jc w:val="center"/>
        </w:trPr>
        <w:tc>
          <w:tcPr>
            <w:tcW w:w="1077" w:type="dxa"/>
            <w:vMerge/>
            <w:vAlign w:val="center"/>
          </w:tcPr>
          <w:p w:rsidR="00E41751" w:rsidRPr="00E41751" w:rsidRDefault="00E41751" w:rsidP="00E41751">
            <w:pPr>
              <w:jc w:val="center"/>
              <w:rPr>
                <w:sz w:val="16"/>
                <w:szCs w:val="16"/>
              </w:rPr>
            </w:pPr>
          </w:p>
        </w:tc>
        <w:tc>
          <w:tcPr>
            <w:tcW w:w="1077" w:type="dxa"/>
            <w:vAlign w:val="center"/>
          </w:tcPr>
          <w:p w:rsidR="00E41751" w:rsidRPr="00E41751" w:rsidRDefault="00E41751" w:rsidP="0043384B">
            <w:pPr>
              <w:rPr>
                <w:sz w:val="16"/>
                <w:szCs w:val="16"/>
              </w:rPr>
            </w:pPr>
            <w:r w:rsidRPr="00E41751">
              <w:rPr>
                <w:sz w:val="16"/>
                <w:szCs w:val="16"/>
              </w:rPr>
              <w:t>Wild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0.07</w:t>
            </w:r>
            <w:r w:rsidRPr="00E41751">
              <w:rPr>
                <w:sz w:val="16"/>
                <w:szCs w:val="16"/>
                <w:vertAlign w:val="superscript"/>
              </w:rPr>
              <w:t>e</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57.16</w:t>
            </w:r>
            <w:r w:rsidRPr="00E41751">
              <w:rPr>
                <w:sz w:val="16"/>
                <w:szCs w:val="16"/>
                <w:vertAlign w:val="superscript"/>
              </w:rPr>
              <w:t>k</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120.24</w:t>
            </w:r>
            <w:r w:rsidRPr="00E41751">
              <w:rPr>
                <w:sz w:val="16"/>
                <w:szCs w:val="16"/>
                <w:vertAlign w:val="superscript"/>
              </w:rPr>
              <w:t>m</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0.12</w:t>
            </w:r>
            <w:r w:rsidRPr="00E41751">
              <w:rPr>
                <w:sz w:val="16"/>
                <w:szCs w:val="16"/>
                <w:vertAlign w:val="superscript"/>
              </w:rPr>
              <w:t>d</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191.56</w:t>
            </w:r>
            <w:r w:rsidRPr="00E41751">
              <w:rPr>
                <w:sz w:val="16"/>
                <w:szCs w:val="16"/>
                <w:vertAlign w:val="superscript"/>
              </w:rPr>
              <w:t>r</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6.16</w:t>
            </w:r>
            <w:r w:rsidRPr="00E41751">
              <w:rPr>
                <w:sz w:val="16"/>
                <w:szCs w:val="16"/>
                <w:vertAlign w:val="superscript"/>
              </w:rPr>
              <w:t>b</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0.003</w:t>
            </w:r>
            <w:r w:rsidRPr="00E41751">
              <w:rPr>
                <w:sz w:val="16"/>
                <w:szCs w:val="16"/>
                <w:vertAlign w:val="superscript"/>
              </w:rPr>
              <w:t>g</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4.37</w:t>
            </w:r>
            <w:r w:rsidRPr="00E41751">
              <w:rPr>
                <w:sz w:val="16"/>
                <w:szCs w:val="16"/>
                <w:vertAlign w:val="superscript"/>
              </w:rPr>
              <w:t>a</w:t>
            </w:r>
          </w:p>
        </w:tc>
      </w:tr>
      <w:tr w:rsidR="0043384B" w:rsidRPr="00E41751" w:rsidTr="00657F8C">
        <w:trPr>
          <w:trHeight w:val="244"/>
          <w:jc w:val="center"/>
        </w:trPr>
        <w:tc>
          <w:tcPr>
            <w:tcW w:w="1077" w:type="dxa"/>
            <w:vMerge/>
            <w:vAlign w:val="center"/>
          </w:tcPr>
          <w:p w:rsidR="00E41751" w:rsidRPr="00E41751" w:rsidRDefault="00E41751" w:rsidP="00E41751">
            <w:pPr>
              <w:jc w:val="center"/>
              <w:rPr>
                <w:sz w:val="16"/>
                <w:szCs w:val="16"/>
              </w:rPr>
            </w:pPr>
          </w:p>
        </w:tc>
        <w:tc>
          <w:tcPr>
            <w:tcW w:w="1077" w:type="dxa"/>
            <w:vAlign w:val="center"/>
          </w:tcPr>
          <w:p w:rsidR="00E41751" w:rsidRPr="00E41751" w:rsidRDefault="00E41751" w:rsidP="0043384B">
            <w:pPr>
              <w:rPr>
                <w:sz w:val="16"/>
                <w:szCs w:val="16"/>
              </w:rPr>
            </w:pPr>
            <w:r w:rsidRPr="00E41751">
              <w:rPr>
                <w:sz w:val="16"/>
                <w:szCs w:val="16"/>
              </w:rPr>
              <w:t>SEM</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0.01</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3.91</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11.08</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0.01</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12.81</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0.26</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0.001</w:t>
            </w:r>
          </w:p>
        </w:tc>
        <w:tc>
          <w:tcPr>
            <w:tcW w:w="1077" w:type="dxa"/>
            <w:vAlign w:val="center"/>
          </w:tcPr>
          <w:p w:rsidR="00E41751" w:rsidRPr="00E41751" w:rsidRDefault="00E41751" w:rsidP="0043384B">
            <w:pPr>
              <w:ind w:left="-170" w:right="113"/>
              <w:contextualSpacing/>
              <w:jc w:val="right"/>
              <w:rPr>
                <w:sz w:val="16"/>
                <w:szCs w:val="16"/>
              </w:rPr>
            </w:pPr>
            <w:r w:rsidRPr="00E41751">
              <w:rPr>
                <w:sz w:val="16"/>
                <w:szCs w:val="16"/>
              </w:rPr>
              <w:t>0.41</w:t>
            </w:r>
          </w:p>
        </w:tc>
      </w:tr>
    </w:tbl>
    <w:p w:rsidR="00EA11C2" w:rsidRPr="0043384B" w:rsidRDefault="0043384B" w:rsidP="005F7431">
      <w:pPr>
        <w:spacing w:before="40"/>
        <w:jc w:val="both"/>
        <w:rPr>
          <w:sz w:val="18"/>
          <w:szCs w:val="18"/>
        </w:rPr>
      </w:pPr>
      <w:r w:rsidRPr="0043384B">
        <w:rPr>
          <w:sz w:val="18"/>
          <w:szCs w:val="18"/>
        </w:rPr>
        <w:t>Means with different superscripts within the same column are significantly different, P = 0.05, SEM = standard error of the mean; CB = corn bran; WB = wheat bran; RB = rice bran; CC = corn cob; PKM = palm kernel meal.</w:t>
      </w:r>
    </w:p>
    <w:p w:rsidR="00657F8C" w:rsidRPr="005F7431" w:rsidRDefault="00657F8C" w:rsidP="00657F8C">
      <w:pPr>
        <w:ind w:firstLine="426"/>
        <w:jc w:val="both"/>
        <w:rPr>
          <w:sz w:val="22"/>
          <w:szCs w:val="22"/>
        </w:rPr>
      </w:pPr>
      <w:r w:rsidRPr="005F7431">
        <w:rPr>
          <w:sz w:val="22"/>
          <w:szCs w:val="22"/>
        </w:rPr>
        <w:lastRenderedPageBreak/>
        <w:t xml:space="preserve">WB obtained the highest value of magnesium (227.14), followed by PKM (164.34). CC (53.45) obtained the least value. Manganese content ranged between 0.16 (RB) and 0.03(CC). Phosphorus content was higher for CB (317.13), RB (277.56) and PKM (275.50).  Potassium content ranged between 6.34 (CP meal) and 3.17 (CC and RB). The copper content was generally low. PKM obtained the highest mean (0.022), while CP meal (0.003) obtained the least value. Groundnut seed husk meal, CB, and PKM obtained no values for sodium. </w:t>
      </w:r>
      <w:r w:rsidRPr="005F7431">
        <w:rPr>
          <w:i/>
          <w:sz w:val="22"/>
          <w:szCs w:val="22"/>
        </w:rPr>
        <w:t xml:space="preserve">M. </w:t>
      </w:r>
      <w:proofErr w:type="spellStart"/>
      <w:r w:rsidRPr="005F7431">
        <w:rPr>
          <w:i/>
          <w:sz w:val="22"/>
          <w:szCs w:val="22"/>
        </w:rPr>
        <w:t>oleifera</w:t>
      </w:r>
      <w:proofErr w:type="spellEnd"/>
      <w:r w:rsidRPr="005F7431">
        <w:rPr>
          <w:sz w:val="22"/>
          <w:szCs w:val="22"/>
        </w:rPr>
        <w:t xml:space="preserve"> (2.92) and CP meal (2.91) recorded the highest means, followed by RB (1.46), CC (1.45) and WB (1.45). Strain improvement enhanced mineral contents of the </w:t>
      </w:r>
      <w:proofErr w:type="spellStart"/>
      <w:r w:rsidRPr="005F7431">
        <w:rPr>
          <w:i/>
          <w:sz w:val="22"/>
          <w:szCs w:val="22"/>
        </w:rPr>
        <w:t>mycomeat</w:t>
      </w:r>
      <w:proofErr w:type="spellEnd"/>
      <w:r w:rsidRPr="005F7431">
        <w:rPr>
          <w:sz w:val="22"/>
          <w:szCs w:val="22"/>
        </w:rPr>
        <w:t xml:space="preserve"> produced except for magnesium and phosphorus.</w:t>
      </w:r>
    </w:p>
    <w:p w:rsidR="00657F8C" w:rsidRPr="005F7431" w:rsidRDefault="00657F8C" w:rsidP="00657F8C">
      <w:pPr>
        <w:ind w:firstLine="426"/>
        <w:jc w:val="both"/>
        <w:rPr>
          <w:sz w:val="22"/>
          <w:szCs w:val="22"/>
        </w:rPr>
      </w:pPr>
      <w:r w:rsidRPr="005F7431">
        <w:rPr>
          <w:sz w:val="22"/>
          <w:szCs w:val="22"/>
        </w:rPr>
        <w:t xml:space="preserve">The mutant strain of the </w:t>
      </w:r>
      <w:proofErr w:type="spellStart"/>
      <w:r w:rsidRPr="005F7431">
        <w:rPr>
          <w:i/>
          <w:sz w:val="22"/>
          <w:szCs w:val="22"/>
        </w:rPr>
        <w:t>mycomeat</w:t>
      </w:r>
      <w:proofErr w:type="spellEnd"/>
      <w:r w:rsidRPr="005F7431">
        <w:rPr>
          <w:sz w:val="22"/>
          <w:szCs w:val="22"/>
        </w:rPr>
        <w:t xml:space="preserve"> produced on PKM had the best biomass yield after 7 days (10.50 g/L) and 14 days (17.20 g/L). The main effects of agricultural substrates and strain types on biomass production are presented in Figure 2. The </w:t>
      </w:r>
      <w:proofErr w:type="spellStart"/>
      <w:r w:rsidRPr="005F7431">
        <w:rPr>
          <w:i/>
          <w:sz w:val="22"/>
          <w:szCs w:val="22"/>
        </w:rPr>
        <w:t>mycomeat</w:t>
      </w:r>
      <w:proofErr w:type="spellEnd"/>
      <w:r w:rsidRPr="005F7431">
        <w:rPr>
          <w:sz w:val="22"/>
          <w:szCs w:val="22"/>
        </w:rPr>
        <w:t xml:space="preserve"> produced on palm kernel meal obtained the biomass yield after 7 days (7.66 g/L) and 14 days (10.03 g/L) while CP obtained the least values. Strain improvement enhanced biomass production.</w:t>
      </w:r>
    </w:p>
    <w:p w:rsidR="0043384B" w:rsidRDefault="0043384B" w:rsidP="0043384B">
      <w:pPr>
        <w:jc w:val="both"/>
        <w:rPr>
          <w:sz w:val="24"/>
        </w:rPr>
      </w:pPr>
    </w:p>
    <w:p w:rsidR="0043384B" w:rsidRDefault="00A27358" w:rsidP="0043384B">
      <w:pPr>
        <w:jc w:val="center"/>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173.1pt;height:184.6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">
            <v:imagedata r:id="rId10" o:title=""/>
            <o:lock v:ext="edit" aspectratio="f"/>
          </v:shape>
        </w:pict>
      </w:r>
      <w:r w:rsidR="0043384B">
        <w:rPr>
          <w:noProof/>
          <w:sz w:val="24"/>
        </w:rPr>
        <w:t xml:space="preserve">     </w:t>
      </w:r>
      <w:r>
        <w:rPr>
          <w:noProof/>
          <w:sz w:val="24"/>
        </w:rPr>
        <w:pict>
          <v:shape id="Chart 3" o:spid="_x0000_i1026" type="#_x0000_t75" style="width:173.1pt;height:184.6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">
            <v:imagedata r:id="rId11" o:title=""/>
            <o:lock v:ext="edit" aspectratio="f"/>
          </v:shape>
        </w:pict>
      </w:r>
    </w:p>
    <w:p w:rsidR="0043384B" w:rsidRPr="0043384B" w:rsidRDefault="0043384B" w:rsidP="0043384B">
      <w:pPr>
        <w:jc w:val="both"/>
        <w:rPr>
          <w:sz w:val="22"/>
          <w:szCs w:val="22"/>
        </w:rPr>
      </w:pPr>
    </w:p>
    <w:p w:rsidR="00B5692D" w:rsidRDefault="0043384B" w:rsidP="0043384B">
      <w:pPr>
        <w:jc w:val="center"/>
        <w:rPr>
          <w:sz w:val="22"/>
          <w:szCs w:val="22"/>
        </w:rPr>
      </w:pPr>
      <w:proofErr w:type="gramStart"/>
      <w:r w:rsidRPr="0043384B">
        <w:rPr>
          <w:sz w:val="22"/>
          <w:szCs w:val="22"/>
        </w:rPr>
        <w:t>Figure 1.</w:t>
      </w:r>
      <w:proofErr w:type="gramEnd"/>
      <w:r w:rsidRPr="0043384B">
        <w:rPr>
          <w:sz w:val="22"/>
          <w:szCs w:val="22"/>
        </w:rPr>
        <w:t xml:space="preserve"> Effects of agricultural substrates and strain type of </w:t>
      </w:r>
      <w:proofErr w:type="spellStart"/>
      <w:r w:rsidRPr="0043384B">
        <w:rPr>
          <w:i/>
          <w:sz w:val="22"/>
          <w:szCs w:val="22"/>
        </w:rPr>
        <w:t>Pleurotus</w:t>
      </w:r>
      <w:proofErr w:type="spellEnd"/>
      <w:r w:rsidRPr="0043384B">
        <w:rPr>
          <w:i/>
          <w:sz w:val="22"/>
          <w:szCs w:val="22"/>
        </w:rPr>
        <w:t xml:space="preserve"> </w:t>
      </w:r>
      <w:proofErr w:type="spellStart"/>
      <w:r w:rsidRPr="0043384B">
        <w:rPr>
          <w:i/>
          <w:sz w:val="22"/>
          <w:szCs w:val="22"/>
        </w:rPr>
        <w:t>sajor</w:t>
      </w:r>
      <w:proofErr w:type="spellEnd"/>
      <w:r w:rsidRPr="0043384B">
        <w:rPr>
          <w:i/>
          <w:sz w:val="22"/>
          <w:szCs w:val="22"/>
        </w:rPr>
        <w:t xml:space="preserve"> </w:t>
      </w:r>
      <w:proofErr w:type="spellStart"/>
      <w:r w:rsidRPr="0043384B">
        <w:rPr>
          <w:i/>
          <w:sz w:val="22"/>
          <w:szCs w:val="22"/>
        </w:rPr>
        <w:t>caju</w:t>
      </w:r>
      <w:proofErr w:type="spellEnd"/>
      <w:r w:rsidRPr="0043384B">
        <w:rPr>
          <w:i/>
          <w:sz w:val="22"/>
          <w:szCs w:val="22"/>
        </w:rPr>
        <w:t xml:space="preserve"> </w:t>
      </w:r>
      <w:r w:rsidRPr="0043384B">
        <w:rPr>
          <w:sz w:val="22"/>
          <w:szCs w:val="22"/>
        </w:rPr>
        <w:t xml:space="preserve">on mineral composition of </w:t>
      </w:r>
      <w:proofErr w:type="spellStart"/>
      <w:r w:rsidRPr="0043384B">
        <w:rPr>
          <w:i/>
          <w:sz w:val="22"/>
          <w:szCs w:val="22"/>
        </w:rPr>
        <w:t>mycomeat</w:t>
      </w:r>
      <w:proofErr w:type="spellEnd"/>
      <w:r>
        <w:rPr>
          <w:i/>
          <w:sz w:val="22"/>
          <w:szCs w:val="22"/>
        </w:rPr>
        <w:t xml:space="preserve"> </w:t>
      </w:r>
      <w:r w:rsidRPr="0043384B">
        <w:rPr>
          <w:sz w:val="22"/>
          <w:szCs w:val="22"/>
        </w:rPr>
        <w:t xml:space="preserve">A = effect of agricultural substrates; </w:t>
      </w:r>
    </w:p>
    <w:p w:rsidR="0043384B" w:rsidRPr="0043384B" w:rsidRDefault="0043384B" w:rsidP="0043384B">
      <w:pPr>
        <w:jc w:val="center"/>
        <w:rPr>
          <w:sz w:val="22"/>
          <w:szCs w:val="22"/>
        </w:rPr>
      </w:pPr>
      <w:r w:rsidRPr="0043384B">
        <w:rPr>
          <w:sz w:val="22"/>
          <w:szCs w:val="22"/>
        </w:rPr>
        <w:t xml:space="preserve">B = effect of strain type of </w:t>
      </w:r>
      <w:proofErr w:type="spellStart"/>
      <w:r w:rsidRPr="0043384B">
        <w:rPr>
          <w:i/>
          <w:sz w:val="22"/>
          <w:szCs w:val="22"/>
        </w:rPr>
        <w:t>Pleurotus</w:t>
      </w:r>
      <w:proofErr w:type="spellEnd"/>
      <w:r w:rsidRPr="0043384B">
        <w:rPr>
          <w:i/>
          <w:sz w:val="22"/>
          <w:szCs w:val="22"/>
        </w:rPr>
        <w:t xml:space="preserve"> </w:t>
      </w:r>
      <w:proofErr w:type="spellStart"/>
      <w:r w:rsidRPr="0043384B">
        <w:rPr>
          <w:i/>
          <w:sz w:val="22"/>
          <w:szCs w:val="22"/>
        </w:rPr>
        <w:t>sajor</w:t>
      </w:r>
      <w:proofErr w:type="spellEnd"/>
      <w:r w:rsidRPr="0043384B">
        <w:rPr>
          <w:i/>
          <w:sz w:val="22"/>
          <w:szCs w:val="22"/>
        </w:rPr>
        <w:t xml:space="preserve"> </w:t>
      </w:r>
      <w:proofErr w:type="spellStart"/>
      <w:r w:rsidRPr="0043384B">
        <w:rPr>
          <w:i/>
          <w:sz w:val="22"/>
          <w:szCs w:val="22"/>
        </w:rPr>
        <w:t>caju</w:t>
      </w:r>
      <w:proofErr w:type="spellEnd"/>
      <w:r>
        <w:rPr>
          <w:i/>
          <w:sz w:val="22"/>
          <w:szCs w:val="22"/>
        </w:rPr>
        <w:t>.</w:t>
      </w:r>
    </w:p>
    <w:p w:rsidR="0043384B" w:rsidRDefault="0043384B" w:rsidP="0043384B">
      <w:pPr>
        <w:jc w:val="both"/>
        <w:rPr>
          <w:sz w:val="22"/>
          <w:szCs w:val="22"/>
        </w:rPr>
      </w:pPr>
    </w:p>
    <w:p w:rsidR="00657F8C" w:rsidRPr="00B5692D" w:rsidRDefault="00657F8C" w:rsidP="00657F8C">
      <w:pPr>
        <w:ind w:firstLine="425"/>
        <w:jc w:val="both"/>
        <w:rPr>
          <w:sz w:val="22"/>
          <w:szCs w:val="22"/>
        </w:rPr>
      </w:pPr>
      <w:r w:rsidRPr="00B5692D">
        <w:rPr>
          <w:sz w:val="22"/>
          <w:szCs w:val="22"/>
        </w:rPr>
        <w:t xml:space="preserve">The low yield by </w:t>
      </w:r>
      <w:r w:rsidRPr="00B5692D">
        <w:rPr>
          <w:i/>
          <w:sz w:val="22"/>
          <w:szCs w:val="22"/>
        </w:rPr>
        <w:t xml:space="preserve">M. </w:t>
      </w:r>
      <w:proofErr w:type="spellStart"/>
      <w:r w:rsidRPr="00B5692D">
        <w:rPr>
          <w:i/>
          <w:sz w:val="22"/>
          <w:szCs w:val="22"/>
        </w:rPr>
        <w:t>oleifera</w:t>
      </w:r>
      <w:proofErr w:type="spellEnd"/>
      <w:r w:rsidRPr="00B5692D">
        <w:rPr>
          <w:i/>
          <w:sz w:val="22"/>
          <w:szCs w:val="22"/>
        </w:rPr>
        <w:t xml:space="preserve"> </w:t>
      </w:r>
      <w:r w:rsidRPr="00B5692D">
        <w:rPr>
          <w:sz w:val="22"/>
          <w:szCs w:val="22"/>
        </w:rPr>
        <w:t xml:space="preserve">seed husk and cassava peel could be due to the inhibitory activities of antibacterial compounds and </w:t>
      </w:r>
      <w:proofErr w:type="spellStart"/>
      <w:r w:rsidRPr="00B5692D">
        <w:rPr>
          <w:sz w:val="22"/>
          <w:szCs w:val="22"/>
        </w:rPr>
        <w:t>hydrocyanide</w:t>
      </w:r>
      <w:proofErr w:type="spellEnd"/>
      <w:r w:rsidRPr="00B5692D">
        <w:rPr>
          <w:sz w:val="22"/>
          <w:szCs w:val="22"/>
        </w:rPr>
        <w:t xml:space="preserve"> acid of </w:t>
      </w:r>
      <w:r w:rsidRPr="00B5692D">
        <w:rPr>
          <w:i/>
          <w:sz w:val="22"/>
          <w:szCs w:val="22"/>
        </w:rPr>
        <w:t xml:space="preserve">M.  </w:t>
      </w:r>
      <w:proofErr w:type="spellStart"/>
      <w:proofErr w:type="gramStart"/>
      <w:r w:rsidRPr="00B5692D">
        <w:rPr>
          <w:i/>
          <w:sz w:val="22"/>
          <w:szCs w:val="22"/>
        </w:rPr>
        <w:t>oleifera</w:t>
      </w:r>
      <w:proofErr w:type="spellEnd"/>
      <w:proofErr w:type="gramEnd"/>
      <w:r w:rsidRPr="00B5692D">
        <w:rPr>
          <w:i/>
          <w:sz w:val="22"/>
          <w:szCs w:val="22"/>
        </w:rPr>
        <w:t xml:space="preserve"> </w:t>
      </w:r>
      <w:r w:rsidRPr="00B5692D">
        <w:rPr>
          <w:sz w:val="22"/>
          <w:szCs w:val="22"/>
        </w:rPr>
        <w:t xml:space="preserve">and cassava peel respectively against the fungi. </w:t>
      </w:r>
      <w:r w:rsidRPr="00B5692D">
        <w:rPr>
          <w:i/>
          <w:sz w:val="22"/>
          <w:szCs w:val="22"/>
        </w:rPr>
        <w:t xml:space="preserve">M. </w:t>
      </w:r>
      <w:proofErr w:type="spellStart"/>
      <w:r w:rsidRPr="00B5692D">
        <w:rPr>
          <w:i/>
          <w:sz w:val="22"/>
          <w:szCs w:val="22"/>
        </w:rPr>
        <w:t>oleifera</w:t>
      </w:r>
      <w:proofErr w:type="spellEnd"/>
      <w:r w:rsidRPr="00B5692D">
        <w:rPr>
          <w:sz w:val="22"/>
          <w:szCs w:val="22"/>
        </w:rPr>
        <w:t xml:space="preserve"> had been previously reported to express anti-microbial properties while cassava is rich in </w:t>
      </w:r>
      <w:proofErr w:type="spellStart"/>
      <w:r w:rsidRPr="00B5692D">
        <w:rPr>
          <w:sz w:val="22"/>
          <w:szCs w:val="22"/>
        </w:rPr>
        <w:t>hydrocyanide</w:t>
      </w:r>
      <w:proofErr w:type="spellEnd"/>
      <w:r w:rsidRPr="00B5692D">
        <w:rPr>
          <w:sz w:val="22"/>
          <w:szCs w:val="22"/>
        </w:rPr>
        <w:t xml:space="preserve"> (</w:t>
      </w:r>
      <w:proofErr w:type="spellStart"/>
      <w:r w:rsidRPr="00B5692D">
        <w:rPr>
          <w:sz w:val="22"/>
          <w:szCs w:val="22"/>
        </w:rPr>
        <w:t>Tewe</w:t>
      </w:r>
      <w:proofErr w:type="spellEnd"/>
      <w:r w:rsidRPr="00B5692D">
        <w:rPr>
          <w:sz w:val="22"/>
          <w:szCs w:val="22"/>
        </w:rPr>
        <w:t xml:space="preserve"> 1994; Ola-</w:t>
      </w:r>
      <w:proofErr w:type="spellStart"/>
      <w:r w:rsidRPr="00B5692D">
        <w:rPr>
          <w:sz w:val="22"/>
          <w:szCs w:val="22"/>
        </w:rPr>
        <w:t>Fadunsin</w:t>
      </w:r>
      <w:proofErr w:type="spellEnd"/>
      <w:r w:rsidRPr="00B5692D">
        <w:rPr>
          <w:sz w:val="22"/>
          <w:szCs w:val="22"/>
        </w:rPr>
        <w:t xml:space="preserve"> and </w:t>
      </w:r>
      <w:proofErr w:type="spellStart"/>
      <w:r w:rsidRPr="00B5692D">
        <w:rPr>
          <w:sz w:val="22"/>
          <w:szCs w:val="22"/>
        </w:rPr>
        <w:t>Ademola</w:t>
      </w:r>
      <w:proofErr w:type="spellEnd"/>
      <w:r w:rsidRPr="00B5692D">
        <w:rPr>
          <w:sz w:val="22"/>
          <w:szCs w:val="22"/>
        </w:rPr>
        <w:t>, 2014).</w:t>
      </w:r>
    </w:p>
    <w:p w:rsidR="0043384B" w:rsidRPr="00B5692D" w:rsidRDefault="0043384B" w:rsidP="0043384B">
      <w:pPr>
        <w:jc w:val="both"/>
        <w:rPr>
          <w:sz w:val="22"/>
          <w:szCs w:val="22"/>
        </w:rPr>
      </w:pPr>
      <w:commentRangeStart w:id="5"/>
      <w:proofErr w:type="gramStart"/>
      <w:r w:rsidRPr="00B5692D">
        <w:rPr>
          <w:sz w:val="22"/>
          <w:szCs w:val="22"/>
        </w:rPr>
        <w:lastRenderedPageBreak/>
        <w:t>Table 2.</w:t>
      </w:r>
      <w:proofErr w:type="gramEnd"/>
      <w:r w:rsidRPr="00B5692D">
        <w:rPr>
          <w:sz w:val="22"/>
          <w:szCs w:val="22"/>
        </w:rPr>
        <w:t xml:space="preserve"> </w:t>
      </w:r>
      <w:proofErr w:type="gramStart"/>
      <w:r w:rsidRPr="00B5692D">
        <w:rPr>
          <w:sz w:val="22"/>
          <w:szCs w:val="22"/>
        </w:rPr>
        <w:t xml:space="preserve">Interactive effect of agricultural substrates and strain improvement on biomass production of </w:t>
      </w:r>
      <w:proofErr w:type="spellStart"/>
      <w:r w:rsidRPr="00B5692D">
        <w:rPr>
          <w:i/>
          <w:sz w:val="22"/>
          <w:szCs w:val="22"/>
        </w:rPr>
        <w:t>mycomeat</w:t>
      </w:r>
      <w:proofErr w:type="spellEnd"/>
      <w:r w:rsidRPr="00B5692D">
        <w:rPr>
          <w:i/>
          <w:sz w:val="22"/>
          <w:szCs w:val="22"/>
        </w:rPr>
        <w:t>.</w:t>
      </w:r>
      <w:commentRangeEnd w:id="5"/>
      <w:proofErr w:type="gramEnd"/>
      <w:r w:rsidR="00657F8C">
        <w:rPr>
          <w:rStyle w:val="CommentReference"/>
        </w:rPr>
        <w:commentReference w:id="5"/>
      </w:r>
    </w:p>
    <w:p w:rsidR="0043384B" w:rsidRPr="00B5692D" w:rsidRDefault="0043384B" w:rsidP="0043384B">
      <w:pPr>
        <w:jc w:val="both"/>
        <w:rPr>
          <w:sz w:val="22"/>
          <w:szCs w:val="22"/>
        </w:rPr>
      </w:pPr>
    </w:p>
    <w:tbl>
      <w:tblPr>
        <w:tblW w:w="7371" w:type="dxa"/>
        <w:jc w:val="center"/>
        <w:tblLook w:val="04A0" w:firstRow="1" w:lastRow="0" w:firstColumn="1" w:lastColumn="0" w:noHBand="0" w:noVBand="1"/>
      </w:tblPr>
      <w:tblGrid>
        <w:gridCol w:w="1952"/>
        <w:gridCol w:w="1835"/>
        <w:gridCol w:w="1793"/>
        <w:gridCol w:w="1791"/>
      </w:tblGrid>
      <w:tr w:rsidR="005F7431" w:rsidRPr="005F7431" w:rsidTr="00657F8C">
        <w:trPr>
          <w:trHeight w:val="283"/>
          <w:jc w:val="center"/>
        </w:trPr>
        <w:tc>
          <w:tcPr>
            <w:tcW w:w="1952" w:type="dxa"/>
            <w:tcBorders>
              <w:top w:val="single" w:sz="4" w:space="0" w:color="000000" w:themeColor="text1"/>
              <w:bottom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Substrates</w:t>
            </w:r>
          </w:p>
        </w:tc>
        <w:tc>
          <w:tcPr>
            <w:tcW w:w="1835" w:type="dxa"/>
            <w:tcBorders>
              <w:top w:val="single" w:sz="4" w:space="0" w:color="000000" w:themeColor="text1"/>
              <w:bottom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Strain</w:t>
            </w:r>
          </w:p>
        </w:tc>
        <w:tc>
          <w:tcPr>
            <w:tcW w:w="1793" w:type="dxa"/>
            <w:tcBorders>
              <w:top w:val="single" w:sz="4" w:space="0" w:color="000000" w:themeColor="text1"/>
              <w:bottom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7 days (g/L)</w:t>
            </w:r>
          </w:p>
        </w:tc>
        <w:tc>
          <w:tcPr>
            <w:tcW w:w="1791" w:type="dxa"/>
            <w:tcBorders>
              <w:top w:val="single" w:sz="4" w:space="0" w:color="000000" w:themeColor="text1"/>
              <w:bottom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14 days (g/L)</w:t>
            </w:r>
          </w:p>
        </w:tc>
      </w:tr>
      <w:tr w:rsidR="005F7431" w:rsidRPr="005F7431" w:rsidTr="00657F8C">
        <w:trPr>
          <w:trHeight w:val="215"/>
          <w:jc w:val="center"/>
        </w:trPr>
        <w:tc>
          <w:tcPr>
            <w:tcW w:w="1952" w:type="dxa"/>
            <w:vMerge w:val="restart"/>
            <w:tcBorders>
              <w:top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WB</w:t>
            </w:r>
          </w:p>
        </w:tc>
        <w:tc>
          <w:tcPr>
            <w:tcW w:w="1835" w:type="dxa"/>
            <w:tcBorders>
              <w:top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Control</w:t>
            </w:r>
          </w:p>
        </w:tc>
        <w:tc>
          <w:tcPr>
            <w:tcW w:w="1793" w:type="dxa"/>
            <w:tcBorders>
              <w:top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j</w:t>
            </w:r>
          </w:p>
        </w:tc>
        <w:tc>
          <w:tcPr>
            <w:tcW w:w="1791" w:type="dxa"/>
            <w:tcBorders>
              <w:top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k</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Mutant</w:t>
            </w:r>
          </w:p>
        </w:tc>
        <w:tc>
          <w:tcPr>
            <w:tcW w:w="1793" w:type="dxa"/>
            <w:vAlign w:val="center"/>
          </w:tcPr>
          <w:p w:rsidR="005F7431" w:rsidRPr="005F7431" w:rsidRDefault="005F7431" w:rsidP="005F7431">
            <w:pPr>
              <w:contextualSpacing/>
              <w:jc w:val="center"/>
              <w:rPr>
                <w:sz w:val="18"/>
                <w:szCs w:val="18"/>
              </w:rPr>
            </w:pPr>
            <w:r w:rsidRPr="005F7431">
              <w:rPr>
                <w:sz w:val="18"/>
                <w:szCs w:val="18"/>
              </w:rPr>
              <w:t>4.20</w:t>
            </w:r>
            <w:r w:rsidRPr="005F7431">
              <w:rPr>
                <w:sz w:val="18"/>
                <w:szCs w:val="18"/>
                <w:vertAlign w:val="superscript"/>
              </w:rPr>
              <w:t>de</w:t>
            </w:r>
          </w:p>
        </w:tc>
        <w:tc>
          <w:tcPr>
            <w:tcW w:w="1791" w:type="dxa"/>
            <w:vAlign w:val="center"/>
          </w:tcPr>
          <w:p w:rsidR="005F7431" w:rsidRPr="005F7431" w:rsidRDefault="005F7431" w:rsidP="005F7431">
            <w:pPr>
              <w:contextualSpacing/>
              <w:jc w:val="center"/>
              <w:rPr>
                <w:sz w:val="18"/>
                <w:szCs w:val="18"/>
              </w:rPr>
            </w:pPr>
            <w:r w:rsidRPr="005F7431">
              <w:rPr>
                <w:sz w:val="18"/>
                <w:szCs w:val="18"/>
              </w:rPr>
              <w:t>9.60</w:t>
            </w:r>
            <w:r w:rsidRPr="005F7431">
              <w:rPr>
                <w:sz w:val="18"/>
                <w:szCs w:val="18"/>
                <w:vertAlign w:val="superscript"/>
              </w:rPr>
              <w:t>c</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Wild</w:t>
            </w:r>
          </w:p>
        </w:tc>
        <w:tc>
          <w:tcPr>
            <w:tcW w:w="1793" w:type="dxa"/>
            <w:vAlign w:val="center"/>
          </w:tcPr>
          <w:p w:rsidR="005F7431" w:rsidRPr="005F7431" w:rsidRDefault="005F7431" w:rsidP="005F7431">
            <w:pPr>
              <w:contextualSpacing/>
              <w:jc w:val="center"/>
              <w:rPr>
                <w:sz w:val="18"/>
                <w:szCs w:val="18"/>
              </w:rPr>
            </w:pPr>
            <w:r w:rsidRPr="005F7431">
              <w:rPr>
                <w:sz w:val="18"/>
                <w:szCs w:val="18"/>
              </w:rPr>
              <w:t>2.10</w:t>
            </w:r>
            <w:r w:rsidRPr="005F7431">
              <w:rPr>
                <w:sz w:val="18"/>
                <w:szCs w:val="18"/>
                <w:vertAlign w:val="superscript"/>
              </w:rPr>
              <w:t>g</w:t>
            </w:r>
          </w:p>
        </w:tc>
        <w:tc>
          <w:tcPr>
            <w:tcW w:w="1791" w:type="dxa"/>
            <w:vAlign w:val="center"/>
          </w:tcPr>
          <w:p w:rsidR="005F7431" w:rsidRPr="005F7431" w:rsidRDefault="005F7431" w:rsidP="005F7431">
            <w:pPr>
              <w:contextualSpacing/>
              <w:jc w:val="center"/>
              <w:rPr>
                <w:sz w:val="18"/>
                <w:szCs w:val="18"/>
              </w:rPr>
            </w:pPr>
            <w:r w:rsidRPr="005F7431">
              <w:rPr>
                <w:sz w:val="18"/>
                <w:szCs w:val="18"/>
              </w:rPr>
              <w:t>4.30</w:t>
            </w:r>
            <w:r w:rsidRPr="005F7431">
              <w:rPr>
                <w:sz w:val="18"/>
                <w:szCs w:val="18"/>
                <w:vertAlign w:val="superscript"/>
              </w:rPr>
              <w:t>fg</w:t>
            </w:r>
          </w:p>
        </w:tc>
      </w:tr>
      <w:tr w:rsidR="005F7431" w:rsidRPr="005F7431" w:rsidTr="00657F8C">
        <w:trPr>
          <w:trHeight w:val="215"/>
          <w:jc w:val="center"/>
        </w:trPr>
        <w:tc>
          <w:tcPr>
            <w:tcW w:w="1952" w:type="dxa"/>
            <w:vMerge w:val="restart"/>
            <w:vAlign w:val="center"/>
          </w:tcPr>
          <w:p w:rsidR="005F7431" w:rsidRPr="005F7431" w:rsidRDefault="005F7431" w:rsidP="005F7431">
            <w:pPr>
              <w:contextualSpacing/>
              <w:jc w:val="center"/>
              <w:rPr>
                <w:sz w:val="18"/>
                <w:szCs w:val="18"/>
              </w:rPr>
            </w:pPr>
            <w:r w:rsidRPr="005F7431">
              <w:rPr>
                <w:sz w:val="18"/>
                <w:szCs w:val="18"/>
              </w:rPr>
              <w:t>Groundnut shell</w:t>
            </w:r>
          </w:p>
        </w:tc>
        <w:tc>
          <w:tcPr>
            <w:tcW w:w="1835" w:type="dxa"/>
            <w:vAlign w:val="center"/>
          </w:tcPr>
          <w:p w:rsidR="005F7431" w:rsidRPr="005F7431" w:rsidRDefault="005F7431" w:rsidP="005F7431">
            <w:pPr>
              <w:contextualSpacing/>
              <w:jc w:val="center"/>
              <w:rPr>
                <w:sz w:val="18"/>
                <w:szCs w:val="18"/>
              </w:rPr>
            </w:pPr>
            <w:r w:rsidRPr="005F7431">
              <w:rPr>
                <w:sz w:val="18"/>
                <w:szCs w:val="18"/>
              </w:rPr>
              <w:t>Control</w:t>
            </w:r>
          </w:p>
        </w:tc>
        <w:tc>
          <w:tcPr>
            <w:tcW w:w="1793"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j</w:t>
            </w:r>
          </w:p>
        </w:tc>
        <w:tc>
          <w:tcPr>
            <w:tcW w:w="1791"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k</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Mutant</w:t>
            </w:r>
          </w:p>
        </w:tc>
        <w:tc>
          <w:tcPr>
            <w:tcW w:w="1793" w:type="dxa"/>
            <w:vAlign w:val="center"/>
          </w:tcPr>
          <w:p w:rsidR="005F7431" w:rsidRPr="005F7431" w:rsidRDefault="005F7431" w:rsidP="005F7431">
            <w:pPr>
              <w:contextualSpacing/>
              <w:jc w:val="center"/>
              <w:rPr>
                <w:sz w:val="18"/>
                <w:szCs w:val="18"/>
              </w:rPr>
            </w:pPr>
            <w:r w:rsidRPr="005F7431">
              <w:rPr>
                <w:sz w:val="18"/>
                <w:szCs w:val="18"/>
              </w:rPr>
              <w:t>7.20</w:t>
            </w:r>
            <w:r w:rsidRPr="005F7431">
              <w:rPr>
                <w:sz w:val="18"/>
                <w:szCs w:val="18"/>
                <w:vertAlign w:val="superscript"/>
              </w:rPr>
              <w:t>b</w:t>
            </w:r>
          </w:p>
        </w:tc>
        <w:tc>
          <w:tcPr>
            <w:tcW w:w="1791" w:type="dxa"/>
            <w:vAlign w:val="center"/>
          </w:tcPr>
          <w:p w:rsidR="005F7431" w:rsidRPr="005F7431" w:rsidRDefault="005F7431" w:rsidP="005F7431">
            <w:pPr>
              <w:contextualSpacing/>
              <w:jc w:val="center"/>
              <w:rPr>
                <w:sz w:val="18"/>
                <w:szCs w:val="18"/>
              </w:rPr>
            </w:pPr>
            <w:r w:rsidRPr="005F7431">
              <w:rPr>
                <w:sz w:val="18"/>
                <w:szCs w:val="18"/>
              </w:rPr>
              <w:t>13.40</w:t>
            </w:r>
            <w:r w:rsidRPr="005F7431">
              <w:rPr>
                <w:sz w:val="18"/>
                <w:szCs w:val="18"/>
                <w:vertAlign w:val="superscript"/>
              </w:rPr>
              <w:t>b</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Wild</w:t>
            </w:r>
          </w:p>
        </w:tc>
        <w:tc>
          <w:tcPr>
            <w:tcW w:w="1793" w:type="dxa"/>
            <w:vAlign w:val="center"/>
          </w:tcPr>
          <w:p w:rsidR="005F7431" w:rsidRPr="005F7431" w:rsidRDefault="005F7431" w:rsidP="005F7431">
            <w:pPr>
              <w:contextualSpacing/>
              <w:jc w:val="center"/>
              <w:rPr>
                <w:sz w:val="18"/>
                <w:szCs w:val="18"/>
              </w:rPr>
            </w:pPr>
            <w:r w:rsidRPr="005F7431">
              <w:rPr>
                <w:sz w:val="18"/>
                <w:szCs w:val="18"/>
              </w:rPr>
              <w:t>3.20</w:t>
            </w:r>
            <w:r w:rsidRPr="005F7431">
              <w:rPr>
                <w:sz w:val="18"/>
                <w:szCs w:val="18"/>
                <w:vertAlign w:val="superscript"/>
              </w:rPr>
              <w:t>f</w:t>
            </w:r>
          </w:p>
        </w:tc>
        <w:tc>
          <w:tcPr>
            <w:tcW w:w="1791" w:type="dxa"/>
            <w:vAlign w:val="center"/>
          </w:tcPr>
          <w:p w:rsidR="005F7431" w:rsidRPr="005F7431" w:rsidRDefault="005F7431" w:rsidP="005F7431">
            <w:pPr>
              <w:contextualSpacing/>
              <w:jc w:val="center"/>
              <w:rPr>
                <w:sz w:val="18"/>
                <w:szCs w:val="18"/>
              </w:rPr>
            </w:pPr>
            <w:r w:rsidRPr="005F7431">
              <w:rPr>
                <w:sz w:val="18"/>
                <w:szCs w:val="18"/>
              </w:rPr>
              <w:t>6.20</w:t>
            </w:r>
            <w:r w:rsidRPr="005F7431">
              <w:rPr>
                <w:sz w:val="18"/>
                <w:szCs w:val="18"/>
                <w:vertAlign w:val="superscript"/>
              </w:rPr>
              <w:t>e</w:t>
            </w:r>
          </w:p>
        </w:tc>
      </w:tr>
      <w:tr w:rsidR="005F7431" w:rsidRPr="005F7431" w:rsidTr="00657F8C">
        <w:trPr>
          <w:trHeight w:val="215"/>
          <w:jc w:val="center"/>
        </w:trPr>
        <w:tc>
          <w:tcPr>
            <w:tcW w:w="1952" w:type="dxa"/>
            <w:vMerge w:val="restart"/>
            <w:vAlign w:val="center"/>
          </w:tcPr>
          <w:p w:rsidR="005F7431" w:rsidRPr="005F7431" w:rsidRDefault="005F7431" w:rsidP="005F7431">
            <w:pPr>
              <w:contextualSpacing/>
              <w:jc w:val="center"/>
              <w:rPr>
                <w:i/>
                <w:sz w:val="18"/>
                <w:szCs w:val="18"/>
              </w:rPr>
            </w:pPr>
            <w:proofErr w:type="spellStart"/>
            <w:r w:rsidRPr="005F7431">
              <w:rPr>
                <w:i/>
                <w:sz w:val="18"/>
                <w:szCs w:val="18"/>
              </w:rPr>
              <w:t>Moringa</w:t>
            </w:r>
            <w:proofErr w:type="spellEnd"/>
            <w:r w:rsidRPr="005F7431">
              <w:rPr>
                <w:i/>
                <w:sz w:val="18"/>
                <w:szCs w:val="18"/>
              </w:rPr>
              <w:t xml:space="preserve"> </w:t>
            </w:r>
            <w:proofErr w:type="spellStart"/>
            <w:r w:rsidRPr="005F7431">
              <w:rPr>
                <w:i/>
                <w:sz w:val="18"/>
                <w:szCs w:val="18"/>
              </w:rPr>
              <w:t>oleifera</w:t>
            </w:r>
            <w:proofErr w:type="spellEnd"/>
            <w:r w:rsidRPr="005F7431">
              <w:rPr>
                <w:i/>
                <w:sz w:val="18"/>
                <w:szCs w:val="18"/>
              </w:rPr>
              <w:t xml:space="preserve"> </w:t>
            </w:r>
            <w:r w:rsidRPr="005F7431">
              <w:rPr>
                <w:sz w:val="18"/>
                <w:szCs w:val="18"/>
              </w:rPr>
              <w:t>seed shell</w:t>
            </w:r>
          </w:p>
        </w:tc>
        <w:tc>
          <w:tcPr>
            <w:tcW w:w="1835" w:type="dxa"/>
            <w:vAlign w:val="center"/>
          </w:tcPr>
          <w:p w:rsidR="005F7431" w:rsidRPr="005F7431" w:rsidRDefault="005F7431" w:rsidP="005F7431">
            <w:pPr>
              <w:contextualSpacing/>
              <w:jc w:val="center"/>
              <w:rPr>
                <w:sz w:val="18"/>
                <w:szCs w:val="18"/>
              </w:rPr>
            </w:pPr>
            <w:r w:rsidRPr="005F7431">
              <w:rPr>
                <w:sz w:val="18"/>
                <w:szCs w:val="18"/>
              </w:rPr>
              <w:t>Control</w:t>
            </w:r>
          </w:p>
        </w:tc>
        <w:tc>
          <w:tcPr>
            <w:tcW w:w="1793"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j</w:t>
            </w:r>
          </w:p>
        </w:tc>
        <w:tc>
          <w:tcPr>
            <w:tcW w:w="1791"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k</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Mutant</w:t>
            </w:r>
          </w:p>
        </w:tc>
        <w:tc>
          <w:tcPr>
            <w:tcW w:w="1793" w:type="dxa"/>
            <w:vAlign w:val="center"/>
          </w:tcPr>
          <w:p w:rsidR="005F7431" w:rsidRPr="005F7431" w:rsidRDefault="005F7431" w:rsidP="005F7431">
            <w:pPr>
              <w:contextualSpacing/>
              <w:jc w:val="center"/>
              <w:rPr>
                <w:sz w:val="18"/>
                <w:szCs w:val="18"/>
              </w:rPr>
            </w:pPr>
            <w:r w:rsidRPr="005F7431">
              <w:rPr>
                <w:sz w:val="18"/>
                <w:szCs w:val="18"/>
              </w:rPr>
              <w:t>0.03</w:t>
            </w:r>
            <w:r w:rsidRPr="005F7431">
              <w:rPr>
                <w:sz w:val="18"/>
                <w:szCs w:val="18"/>
                <w:vertAlign w:val="superscript"/>
              </w:rPr>
              <w:t>j</w:t>
            </w:r>
          </w:p>
        </w:tc>
        <w:tc>
          <w:tcPr>
            <w:tcW w:w="1791" w:type="dxa"/>
            <w:vAlign w:val="center"/>
          </w:tcPr>
          <w:p w:rsidR="005F7431" w:rsidRPr="005F7431" w:rsidRDefault="005F7431" w:rsidP="005F7431">
            <w:pPr>
              <w:contextualSpacing/>
              <w:jc w:val="center"/>
              <w:rPr>
                <w:sz w:val="18"/>
                <w:szCs w:val="18"/>
              </w:rPr>
            </w:pPr>
            <w:r w:rsidRPr="005F7431">
              <w:rPr>
                <w:sz w:val="18"/>
                <w:szCs w:val="18"/>
              </w:rPr>
              <w:t>0.08</w:t>
            </w:r>
            <w:r w:rsidRPr="005F7431">
              <w:rPr>
                <w:sz w:val="18"/>
                <w:szCs w:val="18"/>
                <w:vertAlign w:val="superscript"/>
              </w:rPr>
              <w:t>k</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Wild</w:t>
            </w:r>
          </w:p>
        </w:tc>
        <w:tc>
          <w:tcPr>
            <w:tcW w:w="1793"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j</w:t>
            </w:r>
          </w:p>
        </w:tc>
        <w:tc>
          <w:tcPr>
            <w:tcW w:w="1791" w:type="dxa"/>
            <w:vAlign w:val="center"/>
          </w:tcPr>
          <w:p w:rsidR="005F7431" w:rsidRPr="005F7431" w:rsidRDefault="005F7431" w:rsidP="005F7431">
            <w:pPr>
              <w:contextualSpacing/>
              <w:jc w:val="center"/>
              <w:rPr>
                <w:sz w:val="18"/>
                <w:szCs w:val="18"/>
              </w:rPr>
            </w:pPr>
            <w:r w:rsidRPr="005F7431">
              <w:rPr>
                <w:sz w:val="18"/>
                <w:szCs w:val="18"/>
              </w:rPr>
              <w:t>0.02</w:t>
            </w:r>
            <w:r w:rsidRPr="005F7431">
              <w:rPr>
                <w:sz w:val="18"/>
                <w:szCs w:val="18"/>
                <w:vertAlign w:val="superscript"/>
              </w:rPr>
              <w:t>k</w:t>
            </w:r>
          </w:p>
        </w:tc>
      </w:tr>
      <w:tr w:rsidR="005F7431" w:rsidRPr="005F7431" w:rsidTr="00657F8C">
        <w:trPr>
          <w:trHeight w:val="215"/>
          <w:jc w:val="center"/>
        </w:trPr>
        <w:tc>
          <w:tcPr>
            <w:tcW w:w="1952" w:type="dxa"/>
            <w:vMerge w:val="restart"/>
            <w:vAlign w:val="center"/>
          </w:tcPr>
          <w:p w:rsidR="005F7431" w:rsidRPr="005F7431" w:rsidRDefault="005F7431" w:rsidP="005F7431">
            <w:pPr>
              <w:contextualSpacing/>
              <w:jc w:val="center"/>
              <w:rPr>
                <w:sz w:val="18"/>
                <w:szCs w:val="18"/>
              </w:rPr>
            </w:pPr>
            <w:r w:rsidRPr="005F7431">
              <w:rPr>
                <w:sz w:val="18"/>
                <w:szCs w:val="18"/>
              </w:rPr>
              <w:t>CB</w:t>
            </w:r>
          </w:p>
        </w:tc>
        <w:tc>
          <w:tcPr>
            <w:tcW w:w="1835" w:type="dxa"/>
            <w:vAlign w:val="center"/>
          </w:tcPr>
          <w:p w:rsidR="005F7431" w:rsidRPr="005F7431" w:rsidRDefault="005F7431" w:rsidP="005F7431">
            <w:pPr>
              <w:contextualSpacing/>
              <w:jc w:val="center"/>
              <w:rPr>
                <w:sz w:val="18"/>
                <w:szCs w:val="18"/>
              </w:rPr>
            </w:pPr>
            <w:r w:rsidRPr="005F7431">
              <w:rPr>
                <w:sz w:val="18"/>
                <w:szCs w:val="18"/>
              </w:rPr>
              <w:t>Control</w:t>
            </w:r>
          </w:p>
        </w:tc>
        <w:tc>
          <w:tcPr>
            <w:tcW w:w="1793"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j</w:t>
            </w:r>
          </w:p>
        </w:tc>
        <w:tc>
          <w:tcPr>
            <w:tcW w:w="1791"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k</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Mutant</w:t>
            </w:r>
          </w:p>
        </w:tc>
        <w:tc>
          <w:tcPr>
            <w:tcW w:w="1793" w:type="dxa"/>
            <w:vAlign w:val="center"/>
          </w:tcPr>
          <w:p w:rsidR="005F7431" w:rsidRPr="005F7431" w:rsidRDefault="005F7431" w:rsidP="005F7431">
            <w:pPr>
              <w:contextualSpacing/>
              <w:jc w:val="center"/>
              <w:rPr>
                <w:sz w:val="18"/>
                <w:szCs w:val="18"/>
              </w:rPr>
            </w:pPr>
            <w:r w:rsidRPr="005F7431">
              <w:rPr>
                <w:sz w:val="18"/>
                <w:szCs w:val="18"/>
              </w:rPr>
              <w:t>1.20</w:t>
            </w:r>
            <w:r w:rsidRPr="005F7431">
              <w:rPr>
                <w:sz w:val="18"/>
                <w:szCs w:val="18"/>
                <w:vertAlign w:val="superscript"/>
              </w:rPr>
              <w:t>ghi</w:t>
            </w:r>
          </w:p>
        </w:tc>
        <w:tc>
          <w:tcPr>
            <w:tcW w:w="1791" w:type="dxa"/>
            <w:vAlign w:val="center"/>
          </w:tcPr>
          <w:p w:rsidR="005F7431" w:rsidRPr="005F7431" w:rsidRDefault="005F7431" w:rsidP="005F7431">
            <w:pPr>
              <w:contextualSpacing/>
              <w:jc w:val="center"/>
              <w:rPr>
                <w:sz w:val="18"/>
                <w:szCs w:val="18"/>
              </w:rPr>
            </w:pPr>
            <w:r w:rsidRPr="005F7431">
              <w:rPr>
                <w:sz w:val="18"/>
                <w:szCs w:val="18"/>
              </w:rPr>
              <w:t>4.30</w:t>
            </w:r>
            <w:r w:rsidRPr="005F7431">
              <w:rPr>
                <w:sz w:val="18"/>
                <w:szCs w:val="18"/>
                <w:vertAlign w:val="superscript"/>
              </w:rPr>
              <w:t>fg</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Wild</w:t>
            </w:r>
          </w:p>
        </w:tc>
        <w:tc>
          <w:tcPr>
            <w:tcW w:w="1793" w:type="dxa"/>
            <w:vAlign w:val="center"/>
          </w:tcPr>
          <w:p w:rsidR="005F7431" w:rsidRPr="005F7431" w:rsidRDefault="005F7431" w:rsidP="005F7431">
            <w:pPr>
              <w:contextualSpacing/>
              <w:jc w:val="center"/>
              <w:rPr>
                <w:sz w:val="18"/>
                <w:szCs w:val="18"/>
              </w:rPr>
            </w:pPr>
            <w:r w:rsidRPr="005F7431">
              <w:rPr>
                <w:sz w:val="18"/>
                <w:szCs w:val="18"/>
              </w:rPr>
              <w:t>0.90</w:t>
            </w:r>
            <w:r w:rsidRPr="005F7431">
              <w:rPr>
                <w:sz w:val="18"/>
                <w:szCs w:val="18"/>
                <w:vertAlign w:val="superscript"/>
              </w:rPr>
              <w:t>hij</w:t>
            </w:r>
          </w:p>
        </w:tc>
        <w:tc>
          <w:tcPr>
            <w:tcW w:w="1791" w:type="dxa"/>
            <w:vAlign w:val="center"/>
          </w:tcPr>
          <w:p w:rsidR="005F7431" w:rsidRPr="005F7431" w:rsidRDefault="005F7431" w:rsidP="005F7431">
            <w:pPr>
              <w:contextualSpacing/>
              <w:jc w:val="center"/>
              <w:rPr>
                <w:sz w:val="18"/>
                <w:szCs w:val="18"/>
              </w:rPr>
            </w:pPr>
            <w:r w:rsidRPr="005F7431">
              <w:rPr>
                <w:sz w:val="18"/>
                <w:szCs w:val="18"/>
              </w:rPr>
              <w:t>2.10</w:t>
            </w:r>
            <w:r w:rsidRPr="005F7431">
              <w:rPr>
                <w:sz w:val="18"/>
                <w:szCs w:val="18"/>
                <w:vertAlign w:val="superscript"/>
              </w:rPr>
              <w:t>hi</w:t>
            </w:r>
          </w:p>
        </w:tc>
      </w:tr>
      <w:tr w:rsidR="005F7431" w:rsidRPr="005F7431" w:rsidTr="00657F8C">
        <w:trPr>
          <w:trHeight w:val="215"/>
          <w:jc w:val="center"/>
        </w:trPr>
        <w:tc>
          <w:tcPr>
            <w:tcW w:w="1952" w:type="dxa"/>
            <w:vMerge w:val="restart"/>
            <w:vAlign w:val="center"/>
          </w:tcPr>
          <w:p w:rsidR="005F7431" w:rsidRPr="005F7431" w:rsidRDefault="005F7431" w:rsidP="005F7431">
            <w:pPr>
              <w:contextualSpacing/>
              <w:jc w:val="center"/>
              <w:rPr>
                <w:sz w:val="18"/>
                <w:szCs w:val="18"/>
              </w:rPr>
            </w:pPr>
            <w:r w:rsidRPr="005F7431">
              <w:rPr>
                <w:sz w:val="18"/>
                <w:szCs w:val="18"/>
              </w:rPr>
              <w:t>CC</w:t>
            </w:r>
          </w:p>
        </w:tc>
        <w:tc>
          <w:tcPr>
            <w:tcW w:w="1835" w:type="dxa"/>
            <w:vAlign w:val="center"/>
          </w:tcPr>
          <w:p w:rsidR="005F7431" w:rsidRPr="005F7431" w:rsidRDefault="005F7431" w:rsidP="005F7431">
            <w:pPr>
              <w:contextualSpacing/>
              <w:jc w:val="center"/>
              <w:rPr>
                <w:sz w:val="18"/>
                <w:szCs w:val="18"/>
              </w:rPr>
            </w:pPr>
            <w:r w:rsidRPr="005F7431">
              <w:rPr>
                <w:sz w:val="18"/>
                <w:szCs w:val="18"/>
              </w:rPr>
              <w:t>Control</w:t>
            </w:r>
          </w:p>
        </w:tc>
        <w:tc>
          <w:tcPr>
            <w:tcW w:w="1793"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j</w:t>
            </w:r>
          </w:p>
        </w:tc>
        <w:tc>
          <w:tcPr>
            <w:tcW w:w="1791"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k</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Mutant</w:t>
            </w:r>
          </w:p>
        </w:tc>
        <w:tc>
          <w:tcPr>
            <w:tcW w:w="1793" w:type="dxa"/>
            <w:vAlign w:val="center"/>
          </w:tcPr>
          <w:p w:rsidR="005F7431" w:rsidRPr="005F7431" w:rsidRDefault="005F7431" w:rsidP="005F7431">
            <w:pPr>
              <w:contextualSpacing/>
              <w:jc w:val="center"/>
              <w:rPr>
                <w:sz w:val="18"/>
                <w:szCs w:val="18"/>
              </w:rPr>
            </w:pPr>
            <w:r w:rsidRPr="005F7431">
              <w:rPr>
                <w:sz w:val="18"/>
                <w:szCs w:val="18"/>
              </w:rPr>
              <w:t>3.50</w:t>
            </w:r>
            <w:r w:rsidRPr="005F7431">
              <w:rPr>
                <w:sz w:val="18"/>
                <w:szCs w:val="18"/>
                <w:vertAlign w:val="superscript"/>
              </w:rPr>
              <w:t>ef</w:t>
            </w:r>
          </w:p>
        </w:tc>
        <w:tc>
          <w:tcPr>
            <w:tcW w:w="1791" w:type="dxa"/>
            <w:vAlign w:val="center"/>
          </w:tcPr>
          <w:p w:rsidR="005F7431" w:rsidRPr="005F7431" w:rsidRDefault="005F7431" w:rsidP="005F7431">
            <w:pPr>
              <w:contextualSpacing/>
              <w:jc w:val="center"/>
              <w:rPr>
                <w:sz w:val="18"/>
                <w:szCs w:val="18"/>
              </w:rPr>
            </w:pPr>
            <w:r w:rsidRPr="005F7431">
              <w:rPr>
                <w:sz w:val="18"/>
                <w:szCs w:val="18"/>
              </w:rPr>
              <w:t>7.80</w:t>
            </w:r>
            <w:r w:rsidRPr="005F7431">
              <w:rPr>
                <w:sz w:val="18"/>
                <w:szCs w:val="18"/>
                <w:vertAlign w:val="superscript"/>
              </w:rPr>
              <w:t>d</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Wild</w:t>
            </w:r>
          </w:p>
        </w:tc>
        <w:tc>
          <w:tcPr>
            <w:tcW w:w="1793" w:type="dxa"/>
            <w:vAlign w:val="center"/>
          </w:tcPr>
          <w:p w:rsidR="005F7431" w:rsidRPr="005F7431" w:rsidRDefault="005F7431" w:rsidP="005F7431">
            <w:pPr>
              <w:contextualSpacing/>
              <w:jc w:val="center"/>
              <w:rPr>
                <w:sz w:val="18"/>
                <w:szCs w:val="18"/>
              </w:rPr>
            </w:pPr>
            <w:r w:rsidRPr="005F7431">
              <w:rPr>
                <w:sz w:val="18"/>
                <w:szCs w:val="18"/>
              </w:rPr>
              <w:t>1.60</w:t>
            </w:r>
            <w:r w:rsidRPr="005F7431">
              <w:rPr>
                <w:sz w:val="18"/>
                <w:szCs w:val="18"/>
                <w:vertAlign w:val="superscript"/>
              </w:rPr>
              <w:t>gh</w:t>
            </w:r>
          </w:p>
        </w:tc>
        <w:tc>
          <w:tcPr>
            <w:tcW w:w="1791" w:type="dxa"/>
            <w:vAlign w:val="center"/>
          </w:tcPr>
          <w:p w:rsidR="005F7431" w:rsidRPr="005F7431" w:rsidRDefault="005F7431" w:rsidP="005F7431">
            <w:pPr>
              <w:contextualSpacing/>
              <w:jc w:val="center"/>
              <w:rPr>
                <w:sz w:val="18"/>
                <w:szCs w:val="18"/>
              </w:rPr>
            </w:pPr>
            <w:r w:rsidRPr="005F7431">
              <w:rPr>
                <w:sz w:val="18"/>
                <w:szCs w:val="18"/>
              </w:rPr>
              <w:t>4.30</w:t>
            </w:r>
            <w:r w:rsidRPr="005F7431">
              <w:rPr>
                <w:sz w:val="18"/>
                <w:szCs w:val="18"/>
                <w:vertAlign w:val="superscript"/>
              </w:rPr>
              <w:t>fg</w:t>
            </w:r>
          </w:p>
        </w:tc>
      </w:tr>
      <w:tr w:rsidR="005F7431" w:rsidRPr="005F7431" w:rsidTr="00657F8C">
        <w:trPr>
          <w:trHeight w:val="215"/>
          <w:jc w:val="center"/>
        </w:trPr>
        <w:tc>
          <w:tcPr>
            <w:tcW w:w="1952" w:type="dxa"/>
            <w:vMerge w:val="restart"/>
            <w:vAlign w:val="center"/>
          </w:tcPr>
          <w:p w:rsidR="005F7431" w:rsidRPr="005F7431" w:rsidRDefault="005F7431" w:rsidP="005F7431">
            <w:pPr>
              <w:contextualSpacing/>
              <w:jc w:val="center"/>
              <w:rPr>
                <w:sz w:val="18"/>
                <w:szCs w:val="18"/>
              </w:rPr>
            </w:pPr>
            <w:r w:rsidRPr="005F7431">
              <w:rPr>
                <w:sz w:val="18"/>
                <w:szCs w:val="18"/>
              </w:rPr>
              <w:t>PKM</w:t>
            </w:r>
          </w:p>
        </w:tc>
        <w:tc>
          <w:tcPr>
            <w:tcW w:w="1835" w:type="dxa"/>
            <w:vAlign w:val="center"/>
          </w:tcPr>
          <w:p w:rsidR="005F7431" w:rsidRPr="005F7431" w:rsidRDefault="005F7431" w:rsidP="005F7431">
            <w:pPr>
              <w:contextualSpacing/>
              <w:jc w:val="center"/>
              <w:rPr>
                <w:sz w:val="18"/>
                <w:szCs w:val="18"/>
              </w:rPr>
            </w:pPr>
            <w:r w:rsidRPr="005F7431">
              <w:rPr>
                <w:sz w:val="18"/>
                <w:szCs w:val="18"/>
              </w:rPr>
              <w:t>Control</w:t>
            </w:r>
          </w:p>
        </w:tc>
        <w:tc>
          <w:tcPr>
            <w:tcW w:w="1793"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j</w:t>
            </w:r>
          </w:p>
        </w:tc>
        <w:tc>
          <w:tcPr>
            <w:tcW w:w="1791"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k</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Mutant</w:t>
            </w:r>
          </w:p>
        </w:tc>
        <w:tc>
          <w:tcPr>
            <w:tcW w:w="1793" w:type="dxa"/>
            <w:vAlign w:val="center"/>
          </w:tcPr>
          <w:p w:rsidR="005F7431" w:rsidRPr="005F7431" w:rsidRDefault="005F7431" w:rsidP="005F7431">
            <w:pPr>
              <w:contextualSpacing/>
              <w:jc w:val="center"/>
              <w:rPr>
                <w:sz w:val="18"/>
                <w:szCs w:val="18"/>
              </w:rPr>
            </w:pPr>
            <w:r w:rsidRPr="005F7431">
              <w:rPr>
                <w:sz w:val="18"/>
                <w:szCs w:val="18"/>
              </w:rPr>
              <w:t>10.50</w:t>
            </w:r>
            <w:r w:rsidRPr="005F7431">
              <w:rPr>
                <w:sz w:val="18"/>
                <w:szCs w:val="18"/>
                <w:vertAlign w:val="superscript"/>
              </w:rPr>
              <w:t>a</w:t>
            </w:r>
          </w:p>
        </w:tc>
        <w:tc>
          <w:tcPr>
            <w:tcW w:w="1791" w:type="dxa"/>
            <w:vAlign w:val="center"/>
          </w:tcPr>
          <w:p w:rsidR="005F7431" w:rsidRPr="005F7431" w:rsidRDefault="005F7431" w:rsidP="005F7431">
            <w:pPr>
              <w:contextualSpacing/>
              <w:jc w:val="center"/>
              <w:rPr>
                <w:sz w:val="18"/>
                <w:szCs w:val="18"/>
              </w:rPr>
            </w:pPr>
            <w:r w:rsidRPr="005F7431">
              <w:rPr>
                <w:sz w:val="18"/>
                <w:szCs w:val="18"/>
              </w:rPr>
              <w:t>17.20</w:t>
            </w:r>
            <w:r w:rsidRPr="005F7431">
              <w:rPr>
                <w:sz w:val="18"/>
                <w:szCs w:val="18"/>
                <w:vertAlign w:val="superscript"/>
              </w:rPr>
              <w:t>a</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Wild</w:t>
            </w:r>
          </w:p>
        </w:tc>
        <w:tc>
          <w:tcPr>
            <w:tcW w:w="1793" w:type="dxa"/>
            <w:vAlign w:val="center"/>
          </w:tcPr>
          <w:p w:rsidR="005F7431" w:rsidRPr="005F7431" w:rsidRDefault="005F7431" w:rsidP="005F7431">
            <w:pPr>
              <w:contextualSpacing/>
              <w:jc w:val="center"/>
              <w:rPr>
                <w:sz w:val="18"/>
                <w:szCs w:val="18"/>
              </w:rPr>
            </w:pPr>
            <w:r w:rsidRPr="005F7431">
              <w:rPr>
                <w:sz w:val="18"/>
                <w:szCs w:val="18"/>
              </w:rPr>
              <w:t>8.30</w:t>
            </w:r>
            <w:r w:rsidRPr="005F7431">
              <w:rPr>
                <w:sz w:val="18"/>
                <w:szCs w:val="18"/>
                <w:vertAlign w:val="superscript"/>
              </w:rPr>
              <w:t>b</w:t>
            </w:r>
          </w:p>
        </w:tc>
        <w:tc>
          <w:tcPr>
            <w:tcW w:w="1791" w:type="dxa"/>
            <w:vAlign w:val="center"/>
          </w:tcPr>
          <w:p w:rsidR="005F7431" w:rsidRPr="005F7431" w:rsidRDefault="005F7431" w:rsidP="005F7431">
            <w:pPr>
              <w:contextualSpacing/>
              <w:jc w:val="center"/>
              <w:rPr>
                <w:sz w:val="18"/>
                <w:szCs w:val="18"/>
              </w:rPr>
            </w:pPr>
            <w:r w:rsidRPr="005F7431">
              <w:rPr>
                <w:sz w:val="18"/>
                <w:szCs w:val="18"/>
              </w:rPr>
              <w:t>10.40</w:t>
            </w:r>
            <w:r w:rsidRPr="005F7431">
              <w:rPr>
                <w:sz w:val="18"/>
                <w:szCs w:val="18"/>
                <w:vertAlign w:val="superscript"/>
              </w:rPr>
              <w:t>c</w:t>
            </w:r>
          </w:p>
        </w:tc>
      </w:tr>
      <w:tr w:rsidR="005F7431" w:rsidRPr="005F7431" w:rsidTr="00657F8C">
        <w:trPr>
          <w:trHeight w:val="215"/>
          <w:jc w:val="center"/>
        </w:trPr>
        <w:tc>
          <w:tcPr>
            <w:tcW w:w="1952" w:type="dxa"/>
            <w:vMerge w:val="restart"/>
            <w:vAlign w:val="center"/>
          </w:tcPr>
          <w:p w:rsidR="005F7431" w:rsidRPr="005F7431" w:rsidRDefault="005F7431" w:rsidP="005F7431">
            <w:pPr>
              <w:contextualSpacing/>
              <w:jc w:val="center"/>
              <w:rPr>
                <w:sz w:val="18"/>
                <w:szCs w:val="18"/>
              </w:rPr>
            </w:pPr>
            <w:r w:rsidRPr="005F7431">
              <w:rPr>
                <w:sz w:val="18"/>
                <w:szCs w:val="18"/>
              </w:rPr>
              <w:t>RB</w:t>
            </w:r>
          </w:p>
        </w:tc>
        <w:tc>
          <w:tcPr>
            <w:tcW w:w="1835" w:type="dxa"/>
            <w:vAlign w:val="center"/>
          </w:tcPr>
          <w:p w:rsidR="005F7431" w:rsidRPr="005F7431" w:rsidRDefault="005F7431" w:rsidP="005F7431">
            <w:pPr>
              <w:contextualSpacing/>
              <w:jc w:val="center"/>
              <w:rPr>
                <w:sz w:val="18"/>
                <w:szCs w:val="18"/>
              </w:rPr>
            </w:pPr>
            <w:r w:rsidRPr="005F7431">
              <w:rPr>
                <w:sz w:val="18"/>
                <w:szCs w:val="18"/>
              </w:rPr>
              <w:t>Control</w:t>
            </w:r>
          </w:p>
        </w:tc>
        <w:tc>
          <w:tcPr>
            <w:tcW w:w="1793"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j</w:t>
            </w:r>
          </w:p>
        </w:tc>
        <w:tc>
          <w:tcPr>
            <w:tcW w:w="1791"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k</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Mutant</w:t>
            </w:r>
          </w:p>
        </w:tc>
        <w:tc>
          <w:tcPr>
            <w:tcW w:w="1793" w:type="dxa"/>
            <w:vAlign w:val="center"/>
          </w:tcPr>
          <w:p w:rsidR="005F7431" w:rsidRPr="005F7431" w:rsidRDefault="005F7431" w:rsidP="005F7431">
            <w:pPr>
              <w:contextualSpacing/>
              <w:jc w:val="center"/>
              <w:rPr>
                <w:sz w:val="18"/>
                <w:szCs w:val="18"/>
              </w:rPr>
            </w:pPr>
            <w:r w:rsidRPr="005F7431">
              <w:rPr>
                <w:sz w:val="18"/>
                <w:szCs w:val="18"/>
              </w:rPr>
              <w:t>6.20</w:t>
            </w:r>
            <w:r w:rsidRPr="005F7431">
              <w:rPr>
                <w:sz w:val="18"/>
                <w:szCs w:val="18"/>
                <w:vertAlign w:val="superscript"/>
              </w:rPr>
              <w:t>c</w:t>
            </w:r>
          </w:p>
        </w:tc>
        <w:tc>
          <w:tcPr>
            <w:tcW w:w="1791" w:type="dxa"/>
            <w:vAlign w:val="center"/>
          </w:tcPr>
          <w:p w:rsidR="005F7431" w:rsidRPr="005F7431" w:rsidRDefault="005F7431" w:rsidP="005F7431">
            <w:pPr>
              <w:contextualSpacing/>
              <w:jc w:val="center"/>
              <w:rPr>
                <w:sz w:val="18"/>
                <w:szCs w:val="18"/>
              </w:rPr>
            </w:pPr>
            <w:r w:rsidRPr="005F7431">
              <w:rPr>
                <w:sz w:val="18"/>
                <w:szCs w:val="18"/>
              </w:rPr>
              <w:t>10.40</w:t>
            </w:r>
            <w:r w:rsidRPr="005F7431">
              <w:rPr>
                <w:sz w:val="18"/>
                <w:szCs w:val="18"/>
                <w:vertAlign w:val="superscript"/>
              </w:rPr>
              <w:t>c</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Wild</w:t>
            </w:r>
          </w:p>
        </w:tc>
        <w:tc>
          <w:tcPr>
            <w:tcW w:w="1793" w:type="dxa"/>
            <w:vAlign w:val="center"/>
          </w:tcPr>
          <w:p w:rsidR="005F7431" w:rsidRPr="005F7431" w:rsidRDefault="005F7431" w:rsidP="005F7431">
            <w:pPr>
              <w:contextualSpacing/>
              <w:jc w:val="center"/>
              <w:rPr>
                <w:sz w:val="18"/>
                <w:szCs w:val="18"/>
              </w:rPr>
            </w:pPr>
            <w:r w:rsidRPr="005F7431">
              <w:rPr>
                <w:sz w:val="18"/>
                <w:szCs w:val="18"/>
              </w:rPr>
              <w:t>4.60</w:t>
            </w:r>
            <w:r w:rsidRPr="005F7431">
              <w:rPr>
                <w:sz w:val="18"/>
                <w:szCs w:val="18"/>
                <w:vertAlign w:val="superscript"/>
              </w:rPr>
              <w:t>d</w:t>
            </w:r>
          </w:p>
        </w:tc>
        <w:tc>
          <w:tcPr>
            <w:tcW w:w="1791" w:type="dxa"/>
            <w:vAlign w:val="center"/>
          </w:tcPr>
          <w:p w:rsidR="005F7431" w:rsidRPr="005F7431" w:rsidRDefault="005F7431" w:rsidP="005F7431">
            <w:pPr>
              <w:contextualSpacing/>
              <w:jc w:val="center"/>
              <w:rPr>
                <w:sz w:val="18"/>
                <w:szCs w:val="18"/>
              </w:rPr>
            </w:pPr>
            <w:r w:rsidRPr="005F7431">
              <w:rPr>
                <w:sz w:val="18"/>
                <w:szCs w:val="18"/>
              </w:rPr>
              <w:t>7.80</w:t>
            </w:r>
            <w:r w:rsidRPr="005F7431">
              <w:rPr>
                <w:sz w:val="18"/>
                <w:szCs w:val="18"/>
                <w:vertAlign w:val="superscript"/>
              </w:rPr>
              <w:t>d</w:t>
            </w:r>
          </w:p>
        </w:tc>
      </w:tr>
      <w:tr w:rsidR="005F7431" w:rsidRPr="005F7431" w:rsidTr="00657F8C">
        <w:trPr>
          <w:trHeight w:val="215"/>
          <w:jc w:val="center"/>
        </w:trPr>
        <w:tc>
          <w:tcPr>
            <w:tcW w:w="1952" w:type="dxa"/>
            <w:vMerge w:val="restart"/>
            <w:vAlign w:val="center"/>
          </w:tcPr>
          <w:p w:rsidR="005F7431" w:rsidRPr="005F7431" w:rsidRDefault="005F7431" w:rsidP="005F7431">
            <w:pPr>
              <w:contextualSpacing/>
              <w:jc w:val="center"/>
              <w:rPr>
                <w:sz w:val="18"/>
                <w:szCs w:val="18"/>
              </w:rPr>
            </w:pPr>
            <w:r w:rsidRPr="005F7431">
              <w:rPr>
                <w:sz w:val="18"/>
                <w:szCs w:val="18"/>
              </w:rPr>
              <w:t>CP meal</w:t>
            </w:r>
          </w:p>
        </w:tc>
        <w:tc>
          <w:tcPr>
            <w:tcW w:w="1835" w:type="dxa"/>
            <w:vAlign w:val="center"/>
          </w:tcPr>
          <w:p w:rsidR="005F7431" w:rsidRPr="005F7431" w:rsidRDefault="005F7431" w:rsidP="005F7431">
            <w:pPr>
              <w:contextualSpacing/>
              <w:jc w:val="center"/>
              <w:rPr>
                <w:sz w:val="18"/>
                <w:szCs w:val="18"/>
              </w:rPr>
            </w:pPr>
            <w:r w:rsidRPr="005F7431">
              <w:rPr>
                <w:sz w:val="18"/>
                <w:szCs w:val="18"/>
              </w:rPr>
              <w:t>Control</w:t>
            </w:r>
          </w:p>
        </w:tc>
        <w:tc>
          <w:tcPr>
            <w:tcW w:w="1793"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j</w:t>
            </w:r>
          </w:p>
        </w:tc>
        <w:tc>
          <w:tcPr>
            <w:tcW w:w="1791" w:type="dxa"/>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k</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vAlign w:val="center"/>
          </w:tcPr>
          <w:p w:rsidR="005F7431" w:rsidRPr="005F7431" w:rsidRDefault="005F7431" w:rsidP="005F7431">
            <w:pPr>
              <w:contextualSpacing/>
              <w:jc w:val="center"/>
              <w:rPr>
                <w:sz w:val="18"/>
                <w:szCs w:val="18"/>
              </w:rPr>
            </w:pPr>
            <w:r w:rsidRPr="005F7431">
              <w:rPr>
                <w:sz w:val="18"/>
                <w:szCs w:val="18"/>
              </w:rPr>
              <w:t>Mutant</w:t>
            </w:r>
          </w:p>
        </w:tc>
        <w:tc>
          <w:tcPr>
            <w:tcW w:w="1793" w:type="dxa"/>
            <w:vAlign w:val="center"/>
          </w:tcPr>
          <w:p w:rsidR="005F7431" w:rsidRPr="005F7431" w:rsidRDefault="005F7431" w:rsidP="005F7431">
            <w:pPr>
              <w:contextualSpacing/>
              <w:jc w:val="center"/>
              <w:rPr>
                <w:sz w:val="18"/>
                <w:szCs w:val="18"/>
              </w:rPr>
            </w:pPr>
            <w:r w:rsidRPr="005F7431">
              <w:rPr>
                <w:sz w:val="18"/>
                <w:szCs w:val="18"/>
              </w:rPr>
              <w:t>0.02</w:t>
            </w:r>
            <w:r w:rsidRPr="005F7431">
              <w:rPr>
                <w:sz w:val="18"/>
                <w:szCs w:val="18"/>
                <w:vertAlign w:val="superscript"/>
              </w:rPr>
              <w:t>j</w:t>
            </w:r>
          </w:p>
        </w:tc>
        <w:tc>
          <w:tcPr>
            <w:tcW w:w="1791" w:type="dxa"/>
            <w:vAlign w:val="center"/>
          </w:tcPr>
          <w:p w:rsidR="005F7431" w:rsidRPr="005F7431" w:rsidRDefault="005F7431" w:rsidP="005F7431">
            <w:pPr>
              <w:contextualSpacing/>
              <w:jc w:val="center"/>
              <w:rPr>
                <w:sz w:val="18"/>
                <w:szCs w:val="18"/>
              </w:rPr>
            </w:pPr>
            <w:r w:rsidRPr="005F7431">
              <w:rPr>
                <w:sz w:val="18"/>
                <w:szCs w:val="18"/>
              </w:rPr>
              <w:t>0.05</w:t>
            </w:r>
            <w:r w:rsidRPr="005F7431">
              <w:rPr>
                <w:sz w:val="18"/>
                <w:szCs w:val="18"/>
                <w:vertAlign w:val="superscript"/>
              </w:rPr>
              <w:t>jk</w:t>
            </w:r>
          </w:p>
        </w:tc>
      </w:tr>
      <w:tr w:rsidR="005F7431" w:rsidRPr="005F7431" w:rsidTr="00657F8C">
        <w:trPr>
          <w:trHeight w:val="215"/>
          <w:jc w:val="center"/>
        </w:trPr>
        <w:tc>
          <w:tcPr>
            <w:tcW w:w="1952" w:type="dxa"/>
            <w:vMerge/>
            <w:vAlign w:val="center"/>
          </w:tcPr>
          <w:p w:rsidR="005F7431" w:rsidRPr="005F7431" w:rsidRDefault="005F7431" w:rsidP="005F7431">
            <w:pPr>
              <w:contextualSpacing/>
              <w:jc w:val="center"/>
              <w:rPr>
                <w:sz w:val="18"/>
                <w:szCs w:val="18"/>
              </w:rPr>
            </w:pPr>
          </w:p>
        </w:tc>
        <w:tc>
          <w:tcPr>
            <w:tcW w:w="1835" w:type="dxa"/>
            <w:tcBorders>
              <w:bottom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Wild</w:t>
            </w:r>
          </w:p>
        </w:tc>
        <w:tc>
          <w:tcPr>
            <w:tcW w:w="1793" w:type="dxa"/>
            <w:tcBorders>
              <w:bottom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0.00</w:t>
            </w:r>
            <w:r w:rsidRPr="005F7431">
              <w:rPr>
                <w:sz w:val="18"/>
                <w:szCs w:val="18"/>
                <w:vertAlign w:val="superscript"/>
              </w:rPr>
              <w:t>j</w:t>
            </w:r>
          </w:p>
        </w:tc>
        <w:tc>
          <w:tcPr>
            <w:tcW w:w="1791" w:type="dxa"/>
            <w:tcBorders>
              <w:bottom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0.01</w:t>
            </w:r>
            <w:r w:rsidRPr="005F7431">
              <w:rPr>
                <w:sz w:val="18"/>
                <w:szCs w:val="18"/>
                <w:vertAlign w:val="superscript"/>
              </w:rPr>
              <w:t>k</w:t>
            </w:r>
          </w:p>
        </w:tc>
      </w:tr>
      <w:tr w:rsidR="005F7431" w:rsidRPr="005F7431" w:rsidTr="00657F8C">
        <w:trPr>
          <w:trHeight w:val="215"/>
          <w:jc w:val="center"/>
        </w:trPr>
        <w:tc>
          <w:tcPr>
            <w:tcW w:w="1952" w:type="dxa"/>
            <w:tcBorders>
              <w:bottom w:val="single" w:sz="4" w:space="0" w:color="000000" w:themeColor="text1"/>
            </w:tcBorders>
            <w:vAlign w:val="center"/>
          </w:tcPr>
          <w:p w:rsidR="005F7431" w:rsidRPr="005F7431" w:rsidRDefault="005F7431" w:rsidP="005F7431">
            <w:pPr>
              <w:contextualSpacing/>
              <w:jc w:val="center"/>
              <w:rPr>
                <w:sz w:val="18"/>
                <w:szCs w:val="18"/>
              </w:rPr>
            </w:pPr>
          </w:p>
        </w:tc>
        <w:tc>
          <w:tcPr>
            <w:tcW w:w="1835" w:type="dxa"/>
            <w:tcBorders>
              <w:top w:val="single" w:sz="4" w:space="0" w:color="000000" w:themeColor="text1"/>
              <w:bottom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SEM</w:t>
            </w:r>
          </w:p>
        </w:tc>
        <w:tc>
          <w:tcPr>
            <w:tcW w:w="1793" w:type="dxa"/>
            <w:tcBorders>
              <w:top w:val="single" w:sz="4" w:space="0" w:color="000000" w:themeColor="text1"/>
              <w:bottom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0.06</w:t>
            </w:r>
          </w:p>
        </w:tc>
        <w:tc>
          <w:tcPr>
            <w:tcW w:w="1791" w:type="dxa"/>
            <w:tcBorders>
              <w:top w:val="single" w:sz="4" w:space="0" w:color="000000" w:themeColor="text1"/>
              <w:bottom w:val="single" w:sz="4" w:space="0" w:color="000000" w:themeColor="text1"/>
            </w:tcBorders>
            <w:vAlign w:val="center"/>
          </w:tcPr>
          <w:p w:rsidR="005F7431" w:rsidRPr="005F7431" w:rsidRDefault="005F7431" w:rsidP="005F7431">
            <w:pPr>
              <w:contextualSpacing/>
              <w:jc w:val="center"/>
              <w:rPr>
                <w:sz w:val="18"/>
                <w:szCs w:val="18"/>
              </w:rPr>
            </w:pPr>
            <w:r w:rsidRPr="005F7431">
              <w:rPr>
                <w:sz w:val="18"/>
                <w:szCs w:val="18"/>
              </w:rPr>
              <w:t>0.09</w:t>
            </w:r>
          </w:p>
        </w:tc>
      </w:tr>
    </w:tbl>
    <w:p w:rsidR="005F7431" w:rsidRPr="005F7431" w:rsidRDefault="005F7431" w:rsidP="005F7431">
      <w:pPr>
        <w:spacing w:before="40"/>
        <w:rPr>
          <w:sz w:val="18"/>
          <w:szCs w:val="18"/>
        </w:rPr>
      </w:pPr>
      <w:r w:rsidRPr="005F7431">
        <w:rPr>
          <w:sz w:val="18"/>
          <w:szCs w:val="18"/>
        </w:rPr>
        <w:t>Means with different superscripts within the same column are significantly different, P = 0.05, SEM = standard error of the mean; WB = wheat bran; CB = corn bran; CC = corn cob; PKM = palm kernel meal; RB = rice bran; CP = cassava peel.</w:t>
      </w:r>
    </w:p>
    <w:p w:rsidR="00657F8C" w:rsidRPr="00657F8C" w:rsidRDefault="00657F8C" w:rsidP="0043384B">
      <w:pPr>
        <w:jc w:val="both"/>
        <w:rPr>
          <w:sz w:val="22"/>
          <w:szCs w:val="22"/>
        </w:rPr>
      </w:pPr>
    </w:p>
    <w:p w:rsidR="00657F8C" w:rsidRPr="00B5692D" w:rsidRDefault="00657F8C" w:rsidP="00657F8C">
      <w:pPr>
        <w:ind w:firstLine="425"/>
        <w:jc w:val="both"/>
        <w:rPr>
          <w:sz w:val="22"/>
          <w:szCs w:val="22"/>
        </w:rPr>
      </w:pPr>
      <w:r w:rsidRPr="00B5692D">
        <w:rPr>
          <w:sz w:val="22"/>
          <w:szCs w:val="22"/>
        </w:rPr>
        <w:t>Strain improvement resulted in better biomass yield in the present study. Strain improvement in the field of microbiology is carried out to improve the microbial productivity, to change unused co-metabolites, to improve the use of carbon and nitrogen sources and to improve the morphology of cells in order to separate the cells and its products.</w:t>
      </w:r>
    </w:p>
    <w:p w:rsidR="00657F8C" w:rsidRPr="00B5692D" w:rsidRDefault="00657F8C" w:rsidP="00657F8C">
      <w:pPr>
        <w:ind w:firstLine="425"/>
        <w:jc w:val="both"/>
        <w:rPr>
          <w:bCs/>
          <w:sz w:val="22"/>
          <w:szCs w:val="22"/>
        </w:rPr>
      </w:pPr>
      <w:r w:rsidRPr="00B5692D">
        <w:rPr>
          <w:bCs/>
          <w:sz w:val="22"/>
          <w:szCs w:val="22"/>
        </w:rPr>
        <w:t xml:space="preserve">The values reported in this study for Fe, Ca, Mg, </w:t>
      </w:r>
      <w:proofErr w:type="spellStart"/>
      <w:r w:rsidRPr="00B5692D">
        <w:rPr>
          <w:bCs/>
          <w:sz w:val="22"/>
          <w:szCs w:val="22"/>
        </w:rPr>
        <w:t>Mn</w:t>
      </w:r>
      <w:proofErr w:type="spellEnd"/>
      <w:r w:rsidRPr="00B5692D">
        <w:rPr>
          <w:bCs/>
          <w:sz w:val="22"/>
          <w:szCs w:val="22"/>
        </w:rPr>
        <w:t xml:space="preserve">, Na, and Cu are lower than the values reported by </w:t>
      </w:r>
      <w:proofErr w:type="spellStart"/>
      <w:r w:rsidRPr="00B5692D">
        <w:rPr>
          <w:bCs/>
          <w:sz w:val="22"/>
          <w:szCs w:val="22"/>
        </w:rPr>
        <w:t>Bamigbose</w:t>
      </w:r>
      <w:proofErr w:type="spellEnd"/>
      <w:r w:rsidRPr="00B5692D">
        <w:rPr>
          <w:bCs/>
          <w:sz w:val="22"/>
          <w:szCs w:val="22"/>
        </w:rPr>
        <w:t xml:space="preserve"> et al</w:t>
      </w:r>
      <w:r w:rsidRPr="00B5692D">
        <w:rPr>
          <w:bCs/>
          <w:i/>
          <w:sz w:val="22"/>
          <w:szCs w:val="22"/>
        </w:rPr>
        <w:t>.</w:t>
      </w:r>
      <w:r w:rsidRPr="00B5692D">
        <w:rPr>
          <w:bCs/>
          <w:sz w:val="22"/>
          <w:szCs w:val="22"/>
        </w:rPr>
        <w:t xml:space="preserve"> (2013). The variation could be attributed to the substrates used. The substrate used in the previous study was richer in these minerals than the substrates used in the present study. Minerals perform structural, physiological, catalytic and regulatory functions in animals. Calcium, phosphorus, and magnesium form structural components of the body organs and tissues. Sodium, potassium, calcium and magnesium in the blood, </w:t>
      </w:r>
      <w:r w:rsidRPr="00B5692D">
        <w:rPr>
          <w:bCs/>
          <w:sz w:val="22"/>
          <w:szCs w:val="22"/>
        </w:rPr>
        <w:lastRenderedPageBreak/>
        <w:t>cerebrospinal fluid, and gastric juice are known to provide maintenance of osmotic pressure, acid-base balance, transmission of nerve impulses and membra</w:t>
      </w:r>
      <w:r>
        <w:rPr>
          <w:bCs/>
          <w:sz w:val="22"/>
          <w:szCs w:val="22"/>
        </w:rPr>
        <w:t>ne permeability (</w:t>
      </w:r>
      <w:proofErr w:type="spellStart"/>
      <w:r>
        <w:rPr>
          <w:bCs/>
          <w:sz w:val="22"/>
          <w:szCs w:val="22"/>
        </w:rPr>
        <w:t>Suttle</w:t>
      </w:r>
      <w:proofErr w:type="spellEnd"/>
      <w:r>
        <w:rPr>
          <w:bCs/>
          <w:sz w:val="22"/>
          <w:szCs w:val="22"/>
        </w:rPr>
        <w:t>, 2010).</w:t>
      </w:r>
    </w:p>
    <w:p w:rsidR="00657F8C" w:rsidRDefault="00657F8C" w:rsidP="0043384B">
      <w:pPr>
        <w:jc w:val="both"/>
        <w:rPr>
          <w:sz w:val="22"/>
          <w:szCs w:val="22"/>
        </w:rPr>
      </w:pPr>
    </w:p>
    <w:p w:rsidR="0043384B" w:rsidRDefault="00A27358" w:rsidP="00B5692D">
      <w:pPr>
        <w:jc w:val="center"/>
        <w:rPr>
          <w:sz w:val="24"/>
        </w:rPr>
      </w:pPr>
      <w:r>
        <w:rPr>
          <w:noProof/>
          <w:sz w:val="22"/>
          <w:szCs w:val="22"/>
        </w:rPr>
        <w:pict>
          <v:shape id="Chart 10" o:spid="_x0000_i1027" type="#_x0000_t75" style="width:173.1pt;height:183.7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">
            <v:imagedata r:id="rId12" o:title=""/>
            <o:lock v:ext="edit" aspectratio="f"/>
          </v:shape>
        </w:pict>
      </w:r>
      <w:r w:rsidR="005F7431">
        <w:rPr>
          <w:noProof/>
        </w:rPr>
        <w:t xml:space="preserve">    </w:t>
      </w:r>
      <w:r>
        <w:rPr>
          <w:noProof/>
        </w:rPr>
        <w:pict>
          <v:shape id="Chart 11" o:spid="_x0000_i1028" type="#_x0000_t75" style="width:173.1pt;height:183.7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">
            <v:imagedata r:id="rId13" o:title=""/>
            <o:lock v:ext="edit" aspectratio="f"/>
          </v:shape>
        </w:pict>
      </w:r>
    </w:p>
    <w:p w:rsidR="0043384B" w:rsidRPr="00657F8C" w:rsidRDefault="0043384B" w:rsidP="00B5692D">
      <w:pPr>
        <w:jc w:val="center"/>
        <w:rPr>
          <w:sz w:val="22"/>
          <w:szCs w:val="22"/>
        </w:rPr>
      </w:pPr>
    </w:p>
    <w:p w:rsidR="00B5692D" w:rsidRDefault="005F7431" w:rsidP="00B5692D">
      <w:pPr>
        <w:jc w:val="center"/>
        <w:rPr>
          <w:sz w:val="22"/>
          <w:szCs w:val="22"/>
        </w:rPr>
      </w:pPr>
      <w:proofErr w:type="gramStart"/>
      <w:r w:rsidRPr="00B5692D">
        <w:rPr>
          <w:sz w:val="22"/>
          <w:szCs w:val="22"/>
        </w:rPr>
        <w:t>Figure 2.</w:t>
      </w:r>
      <w:proofErr w:type="gramEnd"/>
      <w:r w:rsidRPr="00B5692D">
        <w:rPr>
          <w:sz w:val="22"/>
          <w:szCs w:val="22"/>
        </w:rPr>
        <w:t xml:space="preserve"> Effects of agricultural substrates and strain type of </w:t>
      </w:r>
      <w:proofErr w:type="spellStart"/>
      <w:r w:rsidRPr="00B5692D">
        <w:rPr>
          <w:i/>
          <w:sz w:val="22"/>
          <w:szCs w:val="22"/>
        </w:rPr>
        <w:t>Pleurotus</w:t>
      </w:r>
      <w:proofErr w:type="spellEnd"/>
      <w:r w:rsidRPr="00B5692D">
        <w:rPr>
          <w:i/>
          <w:sz w:val="22"/>
          <w:szCs w:val="22"/>
        </w:rPr>
        <w:t xml:space="preserve"> </w:t>
      </w:r>
      <w:proofErr w:type="spellStart"/>
      <w:r w:rsidRPr="00B5692D">
        <w:rPr>
          <w:i/>
          <w:sz w:val="22"/>
          <w:szCs w:val="22"/>
        </w:rPr>
        <w:t>sajor</w:t>
      </w:r>
      <w:proofErr w:type="spellEnd"/>
      <w:r w:rsidRPr="00B5692D">
        <w:rPr>
          <w:i/>
          <w:sz w:val="22"/>
          <w:szCs w:val="22"/>
        </w:rPr>
        <w:t xml:space="preserve"> </w:t>
      </w:r>
      <w:proofErr w:type="spellStart"/>
      <w:r w:rsidRPr="00B5692D">
        <w:rPr>
          <w:i/>
          <w:sz w:val="22"/>
          <w:szCs w:val="22"/>
        </w:rPr>
        <w:t>caju</w:t>
      </w:r>
      <w:proofErr w:type="spellEnd"/>
      <w:r w:rsidRPr="00B5692D">
        <w:rPr>
          <w:i/>
          <w:sz w:val="22"/>
          <w:szCs w:val="22"/>
        </w:rPr>
        <w:t xml:space="preserve"> </w:t>
      </w:r>
      <w:r w:rsidRPr="00B5692D">
        <w:rPr>
          <w:sz w:val="22"/>
          <w:szCs w:val="22"/>
        </w:rPr>
        <w:t xml:space="preserve">on biomass yield of </w:t>
      </w:r>
      <w:proofErr w:type="spellStart"/>
      <w:r w:rsidRPr="00B5692D">
        <w:rPr>
          <w:i/>
          <w:sz w:val="22"/>
          <w:szCs w:val="22"/>
        </w:rPr>
        <w:t>mycomeat</w:t>
      </w:r>
      <w:proofErr w:type="spellEnd"/>
      <w:r w:rsidR="00B5692D">
        <w:rPr>
          <w:i/>
          <w:sz w:val="22"/>
          <w:szCs w:val="22"/>
        </w:rPr>
        <w:t xml:space="preserve"> </w:t>
      </w:r>
      <w:r w:rsidRPr="00B5692D">
        <w:rPr>
          <w:sz w:val="22"/>
          <w:szCs w:val="22"/>
        </w:rPr>
        <w:t xml:space="preserve">A = effect of agricultural substrates; </w:t>
      </w:r>
    </w:p>
    <w:p w:rsidR="005F7431" w:rsidRPr="00B5692D" w:rsidRDefault="005F7431" w:rsidP="00B5692D">
      <w:pPr>
        <w:jc w:val="center"/>
        <w:rPr>
          <w:i/>
          <w:sz w:val="22"/>
          <w:szCs w:val="22"/>
        </w:rPr>
      </w:pPr>
      <w:r w:rsidRPr="00B5692D">
        <w:rPr>
          <w:sz w:val="22"/>
          <w:szCs w:val="22"/>
        </w:rPr>
        <w:t xml:space="preserve">B = </w:t>
      </w:r>
      <w:r w:rsidR="00B5692D" w:rsidRPr="00B5692D">
        <w:rPr>
          <w:sz w:val="22"/>
          <w:szCs w:val="22"/>
        </w:rPr>
        <w:t>effect</w:t>
      </w:r>
      <w:r w:rsidR="00B5692D">
        <w:rPr>
          <w:sz w:val="22"/>
          <w:szCs w:val="22"/>
        </w:rPr>
        <w:t xml:space="preserve"> </w:t>
      </w:r>
      <w:r w:rsidRPr="00B5692D">
        <w:rPr>
          <w:sz w:val="22"/>
          <w:szCs w:val="22"/>
        </w:rPr>
        <w:t xml:space="preserve">of strain type of </w:t>
      </w:r>
      <w:proofErr w:type="spellStart"/>
      <w:r w:rsidRPr="00B5692D">
        <w:rPr>
          <w:i/>
          <w:sz w:val="22"/>
          <w:szCs w:val="22"/>
        </w:rPr>
        <w:t>Pleurotus</w:t>
      </w:r>
      <w:proofErr w:type="spellEnd"/>
      <w:r w:rsidRPr="00B5692D">
        <w:rPr>
          <w:i/>
          <w:sz w:val="22"/>
          <w:szCs w:val="22"/>
        </w:rPr>
        <w:t xml:space="preserve"> </w:t>
      </w:r>
      <w:proofErr w:type="spellStart"/>
      <w:r w:rsidRPr="00B5692D">
        <w:rPr>
          <w:i/>
          <w:sz w:val="22"/>
          <w:szCs w:val="22"/>
        </w:rPr>
        <w:t>sajor</w:t>
      </w:r>
      <w:proofErr w:type="spellEnd"/>
      <w:r w:rsidRPr="00B5692D">
        <w:rPr>
          <w:i/>
          <w:sz w:val="22"/>
          <w:szCs w:val="22"/>
        </w:rPr>
        <w:t xml:space="preserve"> </w:t>
      </w:r>
      <w:proofErr w:type="spellStart"/>
      <w:r w:rsidRPr="00B5692D">
        <w:rPr>
          <w:i/>
          <w:sz w:val="22"/>
          <w:szCs w:val="22"/>
        </w:rPr>
        <w:t>caju</w:t>
      </w:r>
      <w:proofErr w:type="spellEnd"/>
      <w:r w:rsidR="00B5692D">
        <w:rPr>
          <w:i/>
          <w:sz w:val="22"/>
          <w:szCs w:val="22"/>
        </w:rPr>
        <w:t>.</w:t>
      </w:r>
    </w:p>
    <w:p w:rsidR="0043384B" w:rsidRPr="00B5692D" w:rsidRDefault="0043384B" w:rsidP="00B5692D">
      <w:pPr>
        <w:ind w:firstLine="425"/>
        <w:jc w:val="both"/>
        <w:rPr>
          <w:sz w:val="22"/>
          <w:szCs w:val="22"/>
        </w:rPr>
      </w:pPr>
    </w:p>
    <w:p w:rsidR="005F7431" w:rsidRPr="00B5692D" w:rsidRDefault="005F7431" w:rsidP="00B5692D">
      <w:pPr>
        <w:ind w:firstLine="425"/>
        <w:jc w:val="both"/>
        <w:rPr>
          <w:bCs/>
          <w:sz w:val="22"/>
          <w:szCs w:val="22"/>
        </w:rPr>
      </w:pPr>
      <w:r w:rsidRPr="00B5692D">
        <w:rPr>
          <w:bCs/>
          <w:sz w:val="22"/>
          <w:szCs w:val="22"/>
        </w:rPr>
        <w:t>The values of Mg in the present study are higher than the values reported in the MAFF (1990). The increase in the present study could be attributed to the fermentation and fungal growth. Lack of magnesium in the diet could result in hyperirritability and convulsions. Magnesium is largely protein-bound and functions as a catalyst of a wide array of enzymes. The formation of bone and its maintenance are the most important functions of phosphorus. It is a component of deoxy and ribonucleic acids, essential for cell growth and differentiation (</w:t>
      </w:r>
      <w:proofErr w:type="spellStart"/>
      <w:r w:rsidRPr="00B5692D">
        <w:rPr>
          <w:bCs/>
          <w:sz w:val="22"/>
          <w:szCs w:val="22"/>
        </w:rPr>
        <w:t>Suttle</w:t>
      </w:r>
      <w:proofErr w:type="spellEnd"/>
      <w:r w:rsidRPr="00B5692D">
        <w:rPr>
          <w:bCs/>
          <w:sz w:val="22"/>
          <w:szCs w:val="22"/>
        </w:rPr>
        <w:t>, 2010).</w:t>
      </w:r>
    </w:p>
    <w:p w:rsidR="00C47AF3" w:rsidRPr="00C47AF3" w:rsidRDefault="00C47AF3" w:rsidP="0013693B">
      <w:pPr>
        <w:jc w:val="center"/>
        <w:rPr>
          <w:sz w:val="22"/>
          <w:szCs w:val="22"/>
        </w:rPr>
      </w:pPr>
    </w:p>
    <w:p w:rsidR="0013693B" w:rsidRPr="000B2777" w:rsidRDefault="0013693B" w:rsidP="0013693B">
      <w:pPr>
        <w:jc w:val="center"/>
        <w:rPr>
          <w:b/>
          <w:sz w:val="22"/>
          <w:szCs w:val="22"/>
        </w:rPr>
      </w:pPr>
      <w:r w:rsidRPr="000B2777">
        <w:rPr>
          <w:b/>
          <w:sz w:val="22"/>
          <w:szCs w:val="22"/>
        </w:rPr>
        <w:t>Conclusion</w:t>
      </w:r>
    </w:p>
    <w:p w:rsidR="000B2777" w:rsidRPr="00C47AF3" w:rsidRDefault="000B2777" w:rsidP="00C47AF3">
      <w:pPr>
        <w:jc w:val="center"/>
        <w:rPr>
          <w:sz w:val="22"/>
          <w:szCs w:val="22"/>
        </w:rPr>
      </w:pPr>
    </w:p>
    <w:p w:rsidR="005F7431" w:rsidRPr="00B5692D" w:rsidRDefault="005F7431" w:rsidP="00B5692D">
      <w:pPr>
        <w:autoSpaceDE w:val="0"/>
        <w:autoSpaceDN w:val="0"/>
        <w:adjustRightInd w:val="0"/>
        <w:ind w:firstLine="426"/>
        <w:jc w:val="both"/>
        <w:rPr>
          <w:rFonts w:eastAsia="AdvGulliv-R"/>
          <w:sz w:val="22"/>
          <w:szCs w:val="22"/>
        </w:rPr>
      </w:pPr>
      <w:r w:rsidRPr="00B5692D">
        <w:rPr>
          <w:sz w:val="22"/>
          <w:szCs w:val="22"/>
        </w:rPr>
        <w:t xml:space="preserve">Strain improvement enhanced iron, calcium, manganese, potassium, copper, and sodium content of </w:t>
      </w:r>
      <w:proofErr w:type="spellStart"/>
      <w:r w:rsidRPr="00B5692D">
        <w:rPr>
          <w:i/>
          <w:sz w:val="22"/>
          <w:szCs w:val="22"/>
        </w:rPr>
        <w:t>mycomeat</w:t>
      </w:r>
      <w:proofErr w:type="spellEnd"/>
      <w:r w:rsidRPr="00B5692D">
        <w:rPr>
          <w:i/>
          <w:sz w:val="22"/>
          <w:szCs w:val="22"/>
        </w:rPr>
        <w:t>.</w:t>
      </w:r>
      <w:r w:rsidRPr="00B5692D">
        <w:rPr>
          <w:sz w:val="22"/>
          <w:szCs w:val="22"/>
        </w:rPr>
        <w:t xml:space="preserve"> PKM, groundnut seed husk meal and RB enhanced biomass production of </w:t>
      </w:r>
      <w:proofErr w:type="spellStart"/>
      <w:r w:rsidRPr="00B5692D">
        <w:rPr>
          <w:i/>
          <w:sz w:val="22"/>
          <w:szCs w:val="22"/>
        </w:rPr>
        <w:t>mycomeat</w:t>
      </w:r>
      <w:proofErr w:type="spellEnd"/>
      <w:r w:rsidRPr="00B5692D">
        <w:rPr>
          <w:i/>
          <w:sz w:val="22"/>
          <w:szCs w:val="22"/>
        </w:rPr>
        <w:t xml:space="preserve"> </w:t>
      </w:r>
      <w:r w:rsidRPr="00B5692D">
        <w:rPr>
          <w:sz w:val="22"/>
          <w:szCs w:val="22"/>
        </w:rPr>
        <w:t xml:space="preserve">while </w:t>
      </w:r>
      <w:r w:rsidRPr="00B5692D">
        <w:rPr>
          <w:i/>
          <w:sz w:val="22"/>
          <w:szCs w:val="22"/>
        </w:rPr>
        <w:t xml:space="preserve">M. </w:t>
      </w:r>
      <w:proofErr w:type="spellStart"/>
      <w:r w:rsidRPr="00B5692D">
        <w:rPr>
          <w:i/>
          <w:sz w:val="22"/>
          <w:szCs w:val="22"/>
        </w:rPr>
        <w:t>oleifera</w:t>
      </w:r>
      <w:proofErr w:type="spellEnd"/>
      <w:r w:rsidRPr="00B5692D">
        <w:rPr>
          <w:sz w:val="22"/>
          <w:szCs w:val="22"/>
        </w:rPr>
        <w:t xml:space="preserve"> seed husk meal and CP meal did not. This study supports the bioremediation of agricultural wastes to produce high-value bio-products. It provides evidence that improvement of microorganism strains represents an important means of enhancing nutritional values of fermented products.</w:t>
      </w:r>
    </w:p>
    <w:p w:rsidR="0013693B" w:rsidRDefault="0013693B" w:rsidP="00F171ED">
      <w:pPr>
        <w:widowControl w:val="0"/>
        <w:jc w:val="center"/>
        <w:rPr>
          <w:b/>
          <w:sz w:val="22"/>
          <w:szCs w:val="22"/>
        </w:rPr>
      </w:pPr>
      <w:r w:rsidRPr="00831C98">
        <w:rPr>
          <w:b/>
          <w:sz w:val="22"/>
          <w:szCs w:val="22"/>
        </w:rPr>
        <w:lastRenderedPageBreak/>
        <w:t>References</w:t>
      </w:r>
    </w:p>
    <w:p w:rsidR="00831C98" w:rsidRPr="00B5692D" w:rsidRDefault="00831C98" w:rsidP="00831C98">
      <w:pPr>
        <w:jc w:val="center"/>
        <w:rPr>
          <w:sz w:val="22"/>
          <w:szCs w:val="22"/>
        </w:rPr>
      </w:pPr>
    </w:p>
    <w:p w:rsidR="005F7431" w:rsidRPr="00B5692D" w:rsidRDefault="005F7431" w:rsidP="00B5692D">
      <w:pPr>
        <w:ind w:left="426" w:hanging="426"/>
        <w:jc w:val="both"/>
        <w:rPr>
          <w:i/>
          <w:sz w:val="18"/>
          <w:szCs w:val="18"/>
        </w:rPr>
      </w:pPr>
      <w:proofErr w:type="spellStart"/>
      <w:proofErr w:type="gramStart"/>
      <w:r w:rsidRPr="00B5692D">
        <w:rPr>
          <w:sz w:val="18"/>
          <w:szCs w:val="18"/>
        </w:rPr>
        <w:t>Adetunji</w:t>
      </w:r>
      <w:proofErr w:type="spellEnd"/>
      <w:r w:rsidRPr="00B5692D">
        <w:rPr>
          <w:sz w:val="18"/>
          <w:szCs w:val="18"/>
        </w:rPr>
        <w:t xml:space="preserve">, C.O., </w:t>
      </w:r>
      <w:r w:rsidR="00B5692D">
        <w:rPr>
          <w:sz w:val="18"/>
          <w:szCs w:val="18"/>
        </w:rPr>
        <w:t xml:space="preserve">&amp; </w:t>
      </w:r>
      <w:proofErr w:type="spellStart"/>
      <w:r w:rsidRPr="00B5692D">
        <w:rPr>
          <w:sz w:val="18"/>
          <w:szCs w:val="18"/>
        </w:rPr>
        <w:t>Adejumo</w:t>
      </w:r>
      <w:proofErr w:type="spellEnd"/>
      <w:r w:rsidRPr="00B5692D">
        <w:rPr>
          <w:sz w:val="18"/>
          <w:szCs w:val="18"/>
        </w:rPr>
        <w:t>, I.O. (2017).</w:t>
      </w:r>
      <w:proofErr w:type="gramEnd"/>
      <w:r w:rsidRPr="00B5692D">
        <w:rPr>
          <w:sz w:val="18"/>
          <w:szCs w:val="18"/>
        </w:rPr>
        <w:t xml:space="preserve"> Nutritional assessment of </w:t>
      </w:r>
      <w:proofErr w:type="spellStart"/>
      <w:r w:rsidRPr="00B5692D">
        <w:rPr>
          <w:i/>
          <w:sz w:val="18"/>
          <w:szCs w:val="18"/>
        </w:rPr>
        <w:t>mycomeat</w:t>
      </w:r>
      <w:proofErr w:type="spellEnd"/>
      <w:r w:rsidRPr="00B5692D">
        <w:rPr>
          <w:i/>
          <w:sz w:val="18"/>
          <w:szCs w:val="18"/>
        </w:rPr>
        <w:t xml:space="preserve"> </w:t>
      </w:r>
      <w:r w:rsidRPr="00B5692D">
        <w:rPr>
          <w:sz w:val="18"/>
          <w:szCs w:val="18"/>
        </w:rPr>
        <w:t xml:space="preserve">produced from different agricultural substrates using wild and mutant strains from </w:t>
      </w:r>
      <w:proofErr w:type="spellStart"/>
      <w:r w:rsidRPr="00B5692D">
        <w:rPr>
          <w:i/>
          <w:sz w:val="18"/>
          <w:szCs w:val="18"/>
        </w:rPr>
        <w:t>Pleurotus</w:t>
      </w:r>
      <w:proofErr w:type="spellEnd"/>
      <w:r w:rsidRPr="00B5692D">
        <w:rPr>
          <w:i/>
          <w:sz w:val="18"/>
          <w:szCs w:val="18"/>
        </w:rPr>
        <w:t xml:space="preserve"> </w:t>
      </w:r>
      <w:proofErr w:type="spellStart"/>
      <w:r w:rsidRPr="00B5692D">
        <w:rPr>
          <w:i/>
          <w:sz w:val="18"/>
          <w:szCs w:val="18"/>
        </w:rPr>
        <w:t>sajor-caju</w:t>
      </w:r>
      <w:proofErr w:type="spellEnd"/>
      <w:r w:rsidRPr="00B5692D">
        <w:rPr>
          <w:i/>
          <w:sz w:val="18"/>
          <w:szCs w:val="18"/>
        </w:rPr>
        <w:t xml:space="preserve"> </w:t>
      </w:r>
      <w:r w:rsidRPr="00B5692D">
        <w:rPr>
          <w:sz w:val="18"/>
          <w:szCs w:val="18"/>
        </w:rPr>
        <w:t xml:space="preserve">during solid state fermentation. </w:t>
      </w:r>
      <w:r w:rsidRPr="00B5692D">
        <w:rPr>
          <w:i/>
          <w:sz w:val="18"/>
          <w:szCs w:val="18"/>
        </w:rPr>
        <w:t>Animal Feed Science and Technology</w:t>
      </w:r>
      <w:r w:rsidR="00B5692D">
        <w:rPr>
          <w:sz w:val="18"/>
          <w:szCs w:val="18"/>
        </w:rPr>
        <w:t>,</w:t>
      </w:r>
      <w:r w:rsidRPr="00B5692D">
        <w:rPr>
          <w:sz w:val="18"/>
          <w:szCs w:val="18"/>
        </w:rPr>
        <w:t xml:space="preserve"> 224,</w:t>
      </w:r>
      <w:r w:rsidR="00B5692D">
        <w:rPr>
          <w:sz w:val="18"/>
          <w:szCs w:val="18"/>
        </w:rPr>
        <w:t xml:space="preserve"> </w:t>
      </w:r>
      <w:r w:rsidRPr="00B5692D">
        <w:rPr>
          <w:sz w:val="18"/>
          <w:szCs w:val="18"/>
        </w:rPr>
        <w:t>14-19</w:t>
      </w:r>
      <w:r w:rsidR="00B5692D">
        <w:rPr>
          <w:sz w:val="18"/>
          <w:szCs w:val="18"/>
        </w:rPr>
        <w:t>.</w:t>
      </w:r>
    </w:p>
    <w:p w:rsidR="005F7431" w:rsidRPr="00B5692D" w:rsidRDefault="005F7431" w:rsidP="00B5692D">
      <w:pPr>
        <w:ind w:left="426" w:hanging="426"/>
        <w:jc w:val="both"/>
        <w:rPr>
          <w:iCs/>
          <w:sz w:val="18"/>
          <w:szCs w:val="18"/>
        </w:rPr>
      </w:pPr>
      <w:proofErr w:type="spellStart"/>
      <w:proofErr w:type="gramStart"/>
      <w:r w:rsidRPr="00B5692D">
        <w:rPr>
          <w:sz w:val="18"/>
          <w:szCs w:val="18"/>
        </w:rPr>
        <w:t>Adetunji</w:t>
      </w:r>
      <w:proofErr w:type="spellEnd"/>
      <w:r w:rsidRPr="00B5692D">
        <w:rPr>
          <w:sz w:val="18"/>
          <w:szCs w:val="18"/>
        </w:rPr>
        <w:t xml:space="preserve">, C.O., </w:t>
      </w:r>
      <w:r w:rsidR="00B5692D">
        <w:rPr>
          <w:sz w:val="18"/>
          <w:szCs w:val="18"/>
        </w:rPr>
        <w:t xml:space="preserve">&amp; </w:t>
      </w:r>
      <w:proofErr w:type="spellStart"/>
      <w:r w:rsidRPr="00B5692D">
        <w:rPr>
          <w:sz w:val="18"/>
          <w:szCs w:val="18"/>
        </w:rPr>
        <w:t>Oloke</w:t>
      </w:r>
      <w:proofErr w:type="spellEnd"/>
      <w:r w:rsidRPr="00B5692D">
        <w:rPr>
          <w:sz w:val="18"/>
          <w:szCs w:val="18"/>
        </w:rPr>
        <w:t>, J.K. (2013).</w:t>
      </w:r>
      <w:proofErr w:type="gramEnd"/>
      <w:r w:rsidRPr="00B5692D">
        <w:rPr>
          <w:sz w:val="18"/>
          <w:szCs w:val="18"/>
        </w:rPr>
        <w:t xml:space="preserve"> </w:t>
      </w:r>
      <w:proofErr w:type="gramStart"/>
      <w:r w:rsidRPr="00B5692D">
        <w:rPr>
          <w:sz w:val="18"/>
          <w:szCs w:val="18"/>
        </w:rPr>
        <w:t xml:space="preserve">Efficacy of freshly prepared </w:t>
      </w:r>
      <w:proofErr w:type="spellStart"/>
      <w:r w:rsidRPr="00B5692D">
        <w:rPr>
          <w:sz w:val="18"/>
          <w:szCs w:val="18"/>
        </w:rPr>
        <w:t>pesta</w:t>
      </w:r>
      <w:proofErr w:type="spellEnd"/>
      <w:r w:rsidRPr="00B5692D">
        <w:rPr>
          <w:sz w:val="18"/>
          <w:szCs w:val="18"/>
        </w:rPr>
        <w:t xml:space="preserve"> granular formulations from the multi-combination of wild and mutant strain of </w:t>
      </w:r>
      <w:proofErr w:type="spellStart"/>
      <w:r w:rsidRPr="00B5692D">
        <w:rPr>
          <w:i/>
          <w:sz w:val="18"/>
          <w:szCs w:val="18"/>
        </w:rPr>
        <w:t>Lasiodiplodia</w:t>
      </w:r>
      <w:proofErr w:type="spellEnd"/>
      <w:r w:rsidRPr="00B5692D">
        <w:rPr>
          <w:i/>
          <w:sz w:val="18"/>
          <w:szCs w:val="18"/>
        </w:rPr>
        <w:t xml:space="preserve"> </w:t>
      </w:r>
      <w:proofErr w:type="spellStart"/>
      <w:r w:rsidRPr="00B5692D">
        <w:rPr>
          <w:i/>
          <w:sz w:val="18"/>
          <w:szCs w:val="18"/>
        </w:rPr>
        <w:t>pseudotheobromae</w:t>
      </w:r>
      <w:proofErr w:type="spellEnd"/>
      <w:r w:rsidRPr="00B5692D">
        <w:rPr>
          <w:sz w:val="18"/>
          <w:szCs w:val="18"/>
        </w:rPr>
        <w:t xml:space="preserve"> and </w:t>
      </w:r>
      <w:r w:rsidRPr="00B5692D">
        <w:rPr>
          <w:i/>
          <w:iCs/>
          <w:sz w:val="18"/>
          <w:szCs w:val="18"/>
        </w:rPr>
        <w:t>Pseudomonas</w:t>
      </w:r>
      <w:r w:rsidRPr="00B5692D">
        <w:rPr>
          <w:i/>
          <w:sz w:val="18"/>
          <w:szCs w:val="18"/>
        </w:rPr>
        <w:t xml:space="preserve"> aeruginosa</w:t>
      </w:r>
      <w:r w:rsidRPr="00B5692D">
        <w:rPr>
          <w:sz w:val="18"/>
          <w:szCs w:val="18"/>
        </w:rPr>
        <w:t>.</w:t>
      </w:r>
      <w:proofErr w:type="gramEnd"/>
      <w:r w:rsidRPr="00B5692D">
        <w:rPr>
          <w:sz w:val="18"/>
          <w:szCs w:val="18"/>
        </w:rPr>
        <w:t xml:space="preserve"> </w:t>
      </w:r>
      <w:r w:rsidRPr="00B5692D">
        <w:rPr>
          <w:i/>
          <w:iCs/>
          <w:sz w:val="18"/>
          <w:szCs w:val="18"/>
        </w:rPr>
        <w:t>Albanian Journal of Agricultural Science</w:t>
      </w:r>
      <w:r w:rsidR="00B5692D">
        <w:rPr>
          <w:i/>
          <w:iCs/>
          <w:sz w:val="18"/>
          <w:szCs w:val="18"/>
        </w:rPr>
        <w:t>,</w:t>
      </w:r>
      <w:r w:rsidRPr="00B5692D">
        <w:rPr>
          <w:iCs/>
          <w:sz w:val="18"/>
          <w:szCs w:val="18"/>
        </w:rPr>
        <w:t xml:space="preserve"> 12, 555-563.</w:t>
      </w:r>
    </w:p>
    <w:p w:rsidR="005F7431" w:rsidRPr="00B5692D" w:rsidRDefault="005F7431" w:rsidP="00B5692D">
      <w:pPr>
        <w:ind w:left="426" w:hanging="426"/>
        <w:jc w:val="both"/>
        <w:rPr>
          <w:sz w:val="18"/>
          <w:szCs w:val="18"/>
        </w:rPr>
      </w:pPr>
      <w:proofErr w:type="spellStart"/>
      <w:proofErr w:type="gramStart"/>
      <w:r w:rsidRPr="00B5692D">
        <w:rPr>
          <w:sz w:val="18"/>
          <w:szCs w:val="18"/>
        </w:rPr>
        <w:t>Aina</w:t>
      </w:r>
      <w:proofErr w:type="spellEnd"/>
      <w:r w:rsidRPr="00B5692D">
        <w:rPr>
          <w:sz w:val="18"/>
          <w:szCs w:val="18"/>
        </w:rPr>
        <w:t xml:space="preserve">, </w:t>
      </w:r>
      <w:r w:rsidR="00B5692D">
        <w:rPr>
          <w:sz w:val="18"/>
          <w:szCs w:val="18"/>
        </w:rPr>
        <w:t>D.A.</w:t>
      </w:r>
      <w:r w:rsidRPr="00B5692D">
        <w:rPr>
          <w:sz w:val="18"/>
          <w:szCs w:val="18"/>
        </w:rPr>
        <w:t xml:space="preserve">, </w:t>
      </w:r>
      <w:proofErr w:type="spellStart"/>
      <w:r w:rsidRPr="00B5692D">
        <w:rPr>
          <w:sz w:val="18"/>
          <w:szCs w:val="18"/>
        </w:rPr>
        <w:t>Oloke</w:t>
      </w:r>
      <w:proofErr w:type="spellEnd"/>
      <w:r w:rsidRPr="00B5692D">
        <w:rPr>
          <w:sz w:val="18"/>
          <w:szCs w:val="18"/>
        </w:rPr>
        <w:t>, J.K., Jonathan, S.G.,</w:t>
      </w:r>
      <w:r w:rsidR="00B5692D">
        <w:rPr>
          <w:sz w:val="18"/>
          <w:szCs w:val="18"/>
        </w:rPr>
        <w:t xml:space="preserve"> &amp;</w:t>
      </w:r>
      <w:r w:rsidRPr="00B5692D">
        <w:rPr>
          <w:sz w:val="18"/>
          <w:szCs w:val="18"/>
        </w:rPr>
        <w:t xml:space="preserve"> </w:t>
      </w:r>
      <w:proofErr w:type="spellStart"/>
      <w:r w:rsidRPr="00B5692D">
        <w:rPr>
          <w:sz w:val="18"/>
          <w:szCs w:val="18"/>
        </w:rPr>
        <w:t>Olawumi</w:t>
      </w:r>
      <w:proofErr w:type="spellEnd"/>
      <w:r w:rsidRPr="00B5692D">
        <w:rPr>
          <w:sz w:val="18"/>
          <w:szCs w:val="18"/>
        </w:rPr>
        <w:t>, D.J. (2012).</w:t>
      </w:r>
      <w:proofErr w:type="gramEnd"/>
      <w:r w:rsidRPr="00B5692D">
        <w:rPr>
          <w:sz w:val="18"/>
          <w:szCs w:val="18"/>
        </w:rPr>
        <w:t xml:space="preserve"> </w:t>
      </w:r>
      <w:proofErr w:type="gramStart"/>
      <w:r w:rsidRPr="00B5692D">
        <w:rPr>
          <w:sz w:val="18"/>
          <w:szCs w:val="18"/>
        </w:rPr>
        <w:t xml:space="preserve">Comparative assessment of mycelial biomass and </w:t>
      </w:r>
      <w:proofErr w:type="spellStart"/>
      <w:r w:rsidRPr="00B5692D">
        <w:rPr>
          <w:sz w:val="18"/>
          <w:szCs w:val="18"/>
        </w:rPr>
        <w:t>exo</w:t>
      </w:r>
      <w:proofErr w:type="spellEnd"/>
      <w:r w:rsidRPr="00B5692D">
        <w:rPr>
          <w:sz w:val="18"/>
          <w:szCs w:val="18"/>
        </w:rPr>
        <w:t xml:space="preserve">-polysaccharide production of wild type and mutant strains of </w:t>
      </w:r>
      <w:proofErr w:type="spellStart"/>
      <w:r w:rsidRPr="00B5692D">
        <w:rPr>
          <w:sz w:val="18"/>
          <w:szCs w:val="18"/>
        </w:rPr>
        <w:t>Schiozophyllum</w:t>
      </w:r>
      <w:proofErr w:type="spellEnd"/>
      <w:r w:rsidRPr="00B5692D">
        <w:rPr>
          <w:sz w:val="18"/>
          <w:szCs w:val="18"/>
        </w:rPr>
        <w:t xml:space="preserve"> commune grown in submerged liquid medium</w:t>
      </w:r>
      <w:r w:rsidR="00B5692D">
        <w:rPr>
          <w:sz w:val="18"/>
          <w:szCs w:val="18"/>
        </w:rPr>
        <w:t>.</w:t>
      </w:r>
      <w:proofErr w:type="gramEnd"/>
      <w:r w:rsidR="00B5692D">
        <w:rPr>
          <w:sz w:val="18"/>
          <w:szCs w:val="18"/>
        </w:rPr>
        <w:t xml:space="preserve"> </w:t>
      </w:r>
      <w:r w:rsidR="00B5692D" w:rsidRPr="00B5692D">
        <w:rPr>
          <w:i/>
          <w:sz w:val="18"/>
          <w:szCs w:val="18"/>
        </w:rPr>
        <w:t>Natural Science</w:t>
      </w:r>
      <w:r w:rsidR="00B5692D">
        <w:rPr>
          <w:sz w:val="18"/>
          <w:szCs w:val="18"/>
        </w:rPr>
        <w:t>,</w:t>
      </w:r>
      <w:r w:rsidRPr="00B5692D">
        <w:rPr>
          <w:sz w:val="18"/>
          <w:szCs w:val="18"/>
        </w:rPr>
        <w:t xml:space="preserve"> 10, 82-89</w:t>
      </w:r>
      <w:r w:rsidR="00B5692D">
        <w:rPr>
          <w:sz w:val="18"/>
          <w:szCs w:val="18"/>
        </w:rPr>
        <w:t>.</w:t>
      </w:r>
    </w:p>
    <w:p w:rsidR="005F7431" w:rsidRPr="00B5692D" w:rsidRDefault="005F7431" w:rsidP="00B5692D">
      <w:pPr>
        <w:ind w:left="426" w:hanging="426"/>
        <w:jc w:val="both"/>
        <w:rPr>
          <w:sz w:val="18"/>
          <w:szCs w:val="18"/>
        </w:rPr>
      </w:pPr>
      <w:proofErr w:type="gramStart"/>
      <w:r w:rsidRPr="00B5692D">
        <w:rPr>
          <w:sz w:val="18"/>
          <w:szCs w:val="18"/>
        </w:rPr>
        <w:t>A.O.A.C. (2000).</w:t>
      </w:r>
      <w:proofErr w:type="gramEnd"/>
      <w:r w:rsidRPr="00B5692D">
        <w:rPr>
          <w:sz w:val="18"/>
          <w:szCs w:val="18"/>
        </w:rPr>
        <w:t xml:space="preserve"> </w:t>
      </w:r>
      <w:proofErr w:type="gramStart"/>
      <w:r w:rsidRPr="00523BD7">
        <w:rPr>
          <w:i/>
          <w:sz w:val="18"/>
          <w:szCs w:val="18"/>
          <w:rPrChange w:id="6" w:author="SnO" w:date="2017-03-13T10:25:00Z">
            <w:rPr>
              <w:sz w:val="18"/>
              <w:szCs w:val="18"/>
            </w:rPr>
          </w:rPrChange>
        </w:rPr>
        <w:t>Official Methods of Analysis</w:t>
      </w:r>
      <w:r w:rsidRPr="00B5692D">
        <w:rPr>
          <w:sz w:val="18"/>
          <w:szCs w:val="18"/>
        </w:rPr>
        <w:t>.17</w:t>
      </w:r>
      <w:r w:rsidRPr="00B5692D">
        <w:rPr>
          <w:sz w:val="18"/>
          <w:szCs w:val="18"/>
          <w:vertAlign w:val="superscript"/>
        </w:rPr>
        <w:t>th</w:t>
      </w:r>
      <w:r w:rsidRPr="00B5692D">
        <w:rPr>
          <w:sz w:val="18"/>
          <w:szCs w:val="18"/>
        </w:rPr>
        <w:t xml:space="preserve"> Ed. Analytical Chemist s Inc. Arlington Virginia 22201 USA</w:t>
      </w:r>
      <w:r w:rsidR="00B5692D">
        <w:rPr>
          <w:sz w:val="18"/>
          <w:szCs w:val="18"/>
        </w:rPr>
        <w:t>.</w:t>
      </w:r>
      <w:proofErr w:type="gramEnd"/>
    </w:p>
    <w:p w:rsidR="005F7431" w:rsidRPr="00B5692D" w:rsidRDefault="005F7431" w:rsidP="00B5692D">
      <w:pPr>
        <w:ind w:left="426" w:hanging="426"/>
        <w:jc w:val="both"/>
        <w:rPr>
          <w:sz w:val="18"/>
          <w:szCs w:val="18"/>
        </w:rPr>
      </w:pPr>
      <w:proofErr w:type="gramStart"/>
      <w:r w:rsidRPr="00B5692D">
        <w:rPr>
          <w:sz w:val="18"/>
          <w:szCs w:val="18"/>
        </w:rPr>
        <w:t xml:space="preserve">Chiu, S.W., Law, S.C., Ching, M.L., Cheung, K.W., </w:t>
      </w:r>
      <w:r w:rsidR="00B5692D">
        <w:rPr>
          <w:sz w:val="18"/>
          <w:szCs w:val="18"/>
        </w:rPr>
        <w:t xml:space="preserve">&amp; </w:t>
      </w:r>
      <w:r w:rsidRPr="00B5692D">
        <w:rPr>
          <w:sz w:val="18"/>
          <w:szCs w:val="18"/>
        </w:rPr>
        <w:t>Chen, M.J. (2000).</w:t>
      </w:r>
      <w:proofErr w:type="gramEnd"/>
      <w:r w:rsidRPr="00B5692D">
        <w:rPr>
          <w:sz w:val="18"/>
          <w:szCs w:val="18"/>
        </w:rPr>
        <w:t xml:space="preserve"> </w:t>
      </w:r>
      <w:proofErr w:type="gramStart"/>
      <w:r w:rsidRPr="00B5692D">
        <w:rPr>
          <w:sz w:val="18"/>
          <w:szCs w:val="18"/>
        </w:rPr>
        <w:t>Themes for mushroom exploitation in the 21</w:t>
      </w:r>
      <w:r w:rsidRPr="00B5692D">
        <w:rPr>
          <w:sz w:val="18"/>
          <w:szCs w:val="18"/>
          <w:vertAlign w:val="superscript"/>
        </w:rPr>
        <w:t>st</w:t>
      </w:r>
      <w:r w:rsidRPr="00B5692D">
        <w:rPr>
          <w:sz w:val="18"/>
          <w:szCs w:val="18"/>
        </w:rPr>
        <w:t xml:space="preserve"> century sustainability, waste management and conservation.</w:t>
      </w:r>
      <w:proofErr w:type="gramEnd"/>
      <w:r w:rsidRPr="00B5692D">
        <w:rPr>
          <w:sz w:val="18"/>
          <w:szCs w:val="18"/>
        </w:rPr>
        <w:t xml:space="preserve"> </w:t>
      </w:r>
      <w:r w:rsidRPr="00B5692D">
        <w:rPr>
          <w:i/>
          <w:sz w:val="18"/>
          <w:szCs w:val="18"/>
        </w:rPr>
        <w:t>Journal of General and Applied Microbiology</w:t>
      </w:r>
      <w:r w:rsidR="00B5692D">
        <w:rPr>
          <w:i/>
          <w:sz w:val="18"/>
          <w:szCs w:val="18"/>
        </w:rPr>
        <w:t>,</w:t>
      </w:r>
      <w:r w:rsidRPr="00B5692D">
        <w:rPr>
          <w:sz w:val="18"/>
          <w:szCs w:val="18"/>
        </w:rPr>
        <w:t xml:space="preserve"> 46, 269-282</w:t>
      </w:r>
      <w:r w:rsidR="009F1B4D">
        <w:rPr>
          <w:sz w:val="18"/>
          <w:szCs w:val="18"/>
        </w:rPr>
        <w:t>.</w:t>
      </w:r>
    </w:p>
    <w:p w:rsidR="005F7431" w:rsidRPr="00B5692D" w:rsidRDefault="005F7431" w:rsidP="00B5692D">
      <w:pPr>
        <w:ind w:left="426" w:hanging="426"/>
        <w:jc w:val="both"/>
        <w:rPr>
          <w:sz w:val="18"/>
          <w:szCs w:val="18"/>
        </w:rPr>
      </w:pPr>
      <w:r w:rsidRPr="00B5692D">
        <w:rPr>
          <w:sz w:val="18"/>
          <w:szCs w:val="18"/>
        </w:rPr>
        <w:t xml:space="preserve">Das, K. (2010). </w:t>
      </w:r>
      <w:proofErr w:type="gramStart"/>
      <w:r w:rsidRPr="00B5692D">
        <w:rPr>
          <w:sz w:val="18"/>
          <w:szCs w:val="18"/>
        </w:rPr>
        <w:t xml:space="preserve">Diversity and conservation of wild mushrooms in Sikkim with special reference to </w:t>
      </w:r>
      <w:proofErr w:type="spellStart"/>
      <w:r w:rsidRPr="00B5692D">
        <w:rPr>
          <w:sz w:val="18"/>
          <w:szCs w:val="18"/>
        </w:rPr>
        <w:t>Barsey</w:t>
      </w:r>
      <w:proofErr w:type="spellEnd"/>
      <w:r w:rsidRPr="00B5692D">
        <w:rPr>
          <w:sz w:val="18"/>
          <w:szCs w:val="18"/>
        </w:rPr>
        <w:t xml:space="preserve"> rhododendron sanctuary.</w:t>
      </w:r>
      <w:proofErr w:type="gramEnd"/>
      <w:r w:rsidRPr="00B5692D">
        <w:rPr>
          <w:sz w:val="18"/>
          <w:szCs w:val="18"/>
        </w:rPr>
        <w:t xml:space="preserve"> </w:t>
      </w:r>
      <w:proofErr w:type="spellStart"/>
      <w:r w:rsidRPr="00B5692D">
        <w:rPr>
          <w:i/>
          <w:sz w:val="18"/>
          <w:szCs w:val="18"/>
        </w:rPr>
        <w:t>NeBio</w:t>
      </w:r>
      <w:proofErr w:type="spellEnd"/>
      <w:r w:rsidR="00B5692D">
        <w:rPr>
          <w:sz w:val="18"/>
          <w:szCs w:val="18"/>
        </w:rPr>
        <w:t>,</w:t>
      </w:r>
      <w:r w:rsidRPr="00B5692D">
        <w:rPr>
          <w:sz w:val="18"/>
          <w:szCs w:val="18"/>
        </w:rPr>
        <w:t xml:space="preserve"> 1, 1-13</w:t>
      </w:r>
      <w:r w:rsidR="009F1B4D">
        <w:rPr>
          <w:sz w:val="18"/>
          <w:szCs w:val="18"/>
        </w:rPr>
        <w:t>.</w:t>
      </w:r>
    </w:p>
    <w:p w:rsidR="005F7431" w:rsidRPr="00B5692D" w:rsidRDefault="005F7431" w:rsidP="00B5692D">
      <w:pPr>
        <w:ind w:left="426" w:hanging="426"/>
        <w:jc w:val="both"/>
        <w:rPr>
          <w:sz w:val="18"/>
          <w:szCs w:val="18"/>
        </w:rPr>
      </w:pPr>
      <w:proofErr w:type="spellStart"/>
      <w:r w:rsidRPr="00B5692D">
        <w:rPr>
          <w:sz w:val="18"/>
          <w:szCs w:val="18"/>
        </w:rPr>
        <w:t>Akintunde</w:t>
      </w:r>
      <w:proofErr w:type="spellEnd"/>
      <w:r w:rsidRPr="00B5692D">
        <w:rPr>
          <w:sz w:val="18"/>
          <w:szCs w:val="18"/>
        </w:rPr>
        <w:t xml:space="preserve">, T.Y., </w:t>
      </w:r>
      <w:proofErr w:type="spellStart"/>
      <w:r w:rsidRPr="00B5692D">
        <w:rPr>
          <w:sz w:val="18"/>
          <w:szCs w:val="18"/>
        </w:rPr>
        <w:t>Akintunde</w:t>
      </w:r>
      <w:proofErr w:type="spellEnd"/>
      <w:r w:rsidRPr="00B5692D">
        <w:rPr>
          <w:sz w:val="18"/>
          <w:szCs w:val="18"/>
        </w:rPr>
        <w:t xml:space="preserve">, B.O. (2002). </w:t>
      </w:r>
      <w:proofErr w:type="gramStart"/>
      <w:r w:rsidRPr="00B5692D">
        <w:rPr>
          <w:sz w:val="18"/>
          <w:szCs w:val="18"/>
        </w:rPr>
        <w:t>Development of models for predicting the yield and quality of soymilk.</w:t>
      </w:r>
      <w:proofErr w:type="gramEnd"/>
      <w:r w:rsidRPr="00B5692D">
        <w:rPr>
          <w:sz w:val="18"/>
          <w:szCs w:val="18"/>
        </w:rPr>
        <w:t xml:space="preserve"> </w:t>
      </w:r>
      <w:r w:rsidRPr="00B5692D">
        <w:rPr>
          <w:i/>
          <w:sz w:val="18"/>
          <w:szCs w:val="18"/>
        </w:rPr>
        <w:t>Journal of Food Technology in Africa</w:t>
      </w:r>
      <w:r w:rsidR="00B5692D">
        <w:rPr>
          <w:sz w:val="18"/>
          <w:szCs w:val="18"/>
        </w:rPr>
        <w:t>,</w:t>
      </w:r>
      <w:r w:rsidRPr="00B5692D">
        <w:rPr>
          <w:sz w:val="18"/>
          <w:szCs w:val="18"/>
        </w:rPr>
        <w:t xml:space="preserve"> 7, 55-58</w:t>
      </w:r>
      <w:r w:rsidR="009F1B4D">
        <w:rPr>
          <w:sz w:val="18"/>
          <w:szCs w:val="18"/>
        </w:rPr>
        <w:t>.</w:t>
      </w:r>
    </w:p>
    <w:p w:rsidR="005F7431" w:rsidRPr="00B5692D" w:rsidRDefault="005F7431" w:rsidP="00B5692D">
      <w:pPr>
        <w:ind w:left="426" w:hanging="426"/>
        <w:jc w:val="both"/>
        <w:rPr>
          <w:sz w:val="18"/>
          <w:szCs w:val="18"/>
        </w:rPr>
      </w:pPr>
      <w:proofErr w:type="spellStart"/>
      <w:proofErr w:type="gramStart"/>
      <w:r w:rsidRPr="00B5692D">
        <w:rPr>
          <w:sz w:val="18"/>
          <w:szCs w:val="18"/>
        </w:rPr>
        <w:t>Bamigboye</w:t>
      </w:r>
      <w:proofErr w:type="spellEnd"/>
      <w:r w:rsidRPr="00B5692D">
        <w:rPr>
          <w:sz w:val="18"/>
          <w:szCs w:val="18"/>
        </w:rPr>
        <w:t xml:space="preserve">, C.O., </w:t>
      </w:r>
      <w:proofErr w:type="spellStart"/>
      <w:r w:rsidRPr="00B5692D">
        <w:rPr>
          <w:sz w:val="18"/>
          <w:szCs w:val="18"/>
        </w:rPr>
        <w:t>Oloke</w:t>
      </w:r>
      <w:proofErr w:type="spellEnd"/>
      <w:r w:rsidRPr="00B5692D">
        <w:rPr>
          <w:sz w:val="18"/>
          <w:szCs w:val="18"/>
        </w:rPr>
        <w:t xml:space="preserve">, J.K., Adebayo, E.A., </w:t>
      </w:r>
      <w:proofErr w:type="spellStart"/>
      <w:r w:rsidRPr="00B5692D">
        <w:rPr>
          <w:sz w:val="18"/>
          <w:szCs w:val="18"/>
        </w:rPr>
        <w:t>Majolagbe</w:t>
      </w:r>
      <w:proofErr w:type="spellEnd"/>
      <w:r w:rsidRPr="00B5692D">
        <w:rPr>
          <w:sz w:val="18"/>
          <w:szCs w:val="18"/>
        </w:rPr>
        <w:t xml:space="preserve">, O.N., </w:t>
      </w:r>
      <w:proofErr w:type="spellStart"/>
      <w:r w:rsidRPr="00B5692D">
        <w:rPr>
          <w:sz w:val="18"/>
          <w:szCs w:val="18"/>
        </w:rPr>
        <w:t>Ayandiran</w:t>
      </w:r>
      <w:proofErr w:type="spellEnd"/>
      <w:r w:rsidRPr="00B5692D">
        <w:rPr>
          <w:sz w:val="18"/>
          <w:szCs w:val="18"/>
        </w:rPr>
        <w:t xml:space="preserve">, T.A., </w:t>
      </w:r>
      <w:r w:rsidR="00B5692D">
        <w:rPr>
          <w:sz w:val="18"/>
          <w:szCs w:val="18"/>
        </w:rPr>
        <w:t xml:space="preserve">&amp; </w:t>
      </w:r>
      <w:proofErr w:type="spellStart"/>
      <w:r w:rsidRPr="00B5692D">
        <w:rPr>
          <w:sz w:val="18"/>
          <w:szCs w:val="18"/>
        </w:rPr>
        <w:t>Adegunlola</w:t>
      </w:r>
      <w:proofErr w:type="spellEnd"/>
      <w:r w:rsidRPr="00B5692D">
        <w:rPr>
          <w:sz w:val="18"/>
          <w:szCs w:val="18"/>
        </w:rPr>
        <w:t>, E.O. (2013).</w:t>
      </w:r>
      <w:proofErr w:type="gramEnd"/>
      <w:r w:rsidRPr="00B5692D">
        <w:rPr>
          <w:sz w:val="18"/>
          <w:szCs w:val="18"/>
        </w:rPr>
        <w:t xml:space="preserve"> </w:t>
      </w:r>
      <w:proofErr w:type="spellStart"/>
      <w:proofErr w:type="gramStart"/>
      <w:r w:rsidRPr="00B5692D">
        <w:rPr>
          <w:i/>
          <w:sz w:val="18"/>
          <w:szCs w:val="18"/>
        </w:rPr>
        <w:t>Mycomeat</w:t>
      </w:r>
      <w:proofErr w:type="spellEnd"/>
      <w:r w:rsidRPr="00B5692D">
        <w:rPr>
          <w:sz w:val="18"/>
          <w:szCs w:val="18"/>
        </w:rPr>
        <w:t xml:space="preserve"> production through the solid state fermentation of soymilk waste by </w:t>
      </w:r>
      <w:proofErr w:type="spellStart"/>
      <w:r w:rsidRPr="00B5692D">
        <w:rPr>
          <w:i/>
          <w:sz w:val="18"/>
          <w:szCs w:val="18"/>
        </w:rPr>
        <w:t>Lentinus</w:t>
      </w:r>
      <w:proofErr w:type="spellEnd"/>
      <w:r w:rsidRPr="00B5692D">
        <w:rPr>
          <w:i/>
          <w:sz w:val="18"/>
          <w:szCs w:val="18"/>
        </w:rPr>
        <w:t xml:space="preserve"> </w:t>
      </w:r>
      <w:proofErr w:type="spellStart"/>
      <w:r w:rsidRPr="00B5692D">
        <w:rPr>
          <w:i/>
          <w:sz w:val="18"/>
          <w:szCs w:val="18"/>
        </w:rPr>
        <w:t>subnudus</w:t>
      </w:r>
      <w:proofErr w:type="spellEnd"/>
      <w:r w:rsidRPr="00B5692D">
        <w:rPr>
          <w:sz w:val="18"/>
          <w:szCs w:val="18"/>
        </w:rPr>
        <w:t>.</w:t>
      </w:r>
      <w:proofErr w:type="gramEnd"/>
      <w:r w:rsidRPr="00B5692D">
        <w:rPr>
          <w:sz w:val="18"/>
          <w:szCs w:val="18"/>
        </w:rPr>
        <w:t xml:space="preserve"> </w:t>
      </w:r>
      <w:r w:rsidRPr="00B5692D">
        <w:rPr>
          <w:i/>
          <w:sz w:val="18"/>
          <w:szCs w:val="18"/>
        </w:rPr>
        <w:t>Journal of Natural Sciences Research</w:t>
      </w:r>
      <w:r w:rsidR="00B5692D">
        <w:rPr>
          <w:sz w:val="18"/>
          <w:szCs w:val="18"/>
        </w:rPr>
        <w:t>,</w:t>
      </w:r>
      <w:r w:rsidRPr="00B5692D">
        <w:rPr>
          <w:sz w:val="18"/>
          <w:szCs w:val="18"/>
        </w:rPr>
        <w:t xml:space="preserve"> 3, 88-93</w:t>
      </w:r>
      <w:r w:rsidR="009F1B4D">
        <w:rPr>
          <w:sz w:val="18"/>
          <w:szCs w:val="18"/>
        </w:rPr>
        <w:t>.</w:t>
      </w:r>
    </w:p>
    <w:p w:rsidR="005F7431" w:rsidRPr="00B5692D" w:rsidRDefault="005F7431" w:rsidP="00B5692D">
      <w:pPr>
        <w:autoSpaceDE w:val="0"/>
        <w:autoSpaceDN w:val="0"/>
        <w:adjustRightInd w:val="0"/>
        <w:ind w:left="426" w:hanging="426"/>
        <w:jc w:val="both"/>
        <w:rPr>
          <w:sz w:val="18"/>
          <w:szCs w:val="18"/>
        </w:rPr>
      </w:pPr>
      <w:proofErr w:type="gramStart"/>
      <w:r w:rsidRPr="00B5692D">
        <w:rPr>
          <w:sz w:val="18"/>
          <w:szCs w:val="18"/>
        </w:rPr>
        <w:t xml:space="preserve">Chang, S.T., </w:t>
      </w:r>
      <w:r w:rsidR="00B5692D">
        <w:rPr>
          <w:sz w:val="18"/>
          <w:szCs w:val="18"/>
        </w:rPr>
        <w:t xml:space="preserve">&amp; </w:t>
      </w:r>
      <w:r w:rsidRPr="00B5692D">
        <w:rPr>
          <w:sz w:val="18"/>
          <w:szCs w:val="18"/>
        </w:rPr>
        <w:t>Miles</w:t>
      </w:r>
      <w:r w:rsidR="00B5692D">
        <w:rPr>
          <w:sz w:val="18"/>
          <w:szCs w:val="18"/>
        </w:rPr>
        <w:t>,</w:t>
      </w:r>
      <w:r w:rsidRPr="00B5692D">
        <w:rPr>
          <w:sz w:val="18"/>
          <w:szCs w:val="18"/>
        </w:rPr>
        <w:t xml:space="preserve"> </w:t>
      </w:r>
      <w:r w:rsidR="00B5692D" w:rsidRPr="00B5692D">
        <w:rPr>
          <w:sz w:val="18"/>
          <w:szCs w:val="18"/>
        </w:rPr>
        <w:t xml:space="preserve">P.G. </w:t>
      </w:r>
      <w:r w:rsidRPr="00B5692D">
        <w:rPr>
          <w:sz w:val="18"/>
          <w:szCs w:val="18"/>
        </w:rPr>
        <w:t>(1989).</w:t>
      </w:r>
      <w:proofErr w:type="gramEnd"/>
      <w:r w:rsidRPr="00B5692D">
        <w:rPr>
          <w:sz w:val="18"/>
          <w:szCs w:val="18"/>
        </w:rPr>
        <w:t xml:space="preserve"> </w:t>
      </w:r>
      <w:proofErr w:type="gramStart"/>
      <w:r w:rsidRPr="00B5692D">
        <w:rPr>
          <w:sz w:val="18"/>
          <w:szCs w:val="18"/>
        </w:rPr>
        <w:t>Edible mushrooms and their cultivation.</w:t>
      </w:r>
      <w:proofErr w:type="gramEnd"/>
      <w:r w:rsidRPr="00B5692D">
        <w:rPr>
          <w:sz w:val="18"/>
          <w:szCs w:val="18"/>
        </w:rPr>
        <w:t xml:space="preserve"> </w:t>
      </w:r>
      <w:proofErr w:type="gramStart"/>
      <w:r w:rsidRPr="00B5692D">
        <w:rPr>
          <w:sz w:val="18"/>
          <w:szCs w:val="18"/>
        </w:rPr>
        <w:t>CRC Press, Inc. Florida.</w:t>
      </w:r>
      <w:proofErr w:type="gramEnd"/>
    </w:p>
    <w:p w:rsidR="005F7431" w:rsidRPr="00B5692D" w:rsidRDefault="005F7431" w:rsidP="00B5692D">
      <w:pPr>
        <w:ind w:left="426" w:hanging="426"/>
        <w:jc w:val="both"/>
        <w:rPr>
          <w:sz w:val="18"/>
          <w:szCs w:val="18"/>
        </w:rPr>
      </w:pPr>
      <w:proofErr w:type="spellStart"/>
      <w:proofErr w:type="gramStart"/>
      <w:r w:rsidRPr="00B5692D">
        <w:rPr>
          <w:sz w:val="18"/>
          <w:szCs w:val="18"/>
        </w:rPr>
        <w:t>Grube</w:t>
      </w:r>
      <w:proofErr w:type="spellEnd"/>
      <w:r w:rsidRPr="00B5692D">
        <w:rPr>
          <w:sz w:val="18"/>
          <w:szCs w:val="18"/>
        </w:rPr>
        <w:t xml:space="preserve">, B.J., </w:t>
      </w:r>
      <w:proofErr w:type="spellStart"/>
      <w:r w:rsidRPr="00B5692D">
        <w:rPr>
          <w:sz w:val="18"/>
          <w:szCs w:val="18"/>
        </w:rPr>
        <w:t>Eng</w:t>
      </w:r>
      <w:proofErr w:type="spellEnd"/>
      <w:r w:rsidRPr="00B5692D">
        <w:rPr>
          <w:sz w:val="18"/>
          <w:szCs w:val="18"/>
        </w:rPr>
        <w:t>, E.T., Yen-</w:t>
      </w:r>
      <w:proofErr w:type="spellStart"/>
      <w:r w:rsidRPr="00B5692D">
        <w:rPr>
          <w:sz w:val="18"/>
          <w:szCs w:val="18"/>
        </w:rPr>
        <w:t>Chih</w:t>
      </w:r>
      <w:proofErr w:type="spellEnd"/>
      <w:r w:rsidRPr="00B5692D">
        <w:rPr>
          <w:sz w:val="18"/>
          <w:szCs w:val="18"/>
        </w:rPr>
        <w:t xml:space="preserve">, K., Kwon, A., </w:t>
      </w:r>
      <w:r w:rsidR="00B5692D">
        <w:rPr>
          <w:sz w:val="18"/>
          <w:szCs w:val="18"/>
        </w:rPr>
        <w:t xml:space="preserve">&amp; </w:t>
      </w:r>
      <w:proofErr w:type="spellStart"/>
      <w:r w:rsidRPr="00B5692D">
        <w:rPr>
          <w:sz w:val="18"/>
          <w:szCs w:val="18"/>
        </w:rPr>
        <w:t>Shiuan</w:t>
      </w:r>
      <w:proofErr w:type="spellEnd"/>
      <w:r w:rsidRPr="00B5692D">
        <w:rPr>
          <w:sz w:val="18"/>
          <w:szCs w:val="18"/>
        </w:rPr>
        <w:t>, C. (2001).</w:t>
      </w:r>
      <w:proofErr w:type="gramEnd"/>
      <w:r w:rsidRPr="00B5692D">
        <w:rPr>
          <w:sz w:val="18"/>
          <w:szCs w:val="18"/>
        </w:rPr>
        <w:t xml:space="preserve"> White button mushroom phytochemical inhibit aromatase activity and breast cancer and cell proliferation. </w:t>
      </w:r>
      <w:r w:rsidRPr="00B5692D">
        <w:rPr>
          <w:i/>
          <w:sz w:val="18"/>
          <w:szCs w:val="18"/>
        </w:rPr>
        <w:t>Journal of Nutrition</w:t>
      </w:r>
      <w:r w:rsidR="00B5692D">
        <w:rPr>
          <w:sz w:val="18"/>
          <w:szCs w:val="18"/>
        </w:rPr>
        <w:t>,</w:t>
      </w:r>
      <w:r w:rsidRPr="00B5692D">
        <w:rPr>
          <w:sz w:val="18"/>
          <w:szCs w:val="18"/>
        </w:rPr>
        <w:t xml:space="preserve"> 131, 3288-3293</w:t>
      </w:r>
      <w:r w:rsidR="009F1B4D">
        <w:rPr>
          <w:sz w:val="18"/>
          <w:szCs w:val="18"/>
        </w:rPr>
        <w:t>.</w:t>
      </w:r>
    </w:p>
    <w:p w:rsidR="005F7431" w:rsidRPr="00B5692D" w:rsidRDefault="005F7431" w:rsidP="00B5692D">
      <w:pPr>
        <w:ind w:left="426" w:hanging="426"/>
        <w:jc w:val="both"/>
        <w:rPr>
          <w:sz w:val="18"/>
          <w:szCs w:val="18"/>
          <w:lang w:val="it-IT"/>
        </w:rPr>
      </w:pPr>
      <w:r w:rsidRPr="00B5692D">
        <w:rPr>
          <w:sz w:val="18"/>
          <w:szCs w:val="18"/>
          <w:lang w:val="it-IT"/>
        </w:rPr>
        <w:t xml:space="preserve">Kumari, D., Reddy, M.S., </w:t>
      </w:r>
      <w:r w:rsidR="00B5692D">
        <w:rPr>
          <w:sz w:val="18"/>
          <w:szCs w:val="18"/>
          <w:lang w:val="it-IT"/>
        </w:rPr>
        <w:t xml:space="preserve">&amp; </w:t>
      </w:r>
      <w:r w:rsidRPr="00B5692D">
        <w:rPr>
          <w:sz w:val="18"/>
          <w:szCs w:val="18"/>
          <w:lang w:val="it-IT"/>
        </w:rPr>
        <w:t xml:space="preserve">Upadhyay, R.C. (2011). Nutritional composition and antioxidant activities of 18 different wild </w:t>
      </w:r>
      <w:r w:rsidRPr="00B5692D">
        <w:rPr>
          <w:i/>
          <w:sz w:val="18"/>
          <w:szCs w:val="18"/>
          <w:lang w:val="it-IT"/>
        </w:rPr>
        <w:t>Cantharellus</w:t>
      </w:r>
      <w:r w:rsidRPr="00B5692D">
        <w:rPr>
          <w:sz w:val="18"/>
          <w:szCs w:val="18"/>
          <w:lang w:val="it-IT"/>
        </w:rPr>
        <w:t xml:space="preserve"> of Northwestern Himlayas. </w:t>
      </w:r>
      <w:r w:rsidRPr="00B5692D">
        <w:rPr>
          <w:i/>
          <w:sz w:val="18"/>
          <w:szCs w:val="18"/>
          <w:lang w:val="it-IT"/>
        </w:rPr>
        <w:t>Food Science and Technology International</w:t>
      </w:r>
      <w:r w:rsidR="00B5692D">
        <w:rPr>
          <w:i/>
          <w:sz w:val="18"/>
          <w:szCs w:val="18"/>
          <w:lang w:val="it-IT"/>
        </w:rPr>
        <w:t>,</w:t>
      </w:r>
      <w:r w:rsidRPr="00B5692D">
        <w:rPr>
          <w:sz w:val="18"/>
          <w:szCs w:val="18"/>
          <w:lang w:val="it-IT"/>
        </w:rPr>
        <w:t xml:space="preserve"> 17, 557-567</w:t>
      </w:r>
      <w:r w:rsidR="009F1B4D">
        <w:rPr>
          <w:sz w:val="18"/>
          <w:szCs w:val="18"/>
          <w:lang w:val="it-IT"/>
        </w:rPr>
        <w:t>.</w:t>
      </w:r>
    </w:p>
    <w:p w:rsidR="005F7431" w:rsidRPr="00B5692D" w:rsidRDefault="005F7431" w:rsidP="00B5692D">
      <w:pPr>
        <w:ind w:left="426" w:hanging="426"/>
        <w:jc w:val="both"/>
        <w:rPr>
          <w:sz w:val="18"/>
          <w:szCs w:val="18"/>
          <w:lang w:val="it-IT"/>
        </w:rPr>
      </w:pPr>
      <w:r w:rsidRPr="00B5692D">
        <w:rPr>
          <w:sz w:val="18"/>
          <w:szCs w:val="18"/>
          <w:lang w:val="it-IT"/>
        </w:rPr>
        <w:t xml:space="preserve">MAFF (1990). </w:t>
      </w:r>
      <w:r w:rsidRPr="00523BD7">
        <w:rPr>
          <w:i/>
          <w:sz w:val="18"/>
          <w:szCs w:val="18"/>
          <w:lang w:val="it-IT"/>
          <w:rPrChange w:id="7" w:author="SnO" w:date="2017-03-13T10:29:00Z">
            <w:rPr>
              <w:sz w:val="18"/>
              <w:szCs w:val="18"/>
              <w:lang w:val="it-IT"/>
            </w:rPr>
          </w:rPrChange>
        </w:rPr>
        <w:t>UK Tables of the Nutritive Value and Chemical Composition of Feedstuffs</w:t>
      </w:r>
      <w:r w:rsidRPr="00B5692D">
        <w:rPr>
          <w:sz w:val="18"/>
          <w:szCs w:val="18"/>
          <w:lang w:val="it-IT"/>
        </w:rPr>
        <w:t>. In: Givens D.I. (ed). Rowett Research Services, Aberdeen, UK.</w:t>
      </w:r>
    </w:p>
    <w:p w:rsidR="005F7431" w:rsidRPr="00B5692D" w:rsidRDefault="005F7431" w:rsidP="00B5692D">
      <w:pPr>
        <w:ind w:left="426" w:hanging="426"/>
        <w:jc w:val="both"/>
        <w:rPr>
          <w:color w:val="000000"/>
          <w:sz w:val="18"/>
          <w:szCs w:val="18"/>
        </w:rPr>
      </w:pPr>
      <w:proofErr w:type="gramStart"/>
      <w:r w:rsidRPr="00B5692D">
        <w:rPr>
          <w:bCs/>
          <w:color w:val="000000"/>
          <w:spacing w:val="5"/>
          <w:sz w:val="18"/>
          <w:szCs w:val="18"/>
        </w:rPr>
        <w:t>Ola-</w:t>
      </w:r>
      <w:proofErr w:type="spellStart"/>
      <w:r w:rsidRPr="00B5692D">
        <w:rPr>
          <w:bCs/>
          <w:color w:val="000000"/>
          <w:spacing w:val="5"/>
          <w:sz w:val="18"/>
          <w:szCs w:val="18"/>
        </w:rPr>
        <w:t>Fadunsin</w:t>
      </w:r>
      <w:proofErr w:type="spellEnd"/>
      <w:r w:rsidRPr="00B5692D">
        <w:rPr>
          <w:bCs/>
          <w:color w:val="000000"/>
          <w:spacing w:val="5"/>
          <w:sz w:val="18"/>
          <w:szCs w:val="18"/>
        </w:rPr>
        <w:t xml:space="preserve">, S.D., </w:t>
      </w:r>
      <w:r w:rsidR="00B5692D">
        <w:rPr>
          <w:bCs/>
          <w:color w:val="000000"/>
          <w:spacing w:val="5"/>
          <w:sz w:val="18"/>
          <w:szCs w:val="18"/>
        </w:rPr>
        <w:t xml:space="preserve">&amp; </w:t>
      </w:r>
      <w:proofErr w:type="spellStart"/>
      <w:r w:rsidRPr="00B5692D">
        <w:rPr>
          <w:bCs/>
          <w:color w:val="000000"/>
          <w:spacing w:val="5"/>
          <w:sz w:val="18"/>
          <w:szCs w:val="18"/>
        </w:rPr>
        <w:t>Ademola</w:t>
      </w:r>
      <w:proofErr w:type="spellEnd"/>
      <w:r w:rsidRPr="00B5692D">
        <w:rPr>
          <w:bCs/>
          <w:color w:val="000000"/>
          <w:spacing w:val="5"/>
          <w:sz w:val="18"/>
          <w:szCs w:val="18"/>
        </w:rPr>
        <w:t>, I.O. (2014).</w:t>
      </w:r>
      <w:proofErr w:type="gramEnd"/>
      <w:r w:rsidRPr="00B5692D">
        <w:rPr>
          <w:bCs/>
          <w:color w:val="000000"/>
          <w:spacing w:val="5"/>
          <w:sz w:val="18"/>
          <w:szCs w:val="18"/>
        </w:rPr>
        <w:t xml:space="preserve"> </w:t>
      </w:r>
      <w:proofErr w:type="spellStart"/>
      <w:r w:rsidRPr="00B5692D">
        <w:rPr>
          <w:bCs/>
          <w:sz w:val="18"/>
          <w:szCs w:val="18"/>
          <w:bdr w:val="none" w:sz="0" w:space="0" w:color="auto" w:frame="1"/>
        </w:rPr>
        <w:t>Anticoccidial</w:t>
      </w:r>
      <w:proofErr w:type="spellEnd"/>
      <w:r w:rsidRPr="00B5692D">
        <w:rPr>
          <w:bCs/>
          <w:sz w:val="18"/>
          <w:szCs w:val="18"/>
          <w:bdr w:val="none" w:sz="0" w:space="0" w:color="auto" w:frame="1"/>
        </w:rPr>
        <w:t xml:space="preserve"> effects of </w:t>
      </w:r>
      <w:proofErr w:type="spellStart"/>
      <w:r w:rsidRPr="00B5692D">
        <w:rPr>
          <w:bCs/>
          <w:sz w:val="18"/>
          <w:szCs w:val="18"/>
          <w:bdr w:val="none" w:sz="0" w:space="0" w:color="auto" w:frame="1"/>
        </w:rPr>
        <w:t>Morinda</w:t>
      </w:r>
      <w:proofErr w:type="spellEnd"/>
      <w:r w:rsidRPr="00B5692D">
        <w:rPr>
          <w:bCs/>
          <w:sz w:val="18"/>
          <w:szCs w:val="18"/>
          <w:bdr w:val="none" w:sz="0" w:space="0" w:color="auto" w:frame="1"/>
        </w:rPr>
        <w:t xml:space="preserve"> </w:t>
      </w:r>
      <w:proofErr w:type="spellStart"/>
      <w:r w:rsidRPr="00B5692D">
        <w:rPr>
          <w:bCs/>
          <w:sz w:val="18"/>
          <w:szCs w:val="18"/>
          <w:bdr w:val="none" w:sz="0" w:space="0" w:color="auto" w:frame="1"/>
        </w:rPr>
        <w:t>lucida</w:t>
      </w:r>
      <w:proofErr w:type="spellEnd"/>
      <w:r w:rsidRPr="00B5692D">
        <w:rPr>
          <w:bCs/>
          <w:sz w:val="18"/>
          <w:szCs w:val="18"/>
          <w:bdr w:val="none" w:sz="0" w:space="0" w:color="auto" w:frame="1"/>
        </w:rPr>
        <w:t xml:space="preserve"> acetone extracts on broiler chickens naturally infected with </w:t>
      </w:r>
      <w:proofErr w:type="spellStart"/>
      <w:r w:rsidRPr="00B5692D">
        <w:rPr>
          <w:bCs/>
          <w:sz w:val="18"/>
          <w:szCs w:val="18"/>
          <w:bdr w:val="none" w:sz="0" w:space="0" w:color="auto" w:frame="1"/>
        </w:rPr>
        <w:t>Eimeria</w:t>
      </w:r>
      <w:proofErr w:type="spellEnd"/>
      <w:r w:rsidRPr="00B5692D">
        <w:rPr>
          <w:bCs/>
          <w:sz w:val="18"/>
          <w:szCs w:val="18"/>
          <w:bdr w:val="none" w:sz="0" w:space="0" w:color="auto" w:frame="1"/>
        </w:rPr>
        <w:t xml:space="preserve"> species</w:t>
      </w:r>
      <w:r w:rsidR="00B5692D" w:rsidRPr="00B5692D">
        <w:rPr>
          <w:bCs/>
          <w:sz w:val="18"/>
          <w:szCs w:val="18"/>
          <w:bdr w:val="none" w:sz="0" w:space="0" w:color="auto" w:frame="1"/>
        </w:rPr>
        <w:t>.</w:t>
      </w:r>
      <w:r w:rsidRPr="00B5692D">
        <w:rPr>
          <w:color w:val="000000"/>
          <w:sz w:val="18"/>
          <w:szCs w:val="18"/>
        </w:rPr>
        <w:t xml:space="preserve"> </w:t>
      </w:r>
      <w:r w:rsidRPr="00B5692D">
        <w:rPr>
          <w:i/>
          <w:color w:val="000000"/>
          <w:sz w:val="18"/>
          <w:szCs w:val="18"/>
        </w:rPr>
        <w:t xml:space="preserve">Pharmaceutical </w:t>
      </w:r>
      <w:proofErr w:type="spellStart"/>
      <w:r w:rsidRPr="00B5692D">
        <w:rPr>
          <w:i/>
          <w:color w:val="000000"/>
          <w:sz w:val="18"/>
          <w:szCs w:val="18"/>
        </w:rPr>
        <w:t>Pharmaceutical</w:t>
      </w:r>
      <w:proofErr w:type="spellEnd"/>
      <w:r w:rsidRPr="00B5692D">
        <w:rPr>
          <w:i/>
          <w:color w:val="000000"/>
          <w:sz w:val="18"/>
          <w:szCs w:val="18"/>
        </w:rPr>
        <w:t xml:space="preserve"> Biology</w:t>
      </w:r>
      <w:r w:rsidR="00B5692D">
        <w:rPr>
          <w:i/>
          <w:color w:val="000000"/>
          <w:sz w:val="18"/>
          <w:szCs w:val="18"/>
        </w:rPr>
        <w:t>,</w:t>
      </w:r>
      <w:r w:rsidRPr="00B5692D">
        <w:rPr>
          <w:color w:val="000000"/>
          <w:sz w:val="18"/>
          <w:szCs w:val="18"/>
        </w:rPr>
        <w:t xml:space="preserve"> 52, 330-334</w:t>
      </w:r>
      <w:r w:rsidR="009F1B4D">
        <w:rPr>
          <w:color w:val="000000"/>
          <w:sz w:val="18"/>
          <w:szCs w:val="18"/>
        </w:rPr>
        <w:t>.</w:t>
      </w:r>
    </w:p>
    <w:p w:rsidR="005F7431" w:rsidRPr="00B5692D" w:rsidRDefault="005F7431" w:rsidP="00B5692D">
      <w:pPr>
        <w:autoSpaceDE w:val="0"/>
        <w:autoSpaceDN w:val="0"/>
        <w:adjustRightInd w:val="0"/>
        <w:ind w:left="426" w:hanging="426"/>
        <w:jc w:val="both"/>
        <w:rPr>
          <w:i/>
          <w:sz w:val="18"/>
          <w:szCs w:val="18"/>
        </w:rPr>
      </w:pPr>
      <w:proofErr w:type="spellStart"/>
      <w:proofErr w:type="gramStart"/>
      <w:r w:rsidRPr="00B5692D">
        <w:rPr>
          <w:sz w:val="18"/>
          <w:szCs w:val="18"/>
        </w:rPr>
        <w:t>Oloke</w:t>
      </w:r>
      <w:proofErr w:type="spellEnd"/>
      <w:r w:rsidRPr="00B5692D">
        <w:rPr>
          <w:sz w:val="18"/>
          <w:szCs w:val="18"/>
        </w:rPr>
        <w:t xml:space="preserve">, J.K., Adebayo, E.A., Archana, Y., </w:t>
      </w:r>
      <w:r w:rsidR="009F1B4D">
        <w:rPr>
          <w:sz w:val="18"/>
          <w:szCs w:val="18"/>
        </w:rPr>
        <w:t xml:space="preserve">&amp; </w:t>
      </w:r>
      <w:r w:rsidRPr="00B5692D">
        <w:rPr>
          <w:sz w:val="18"/>
          <w:szCs w:val="18"/>
        </w:rPr>
        <w:t>Bora, T.C. (2012).</w:t>
      </w:r>
      <w:proofErr w:type="gramEnd"/>
      <w:r w:rsidRPr="00B5692D">
        <w:rPr>
          <w:sz w:val="18"/>
          <w:szCs w:val="18"/>
        </w:rPr>
        <w:t xml:space="preserve"> </w:t>
      </w:r>
      <w:proofErr w:type="gramStart"/>
      <w:r w:rsidRPr="00B5692D">
        <w:rPr>
          <w:sz w:val="18"/>
          <w:szCs w:val="18"/>
        </w:rPr>
        <w:t xml:space="preserve">Importance of </w:t>
      </w:r>
      <w:r w:rsidRPr="00B5692D">
        <w:rPr>
          <w:i/>
          <w:sz w:val="18"/>
          <w:szCs w:val="18"/>
        </w:rPr>
        <w:t xml:space="preserve">Laccase </w:t>
      </w:r>
      <w:r w:rsidRPr="00B5692D">
        <w:rPr>
          <w:sz w:val="18"/>
          <w:szCs w:val="18"/>
        </w:rPr>
        <w:t xml:space="preserve">production in </w:t>
      </w:r>
      <w:proofErr w:type="spellStart"/>
      <w:r w:rsidRPr="00B5692D">
        <w:rPr>
          <w:i/>
          <w:sz w:val="18"/>
          <w:szCs w:val="18"/>
        </w:rPr>
        <w:t>Pleurotus</w:t>
      </w:r>
      <w:proofErr w:type="spellEnd"/>
      <w:r w:rsidRPr="00B5692D">
        <w:rPr>
          <w:i/>
          <w:sz w:val="18"/>
          <w:szCs w:val="18"/>
        </w:rPr>
        <w:t xml:space="preserve"> </w:t>
      </w:r>
      <w:proofErr w:type="spellStart"/>
      <w:r w:rsidRPr="00B5692D">
        <w:rPr>
          <w:i/>
          <w:sz w:val="18"/>
          <w:szCs w:val="18"/>
        </w:rPr>
        <w:t>pulmonarius</w:t>
      </w:r>
      <w:proofErr w:type="spellEnd"/>
      <w:r w:rsidRPr="00B5692D">
        <w:rPr>
          <w:i/>
          <w:sz w:val="18"/>
          <w:szCs w:val="18"/>
        </w:rPr>
        <w:t xml:space="preserve"> </w:t>
      </w:r>
      <w:r w:rsidRPr="00B5692D">
        <w:rPr>
          <w:sz w:val="18"/>
          <w:szCs w:val="18"/>
        </w:rPr>
        <w:t>LAU09 by mutation.</w:t>
      </w:r>
      <w:proofErr w:type="gramEnd"/>
      <w:r w:rsidRPr="00B5692D">
        <w:rPr>
          <w:sz w:val="18"/>
          <w:szCs w:val="18"/>
        </w:rPr>
        <w:t xml:space="preserve"> </w:t>
      </w:r>
      <w:proofErr w:type="gramStart"/>
      <w:r w:rsidRPr="00B5692D">
        <w:rPr>
          <w:sz w:val="18"/>
          <w:szCs w:val="18"/>
        </w:rPr>
        <w:t>Scientific and Academic Publishing</w:t>
      </w:r>
      <w:r w:rsidR="009F1B4D">
        <w:rPr>
          <w:sz w:val="18"/>
          <w:szCs w:val="18"/>
        </w:rPr>
        <w:t>.</w:t>
      </w:r>
      <w:proofErr w:type="gramEnd"/>
    </w:p>
    <w:p w:rsidR="005F7431" w:rsidRPr="00B5692D" w:rsidRDefault="009F1B4D" w:rsidP="00B5692D">
      <w:pPr>
        <w:autoSpaceDE w:val="0"/>
        <w:autoSpaceDN w:val="0"/>
        <w:adjustRightInd w:val="0"/>
        <w:ind w:left="426" w:hanging="426"/>
        <w:jc w:val="both"/>
        <w:rPr>
          <w:sz w:val="18"/>
          <w:szCs w:val="18"/>
        </w:rPr>
      </w:pPr>
      <w:proofErr w:type="spellStart"/>
      <w:r>
        <w:rPr>
          <w:sz w:val="18"/>
          <w:szCs w:val="18"/>
        </w:rPr>
        <w:t>Suttle</w:t>
      </w:r>
      <w:proofErr w:type="spellEnd"/>
      <w:r>
        <w:rPr>
          <w:sz w:val="18"/>
          <w:szCs w:val="18"/>
        </w:rPr>
        <w:t xml:space="preserve">, N.F. (2010). </w:t>
      </w:r>
      <w:proofErr w:type="gramStart"/>
      <w:r w:rsidR="005F7431" w:rsidRPr="00B5692D">
        <w:rPr>
          <w:sz w:val="18"/>
          <w:szCs w:val="18"/>
        </w:rPr>
        <w:t>Mineral Nutrition of Livestock.</w:t>
      </w:r>
      <w:proofErr w:type="gramEnd"/>
      <w:r w:rsidR="005F7431" w:rsidRPr="00B5692D">
        <w:rPr>
          <w:sz w:val="18"/>
          <w:szCs w:val="18"/>
        </w:rPr>
        <w:t xml:space="preserve"> </w:t>
      </w:r>
      <w:proofErr w:type="gramStart"/>
      <w:r w:rsidR="005F7431" w:rsidRPr="00B5692D">
        <w:rPr>
          <w:sz w:val="18"/>
          <w:szCs w:val="18"/>
        </w:rPr>
        <w:t>4</w:t>
      </w:r>
      <w:r w:rsidR="005F7431" w:rsidRPr="00B5692D">
        <w:rPr>
          <w:sz w:val="18"/>
          <w:szCs w:val="18"/>
          <w:vertAlign w:val="superscript"/>
        </w:rPr>
        <w:t>th</w:t>
      </w:r>
      <w:r w:rsidR="005F7431" w:rsidRPr="00B5692D">
        <w:rPr>
          <w:sz w:val="18"/>
          <w:szCs w:val="18"/>
        </w:rPr>
        <w:t xml:space="preserve"> ed. CABI, UK</w:t>
      </w:r>
      <w:r>
        <w:rPr>
          <w:sz w:val="18"/>
          <w:szCs w:val="18"/>
        </w:rPr>
        <w:t>.</w:t>
      </w:r>
      <w:proofErr w:type="gramEnd"/>
    </w:p>
    <w:p w:rsidR="005F7431" w:rsidRPr="00B5692D" w:rsidRDefault="005F7431" w:rsidP="00B5692D">
      <w:pPr>
        <w:autoSpaceDE w:val="0"/>
        <w:autoSpaceDN w:val="0"/>
        <w:adjustRightInd w:val="0"/>
        <w:ind w:left="426" w:hanging="426"/>
        <w:jc w:val="both"/>
        <w:rPr>
          <w:sz w:val="18"/>
          <w:szCs w:val="18"/>
        </w:rPr>
      </w:pPr>
      <w:proofErr w:type="spellStart"/>
      <w:r w:rsidRPr="00B5692D">
        <w:rPr>
          <w:sz w:val="18"/>
          <w:szCs w:val="18"/>
        </w:rPr>
        <w:t>Tewe</w:t>
      </w:r>
      <w:proofErr w:type="spellEnd"/>
      <w:r w:rsidRPr="00B5692D">
        <w:rPr>
          <w:sz w:val="18"/>
          <w:szCs w:val="18"/>
        </w:rPr>
        <w:t xml:space="preserve">, O.O. (1994). </w:t>
      </w:r>
      <w:proofErr w:type="gramStart"/>
      <w:r w:rsidRPr="00B5692D">
        <w:rPr>
          <w:sz w:val="18"/>
          <w:szCs w:val="18"/>
        </w:rPr>
        <w:t>Indices of cassava safety for livestock feeding.</w:t>
      </w:r>
      <w:proofErr w:type="gramEnd"/>
      <w:r w:rsidRPr="00B5692D">
        <w:rPr>
          <w:sz w:val="18"/>
          <w:szCs w:val="18"/>
        </w:rPr>
        <w:t xml:space="preserve"> </w:t>
      </w:r>
      <w:proofErr w:type="spellStart"/>
      <w:r w:rsidRPr="009F1B4D">
        <w:rPr>
          <w:i/>
          <w:sz w:val="18"/>
          <w:szCs w:val="18"/>
        </w:rPr>
        <w:t>Acta</w:t>
      </w:r>
      <w:proofErr w:type="spellEnd"/>
      <w:r w:rsidRPr="009F1B4D">
        <w:rPr>
          <w:i/>
          <w:sz w:val="18"/>
          <w:szCs w:val="18"/>
        </w:rPr>
        <w:t xml:space="preserve"> Horticulture</w:t>
      </w:r>
      <w:r w:rsidR="009F1B4D">
        <w:rPr>
          <w:sz w:val="18"/>
          <w:szCs w:val="18"/>
        </w:rPr>
        <w:t>,</w:t>
      </w:r>
      <w:r w:rsidRPr="00B5692D">
        <w:rPr>
          <w:sz w:val="18"/>
          <w:szCs w:val="18"/>
        </w:rPr>
        <w:t xml:space="preserve"> 373,</w:t>
      </w:r>
      <w:r w:rsidR="009F1B4D">
        <w:rPr>
          <w:sz w:val="18"/>
          <w:szCs w:val="18"/>
        </w:rPr>
        <w:t xml:space="preserve"> </w:t>
      </w:r>
      <w:r w:rsidRPr="00B5692D">
        <w:rPr>
          <w:sz w:val="18"/>
          <w:szCs w:val="18"/>
        </w:rPr>
        <w:t>241</w:t>
      </w:r>
      <w:r w:rsidR="009F1B4D">
        <w:rPr>
          <w:sz w:val="18"/>
          <w:szCs w:val="18"/>
        </w:rPr>
        <w:t>-</w:t>
      </w:r>
      <w:r w:rsidRPr="00B5692D">
        <w:rPr>
          <w:sz w:val="18"/>
          <w:szCs w:val="18"/>
        </w:rPr>
        <w:t>249</w:t>
      </w:r>
      <w:r w:rsidR="009F1B4D">
        <w:rPr>
          <w:sz w:val="18"/>
          <w:szCs w:val="18"/>
        </w:rPr>
        <w:t>.</w:t>
      </w:r>
    </w:p>
    <w:p w:rsidR="005F7431" w:rsidRPr="00657F8C" w:rsidRDefault="005F7431" w:rsidP="00B5692D">
      <w:pPr>
        <w:autoSpaceDE w:val="0"/>
        <w:autoSpaceDN w:val="0"/>
        <w:adjustRightInd w:val="0"/>
        <w:ind w:left="426" w:hanging="426"/>
        <w:jc w:val="both"/>
        <w:rPr>
          <w:rFonts w:eastAsia="AdvGulliv-R"/>
          <w:sz w:val="22"/>
          <w:szCs w:val="22"/>
        </w:rPr>
      </w:pPr>
    </w:p>
    <w:p w:rsidR="0043384B" w:rsidRPr="00657F8C" w:rsidRDefault="0043384B" w:rsidP="00831C98">
      <w:pPr>
        <w:widowControl w:val="0"/>
        <w:ind w:left="425" w:hanging="425"/>
        <w:jc w:val="both"/>
        <w:rPr>
          <w:sz w:val="22"/>
          <w:szCs w:val="22"/>
        </w:rPr>
      </w:pPr>
    </w:p>
    <w:p w:rsidR="0043384B" w:rsidRPr="00657F8C" w:rsidRDefault="0043384B" w:rsidP="00831C98">
      <w:pPr>
        <w:widowControl w:val="0"/>
        <w:ind w:left="425" w:hanging="425"/>
        <w:jc w:val="both"/>
        <w:rPr>
          <w:sz w:val="22"/>
          <w:szCs w:val="22"/>
        </w:rPr>
      </w:pPr>
    </w:p>
    <w:p w:rsidR="00831C98" w:rsidRPr="00657F8C" w:rsidRDefault="00831C98" w:rsidP="00831C98">
      <w:pPr>
        <w:widowControl w:val="0"/>
        <w:ind w:left="425" w:hanging="425"/>
        <w:jc w:val="both"/>
        <w:rPr>
          <w:sz w:val="22"/>
          <w:szCs w:val="22"/>
        </w:rPr>
      </w:pPr>
    </w:p>
    <w:p w:rsidR="0013693B" w:rsidRPr="00A27358" w:rsidRDefault="0013693B" w:rsidP="0013693B">
      <w:pPr>
        <w:autoSpaceDE w:val="0"/>
        <w:autoSpaceDN w:val="0"/>
        <w:adjustRightInd w:val="0"/>
        <w:ind w:left="709" w:hanging="709"/>
        <w:jc w:val="right"/>
        <w:rPr>
          <w:sz w:val="18"/>
          <w:szCs w:val="18"/>
        </w:rPr>
      </w:pPr>
      <w:r w:rsidRPr="00A27358">
        <w:rPr>
          <w:sz w:val="18"/>
          <w:szCs w:val="18"/>
        </w:rPr>
        <w:t xml:space="preserve">Received: </w:t>
      </w:r>
      <w:r w:rsidR="00A27358" w:rsidRPr="00A27358">
        <w:rPr>
          <w:sz w:val="18"/>
          <w:szCs w:val="18"/>
        </w:rPr>
        <w:t>September 29</w:t>
      </w:r>
      <w:r w:rsidRPr="00A27358">
        <w:rPr>
          <w:sz w:val="18"/>
          <w:szCs w:val="18"/>
        </w:rPr>
        <w:t>, 2016</w:t>
      </w:r>
    </w:p>
    <w:p w:rsidR="0013693B" w:rsidRPr="007A4B8C" w:rsidRDefault="0013693B" w:rsidP="0013693B">
      <w:pPr>
        <w:autoSpaceDE w:val="0"/>
        <w:autoSpaceDN w:val="0"/>
        <w:adjustRightInd w:val="0"/>
        <w:ind w:left="709" w:hanging="709"/>
        <w:jc w:val="right"/>
        <w:rPr>
          <w:sz w:val="18"/>
          <w:szCs w:val="18"/>
        </w:rPr>
      </w:pPr>
      <w:r w:rsidRPr="00A27358">
        <w:rPr>
          <w:sz w:val="18"/>
          <w:szCs w:val="18"/>
        </w:rPr>
        <w:t xml:space="preserve">Accepted: </w:t>
      </w:r>
      <w:r w:rsidR="00A27358" w:rsidRPr="00A27358">
        <w:rPr>
          <w:sz w:val="18"/>
          <w:szCs w:val="18"/>
        </w:rPr>
        <w:t>February</w:t>
      </w:r>
      <w:r w:rsidRPr="00A27358">
        <w:rPr>
          <w:sz w:val="18"/>
          <w:szCs w:val="18"/>
        </w:rPr>
        <w:t xml:space="preserve"> </w:t>
      </w:r>
      <w:r w:rsidR="00A27358" w:rsidRPr="00A27358">
        <w:rPr>
          <w:sz w:val="18"/>
          <w:szCs w:val="18"/>
        </w:rPr>
        <w:t>9, 2017</w:t>
      </w:r>
    </w:p>
    <w:p w:rsidR="0013693B" w:rsidRPr="009A1D34" w:rsidRDefault="0013693B" w:rsidP="008D1668">
      <w:pPr>
        <w:rPr>
          <w:sz w:val="22"/>
          <w:szCs w:val="22"/>
        </w:rPr>
      </w:pPr>
    </w:p>
    <w:p w:rsidR="00831C98" w:rsidRPr="009A1D34" w:rsidRDefault="00831C98" w:rsidP="008D1668">
      <w:pPr>
        <w:rPr>
          <w:sz w:val="22"/>
          <w:szCs w:val="22"/>
        </w:rPr>
      </w:pPr>
    </w:p>
    <w:p w:rsidR="00831C98" w:rsidRPr="009A1D34" w:rsidRDefault="00831C98" w:rsidP="008D1668">
      <w:pPr>
        <w:rPr>
          <w:sz w:val="22"/>
          <w:szCs w:val="22"/>
        </w:rPr>
      </w:pPr>
    </w:p>
    <w:p w:rsidR="005F7431" w:rsidRDefault="009F1B4D" w:rsidP="009F1B4D">
      <w:pPr>
        <w:autoSpaceDE w:val="0"/>
        <w:autoSpaceDN w:val="0"/>
        <w:adjustRightInd w:val="0"/>
        <w:jc w:val="center"/>
        <w:rPr>
          <w:sz w:val="22"/>
          <w:szCs w:val="22"/>
        </w:rPr>
      </w:pPr>
      <w:r w:rsidRPr="009F1B4D">
        <w:rPr>
          <w:sz w:val="22"/>
          <w:szCs w:val="22"/>
        </w:rPr>
        <w:lastRenderedPageBreak/>
        <w:t xml:space="preserve">UTICAJ IZLAGANJA SVETLOSTI ULTRALJUBIČASTOG ZRAČENJA NA MINERALNI SASTAV I PROIZVODNJU BIOMASE </w:t>
      </w:r>
      <w:r w:rsidRPr="009F1B4D">
        <w:rPr>
          <w:i/>
          <w:sz w:val="22"/>
          <w:szCs w:val="22"/>
        </w:rPr>
        <w:t>MIKOMESA</w:t>
      </w:r>
      <w:r>
        <w:rPr>
          <w:sz w:val="22"/>
          <w:szCs w:val="22"/>
        </w:rPr>
        <w:t xml:space="preserve"> </w:t>
      </w:r>
      <w:r w:rsidRPr="009F1B4D">
        <w:rPr>
          <w:sz w:val="22"/>
          <w:szCs w:val="22"/>
        </w:rPr>
        <w:t>PROIZVEDENOG OD RAZLIČITIH POLJOPRIVREDNIH PODLOGA</w:t>
      </w:r>
    </w:p>
    <w:p w:rsidR="009F1B4D" w:rsidRPr="009F1B4D" w:rsidRDefault="009F1B4D" w:rsidP="009F1B4D">
      <w:pPr>
        <w:autoSpaceDE w:val="0"/>
        <w:autoSpaceDN w:val="0"/>
        <w:adjustRightInd w:val="0"/>
        <w:jc w:val="center"/>
        <w:rPr>
          <w:sz w:val="22"/>
          <w:szCs w:val="22"/>
        </w:rPr>
      </w:pPr>
    </w:p>
    <w:p w:rsidR="009F1B4D" w:rsidRPr="005F7431" w:rsidRDefault="009F1B4D" w:rsidP="009F1B4D">
      <w:pPr>
        <w:spacing w:line="195" w:lineRule="exact"/>
        <w:jc w:val="center"/>
        <w:rPr>
          <w:b/>
          <w:sz w:val="22"/>
          <w:szCs w:val="22"/>
          <w:shd w:val="clear" w:color="auto" w:fill="FFFFFF"/>
        </w:rPr>
      </w:pPr>
      <w:r w:rsidRPr="005F7431">
        <w:rPr>
          <w:b/>
          <w:sz w:val="22"/>
          <w:szCs w:val="22"/>
          <w:shd w:val="clear" w:color="auto" w:fill="FFFFFF"/>
        </w:rPr>
        <w:t xml:space="preserve">Isaac </w:t>
      </w:r>
      <w:proofErr w:type="spellStart"/>
      <w:r w:rsidRPr="005F7431">
        <w:rPr>
          <w:b/>
          <w:sz w:val="22"/>
          <w:szCs w:val="22"/>
          <w:shd w:val="clear" w:color="auto" w:fill="FFFFFF"/>
        </w:rPr>
        <w:t>Oluseun</w:t>
      </w:r>
      <w:proofErr w:type="spellEnd"/>
      <w:r w:rsidRPr="005F7431">
        <w:rPr>
          <w:b/>
          <w:sz w:val="22"/>
          <w:szCs w:val="22"/>
          <w:shd w:val="clear" w:color="auto" w:fill="FFFFFF"/>
        </w:rPr>
        <w:t xml:space="preserve"> </w:t>
      </w:r>
      <w:proofErr w:type="spellStart"/>
      <w:r w:rsidRPr="005F7431">
        <w:rPr>
          <w:b/>
          <w:sz w:val="22"/>
          <w:szCs w:val="22"/>
          <w:shd w:val="clear" w:color="auto" w:fill="FFFFFF"/>
        </w:rPr>
        <w:t>Adejumo</w:t>
      </w:r>
      <w:proofErr w:type="spellEnd"/>
      <w:r w:rsidRPr="005F7431">
        <w:rPr>
          <w:b/>
          <w:sz w:val="22"/>
          <w:szCs w:val="22"/>
          <w:shd w:val="clear" w:color="auto" w:fill="FFFFFF"/>
        </w:rPr>
        <w:t xml:space="preserve">, Charles </w:t>
      </w:r>
      <w:proofErr w:type="spellStart"/>
      <w:r w:rsidRPr="005F7431">
        <w:rPr>
          <w:b/>
          <w:sz w:val="22"/>
          <w:szCs w:val="22"/>
          <w:shd w:val="clear" w:color="auto" w:fill="FFFFFF"/>
        </w:rPr>
        <w:t>Oluwaseun</w:t>
      </w:r>
      <w:proofErr w:type="spellEnd"/>
      <w:r w:rsidRPr="005F7431">
        <w:rPr>
          <w:b/>
          <w:sz w:val="22"/>
          <w:szCs w:val="22"/>
          <w:shd w:val="clear" w:color="auto" w:fill="FFFFFF"/>
        </w:rPr>
        <w:t xml:space="preserve"> </w:t>
      </w:r>
      <w:proofErr w:type="spellStart"/>
      <w:r w:rsidRPr="005F7431">
        <w:rPr>
          <w:b/>
          <w:sz w:val="22"/>
          <w:szCs w:val="22"/>
          <w:shd w:val="clear" w:color="auto" w:fill="FFFFFF"/>
        </w:rPr>
        <w:t>Adetunji</w:t>
      </w:r>
      <w:proofErr w:type="spellEnd"/>
      <w:r w:rsidRPr="005F7431">
        <w:rPr>
          <w:b/>
          <w:sz w:val="22"/>
          <w:szCs w:val="22"/>
          <w:shd w:val="clear" w:color="auto" w:fill="FFFFFF"/>
        </w:rPr>
        <w:t xml:space="preserve"> and </w:t>
      </w:r>
    </w:p>
    <w:p w:rsidR="00882582" w:rsidRDefault="009F1B4D" w:rsidP="009F1B4D">
      <w:pPr>
        <w:autoSpaceDE w:val="0"/>
        <w:autoSpaceDN w:val="0"/>
        <w:adjustRightInd w:val="0"/>
        <w:jc w:val="center"/>
        <w:rPr>
          <w:b/>
          <w:bCs/>
          <w:color w:val="000000"/>
          <w:sz w:val="22"/>
          <w:szCs w:val="22"/>
          <w:lang w:val="pl-PL"/>
        </w:rPr>
      </w:pPr>
      <w:proofErr w:type="spellStart"/>
      <w:r w:rsidRPr="005F7431">
        <w:rPr>
          <w:b/>
          <w:sz w:val="22"/>
          <w:szCs w:val="22"/>
          <w:shd w:val="clear" w:color="auto" w:fill="FFFFFF"/>
        </w:rPr>
        <w:t>Oluyomi</w:t>
      </w:r>
      <w:proofErr w:type="spellEnd"/>
      <w:r w:rsidRPr="005F7431">
        <w:rPr>
          <w:b/>
          <w:sz w:val="22"/>
          <w:szCs w:val="22"/>
          <w:shd w:val="clear" w:color="auto" w:fill="FFFFFF"/>
        </w:rPr>
        <w:t xml:space="preserve"> S. </w:t>
      </w:r>
      <w:proofErr w:type="spellStart"/>
      <w:r w:rsidRPr="005F7431">
        <w:rPr>
          <w:b/>
          <w:sz w:val="22"/>
          <w:szCs w:val="22"/>
          <w:shd w:val="clear" w:color="auto" w:fill="FFFFFF"/>
        </w:rPr>
        <w:t>Adeyemi</w:t>
      </w:r>
      <w:proofErr w:type="spellEnd"/>
      <w:r w:rsidR="00882582" w:rsidRPr="009A1D34">
        <w:rPr>
          <w:rStyle w:val="FootnoteReference"/>
          <w:b/>
          <w:bCs/>
          <w:color w:val="000000"/>
          <w:sz w:val="22"/>
          <w:szCs w:val="22"/>
          <w:lang w:val="pl-PL"/>
        </w:rPr>
        <w:footnoteReference w:customMarkFollows="1" w:id="2"/>
        <w:t>*</w:t>
      </w:r>
    </w:p>
    <w:p w:rsidR="009A1D34" w:rsidRPr="009A1D34" w:rsidRDefault="009A1D34" w:rsidP="009A1D34">
      <w:pPr>
        <w:autoSpaceDE w:val="0"/>
        <w:autoSpaceDN w:val="0"/>
        <w:adjustRightInd w:val="0"/>
        <w:jc w:val="center"/>
        <w:rPr>
          <w:bCs/>
          <w:color w:val="000000"/>
          <w:sz w:val="22"/>
          <w:szCs w:val="22"/>
          <w:lang w:val="pl-PL"/>
        </w:rPr>
      </w:pPr>
    </w:p>
    <w:p w:rsidR="00882582" w:rsidRPr="009F1B4D" w:rsidRDefault="0043384B" w:rsidP="009A1D34">
      <w:pPr>
        <w:autoSpaceDE w:val="0"/>
        <w:autoSpaceDN w:val="0"/>
        <w:adjustRightInd w:val="0"/>
        <w:jc w:val="center"/>
        <w:rPr>
          <w:color w:val="FF0000"/>
          <w:sz w:val="22"/>
          <w:szCs w:val="22"/>
          <w:lang w:val="pl-PL"/>
        </w:rPr>
      </w:pPr>
      <w:r w:rsidRPr="009F1B4D">
        <w:rPr>
          <w:color w:val="FF0000"/>
          <w:sz w:val="22"/>
          <w:szCs w:val="22"/>
          <w:lang w:val="pl-PL"/>
        </w:rPr>
        <w:t>ADRESA</w:t>
      </w:r>
    </w:p>
    <w:p w:rsidR="00882582" w:rsidRPr="009A1D34" w:rsidRDefault="00882582" w:rsidP="009A1D34">
      <w:pPr>
        <w:widowControl w:val="0"/>
        <w:jc w:val="center"/>
        <w:rPr>
          <w:sz w:val="22"/>
          <w:szCs w:val="22"/>
          <w:lang w:val="pl-PL"/>
        </w:rPr>
      </w:pPr>
    </w:p>
    <w:p w:rsidR="00882582" w:rsidRDefault="00882582" w:rsidP="009A1D34">
      <w:pPr>
        <w:jc w:val="center"/>
        <w:rPr>
          <w:sz w:val="22"/>
          <w:szCs w:val="22"/>
          <w:lang w:val="pl-PL"/>
        </w:rPr>
      </w:pPr>
      <w:r w:rsidRPr="009A1D34">
        <w:rPr>
          <w:sz w:val="22"/>
          <w:szCs w:val="22"/>
          <w:lang w:val="pl-PL"/>
        </w:rPr>
        <w:t>R e z i m e</w:t>
      </w:r>
    </w:p>
    <w:p w:rsidR="005F7431" w:rsidRPr="009A1D34" w:rsidRDefault="005F7431" w:rsidP="009A1D34">
      <w:pPr>
        <w:jc w:val="center"/>
        <w:rPr>
          <w:sz w:val="22"/>
          <w:szCs w:val="22"/>
          <w:lang w:val="pl-PL"/>
        </w:rPr>
      </w:pPr>
    </w:p>
    <w:p w:rsidR="005F7431" w:rsidRPr="009F1B4D" w:rsidRDefault="005F7431" w:rsidP="009F1B4D">
      <w:pPr>
        <w:widowControl w:val="0"/>
        <w:ind w:firstLine="426"/>
        <w:jc w:val="both"/>
        <w:rPr>
          <w:sz w:val="22"/>
          <w:szCs w:val="22"/>
        </w:rPr>
      </w:pPr>
      <w:proofErr w:type="spellStart"/>
      <w:r w:rsidRPr="009F1B4D">
        <w:rPr>
          <w:sz w:val="22"/>
          <w:szCs w:val="22"/>
        </w:rPr>
        <w:t>Divlji</w:t>
      </w:r>
      <w:proofErr w:type="spellEnd"/>
      <w:r w:rsidRPr="009F1B4D">
        <w:rPr>
          <w:sz w:val="22"/>
          <w:szCs w:val="22"/>
        </w:rPr>
        <w:t xml:space="preserve"> </w:t>
      </w:r>
      <w:proofErr w:type="spellStart"/>
      <w:r w:rsidRPr="009F1B4D">
        <w:rPr>
          <w:sz w:val="22"/>
          <w:szCs w:val="22"/>
        </w:rPr>
        <w:t>i</w:t>
      </w:r>
      <w:proofErr w:type="spellEnd"/>
      <w:r w:rsidRPr="009F1B4D">
        <w:rPr>
          <w:sz w:val="22"/>
          <w:szCs w:val="22"/>
        </w:rPr>
        <w:t xml:space="preserve"> </w:t>
      </w:r>
      <w:proofErr w:type="spellStart"/>
      <w:r w:rsidRPr="009F1B4D">
        <w:rPr>
          <w:sz w:val="22"/>
          <w:szCs w:val="22"/>
        </w:rPr>
        <w:t>mutirani</w:t>
      </w:r>
      <w:proofErr w:type="spellEnd"/>
      <w:r w:rsidRPr="009F1B4D">
        <w:rPr>
          <w:sz w:val="22"/>
          <w:szCs w:val="22"/>
        </w:rPr>
        <w:t xml:space="preserve"> </w:t>
      </w:r>
      <w:proofErr w:type="spellStart"/>
      <w:r w:rsidRPr="009F1B4D">
        <w:rPr>
          <w:sz w:val="22"/>
          <w:szCs w:val="22"/>
        </w:rPr>
        <w:t>soj</w:t>
      </w:r>
      <w:proofErr w:type="spellEnd"/>
      <w:r w:rsidRPr="009F1B4D">
        <w:rPr>
          <w:sz w:val="22"/>
          <w:szCs w:val="22"/>
        </w:rPr>
        <w:t xml:space="preserve"> </w:t>
      </w:r>
      <w:proofErr w:type="spellStart"/>
      <w:r w:rsidRPr="009F1B4D">
        <w:rPr>
          <w:i/>
          <w:sz w:val="22"/>
          <w:szCs w:val="22"/>
        </w:rPr>
        <w:t>Pleurotus</w:t>
      </w:r>
      <w:proofErr w:type="spellEnd"/>
      <w:r w:rsidRPr="009F1B4D">
        <w:rPr>
          <w:i/>
          <w:sz w:val="22"/>
          <w:szCs w:val="22"/>
        </w:rPr>
        <w:t xml:space="preserve"> </w:t>
      </w:r>
      <w:proofErr w:type="spellStart"/>
      <w:r w:rsidRPr="009F1B4D">
        <w:rPr>
          <w:i/>
          <w:sz w:val="22"/>
          <w:szCs w:val="22"/>
        </w:rPr>
        <w:t>sajor</w:t>
      </w:r>
      <w:proofErr w:type="spellEnd"/>
      <w:r w:rsidRPr="009F1B4D">
        <w:rPr>
          <w:i/>
          <w:sz w:val="22"/>
          <w:szCs w:val="22"/>
        </w:rPr>
        <w:t xml:space="preserve"> </w:t>
      </w:r>
      <w:proofErr w:type="spellStart"/>
      <w:r w:rsidRPr="009F1B4D">
        <w:rPr>
          <w:i/>
          <w:sz w:val="22"/>
          <w:szCs w:val="22"/>
        </w:rPr>
        <w:t>caju</w:t>
      </w:r>
      <w:proofErr w:type="spellEnd"/>
      <w:r w:rsidRPr="009F1B4D">
        <w:rPr>
          <w:i/>
          <w:sz w:val="22"/>
          <w:szCs w:val="22"/>
        </w:rPr>
        <w:t xml:space="preserve"> </w:t>
      </w:r>
      <w:r w:rsidRPr="009F1B4D">
        <w:rPr>
          <w:sz w:val="22"/>
          <w:szCs w:val="22"/>
        </w:rPr>
        <w:t xml:space="preserve">bio je </w:t>
      </w:r>
      <w:proofErr w:type="spellStart"/>
      <w:r w:rsidRPr="009F1B4D">
        <w:rPr>
          <w:sz w:val="22"/>
          <w:szCs w:val="22"/>
        </w:rPr>
        <w:t>gajen</w:t>
      </w:r>
      <w:proofErr w:type="spellEnd"/>
      <w:r w:rsidRPr="009F1B4D">
        <w:rPr>
          <w:sz w:val="22"/>
          <w:szCs w:val="22"/>
        </w:rPr>
        <w:t xml:space="preserve"> </w:t>
      </w:r>
      <w:proofErr w:type="spellStart"/>
      <w:proofErr w:type="gramStart"/>
      <w:r w:rsidRPr="009F1B4D">
        <w:rPr>
          <w:sz w:val="22"/>
          <w:szCs w:val="22"/>
        </w:rPr>
        <w:t>na</w:t>
      </w:r>
      <w:proofErr w:type="spellEnd"/>
      <w:proofErr w:type="gramEnd"/>
      <w:r w:rsidRPr="009F1B4D">
        <w:rPr>
          <w:sz w:val="22"/>
          <w:szCs w:val="22"/>
        </w:rPr>
        <w:t xml:space="preserve"> </w:t>
      </w:r>
      <w:proofErr w:type="spellStart"/>
      <w:r w:rsidRPr="009F1B4D">
        <w:rPr>
          <w:sz w:val="22"/>
          <w:szCs w:val="22"/>
        </w:rPr>
        <w:t>različitim</w:t>
      </w:r>
      <w:proofErr w:type="spellEnd"/>
      <w:r w:rsidRPr="009F1B4D">
        <w:rPr>
          <w:sz w:val="22"/>
          <w:szCs w:val="22"/>
        </w:rPr>
        <w:t xml:space="preserve"> </w:t>
      </w:r>
      <w:proofErr w:type="spellStart"/>
      <w:r w:rsidRPr="009F1B4D">
        <w:rPr>
          <w:sz w:val="22"/>
          <w:szCs w:val="22"/>
        </w:rPr>
        <w:t>poljoprivrednim</w:t>
      </w:r>
      <w:proofErr w:type="spellEnd"/>
      <w:r w:rsidRPr="009F1B4D">
        <w:rPr>
          <w:sz w:val="22"/>
          <w:szCs w:val="22"/>
        </w:rPr>
        <w:t xml:space="preserve"> </w:t>
      </w:r>
      <w:proofErr w:type="spellStart"/>
      <w:r w:rsidRPr="009F1B4D">
        <w:rPr>
          <w:sz w:val="22"/>
          <w:szCs w:val="22"/>
        </w:rPr>
        <w:t>podlogama</w:t>
      </w:r>
      <w:proofErr w:type="spellEnd"/>
      <w:r w:rsidRPr="009F1B4D">
        <w:rPr>
          <w:sz w:val="22"/>
          <w:szCs w:val="22"/>
        </w:rPr>
        <w:t xml:space="preserve">. </w:t>
      </w:r>
      <w:proofErr w:type="spellStart"/>
      <w:proofErr w:type="gramStart"/>
      <w:r w:rsidRPr="009F1B4D">
        <w:rPr>
          <w:sz w:val="22"/>
          <w:szCs w:val="22"/>
        </w:rPr>
        <w:t>Tretman</w:t>
      </w:r>
      <w:proofErr w:type="spellEnd"/>
      <w:r w:rsidRPr="009F1B4D">
        <w:rPr>
          <w:sz w:val="22"/>
          <w:szCs w:val="22"/>
        </w:rPr>
        <w:t xml:space="preserve"> 1 je </w:t>
      </w:r>
      <w:proofErr w:type="spellStart"/>
      <w:r w:rsidRPr="009F1B4D">
        <w:rPr>
          <w:sz w:val="22"/>
          <w:szCs w:val="22"/>
        </w:rPr>
        <w:t>sadržao</w:t>
      </w:r>
      <w:proofErr w:type="spellEnd"/>
      <w:r w:rsidRPr="009F1B4D">
        <w:rPr>
          <w:sz w:val="22"/>
          <w:szCs w:val="22"/>
        </w:rPr>
        <w:t xml:space="preserve"> </w:t>
      </w:r>
      <w:proofErr w:type="spellStart"/>
      <w:r w:rsidRPr="009F1B4D">
        <w:rPr>
          <w:sz w:val="22"/>
          <w:szCs w:val="22"/>
        </w:rPr>
        <w:t>samo</w:t>
      </w:r>
      <w:proofErr w:type="spellEnd"/>
      <w:r w:rsidRPr="009F1B4D">
        <w:rPr>
          <w:sz w:val="22"/>
          <w:szCs w:val="22"/>
        </w:rPr>
        <w:t xml:space="preserve"> </w:t>
      </w:r>
      <w:proofErr w:type="spellStart"/>
      <w:r w:rsidRPr="009F1B4D">
        <w:rPr>
          <w:sz w:val="22"/>
          <w:szCs w:val="22"/>
        </w:rPr>
        <w:t>poljoprivredne</w:t>
      </w:r>
      <w:proofErr w:type="spellEnd"/>
      <w:r w:rsidRPr="009F1B4D">
        <w:rPr>
          <w:sz w:val="22"/>
          <w:szCs w:val="22"/>
        </w:rPr>
        <w:t xml:space="preserve"> </w:t>
      </w:r>
      <w:proofErr w:type="spellStart"/>
      <w:r w:rsidRPr="009F1B4D">
        <w:rPr>
          <w:sz w:val="22"/>
          <w:szCs w:val="22"/>
        </w:rPr>
        <w:t>podloge</w:t>
      </w:r>
      <w:proofErr w:type="spellEnd"/>
      <w:r w:rsidRPr="009F1B4D">
        <w:rPr>
          <w:sz w:val="22"/>
          <w:szCs w:val="22"/>
        </w:rPr>
        <w:t>.</w:t>
      </w:r>
      <w:proofErr w:type="gramEnd"/>
      <w:r w:rsidRPr="009F1B4D">
        <w:rPr>
          <w:sz w:val="22"/>
          <w:szCs w:val="22"/>
        </w:rPr>
        <w:t xml:space="preserve"> </w:t>
      </w:r>
      <w:proofErr w:type="spellStart"/>
      <w:proofErr w:type="gramStart"/>
      <w:r w:rsidRPr="009F1B4D">
        <w:rPr>
          <w:sz w:val="22"/>
          <w:szCs w:val="22"/>
        </w:rPr>
        <w:t>Tretman</w:t>
      </w:r>
      <w:proofErr w:type="spellEnd"/>
      <w:r w:rsidRPr="009F1B4D">
        <w:rPr>
          <w:sz w:val="22"/>
          <w:szCs w:val="22"/>
        </w:rPr>
        <w:t xml:space="preserve"> 2 je </w:t>
      </w:r>
      <w:proofErr w:type="spellStart"/>
      <w:r w:rsidRPr="009F1B4D">
        <w:rPr>
          <w:sz w:val="22"/>
          <w:szCs w:val="22"/>
        </w:rPr>
        <w:t>sadržao</w:t>
      </w:r>
      <w:proofErr w:type="spellEnd"/>
      <w:r w:rsidRPr="009F1B4D">
        <w:rPr>
          <w:sz w:val="22"/>
          <w:szCs w:val="22"/>
        </w:rPr>
        <w:t xml:space="preserve"> </w:t>
      </w:r>
      <w:proofErr w:type="spellStart"/>
      <w:r w:rsidRPr="009F1B4D">
        <w:rPr>
          <w:sz w:val="22"/>
          <w:szCs w:val="22"/>
        </w:rPr>
        <w:t>mutirani</w:t>
      </w:r>
      <w:proofErr w:type="spellEnd"/>
      <w:r w:rsidRPr="009F1B4D">
        <w:rPr>
          <w:sz w:val="22"/>
          <w:szCs w:val="22"/>
        </w:rPr>
        <w:t xml:space="preserve"> </w:t>
      </w:r>
      <w:proofErr w:type="spellStart"/>
      <w:r w:rsidRPr="009F1B4D">
        <w:rPr>
          <w:sz w:val="22"/>
          <w:szCs w:val="22"/>
        </w:rPr>
        <w:t>soj</w:t>
      </w:r>
      <w:proofErr w:type="spellEnd"/>
      <w:r w:rsidRPr="009F1B4D">
        <w:rPr>
          <w:sz w:val="22"/>
          <w:szCs w:val="22"/>
        </w:rPr>
        <w:t xml:space="preserve"> </w:t>
      </w:r>
      <w:proofErr w:type="spellStart"/>
      <w:r w:rsidRPr="009F1B4D">
        <w:rPr>
          <w:sz w:val="22"/>
          <w:szCs w:val="22"/>
        </w:rPr>
        <w:t>pečurke</w:t>
      </w:r>
      <w:proofErr w:type="spellEnd"/>
      <w:r w:rsidRPr="009F1B4D">
        <w:rPr>
          <w:sz w:val="22"/>
          <w:szCs w:val="22"/>
        </w:rPr>
        <w:t xml:space="preserve"> </w:t>
      </w:r>
      <w:proofErr w:type="spellStart"/>
      <w:r w:rsidRPr="009F1B4D">
        <w:rPr>
          <w:sz w:val="22"/>
          <w:szCs w:val="22"/>
        </w:rPr>
        <w:t>i</w:t>
      </w:r>
      <w:proofErr w:type="spellEnd"/>
      <w:r w:rsidRPr="009F1B4D">
        <w:rPr>
          <w:sz w:val="22"/>
          <w:szCs w:val="22"/>
        </w:rPr>
        <w:t xml:space="preserve"> </w:t>
      </w:r>
      <w:proofErr w:type="spellStart"/>
      <w:r w:rsidRPr="009F1B4D">
        <w:rPr>
          <w:sz w:val="22"/>
          <w:szCs w:val="22"/>
        </w:rPr>
        <w:t>poljoprivredni</w:t>
      </w:r>
      <w:proofErr w:type="spellEnd"/>
      <w:r w:rsidRPr="009F1B4D">
        <w:rPr>
          <w:sz w:val="22"/>
          <w:szCs w:val="22"/>
        </w:rPr>
        <w:t xml:space="preserve"> </w:t>
      </w:r>
      <w:proofErr w:type="spellStart"/>
      <w:r w:rsidRPr="009F1B4D">
        <w:rPr>
          <w:sz w:val="22"/>
          <w:szCs w:val="22"/>
        </w:rPr>
        <w:t>otpad</w:t>
      </w:r>
      <w:proofErr w:type="spellEnd"/>
      <w:r w:rsidRPr="009F1B4D">
        <w:rPr>
          <w:sz w:val="22"/>
          <w:szCs w:val="22"/>
        </w:rPr>
        <w:t>.</w:t>
      </w:r>
      <w:proofErr w:type="gramEnd"/>
      <w:r w:rsidRPr="009F1B4D">
        <w:rPr>
          <w:sz w:val="22"/>
          <w:szCs w:val="22"/>
        </w:rPr>
        <w:t xml:space="preserve"> </w:t>
      </w:r>
      <w:proofErr w:type="spellStart"/>
      <w:proofErr w:type="gramStart"/>
      <w:r w:rsidRPr="009F1B4D">
        <w:rPr>
          <w:sz w:val="22"/>
          <w:szCs w:val="22"/>
        </w:rPr>
        <w:t>Tretman</w:t>
      </w:r>
      <w:proofErr w:type="spellEnd"/>
      <w:r w:rsidRPr="009F1B4D">
        <w:rPr>
          <w:sz w:val="22"/>
          <w:szCs w:val="22"/>
        </w:rPr>
        <w:t xml:space="preserve"> 3 je </w:t>
      </w:r>
      <w:proofErr w:type="spellStart"/>
      <w:r w:rsidRPr="009F1B4D">
        <w:rPr>
          <w:sz w:val="22"/>
          <w:szCs w:val="22"/>
        </w:rPr>
        <w:t>sadržao</w:t>
      </w:r>
      <w:proofErr w:type="spellEnd"/>
      <w:r w:rsidRPr="009F1B4D">
        <w:rPr>
          <w:sz w:val="22"/>
          <w:szCs w:val="22"/>
        </w:rPr>
        <w:t xml:space="preserve"> </w:t>
      </w:r>
      <w:proofErr w:type="spellStart"/>
      <w:r w:rsidRPr="009F1B4D">
        <w:rPr>
          <w:sz w:val="22"/>
          <w:szCs w:val="22"/>
        </w:rPr>
        <w:t>divlji</w:t>
      </w:r>
      <w:proofErr w:type="spellEnd"/>
      <w:r w:rsidRPr="009F1B4D">
        <w:rPr>
          <w:sz w:val="22"/>
          <w:szCs w:val="22"/>
        </w:rPr>
        <w:t xml:space="preserve"> </w:t>
      </w:r>
      <w:proofErr w:type="spellStart"/>
      <w:r w:rsidRPr="009F1B4D">
        <w:rPr>
          <w:sz w:val="22"/>
          <w:szCs w:val="22"/>
        </w:rPr>
        <w:t>soj</w:t>
      </w:r>
      <w:proofErr w:type="spellEnd"/>
      <w:r w:rsidRPr="009F1B4D">
        <w:rPr>
          <w:sz w:val="22"/>
          <w:szCs w:val="22"/>
        </w:rPr>
        <w:t xml:space="preserve"> </w:t>
      </w:r>
      <w:proofErr w:type="spellStart"/>
      <w:r w:rsidRPr="009F1B4D">
        <w:rPr>
          <w:sz w:val="22"/>
          <w:szCs w:val="22"/>
        </w:rPr>
        <w:t>pečurke</w:t>
      </w:r>
      <w:proofErr w:type="spellEnd"/>
      <w:r w:rsidRPr="009F1B4D">
        <w:rPr>
          <w:sz w:val="22"/>
          <w:szCs w:val="22"/>
        </w:rPr>
        <w:t xml:space="preserve"> </w:t>
      </w:r>
      <w:proofErr w:type="spellStart"/>
      <w:r w:rsidRPr="009F1B4D">
        <w:rPr>
          <w:sz w:val="22"/>
          <w:szCs w:val="22"/>
        </w:rPr>
        <w:t>i</w:t>
      </w:r>
      <w:proofErr w:type="spellEnd"/>
      <w:r w:rsidRPr="009F1B4D">
        <w:rPr>
          <w:sz w:val="22"/>
          <w:szCs w:val="22"/>
        </w:rPr>
        <w:t xml:space="preserve"> </w:t>
      </w:r>
      <w:proofErr w:type="spellStart"/>
      <w:r w:rsidRPr="009F1B4D">
        <w:rPr>
          <w:sz w:val="22"/>
          <w:szCs w:val="22"/>
        </w:rPr>
        <w:t>poljoprivredni</w:t>
      </w:r>
      <w:proofErr w:type="spellEnd"/>
      <w:r w:rsidRPr="009F1B4D">
        <w:rPr>
          <w:sz w:val="22"/>
          <w:szCs w:val="22"/>
        </w:rPr>
        <w:t xml:space="preserve"> </w:t>
      </w:r>
      <w:proofErr w:type="spellStart"/>
      <w:r w:rsidRPr="009F1B4D">
        <w:rPr>
          <w:sz w:val="22"/>
          <w:szCs w:val="22"/>
        </w:rPr>
        <w:t>otpad</w:t>
      </w:r>
      <w:proofErr w:type="spellEnd"/>
      <w:r w:rsidRPr="009F1B4D">
        <w:rPr>
          <w:sz w:val="22"/>
          <w:szCs w:val="22"/>
        </w:rPr>
        <w:t>.</w:t>
      </w:r>
      <w:proofErr w:type="gramEnd"/>
      <w:r w:rsidRPr="009F1B4D">
        <w:rPr>
          <w:sz w:val="22"/>
          <w:szCs w:val="22"/>
        </w:rPr>
        <w:t xml:space="preserve">  </w:t>
      </w:r>
      <w:proofErr w:type="spellStart"/>
      <w:r w:rsidRPr="009F1B4D">
        <w:rPr>
          <w:sz w:val="22"/>
          <w:szCs w:val="22"/>
        </w:rPr>
        <w:t>Mutirani</w:t>
      </w:r>
      <w:proofErr w:type="spellEnd"/>
      <w:r w:rsidRPr="009F1B4D">
        <w:rPr>
          <w:sz w:val="22"/>
          <w:szCs w:val="22"/>
        </w:rPr>
        <w:t xml:space="preserve"> </w:t>
      </w:r>
      <w:proofErr w:type="spellStart"/>
      <w:r w:rsidRPr="009F1B4D">
        <w:rPr>
          <w:sz w:val="22"/>
          <w:szCs w:val="22"/>
        </w:rPr>
        <w:t>soj</w:t>
      </w:r>
      <w:proofErr w:type="spellEnd"/>
      <w:r w:rsidRPr="009F1B4D">
        <w:rPr>
          <w:sz w:val="22"/>
          <w:szCs w:val="22"/>
        </w:rPr>
        <w:t xml:space="preserve"> </w:t>
      </w:r>
      <w:proofErr w:type="spellStart"/>
      <w:r w:rsidRPr="009F1B4D">
        <w:rPr>
          <w:i/>
          <w:color w:val="000000"/>
          <w:sz w:val="22"/>
          <w:szCs w:val="22"/>
        </w:rPr>
        <w:t>Pleurotus</w:t>
      </w:r>
      <w:proofErr w:type="spellEnd"/>
      <w:r w:rsidRPr="009F1B4D">
        <w:rPr>
          <w:i/>
          <w:color w:val="000000"/>
          <w:sz w:val="22"/>
          <w:szCs w:val="22"/>
        </w:rPr>
        <w:t xml:space="preserve"> </w:t>
      </w:r>
      <w:proofErr w:type="spellStart"/>
      <w:r w:rsidRPr="009F1B4D">
        <w:rPr>
          <w:i/>
          <w:color w:val="000000"/>
          <w:sz w:val="22"/>
          <w:szCs w:val="22"/>
        </w:rPr>
        <w:t>sajor</w:t>
      </w:r>
      <w:proofErr w:type="spellEnd"/>
      <w:r w:rsidRPr="009F1B4D">
        <w:rPr>
          <w:i/>
          <w:color w:val="000000"/>
          <w:sz w:val="22"/>
          <w:szCs w:val="22"/>
        </w:rPr>
        <w:t xml:space="preserve"> </w:t>
      </w:r>
      <w:proofErr w:type="spellStart"/>
      <w:r w:rsidRPr="009F1B4D">
        <w:rPr>
          <w:i/>
          <w:color w:val="000000"/>
          <w:sz w:val="22"/>
          <w:szCs w:val="22"/>
        </w:rPr>
        <w:t>caju</w:t>
      </w:r>
      <w:proofErr w:type="spellEnd"/>
      <w:r w:rsidRPr="009F1B4D">
        <w:rPr>
          <w:color w:val="000000"/>
          <w:sz w:val="22"/>
          <w:szCs w:val="22"/>
        </w:rPr>
        <w:t xml:space="preserve"> </w:t>
      </w:r>
      <w:proofErr w:type="spellStart"/>
      <w:r w:rsidRPr="009F1B4D">
        <w:rPr>
          <w:color w:val="000000"/>
          <w:sz w:val="22"/>
          <w:szCs w:val="22"/>
        </w:rPr>
        <w:t>koji</w:t>
      </w:r>
      <w:proofErr w:type="spellEnd"/>
      <w:r w:rsidRPr="009F1B4D">
        <w:rPr>
          <w:color w:val="000000"/>
          <w:sz w:val="22"/>
          <w:szCs w:val="22"/>
        </w:rPr>
        <w:t xml:space="preserve"> je </w:t>
      </w:r>
      <w:proofErr w:type="spellStart"/>
      <w:r w:rsidRPr="009F1B4D">
        <w:rPr>
          <w:color w:val="000000"/>
          <w:sz w:val="22"/>
          <w:szCs w:val="22"/>
        </w:rPr>
        <w:t>uzgajan</w:t>
      </w:r>
      <w:proofErr w:type="spellEnd"/>
      <w:r w:rsidRPr="009F1B4D">
        <w:rPr>
          <w:color w:val="000000"/>
          <w:sz w:val="22"/>
          <w:szCs w:val="22"/>
        </w:rPr>
        <w:t xml:space="preserve"> </w:t>
      </w:r>
      <w:proofErr w:type="spellStart"/>
      <w:r w:rsidRPr="009F1B4D">
        <w:rPr>
          <w:color w:val="000000"/>
          <w:sz w:val="22"/>
          <w:szCs w:val="22"/>
        </w:rPr>
        <w:t>na</w:t>
      </w:r>
      <w:proofErr w:type="spellEnd"/>
      <w:r w:rsidRPr="009F1B4D">
        <w:rPr>
          <w:color w:val="000000"/>
          <w:sz w:val="22"/>
          <w:szCs w:val="22"/>
        </w:rPr>
        <w:t xml:space="preserve"> </w:t>
      </w:r>
      <w:proofErr w:type="spellStart"/>
      <w:r w:rsidRPr="009F1B4D">
        <w:rPr>
          <w:color w:val="000000"/>
          <w:sz w:val="22"/>
          <w:szCs w:val="22"/>
        </w:rPr>
        <w:t>ljuskama</w:t>
      </w:r>
      <w:proofErr w:type="spellEnd"/>
      <w:r w:rsidRPr="009F1B4D">
        <w:rPr>
          <w:color w:val="000000"/>
          <w:sz w:val="22"/>
          <w:szCs w:val="22"/>
        </w:rPr>
        <w:t xml:space="preserve"> </w:t>
      </w:r>
      <w:proofErr w:type="spellStart"/>
      <w:r w:rsidRPr="009F1B4D">
        <w:rPr>
          <w:color w:val="000000"/>
          <w:sz w:val="22"/>
          <w:szCs w:val="22"/>
        </w:rPr>
        <w:t>kikirikija</w:t>
      </w:r>
      <w:proofErr w:type="spellEnd"/>
      <w:r w:rsidRPr="009F1B4D">
        <w:rPr>
          <w:color w:val="000000"/>
          <w:sz w:val="22"/>
          <w:szCs w:val="22"/>
        </w:rPr>
        <w:t xml:space="preserve"> </w:t>
      </w:r>
      <w:proofErr w:type="spellStart"/>
      <w:r w:rsidRPr="009F1B4D">
        <w:rPr>
          <w:color w:val="000000"/>
          <w:sz w:val="22"/>
          <w:szCs w:val="22"/>
        </w:rPr>
        <w:t>imao</w:t>
      </w:r>
      <w:proofErr w:type="spellEnd"/>
      <w:r w:rsidRPr="009F1B4D">
        <w:rPr>
          <w:color w:val="000000"/>
          <w:sz w:val="22"/>
          <w:szCs w:val="22"/>
        </w:rPr>
        <w:t xml:space="preserve"> je </w:t>
      </w:r>
      <w:proofErr w:type="spellStart"/>
      <w:r w:rsidRPr="009F1B4D">
        <w:rPr>
          <w:color w:val="000000"/>
          <w:sz w:val="22"/>
          <w:szCs w:val="22"/>
        </w:rPr>
        <w:t>najviši</w:t>
      </w:r>
      <w:proofErr w:type="spellEnd"/>
      <w:r w:rsidRPr="009F1B4D">
        <w:rPr>
          <w:color w:val="000000"/>
          <w:sz w:val="22"/>
          <w:szCs w:val="22"/>
        </w:rPr>
        <w:t xml:space="preserve"> </w:t>
      </w:r>
      <w:proofErr w:type="spellStart"/>
      <w:r w:rsidRPr="009F1B4D">
        <w:rPr>
          <w:color w:val="000000"/>
          <w:sz w:val="22"/>
          <w:szCs w:val="22"/>
        </w:rPr>
        <w:t>sadržaj</w:t>
      </w:r>
      <w:proofErr w:type="spellEnd"/>
      <w:r w:rsidRPr="009F1B4D">
        <w:rPr>
          <w:color w:val="000000"/>
          <w:sz w:val="22"/>
          <w:szCs w:val="22"/>
        </w:rPr>
        <w:t xml:space="preserve"> </w:t>
      </w:r>
      <w:proofErr w:type="spellStart"/>
      <w:r w:rsidRPr="009F1B4D">
        <w:rPr>
          <w:color w:val="000000"/>
          <w:sz w:val="22"/>
          <w:szCs w:val="22"/>
        </w:rPr>
        <w:t>gvožđa</w:t>
      </w:r>
      <w:proofErr w:type="spellEnd"/>
      <w:r w:rsidRPr="009F1B4D">
        <w:rPr>
          <w:color w:val="000000"/>
          <w:sz w:val="22"/>
          <w:szCs w:val="22"/>
        </w:rPr>
        <w:t xml:space="preserve">, </w:t>
      </w:r>
      <w:proofErr w:type="spellStart"/>
      <w:r w:rsidRPr="009F1B4D">
        <w:rPr>
          <w:color w:val="000000"/>
          <w:sz w:val="22"/>
          <w:szCs w:val="22"/>
        </w:rPr>
        <w:t>dok</w:t>
      </w:r>
      <w:proofErr w:type="spellEnd"/>
      <w:r w:rsidRPr="009F1B4D">
        <w:rPr>
          <w:color w:val="000000"/>
          <w:sz w:val="22"/>
          <w:szCs w:val="22"/>
        </w:rPr>
        <w:t xml:space="preserve"> je </w:t>
      </w:r>
      <w:proofErr w:type="spellStart"/>
      <w:r w:rsidRPr="009F1B4D">
        <w:rPr>
          <w:color w:val="000000"/>
          <w:sz w:val="22"/>
          <w:szCs w:val="22"/>
        </w:rPr>
        <w:t>mutirani</w:t>
      </w:r>
      <w:proofErr w:type="spellEnd"/>
      <w:r w:rsidRPr="009F1B4D">
        <w:rPr>
          <w:color w:val="000000"/>
          <w:sz w:val="22"/>
          <w:szCs w:val="22"/>
        </w:rPr>
        <w:t xml:space="preserve"> </w:t>
      </w:r>
      <w:proofErr w:type="spellStart"/>
      <w:r w:rsidRPr="009F1B4D">
        <w:rPr>
          <w:color w:val="000000"/>
          <w:sz w:val="22"/>
          <w:szCs w:val="22"/>
        </w:rPr>
        <w:t>soj</w:t>
      </w:r>
      <w:proofErr w:type="spellEnd"/>
      <w:r w:rsidRPr="009F1B4D">
        <w:rPr>
          <w:color w:val="000000"/>
          <w:sz w:val="22"/>
          <w:szCs w:val="22"/>
        </w:rPr>
        <w:t xml:space="preserve"> </w:t>
      </w:r>
      <w:proofErr w:type="spellStart"/>
      <w:r w:rsidRPr="009F1B4D">
        <w:rPr>
          <w:color w:val="000000"/>
          <w:sz w:val="22"/>
          <w:szCs w:val="22"/>
        </w:rPr>
        <w:t>uzgajan</w:t>
      </w:r>
      <w:proofErr w:type="spellEnd"/>
      <w:r w:rsidRPr="009F1B4D">
        <w:rPr>
          <w:color w:val="000000"/>
          <w:sz w:val="22"/>
          <w:szCs w:val="22"/>
        </w:rPr>
        <w:t xml:space="preserve"> </w:t>
      </w:r>
      <w:proofErr w:type="spellStart"/>
      <w:r w:rsidRPr="009F1B4D">
        <w:rPr>
          <w:color w:val="000000"/>
          <w:sz w:val="22"/>
          <w:szCs w:val="22"/>
        </w:rPr>
        <w:t>na</w:t>
      </w:r>
      <w:proofErr w:type="spellEnd"/>
      <w:r w:rsidRPr="009F1B4D">
        <w:rPr>
          <w:color w:val="000000"/>
          <w:sz w:val="22"/>
          <w:szCs w:val="22"/>
        </w:rPr>
        <w:t xml:space="preserve"> </w:t>
      </w:r>
      <w:proofErr w:type="spellStart"/>
      <w:r w:rsidRPr="009F1B4D">
        <w:rPr>
          <w:color w:val="000000"/>
          <w:sz w:val="22"/>
          <w:szCs w:val="22"/>
        </w:rPr>
        <w:t>sačmi</w:t>
      </w:r>
      <w:proofErr w:type="spellEnd"/>
      <w:r w:rsidRPr="009F1B4D">
        <w:rPr>
          <w:color w:val="000000"/>
          <w:sz w:val="22"/>
          <w:szCs w:val="22"/>
        </w:rPr>
        <w:t xml:space="preserve"> </w:t>
      </w:r>
      <w:proofErr w:type="spellStart"/>
      <w:r w:rsidRPr="009F1B4D">
        <w:rPr>
          <w:color w:val="000000"/>
          <w:sz w:val="22"/>
          <w:szCs w:val="22"/>
        </w:rPr>
        <w:t>od</w:t>
      </w:r>
      <w:proofErr w:type="spellEnd"/>
      <w:r w:rsidRPr="009F1B4D">
        <w:rPr>
          <w:color w:val="000000"/>
          <w:sz w:val="22"/>
          <w:szCs w:val="22"/>
        </w:rPr>
        <w:t xml:space="preserve"> </w:t>
      </w:r>
      <w:proofErr w:type="spellStart"/>
      <w:r w:rsidRPr="009F1B4D">
        <w:rPr>
          <w:color w:val="000000"/>
          <w:sz w:val="22"/>
          <w:szCs w:val="22"/>
        </w:rPr>
        <w:t>palminog</w:t>
      </w:r>
      <w:proofErr w:type="spellEnd"/>
      <w:r w:rsidRPr="009F1B4D">
        <w:rPr>
          <w:color w:val="000000"/>
          <w:sz w:val="22"/>
          <w:szCs w:val="22"/>
        </w:rPr>
        <w:t xml:space="preserve"> </w:t>
      </w:r>
      <w:proofErr w:type="spellStart"/>
      <w:r w:rsidRPr="009F1B4D">
        <w:rPr>
          <w:color w:val="000000"/>
          <w:sz w:val="22"/>
          <w:szCs w:val="22"/>
        </w:rPr>
        <w:t>jezgra</w:t>
      </w:r>
      <w:proofErr w:type="spellEnd"/>
      <w:r w:rsidRPr="009F1B4D">
        <w:rPr>
          <w:color w:val="000000"/>
          <w:sz w:val="22"/>
          <w:szCs w:val="22"/>
        </w:rPr>
        <w:t xml:space="preserve"> </w:t>
      </w:r>
      <w:proofErr w:type="spellStart"/>
      <w:r w:rsidRPr="009F1B4D">
        <w:rPr>
          <w:color w:val="000000"/>
          <w:sz w:val="22"/>
          <w:szCs w:val="22"/>
        </w:rPr>
        <w:t>imao</w:t>
      </w:r>
      <w:proofErr w:type="spellEnd"/>
      <w:r w:rsidRPr="009F1B4D">
        <w:rPr>
          <w:color w:val="000000"/>
          <w:sz w:val="22"/>
          <w:szCs w:val="22"/>
        </w:rPr>
        <w:t xml:space="preserve"> </w:t>
      </w:r>
      <w:proofErr w:type="spellStart"/>
      <w:r w:rsidRPr="009F1B4D">
        <w:rPr>
          <w:color w:val="000000"/>
          <w:sz w:val="22"/>
          <w:szCs w:val="22"/>
        </w:rPr>
        <w:t>najvišu</w:t>
      </w:r>
      <w:proofErr w:type="spellEnd"/>
      <w:r w:rsidRPr="009F1B4D">
        <w:rPr>
          <w:color w:val="000000"/>
          <w:sz w:val="22"/>
          <w:szCs w:val="22"/>
        </w:rPr>
        <w:t xml:space="preserve"> </w:t>
      </w:r>
      <w:proofErr w:type="spellStart"/>
      <w:r w:rsidRPr="009F1B4D">
        <w:rPr>
          <w:color w:val="000000"/>
          <w:sz w:val="22"/>
          <w:szCs w:val="22"/>
        </w:rPr>
        <w:t>proizvodnju</w:t>
      </w:r>
      <w:proofErr w:type="spellEnd"/>
      <w:r w:rsidRPr="009F1B4D">
        <w:rPr>
          <w:color w:val="000000"/>
          <w:sz w:val="22"/>
          <w:szCs w:val="22"/>
        </w:rPr>
        <w:t xml:space="preserve"> </w:t>
      </w:r>
      <w:proofErr w:type="spellStart"/>
      <w:r w:rsidRPr="009F1B4D">
        <w:rPr>
          <w:color w:val="000000"/>
          <w:sz w:val="22"/>
          <w:szCs w:val="22"/>
        </w:rPr>
        <w:t>biomase</w:t>
      </w:r>
      <w:proofErr w:type="spellEnd"/>
      <w:r w:rsidRPr="009F1B4D">
        <w:rPr>
          <w:color w:val="000000"/>
          <w:sz w:val="22"/>
          <w:szCs w:val="22"/>
        </w:rPr>
        <w:t xml:space="preserve">, 10,5 g/L </w:t>
      </w:r>
      <w:proofErr w:type="spellStart"/>
      <w:r w:rsidRPr="009F1B4D">
        <w:rPr>
          <w:color w:val="000000"/>
          <w:sz w:val="22"/>
          <w:szCs w:val="22"/>
        </w:rPr>
        <w:t>odnosno</w:t>
      </w:r>
      <w:proofErr w:type="spellEnd"/>
      <w:r w:rsidRPr="009F1B4D">
        <w:rPr>
          <w:color w:val="000000"/>
          <w:sz w:val="22"/>
          <w:szCs w:val="22"/>
        </w:rPr>
        <w:t xml:space="preserve"> 17,20 g/L </w:t>
      </w:r>
      <w:proofErr w:type="spellStart"/>
      <w:r w:rsidRPr="009F1B4D">
        <w:rPr>
          <w:color w:val="000000"/>
          <w:sz w:val="22"/>
          <w:szCs w:val="22"/>
        </w:rPr>
        <w:t>posle</w:t>
      </w:r>
      <w:proofErr w:type="spellEnd"/>
      <w:r w:rsidRPr="009F1B4D">
        <w:rPr>
          <w:color w:val="000000"/>
          <w:sz w:val="22"/>
          <w:szCs w:val="22"/>
        </w:rPr>
        <w:t xml:space="preserve"> 7 </w:t>
      </w:r>
      <w:proofErr w:type="spellStart"/>
      <w:r w:rsidRPr="009F1B4D">
        <w:rPr>
          <w:color w:val="000000"/>
          <w:sz w:val="22"/>
          <w:szCs w:val="22"/>
        </w:rPr>
        <w:t>odnosno</w:t>
      </w:r>
      <w:proofErr w:type="spellEnd"/>
      <w:r w:rsidRPr="009F1B4D">
        <w:rPr>
          <w:color w:val="000000"/>
          <w:sz w:val="22"/>
          <w:szCs w:val="22"/>
        </w:rPr>
        <w:t xml:space="preserve"> 14 dana. </w:t>
      </w:r>
      <w:proofErr w:type="spellStart"/>
      <w:r w:rsidRPr="009F1B4D">
        <w:rPr>
          <w:color w:val="000000"/>
          <w:sz w:val="22"/>
          <w:szCs w:val="22"/>
        </w:rPr>
        <w:t>Standardne</w:t>
      </w:r>
      <w:proofErr w:type="spellEnd"/>
      <w:r w:rsidRPr="009F1B4D">
        <w:rPr>
          <w:color w:val="000000"/>
          <w:sz w:val="22"/>
          <w:szCs w:val="22"/>
        </w:rPr>
        <w:t xml:space="preserve"> </w:t>
      </w:r>
      <w:proofErr w:type="spellStart"/>
      <w:r w:rsidRPr="009F1B4D">
        <w:rPr>
          <w:color w:val="000000"/>
          <w:sz w:val="22"/>
          <w:szCs w:val="22"/>
        </w:rPr>
        <w:t>analize</w:t>
      </w:r>
      <w:proofErr w:type="spellEnd"/>
      <w:r w:rsidRPr="009F1B4D">
        <w:rPr>
          <w:color w:val="000000"/>
          <w:sz w:val="22"/>
          <w:szCs w:val="22"/>
        </w:rPr>
        <w:t xml:space="preserve"> </w:t>
      </w:r>
      <w:proofErr w:type="spellStart"/>
      <w:r w:rsidR="00117795">
        <w:rPr>
          <w:color w:val="000000"/>
          <w:sz w:val="22"/>
          <w:szCs w:val="22"/>
        </w:rPr>
        <w:t>različitih</w:t>
      </w:r>
      <w:proofErr w:type="spellEnd"/>
      <w:r w:rsidR="00117795">
        <w:rPr>
          <w:color w:val="000000"/>
          <w:sz w:val="22"/>
          <w:szCs w:val="22"/>
        </w:rPr>
        <w:t xml:space="preserve"> </w:t>
      </w:r>
      <w:proofErr w:type="spellStart"/>
      <w:r w:rsidR="00117795">
        <w:rPr>
          <w:color w:val="000000"/>
          <w:sz w:val="22"/>
          <w:szCs w:val="22"/>
        </w:rPr>
        <w:t>varijanata</w:t>
      </w:r>
      <w:proofErr w:type="spellEnd"/>
      <w:r w:rsidR="00117795">
        <w:rPr>
          <w:color w:val="000000"/>
          <w:sz w:val="22"/>
          <w:szCs w:val="22"/>
        </w:rPr>
        <w:t xml:space="preserve"> </w:t>
      </w:r>
      <w:proofErr w:type="spellStart"/>
      <w:r w:rsidRPr="009F1B4D">
        <w:rPr>
          <w:color w:val="000000"/>
          <w:sz w:val="22"/>
          <w:szCs w:val="22"/>
        </w:rPr>
        <w:t>mikomes</w:t>
      </w:r>
      <w:r w:rsidR="00117795">
        <w:rPr>
          <w:color w:val="000000"/>
          <w:sz w:val="22"/>
          <w:szCs w:val="22"/>
        </w:rPr>
        <w:t>a</w:t>
      </w:r>
      <w:proofErr w:type="spellEnd"/>
      <w:r w:rsidR="00117795">
        <w:rPr>
          <w:color w:val="000000"/>
          <w:sz w:val="22"/>
          <w:szCs w:val="22"/>
        </w:rPr>
        <w:t xml:space="preserve"> (</w:t>
      </w:r>
      <w:proofErr w:type="spellStart"/>
      <w:r w:rsidRPr="009F1B4D">
        <w:rPr>
          <w:color w:val="000000"/>
          <w:sz w:val="22"/>
          <w:szCs w:val="22"/>
        </w:rPr>
        <w:t>engl.</w:t>
      </w:r>
      <w:proofErr w:type="spellEnd"/>
      <w:r w:rsidRPr="009F1B4D">
        <w:rPr>
          <w:color w:val="000000"/>
          <w:sz w:val="22"/>
          <w:szCs w:val="22"/>
        </w:rPr>
        <w:t xml:space="preserve"> </w:t>
      </w:r>
      <w:proofErr w:type="spellStart"/>
      <w:r w:rsidRPr="009F1B4D">
        <w:rPr>
          <w:i/>
          <w:color w:val="000000"/>
          <w:sz w:val="22"/>
          <w:szCs w:val="22"/>
        </w:rPr>
        <w:t>mycomeat</w:t>
      </w:r>
      <w:proofErr w:type="spellEnd"/>
      <w:r w:rsidRPr="009F1B4D">
        <w:rPr>
          <w:i/>
          <w:color w:val="000000"/>
          <w:sz w:val="22"/>
          <w:szCs w:val="22"/>
        </w:rPr>
        <w:t>)</w:t>
      </w:r>
      <w:r w:rsidRPr="009F1B4D">
        <w:rPr>
          <w:color w:val="000000"/>
          <w:sz w:val="22"/>
          <w:szCs w:val="22"/>
        </w:rPr>
        <w:t xml:space="preserve"> </w:t>
      </w:r>
      <w:proofErr w:type="spellStart"/>
      <w:r w:rsidRPr="009F1B4D">
        <w:rPr>
          <w:color w:val="000000"/>
          <w:sz w:val="22"/>
          <w:szCs w:val="22"/>
        </w:rPr>
        <w:t>otkrile</w:t>
      </w:r>
      <w:proofErr w:type="spellEnd"/>
      <w:r w:rsidRPr="009F1B4D">
        <w:rPr>
          <w:color w:val="000000"/>
          <w:sz w:val="22"/>
          <w:szCs w:val="22"/>
        </w:rPr>
        <w:t xml:space="preserve"> </w:t>
      </w:r>
      <w:proofErr w:type="spellStart"/>
      <w:r w:rsidRPr="009F1B4D">
        <w:rPr>
          <w:color w:val="000000"/>
          <w:sz w:val="22"/>
          <w:szCs w:val="22"/>
        </w:rPr>
        <w:t>su</w:t>
      </w:r>
      <w:proofErr w:type="spellEnd"/>
      <w:r w:rsidRPr="009F1B4D">
        <w:rPr>
          <w:color w:val="000000"/>
          <w:sz w:val="22"/>
          <w:szCs w:val="22"/>
        </w:rPr>
        <w:t xml:space="preserve"> </w:t>
      </w:r>
      <w:proofErr w:type="spellStart"/>
      <w:r w:rsidRPr="009F1B4D">
        <w:rPr>
          <w:color w:val="000000"/>
          <w:sz w:val="22"/>
          <w:szCs w:val="22"/>
        </w:rPr>
        <w:t>bogati</w:t>
      </w:r>
      <w:proofErr w:type="spellEnd"/>
      <w:r w:rsidRPr="009F1B4D">
        <w:rPr>
          <w:color w:val="000000"/>
          <w:sz w:val="22"/>
          <w:szCs w:val="22"/>
        </w:rPr>
        <w:t xml:space="preserve"> </w:t>
      </w:r>
      <w:proofErr w:type="spellStart"/>
      <w:r w:rsidRPr="009F1B4D">
        <w:rPr>
          <w:color w:val="000000"/>
          <w:sz w:val="22"/>
          <w:szCs w:val="22"/>
        </w:rPr>
        <w:t>hranljivi</w:t>
      </w:r>
      <w:proofErr w:type="spellEnd"/>
      <w:r w:rsidRPr="009F1B4D">
        <w:rPr>
          <w:color w:val="000000"/>
          <w:sz w:val="22"/>
          <w:szCs w:val="22"/>
        </w:rPr>
        <w:t xml:space="preserve"> </w:t>
      </w:r>
      <w:proofErr w:type="spellStart"/>
      <w:r w:rsidRPr="009F1B4D">
        <w:rPr>
          <w:color w:val="000000"/>
          <w:sz w:val="22"/>
          <w:szCs w:val="22"/>
        </w:rPr>
        <w:t>sadržaj</w:t>
      </w:r>
      <w:proofErr w:type="spellEnd"/>
      <w:r w:rsidRPr="009F1B4D">
        <w:rPr>
          <w:color w:val="000000"/>
          <w:sz w:val="22"/>
          <w:szCs w:val="22"/>
        </w:rPr>
        <w:t xml:space="preserve"> </w:t>
      </w:r>
      <w:proofErr w:type="spellStart"/>
      <w:r w:rsidRPr="009F1B4D">
        <w:rPr>
          <w:color w:val="000000"/>
          <w:sz w:val="22"/>
          <w:szCs w:val="22"/>
        </w:rPr>
        <w:t>koji</w:t>
      </w:r>
      <w:proofErr w:type="spellEnd"/>
      <w:r w:rsidRPr="009F1B4D">
        <w:rPr>
          <w:color w:val="000000"/>
          <w:sz w:val="22"/>
          <w:szCs w:val="22"/>
        </w:rPr>
        <w:t xml:space="preserve"> bi se </w:t>
      </w:r>
      <w:proofErr w:type="spellStart"/>
      <w:r w:rsidRPr="009F1B4D">
        <w:rPr>
          <w:color w:val="000000"/>
          <w:sz w:val="22"/>
          <w:szCs w:val="22"/>
        </w:rPr>
        <w:t>mogao</w:t>
      </w:r>
      <w:proofErr w:type="spellEnd"/>
      <w:r w:rsidRPr="009F1B4D">
        <w:rPr>
          <w:color w:val="000000"/>
          <w:sz w:val="22"/>
          <w:szCs w:val="22"/>
        </w:rPr>
        <w:t xml:space="preserve"> </w:t>
      </w:r>
      <w:proofErr w:type="spellStart"/>
      <w:r w:rsidR="00117795">
        <w:rPr>
          <w:color w:val="000000"/>
          <w:sz w:val="22"/>
          <w:szCs w:val="22"/>
        </w:rPr>
        <w:t>koristiti</w:t>
      </w:r>
      <w:proofErr w:type="spellEnd"/>
      <w:r w:rsidR="00117795">
        <w:rPr>
          <w:color w:val="000000"/>
          <w:sz w:val="22"/>
          <w:szCs w:val="22"/>
        </w:rPr>
        <w:t xml:space="preserve"> </w:t>
      </w:r>
      <w:proofErr w:type="spellStart"/>
      <w:r w:rsidR="00117795">
        <w:rPr>
          <w:color w:val="000000"/>
          <w:sz w:val="22"/>
          <w:szCs w:val="22"/>
        </w:rPr>
        <w:t>kao</w:t>
      </w:r>
      <w:proofErr w:type="spellEnd"/>
      <w:r w:rsidR="00117795">
        <w:rPr>
          <w:color w:val="000000"/>
          <w:sz w:val="22"/>
          <w:szCs w:val="22"/>
        </w:rPr>
        <w:t xml:space="preserve"> </w:t>
      </w:r>
      <w:proofErr w:type="spellStart"/>
      <w:r w:rsidR="00117795">
        <w:rPr>
          <w:color w:val="000000"/>
          <w:sz w:val="22"/>
          <w:szCs w:val="22"/>
        </w:rPr>
        <w:t>sastojak</w:t>
      </w:r>
      <w:proofErr w:type="spellEnd"/>
      <w:r w:rsidRPr="009F1B4D">
        <w:rPr>
          <w:color w:val="000000"/>
          <w:sz w:val="22"/>
          <w:szCs w:val="22"/>
        </w:rPr>
        <w:t xml:space="preserve"> </w:t>
      </w:r>
      <w:proofErr w:type="spellStart"/>
      <w:r w:rsidRPr="009F1B4D">
        <w:rPr>
          <w:color w:val="000000"/>
          <w:sz w:val="22"/>
          <w:szCs w:val="22"/>
        </w:rPr>
        <w:t>hraniva</w:t>
      </w:r>
      <w:proofErr w:type="spellEnd"/>
      <w:r w:rsidRPr="009F1B4D">
        <w:rPr>
          <w:color w:val="000000"/>
          <w:sz w:val="22"/>
          <w:szCs w:val="22"/>
        </w:rPr>
        <w:t xml:space="preserve"> u </w:t>
      </w:r>
      <w:proofErr w:type="spellStart"/>
      <w:r w:rsidRPr="009F1B4D">
        <w:rPr>
          <w:color w:val="000000"/>
          <w:sz w:val="22"/>
          <w:szCs w:val="22"/>
        </w:rPr>
        <w:t>stočarskoj</w:t>
      </w:r>
      <w:proofErr w:type="spellEnd"/>
      <w:r w:rsidRPr="009F1B4D">
        <w:rPr>
          <w:color w:val="000000"/>
          <w:sz w:val="22"/>
          <w:szCs w:val="22"/>
        </w:rPr>
        <w:t xml:space="preserve"> </w:t>
      </w:r>
      <w:proofErr w:type="spellStart"/>
      <w:r w:rsidRPr="009F1B4D">
        <w:rPr>
          <w:color w:val="000000"/>
          <w:sz w:val="22"/>
          <w:szCs w:val="22"/>
        </w:rPr>
        <w:t>proizvodnji</w:t>
      </w:r>
      <w:proofErr w:type="spellEnd"/>
      <w:r w:rsidRPr="009F1B4D">
        <w:rPr>
          <w:color w:val="000000"/>
          <w:sz w:val="22"/>
          <w:szCs w:val="22"/>
        </w:rPr>
        <w:t>.</w:t>
      </w:r>
      <w:r w:rsidR="009F1B4D">
        <w:rPr>
          <w:color w:val="000000"/>
          <w:sz w:val="22"/>
          <w:szCs w:val="22"/>
        </w:rPr>
        <w:t xml:space="preserve"> </w:t>
      </w:r>
      <w:proofErr w:type="spellStart"/>
      <w:proofErr w:type="gramStart"/>
      <w:r w:rsidRPr="009F1B4D">
        <w:rPr>
          <w:color w:val="000000"/>
          <w:sz w:val="22"/>
          <w:szCs w:val="22"/>
        </w:rPr>
        <w:t>Rezultati</w:t>
      </w:r>
      <w:proofErr w:type="spellEnd"/>
      <w:r w:rsidRPr="009F1B4D">
        <w:rPr>
          <w:color w:val="000000"/>
          <w:sz w:val="22"/>
          <w:szCs w:val="22"/>
        </w:rPr>
        <w:t xml:space="preserve"> ne </w:t>
      </w:r>
      <w:proofErr w:type="spellStart"/>
      <w:r w:rsidRPr="009F1B4D">
        <w:rPr>
          <w:color w:val="000000"/>
          <w:sz w:val="22"/>
          <w:szCs w:val="22"/>
        </w:rPr>
        <w:t>podržavaju</w:t>
      </w:r>
      <w:proofErr w:type="spellEnd"/>
      <w:r w:rsidRPr="009F1B4D">
        <w:rPr>
          <w:color w:val="000000"/>
          <w:sz w:val="22"/>
          <w:szCs w:val="22"/>
        </w:rPr>
        <w:t xml:space="preserve"> </w:t>
      </w:r>
      <w:proofErr w:type="spellStart"/>
      <w:r w:rsidRPr="009F1B4D">
        <w:rPr>
          <w:color w:val="000000"/>
          <w:sz w:val="22"/>
          <w:szCs w:val="22"/>
        </w:rPr>
        <w:t>samo</w:t>
      </w:r>
      <w:proofErr w:type="spellEnd"/>
      <w:r w:rsidRPr="009F1B4D">
        <w:rPr>
          <w:color w:val="000000"/>
          <w:sz w:val="22"/>
          <w:szCs w:val="22"/>
        </w:rPr>
        <w:t xml:space="preserve"> </w:t>
      </w:r>
      <w:proofErr w:type="spellStart"/>
      <w:r w:rsidRPr="009F1B4D">
        <w:rPr>
          <w:color w:val="000000"/>
          <w:sz w:val="22"/>
          <w:szCs w:val="22"/>
        </w:rPr>
        <w:t>bioremedijaciju</w:t>
      </w:r>
      <w:proofErr w:type="spellEnd"/>
      <w:r w:rsidRPr="009F1B4D">
        <w:rPr>
          <w:color w:val="000000"/>
          <w:sz w:val="22"/>
          <w:szCs w:val="22"/>
        </w:rPr>
        <w:t xml:space="preserve"> </w:t>
      </w:r>
      <w:proofErr w:type="spellStart"/>
      <w:r w:rsidRPr="009F1B4D">
        <w:rPr>
          <w:color w:val="000000"/>
          <w:sz w:val="22"/>
          <w:szCs w:val="22"/>
        </w:rPr>
        <w:t>poljoprivrednog</w:t>
      </w:r>
      <w:proofErr w:type="spellEnd"/>
      <w:r w:rsidRPr="009F1B4D">
        <w:rPr>
          <w:color w:val="000000"/>
          <w:sz w:val="22"/>
          <w:szCs w:val="22"/>
        </w:rPr>
        <w:t xml:space="preserve"> </w:t>
      </w:r>
      <w:proofErr w:type="spellStart"/>
      <w:r w:rsidRPr="009F1B4D">
        <w:rPr>
          <w:color w:val="000000"/>
          <w:sz w:val="22"/>
          <w:szCs w:val="22"/>
        </w:rPr>
        <w:t>otpada</w:t>
      </w:r>
      <w:proofErr w:type="spellEnd"/>
      <w:r w:rsidRPr="009F1B4D">
        <w:rPr>
          <w:color w:val="000000"/>
          <w:sz w:val="22"/>
          <w:szCs w:val="22"/>
        </w:rPr>
        <w:t xml:space="preserve"> </w:t>
      </w:r>
      <w:proofErr w:type="spellStart"/>
      <w:r w:rsidRPr="009F1B4D">
        <w:rPr>
          <w:color w:val="000000"/>
          <w:sz w:val="22"/>
          <w:szCs w:val="22"/>
        </w:rPr>
        <w:t>za</w:t>
      </w:r>
      <w:proofErr w:type="spellEnd"/>
      <w:r w:rsidRPr="009F1B4D">
        <w:rPr>
          <w:color w:val="000000"/>
          <w:sz w:val="22"/>
          <w:szCs w:val="22"/>
        </w:rPr>
        <w:t xml:space="preserve"> </w:t>
      </w:r>
      <w:proofErr w:type="spellStart"/>
      <w:r w:rsidRPr="009F1B4D">
        <w:rPr>
          <w:color w:val="000000"/>
          <w:sz w:val="22"/>
          <w:szCs w:val="22"/>
        </w:rPr>
        <w:t>proizvodnju</w:t>
      </w:r>
      <w:proofErr w:type="spellEnd"/>
      <w:r w:rsidRPr="009F1B4D">
        <w:rPr>
          <w:color w:val="000000"/>
          <w:sz w:val="22"/>
          <w:szCs w:val="22"/>
        </w:rPr>
        <w:t xml:space="preserve"> </w:t>
      </w:r>
      <w:proofErr w:type="spellStart"/>
      <w:r w:rsidRPr="009F1B4D">
        <w:rPr>
          <w:color w:val="000000"/>
          <w:sz w:val="22"/>
          <w:szCs w:val="22"/>
        </w:rPr>
        <w:t>visoko</w:t>
      </w:r>
      <w:proofErr w:type="spellEnd"/>
      <w:r w:rsidRPr="009F1B4D">
        <w:rPr>
          <w:color w:val="000000"/>
          <w:sz w:val="22"/>
          <w:szCs w:val="22"/>
        </w:rPr>
        <w:t xml:space="preserve"> </w:t>
      </w:r>
      <w:proofErr w:type="spellStart"/>
      <w:r w:rsidRPr="009F1B4D">
        <w:rPr>
          <w:color w:val="000000"/>
          <w:sz w:val="22"/>
          <w:szCs w:val="22"/>
        </w:rPr>
        <w:t>vrednih</w:t>
      </w:r>
      <w:proofErr w:type="spellEnd"/>
      <w:r w:rsidRPr="009F1B4D">
        <w:rPr>
          <w:color w:val="000000"/>
          <w:sz w:val="22"/>
          <w:szCs w:val="22"/>
        </w:rPr>
        <w:t xml:space="preserve"> </w:t>
      </w:r>
      <w:proofErr w:type="spellStart"/>
      <w:r w:rsidRPr="009F1B4D">
        <w:rPr>
          <w:color w:val="000000"/>
          <w:sz w:val="22"/>
          <w:szCs w:val="22"/>
        </w:rPr>
        <w:t>bioproizvoda</w:t>
      </w:r>
      <w:proofErr w:type="spellEnd"/>
      <w:r w:rsidRPr="009F1B4D">
        <w:rPr>
          <w:color w:val="000000"/>
          <w:sz w:val="22"/>
          <w:szCs w:val="22"/>
        </w:rPr>
        <w:t xml:space="preserve">, </w:t>
      </w:r>
      <w:proofErr w:type="spellStart"/>
      <w:r w:rsidRPr="009F1B4D">
        <w:rPr>
          <w:color w:val="000000"/>
          <w:sz w:val="22"/>
          <w:szCs w:val="22"/>
        </w:rPr>
        <w:t>već</w:t>
      </w:r>
      <w:proofErr w:type="spellEnd"/>
      <w:r w:rsidRPr="009F1B4D">
        <w:rPr>
          <w:color w:val="000000"/>
          <w:sz w:val="22"/>
          <w:szCs w:val="22"/>
        </w:rPr>
        <w:t xml:space="preserve"> </w:t>
      </w:r>
      <w:proofErr w:type="spellStart"/>
      <w:r w:rsidRPr="009F1B4D">
        <w:rPr>
          <w:color w:val="000000"/>
          <w:sz w:val="22"/>
          <w:szCs w:val="22"/>
        </w:rPr>
        <w:t>takođe</w:t>
      </w:r>
      <w:proofErr w:type="spellEnd"/>
      <w:r w:rsidRPr="009F1B4D">
        <w:rPr>
          <w:color w:val="000000"/>
          <w:sz w:val="22"/>
          <w:szCs w:val="22"/>
        </w:rPr>
        <w:t xml:space="preserve"> </w:t>
      </w:r>
      <w:proofErr w:type="spellStart"/>
      <w:r w:rsidRPr="009F1B4D">
        <w:rPr>
          <w:color w:val="000000"/>
          <w:sz w:val="22"/>
          <w:szCs w:val="22"/>
        </w:rPr>
        <w:t>pružaju</w:t>
      </w:r>
      <w:proofErr w:type="spellEnd"/>
      <w:r w:rsidRPr="009F1B4D">
        <w:rPr>
          <w:color w:val="000000"/>
          <w:sz w:val="22"/>
          <w:szCs w:val="22"/>
        </w:rPr>
        <w:t xml:space="preserve"> </w:t>
      </w:r>
      <w:proofErr w:type="spellStart"/>
      <w:r w:rsidRPr="009F1B4D">
        <w:rPr>
          <w:color w:val="000000"/>
          <w:sz w:val="22"/>
          <w:szCs w:val="22"/>
        </w:rPr>
        <w:t>dokaze</w:t>
      </w:r>
      <w:proofErr w:type="spellEnd"/>
      <w:r w:rsidRPr="009F1B4D">
        <w:rPr>
          <w:color w:val="000000"/>
          <w:sz w:val="22"/>
          <w:szCs w:val="22"/>
        </w:rPr>
        <w:t xml:space="preserve"> da </w:t>
      </w:r>
      <w:proofErr w:type="spellStart"/>
      <w:r w:rsidRPr="009F1B4D">
        <w:rPr>
          <w:color w:val="000000"/>
          <w:sz w:val="22"/>
          <w:szCs w:val="22"/>
        </w:rPr>
        <w:t>poboljšanje</w:t>
      </w:r>
      <w:proofErr w:type="spellEnd"/>
      <w:r w:rsidRPr="009F1B4D">
        <w:rPr>
          <w:color w:val="000000"/>
          <w:sz w:val="22"/>
          <w:szCs w:val="22"/>
        </w:rPr>
        <w:t xml:space="preserve"> </w:t>
      </w:r>
      <w:proofErr w:type="spellStart"/>
      <w:r w:rsidRPr="009F1B4D">
        <w:rPr>
          <w:color w:val="000000"/>
          <w:sz w:val="22"/>
          <w:szCs w:val="22"/>
        </w:rPr>
        <w:t>sojeva</w:t>
      </w:r>
      <w:proofErr w:type="spellEnd"/>
      <w:r w:rsidRPr="009F1B4D">
        <w:rPr>
          <w:color w:val="000000"/>
          <w:sz w:val="22"/>
          <w:szCs w:val="22"/>
        </w:rPr>
        <w:t xml:space="preserve"> </w:t>
      </w:r>
      <w:proofErr w:type="spellStart"/>
      <w:r w:rsidRPr="009F1B4D">
        <w:rPr>
          <w:color w:val="000000"/>
          <w:sz w:val="22"/>
          <w:szCs w:val="22"/>
        </w:rPr>
        <w:t>mikroorganizama</w:t>
      </w:r>
      <w:proofErr w:type="spellEnd"/>
      <w:r w:rsidRPr="009F1B4D">
        <w:rPr>
          <w:color w:val="000000"/>
          <w:sz w:val="22"/>
          <w:szCs w:val="22"/>
        </w:rPr>
        <w:t xml:space="preserve"> </w:t>
      </w:r>
      <w:proofErr w:type="spellStart"/>
      <w:r w:rsidRPr="009F1B4D">
        <w:rPr>
          <w:color w:val="000000"/>
          <w:sz w:val="22"/>
          <w:szCs w:val="22"/>
        </w:rPr>
        <w:t>predstavlja</w:t>
      </w:r>
      <w:proofErr w:type="spellEnd"/>
      <w:r w:rsidRPr="009F1B4D">
        <w:rPr>
          <w:color w:val="000000"/>
          <w:sz w:val="22"/>
          <w:szCs w:val="22"/>
        </w:rPr>
        <w:t xml:space="preserve"> </w:t>
      </w:r>
      <w:proofErr w:type="spellStart"/>
      <w:r w:rsidRPr="009F1B4D">
        <w:rPr>
          <w:color w:val="000000"/>
          <w:sz w:val="22"/>
          <w:szCs w:val="22"/>
        </w:rPr>
        <w:t>održiv</w:t>
      </w:r>
      <w:proofErr w:type="spellEnd"/>
      <w:r w:rsidRPr="009F1B4D">
        <w:rPr>
          <w:color w:val="000000"/>
          <w:sz w:val="22"/>
          <w:szCs w:val="22"/>
        </w:rPr>
        <w:t xml:space="preserve"> </w:t>
      </w:r>
      <w:proofErr w:type="spellStart"/>
      <w:r w:rsidRPr="009F1B4D">
        <w:rPr>
          <w:color w:val="000000"/>
          <w:sz w:val="22"/>
          <w:szCs w:val="22"/>
        </w:rPr>
        <w:t>način</w:t>
      </w:r>
      <w:proofErr w:type="spellEnd"/>
      <w:r w:rsidRPr="009F1B4D">
        <w:rPr>
          <w:color w:val="000000"/>
          <w:sz w:val="22"/>
          <w:szCs w:val="22"/>
        </w:rPr>
        <w:t xml:space="preserve"> da se </w:t>
      </w:r>
      <w:proofErr w:type="spellStart"/>
      <w:r w:rsidRPr="009F1B4D">
        <w:rPr>
          <w:color w:val="000000"/>
          <w:sz w:val="22"/>
          <w:szCs w:val="22"/>
        </w:rPr>
        <w:t>poboljša</w:t>
      </w:r>
      <w:proofErr w:type="spellEnd"/>
      <w:r w:rsidRPr="009F1B4D">
        <w:rPr>
          <w:color w:val="000000"/>
          <w:sz w:val="22"/>
          <w:szCs w:val="22"/>
        </w:rPr>
        <w:t xml:space="preserve"> </w:t>
      </w:r>
      <w:proofErr w:type="spellStart"/>
      <w:r w:rsidRPr="009F1B4D">
        <w:rPr>
          <w:color w:val="000000"/>
          <w:sz w:val="22"/>
          <w:szCs w:val="22"/>
        </w:rPr>
        <w:t>hranljiva</w:t>
      </w:r>
      <w:proofErr w:type="spellEnd"/>
      <w:r w:rsidRPr="009F1B4D">
        <w:rPr>
          <w:color w:val="000000"/>
          <w:sz w:val="22"/>
          <w:szCs w:val="22"/>
        </w:rPr>
        <w:t xml:space="preserve"> </w:t>
      </w:r>
      <w:proofErr w:type="spellStart"/>
      <w:r w:rsidRPr="009F1B4D">
        <w:rPr>
          <w:color w:val="000000"/>
          <w:sz w:val="22"/>
          <w:szCs w:val="22"/>
        </w:rPr>
        <w:t>vrednost</w:t>
      </w:r>
      <w:proofErr w:type="spellEnd"/>
      <w:r w:rsidRPr="009F1B4D">
        <w:rPr>
          <w:color w:val="000000"/>
          <w:sz w:val="22"/>
          <w:szCs w:val="22"/>
        </w:rPr>
        <w:t xml:space="preserve"> </w:t>
      </w:r>
      <w:proofErr w:type="spellStart"/>
      <w:r w:rsidRPr="009F1B4D">
        <w:rPr>
          <w:color w:val="000000"/>
          <w:sz w:val="22"/>
          <w:szCs w:val="22"/>
        </w:rPr>
        <w:t>fermentisanih</w:t>
      </w:r>
      <w:proofErr w:type="spellEnd"/>
      <w:r w:rsidRPr="009F1B4D">
        <w:rPr>
          <w:color w:val="000000"/>
          <w:sz w:val="22"/>
          <w:szCs w:val="22"/>
        </w:rPr>
        <w:t xml:space="preserve"> </w:t>
      </w:r>
      <w:proofErr w:type="spellStart"/>
      <w:r w:rsidRPr="009F1B4D">
        <w:rPr>
          <w:color w:val="000000"/>
          <w:sz w:val="22"/>
          <w:szCs w:val="22"/>
        </w:rPr>
        <w:t>proizvoda</w:t>
      </w:r>
      <w:proofErr w:type="spellEnd"/>
      <w:r w:rsidRPr="009F1B4D">
        <w:rPr>
          <w:color w:val="000000"/>
          <w:sz w:val="22"/>
          <w:szCs w:val="22"/>
        </w:rPr>
        <w:t>.</w:t>
      </w:r>
      <w:proofErr w:type="gramEnd"/>
    </w:p>
    <w:p w:rsidR="005F7431" w:rsidRPr="009F1B4D" w:rsidRDefault="005F7431" w:rsidP="009F1B4D">
      <w:pPr>
        <w:widowControl w:val="0"/>
        <w:autoSpaceDE w:val="0"/>
        <w:autoSpaceDN w:val="0"/>
        <w:adjustRightInd w:val="0"/>
        <w:ind w:firstLine="426"/>
        <w:jc w:val="both"/>
        <w:rPr>
          <w:bCs/>
          <w:color w:val="000000"/>
          <w:sz w:val="22"/>
          <w:szCs w:val="22"/>
          <w:lang w:val="pl-PL"/>
        </w:rPr>
      </w:pPr>
      <w:r w:rsidRPr="009F1B4D">
        <w:rPr>
          <w:b/>
          <w:bCs/>
          <w:color w:val="000000"/>
          <w:sz w:val="22"/>
          <w:szCs w:val="22"/>
          <w:lang w:val="pl-PL"/>
        </w:rPr>
        <w:t>Ključne reči:</w:t>
      </w:r>
      <w:r w:rsidRPr="009F1B4D">
        <w:rPr>
          <w:sz w:val="22"/>
          <w:szCs w:val="22"/>
        </w:rPr>
        <w:t xml:space="preserve"> </w:t>
      </w:r>
      <w:proofErr w:type="spellStart"/>
      <w:r w:rsidRPr="009F1B4D">
        <w:rPr>
          <w:sz w:val="22"/>
          <w:szCs w:val="22"/>
        </w:rPr>
        <w:t>poljoprivredni</w:t>
      </w:r>
      <w:proofErr w:type="spellEnd"/>
      <w:r w:rsidRPr="009F1B4D">
        <w:rPr>
          <w:sz w:val="22"/>
          <w:szCs w:val="22"/>
        </w:rPr>
        <w:t xml:space="preserve"> </w:t>
      </w:r>
      <w:proofErr w:type="spellStart"/>
      <w:r w:rsidRPr="009F1B4D">
        <w:rPr>
          <w:sz w:val="22"/>
          <w:szCs w:val="22"/>
        </w:rPr>
        <w:t>otpad</w:t>
      </w:r>
      <w:proofErr w:type="spellEnd"/>
      <w:r w:rsidRPr="009F1B4D">
        <w:rPr>
          <w:sz w:val="22"/>
          <w:szCs w:val="22"/>
        </w:rPr>
        <w:t xml:space="preserve">, mutant, </w:t>
      </w:r>
      <w:proofErr w:type="spellStart"/>
      <w:r w:rsidRPr="009F1B4D">
        <w:rPr>
          <w:i/>
          <w:sz w:val="22"/>
          <w:szCs w:val="22"/>
        </w:rPr>
        <w:t>Pleurotus</w:t>
      </w:r>
      <w:proofErr w:type="spellEnd"/>
      <w:r w:rsidRPr="009F1B4D">
        <w:rPr>
          <w:i/>
          <w:sz w:val="22"/>
          <w:szCs w:val="22"/>
        </w:rPr>
        <w:t>.</w:t>
      </w:r>
    </w:p>
    <w:p w:rsidR="005F7431" w:rsidRPr="009F1B4D" w:rsidRDefault="005F7431" w:rsidP="009F1B4D">
      <w:pPr>
        <w:widowControl w:val="0"/>
        <w:autoSpaceDE w:val="0"/>
        <w:autoSpaceDN w:val="0"/>
        <w:adjustRightInd w:val="0"/>
        <w:ind w:firstLine="426"/>
        <w:jc w:val="both"/>
        <w:rPr>
          <w:sz w:val="22"/>
          <w:szCs w:val="22"/>
        </w:rPr>
      </w:pPr>
    </w:p>
    <w:p w:rsidR="005F7431" w:rsidRPr="009F1B4D" w:rsidRDefault="005F7431" w:rsidP="009F1B4D">
      <w:pPr>
        <w:widowControl w:val="0"/>
        <w:autoSpaceDE w:val="0"/>
        <w:autoSpaceDN w:val="0"/>
        <w:adjustRightInd w:val="0"/>
        <w:ind w:firstLine="426"/>
        <w:jc w:val="both"/>
        <w:rPr>
          <w:sz w:val="22"/>
          <w:szCs w:val="22"/>
        </w:rPr>
      </w:pPr>
    </w:p>
    <w:p w:rsidR="00882582" w:rsidRPr="009F1B4D" w:rsidRDefault="00882582" w:rsidP="009F1B4D">
      <w:pPr>
        <w:widowControl w:val="0"/>
        <w:ind w:firstLine="426"/>
        <w:jc w:val="both"/>
        <w:rPr>
          <w:sz w:val="22"/>
          <w:szCs w:val="22"/>
          <w:lang w:val="pl-PL"/>
        </w:rPr>
      </w:pPr>
    </w:p>
    <w:p w:rsidR="0013693B" w:rsidRPr="009F1B4D" w:rsidRDefault="0013693B" w:rsidP="009F1B4D">
      <w:pPr>
        <w:pStyle w:val="BodyTextIndent"/>
        <w:widowControl w:val="0"/>
        <w:ind w:firstLine="426"/>
        <w:rPr>
          <w:rStyle w:val="Strong"/>
          <w:b w:val="0"/>
          <w:szCs w:val="22"/>
        </w:rPr>
      </w:pPr>
    </w:p>
    <w:p w:rsidR="00D31CE6" w:rsidRPr="00A27358" w:rsidRDefault="00D31CE6" w:rsidP="00D31CE6">
      <w:pPr>
        <w:autoSpaceDE w:val="0"/>
        <w:autoSpaceDN w:val="0"/>
        <w:adjustRightInd w:val="0"/>
        <w:ind w:left="709" w:hanging="709"/>
        <w:jc w:val="right"/>
        <w:rPr>
          <w:sz w:val="18"/>
          <w:szCs w:val="18"/>
        </w:rPr>
      </w:pPr>
      <w:bookmarkStart w:id="8" w:name="_GoBack"/>
      <w:bookmarkEnd w:id="8"/>
      <w:proofErr w:type="spellStart"/>
      <w:r w:rsidRPr="00A27358">
        <w:rPr>
          <w:sz w:val="18"/>
          <w:szCs w:val="18"/>
        </w:rPr>
        <w:t>Primljeno</w:t>
      </w:r>
      <w:proofErr w:type="spellEnd"/>
      <w:r w:rsidRPr="00A27358">
        <w:rPr>
          <w:sz w:val="18"/>
          <w:szCs w:val="18"/>
        </w:rPr>
        <w:t xml:space="preserve">: </w:t>
      </w:r>
      <w:r w:rsidR="00A27358" w:rsidRPr="00A27358">
        <w:rPr>
          <w:sz w:val="18"/>
          <w:szCs w:val="18"/>
        </w:rPr>
        <w:t>29</w:t>
      </w:r>
      <w:r w:rsidRPr="00A27358">
        <w:rPr>
          <w:sz w:val="18"/>
          <w:szCs w:val="18"/>
        </w:rPr>
        <w:t xml:space="preserve">. </w:t>
      </w:r>
      <w:proofErr w:type="spellStart"/>
      <w:proofErr w:type="gramStart"/>
      <w:r w:rsidR="00A27358" w:rsidRPr="00A27358">
        <w:rPr>
          <w:sz w:val="18"/>
          <w:szCs w:val="18"/>
        </w:rPr>
        <w:t>septembra</w:t>
      </w:r>
      <w:proofErr w:type="spellEnd"/>
      <w:proofErr w:type="gramEnd"/>
      <w:r w:rsidRPr="00A27358">
        <w:rPr>
          <w:sz w:val="18"/>
          <w:szCs w:val="18"/>
        </w:rPr>
        <w:t xml:space="preserve"> 201</w:t>
      </w:r>
      <w:r w:rsidR="00FC538E" w:rsidRPr="00A27358">
        <w:rPr>
          <w:sz w:val="18"/>
          <w:szCs w:val="18"/>
        </w:rPr>
        <w:t>6</w:t>
      </w:r>
      <w:r w:rsidRPr="00A27358">
        <w:rPr>
          <w:sz w:val="18"/>
          <w:szCs w:val="18"/>
        </w:rPr>
        <w:t>.</w:t>
      </w:r>
    </w:p>
    <w:p w:rsidR="00D31CE6" w:rsidRDefault="00D31CE6" w:rsidP="00D31CE6">
      <w:pPr>
        <w:autoSpaceDE w:val="0"/>
        <w:autoSpaceDN w:val="0"/>
        <w:adjustRightInd w:val="0"/>
        <w:ind w:left="709" w:hanging="709"/>
        <w:jc w:val="right"/>
        <w:rPr>
          <w:sz w:val="18"/>
          <w:szCs w:val="18"/>
        </w:rPr>
      </w:pPr>
      <w:proofErr w:type="spellStart"/>
      <w:r w:rsidRPr="00A27358">
        <w:rPr>
          <w:sz w:val="18"/>
          <w:szCs w:val="18"/>
        </w:rPr>
        <w:t>Odobreno</w:t>
      </w:r>
      <w:proofErr w:type="spellEnd"/>
      <w:r w:rsidRPr="00A27358">
        <w:rPr>
          <w:sz w:val="18"/>
          <w:szCs w:val="18"/>
        </w:rPr>
        <w:t xml:space="preserve">: </w:t>
      </w:r>
      <w:r w:rsidR="00A27358" w:rsidRPr="00A27358">
        <w:rPr>
          <w:sz w:val="18"/>
          <w:szCs w:val="18"/>
        </w:rPr>
        <w:t>9</w:t>
      </w:r>
      <w:r w:rsidRPr="00A27358">
        <w:rPr>
          <w:sz w:val="18"/>
          <w:szCs w:val="18"/>
        </w:rPr>
        <w:t xml:space="preserve">. </w:t>
      </w:r>
      <w:proofErr w:type="spellStart"/>
      <w:r w:rsidR="00A27358" w:rsidRPr="00A27358">
        <w:rPr>
          <w:sz w:val="18"/>
          <w:szCs w:val="18"/>
        </w:rPr>
        <w:t>februara</w:t>
      </w:r>
      <w:proofErr w:type="spellEnd"/>
      <w:r w:rsidR="00757720" w:rsidRPr="00A27358">
        <w:rPr>
          <w:sz w:val="18"/>
          <w:szCs w:val="18"/>
        </w:rPr>
        <w:t xml:space="preserve"> 201</w:t>
      </w:r>
      <w:r w:rsidR="00A27358" w:rsidRPr="00A27358">
        <w:rPr>
          <w:sz w:val="18"/>
          <w:szCs w:val="18"/>
        </w:rPr>
        <w:t>7</w:t>
      </w:r>
      <w:r w:rsidRPr="00A27358">
        <w:rPr>
          <w:sz w:val="18"/>
          <w:szCs w:val="18"/>
        </w:rPr>
        <w:t>.</w:t>
      </w:r>
    </w:p>
    <w:sectPr w:rsidR="00D31CE6" w:rsidSect="00EC6D29">
      <w:headerReference w:type="even" r:id="rId14"/>
      <w:headerReference w:type="default" r:id="rId15"/>
      <w:headerReference w:type="first" r:id="rId16"/>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orisnik HP" w:date="2017-03-14T23:16:00Z" w:initials="PPF">
    <w:p w:rsidR="00657F8C" w:rsidRDefault="00657F8C">
      <w:pPr>
        <w:pStyle w:val="CommentText"/>
      </w:pPr>
      <w:r>
        <w:rPr>
          <w:rStyle w:val="CommentReference"/>
        </w:rPr>
        <w:annotationRef/>
      </w:r>
      <w:r w:rsidR="00A27358">
        <w:t xml:space="preserve"> A</w:t>
      </w:r>
      <w:r w:rsidR="00195B56">
        <w:t>ffiliations of all authors?? E-mail address of corresponding author in footnote</w:t>
      </w:r>
    </w:p>
  </w:comment>
  <w:comment w:id="5" w:author="Korisnik HP" w:date="2017-03-13T10:24:00Z" w:initials="PPF">
    <w:p w:rsidR="00657F8C" w:rsidRDefault="00657F8C">
      <w:pPr>
        <w:pStyle w:val="CommentText"/>
      </w:pPr>
      <w:r>
        <w:rPr>
          <w:rStyle w:val="CommentReference"/>
        </w:rPr>
        <w:annotationRef/>
      </w:r>
      <w:r w:rsidR="00195B56">
        <w:t>Please mention this table in the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4F" w:rsidRDefault="00F9494F">
      <w:r>
        <w:separator/>
      </w:r>
    </w:p>
  </w:endnote>
  <w:endnote w:type="continuationSeparator" w:id="0">
    <w:p w:rsidR="00F9494F" w:rsidRDefault="00F9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Yu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EE"/>
    <w:family w:val="swiss"/>
    <w:pitch w:val="variable"/>
    <w:sig w:usb0="E0002E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MTSY">
    <w:altName w:val="Arial Unicode MS"/>
    <w:panose1 w:val="00000000000000000000"/>
    <w:charset w:val="81"/>
    <w:family w:val="auto"/>
    <w:notTrueType/>
    <w:pitch w:val="default"/>
    <w:sig w:usb0="00000001" w:usb1="09060000" w:usb2="00000010" w:usb3="00000000" w:csb0="00080000" w:csb1="00000000"/>
  </w:font>
  <w:font w:name="ELGIA M+ MTSY">
    <w:altName w:val="Arial Unicode MS"/>
    <w:panose1 w:val="00000000000000000000"/>
    <w:charset w:val="80"/>
    <w:family w:val="swiss"/>
    <w:notTrueType/>
    <w:pitch w:val="default"/>
    <w:sig w:usb0="00000000"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4F" w:rsidRDefault="00F9494F">
      <w:r>
        <w:separator/>
      </w:r>
    </w:p>
  </w:footnote>
  <w:footnote w:type="continuationSeparator" w:id="0">
    <w:p w:rsidR="00F9494F" w:rsidRDefault="00F9494F">
      <w:r>
        <w:continuationSeparator/>
      </w:r>
    </w:p>
  </w:footnote>
  <w:footnote w:id="1">
    <w:p w:rsidR="00A524FE" w:rsidRPr="00882582" w:rsidRDefault="00A524FE" w:rsidP="00882582">
      <w:pPr>
        <w:pStyle w:val="FootnoteText"/>
        <w:jc w:val="both"/>
        <w:rPr>
          <w:sz w:val="18"/>
          <w:szCs w:val="18"/>
        </w:rPr>
      </w:pPr>
      <w:r>
        <w:rPr>
          <w:rStyle w:val="FootnoteReference"/>
        </w:rPr>
        <w:footnoteRef/>
      </w:r>
      <w:r w:rsidRPr="00882582">
        <w:rPr>
          <w:bCs/>
          <w:sz w:val="18"/>
          <w:szCs w:val="18"/>
        </w:rPr>
        <w:t xml:space="preserve">Corresponding author: e-mail: </w:t>
      </w:r>
      <w:r>
        <w:rPr>
          <w:sz w:val="18"/>
          <w:szCs w:val="18"/>
        </w:rPr>
        <w:t>XXXXXXXXXX</w:t>
      </w:r>
    </w:p>
  </w:footnote>
  <w:footnote w:id="2">
    <w:p w:rsidR="00A524FE" w:rsidRPr="00882582" w:rsidRDefault="00A524FE">
      <w:pPr>
        <w:pStyle w:val="FootnoteText"/>
        <w:rPr>
          <w:sz w:val="18"/>
          <w:szCs w:val="18"/>
          <w:lang w:val="en-US"/>
        </w:rPr>
      </w:pPr>
      <w:r w:rsidRPr="00882582">
        <w:rPr>
          <w:rStyle w:val="FootnoteReference"/>
          <w:sz w:val="18"/>
          <w:szCs w:val="18"/>
        </w:rPr>
        <w:t>*</w:t>
      </w:r>
      <w:proofErr w:type="spellStart"/>
      <w:r w:rsidRPr="00882582">
        <w:rPr>
          <w:sz w:val="18"/>
          <w:szCs w:val="18"/>
          <w:lang w:val="en-US"/>
        </w:rPr>
        <w:t>Autor</w:t>
      </w:r>
      <w:proofErr w:type="spellEnd"/>
      <w:r w:rsidRPr="00882582">
        <w:rPr>
          <w:sz w:val="18"/>
          <w:szCs w:val="18"/>
          <w:lang w:val="en-US"/>
        </w:rPr>
        <w:t xml:space="preserve"> </w:t>
      </w:r>
      <w:proofErr w:type="spellStart"/>
      <w:r w:rsidRPr="00882582">
        <w:rPr>
          <w:sz w:val="18"/>
          <w:szCs w:val="18"/>
          <w:lang w:val="en-US"/>
        </w:rPr>
        <w:t>za</w:t>
      </w:r>
      <w:proofErr w:type="spellEnd"/>
      <w:r w:rsidRPr="00882582">
        <w:rPr>
          <w:sz w:val="18"/>
          <w:szCs w:val="18"/>
          <w:lang w:val="en-US"/>
        </w:rPr>
        <w:t xml:space="preserve"> </w:t>
      </w:r>
      <w:proofErr w:type="spellStart"/>
      <w:r w:rsidRPr="00882582">
        <w:rPr>
          <w:sz w:val="18"/>
          <w:szCs w:val="18"/>
          <w:lang w:val="en-US"/>
        </w:rPr>
        <w:t>kontakt</w:t>
      </w:r>
      <w:proofErr w:type="spellEnd"/>
      <w:r w:rsidRPr="00882582">
        <w:rPr>
          <w:sz w:val="18"/>
          <w:szCs w:val="18"/>
          <w:lang w:val="en-US"/>
        </w:rPr>
        <w:t xml:space="preserve">: </w:t>
      </w:r>
      <w:r w:rsidRPr="00882582">
        <w:rPr>
          <w:bCs/>
          <w:sz w:val="18"/>
          <w:szCs w:val="18"/>
        </w:rPr>
        <w:t>e-mail:</w:t>
      </w:r>
      <w:r w:rsidRPr="00882582">
        <w:rPr>
          <w:sz w:val="18"/>
          <w:szCs w:val="18"/>
        </w:rPr>
        <w:t xml:space="preserve"> </w:t>
      </w:r>
      <w:proofErr w:type="spellStart"/>
      <w:r w:rsidR="009F1B4D">
        <w:rPr>
          <w:sz w:val="18"/>
          <w:szCs w:val="18"/>
        </w:rPr>
        <w:t>xxxxxxxxxxxxxxxxxx</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FE" w:rsidRDefault="00B024A3" w:rsidP="003E2BC8">
    <w:pPr>
      <w:pStyle w:val="Header"/>
      <w:framePr w:wrap="around" w:vAnchor="text" w:hAnchor="page" w:x="2264" w:y="24"/>
      <w:rPr>
        <w:rStyle w:val="PageNumber"/>
        <w:sz w:val="18"/>
      </w:rPr>
    </w:pPr>
    <w:r w:rsidRPr="004D3E6C">
      <w:rPr>
        <w:rStyle w:val="PageNumber"/>
        <w:sz w:val="18"/>
      </w:rPr>
      <w:fldChar w:fldCharType="begin"/>
    </w:r>
    <w:r w:rsidR="00A524FE" w:rsidRPr="004D3E6C">
      <w:rPr>
        <w:rStyle w:val="PageNumber"/>
        <w:sz w:val="18"/>
      </w:rPr>
      <w:instrText xml:space="preserve">PAGE  </w:instrText>
    </w:r>
    <w:r w:rsidRPr="004D3E6C">
      <w:rPr>
        <w:rStyle w:val="PageNumber"/>
        <w:sz w:val="18"/>
      </w:rPr>
      <w:fldChar w:fldCharType="separate"/>
    </w:r>
    <w:r w:rsidR="00A27358">
      <w:rPr>
        <w:rStyle w:val="PageNumber"/>
        <w:noProof/>
        <w:sz w:val="18"/>
      </w:rPr>
      <w:t>8</w:t>
    </w:r>
    <w:r w:rsidRPr="004D3E6C">
      <w:rPr>
        <w:rStyle w:val="PageNumber"/>
        <w:sz w:val="18"/>
      </w:rPr>
      <w:fldChar w:fldCharType="end"/>
    </w:r>
  </w:p>
  <w:p w:rsidR="00A524FE" w:rsidRPr="00EA11C2" w:rsidRDefault="00EA11C2" w:rsidP="007873B0">
    <w:pPr>
      <w:pStyle w:val="Header"/>
      <w:pBdr>
        <w:bottom w:val="single" w:sz="4" w:space="1" w:color="auto"/>
      </w:pBdr>
      <w:jc w:val="center"/>
      <w:rPr>
        <w:sz w:val="18"/>
        <w:szCs w:val="18"/>
        <w:lang w:val="en-US"/>
      </w:rPr>
    </w:pPr>
    <w:r w:rsidRPr="00EA11C2">
      <w:rPr>
        <w:sz w:val="18"/>
        <w:szCs w:val="18"/>
        <w:shd w:val="clear" w:color="auto" w:fill="FFFFFF"/>
      </w:rPr>
      <w:t xml:space="preserve">Isaac </w:t>
    </w:r>
    <w:proofErr w:type="spellStart"/>
    <w:r w:rsidRPr="00EA11C2">
      <w:rPr>
        <w:sz w:val="18"/>
        <w:szCs w:val="18"/>
        <w:shd w:val="clear" w:color="auto" w:fill="FFFFFF"/>
      </w:rPr>
      <w:t>Oluseun</w:t>
    </w:r>
    <w:proofErr w:type="spellEnd"/>
    <w:r w:rsidRPr="00EA11C2">
      <w:rPr>
        <w:sz w:val="18"/>
        <w:szCs w:val="18"/>
        <w:shd w:val="clear" w:color="auto" w:fill="FFFFFF"/>
      </w:rPr>
      <w:t xml:space="preserve"> </w:t>
    </w:r>
    <w:proofErr w:type="spellStart"/>
    <w:r w:rsidRPr="00EA11C2">
      <w:rPr>
        <w:sz w:val="18"/>
        <w:szCs w:val="18"/>
        <w:shd w:val="clear" w:color="auto" w:fill="FFFFFF"/>
      </w:rPr>
      <w:t>Adejumo</w:t>
    </w:r>
    <w:proofErr w:type="spellEnd"/>
    <w:r w:rsidRPr="00EA11C2">
      <w:rPr>
        <w:sz w:val="18"/>
        <w:szCs w:val="18"/>
        <w:shd w:val="clear" w:color="auto" w:fill="FFFFFF"/>
      </w:rPr>
      <w:t xml:space="preserve">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FE" w:rsidRPr="009C09D1" w:rsidRDefault="00B024A3">
    <w:pPr>
      <w:pStyle w:val="Header"/>
      <w:framePr w:wrap="around" w:vAnchor="text" w:hAnchor="margin" w:xAlign="outside" w:y="1"/>
      <w:rPr>
        <w:rStyle w:val="PageNumber"/>
        <w:color w:val="FF0000"/>
        <w:sz w:val="18"/>
      </w:rPr>
    </w:pPr>
    <w:r w:rsidRPr="004D3E6C">
      <w:rPr>
        <w:rStyle w:val="PageNumber"/>
        <w:sz w:val="18"/>
      </w:rPr>
      <w:fldChar w:fldCharType="begin"/>
    </w:r>
    <w:r w:rsidR="00A524FE" w:rsidRPr="004D3E6C">
      <w:rPr>
        <w:rStyle w:val="PageNumber"/>
        <w:sz w:val="18"/>
      </w:rPr>
      <w:instrText xml:space="preserve">PAGE  </w:instrText>
    </w:r>
    <w:r w:rsidRPr="004D3E6C">
      <w:rPr>
        <w:rStyle w:val="PageNumber"/>
        <w:sz w:val="18"/>
      </w:rPr>
      <w:fldChar w:fldCharType="separate"/>
    </w:r>
    <w:r w:rsidR="00A27358">
      <w:rPr>
        <w:rStyle w:val="PageNumber"/>
        <w:noProof/>
        <w:sz w:val="18"/>
      </w:rPr>
      <w:t>9</w:t>
    </w:r>
    <w:r w:rsidRPr="004D3E6C">
      <w:rPr>
        <w:rStyle w:val="PageNumber"/>
        <w:sz w:val="18"/>
      </w:rPr>
      <w:fldChar w:fldCharType="end"/>
    </w:r>
  </w:p>
  <w:p w:rsidR="00A524FE" w:rsidRPr="009F1B4D" w:rsidRDefault="005F7431" w:rsidP="005F7431">
    <w:pPr>
      <w:pStyle w:val="Header"/>
      <w:pBdr>
        <w:bottom w:val="single" w:sz="4" w:space="1" w:color="auto"/>
      </w:pBdr>
      <w:jc w:val="center"/>
      <w:rPr>
        <w:color w:val="FF0000"/>
        <w:sz w:val="18"/>
        <w:szCs w:val="18"/>
      </w:rPr>
    </w:pPr>
    <w:r w:rsidRPr="009F1B4D">
      <w:rPr>
        <w:color w:val="FF0000"/>
        <w:sz w:val="18"/>
        <w:szCs w:val="18"/>
      </w:rPr>
      <w:t xml:space="preserve">Influence of </w:t>
    </w:r>
    <w:r w:rsidR="009F1B4D" w:rsidRPr="009F1B4D">
      <w:rPr>
        <w:color w:val="FF0000"/>
        <w:sz w:val="18"/>
        <w:szCs w:val="18"/>
      </w:rPr>
      <w:t>UV</w:t>
    </w:r>
    <w:r w:rsidRPr="009F1B4D">
      <w:rPr>
        <w:color w:val="FF0000"/>
        <w:sz w:val="18"/>
        <w:szCs w:val="18"/>
      </w:rPr>
      <w:t xml:space="preserve"> light exposure on mineral composition and biomass production</w:t>
    </w:r>
    <w:r w:rsidR="00195B56">
      <w:rPr>
        <w:color w:val="FF0000"/>
        <w:sz w:val="18"/>
        <w:szCs w:val="18"/>
      </w:rPr>
      <w:t xml:space="preserve"> </w:t>
    </w:r>
    <w:r w:rsidR="00195B56" w:rsidRPr="00195B56">
      <w:rPr>
        <w:color w:val="FF0000"/>
        <w:sz w:val="18"/>
        <w:szCs w:val="18"/>
      </w:rPr>
      <w:t xml:space="preserve">of </w:t>
    </w:r>
    <w:proofErr w:type="spellStart"/>
    <w:r w:rsidR="00195B56" w:rsidRPr="00195B56">
      <w:rPr>
        <w:color w:val="FF0000"/>
        <w:sz w:val="18"/>
        <w:szCs w:val="18"/>
      </w:rPr>
      <w:t>mycomeat</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CellMar>
        <w:left w:w="0" w:type="dxa"/>
        <w:right w:w="0" w:type="dxa"/>
      </w:tblCellMar>
      <w:tblLook w:val="0000" w:firstRow="0" w:lastRow="0" w:firstColumn="0" w:lastColumn="0" w:noHBand="0" w:noVBand="0"/>
    </w:tblPr>
    <w:tblGrid>
      <w:gridCol w:w="3686"/>
      <w:gridCol w:w="3685"/>
    </w:tblGrid>
    <w:tr w:rsidR="00A524FE" w:rsidRPr="001320CA" w:rsidTr="00623218">
      <w:tc>
        <w:tcPr>
          <w:tcW w:w="3686" w:type="dxa"/>
        </w:tcPr>
        <w:p w:rsidR="00A524FE" w:rsidRPr="004D3E6C" w:rsidRDefault="00A524FE">
          <w:pPr>
            <w:rPr>
              <w:sz w:val="18"/>
              <w:szCs w:val="18"/>
              <w:lang w:val="en-US"/>
            </w:rPr>
          </w:pPr>
          <w:r w:rsidRPr="004D3E6C">
            <w:rPr>
              <w:sz w:val="18"/>
              <w:szCs w:val="18"/>
              <w:lang w:val="en-US"/>
            </w:rPr>
            <w:t>Journal of Agricultural Sciences</w:t>
          </w:r>
        </w:p>
        <w:p w:rsidR="00A524FE" w:rsidRPr="004D3E6C" w:rsidRDefault="00A524FE" w:rsidP="006211A0">
          <w:pPr>
            <w:rPr>
              <w:sz w:val="18"/>
              <w:szCs w:val="18"/>
              <w:lang w:val="en-US"/>
            </w:rPr>
          </w:pPr>
          <w:r>
            <w:rPr>
              <w:sz w:val="18"/>
              <w:szCs w:val="18"/>
              <w:lang w:val="en-US"/>
            </w:rPr>
            <w:t>Vol. 62</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7</w:t>
          </w:r>
        </w:p>
        <w:p w:rsidR="00A524FE" w:rsidRPr="00621E03" w:rsidRDefault="00A524FE" w:rsidP="00EC6D29">
          <w:pPr>
            <w:tabs>
              <w:tab w:val="left" w:pos="1377"/>
            </w:tabs>
            <w:rPr>
              <w:sz w:val="18"/>
              <w:szCs w:val="18"/>
            </w:rPr>
          </w:pPr>
          <w:r w:rsidRPr="004D3E6C">
            <w:rPr>
              <w:sz w:val="18"/>
              <w:szCs w:val="18"/>
              <w:lang w:val="en-US"/>
            </w:rPr>
            <w:t xml:space="preserve">Pages </w:t>
          </w:r>
          <w:r>
            <w:rPr>
              <w:sz w:val="18"/>
              <w:szCs w:val="18"/>
              <w:lang w:val="en-US"/>
            </w:rPr>
            <w:t>XX-XX</w:t>
          </w:r>
        </w:p>
      </w:tc>
      <w:tc>
        <w:tcPr>
          <w:tcW w:w="3685" w:type="dxa"/>
        </w:tcPr>
        <w:p w:rsidR="00A524FE" w:rsidRPr="00502BDF" w:rsidRDefault="00A524FE" w:rsidP="00502BDF">
          <w:pPr>
            <w:tabs>
              <w:tab w:val="right" w:leader="dot" w:pos="7371"/>
            </w:tabs>
            <w:jc w:val="right"/>
            <w:rPr>
              <w:sz w:val="18"/>
              <w:szCs w:val="18"/>
            </w:rPr>
          </w:pPr>
          <w:r w:rsidRPr="00502BDF">
            <w:rPr>
              <w:sz w:val="18"/>
              <w:szCs w:val="18"/>
            </w:rPr>
            <w:t xml:space="preserve">DOI: </w:t>
          </w:r>
        </w:p>
        <w:p w:rsidR="00A524FE" w:rsidRPr="00502BDF" w:rsidRDefault="00A524FE" w:rsidP="00502BDF">
          <w:pPr>
            <w:pStyle w:val="BodyText"/>
            <w:tabs>
              <w:tab w:val="right" w:leader="dot" w:pos="7371"/>
            </w:tabs>
            <w:spacing w:after="0"/>
            <w:jc w:val="right"/>
            <w:rPr>
              <w:sz w:val="18"/>
              <w:szCs w:val="18"/>
              <w:lang w:val="sr-Latn-CS"/>
            </w:rPr>
          </w:pPr>
          <w:r w:rsidRPr="00502BDF">
            <w:rPr>
              <w:sz w:val="18"/>
              <w:szCs w:val="18"/>
              <w:lang w:val="en-US"/>
            </w:rPr>
            <w:t>UDC:</w:t>
          </w:r>
          <w:r w:rsidRPr="00502BDF">
            <w:rPr>
              <w:rFonts w:eastAsia="LiberationSerif"/>
              <w:sz w:val="18"/>
              <w:szCs w:val="18"/>
              <w:lang w:val="en-US" w:eastAsia="en-US"/>
            </w:rPr>
            <w:t xml:space="preserve"> </w:t>
          </w:r>
          <w:r w:rsidRPr="00502BDF">
            <w:rPr>
              <w:sz w:val="18"/>
              <w:szCs w:val="18"/>
              <w:lang w:val="en-US"/>
            </w:rPr>
            <w:t xml:space="preserve"> </w:t>
          </w:r>
        </w:p>
        <w:p w:rsidR="00A524FE" w:rsidRPr="00502BDF" w:rsidRDefault="00A524FE" w:rsidP="002C2784">
          <w:pPr>
            <w:jc w:val="right"/>
            <w:rPr>
              <w:sz w:val="18"/>
              <w:szCs w:val="18"/>
            </w:rPr>
          </w:pPr>
          <w:r w:rsidRPr="00502BDF">
            <w:rPr>
              <w:sz w:val="18"/>
              <w:szCs w:val="18"/>
              <w:lang w:val="en-US"/>
            </w:rPr>
            <w:t>Original scientific paper</w:t>
          </w:r>
        </w:p>
      </w:tc>
    </w:tr>
  </w:tbl>
  <w:p w:rsidR="00A524FE" w:rsidRPr="00621E03" w:rsidRDefault="00A524FE">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74F"/>
    <w:multiLevelType w:val="hybridMultilevel"/>
    <w:tmpl w:val="D938E70C"/>
    <w:lvl w:ilvl="0" w:tplc="FA622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926C5"/>
    <w:multiLevelType w:val="hybridMultilevel"/>
    <w:tmpl w:val="D3AAD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7381"/>
    <w:multiLevelType w:val="hybridMultilevel"/>
    <w:tmpl w:val="56568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71BE7"/>
    <w:multiLevelType w:val="hybridMultilevel"/>
    <w:tmpl w:val="527E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A1CFD"/>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207F7"/>
    <w:multiLevelType w:val="hybridMultilevel"/>
    <w:tmpl w:val="5A4EEBE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E923615"/>
    <w:multiLevelType w:val="hybridMultilevel"/>
    <w:tmpl w:val="E55EF19E"/>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7">
    <w:nsid w:val="0F7D6ACD"/>
    <w:multiLevelType w:val="hybridMultilevel"/>
    <w:tmpl w:val="07905838"/>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8">
    <w:nsid w:val="107B6662"/>
    <w:multiLevelType w:val="hybridMultilevel"/>
    <w:tmpl w:val="2AA46484"/>
    <w:lvl w:ilvl="0" w:tplc="80CC93F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12F870A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F6026"/>
    <w:multiLevelType w:val="hybridMultilevel"/>
    <w:tmpl w:val="AFE8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843402"/>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804D8"/>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57DEB"/>
    <w:multiLevelType w:val="hybridMultilevel"/>
    <w:tmpl w:val="051E9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426AA"/>
    <w:multiLevelType w:val="hybridMultilevel"/>
    <w:tmpl w:val="1C4E5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1385D"/>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33F72"/>
    <w:multiLevelType w:val="hybridMultilevel"/>
    <w:tmpl w:val="6A24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BF6887"/>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7408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C1446"/>
    <w:multiLevelType w:val="hybridMultilevel"/>
    <w:tmpl w:val="7F8C7D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294FA2"/>
    <w:multiLevelType w:val="multilevel"/>
    <w:tmpl w:val="4E5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BF72512"/>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C7CD6"/>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F4D2B"/>
    <w:multiLevelType w:val="hybridMultilevel"/>
    <w:tmpl w:val="CD3C26B6"/>
    <w:lvl w:ilvl="0" w:tplc="05A29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0C0040"/>
    <w:multiLevelType w:val="hybridMultilevel"/>
    <w:tmpl w:val="903007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E585A4A"/>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C7539"/>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3504E"/>
    <w:multiLevelType w:val="hybridMultilevel"/>
    <w:tmpl w:val="0E06397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5F4A6505"/>
    <w:multiLevelType w:val="hybridMultilevel"/>
    <w:tmpl w:val="57F02B58"/>
    <w:lvl w:ilvl="0" w:tplc="0409000F">
      <w:start w:val="1"/>
      <w:numFmt w:val="decimal"/>
      <w:lvlText w:val="%1."/>
      <w:lvlJc w:val="left"/>
      <w:pPr>
        <w:tabs>
          <w:tab w:val="num" w:pos="1381"/>
        </w:tabs>
        <w:ind w:left="1381" w:hanging="360"/>
      </w:p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9">
    <w:nsid w:val="65D1547A"/>
    <w:multiLevelType w:val="hybridMultilevel"/>
    <w:tmpl w:val="A942ECB4"/>
    <w:lvl w:ilvl="0" w:tplc="3ABA713C">
      <w:start w:val="1"/>
      <w:numFmt w:val="decimal"/>
      <w:lvlText w:val="%1."/>
      <w:lvlJc w:val="left"/>
      <w:pPr>
        <w:tabs>
          <w:tab w:val="num" w:pos="785"/>
        </w:tabs>
        <w:ind w:left="785" w:hanging="360"/>
      </w:pPr>
      <w:rPr>
        <w:b w:val="0"/>
        <w:color w:val="auto"/>
        <w:sz w:val="28"/>
        <w:szCs w:val="28"/>
      </w:rPr>
    </w:lvl>
    <w:lvl w:ilvl="1" w:tplc="04190019">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0">
    <w:nsid w:val="680E2536"/>
    <w:multiLevelType w:val="hybridMultilevel"/>
    <w:tmpl w:val="6CB855F6"/>
    <w:lvl w:ilvl="0" w:tplc="0409000F">
      <w:start w:val="1"/>
      <w:numFmt w:val="decimal"/>
      <w:lvlText w:val="%1."/>
      <w:lvlJc w:val="left"/>
      <w:pPr>
        <w:tabs>
          <w:tab w:val="num" w:pos="1004"/>
        </w:tabs>
        <w:ind w:left="1004" w:hanging="360"/>
      </w:pPr>
      <w:rPr>
        <w:rFonts w:cs="Times New Roman"/>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31">
    <w:nsid w:val="68513F8A"/>
    <w:multiLevelType w:val="hybridMultilevel"/>
    <w:tmpl w:val="98D24330"/>
    <w:lvl w:ilvl="0" w:tplc="D3DA11C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nsid w:val="71866731"/>
    <w:multiLevelType w:val="hybridMultilevel"/>
    <w:tmpl w:val="FBFC9ACC"/>
    <w:lvl w:ilvl="0" w:tplc="34FAD0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F1CF4"/>
    <w:multiLevelType w:val="hybridMultilevel"/>
    <w:tmpl w:val="DB8419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3DC1FA0"/>
    <w:multiLevelType w:val="hybridMultilevel"/>
    <w:tmpl w:val="065A1140"/>
    <w:lvl w:ilvl="0" w:tplc="A2646BC6">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C4EF0"/>
    <w:multiLevelType w:val="hybridMultilevel"/>
    <w:tmpl w:val="C2AAA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A4762E"/>
    <w:multiLevelType w:val="hybridMultilevel"/>
    <w:tmpl w:val="32AC620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75B31769"/>
    <w:multiLevelType w:val="hybridMultilevel"/>
    <w:tmpl w:val="B1CA471C"/>
    <w:lvl w:ilvl="0" w:tplc="A53094F4">
      <w:start w:val="1"/>
      <w:numFmt w:val="decimal"/>
      <w:lvlText w:val="%1."/>
      <w:lvlJc w:val="left"/>
      <w:pPr>
        <w:tabs>
          <w:tab w:val="num" w:pos="57"/>
        </w:tabs>
        <w:ind w:left="964" w:hanging="96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BA96785"/>
    <w:multiLevelType w:val="hybridMultilevel"/>
    <w:tmpl w:val="8514B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7"/>
  </w:num>
  <w:num w:numId="3">
    <w:abstractNumId w:val="6"/>
  </w:num>
  <w:num w:numId="4">
    <w:abstractNumId w:val="5"/>
  </w:num>
  <w:num w:numId="5">
    <w:abstractNumId w:val="28"/>
  </w:num>
  <w:num w:numId="6">
    <w:abstractNumId w:val="35"/>
  </w:num>
  <w:num w:numId="7">
    <w:abstractNumId w:val="10"/>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1"/>
  </w:num>
  <w:num w:numId="12">
    <w:abstractNumId w:val="37"/>
  </w:num>
  <w:num w:numId="13">
    <w:abstractNumId w:val="7"/>
  </w:num>
  <w:num w:numId="14">
    <w:abstractNumId w:val="33"/>
  </w:num>
  <w:num w:numId="15">
    <w:abstractNumId w:val="30"/>
  </w:num>
  <w:num w:numId="16">
    <w:abstractNumId w:val="20"/>
  </w:num>
  <w:num w:numId="17">
    <w:abstractNumId w:val="24"/>
  </w:num>
  <w:num w:numId="18">
    <w:abstractNumId w:val="8"/>
  </w:num>
  <w:num w:numId="19">
    <w:abstractNumId w:val="2"/>
  </w:num>
  <w:num w:numId="20">
    <w:abstractNumId w:val="38"/>
  </w:num>
  <w:num w:numId="21">
    <w:abstractNumId w:val="13"/>
  </w:num>
  <w:num w:numId="22">
    <w:abstractNumId w:val="1"/>
  </w:num>
  <w:num w:numId="23">
    <w:abstractNumId w:val="14"/>
  </w:num>
  <w:num w:numId="24">
    <w:abstractNumId w:val="23"/>
  </w:num>
  <w:num w:numId="25">
    <w:abstractNumId w:val="0"/>
  </w:num>
  <w:num w:numId="26">
    <w:abstractNumId w:val="11"/>
  </w:num>
  <w:num w:numId="27">
    <w:abstractNumId w:val="9"/>
  </w:num>
  <w:num w:numId="28">
    <w:abstractNumId w:val="15"/>
  </w:num>
  <w:num w:numId="29">
    <w:abstractNumId w:val="26"/>
  </w:num>
  <w:num w:numId="30">
    <w:abstractNumId w:val="4"/>
  </w:num>
  <w:num w:numId="31">
    <w:abstractNumId w:val="12"/>
  </w:num>
  <w:num w:numId="32">
    <w:abstractNumId w:val="17"/>
  </w:num>
  <w:num w:numId="33">
    <w:abstractNumId w:val="25"/>
  </w:num>
  <w:num w:numId="34">
    <w:abstractNumId w:val="32"/>
  </w:num>
  <w:num w:numId="35">
    <w:abstractNumId w:val="22"/>
  </w:num>
  <w:num w:numId="36">
    <w:abstractNumId w:val="21"/>
  </w:num>
  <w:num w:numId="37">
    <w:abstractNumId w:val="18"/>
  </w:num>
  <w:num w:numId="38">
    <w:abstractNumId w:val="1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425"/>
  <w:hyphenationZone w:val="425"/>
  <w:evenAndOddHeaders/>
  <w:drawingGridHorizontalSpacing w:val="100"/>
  <w:displayHorizontalDrawingGridEvery w:val="2"/>
  <w:characterSpacingControl w:val="doNotCompress"/>
  <w:hdrShapeDefaults>
    <o:shapedefaults v:ext="edit" spidmax="48129"/>
  </w:hdrShapeDefaults>
  <w:footnotePr>
    <w:numFmt w:val="chicago"/>
    <w:footnote w:id="-1"/>
    <w:footnote w:id="0"/>
  </w:footnotePr>
  <w:endnotePr>
    <w:numFmt w:val="chicago"/>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A51"/>
    <w:rsid w:val="00000392"/>
    <w:rsid w:val="00001280"/>
    <w:rsid w:val="0000183B"/>
    <w:rsid w:val="0000417E"/>
    <w:rsid w:val="000058A0"/>
    <w:rsid w:val="00006BE4"/>
    <w:rsid w:val="00007AC9"/>
    <w:rsid w:val="00007C2C"/>
    <w:rsid w:val="00014355"/>
    <w:rsid w:val="00014B65"/>
    <w:rsid w:val="00016C42"/>
    <w:rsid w:val="0002071D"/>
    <w:rsid w:val="00020E31"/>
    <w:rsid w:val="00021B32"/>
    <w:rsid w:val="00023D8E"/>
    <w:rsid w:val="00024A75"/>
    <w:rsid w:val="00025986"/>
    <w:rsid w:val="000259E9"/>
    <w:rsid w:val="000262DE"/>
    <w:rsid w:val="000309D7"/>
    <w:rsid w:val="0003458B"/>
    <w:rsid w:val="00035D82"/>
    <w:rsid w:val="00035EC8"/>
    <w:rsid w:val="00037094"/>
    <w:rsid w:val="000402F6"/>
    <w:rsid w:val="00040FA1"/>
    <w:rsid w:val="0004639B"/>
    <w:rsid w:val="00050B5D"/>
    <w:rsid w:val="00051095"/>
    <w:rsid w:val="00052689"/>
    <w:rsid w:val="000535F1"/>
    <w:rsid w:val="000536D8"/>
    <w:rsid w:val="00054A00"/>
    <w:rsid w:val="00060E84"/>
    <w:rsid w:val="0006179A"/>
    <w:rsid w:val="00065EDB"/>
    <w:rsid w:val="000668EF"/>
    <w:rsid w:val="00067337"/>
    <w:rsid w:val="0007089C"/>
    <w:rsid w:val="000734D9"/>
    <w:rsid w:val="00077104"/>
    <w:rsid w:val="00077346"/>
    <w:rsid w:val="00084783"/>
    <w:rsid w:val="00086180"/>
    <w:rsid w:val="00087A3D"/>
    <w:rsid w:val="000908F4"/>
    <w:rsid w:val="00092547"/>
    <w:rsid w:val="00093FEB"/>
    <w:rsid w:val="00094C83"/>
    <w:rsid w:val="00094CF6"/>
    <w:rsid w:val="000A71D5"/>
    <w:rsid w:val="000B1E22"/>
    <w:rsid w:val="000B2777"/>
    <w:rsid w:val="000B365F"/>
    <w:rsid w:val="000B4472"/>
    <w:rsid w:val="000B52C0"/>
    <w:rsid w:val="000B69DD"/>
    <w:rsid w:val="000C0423"/>
    <w:rsid w:val="000C2AD1"/>
    <w:rsid w:val="000C60B1"/>
    <w:rsid w:val="000C6E7A"/>
    <w:rsid w:val="000D1FFB"/>
    <w:rsid w:val="000D20CD"/>
    <w:rsid w:val="000D219A"/>
    <w:rsid w:val="000D35CB"/>
    <w:rsid w:val="000D5967"/>
    <w:rsid w:val="000D7789"/>
    <w:rsid w:val="000E2F35"/>
    <w:rsid w:val="000E5E4E"/>
    <w:rsid w:val="000E62B7"/>
    <w:rsid w:val="000E734C"/>
    <w:rsid w:val="000F0A5C"/>
    <w:rsid w:val="000F1184"/>
    <w:rsid w:val="000F430C"/>
    <w:rsid w:val="000F4FEB"/>
    <w:rsid w:val="000F54D7"/>
    <w:rsid w:val="000F5631"/>
    <w:rsid w:val="0010112D"/>
    <w:rsid w:val="00101949"/>
    <w:rsid w:val="0010338D"/>
    <w:rsid w:val="001039D2"/>
    <w:rsid w:val="001070DF"/>
    <w:rsid w:val="00110411"/>
    <w:rsid w:val="00110D1C"/>
    <w:rsid w:val="00111D81"/>
    <w:rsid w:val="00112DCB"/>
    <w:rsid w:val="001148FD"/>
    <w:rsid w:val="00117795"/>
    <w:rsid w:val="0011790C"/>
    <w:rsid w:val="00121B41"/>
    <w:rsid w:val="00123384"/>
    <w:rsid w:val="00125C4A"/>
    <w:rsid w:val="00125ED4"/>
    <w:rsid w:val="0012717F"/>
    <w:rsid w:val="001274EB"/>
    <w:rsid w:val="00127EA6"/>
    <w:rsid w:val="00130AB4"/>
    <w:rsid w:val="0013134B"/>
    <w:rsid w:val="001317FE"/>
    <w:rsid w:val="00131ADC"/>
    <w:rsid w:val="00131D44"/>
    <w:rsid w:val="001320CA"/>
    <w:rsid w:val="00134C75"/>
    <w:rsid w:val="001362C8"/>
    <w:rsid w:val="0013693B"/>
    <w:rsid w:val="00137717"/>
    <w:rsid w:val="00137C2E"/>
    <w:rsid w:val="001407C6"/>
    <w:rsid w:val="00140F88"/>
    <w:rsid w:val="00141D2A"/>
    <w:rsid w:val="00142433"/>
    <w:rsid w:val="00142DE1"/>
    <w:rsid w:val="00142E24"/>
    <w:rsid w:val="001435A3"/>
    <w:rsid w:val="001435AF"/>
    <w:rsid w:val="00144AB1"/>
    <w:rsid w:val="0014608F"/>
    <w:rsid w:val="00146295"/>
    <w:rsid w:val="00146837"/>
    <w:rsid w:val="001523F8"/>
    <w:rsid w:val="001546E9"/>
    <w:rsid w:val="00154C08"/>
    <w:rsid w:val="00155C51"/>
    <w:rsid w:val="00155C7F"/>
    <w:rsid w:val="001566F5"/>
    <w:rsid w:val="0015685B"/>
    <w:rsid w:val="001572BD"/>
    <w:rsid w:val="001604C0"/>
    <w:rsid w:val="00164F54"/>
    <w:rsid w:val="001651CA"/>
    <w:rsid w:val="00165B4B"/>
    <w:rsid w:val="001703CB"/>
    <w:rsid w:val="00171A27"/>
    <w:rsid w:val="00174159"/>
    <w:rsid w:val="00175021"/>
    <w:rsid w:val="0017778B"/>
    <w:rsid w:val="00177B58"/>
    <w:rsid w:val="00180AB6"/>
    <w:rsid w:val="00180BE7"/>
    <w:rsid w:val="00181846"/>
    <w:rsid w:val="00183645"/>
    <w:rsid w:val="001858A7"/>
    <w:rsid w:val="00185C45"/>
    <w:rsid w:val="00187E8B"/>
    <w:rsid w:val="00191CF5"/>
    <w:rsid w:val="001923D4"/>
    <w:rsid w:val="0019272C"/>
    <w:rsid w:val="00195B56"/>
    <w:rsid w:val="00195D68"/>
    <w:rsid w:val="0019645B"/>
    <w:rsid w:val="0019713E"/>
    <w:rsid w:val="00197F4A"/>
    <w:rsid w:val="001A1230"/>
    <w:rsid w:val="001A3703"/>
    <w:rsid w:val="001A5B51"/>
    <w:rsid w:val="001A5CDE"/>
    <w:rsid w:val="001A678F"/>
    <w:rsid w:val="001A6AA7"/>
    <w:rsid w:val="001A715D"/>
    <w:rsid w:val="001A72B6"/>
    <w:rsid w:val="001B1F31"/>
    <w:rsid w:val="001B20D5"/>
    <w:rsid w:val="001B4F0F"/>
    <w:rsid w:val="001B5731"/>
    <w:rsid w:val="001B6EAE"/>
    <w:rsid w:val="001C2948"/>
    <w:rsid w:val="001C2F84"/>
    <w:rsid w:val="001C3835"/>
    <w:rsid w:val="001C3E7F"/>
    <w:rsid w:val="001C4938"/>
    <w:rsid w:val="001C5C0A"/>
    <w:rsid w:val="001C733F"/>
    <w:rsid w:val="001D0468"/>
    <w:rsid w:val="001D72E6"/>
    <w:rsid w:val="001D742E"/>
    <w:rsid w:val="001E2AF3"/>
    <w:rsid w:val="001E5108"/>
    <w:rsid w:val="001E5401"/>
    <w:rsid w:val="001E5955"/>
    <w:rsid w:val="001E64D9"/>
    <w:rsid w:val="001E71EA"/>
    <w:rsid w:val="001E73D9"/>
    <w:rsid w:val="001F320C"/>
    <w:rsid w:val="001F66ED"/>
    <w:rsid w:val="00200718"/>
    <w:rsid w:val="00200962"/>
    <w:rsid w:val="00202F7A"/>
    <w:rsid w:val="002050B2"/>
    <w:rsid w:val="00206FBE"/>
    <w:rsid w:val="0020733E"/>
    <w:rsid w:val="0020776E"/>
    <w:rsid w:val="0021095B"/>
    <w:rsid w:val="002133A4"/>
    <w:rsid w:val="002146D9"/>
    <w:rsid w:val="00214D74"/>
    <w:rsid w:val="00217B59"/>
    <w:rsid w:val="0022110B"/>
    <w:rsid w:val="00221494"/>
    <w:rsid w:val="00224466"/>
    <w:rsid w:val="00224893"/>
    <w:rsid w:val="00224C1D"/>
    <w:rsid w:val="002305A2"/>
    <w:rsid w:val="00230FDE"/>
    <w:rsid w:val="0023306B"/>
    <w:rsid w:val="00233596"/>
    <w:rsid w:val="002364FE"/>
    <w:rsid w:val="002377A8"/>
    <w:rsid w:val="00244D67"/>
    <w:rsid w:val="00245ED9"/>
    <w:rsid w:val="00247469"/>
    <w:rsid w:val="002477FE"/>
    <w:rsid w:val="00247C75"/>
    <w:rsid w:val="002515CC"/>
    <w:rsid w:val="002543E7"/>
    <w:rsid w:val="00254AED"/>
    <w:rsid w:val="00254D3F"/>
    <w:rsid w:val="00256A44"/>
    <w:rsid w:val="002603D6"/>
    <w:rsid w:val="00262E4A"/>
    <w:rsid w:val="0026355A"/>
    <w:rsid w:val="00265709"/>
    <w:rsid w:val="00265AED"/>
    <w:rsid w:val="00266DE8"/>
    <w:rsid w:val="00267380"/>
    <w:rsid w:val="0026738F"/>
    <w:rsid w:val="0027098E"/>
    <w:rsid w:val="002726B5"/>
    <w:rsid w:val="0027405E"/>
    <w:rsid w:val="00275415"/>
    <w:rsid w:val="00277376"/>
    <w:rsid w:val="002803E5"/>
    <w:rsid w:val="0028466A"/>
    <w:rsid w:val="00285196"/>
    <w:rsid w:val="00285245"/>
    <w:rsid w:val="002858EF"/>
    <w:rsid w:val="0029021E"/>
    <w:rsid w:val="002902EC"/>
    <w:rsid w:val="00290863"/>
    <w:rsid w:val="002909E5"/>
    <w:rsid w:val="002926FD"/>
    <w:rsid w:val="00293489"/>
    <w:rsid w:val="00293E95"/>
    <w:rsid w:val="002947C5"/>
    <w:rsid w:val="0029632B"/>
    <w:rsid w:val="00296AE9"/>
    <w:rsid w:val="00296D87"/>
    <w:rsid w:val="00297580"/>
    <w:rsid w:val="00297803"/>
    <w:rsid w:val="00297B33"/>
    <w:rsid w:val="00297EE6"/>
    <w:rsid w:val="002A2342"/>
    <w:rsid w:val="002A372D"/>
    <w:rsid w:val="002B1184"/>
    <w:rsid w:val="002B352C"/>
    <w:rsid w:val="002B4D87"/>
    <w:rsid w:val="002B4EEA"/>
    <w:rsid w:val="002C0382"/>
    <w:rsid w:val="002C0D5E"/>
    <w:rsid w:val="002C1DF0"/>
    <w:rsid w:val="002C2784"/>
    <w:rsid w:val="002C3A18"/>
    <w:rsid w:val="002C4CD4"/>
    <w:rsid w:val="002C4E3F"/>
    <w:rsid w:val="002C5621"/>
    <w:rsid w:val="002C65B4"/>
    <w:rsid w:val="002C6FFA"/>
    <w:rsid w:val="002D16BB"/>
    <w:rsid w:val="002D2DE6"/>
    <w:rsid w:val="002D41E8"/>
    <w:rsid w:val="002D69EF"/>
    <w:rsid w:val="002E204F"/>
    <w:rsid w:val="002E2B30"/>
    <w:rsid w:val="002E2DA4"/>
    <w:rsid w:val="002E357B"/>
    <w:rsid w:val="002E3AE3"/>
    <w:rsid w:val="002E4BAE"/>
    <w:rsid w:val="002E5831"/>
    <w:rsid w:val="002E6660"/>
    <w:rsid w:val="002E746A"/>
    <w:rsid w:val="002F1017"/>
    <w:rsid w:val="002F1527"/>
    <w:rsid w:val="002F18D9"/>
    <w:rsid w:val="002F6623"/>
    <w:rsid w:val="0030070D"/>
    <w:rsid w:val="00300E3E"/>
    <w:rsid w:val="0030448E"/>
    <w:rsid w:val="00306CCB"/>
    <w:rsid w:val="00315827"/>
    <w:rsid w:val="003175DC"/>
    <w:rsid w:val="00320918"/>
    <w:rsid w:val="0032520F"/>
    <w:rsid w:val="0032797E"/>
    <w:rsid w:val="00330389"/>
    <w:rsid w:val="00332631"/>
    <w:rsid w:val="00334CD0"/>
    <w:rsid w:val="0033759B"/>
    <w:rsid w:val="00341C52"/>
    <w:rsid w:val="00343CA3"/>
    <w:rsid w:val="00344572"/>
    <w:rsid w:val="00345062"/>
    <w:rsid w:val="00347495"/>
    <w:rsid w:val="00347C0A"/>
    <w:rsid w:val="00353031"/>
    <w:rsid w:val="003543CF"/>
    <w:rsid w:val="00354809"/>
    <w:rsid w:val="003557B9"/>
    <w:rsid w:val="00356585"/>
    <w:rsid w:val="00357F92"/>
    <w:rsid w:val="003602BA"/>
    <w:rsid w:val="00360938"/>
    <w:rsid w:val="00361020"/>
    <w:rsid w:val="00364F8E"/>
    <w:rsid w:val="003672C1"/>
    <w:rsid w:val="003714DF"/>
    <w:rsid w:val="003720F5"/>
    <w:rsid w:val="003729A7"/>
    <w:rsid w:val="00376847"/>
    <w:rsid w:val="0037750B"/>
    <w:rsid w:val="00383B59"/>
    <w:rsid w:val="003849E8"/>
    <w:rsid w:val="00386298"/>
    <w:rsid w:val="00390EB7"/>
    <w:rsid w:val="00390FEC"/>
    <w:rsid w:val="00391156"/>
    <w:rsid w:val="0039348C"/>
    <w:rsid w:val="003936E8"/>
    <w:rsid w:val="0039631A"/>
    <w:rsid w:val="003A1DCA"/>
    <w:rsid w:val="003A21E7"/>
    <w:rsid w:val="003A30DA"/>
    <w:rsid w:val="003A6E32"/>
    <w:rsid w:val="003A76D9"/>
    <w:rsid w:val="003A7767"/>
    <w:rsid w:val="003B03F3"/>
    <w:rsid w:val="003B2519"/>
    <w:rsid w:val="003B35FA"/>
    <w:rsid w:val="003B702E"/>
    <w:rsid w:val="003C0D55"/>
    <w:rsid w:val="003C1BE0"/>
    <w:rsid w:val="003C445B"/>
    <w:rsid w:val="003C62E4"/>
    <w:rsid w:val="003D037F"/>
    <w:rsid w:val="003D06DF"/>
    <w:rsid w:val="003D1308"/>
    <w:rsid w:val="003D283D"/>
    <w:rsid w:val="003D433E"/>
    <w:rsid w:val="003D737D"/>
    <w:rsid w:val="003D780C"/>
    <w:rsid w:val="003E09D0"/>
    <w:rsid w:val="003E0DC9"/>
    <w:rsid w:val="003E2BC8"/>
    <w:rsid w:val="003E44B4"/>
    <w:rsid w:val="003E4707"/>
    <w:rsid w:val="003E4C1E"/>
    <w:rsid w:val="003E5ED0"/>
    <w:rsid w:val="003F0E1D"/>
    <w:rsid w:val="003F1CAF"/>
    <w:rsid w:val="003F4D00"/>
    <w:rsid w:val="0040230D"/>
    <w:rsid w:val="00402C5C"/>
    <w:rsid w:val="0040436E"/>
    <w:rsid w:val="004137CF"/>
    <w:rsid w:val="00414BE9"/>
    <w:rsid w:val="00422B06"/>
    <w:rsid w:val="00423DEC"/>
    <w:rsid w:val="00424819"/>
    <w:rsid w:val="004254B6"/>
    <w:rsid w:val="004271D0"/>
    <w:rsid w:val="004301F0"/>
    <w:rsid w:val="0043112D"/>
    <w:rsid w:val="00432A68"/>
    <w:rsid w:val="00432E5C"/>
    <w:rsid w:val="0043384B"/>
    <w:rsid w:val="00436406"/>
    <w:rsid w:val="0043669D"/>
    <w:rsid w:val="00443BDD"/>
    <w:rsid w:val="00444D1C"/>
    <w:rsid w:val="00445C0F"/>
    <w:rsid w:val="004468AB"/>
    <w:rsid w:val="004474A8"/>
    <w:rsid w:val="00450137"/>
    <w:rsid w:val="00450F2B"/>
    <w:rsid w:val="00452330"/>
    <w:rsid w:val="00452570"/>
    <w:rsid w:val="00453E8F"/>
    <w:rsid w:val="00455B69"/>
    <w:rsid w:val="00462CD6"/>
    <w:rsid w:val="00463915"/>
    <w:rsid w:val="00464F68"/>
    <w:rsid w:val="0046534D"/>
    <w:rsid w:val="004662BB"/>
    <w:rsid w:val="00467F50"/>
    <w:rsid w:val="00471B41"/>
    <w:rsid w:val="00472923"/>
    <w:rsid w:val="00477547"/>
    <w:rsid w:val="004779C9"/>
    <w:rsid w:val="0048091D"/>
    <w:rsid w:val="004814CA"/>
    <w:rsid w:val="00482CCE"/>
    <w:rsid w:val="004845FE"/>
    <w:rsid w:val="004877D0"/>
    <w:rsid w:val="004878F2"/>
    <w:rsid w:val="00487C4F"/>
    <w:rsid w:val="004917BA"/>
    <w:rsid w:val="004919B2"/>
    <w:rsid w:val="00492E22"/>
    <w:rsid w:val="00495F7E"/>
    <w:rsid w:val="004A0319"/>
    <w:rsid w:val="004A127D"/>
    <w:rsid w:val="004A3AC5"/>
    <w:rsid w:val="004A4F37"/>
    <w:rsid w:val="004A73DA"/>
    <w:rsid w:val="004B149C"/>
    <w:rsid w:val="004B2694"/>
    <w:rsid w:val="004B6C6B"/>
    <w:rsid w:val="004C0B0D"/>
    <w:rsid w:val="004C1146"/>
    <w:rsid w:val="004C2D0D"/>
    <w:rsid w:val="004C6D10"/>
    <w:rsid w:val="004D16FA"/>
    <w:rsid w:val="004D1DE3"/>
    <w:rsid w:val="004D3E6C"/>
    <w:rsid w:val="004D49A0"/>
    <w:rsid w:val="004D5895"/>
    <w:rsid w:val="004D69D5"/>
    <w:rsid w:val="004E00BB"/>
    <w:rsid w:val="004E27AF"/>
    <w:rsid w:val="004E7C02"/>
    <w:rsid w:val="004F0D80"/>
    <w:rsid w:val="004F4232"/>
    <w:rsid w:val="004F5382"/>
    <w:rsid w:val="00500CFE"/>
    <w:rsid w:val="005012CC"/>
    <w:rsid w:val="00502BDF"/>
    <w:rsid w:val="005048B0"/>
    <w:rsid w:val="00504F0C"/>
    <w:rsid w:val="005070D7"/>
    <w:rsid w:val="00514373"/>
    <w:rsid w:val="00515087"/>
    <w:rsid w:val="00516C2D"/>
    <w:rsid w:val="0052224A"/>
    <w:rsid w:val="00523BD7"/>
    <w:rsid w:val="005278ED"/>
    <w:rsid w:val="005279A8"/>
    <w:rsid w:val="00527AFA"/>
    <w:rsid w:val="00532C8D"/>
    <w:rsid w:val="00533506"/>
    <w:rsid w:val="00534D87"/>
    <w:rsid w:val="00537985"/>
    <w:rsid w:val="00540672"/>
    <w:rsid w:val="0054077F"/>
    <w:rsid w:val="005408C3"/>
    <w:rsid w:val="0054273B"/>
    <w:rsid w:val="0054325E"/>
    <w:rsid w:val="00543705"/>
    <w:rsid w:val="00545825"/>
    <w:rsid w:val="00547315"/>
    <w:rsid w:val="00550A20"/>
    <w:rsid w:val="00555FC3"/>
    <w:rsid w:val="005568B0"/>
    <w:rsid w:val="00560D9E"/>
    <w:rsid w:val="00564A31"/>
    <w:rsid w:val="00566BA3"/>
    <w:rsid w:val="00566E23"/>
    <w:rsid w:val="005701BF"/>
    <w:rsid w:val="00570C77"/>
    <w:rsid w:val="005718B8"/>
    <w:rsid w:val="00571DA7"/>
    <w:rsid w:val="005721ED"/>
    <w:rsid w:val="0057425E"/>
    <w:rsid w:val="005769F7"/>
    <w:rsid w:val="00580758"/>
    <w:rsid w:val="00581408"/>
    <w:rsid w:val="00582EB3"/>
    <w:rsid w:val="00586175"/>
    <w:rsid w:val="005878A4"/>
    <w:rsid w:val="005922DE"/>
    <w:rsid w:val="00595E90"/>
    <w:rsid w:val="005977CD"/>
    <w:rsid w:val="005977EA"/>
    <w:rsid w:val="00597BD3"/>
    <w:rsid w:val="00597CEC"/>
    <w:rsid w:val="005A2507"/>
    <w:rsid w:val="005B0DA8"/>
    <w:rsid w:val="005B1332"/>
    <w:rsid w:val="005B32A1"/>
    <w:rsid w:val="005B5DA9"/>
    <w:rsid w:val="005B6D55"/>
    <w:rsid w:val="005C0CCD"/>
    <w:rsid w:val="005C3211"/>
    <w:rsid w:val="005C4877"/>
    <w:rsid w:val="005C6333"/>
    <w:rsid w:val="005D155E"/>
    <w:rsid w:val="005D33B7"/>
    <w:rsid w:val="005D652A"/>
    <w:rsid w:val="005E09F2"/>
    <w:rsid w:val="005E37E5"/>
    <w:rsid w:val="005E6D25"/>
    <w:rsid w:val="005F0C25"/>
    <w:rsid w:val="005F199C"/>
    <w:rsid w:val="005F208F"/>
    <w:rsid w:val="005F4FC8"/>
    <w:rsid w:val="005F5D22"/>
    <w:rsid w:val="005F64EC"/>
    <w:rsid w:val="005F7431"/>
    <w:rsid w:val="00604F07"/>
    <w:rsid w:val="00605F2F"/>
    <w:rsid w:val="00606666"/>
    <w:rsid w:val="00606C9A"/>
    <w:rsid w:val="006073C5"/>
    <w:rsid w:val="00607488"/>
    <w:rsid w:val="00611D95"/>
    <w:rsid w:val="00612461"/>
    <w:rsid w:val="00612B09"/>
    <w:rsid w:val="00613F7F"/>
    <w:rsid w:val="006173F5"/>
    <w:rsid w:val="00617497"/>
    <w:rsid w:val="00617E26"/>
    <w:rsid w:val="006211A0"/>
    <w:rsid w:val="0062191C"/>
    <w:rsid w:val="00621E03"/>
    <w:rsid w:val="00623218"/>
    <w:rsid w:val="006232A9"/>
    <w:rsid w:val="00625851"/>
    <w:rsid w:val="00630109"/>
    <w:rsid w:val="0063062C"/>
    <w:rsid w:val="00633B76"/>
    <w:rsid w:val="006340DC"/>
    <w:rsid w:val="00634E04"/>
    <w:rsid w:val="00635399"/>
    <w:rsid w:val="006353FE"/>
    <w:rsid w:val="00636F1B"/>
    <w:rsid w:val="0063701B"/>
    <w:rsid w:val="00642B53"/>
    <w:rsid w:val="006451EA"/>
    <w:rsid w:val="006455D7"/>
    <w:rsid w:val="00651560"/>
    <w:rsid w:val="00652429"/>
    <w:rsid w:val="0065321F"/>
    <w:rsid w:val="0065457B"/>
    <w:rsid w:val="006551FB"/>
    <w:rsid w:val="00655780"/>
    <w:rsid w:val="00656F57"/>
    <w:rsid w:val="006571BF"/>
    <w:rsid w:val="00657F8C"/>
    <w:rsid w:val="00657FBA"/>
    <w:rsid w:val="006613EB"/>
    <w:rsid w:val="00661FD0"/>
    <w:rsid w:val="00663042"/>
    <w:rsid w:val="006635DE"/>
    <w:rsid w:val="006638FB"/>
    <w:rsid w:val="0066394C"/>
    <w:rsid w:val="00665B12"/>
    <w:rsid w:val="00667131"/>
    <w:rsid w:val="00667C62"/>
    <w:rsid w:val="00667D63"/>
    <w:rsid w:val="00670569"/>
    <w:rsid w:val="00670B16"/>
    <w:rsid w:val="00670E61"/>
    <w:rsid w:val="00681447"/>
    <w:rsid w:val="0068162E"/>
    <w:rsid w:val="0068279C"/>
    <w:rsid w:val="00682935"/>
    <w:rsid w:val="00683D05"/>
    <w:rsid w:val="006843C0"/>
    <w:rsid w:val="00685E5F"/>
    <w:rsid w:val="00686BBB"/>
    <w:rsid w:val="006912AB"/>
    <w:rsid w:val="006913E4"/>
    <w:rsid w:val="006922D7"/>
    <w:rsid w:val="00692BA4"/>
    <w:rsid w:val="00692F35"/>
    <w:rsid w:val="00693BEE"/>
    <w:rsid w:val="0069469B"/>
    <w:rsid w:val="006950EE"/>
    <w:rsid w:val="0069544A"/>
    <w:rsid w:val="0069580B"/>
    <w:rsid w:val="006971F3"/>
    <w:rsid w:val="00697616"/>
    <w:rsid w:val="006A0DEE"/>
    <w:rsid w:val="006A1B85"/>
    <w:rsid w:val="006A2BFF"/>
    <w:rsid w:val="006A3692"/>
    <w:rsid w:val="006A4BB5"/>
    <w:rsid w:val="006A4EB6"/>
    <w:rsid w:val="006A515F"/>
    <w:rsid w:val="006A5F33"/>
    <w:rsid w:val="006A7DFF"/>
    <w:rsid w:val="006B18DD"/>
    <w:rsid w:val="006B7F8B"/>
    <w:rsid w:val="006C41C0"/>
    <w:rsid w:val="006C465E"/>
    <w:rsid w:val="006C4894"/>
    <w:rsid w:val="006C6477"/>
    <w:rsid w:val="006C73E1"/>
    <w:rsid w:val="006C7C5F"/>
    <w:rsid w:val="006D0126"/>
    <w:rsid w:val="006D0857"/>
    <w:rsid w:val="006D1AA9"/>
    <w:rsid w:val="006D2829"/>
    <w:rsid w:val="006D4B9F"/>
    <w:rsid w:val="006D5625"/>
    <w:rsid w:val="006D6E6D"/>
    <w:rsid w:val="006D7CB0"/>
    <w:rsid w:val="006E242A"/>
    <w:rsid w:val="006E4720"/>
    <w:rsid w:val="006E519E"/>
    <w:rsid w:val="006E5657"/>
    <w:rsid w:val="006E6B21"/>
    <w:rsid w:val="006E7389"/>
    <w:rsid w:val="006F16F7"/>
    <w:rsid w:val="006F24B9"/>
    <w:rsid w:val="006F4388"/>
    <w:rsid w:val="006F5D18"/>
    <w:rsid w:val="006F6BE1"/>
    <w:rsid w:val="00700CCA"/>
    <w:rsid w:val="00700E54"/>
    <w:rsid w:val="00702E5B"/>
    <w:rsid w:val="00705FF4"/>
    <w:rsid w:val="00706C1B"/>
    <w:rsid w:val="00706F3E"/>
    <w:rsid w:val="007070FB"/>
    <w:rsid w:val="007102A9"/>
    <w:rsid w:val="00711578"/>
    <w:rsid w:val="00712A9D"/>
    <w:rsid w:val="00713171"/>
    <w:rsid w:val="00714BE3"/>
    <w:rsid w:val="00715585"/>
    <w:rsid w:val="00715877"/>
    <w:rsid w:val="00716D56"/>
    <w:rsid w:val="00717A3A"/>
    <w:rsid w:val="00717D74"/>
    <w:rsid w:val="00720DFC"/>
    <w:rsid w:val="00720FE6"/>
    <w:rsid w:val="00721FF0"/>
    <w:rsid w:val="0072623C"/>
    <w:rsid w:val="0072664E"/>
    <w:rsid w:val="00733BAB"/>
    <w:rsid w:val="00734B61"/>
    <w:rsid w:val="007435BF"/>
    <w:rsid w:val="00753D32"/>
    <w:rsid w:val="00756D80"/>
    <w:rsid w:val="00757720"/>
    <w:rsid w:val="007610A9"/>
    <w:rsid w:val="007640C6"/>
    <w:rsid w:val="0076468A"/>
    <w:rsid w:val="0076533E"/>
    <w:rsid w:val="00767435"/>
    <w:rsid w:val="0077178E"/>
    <w:rsid w:val="00771BE3"/>
    <w:rsid w:val="00772705"/>
    <w:rsid w:val="00772765"/>
    <w:rsid w:val="00773044"/>
    <w:rsid w:val="007739E3"/>
    <w:rsid w:val="007741FB"/>
    <w:rsid w:val="00774372"/>
    <w:rsid w:val="00774728"/>
    <w:rsid w:val="00777796"/>
    <w:rsid w:val="0077798F"/>
    <w:rsid w:val="0078271A"/>
    <w:rsid w:val="00783406"/>
    <w:rsid w:val="00784AA9"/>
    <w:rsid w:val="007851A6"/>
    <w:rsid w:val="00785B16"/>
    <w:rsid w:val="007873B0"/>
    <w:rsid w:val="00787F61"/>
    <w:rsid w:val="00792385"/>
    <w:rsid w:val="00793BF6"/>
    <w:rsid w:val="007952AB"/>
    <w:rsid w:val="00795306"/>
    <w:rsid w:val="00795876"/>
    <w:rsid w:val="00797EE8"/>
    <w:rsid w:val="007A24B8"/>
    <w:rsid w:val="007A34A0"/>
    <w:rsid w:val="007A4B8C"/>
    <w:rsid w:val="007B0091"/>
    <w:rsid w:val="007B0164"/>
    <w:rsid w:val="007B02C0"/>
    <w:rsid w:val="007B0BFF"/>
    <w:rsid w:val="007B60C4"/>
    <w:rsid w:val="007B722F"/>
    <w:rsid w:val="007B74B6"/>
    <w:rsid w:val="007C0719"/>
    <w:rsid w:val="007C0BF5"/>
    <w:rsid w:val="007C1953"/>
    <w:rsid w:val="007C28BD"/>
    <w:rsid w:val="007C39B9"/>
    <w:rsid w:val="007C57C9"/>
    <w:rsid w:val="007C5AD2"/>
    <w:rsid w:val="007D07F3"/>
    <w:rsid w:val="007D3126"/>
    <w:rsid w:val="007D540C"/>
    <w:rsid w:val="007D603D"/>
    <w:rsid w:val="007D65BE"/>
    <w:rsid w:val="007D6765"/>
    <w:rsid w:val="007D71E0"/>
    <w:rsid w:val="007E0565"/>
    <w:rsid w:val="007E0739"/>
    <w:rsid w:val="007E0867"/>
    <w:rsid w:val="007E73DA"/>
    <w:rsid w:val="007E7C6B"/>
    <w:rsid w:val="007F3590"/>
    <w:rsid w:val="007F3593"/>
    <w:rsid w:val="007F3A85"/>
    <w:rsid w:val="007F5C1A"/>
    <w:rsid w:val="007F5ED9"/>
    <w:rsid w:val="007F7A49"/>
    <w:rsid w:val="008033F0"/>
    <w:rsid w:val="00803D5D"/>
    <w:rsid w:val="008125F4"/>
    <w:rsid w:val="00813FC7"/>
    <w:rsid w:val="0081634C"/>
    <w:rsid w:val="0082347E"/>
    <w:rsid w:val="00823AF6"/>
    <w:rsid w:val="0082566C"/>
    <w:rsid w:val="00831C98"/>
    <w:rsid w:val="00834AE3"/>
    <w:rsid w:val="008379C6"/>
    <w:rsid w:val="00837A24"/>
    <w:rsid w:val="00844730"/>
    <w:rsid w:val="00846243"/>
    <w:rsid w:val="008464B4"/>
    <w:rsid w:val="00852E7F"/>
    <w:rsid w:val="00854799"/>
    <w:rsid w:val="00857AF9"/>
    <w:rsid w:val="00860A64"/>
    <w:rsid w:val="00862BA4"/>
    <w:rsid w:val="00863E2C"/>
    <w:rsid w:val="00864A51"/>
    <w:rsid w:val="00865DF1"/>
    <w:rsid w:val="00867166"/>
    <w:rsid w:val="008677E9"/>
    <w:rsid w:val="008678B9"/>
    <w:rsid w:val="008709E1"/>
    <w:rsid w:val="00871BED"/>
    <w:rsid w:val="00872C71"/>
    <w:rsid w:val="008738E4"/>
    <w:rsid w:val="00873AC1"/>
    <w:rsid w:val="00875670"/>
    <w:rsid w:val="00882582"/>
    <w:rsid w:val="00886F15"/>
    <w:rsid w:val="0089166F"/>
    <w:rsid w:val="00892888"/>
    <w:rsid w:val="008929DF"/>
    <w:rsid w:val="00893E4F"/>
    <w:rsid w:val="00896017"/>
    <w:rsid w:val="00897FE3"/>
    <w:rsid w:val="008A0D57"/>
    <w:rsid w:val="008A123F"/>
    <w:rsid w:val="008A1D83"/>
    <w:rsid w:val="008A304F"/>
    <w:rsid w:val="008A37C1"/>
    <w:rsid w:val="008A40BD"/>
    <w:rsid w:val="008A7970"/>
    <w:rsid w:val="008B1258"/>
    <w:rsid w:val="008B1584"/>
    <w:rsid w:val="008B251A"/>
    <w:rsid w:val="008B566D"/>
    <w:rsid w:val="008C3672"/>
    <w:rsid w:val="008C3919"/>
    <w:rsid w:val="008C4ECF"/>
    <w:rsid w:val="008D12B7"/>
    <w:rsid w:val="008D1668"/>
    <w:rsid w:val="008D4381"/>
    <w:rsid w:val="008D54DB"/>
    <w:rsid w:val="008D5C5F"/>
    <w:rsid w:val="008E6EE1"/>
    <w:rsid w:val="008E768F"/>
    <w:rsid w:val="008F0342"/>
    <w:rsid w:val="008F07C5"/>
    <w:rsid w:val="008F3CE6"/>
    <w:rsid w:val="008F5530"/>
    <w:rsid w:val="008F67B3"/>
    <w:rsid w:val="008F68F2"/>
    <w:rsid w:val="008F751C"/>
    <w:rsid w:val="008F7F36"/>
    <w:rsid w:val="0090027D"/>
    <w:rsid w:val="00900DD3"/>
    <w:rsid w:val="0090329C"/>
    <w:rsid w:val="009037F7"/>
    <w:rsid w:val="0090553D"/>
    <w:rsid w:val="00905A35"/>
    <w:rsid w:val="00915C0B"/>
    <w:rsid w:val="00915CF9"/>
    <w:rsid w:val="009172DE"/>
    <w:rsid w:val="00917C8E"/>
    <w:rsid w:val="0092026F"/>
    <w:rsid w:val="00921859"/>
    <w:rsid w:val="00922274"/>
    <w:rsid w:val="00924CEF"/>
    <w:rsid w:val="0092541A"/>
    <w:rsid w:val="00926BAD"/>
    <w:rsid w:val="009276D2"/>
    <w:rsid w:val="00927EE1"/>
    <w:rsid w:val="0093135D"/>
    <w:rsid w:val="00934029"/>
    <w:rsid w:val="00934EEA"/>
    <w:rsid w:val="009355FB"/>
    <w:rsid w:val="009356E0"/>
    <w:rsid w:val="00942ED6"/>
    <w:rsid w:val="009447B8"/>
    <w:rsid w:val="0094532C"/>
    <w:rsid w:val="009469A8"/>
    <w:rsid w:val="00946F42"/>
    <w:rsid w:val="00950F9E"/>
    <w:rsid w:val="00952EDD"/>
    <w:rsid w:val="00954586"/>
    <w:rsid w:val="009563A2"/>
    <w:rsid w:val="00961664"/>
    <w:rsid w:val="00961BAF"/>
    <w:rsid w:val="00967BAD"/>
    <w:rsid w:val="00974F86"/>
    <w:rsid w:val="00977327"/>
    <w:rsid w:val="00981C9A"/>
    <w:rsid w:val="00982DC7"/>
    <w:rsid w:val="00983320"/>
    <w:rsid w:val="00985653"/>
    <w:rsid w:val="00987177"/>
    <w:rsid w:val="00987597"/>
    <w:rsid w:val="00987C86"/>
    <w:rsid w:val="009918FD"/>
    <w:rsid w:val="00991D17"/>
    <w:rsid w:val="00992EED"/>
    <w:rsid w:val="00997500"/>
    <w:rsid w:val="009978C0"/>
    <w:rsid w:val="00997B96"/>
    <w:rsid w:val="009A05D2"/>
    <w:rsid w:val="009A1132"/>
    <w:rsid w:val="009A1D34"/>
    <w:rsid w:val="009A3C70"/>
    <w:rsid w:val="009A5BFD"/>
    <w:rsid w:val="009A5CA7"/>
    <w:rsid w:val="009A61A5"/>
    <w:rsid w:val="009B00D6"/>
    <w:rsid w:val="009B06B5"/>
    <w:rsid w:val="009B1EFF"/>
    <w:rsid w:val="009B31B1"/>
    <w:rsid w:val="009B4963"/>
    <w:rsid w:val="009B512C"/>
    <w:rsid w:val="009B56C3"/>
    <w:rsid w:val="009B79F1"/>
    <w:rsid w:val="009C09D1"/>
    <w:rsid w:val="009C17C1"/>
    <w:rsid w:val="009C2C52"/>
    <w:rsid w:val="009C31C8"/>
    <w:rsid w:val="009C459C"/>
    <w:rsid w:val="009C5B6C"/>
    <w:rsid w:val="009C691F"/>
    <w:rsid w:val="009C748C"/>
    <w:rsid w:val="009D0393"/>
    <w:rsid w:val="009D28A7"/>
    <w:rsid w:val="009D4071"/>
    <w:rsid w:val="009E014D"/>
    <w:rsid w:val="009E0F74"/>
    <w:rsid w:val="009E59C8"/>
    <w:rsid w:val="009E6A46"/>
    <w:rsid w:val="009F1776"/>
    <w:rsid w:val="009F1B4D"/>
    <w:rsid w:val="009F2345"/>
    <w:rsid w:val="009F3E64"/>
    <w:rsid w:val="009F64D8"/>
    <w:rsid w:val="00A0090E"/>
    <w:rsid w:val="00A02B44"/>
    <w:rsid w:val="00A03DBC"/>
    <w:rsid w:val="00A058EC"/>
    <w:rsid w:val="00A05CC6"/>
    <w:rsid w:val="00A062E2"/>
    <w:rsid w:val="00A10BD5"/>
    <w:rsid w:val="00A127DD"/>
    <w:rsid w:val="00A12CF5"/>
    <w:rsid w:val="00A15D57"/>
    <w:rsid w:val="00A167D4"/>
    <w:rsid w:val="00A219EB"/>
    <w:rsid w:val="00A24693"/>
    <w:rsid w:val="00A25ADE"/>
    <w:rsid w:val="00A26053"/>
    <w:rsid w:val="00A27358"/>
    <w:rsid w:val="00A30EAD"/>
    <w:rsid w:val="00A3172D"/>
    <w:rsid w:val="00A35FC9"/>
    <w:rsid w:val="00A363AB"/>
    <w:rsid w:val="00A37900"/>
    <w:rsid w:val="00A37F4C"/>
    <w:rsid w:val="00A4220A"/>
    <w:rsid w:val="00A43300"/>
    <w:rsid w:val="00A4394A"/>
    <w:rsid w:val="00A43A2D"/>
    <w:rsid w:val="00A469C0"/>
    <w:rsid w:val="00A47BAA"/>
    <w:rsid w:val="00A51EA7"/>
    <w:rsid w:val="00A524FE"/>
    <w:rsid w:val="00A54C9D"/>
    <w:rsid w:val="00A55273"/>
    <w:rsid w:val="00A609BA"/>
    <w:rsid w:val="00A61122"/>
    <w:rsid w:val="00A63B37"/>
    <w:rsid w:val="00A640E8"/>
    <w:rsid w:val="00A657C0"/>
    <w:rsid w:val="00A67B05"/>
    <w:rsid w:val="00A67E1E"/>
    <w:rsid w:val="00A70C9C"/>
    <w:rsid w:val="00A71699"/>
    <w:rsid w:val="00A7224B"/>
    <w:rsid w:val="00A7551D"/>
    <w:rsid w:val="00A76EA2"/>
    <w:rsid w:val="00A8196C"/>
    <w:rsid w:val="00A8230A"/>
    <w:rsid w:val="00A85910"/>
    <w:rsid w:val="00A870B2"/>
    <w:rsid w:val="00A877A4"/>
    <w:rsid w:val="00A90C15"/>
    <w:rsid w:val="00A913A2"/>
    <w:rsid w:val="00A9248E"/>
    <w:rsid w:val="00A949EF"/>
    <w:rsid w:val="00A94BAD"/>
    <w:rsid w:val="00A95353"/>
    <w:rsid w:val="00A95CEF"/>
    <w:rsid w:val="00A965A2"/>
    <w:rsid w:val="00AA0079"/>
    <w:rsid w:val="00AA1F4C"/>
    <w:rsid w:val="00AA4E61"/>
    <w:rsid w:val="00AA5638"/>
    <w:rsid w:val="00AA5CA5"/>
    <w:rsid w:val="00AA68ED"/>
    <w:rsid w:val="00AA6F64"/>
    <w:rsid w:val="00AB1791"/>
    <w:rsid w:val="00AB358A"/>
    <w:rsid w:val="00AB4338"/>
    <w:rsid w:val="00AB4EFA"/>
    <w:rsid w:val="00AB56D8"/>
    <w:rsid w:val="00AB71F6"/>
    <w:rsid w:val="00AB737B"/>
    <w:rsid w:val="00AB749C"/>
    <w:rsid w:val="00AC1AD1"/>
    <w:rsid w:val="00AC2BAE"/>
    <w:rsid w:val="00AC4652"/>
    <w:rsid w:val="00AC4D87"/>
    <w:rsid w:val="00AD19C9"/>
    <w:rsid w:val="00AD24A9"/>
    <w:rsid w:val="00AD65F4"/>
    <w:rsid w:val="00AE0119"/>
    <w:rsid w:val="00AE2F13"/>
    <w:rsid w:val="00AE53B6"/>
    <w:rsid w:val="00AE7325"/>
    <w:rsid w:val="00AF0364"/>
    <w:rsid w:val="00AF084A"/>
    <w:rsid w:val="00AF0976"/>
    <w:rsid w:val="00AF1E3D"/>
    <w:rsid w:val="00AF2080"/>
    <w:rsid w:val="00AF24EF"/>
    <w:rsid w:val="00AF283F"/>
    <w:rsid w:val="00AF6A40"/>
    <w:rsid w:val="00B003F9"/>
    <w:rsid w:val="00B010C5"/>
    <w:rsid w:val="00B011CE"/>
    <w:rsid w:val="00B017CE"/>
    <w:rsid w:val="00B024A3"/>
    <w:rsid w:val="00B0763A"/>
    <w:rsid w:val="00B1002E"/>
    <w:rsid w:val="00B1025C"/>
    <w:rsid w:val="00B13B7F"/>
    <w:rsid w:val="00B17A44"/>
    <w:rsid w:val="00B17E64"/>
    <w:rsid w:val="00B2084D"/>
    <w:rsid w:val="00B225AE"/>
    <w:rsid w:val="00B24B31"/>
    <w:rsid w:val="00B30468"/>
    <w:rsid w:val="00B320FF"/>
    <w:rsid w:val="00B3497D"/>
    <w:rsid w:val="00B372B7"/>
    <w:rsid w:val="00B37DC9"/>
    <w:rsid w:val="00B4018B"/>
    <w:rsid w:val="00B409E7"/>
    <w:rsid w:val="00B40EFB"/>
    <w:rsid w:val="00B458ED"/>
    <w:rsid w:val="00B45A52"/>
    <w:rsid w:val="00B45DB0"/>
    <w:rsid w:val="00B51C0F"/>
    <w:rsid w:val="00B5219E"/>
    <w:rsid w:val="00B52E44"/>
    <w:rsid w:val="00B52E8D"/>
    <w:rsid w:val="00B5692D"/>
    <w:rsid w:val="00B57AA6"/>
    <w:rsid w:val="00B57B1A"/>
    <w:rsid w:val="00B57CEE"/>
    <w:rsid w:val="00B60611"/>
    <w:rsid w:val="00B60B83"/>
    <w:rsid w:val="00B60FB8"/>
    <w:rsid w:val="00B674A2"/>
    <w:rsid w:val="00B7107E"/>
    <w:rsid w:val="00B72EB5"/>
    <w:rsid w:val="00B73BF8"/>
    <w:rsid w:val="00B74975"/>
    <w:rsid w:val="00B76A11"/>
    <w:rsid w:val="00B77038"/>
    <w:rsid w:val="00B80DEE"/>
    <w:rsid w:val="00B83292"/>
    <w:rsid w:val="00B85907"/>
    <w:rsid w:val="00B91548"/>
    <w:rsid w:val="00B91A20"/>
    <w:rsid w:val="00B9507F"/>
    <w:rsid w:val="00BA1513"/>
    <w:rsid w:val="00BA45E7"/>
    <w:rsid w:val="00BA4F51"/>
    <w:rsid w:val="00BA547B"/>
    <w:rsid w:val="00BA621C"/>
    <w:rsid w:val="00BA75D6"/>
    <w:rsid w:val="00BB0065"/>
    <w:rsid w:val="00BB01CD"/>
    <w:rsid w:val="00BB0793"/>
    <w:rsid w:val="00BB0F00"/>
    <w:rsid w:val="00BB1401"/>
    <w:rsid w:val="00BB41BF"/>
    <w:rsid w:val="00BB6744"/>
    <w:rsid w:val="00BB6BF0"/>
    <w:rsid w:val="00BB6C99"/>
    <w:rsid w:val="00BC1E89"/>
    <w:rsid w:val="00BC2885"/>
    <w:rsid w:val="00BC374F"/>
    <w:rsid w:val="00BC4156"/>
    <w:rsid w:val="00BC53DC"/>
    <w:rsid w:val="00BC54A3"/>
    <w:rsid w:val="00BC64DA"/>
    <w:rsid w:val="00BC7589"/>
    <w:rsid w:val="00BD0172"/>
    <w:rsid w:val="00BD10E6"/>
    <w:rsid w:val="00BD3528"/>
    <w:rsid w:val="00BD36E7"/>
    <w:rsid w:val="00BD3A97"/>
    <w:rsid w:val="00BD68FD"/>
    <w:rsid w:val="00BE033D"/>
    <w:rsid w:val="00BE1B5B"/>
    <w:rsid w:val="00BE3464"/>
    <w:rsid w:val="00BE3D09"/>
    <w:rsid w:val="00BE3D8A"/>
    <w:rsid w:val="00BE48C5"/>
    <w:rsid w:val="00BF03D7"/>
    <w:rsid w:val="00BF1B57"/>
    <w:rsid w:val="00BF2242"/>
    <w:rsid w:val="00BF24F6"/>
    <w:rsid w:val="00BF45C7"/>
    <w:rsid w:val="00BF4963"/>
    <w:rsid w:val="00BF5398"/>
    <w:rsid w:val="00BF6AF1"/>
    <w:rsid w:val="00C03B4C"/>
    <w:rsid w:val="00C054E6"/>
    <w:rsid w:val="00C0588D"/>
    <w:rsid w:val="00C10587"/>
    <w:rsid w:val="00C114F2"/>
    <w:rsid w:val="00C11650"/>
    <w:rsid w:val="00C118BC"/>
    <w:rsid w:val="00C11EB3"/>
    <w:rsid w:val="00C2149B"/>
    <w:rsid w:val="00C21ABF"/>
    <w:rsid w:val="00C252DF"/>
    <w:rsid w:val="00C255C5"/>
    <w:rsid w:val="00C2665B"/>
    <w:rsid w:val="00C30EB3"/>
    <w:rsid w:val="00C31FBC"/>
    <w:rsid w:val="00C373E1"/>
    <w:rsid w:val="00C41300"/>
    <w:rsid w:val="00C41475"/>
    <w:rsid w:val="00C421C1"/>
    <w:rsid w:val="00C42917"/>
    <w:rsid w:val="00C47AF3"/>
    <w:rsid w:val="00C5046D"/>
    <w:rsid w:val="00C52B76"/>
    <w:rsid w:val="00C55C1E"/>
    <w:rsid w:val="00C5685E"/>
    <w:rsid w:val="00C56E4F"/>
    <w:rsid w:val="00C576B9"/>
    <w:rsid w:val="00C604B8"/>
    <w:rsid w:val="00C639B2"/>
    <w:rsid w:val="00C63AEF"/>
    <w:rsid w:val="00C662F8"/>
    <w:rsid w:val="00C66764"/>
    <w:rsid w:val="00C66C37"/>
    <w:rsid w:val="00C67305"/>
    <w:rsid w:val="00C7265C"/>
    <w:rsid w:val="00C7379B"/>
    <w:rsid w:val="00C73DDC"/>
    <w:rsid w:val="00C749D6"/>
    <w:rsid w:val="00C74BB7"/>
    <w:rsid w:val="00C7688F"/>
    <w:rsid w:val="00C80FF1"/>
    <w:rsid w:val="00C828AD"/>
    <w:rsid w:val="00C85591"/>
    <w:rsid w:val="00C91E64"/>
    <w:rsid w:val="00C949E3"/>
    <w:rsid w:val="00C96B26"/>
    <w:rsid w:val="00CA4429"/>
    <w:rsid w:val="00CA46BD"/>
    <w:rsid w:val="00CA5E03"/>
    <w:rsid w:val="00CB149D"/>
    <w:rsid w:val="00CB31B6"/>
    <w:rsid w:val="00CB3971"/>
    <w:rsid w:val="00CB4974"/>
    <w:rsid w:val="00CB5069"/>
    <w:rsid w:val="00CB51E3"/>
    <w:rsid w:val="00CB6242"/>
    <w:rsid w:val="00CB74FC"/>
    <w:rsid w:val="00CC26F0"/>
    <w:rsid w:val="00CC2C31"/>
    <w:rsid w:val="00CC3AE7"/>
    <w:rsid w:val="00CC3BB5"/>
    <w:rsid w:val="00CC4187"/>
    <w:rsid w:val="00CC4704"/>
    <w:rsid w:val="00CC78FF"/>
    <w:rsid w:val="00CD330D"/>
    <w:rsid w:val="00CD4FFE"/>
    <w:rsid w:val="00CD70E3"/>
    <w:rsid w:val="00CD7F42"/>
    <w:rsid w:val="00CE072A"/>
    <w:rsid w:val="00CE07DE"/>
    <w:rsid w:val="00CE1169"/>
    <w:rsid w:val="00CE4FEA"/>
    <w:rsid w:val="00CE7E73"/>
    <w:rsid w:val="00CE7FB5"/>
    <w:rsid w:val="00CF0C4A"/>
    <w:rsid w:val="00CF260B"/>
    <w:rsid w:val="00CF36FE"/>
    <w:rsid w:val="00CF3969"/>
    <w:rsid w:val="00CF7F6D"/>
    <w:rsid w:val="00D02C82"/>
    <w:rsid w:val="00D07876"/>
    <w:rsid w:val="00D132E4"/>
    <w:rsid w:val="00D1736D"/>
    <w:rsid w:val="00D201AE"/>
    <w:rsid w:val="00D21B13"/>
    <w:rsid w:val="00D2274D"/>
    <w:rsid w:val="00D22A6D"/>
    <w:rsid w:val="00D2710B"/>
    <w:rsid w:val="00D30950"/>
    <w:rsid w:val="00D31CE6"/>
    <w:rsid w:val="00D361B4"/>
    <w:rsid w:val="00D37C5D"/>
    <w:rsid w:val="00D41687"/>
    <w:rsid w:val="00D442CC"/>
    <w:rsid w:val="00D444B7"/>
    <w:rsid w:val="00D46427"/>
    <w:rsid w:val="00D466C5"/>
    <w:rsid w:val="00D47BF4"/>
    <w:rsid w:val="00D51636"/>
    <w:rsid w:val="00D52BD7"/>
    <w:rsid w:val="00D540A1"/>
    <w:rsid w:val="00D544D2"/>
    <w:rsid w:val="00D56644"/>
    <w:rsid w:val="00D56A36"/>
    <w:rsid w:val="00D57C28"/>
    <w:rsid w:val="00D6013E"/>
    <w:rsid w:val="00D61146"/>
    <w:rsid w:val="00D63ADE"/>
    <w:rsid w:val="00D643DE"/>
    <w:rsid w:val="00D65A10"/>
    <w:rsid w:val="00D6723E"/>
    <w:rsid w:val="00D7088C"/>
    <w:rsid w:val="00D71432"/>
    <w:rsid w:val="00D7233E"/>
    <w:rsid w:val="00D72ADA"/>
    <w:rsid w:val="00D7318D"/>
    <w:rsid w:val="00D7515F"/>
    <w:rsid w:val="00D75E02"/>
    <w:rsid w:val="00D76EE9"/>
    <w:rsid w:val="00D77169"/>
    <w:rsid w:val="00D82336"/>
    <w:rsid w:val="00D82547"/>
    <w:rsid w:val="00D82E0B"/>
    <w:rsid w:val="00D83C3D"/>
    <w:rsid w:val="00D85C19"/>
    <w:rsid w:val="00D85E38"/>
    <w:rsid w:val="00D87948"/>
    <w:rsid w:val="00D912EF"/>
    <w:rsid w:val="00D96020"/>
    <w:rsid w:val="00D976DF"/>
    <w:rsid w:val="00DA4E53"/>
    <w:rsid w:val="00DA533D"/>
    <w:rsid w:val="00DA5511"/>
    <w:rsid w:val="00DA5BB3"/>
    <w:rsid w:val="00DA78F3"/>
    <w:rsid w:val="00DA7FDB"/>
    <w:rsid w:val="00DB1EC3"/>
    <w:rsid w:val="00DB21B1"/>
    <w:rsid w:val="00DB317C"/>
    <w:rsid w:val="00DB4D07"/>
    <w:rsid w:val="00DB5918"/>
    <w:rsid w:val="00DB643E"/>
    <w:rsid w:val="00DB6D99"/>
    <w:rsid w:val="00DC0D53"/>
    <w:rsid w:val="00DC2E94"/>
    <w:rsid w:val="00DC36EF"/>
    <w:rsid w:val="00DC5541"/>
    <w:rsid w:val="00DC5715"/>
    <w:rsid w:val="00DC5E26"/>
    <w:rsid w:val="00DC73FC"/>
    <w:rsid w:val="00DD1F35"/>
    <w:rsid w:val="00DD362A"/>
    <w:rsid w:val="00DD39AC"/>
    <w:rsid w:val="00DD4027"/>
    <w:rsid w:val="00DD5D23"/>
    <w:rsid w:val="00DD618C"/>
    <w:rsid w:val="00DD6572"/>
    <w:rsid w:val="00DD7FBC"/>
    <w:rsid w:val="00DE14F3"/>
    <w:rsid w:val="00DE7796"/>
    <w:rsid w:val="00DF52EB"/>
    <w:rsid w:val="00DF5F81"/>
    <w:rsid w:val="00E0048F"/>
    <w:rsid w:val="00E10641"/>
    <w:rsid w:val="00E13530"/>
    <w:rsid w:val="00E17013"/>
    <w:rsid w:val="00E216BB"/>
    <w:rsid w:val="00E2365E"/>
    <w:rsid w:val="00E24BF0"/>
    <w:rsid w:val="00E31EF1"/>
    <w:rsid w:val="00E32705"/>
    <w:rsid w:val="00E32DB8"/>
    <w:rsid w:val="00E33213"/>
    <w:rsid w:val="00E3574C"/>
    <w:rsid w:val="00E3727D"/>
    <w:rsid w:val="00E40007"/>
    <w:rsid w:val="00E41751"/>
    <w:rsid w:val="00E429E5"/>
    <w:rsid w:val="00E45D1E"/>
    <w:rsid w:val="00E468FA"/>
    <w:rsid w:val="00E520B8"/>
    <w:rsid w:val="00E53426"/>
    <w:rsid w:val="00E53924"/>
    <w:rsid w:val="00E53ED2"/>
    <w:rsid w:val="00E561D5"/>
    <w:rsid w:val="00E608ED"/>
    <w:rsid w:val="00E612DD"/>
    <w:rsid w:val="00E643C1"/>
    <w:rsid w:val="00E7011D"/>
    <w:rsid w:val="00E74001"/>
    <w:rsid w:val="00E74FA6"/>
    <w:rsid w:val="00E754A8"/>
    <w:rsid w:val="00E8415F"/>
    <w:rsid w:val="00E846A0"/>
    <w:rsid w:val="00E84DB9"/>
    <w:rsid w:val="00E8527E"/>
    <w:rsid w:val="00E86297"/>
    <w:rsid w:val="00E863F0"/>
    <w:rsid w:val="00E86C96"/>
    <w:rsid w:val="00E91051"/>
    <w:rsid w:val="00E92FA5"/>
    <w:rsid w:val="00E93FB0"/>
    <w:rsid w:val="00E951D8"/>
    <w:rsid w:val="00E955DB"/>
    <w:rsid w:val="00E96DC2"/>
    <w:rsid w:val="00EA11C2"/>
    <w:rsid w:val="00EA141C"/>
    <w:rsid w:val="00EA23AD"/>
    <w:rsid w:val="00EA2BD8"/>
    <w:rsid w:val="00EA4E9B"/>
    <w:rsid w:val="00EA4F2B"/>
    <w:rsid w:val="00EA7B9E"/>
    <w:rsid w:val="00EB6F7B"/>
    <w:rsid w:val="00EB770E"/>
    <w:rsid w:val="00EC1B40"/>
    <w:rsid w:val="00EC5081"/>
    <w:rsid w:val="00EC6D29"/>
    <w:rsid w:val="00ED0F2A"/>
    <w:rsid w:val="00ED2A13"/>
    <w:rsid w:val="00ED3AC6"/>
    <w:rsid w:val="00ED5C5D"/>
    <w:rsid w:val="00EE28C9"/>
    <w:rsid w:val="00EE32E4"/>
    <w:rsid w:val="00EE4997"/>
    <w:rsid w:val="00EE4DF9"/>
    <w:rsid w:val="00EF47AD"/>
    <w:rsid w:val="00EF5FB1"/>
    <w:rsid w:val="00EF64EA"/>
    <w:rsid w:val="00EF669B"/>
    <w:rsid w:val="00F00303"/>
    <w:rsid w:val="00F03ECD"/>
    <w:rsid w:val="00F04679"/>
    <w:rsid w:val="00F05A5C"/>
    <w:rsid w:val="00F07861"/>
    <w:rsid w:val="00F1322A"/>
    <w:rsid w:val="00F149F7"/>
    <w:rsid w:val="00F16C0E"/>
    <w:rsid w:val="00F171ED"/>
    <w:rsid w:val="00F217F8"/>
    <w:rsid w:val="00F2321F"/>
    <w:rsid w:val="00F26015"/>
    <w:rsid w:val="00F2638F"/>
    <w:rsid w:val="00F27164"/>
    <w:rsid w:val="00F33675"/>
    <w:rsid w:val="00F370C5"/>
    <w:rsid w:val="00F37CB0"/>
    <w:rsid w:val="00F37D3D"/>
    <w:rsid w:val="00F4019E"/>
    <w:rsid w:val="00F440A5"/>
    <w:rsid w:val="00F441F7"/>
    <w:rsid w:val="00F47F2C"/>
    <w:rsid w:val="00F51A3A"/>
    <w:rsid w:val="00F51C2E"/>
    <w:rsid w:val="00F5212E"/>
    <w:rsid w:val="00F56C10"/>
    <w:rsid w:val="00F57F01"/>
    <w:rsid w:val="00F62F1B"/>
    <w:rsid w:val="00F62F8F"/>
    <w:rsid w:val="00F656E1"/>
    <w:rsid w:val="00F70A2F"/>
    <w:rsid w:val="00F71F16"/>
    <w:rsid w:val="00F72132"/>
    <w:rsid w:val="00F73F51"/>
    <w:rsid w:val="00F83EE0"/>
    <w:rsid w:val="00F8479B"/>
    <w:rsid w:val="00F879DE"/>
    <w:rsid w:val="00F913BA"/>
    <w:rsid w:val="00F91C95"/>
    <w:rsid w:val="00F93E41"/>
    <w:rsid w:val="00F942F1"/>
    <w:rsid w:val="00F9494F"/>
    <w:rsid w:val="00F97E69"/>
    <w:rsid w:val="00FA10B6"/>
    <w:rsid w:val="00FA3E3E"/>
    <w:rsid w:val="00FA5B67"/>
    <w:rsid w:val="00FA6DD6"/>
    <w:rsid w:val="00FA798E"/>
    <w:rsid w:val="00FB4015"/>
    <w:rsid w:val="00FB62B6"/>
    <w:rsid w:val="00FB647B"/>
    <w:rsid w:val="00FB6AAD"/>
    <w:rsid w:val="00FC3DF3"/>
    <w:rsid w:val="00FC475D"/>
    <w:rsid w:val="00FC538E"/>
    <w:rsid w:val="00FC73F4"/>
    <w:rsid w:val="00FD0D9C"/>
    <w:rsid w:val="00FD2775"/>
    <w:rsid w:val="00FD3E32"/>
    <w:rsid w:val="00FD6067"/>
    <w:rsid w:val="00FD683A"/>
    <w:rsid w:val="00FE139C"/>
    <w:rsid w:val="00FE1D23"/>
    <w:rsid w:val="00FE41C8"/>
    <w:rsid w:val="00FE4621"/>
    <w:rsid w:val="00FE4A3C"/>
    <w:rsid w:val="00FE4BC0"/>
    <w:rsid w:val="00FE63DC"/>
    <w:rsid w:val="00FE7065"/>
    <w:rsid w:val="00FF3D2F"/>
    <w:rsid w:val="00FF42B3"/>
    <w:rsid w:val="00FF527D"/>
    <w:rsid w:val="00F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7684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semiHidden/>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7Char">
    <w:name w:val="Heading 7 Char"/>
    <w:link w:val="Heading7"/>
    <w:uiPriority w:val="99"/>
    <w:rsid w:val="00376847"/>
    <w:rPr>
      <w:sz w:val="24"/>
      <w:szCs w:val="24"/>
      <w:lang w:val="en-GB"/>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uiPriority w:val="99"/>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uiPriority w:val="1"/>
    <w:qFormat/>
    <w:rsid w:val="00961BAF"/>
    <w:pPr>
      <w:ind w:left="284" w:right="284" w:hanging="284"/>
      <w:jc w:val="right"/>
    </w:pPr>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2C0D5E"/>
    <w:pPr>
      <w:keepNext/>
      <w:overflowPunct w:val="0"/>
      <w:autoSpaceDE w:val="0"/>
      <w:autoSpaceDN w:val="0"/>
      <w:adjustRightInd w:val="0"/>
      <w:spacing w:before="240" w:after="180" w:line="360" w:lineRule="auto"/>
      <w:textAlignment w:val="baseline"/>
    </w:pPr>
    <w:rPr>
      <w:rFonts w:ascii="Arial" w:hAnsi="Arial"/>
      <w:i/>
      <w:iCs/>
      <w:sz w:val="24"/>
      <w:szCs w:val="24"/>
      <w:lang w:eastAsia="de-DE"/>
    </w:rPr>
  </w:style>
  <w:style w:type="character" w:customStyle="1" w:styleId="heading3Char0">
    <w:name w:val="heading3 Char"/>
    <w:link w:val="heading30"/>
    <w:uiPriority w:val="99"/>
    <w:rsid w:val="002C0D5E"/>
    <w:rPr>
      <w:rFonts w:ascii="Arial" w:hAnsi="Arial"/>
      <w:i/>
      <w:iCs/>
      <w:sz w:val="24"/>
      <w:szCs w:val="24"/>
      <w:lang w:eastAsia="de-DE"/>
    </w:rPr>
  </w:style>
  <w:style w:type="character" w:styleId="PlaceholderText">
    <w:name w:val="Placeholder Text"/>
    <w:uiPriority w:val="99"/>
    <w:semiHidden/>
    <w:rsid w:val="000D7789"/>
    <w:rPr>
      <w:color w:val="808080"/>
    </w:rPr>
  </w:style>
  <w:style w:type="character" w:customStyle="1" w:styleId="ref-journal">
    <w:name w:val="ref-journal"/>
    <w:basedOn w:val="DefaultParagraphFont"/>
    <w:rsid w:val="000D7789"/>
  </w:style>
  <w:style w:type="character" w:customStyle="1" w:styleId="ref-vol">
    <w:name w:val="ref-vol"/>
    <w:basedOn w:val="DefaultParagraphFont"/>
    <w:rsid w:val="000D7789"/>
  </w:style>
  <w:style w:type="paragraph" w:customStyle="1" w:styleId="Style10">
    <w:name w:val="Style1"/>
    <w:basedOn w:val="Normal"/>
    <w:link w:val="Style1Char"/>
    <w:qFormat/>
    <w:rsid w:val="00F70A2F"/>
    <w:pPr>
      <w:bidi/>
      <w:spacing w:line="276" w:lineRule="auto"/>
      <w:jc w:val="right"/>
    </w:pPr>
    <w:rPr>
      <w:rFonts w:ascii="B Nazanin" w:eastAsia="Calibri" w:hAnsi="B Nazanin" w:cs="B Nazanin"/>
      <w:sz w:val="24"/>
      <w:szCs w:val="24"/>
      <w:lang w:bidi="fa-IR"/>
    </w:rPr>
  </w:style>
  <w:style w:type="character" w:customStyle="1" w:styleId="Style1Char">
    <w:name w:val="Style1 Char"/>
    <w:link w:val="Style10"/>
    <w:rsid w:val="00F70A2F"/>
    <w:rPr>
      <w:rFonts w:ascii="B Nazanin" w:eastAsia="Calibri" w:hAnsi="B Nazanin" w:cs="B Nazanin"/>
      <w:sz w:val="24"/>
      <w:szCs w:val="24"/>
      <w:lang w:bidi="fa-IR"/>
    </w:rPr>
  </w:style>
  <w:style w:type="character" w:customStyle="1" w:styleId="alt-edited">
    <w:name w:val="alt-edited"/>
    <w:basedOn w:val="DefaultParagraphFont"/>
    <w:rsid w:val="001566F5"/>
  </w:style>
  <w:style w:type="character" w:customStyle="1" w:styleId="mceitemhidden">
    <w:name w:val="mceitemhidden"/>
    <w:basedOn w:val="DefaultParagraphFont"/>
    <w:rsid w:val="001566F5"/>
  </w:style>
  <w:style w:type="character" w:customStyle="1" w:styleId="gt-baf-back">
    <w:name w:val="gt-baf-back"/>
    <w:basedOn w:val="DefaultParagraphFont"/>
    <w:rsid w:val="000F5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C3A0-DEE3-40F5-B92D-34044453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9</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20011</CharactersWithSpaces>
  <SharedDoc>false</SharedDoc>
  <HLinks>
    <vt:vector size="42" baseType="variant">
      <vt:variant>
        <vt:i4>7208999</vt:i4>
      </vt:variant>
      <vt:variant>
        <vt:i4>24</vt:i4>
      </vt:variant>
      <vt:variant>
        <vt:i4>0</vt:i4>
      </vt:variant>
      <vt:variant>
        <vt:i4>5</vt:i4>
      </vt:variant>
      <vt:variant>
        <vt:lpwstr>http://dx.doi.org/10.1017/S0960258500004141</vt:lpwstr>
      </vt:variant>
      <vt:variant>
        <vt:lpwstr/>
      </vt:variant>
      <vt:variant>
        <vt:i4>7143457</vt:i4>
      </vt:variant>
      <vt:variant>
        <vt:i4>21</vt:i4>
      </vt:variant>
      <vt:variant>
        <vt:i4>0</vt:i4>
      </vt:variant>
      <vt:variant>
        <vt:i4>5</vt:i4>
      </vt:variant>
      <vt:variant>
        <vt:lpwstr>http://dx.doi.org/10.1017/S0960258500002713</vt:lpwstr>
      </vt:variant>
      <vt:variant>
        <vt:lpwstr/>
      </vt:variant>
      <vt:variant>
        <vt:i4>6881399</vt:i4>
      </vt:variant>
      <vt:variant>
        <vt:i4>6</vt:i4>
      </vt:variant>
      <vt:variant>
        <vt:i4>0</vt:i4>
      </vt:variant>
      <vt:variant>
        <vt:i4>5</vt:i4>
      </vt:variant>
      <vt:variant>
        <vt:lpwstr>https://definedterm.com/a/definition/200067</vt:lpwstr>
      </vt:variant>
      <vt:variant>
        <vt:lpwstr/>
      </vt:variant>
      <vt:variant>
        <vt:i4>6881399</vt:i4>
      </vt:variant>
      <vt:variant>
        <vt:i4>3</vt:i4>
      </vt:variant>
      <vt:variant>
        <vt:i4>0</vt:i4>
      </vt:variant>
      <vt:variant>
        <vt:i4>5</vt:i4>
      </vt:variant>
      <vt:variant>
        <vt:lpwstr>https://definedterm.com/a/definition/200067</vt:lpwstr>
      </vt:variant>
      <vt:variant>
        <vt:lpwstr/>
      </vt:variant>
      <vt:variant>
        <vt:i4>2293880</vt:i4>
      </vt:variant>
      <vt:variant>
        <vt:i4>0</vt:i4>
      </vt:variant>
      <vt:variant>
        <vt:i4>0</vt:i4>
      </vt:variant>
      <vt:variant>
        <vt:i4>5</vt:i4>
      </vt:variant>
      <vt:variant>
        <vt:lpwstr>http://www.sciencedirect.com/science/article/pii/S2221169115301593</vt:lpwstr>
      </vt:variant>
      <vt:variant>
        <vt:lpwstr/>
      </vt:variant>
      <vt:variant>
        <vt:i4>3014730</vt:i4>
      </vt:variant>
      <vt:variant>
        <vt:i4>3</vt:i4>
      </vt:variant>
      <vt:variant>
        <vt:i4>0</vt:i4>
      </vt:variant>
      <vt:variant>
        <vt:i4>5</vt:i4>
      </vt:variant>
      <vt:variant>
        <vt:lpwstr>mailto:karimi.sanru@gmail.com</vt:lpwstr>
      </vt:variant>
      <vt:variant>
        <vt:lpwstr/>
      </vt:variant>
      <vt:variant>
        <vt:i4>7143518</vt:i4>
      </vt:variant>
      <vt:variant>
        <vt:i4>0</vt:i4>
      </vt:variant>
      <vt:variant>
        <vt:i4>0</vt:i4>
      </vt:variant>
      <vt:variant>
        <vt:i4>5</vt:i4>
      </vt:variant>
      <vt:variant>
        <vt:lpwstr>mailto:omotayoalabi@yahoo.com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cp:lastModifiedBy>DnD</cp:lastModifiedBy>
  <cp:revision>34</cp:revision>
  <cp:lastPrinted>2017-03-10T08:04:00Z</cp:lastPrinted>
  <dcterms:created xsi:type="dcterms:W3CDTF">2016-12-05T10:03:00Z</dcterms:created>
  <dcterms:modified xsi:type="dcterms:W3CDTF">2017-03-14T22:20:00Z</dcterms:modified>
</cp:coreProperties>
</file>