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A" w:rsidRPr="00882582" w:rsidRDefault="00A47BAA" w:rsidP="00882582">
      <w:pPr>
        <w:jc w:val="center"/>
        <w:rPr>
          <w:sz w:val="22"/>
          <w:szCs w:val="22"/>
          <w:lang w:val="en-US" w:bidi="fa-IR"/>
        </w:rPr>
      </w:pPr>
    </w:p>
    <w:p w:rsidR="00A47BAA" w:rsidRPr="00882582" w:rsidRDefault="00A47BAA" w:rsidP="00882582">
      <w:pPr>
        <w:jc w:val="center"/>
        <w:rPr>
          <w:sz w:val="22"/>
          <w:szCs w:val="22"/>
        </w:rPr>
      </w:pPr>
    </w:p>
    <w:p w:rsidR="001362C8" w:rsidRPr="00882582" w:rsidRDefault="001362C8" w:rsidP="00882582">
      <w:pPr>
        <w:jc w:val="center"/>
        <w:rPr>
          <w:sz w:val="22"/>
          <w:szCs w:val="22"/>
        </w:rPr>
      </w:pPr>
    </w:p>
    <w:p w:rsidR="0020699D" w:rsidRPr="0020699D" w:rsidRDefault="0020699D" w:rsidP="0020699D">
      <w:pPr>
        <w:jc w:val="center"/>
        <w:rPr>
          <w:i/>
          <w:sz w:val="22"/>
          <w:szCs w:val="22"/>
        </w:rPr>
      </w:pPr>
      <w:r w:rsidRPr="0020699D">
        <w:rPr>
          <w:sz w:val="22"/>
          <w:szCs w:val="22"/>
        </w:rPr>
        <w:t xml:space="preserve">BIOCONTROL POTENTIALS OF CRUDE EXTRACTS OF SOIL FUNGI ON </w:t>
      </w:r>
      <w:r w:rsidRPr="0020699D">
        <w:rPr>
          <w:i/>
          <w:sz w:val="22"/>
          <w:szCs w:val="22"/>
        </w:rPr>
        <w:t>AMARANTHUS</w:t>
      </w:r>
      <w:ins w:id="0" w:author="SnO" w:date="2017-03-14T10:15:00Z">
        <w:r w:rsidR="00EC2147">
          <w:rPr>
            <w:i/>
            <w:sz w:val="22"/>
            <w:szCs w:val="22"/>
          </w:rPr>
          <w:t xml:space="preserve"> </w:t>
        </w:r>
      </w:ins>
      <w:r w:rsidRPr="0020699D">
        <w:rPr>
          <w:i/>
          <w:sz w:val="22"/>
          <w:szCs w:val="22"/>
        </w:rPr>
        <w:t>HYBRIDUS</w:t>
      </w:r>
      <w:r w:rsidRPr="0020699D">
        <w:rPr>
          <w:sz w:val="22"/>
          <w:szCs w:val="22"/>
        </w:rPr>
        <w:t xml:space="preserve"> AND </w:t>
      </w:r>
      <w:r w:rsidRPr="0020699D">
        <w:rPr>
          <w:i/>
          <w:sz w:val="22"/>
          <w:szCs w:val="22"/>
        </w:rPr>
        <w:t>PHYLLANTHUS</w:t>
      </w:r>
      <w:ins w:id="1" w:author="SnO" w:date="2017-03-14T10:15:00Z">
        <w:r w:rsidR="00EC2147">
          <w:rPr>
            <w:i/>
            <w:sz w:val="22"/>
            <w:szCs w:val="22"/>
          </w:rPr>
          <w:t xml:space="preserve"> </w:t>
        </w:r>
      </w:ins>
      <w:r w:rsidRPr="0020699D">
        <w:rPr>
          <w:i/>
          <w:sz w:val="22"/>
          <w:szCs w:val="22"/>
        </w:rPr>
        <w:t>AMARUS</w:t>
      </w:r>
    </w:p>
    <w:p w:rsidR="00A524FE" w:rsidRPr="005F7431" w:rsidRDefault="00A524FE" w:rsidP="00EA11C2">
      <w:pPr>
        <w:autoSpaceDE w:val="0"/>
        <w:autoSpaceDN w:val="0"/>
        <w:adjustRightInd w:val="0"/>
        <w:jc w:val="center"/>
        <w:rPr>
          <w:sz w:val="22"/>
          <w:szCs w:val="22"/>
        </w:rPr>
      </w:pPr>
    </w:p>
    <w:p w:rsidR="00882582" w:rsidRPr="005F7431" w:rsidRDefault="00882582" w:rsidP="00882582">
      <w:pPr>
        <w:autoSpaceDE w:val="0"/>
        <w:autoSpaceDN w:val="0"/>
        <w:adjustRightInd w:val="0"/>
        <w:jc w:val="center"/>
        <w:rPr>
          <w:bCs/>
          <w:color w:val="000000"/>
          <w:sz w:val="22"/>
          <w:szCs w:val="22"/>
        </w:rPr>
      </w:pPr>
    </w:p>
    <w:p w:rsidR="00882582" w:rsidRPr="00954DD6" w:rsidRDefault="0020699D" w:rsidP="0020699D">
      <w:pPr>
        <w:jc w:val="center"/>
        <w:rPr>
          <w:b/>
          <w:sz w:val="24"/>
          <w:szCs w:val="24"/>
        </w:rPr>
      </w:pPr>
      <w:r w:rsidRPr="00954DD6">
        <w:rPr>
          <w:b/>
          <w:sz w:val="22"/>
          <w:szCs w:val="22"/>
          <w:shd w:val="clear" w:color="auto" w:fill="FFFFFF"/>
        </w:rPr>
        <w:t xml:space="preserve">Oluyemisi </w:t>
      </w:r>
      <w:proofErr w:type="spellStart"/>
      <w:r w:rsidRPr="00954DD6">
        <w:rPr>
          <w:b/>
          <w:sz w:val="22"/>
          <w:szCs w:val="22"/>
          <w:shd w:val="clear" w:color="auto" w:fill="FFFFFF"/>
        </w:rPr>
        <w:t>Bolajoko</w:t>
      </w:r>
      <w:proofErr w:type="spellEnd"/>
      <w:r w:rsidRPr="00954DD6">
        <w:rPr>
          <w:b/>
          <w:sz w:val="22"/>
          <w:szCs w:val="22"/>
          <w:shd w:val="clear" w:color="auto" w:fill="FFFFFF"/>
        </w:rPr>
        <w:t xml:space="preserve"> </w:t>
      </w:r>
      <w:proofErr w:type="spellStart"/>
      <w:r w:rsidRPr="00954DD6">
        <w:rPr>
          <w:b/>
          <w:sz w:val="22"/>
          <w:szCs w:val="22"/>
          <w:shd w:val="clear" w:color="auto" w:fill="FFFFFF"/>
        </w:rPr>
        <w:t>Fawole</w:t>
      </w:r>
      <w:proofErr w:type="spellEnd"/>
      <w:r w:rsidRPr="00954DD6">
        <w:rPr>
          <w:b/>
          <w:sz w:val="22"/>
          <w:szCs w:val="22"/>
          <w:shd w:val="clear" w:color="auto" w:fill="FFFFFF"/>
        </w:rPr>
        <w:t xml:space="preserve"> and James </w:t>
      </w:r>
      <w:proofErr w:type="spellStart"/>
      <w:r w:rsidRPr="00954DD6">
        <w:rPr>
          <w:b/>
          <w:sz w:val="22"/>
          <w:szCs w:val="22"/>
          <w:shd w:val="clear" w:color="auto" w:fill="FFFFFF"/>
        </w:rPr>
        <w:t>Ukwumonu</w:t>
      </w:r>
      <w:proofErr w:type="spellEnd"/>
      <w:r w:rsidRPr="00954DD6">
        <w:rPr>
          <w:b/>
          <w:sz w:val="22"/>
          <w:szCs w:val="22"/>
          <w:shd w:val="clear" w:color="auto" w:fill="FFFFFF"/>
        </w:rPr>
        <w:t xml:space="preserve"> </w:t>
      </w:r>
      <w:proofErr w:type="spellStart"/>
      <w:r w:rsidRPr="00954DD6">
        <w:rPr>
          <w:b/>
          <w:sz w:val="22"/>
          <w:szCs w:val="22"/>
          <w:shd w:val="clear" w:color="auto" w:fill="FFFFFF"/>
        </w:rPr>
        <w:t>Yahaya</w:t>
      </w:r>
      <w:proofErr w:type="spellEnd"/>
      <w:r w:rsidR="00882582" w:rsidRPr="00954DD6">
        <w:rPr>
          <w:rStyle w:val="FootnoteReference"/>
          <w:b/>
          <w:bCs/>
          <w:sz w:val="22"/>
          <w:szCs w:val="22"/>
        </w:rPr>
        <w:footnoteReference w:id="1"/>
      </w:r>
    </w:p>
    <w:p w:rsidR="00882582" w:rsidRPr="005F7431" w:rsidRDefault="00882582" w:rsidP="00882582">
      <w:pPr>
        <w:autoSpaceDE w:val="0"/>
        <w:autoSpaceDN w:val="0"/>
        <w:adjustRightInd w:val="0"/>
        <w:jc w:val="center"/>
        <w:rPr>
          <w:bCs/>
          <w:color w:val="000000"/>
          <w:sz w:val="22"/>
          <w:szCs w:val="22"/>
        </w:rPr>
      </w:pPr>
    </w:p>
    <w:p w:rsidR="00882582" w:rsidRPr="005F7431" w:rsidRDefault="00A524FE" w:rsidP="00882582">
      <w:pPr>
        <w:autoSpaceDE w:val="0"/>
        <w:autoSpaceDN w:val="0"/>
        <w:adjustRightInd w:val="0"/>
        <w:jc w:val="center"/>
        <w:rPr>
          <w:color w:val="FF0000"/>
          <w:sz w:val="22"/>
          <w:szCs w:val="22"/>
        </w:rPr>
      </w:pPr>
      <w:commentRangeStart w:id="2"/>
      <w:r w:rsidRPr="005F7431">
        <w:rPr>
          <w:color w:val="FF0000"/>
          <w:sz w:val="22"/>
          <w:szCs w:val="22"/>
        </w:rPr>
        <w:t>ADRESA</w:t>
      </w:r>
      <w:commentRangeEnd w:id="2"/>
      <w:r w:rsidR="00657F8C">
        <w:rPr>
          <w:rStyle w:val="CommentReference"/>
        </w:rPr>
        <w:commentReference w:id="2"/>
      </w:r>
    </w:p>
    <w:p w:rsidR="00F8479B" w:rsidRPr="005F7431" w:rsidRDefault="00F8479B" w:rsidP="00882582">
      <w:pPr>
        <w:jc w:val="center"/>
        <w:rPr>
          <w:sz w:val="22"/>
          <w:szCs w:val="22"/>
          <w:lang w:val="sr-Latn-CS"/>
        </w:rPr>
      </w:pPr>
    </w:p>
    <w:p w:rsidR="0020699D" w:rsidRPr="0020699D" w:rsidRDefault="000F5631" w:rsidP="0020699D">
      <w:pPr>
        <w:autoSpaceDE w:val="0"/>
        <w:autoSpaceDN w:val="0"/>
        <w:adjustRightInd w:val="0"/>
        <w:ind w:firstLine="426"/>
        <w:jc w:val="both"/>
        <w:rPr>
          <w:sz w:val="22"/>
          <w:szCs w:val="22"/>
        </w:rPr>
      </w:pPr>
      <w:r w:rsidRPr="005F7431">
        <w:rPr>
          <w:b/>
          <w:noProof/>
          <w:sz w:val="22"/>
          <w:szCs w:val="22"/>
        </w:rPr>
        <w:t>Abstract</w:t>
      </w:r>
      <w:r w:rsidRPr="005F7431">
        <w:rPr>
          <w:b/>
          <w:noProof/>
          <w:spacing w:val="2"/>
          <w:sz w:val="22"/>
          <w:szCs w:val="22"/>
        </w:rPr>
        <w:t>:</w:t>
      </w:r>
      <w:r w:rsidRPr="005F7431">
        <w:rPr>
          <w:noProof/>
          <w:spacing w:val="2"/>
          <w:sz w:val="22"/>
          <w:szCs w:val="22"/>
        </w:rPr>
        <w:t xml:space="preserve"> </w:t>
      </w:r>
      <w:r w:rsidR="0020699D" w:rsidRPr="0020699D">
        <w:rPr>
          <w:sz w:val="22"/>
          <w:szCs w:val="22"/>
        </w:rPr>
        <w:t xml:space="preserve">In a pot experiment, two fungal strains from soil, </w:t>
      </w:r>
      <w:r w:rsidR="0020699D" w:rsidRPr="0020699D">
        <w:rPr>
          <w:i/>
          <w:sz w:val="22"/>
          <w:szCs w:val="22"/>
        </w:rPr>
        <w:t>Aspergillus</w:t>
      </w:r>
      <w:ins w:id="3" w:author="SnO" w:date="2017-03-14T10:14:00Z">
        <w:r w:rsidR="00EC2147">
          <w:rPr>
            <w:i/>
            <w:sz w:val="22"/>
            <w:szCs w:val="22"/>
          </w:rPr>
          <w:t xml:space="preserve"> </w:t>
        </w:r>
      </w:ins>
      <w:r w:rsidR="0020699D" w:rsidRPr="0020699D">
        <w:rPr>
          <w:i/>
          <w:sz w:val="22"/>
          <w:szCs w:val="22"/>
        </w:rPr>
        <w:t>fumigatus</w:t>
      </w:r>
      <w:r w:rsidR="0020699D" w:rsidRPr="0020699D">
        <w:rPr>
          <w:sz w:val="22"/>
          <w:szCs w:val="22"/>
        </w:rPr>
        <w:t xml:space="preserve"> and </w:t>
      </w:r>
      <w:proofErr w:type="spellStart"/>
      <w:r w:rsidR="0020699D" w:rsidRPr="0020699D">
        <w:rPr>
          <w:i/>
          <w:sz w:val="22"/>
          <w:szCs w:val="22"/>
        </w:rPr>
        <w:t>Penicillium</w:t>
      </w:r>
      <w:proofErr w:type="spellEnd"/>
      <w:ins w:id="4" w:author="SnO" w:date="2017-03-14T10:14:00Z">
        <w:r w:rsidR="00EC2147">
          <w:rPr>
            <w:i/>
            <w:sz w:val="22"/>
            <w:szCs w:val="22"/>
          </w:rPr>
          <w:t xml:space="preserve"> </w:t>
        </w:r>
      </w:ins>
      <w:proofErr w:type="spellStart"/>
      <w:r w:rsidR="0020699D" w:rsidRPr="0020699D">
        <w:rPr>
          <w:i/>
          <w:sz w:val="22"/>
          <w:szCs w:val="22"/>
        </w:rPr>
        <w:t>citrinum</w:t>
      </w:r>
      <w:proofErr w:type="spellEnd"/>
      <w:r w:rsidR="0020699D" w:rsidRPr="0020699D">
        <w:rPr>
          <w:sz w:val="22"/>
          <w:szCs w:val="22"/>
        </w:rPr>
        <w:t xml:space="preserve"> were evaluated for their </w:t>
      </w:r>
      <w:proofErr w:type="spellStart"/>
      <w:r w:rsidR="0020699D" w:rsidRPr="0020699D">
        <w:rPr>
          <w:sz w:val="22"/>
          <w:szCs w:val="22"/>
        </w:rPr>
        <w:t>mycoherbicidal</w:t>
      </w:r>
      <w:proofErr w:type="spellEnd"/>
      <w:r w:rsidR="0020699D" w:rsidRPr="0020699D">
        <w:rPr>
          <w:sz w:val="22"/>
          <w:szCs w:val="22"/>
        </w:rPr>
        <w:t xml:space="preserve"> properties on </w:t>
      </w:r>
      <w:proofErr w:type="spellStart"/>
      <w:r w:rsidR="0020699D" w:rsidRPr="0020699D">
        <w:rPr>
          <w:i/>
          <w:sz w:val="22"/>
          <w:szCs w:val="22"/>
        </w:rPr>
        <w:t>Amaranthus</w:t>
      </w:r>
      <w:proofErr w:type="spellEnd"/>
      <w:ins w:id="5" w:author="SnO" w:date="2017-03-14T10:14:00Z">
        <w:r w:rsidR="00EC2147">
          <w:rPr>
            <w:i/>
            <w:sz w:val="22"/>
            <w:szCs w:val="22"/>
          </w:rPr>
          <w:t xml:space="preserve"> </w:t>
        </w:r>
      </w:ins>
      <w:proofErr w:type="spellStart"/>
      <w:r w:rsidR="0020699D" w:rsidRPr="0020699D">
        <w:rPr>
          <w:i/>
          <w:sz w:val="22"/>
          <w:szCs w:val="22"/>
        </w:rPr>
        <w:t>hybridus</w:t>
      </w:r>
      <w:proofErr w:type="spellEnd"/>
      <w:r w:rsidR="0020699D" w:rsidRPr="0020699D">
        <w:rPr>
          <w:sz w:val="22"/>
          <w:szCs w:val="22"/>
        </w:rPr>
        <w:t xml:space="preserve"> and </w:t>
      </w:r>
      <w:proofErr w:type="spellStart"/>
      <w:r w:rsidR="0020699D" w:rsidRPr="0020699D">
        <w:rPr>
          <w:i/>
          <w:sz w:val="22"/>
          <w:szCs w:val="22"/>
        </w:rPr>
        <w:t>Phyllanthus</w:t>
      </w:r>
      <w:proofErr w:type="spellEnd"/>
      <w:ins w:id="6" w:author="SnO" w:date="2017-03-14T10:14:00Z">
        <w:r w:rsidR="00EC2147">
          <w:rPr>
            <w:i/>
            <w:sz w:val="22"/>
            <w:szCs w:val="22"/>
          </w:rPr>
          <w:t xml:space="preserve"> </w:t>
        </w:r>
      </w:ins>
      <w:proofErr w:type="spellStart"/>
      <w:r w:rsidR="0020699D" w:rsidRPr="0020699D">
        <w:rPr>
          <w:i/>
          <w:sz w:val="22"/>
          <w:szCs w:val="22"/>
        </w:rPr>
        <w:t>amarus</w:t>
      </w:r>
      <w:proofErr w:type="spellEnd"/>
      <w:r w:rsidR="0020699D" w:rsidRPr="0020699D">
        <w:rPr>
          <w:sz w:val="22"/>
          <w:szCs w:val="22"/>
        </w:rPr>
        <w:t xml:space="preserve"> using the biomass reduction method. The experiment was set up in a completely randomised block design made up of two weed species exposed to 20 treatments which consisted of the concentrated crude extracts of </w:t>
      </w:r>
      <w:r w:rsidR="0020699D" w:rsidRPr="0020699D">
        <w:rPr>
          <w:i/>
          <w:sz w:val="22"/>
          <w:szCs w:val="22"/>
        </w:rPr>
        <w:t>Aspergillus</w:t>
      </w:r>
      <w:ins w:id="7" w:author="SnO" w:date="2017-03-14T10:14:00Z">
        <w:r w:rsidR="00EC2147">
          <w:rPr>
            <w:i/>
            <w:sz w:val="22"/>
            <w:szCs w:val="22"/>
          </w:rPr>
          <w:t xml:space="preserve"> </w:t>
        </w:r>
      </w:ins>
      <w:r w:rsidR="0020699D" w:rsidRPr="0020699D">
        <w:rPr>
          <w:i/>
          <w:sz w:val="22"/>
          <w:szCs w:val="22"/>
        </w:rPr>
        <w:t>fumigatus</w:t>
      </w:r>
      <w:r w:rsidR="0020699D" w:rsidRPr="0020699D">
        <w:rPr>
          <w:sz w:val="22"/>
          <w:szCs w:val="22"/>
        </w:rPr>
        <w:t xml:space="preserve"> and </w:t>
      </w:r>
      <w:proofErr w:type="spellStart"/>
      <w:r w:rsidR="0020699D" w:rsidRPr="0020699D">
        <w:rPr>
          <w:i/>
          <w:sz w:val="22"/>
          <w:szCs w:val="22"/>
        </w:rPr>
        <w:t>Penicillium</w:t>
      </w:r>
      <w:proofErr w:type="spellEnd"/>
      <w:ins w:id="8" w:author="SnO" w:date="2017-03-14T10:14:00Z">
        <w:r w:rsidR="00EC2147">
          <w:rPr>
            <w:i/>
            <w:sz w:val="22"/>
            <w:szCs w:val="22"/>
          </w:rPr>
          <w:t xml:space="preserve"> </w:t>
        </w:r>
      </w:ins>
      <w:proofErr w:type="spellStart"/>
      <w:r w:rsidR="0020699D" w:rsidRPr="0020699D">
        <w:rPr>
          <w:i/>
          <w:sz w:val="22"/>
          <w:szCs w:val="22"/>
        </w:rPr>
        <w:t>citrinum</w:t>
      </w:r>
      <w:proofErr w:type="spellEnd"/>
      <w:ins w:id="9" w:author="SnO" w:date="2017-03-14T10:14:00Z">
        <w:r w:rsidR="00EC2147">
          <w:rPr>
            <w:i/>
            <w:sz w:val="22"/>
            <w:szCs w:val="22"/>
          </w:rPr>
          <w:t xml:space="preserve"> </w:t>
        </w:r>
      </w:ins>
      <w:r w:rsidR="0020699D" w:rsidRPr="0020699D">
        <w:rPr>
          <w:sz w:val="22"/>
          <w:szCs w:val="22"/>
        </w:rPr>
        <w:t xml:space="preserve">at three levels as well as positive and negative controls, each in three replications. The percentage biomass yields of </w:t>
      </w:r>
      <w:proofErr w:type="spellStart"/>
      <w:r w:rsidR="0020699D" w:rsidRPr="0020699D">
        <w:rPr>
          <w:i/>
          <w:sz w:val="22"/>
          <w:szCs w:val="22"/>
        </w:rPr>
        <w:t>Amaranthus</w:t>
      </w:r>
      <w:proofErr w:type="spellEnd"/>
      <w:ins w:id="10" w:author="SnO" w:date="2017-03-14T10:14:00Z">
        <w:r w:rsidR="00EC2147">
          <w:rPr>
            <w:i/>
            <w:sz w:val="22"/>
            <w:szCs w:val="22"/>
          </w:rPr>
          <w:t xml:space="preserve"> </w:t>
        </w:r>
      </w:ins>
      <w:proofErr w:type="spellStart"/>
      <w:r w:rsidR="0020699D" w:rsidRPr="0020699D">
        <w:rPr>
          <w:i/>
          <w:sz w:val="22"/>
          <w:szCs w:val="22"/>
        </w:rPr>
        <w:t>hybridus</w:t>
      </w:r>
      <w:proofErr w:type="spellEnd"/>
      <w:r w:rsidR="0020699D" w:rsidRPr="0020699D">
        <w:rPr>
          <w:sz w:val="22"/>
          <w:szCs w:val="22"/>
        </w:rPr>
        <w:t xml:space="preserve"> and </w:t>
      </w:r>
      <w:proofErr w:type="spellStart"/>
      <w:r w:rsidR="0020699D" w:rsidRPr="0020699D">
        <w:rPr>
          <w:i/>
          <w:sz w:val="22"/>
          <w:szCs w:val="22"/>
        </w:rPr>
        <w:t>Phyllanthus</w:t>
      </w:r>
      <w:proofErr w:type="spellEnd"/>
      <w:ins w:id="11" w:author="SnO" w:date="2017-03-14T10:14:00Z">
        <w:r w:rsidR="00EC2147">
          <w:rPr>
            <w:i/>
            <w:sz w:val="22"/>
            <w:szCs w:val="22"/>
          </w:rPr>
          <w:t xml:space="preserve"> </w:t>
        </w:r>
      </w:ins>
      <w:proofErr w:type="spellStart"/>
      <w:r w:rsidR="0020699D" w:rsidRPr="0020699D">
        <w:rPr>
          <w:i/>
          <w:sz w:val="22"/>
          <w:szCs w:val="22"/>
        </w:rPr>
        <w:t>amarus</w:t>
      </w:r>
      <w:proofErr w:type="spellEnd"/>
      <w:ins w:id="12" w:author="SnO" w:date="2017-03-14T10:14:00Z">
        <w:r w:rsidR="00EC2147">
          <w:rPr>
            <w:i/>
            <w:sz w:val="22"/>
            <w:szCs w:val="22"/>
          </w:rPr>
          <w:t xml:space="preserve"> </w:t>
        </w:r>
      </w:ins>
      <w:r w:rsidR="0020699D" w:rsidRPr="0020699D">
        <w:rPr>
          <w:sz w:val="22"/>
          <w:szCs w:val="22"/>
        </w:rPr>
        <w:t>were determined at 1, 3, 5 and 7 days after application and biomass reductions were calculated. Data collected were subjected to analysis of variance and significant means were separated using Duncan’s</w:t>
      </w:r>
      <w:ins w:id="13" w:author="SnO" w:date="2017-03-14T10:17:00Z">
        <w:r w:rsidR="00EC2147">
          <w:rPr>
            <w:sz w:val="22"/>
            <w:szCs w:val="22"/>
          </w:rPr>
          <w:t xml:space="preserve"> </w:t>
        </w:r>
      </w:ins>
      <w:r w:rsidR="0020699D" w:rsidRPr="0020699D">
        <w:rPr>
          <w:sz w:val="22"/>
          <w:szCs w:val="22"/>
        </w:rPr>
        <w:t xml:space="preserve">multiple range test. Infections of the weeds occurred within 48 hours after the application of the crude extract treatments. Significant differences (p ≤ 0.001) were observed in the percentages of biomass yields of the two weed species, especially at the highest </w:t>
      </w:r>
      <w:proofErr w:type="spellStart"/>
      <w:r w:rsidR="0020699D" w:rsidRPr="0020699D">
        <w:rPr>
          <w:sz w:val="22"/>
          <w:szCs w:val="22"/>
        </w:rPr>
        <w:t>inocula</w:t>
      </w:r>
      <w:proofErr w:type="spellEnd"/>
      <w:r w:rsidR="0020699D" w:rsidRPr="0020699D">
        <w:rPr>
          <w:sz w:val="22"/>
          <w:szCs w:val="22"/>
        </w:rPr>
        <w:t xml:space="preserve"> concentration (5% w/v) of the crude extracts. The percentages of biomass yields of </w:t>
      </w:r>
      <w:proofErr w:type="spellStart"/>
      <w:r w:rsidR="0020699D" w:rsidRPr="0020699D">
        <w:rPr>
          <w:i/>
          <w:sz w:val="22"/>
          <w:szCs w:val="22"/>
        </w:rPr>
        <w:t>Amaranthus</w:t>
      </w:r>
      <w:proofErr w:type="spellEnd"/>
      <w:ins w:id="14" w:author="SnO" w:date="2017-03-14T10:14:00Z">
        <w:r w:rsidR="00EC2147">
          <w:rPr>
            <w:i/>
            <w:sz w:val="22"/>
            <w:szCs w:val="22"/>
          </w:rPr>
          <w:t xml:space="preserve"> </w:t>
        </w:r>
      </w:ins>
      <w:proofErr w:type="spellStart"/>
      <w:r w:rsidR="0020699D" w:rsidRPr="0020699D">
        <w:rPr>
          <w:i/>
          <w:sz w:val="22"/>
          <w:szCs w:val="22"/>
        </w:rPr>
        <w:t>hybridus</w:t>
      </w:r>
      <w:proofErr w:type="spellEnd"/>
      <w:ins w:id="15" w:author="SnO" w:date="2017-03-14T10:18:00Z">
        <w:r w:rsidR="00EC2147">
          <w:rPr>
            <w:i/>
            <w:sz w:val="22"/>
            <w:szCs w:val="22"/>
          </w:rPr>
          <w:t xml:space="preserve"> </w:t>
        </w:r>
      </w:ins>
      <w:r w:rsidR="0020699D" w:rsidRPr="0020699D">
        <w:rPr>
          <w:sz w:val="22"/>
          <w:szCs w:val="22"/>
        </w:rPr>
        <w:t xml:space="preserve">were 88.58% and 88.91%, while 69.79% and 81.34% were recorded for </w:t>
      </w:r>
      <w:proofErr w:type="spellStart"/>
      <w:r w:rsidR="0020699D" w:rsidRPr="0020699D">
        <w:rPr>
          <w:i/>
          <w:sz w:val="22"/>
          <w:szCs w:val="22"/>
        </w:rPr>
        <w:t>Phyllanthus</w:t>
      </w:r>
      <w:proofErr w:type="spellEnd"/>
      <w:ins w:id="16" w:author="SnO" w:date="2017-03-14T10:14:00Z">
        <w:r w:rsidR="00EC2147">
          <w:rPr>
            <w:i/>
            <w:sz w:val="22"/>
            <w:szCs w:val="22"/>
          </w:rPr>
          <w:t xml:space="preserve"> </w:t>
        </w:r>
      </w:ins>
      <w:proofErr w:type="spellStart"/>
      <w:r w:rsidR="0020699D" w:rsidRPr="0020699D">
        <w:rPr>
          <w:i/>
          <w:sz w:val="22"/>
          <w:szCs w:val="22"/>
        </w:rPr>
        <w:t>amarus</w:t>
      </w:r>
      <w:proofErr w:type="spellEnd"/>
      <w:r w:rsidR="0020699D" w:rsidRPr="0020699D">
        <w:rPr>
          <w:sz w:val="22"/>
          <w:szCs w:val="22"/>
        </w:rPr>
        <w:t xml:space="preserve"> after the application of the concentrated extracts of </w:t>
      </w:r>
      <w:r w:rsidR="0020699D" w:rsidRPr="0020699D">
        <w:rPr>
          <w:i/>
          <w:sz w:val="22"/>
          <w:szCs w:val="22"/>
        </w:rPr>
        <w:t>Aspergillus</w:t>
      </w:r>
      <w:ins w:id="17" w:author="SnO" w:date="2017-03-14T10:14:00Z">
        <w:r w:rsidR="00EC2147">
          <w:rPr>
            <w:i/>
            <w:sz w:val="22"/>
            <w:szCs w:val="22"/>
          </w:rPr>
          <w:t xml:space="preserve"> </w:t>
        </w:r>
      </w:ins>
      <w:r w:rsidR="0020699D" w:rsidRPr="0020699D">
        <w:rPr>
          <w:i/>
          <w:sz w:val="22"/>
          <w:szCs w:val="22"/>
        </w:rPr>
        <w:t>fumigatus</w:t>
      </w:r>
      <w:r w:rsidR="0020699D" w:rsidRPr="0020699D">
        <w:rPr>
          <w:sz w:val="22"/>
          <w:szCs w:val="22"/>
        </w:rPr>
        <w:t xml:space="preserve"> and </w:t>
      </w:r>
      <w:proofErr w:type="spellStart"/>
      <w:r w:rsidR="0020699D" w:rsidRPr="0020699D">
        <w:rPr>
          <w:i/>
          <w:sz w:val="22"/>
          <w:szCs w:val="22"/>
        </w:rPr>
        <w:t>Penicillium</w:t>
      </w:r>
      <w:proofErr w:type="spellEnd"/>
      <w:ins w:id="18" w:author="SnO" w:date="2017-03-14T10:18:00Z">
        <w:r w:rsidR="00EC2147">
          <w:rPr>
            <w:i/>
            <w:sz w:val="22"/>
            <w:szCs w:val="22"/>
          </w:rPr>
          <w:t xml:space="preserve"> </w:t>
        </w:r>
      </w:ins>
      <w:proofErr w:type="spellStart"/>
      <w:r w:rsidR="0020699D" w:rsidRPr="0020699D">
        <w:rPr>
          <w:i/>
          <w:sz w:val="22"/>
          <w:szCs w:val="22"/>
        </w:rPr>
        <w:t>citrinum</w:t>
      </w:r>
      <w:proofErr w:type="spellEnd"/>
      <w:r w:rsidR="0020699D" w:rsidRPr="0020699D">
        <w:rPr>
          <w:sz w:val="22"/>
          <w:szCs w:val="22"/>
        </w:rPr>
        <w:t>,</w:t>
      </w:r>
      <w:ins w:id="19" w:author="SnO" w:date="2017-03-14T10:14:00Z">
        <w:r w:rsidR="00EC2147">
          <w:rPr>
            <w:sz w:val="22"/>
            <w:szCs w:val="22"/>
          </w:rPr>
          <w:t xml:space="preserve"> </w:t>
        </w:r>
      </w:ins>
      <w:r w:rsidR="0020699D" w:rsidRPr="0020699D">
        <w:rPr>
          <w:sz w:val="22"/>
          <w:szCs w:val="22"/>
        </w:rPr>
        <w:t xml:space="preserve">respectively. The study shows that the concentrated crude extracts of both </w:t>
      </w:r>
      <w:r w:rsidR="0020699D" w:rsidRPr="0020699D">
        <w:rPr>
          <w:i/>
          <w:sz w:val="22"/>
          <w:szCs w:val="22"/>
        </w:rPr>
        <w:t>Aspergillus</w:t>
      </w:r>
      <w:ins w:id="20" w:author="SnO" w:date="2017-03-14T10:15:00Z">
        <w:r w:rsidR="00EC2147">
          <w:rPr>
            <w:i/>
            <w:sz w:val="22"/>
            <w:szCs w:val="22"/>
          </w:rPr>
          <w:t xml:space="preserve"> </w:t>
        </w:r>
      </w:ins>
      <w:r w:rsidR="0020699D" w:rsidRPr="0020699D">
        <w:rPr>
          <w:i/>
          <w:sz w:val="22"/>
          <w:szCs w:val="22"/>
        </w:rPr>
        <w:t>fumigatus</w:t>
      </w:r>
      <w:r w:rsidR="0020699D" w:rsidRPr="0020699D">
        <w:rPr>
          <w:sz w:val="22"/>
          <w:szCs w:val="22"/>
        </w:rPr>
        <w:t xml:space="preserve"> and </w:t>
      </w:r>
      <w:proofErr w:type="spellStart"/>
      <w:r w:rsidR="0020699D" w:rsidRPr="0020699D">
        <w:rPr>
          <w:i/>
          <w:sz w:val="22"/>
          <w:szCs w:val="22"/>
        </w:rPr>
        <w:t>Penicillium</w:t>
      </w:r>
      <w:proofErr w:type="spellEnd"/>
      <w:ins w:id="21" w:author="SnO" w:date="2017-03-14T10:15:00Z">
        <w:r w:rsidR="00EC2147">
          <w:rPr>
            <w:i/>
            <w:sz w:val="22"/>
            <w:szCs w:val="22"/>
          </w:rPr>
          <w:t xml:space="preserve"> </w:t>
        </w:r>
      </w:ins>
      <w:proofErr w:type="spellStart"/>
      <w:r w:rsidR="0020699D" w:rsidRPr="0020699D">
        <w:rPr>
          <w:i/>
          <w:sz w:val="22"/>
          <w:szCs w:val="22"/>
        </w:rPr>
        <w:t>citrinum</w:t>
      </w:r>
      <w:proofErr w:type="spellEnd"/>
      <w:ins w:id="22" w:author="SnO" w:date="2017-03-14T10:15:00Z">
        <w:r w:rsidR="00EC2147">
          <w:rPr>
            <w:i/>
            <w:sz w:val="22"/>
            <w:szCs w:val="22"/>
          </w:rPr>
          <w:t xml:space="preserve"> </w:t>
        </w:r>
      </w:ins>
      <w:r w:rsidR="0020699D" w:rsidRPr="0020699D">
        <w:rPr>
          <w:sz w:val="22"/>
          <w:szCs w:val="22"/>
        </w:rPr>
        <w:t xml:space="preserve">had the potentials for use as biocontrol agents, with the fact that extracts of </w:t>
      </w:r>
      <w:proofErr w:type="spellStart"/>
      <w:r w:rsidR="0020699D" w:rsidRPr="0020699D">
        <w:rPr>
          <w:i/>
          <w:sz w:val="22"/>
          <w:szCs w:val="22"/>
        </w:rPr>
        <w:t>Penicillium</w:t>
      </w:r>
      <w:proofErr w:type="spellEnd"/>
      <w:ins w:id="23" w:author="SnO" w:date="2017-03-14T10:15:00Z">
        <w:r w:rsidR="00EC2147">
          <w:rPr>
            <w:i/>
            <w:sz w:val="22"/>
            <w:szCs w:val="22"/>
          </w:rPr>
          <w:t xml:space="preserve"> </w:t>
        </w:r>
      </w:ins>
      <w:proofErr w:type="spellStart"/>
      <w:r w:rsidR="0020699D" w:rsidRPr="0020699D">
        <w:rPr>
          <w:i/>
          <w:sz w:val="22"/>
          <w:szCs w:val="22"/>
        </w:rPr>
        <w:t>citrinum</w:t>
      </w:r>
      <w:proofErr w:type="spellEnd"/>
      <w:ins w:id="24" w:author="SnO" w:date="2017-03-14T10:15:00Z">
        <w:r w:rsidR="00EC2147">
          <w:rPr>
            <w:i/>
            <w:sz w:val="22"/>
            <w:szCs w:val="22"/>
          </w:rPr>
          <w:t xml:space="preserve"> </w:t>
        </w:r>
      </w:ins>
      <w:r w:rsidR="0020699D" w:rsidRPr="0020699D">
        <w:rPr>
          <w:sz w:val="22"/>
          <w:szCs w:val="22"/>
        </w:rPr>
        <w:t>had the greatest impact on the biomas</w:t>
      </w:r>
      <w:r w:rsidR="0020699D">
        <w:rPr>
          <w:sz w:val="22"/>
          <w:szCs w:val="22"/>
        </w:rPr>
        <w:t>s yields of the two test weeds.</w:t>
      </w:r>
    </w:p>
    <w:p w:rsidR="0020699D" w:rsidRPr="0020699D" w:rsidRDefault="0020699D" w:rsidP="0020699D">
      <w:pPr>
        <w:ind w:firstLine="426"/>
        <w:jc w:val="both"/>
        <w:rPr>
          <w:sz w:val="22"/>
          <w:szCs w:val="22"/>
        </w:rPr>
      </w:pPr>
      <w:r w:rsidRPr="0020699D">
        <w:rPr>
          <w:b/>
          <w:sz w:val="22"/>
          <w:szCs w:val="22"/>
        </w:rPr>
        <w:t>Key</w:t>
      </w:r>
      <w:r>
        <w:rPr>
          <w:b/>
          <w:sz w:val="22"/>
          <w:szCs w:val="22"/>
        </w:rPr>
        <w:t xml:space="preserve"> </w:t>
      </w:r>
      <w:r w:rsidRPr="0020699D">
        <w:rPr>
          <w:b/>
          <w:sz w:val="22"/>
          <w:szCs w:val="22"/>
        </w:rPr>
        <w:t>words</w:t>
      </w:r>
      <w:r>
        <w:rPr>
          <w:sz w:val="22"/>
          <w:szCs w:val="22"/>
        </w:rPr>
        <w:t xml:space="preserve">: </w:t>
      </w:r>
      <w:r w:rsidRPr="0020699D">
        <w:rPr>
          <w:sz w:val="22"/>
          <w:szCs w:val="22"/>
        </w:rPr>
        <w:t xml:space="preserve">Soil fungi, </w:t>
      </w:r>
      <w:proofErr w:type="spellStart"/>
      <w:r w:rsidRPr="0020699D">
        <w:rPr>
          <w:sz w:val="22"/>
          <w:szCs w:val="22"/>
        </w:rPr>
        <w:t>mycoherbicidal</w:t>
      </w:r>
      <w:proofErr w:type="spellEnd"/>
      <w:ins w:id="25" w:author="SnO" w:date="2017-03-14T10:15:00Z">
        <w:r w:rsidR="00EC2147">
          <w:rPr>
            <w:sz w:val="22"/>
            <w:szCs w:val="22"/>
          </w:rPr>
          <w:t xml:space="preserve"> </w:t>
        </w:r>
      </w:ins>
      <w:r w:rsidRPr="0020699D">
        <w:rPr>
          <w:sz w:val="22"/>
          <w:szCs w:val="22"/>
        </w:rPr>
        <w:t>properties, crude extracts, biocontrol</w:t>
      </w:r>
      <w:ins w:id="26" w:author="SnO" w:date="2017-03-14T10:15:00Z">
        <w:r w:rsidR="00EC2147">
          <w:rPr>
            <w:sz w:val="22"/>
            <w:szCs w:val="22"/>
          </w:rPr>
          <w:t xml:space="preserve"> </w:t>
        </w:r>
      </w:ins>
      <w:r w:rsidRPr="0020699D">
        <w:rPr>
          <w:sz w:val="22"/>
          <w:szCs w:val="22"/>
        </w:rPr>
        <w:t>and weeds</w:t>
      </w:r>
      <w:r>
        <w:rPr>
          <w:sz w:val="22"/>
          <w:szCs w:val="22"/>
        </w:rPr>
        <w:t>.</w:t>
      </w:r>
    </w:p>
    <w:p w:rsidR="0020699D" w:rsidRPr="0020699D" w:rsidRDefault="0020699D" w:rsidP="0020699D">
      <w:pPr>
        <w:contextualSpacing/>
        <w:jc w:val="both"/>
        <w:rPr>
          <w:sz w:val="22"/>
          <w:szCs w:val="22"/>
        </w:rPr>
      </w:pPr>
    </w:p>
    <w:p w:rsidR="001E5955" w:rsidRPr="008B251A" w:rsidRDefault="001E5955" w:rsidP="005F7431">
      <w:pPr>
        <w:jc w:val="center"/>
        <w:rPr>
          <w:b/>
          <w:spacing w:val="2"/>
          <w:sz w:val="22"/>
          <w:szCs w:val="22"/>
        </w:rPr>
      </w:pPr>
      <w:r w:rsidRPr="008B251A">
        <w:rPr>
          <w:b/>
          <w:spacing w:val="2"/>
          <w:sz w:val="22"/>
          <w:szCs w:val="22"/>
        </w:rPr>
        <w:t>Introduction</w:t>
      </w:r>
    </w:p>
    <w:p w:rsidR="00987177" w:rsidRPr="0020699D" w:rsidRDefault="00987177" w:rsidP="0020699D">
      <w:pPr>
        <w:ind w:firstLine="425"/>
        <w:contextualSpacing/>
        <w:jc w:val="center"/>
        <w:rPr>
          <w:spacing w:val="2"/>
          <w:sz w:val="22"/>
          <w:szCs w:val="22"/>
        </w:rPr>
      </w:pPr>
    </w:p>
    <w:p w:rsidR="0020699D" w:rsidRPr="0020699D" w:rsidRDefault="0020699D" w:rsidP="0020699D">
      <w:pPr>
        <w:ind w:firstLine="425"/>
        <w:contextualSpacing/>
        <w:jc w:val="both"/>
        <w:rPr>
          <w:sz w:val="22"/>
          <w:szCs w:val="22"/>
        </w:rPr>
      </w:pPr>
      <w:r w:rsidRPr="0020699D">
        <w:rPr>
          <w:sz w:val="22"/>
          <w:szCs w:val="22"/>
        </w:rPr>
        <w:t>The management of weeds requires the use of suitable techniques and approaches to reduce economic expenses and increase crop productivity.</w:t>
      </w:r>
      <w:r>
        <w:rPr>
          <w:sz w:val="22"/>
          <w:szCs w:val="22"/>
        </w:rPr>
        <w:t xml:space="preserve"> </w:t>
      </w:r>
      <w:proofErr w:type="spellStart"/>
      <w:r w:rsidRPr="0020699D">
        <w:rPr>
          <w:i/>
          <w:sz w:val="22"/>
          <w:szCs w:val="22"/>
        </w:rPr>
        <w:lastRenderedPageBreak/>
        <w:t>Amaranthus</w:t>
      </w:r>
      <w:proofErr w:type="spellEnd"/>
      <w:ins w:id="27" w:author="SnO" w:date="2017-03-14T10:16:00Z">
        <w:r w:rsidR="00EC2147">
          <w:rPr>
            <w:i/>
            <w:sz w:val="22"/>
            <w:szCs w:val="22"/>
          </w:rPr>
          <w:t xml:space="preserve"> </w:t>
        </w:r>
      </w:ins>
      <w:proofErr w:type="spellStart"/>
      <w:r w:rsidRPr="0020699D">
        <w:rPr>
          <w:i/>
          <w:sz w:val="22"/>
          <w:szCs w:val="22"/>
        </w:rPr>
        <w:t>hybridus</w:t>
      </w:r>
      <w:proofErr w:type="spellEnd"/>
      <w:r w:rsidRPr="0020699D">
        <w:rPr>
          <w:sz w:val="22"/>
          <w:szCs w:val="22"/>
        </w:rPr>
        <w:t xml:space="preserve"> and </w:t>
      </w:r>
      <w:proofErr w:type="spellStart"/>
      <w:r w:rsidRPr="0020699D">
        <w:rPr>
          <w:i/>
          <w:sz w:val="22"/>
          <w:szCs w:val="22"/>
        </w:rPr>
        <w:t>Phyllanthus</w:t>
      </w:r>
      <w:proofErr w:type="spellEnd"/>
      <w:ins w:id="28" w:author="SnO" w:date="2017-03-14T10:16:00Z">
        <w:r w:rsidR="00EC2147">
          <w:rPr>
            <w:i/>
            <w:sz w:val="22"/>
            <w:szCs w:val="22"/>
          </w:rPr>
          <w:t xml:space="preserve"> </w:t>
        </w:r>
      </w:ins>
      <w:proofErr w:type="spellStart"/>
      <w:r w:rsidRPr="0020699D">
        <w:rPr>
          <w:i/>
          <w:sz w:val="22"/>
          <w:szCs w:val="22"/>
        </w:rPr>
        <w:t>amarus</w:t>
      </w:r>
      <w:r w:rsidRPr="0020699D">
        <w:rPr>
          <w:sz w:val="22"/>
          <w:szCs w:val="22"/>
        </w:rPr>
        <w:t>are</w:t>
      </w:r>
      <w:proofErr w:type="spellEnd"/>
      <w:r w:rsidRPr="0020699D">
        <w:rPr>
          <w:sz w:val="22"/>
          <w:szCs w:val="22"/>
        </w:rPr>
        <w:t xml:space="preserve"> weed species belonging to </w:t>
      </w:r>
      <w:proofErr w:type="spellStart"/>
      <w:r w:rsidRPr="00EC2147">
        <w:rPr>
          <w:i/>
          <w:sz w:val="22"/>
          <w:szCs w:val="22"/>
          <w:rPrChange w:id="29" w:author="SnO" w:date="2017-03-14T10:19:00Z">
            <w:rPr>
              <w:sz w:val="22"/>
              <w:szCs w:val="22"/>
            </w:rPr>
          </w:rPrChange>
        </w:rPr>
        <w:t>Amaranthaceae</w:t>
      </w:r>
      <w:proofErr w:type="spellEnd"/>
      <w:r w:rsidRPr="0020699D">
        <w:rPr>
          <w:sz w:val="22"/>
          <w:szCs w:val="22"/>
        </w:rPr>
        <w:t xml:space="preserve"> and </w:t>
      </w:r>
      <w:proofErr w:type="spellStart"/>
      <w:r w:rsidRPr="00EC2147">
        <w:rPr>
          <w:i/>
          <w:sz w:val="22"/>
          <w:szCs w:val="22"/>
          <w:rPrChange w:id="30" w:author="SnO" w:date="2017-03-14T10:19:00Z">
            <w:rPr>
              <w:sz w:val="22"/>
              <w:szCs w:val="22"/>
            </w:rPr>
          </w:rPrChange>
        </w:rPr>
        <w:t>Euphorbiaceae</w:t>
      </w:r>
      <w:proofErr w:type="spellEnd"/>
      <w:r w:rsidRPr="0020699D">
        <w:rPr>
          <w:sz w:val="22"/>
          <w:szCs w:val="22"/>
        </w:rPr>
        <w:t xml:space="preserve"> family, respectively. The two weed species are annual herbs that reproduce from seeds and can grow up to 60cm to 80cm high. </w:t>
      </w:r>
      <w:proofErr w:type="spellStart"/>
      <w:r w:rsidRPr="0020699D">
        <w:rPr>
          <w:i/>
          <w:sz w:val="22"/>
          <w:szCs w:val="22"/>
        </w:rPr>
        <w:t>Amaranthus</w:t>
      </w:r>
      <w:proofErr w:type="spellEnd"/>
      <w:ins w:id="31" w:author="SnO" w:date="2017-03-14T10:16:00Z">
        <w:r w:rsidR="00EC2147">
          <w:rPr>
            <w:i/>
            <w:sz w:val="22"/>
            <w:szCs w:val="22"/>
          </w:rPr>
          <w:t xml:space="preserve"> </w:t>
        </w:r>
      </w:ins>
      <w:proofErr w:type="spellStart"/>
      <w:r w:rsidRPr="0020699D">
        <w:rPr>
          <w:i/>
          <w:sz w:val="22"/>
          <w:szCs w:val="22"/>
        </w:rPr>
        <w:t>hybridus</w:t>
      </w:r>
      <w:proofErr w:type="spellEnd"/>
      <w:ins w:id="32" w:author="SnO" w:date="2017-03-14T10:19:00Z">
        <w:r w:rsidR="00EC2147">
          <w:rPr>
            <w:i/>
            <w:sz w:val="22"/>
            <w:szCs w:val="22"/>
          </w:rPr>
          <w:t xml:space="preserve"> </w:t>
        </w:r>
      </w:ins>
      <w:r w:rsidRPr="0020699D">
        <w:rPr>
          <w:sz w:val="22"/>
          <w:szCs w:val="22"/>
        </w:rPr>
        <w:t>is highly hybridised</w:t>
      </w:r>
      <w:ins w:id="33" w:author="SnO" w:date="2017-03-14T10:19:00Z">
        <w:r w:rsidR="00EC2147">
          <w:rPr>
            <w:sz w:val="22"/>
            <w:szCs w:val="22"/>
          </w:rPr>
          <w:t xml:space="preserve"> </w:t>
        </w:r>
      </w:ins>
      <w:r w:rsidRPr="0020699D">
        <w:rPr>
          <w:sz w:val="22"/>
          <w:szCs w:val="22"/>
        </w:rPr>
        <w:t xml:space="preserve">and exhibits a wide range of colour variations. It  is cultivated or harvested from the wild and is eaten as a vegetable in some parts of West Africa, while </w:t>
      </w:r>
      <w:proofErr w:type="spellStart"/>
      <w:r w:rsidRPr="0020699D">
        <w:rPr>
          <w:i/>
          <w:sz w:val="22"/>
          <w:szCs w:val="22"/>
        </w:rPr>
        <w:t>Phyllanthus</w:t>
      </w:r>
      <w:proofErr w:type="spellEnd"/>
      <w:ins w:id="34" w:author="SnO" w:date="2017-03-14T10:16:00Z">
        <w:r w:rsidR="00EC2147">
          <w:rPr>
            <w:i/>
            <w:sz w:val="22"/>
            <w:szCs w:val="22"/>
          </w:rPr>
          <w:t xml:space="preserve"> </w:t>
        </w:r>
      </w:ins>
      <w:proofErr w:type="spellStart"/>
      <w:r w:rsidRPr="0020699D">
        <w:rPr>
          <w:i/>
          <w:sz w:val="22"/>
          <w:szCs w:val="22"/>
        </w:rPr>
        <w:t>amarus</w:t>
      </w:r>
      <w:proofErr w:type="spellEnd"/>
      <w:ins w:id="35" w:author="SnO" w:date="2017-03-14T10:19:00Z">
        <w:r w:rsidR="00EC2147">
          <w:rPr>
            <w:i/>
            <w:sz w:val="22"/>
            <w:szCs w:val="22"/>
          </w:rPr>
          <w:t xml:space="preserve"> </w:t>
        </w:r>
      </w:ins>
      <w:r w:rsidRPr="0020699D">
        <w:rPr>
          <w:sz w:val="22"/>
          <w:szCs w:val="22"/>
        </w:rPr>
        <w:t xml:space="preserve">is a common weed of cultivated fields which is very widespread in West Africa. Several efforts have been made to reduce the menace of weed infestation by adopting different control measures, but chemical control has been internationally accepted to be most effective in reducing weed infestations. There are increasing constraints in the use of synthetic herbicides because weeds are becoming resistant, some products are being removed from sale as a result of re-evaluation, and rules governing usage are being tightened. There is also an increasing public demand for organic produce, free from synthetic residues. </w:t>
      </w:r>
      <w:proofErr w:type="spellStart"/>
      <w:r w:rsidRPr="0020699D">
        <w:rPr>
          <w:bCs/>
          <w:sz w:val="22"/>
          <w:szCs w:val="22"/>
        </w:rPr>
        <w:t>Bioherbicides</w:t>
      </w:r>
      <w:proofErr w:type="spellEnd"/>
      <w:ins w:id="36" w:author="SnO" w:date="2017-03-14T10:16:00Z">
        <w:r w:rsidR="00EC2147">
          <w:rPr>
            <w:bCs/>
            <w:sz w:val="22"/>
            <w:szCs w:val="22"/>
          </w:rPr>
          <w:t xml:space="preserve"> </w:t>
        </w:r>
      </w:ins>
      <w:r w:rsidRPr="0020699D">
        <w:rPr>
          <w:sz w:val="22"/>
          <w:szCs w:val="22"/>
        </w:rPr>
        <w:t>serve a more important role as a complimentary component in successful integrated management strategies (Hoagland et al</w:t>
      </w:r>
      <w:r w:rsidRPr="0020699D">
        <w:rPr>
          <w:i/>
          <w:sz w:val="22"/>
          <w:szCs w:val="22"/>
        </w:rPr>
        <w:t xml:space="preserve">., </w:t>
      </w:r>
      <w:r w:rsidRPr="0020699D">
        <w:rPr>
          <w:sz w:val="22"/>
          <w:szCs w:val="22"/>
        </w:rPr>
        <w:t>2007), and not as a replacement for synthetic herbicides and other weed management tactics (Singh et al</w:t>
      </w:r>
      <w:r w:rsidRPr="0020699D">
        <w:rPr>
          <w:i/>
          <w:sz w:val="22"/>
          <w:szCs w:val="22"/>
        </w:rPr>
        <w:t xml:space="preserve">., </w:t>
      </w:r>
      <w:r w:rsidRPr="0020699D">
        <w:rPr>
          <w:sz w:val="22"/>
          <w:szCs w:val="22"/>
        </w:rPr>
        <w:t xml:space="preserve">2006). Although the research on </w:t>
      </w:r>
      <w:proofErr w:type="spellStart"/>
      <w:r w:rsidRPr="0020699D">
        <w:rPr>
          <w:sz w:val="22"/>
          <w:szCs w:val="22"/>
        </w:rPr>
        <w:t>mycoherbicides</w:t>
      </w:r>
      <w:proofErr w:type="spellEnd"/>
      <w:r w:rsidRPr="0020699D">
        <w:rPr>
          <w:sz w:val="22"/>
          <w:szCs w:val="22"/>
        </w:rPr>
        <w:t xml:space="preserve"> started in the 1940s in the developed countries where soil and </w:t>
      </w:r>
      <w:proofErr w:type="spellStart"/>
      <w:r w:rsidRPr="0020699D">
        <w:rPr>
          <w:sz w:val="22"/>
          <w:szCs w:val="22"/>
        </w:rPr>
        <w:t>rhizospheric</w:t>
      </w:r>
      <w:proofErr w:type="spellEnd"/>
      <w:r w:rsidRPr="0020699D">
        <w:rPr>
          <w:sz w:val="22"/>
          <w:szCs w:val="22"/>
        </w:rPr>
        <w:t xml:space="preserve"> fungi have been screened for bioactive compounds with specific interest in secondary metabolites produced biotechnologically for agrochemical industry, there has been a dearth of information on the </w:t>
      </w:r>
      <w:proofErr w:type="spellStart"/>
      <w:r w:rsidRPr="0020699D">
        <w:rPr>
          <w:sz w:val="22"/>
          <w:szCs w:val="22"/>
        </w:rPr>
        <w:t>bioherbicidal</w:t>
      </w:r>
      <w:proofErr w:type="spellEnd"/>
      <w:r w:rsidRPr="0020699D">
        <w:rPr>
          <w:sz w:val="22"/>
          <w:szCs w:val="22"/>
        </w:rPr>
        <w:t xml:space="preserve"> potentials of indigenous soil fungi in soils of the southern Guinea savanna (SGS) agro-ecological zone of Nigeria. This study was therefore conducted to evaluate the</w:t>
      </w:r>
      <w:ins w:id="37" w:author="SnO" w:date="2017-03-14T10:21:00Z">
        <w:r w:rsidR="00EC2147">
          <w:rPr>
            <w:sz w:val="22"/>
            <w:szCs w:val="22"/>
          </w:rPr>
          <w:t xml:space="preserve"> </w:t>
        </w:r>
      </w:ins>
      <w:r w:rsidRPr="0020699D">
        <w:rPr>
          <w:sz w:val="22"/>
          <w:szCs w:val="22"/>
        </w:rPr>
        <w:t xml:space="preserve">biocontrol potentials of </w:t>
      </w:r>
      <w:r w:rsidRPr="0020699D">
        <w:rPr>
          <w:i/>
          <w:sz w:val="22"/>
          <w:szCs w:val="22"/>
        </w:rPr>
        <w:t>Aspergillus</w:t>
      </w:r>
      <w:ins w:id="38" w:author="SnO" w:date="2017-03-14T10:21:00Z">
        <w:r w:rsidR="00EC2147">
          <w:rPr>
            <w:i/>
            <w:sz w:val="22"/>
            <w:szCs w:val="22"/>
          </w:rPr>
          <w:t xml:space="preserve"> </w:t>
        </w:r>
      </w:ins>
      <w:r w:rsidRPr="0020699D">
        <w:rPr>
          <w:i/>
          <w:sz w:val="22"/>
          <w:szCs w:val="22"/>
        </w:rPr>
        <w:t>fumigatus</w:t>
      </w:r>
      <w:r w:rsidRPr="0020699D">
        <w:rPr>
          <w:sz w:val="22"/>
          <w:szCs w:val="22"/>
        </w:rPr>
        <w:t xml:space="preserve"> and </w:t>
      </w:r>
      <w:proofErr w:type="spellStart"/>
      <w:r w:rsidRPr="0020699D">
        <w:rPr>
          <w:i/>
          <w:sz w:val="22"/>
          <w:szCs w:val="22"/>
        </w:rPr>
        <w:t>Penicillium</w:t>
      </w:r>
      <w:proofErr w:type="spellEnd"/>
      <w:ins w:id="39" w:author="SnO" w:date="2017-03-14T10:21:00Z">
        <w:r w:rsidR="00EC2147">
          <w:rPr>
            <w:i/>
            <w:sz w:val="22"/>
            <w:szCs w:val="22"/>
          </w:rPr>
          <w:t xml:space="preserve"> </w:t>
        </w:r>
      </w:ins>
      <w:proofErr w:type="spellStart"/>
      <w:r w:rsidRPr="0020699D">
        <w:rPr>
          <w:i/>
          <w:sz w:val="22"/>
          <w:szCs w:val="22"/>
        </w:rPr>
        <w:t>citrinum</w:t>
      </w:r>
      <w:proofErr w:type="spellEnd"/>
      <w:ins w:id="40" w:author="SnO" w:date="2017-03-14T10:21:00Z">
        <w:r w:rsidR="00EC2147">
          <w:rPr>
            <w:i/>
            <w:sz w:val="22"/>
            <w:szCs w:val="22"/>
          </w:rPr>
          <w:t xml:space="preserve"> </w:t>
        </w:r>
      </w:ins>
      <w:r w:rsidRPr="0020699D">
        <w:rPr>
          <w:sz w:val="22"/>
          <w:szCs w:val="22"/>
        </w:rPr>
        <w:t xml:space="preserve">isolated from a SGS soil on </w:t>
      </w:r>
      <w:proofErr w:type="spellStart"/>
      <w:r w:rsidRPr="0020699D">
        <w:rPr>
          <w:i/>
          <w:sz w:val="22"/>
          <w:szCs w:val="22"/>
        </w:rPr>
        <w:t>Amaranthus</w:t>
      </w:r>
      <w:proofErr w:type="spellEnd"/>
      <w:ins w:id="41" w:author="SnO" w:date="2017-03-14T10:21:00Z">
        <w:r w:rsidR="00EC2147">
          <w:rPr>
            <w:i/>
            <w:sz w:val="22"/>
            <w:szCs w:val="22"/>
          </w:rPr>
          <w:t xml:space="preserve"> </w:t>
        </w:r>
      </w:ins>
      <w:proofErr w:type="spellStart"/>
      <w:r w:rsidRPr="0020699D">
        <w:rPr>
          <w:i/>
          <w:sz w:val="22"/>
          <w:szCs w:val="22"/>
        </w:rPr>
        <w:t>hybridus</w:t>
      </w:r>
      <w:proofErr w:type="spellEnd"/>
      <w:r w:rsidRPr="0020699D">
        <w:rPr>
          <w:sz w:val="22"/>
          <w:szCs w:val="22"/>
        </w:rPr>
        <w:t xml:space="preserve"> and </w:t>
      </w:r>
      <w:proofErr w:type="spellStart"/>
      <w:r w:rsidRPr="0020699D">
        <w:rPr>
          <w:i/>
          <w:sz w:val="22"/>
          <w:szCs w:val="22"/>
        </w:rPr>
        <w:t>Phyllanthus</w:t>
      </w:r>
      <w:proofErr w:type="spellEnd"/>
      <w:ins w:id="42" w:author="SnO" w:date="2017-03-14T10:21:00Z">
        <w:r w:rsidR="00EC2147">
          <w:rPr>
            <w:i/>
            <w:sz w:val="22"/>
            <w:szCs w:val="22"/>
          </w:rPr>
          <w:t xml:space="preserve"> </w:t>
        </w:r>
      </w:ins>
      <w:proofErr w:type="spellStart"/>
      <w:r w:rsidRPr="0020699D">
        <w:rPr>
          <w:i/>
          <w:sz w:val="22"/>
          <w:szCs w:val="22"/>
        </w:rPr>
        <w:t>amarus</w:t>
      </w:r>
      <w:proofErr w:type="spellEnd"/>
      <w:r w:rsidRPr="0020699D">
        <w:rPr>
          <w:sz w:val="22"/>
          <w:szCs w:val="22"/>
        </w:rPr>
        <w:t>.</w:t>
      </w:r>
    </w:p>
    <w:p w:rsidR="00882582" w:rsidRPr="005F7431" w:rsidRDefault="00882582" w:rsidP="00954DD6">
      <w:pPr>
        <w:autoSpaceDE w:val="0"/>
        <w:autoSpaceDN w:val="0"/>
        <w:adjustRightInd w:val="0"/>
        <w:jc w:val="center"/>
        <w:rPr>
          <w:color w:val="000000"/>
          <w:sz w:val="22"/>
          <w:szCs w:val="22"/>
        </w:rPr>
      </w:pPr>
    </w:p>
    <w:p w:rsidR="0013693B" w:rsidRPr="00F8479B" w:rsidRDefault="0013693B" w:rsidP="00954DD6">
      <w:pPr>
        <w:jc w:val="center"/>
        <w:rPr>
          <w:b/>
          <w:sz w:val="22"/>
          <w:szCs w:val="22"/>
        </w:rPr>
      </w:pPr>
      <w:r w:rsidRPr="00F8479B">
        <w:rPr>
          <w:b/>
          <w:sz w:val="22"/>
          <w:szCs w:val="22"/>
        </w:rPr>
        <w:t>Materials and Methods</w:t>
      </w:r>
    </w:p>
    <w:p w:rsidR="00F8479B" w:rsidRPr="0020699D" w:rsidRDefault="00F8479B" w:rsidP="00954DD6">
      <w:pPr>
        <w:pStyle w:val="BodyTextIndent2"/>
        <w:widowControl w:val="0"/>
        <w:tabs>
          <w:tab w:val="left" w:pos="426"/>
        </w:tabs>
        <w:ind w:firstLine="0"/>
        <w:jc w:val="center"/>
        <w:rPr>
          <w:spacing w:val="4"/>
        </w:rPr>
      </w:pPr>
    </w:p>
    <w:p w:rsidR="0020699D" w:rsidRDefault="0020699D" w:rsidP="0020699D">
      <w:pPr>
        <w:pStyle w:val="NormalWeb"/>
        <w:tabs>
          <w:tab w:val="left" w:pos="426"/>
        </w:tabs>
        <w:spacing w:before="0" w:beforeAutospacing="0" w:after="0" w:afterAutospacing="0"/>
        <w:ind w:firstLine="426"/>
        <w:contextualSpacing/>
        <w:jc w:val="both"/>
        <w:rPr>
          <w:bCs/>
          <w:sz w:val="22"/>
          <w:szCs w:val="22"/>
        </w:rPr>
      </w:pPr>
      <w:r w:rsidRPr="0020699D">
        <w:rPr>
          <w:bCs/>
          <w:sz w:val="22"/>
          <w:szCs w:val="22"/>
        </w:rPr>
        <w:t>Description of the experimental site and collection of soil samples</w:t>
      </w:r>
    </w:p>
    <w:p w:rsidR="0020699D" w:rsidRPr="0002046F" w:rsidRDefault="0020699D" w:rsidP="0020699D">
      <w:pPr>
        <w:pStyle w:val="NormalWeb"/>
        <w:tabs>
          <w:tab w:val="left" w:pos="426"/>
        </w:tabs>
        <w:spacing w:before="0" w:beforeAutospacing="0" w:after="0" w:afterAutospacing="0"/>
        <w:ind w:firstLine="426"/>
        <w:contextualSpacing/>
        <w:jc w:val="both"/>
        <w:rPr>
          <w:bCs/>
          <w:sz w:val="22"/>
          <w:szCs w:val="22"/>
        </w:rPr>
      </w:pPr>
    </w:p>
    <w:p w:rsidR="0020699D" w:rsidRPr="0002046F"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rPr>
      </w:pPr>
      <w:r w:rsidRPr="0002046F">
        <w:rPr>
          <w:rFonts w:ascii="Times New Roman" w:hAnsi="Times New Roman"/>
        </w:rPr>
        <w:t xml:space="preserve">The experiment was conducted in the screen house of the Faculty of Agriculture, University of Ilorin, </w:t>
      </w:r>
      <w:proofErr w:type="spellStart"/>
      <w:r w:rsidRPr="0002046F">
        <w:rPr>
          <w:rFonts w:ascii="Times New Roman" w:hAnsi="Times New Roman"/>
        </w:rPr>
        <w:t>Kwara</w:t>
      </w:r>
      <w:proofErr w:type="spellEnd"/>
      <w:r w:rsidRPr="0002046F">
        <w:rPr>
          <w:rFonts w:ascii="Times New Roman" w:hAnsi="Times New Roman"/>
        </w:rPr>
        <w:t xml:space="preserve"> state, Nigeria. Soil samples were collected randomly from 0–15 cm depth in a farmland near the screen house cropped with Citrus and </w:t>
      </w:r>
      <w:proofErr w:type="spellStart"/>
      <w:r w:rsidRPr="0002046F">
        <w:rPr>
          <w:rFonts w:ascii="Times New Roman" w:hAnsi="Times New Roman"/>
        </w:rPr>
        <w:t>Moringa</w:t>
      </w:r>
      <w:proofErr w:type="spellEnd"/>
      <w:r w:rsidRPr="0002046F">
        <w:rPr>
          <w:rFonts w:ascii="Times New Roman" w:hAnsi="Times New Roman"/>
        </w:rPr>
        <w:t xml:space="preserve"> plants with the use of a soil auger into polyethylene bags. The samples were bulked, thoroughly mixed and air-dried. </w:t>
      </w:r>
    </w:p>
    <w:p w:rsidR="0020699D" w:rsidRPr="0002046F"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rPr>
      </w:pPr>
    </w:p>
    <w:p w:rsidR="0020699D" w:rsidRPr="0002046F"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rPr>
      </w:pPr>
      <w:r w:rsidRPr="0002046F">
        <w:rPr>
          <w:rFonts w:ascii="Times New Roman" w:hAnsi="Times New Roman"/>
        </w:rPr>
        <w:t>Determination of some physicochemical properties of the soil</w:t>
      </w:r>
    </w:p>
    <w:p w:rsidR="0020699D" w:rsidRPr="0002046F"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bCs/>
        </w:rPr>
      </w:pPr>
    </w:p>
    <w:p w:rsidR="0020699D" w:rsidRPr="0002046F"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rPr>
      </w:pPr>
      <w:r w:rsidRPr="0002046F">
        <w:rPr>
          <w:rFonts w:ascii="Times New Roman" w:hAnsi="Times New Roman"/>
          <w:bCs/>
        </w:rPr>
        <w:t>Moisture content was</w:t>
      </w:r>
      <w:r w:rsidRPr="0020699D">
        <w:rPr>
          <w:rFonts w:ascii="Times New Roman" w:hAnsi="Times New Roman"/>
          <w:bCs/>
        </w:rPr>
        <w:t xml:space="preserve"> determined using</w:t>
      </w:r>
      <w:ins w:id="43" w:author="SnO" w:date="2017-03-14T10:21:00Z">
        <w:r w:rsidR="00EC2147">
          <w:rPr>
            <w:rFonts w:ascii="Times New Roman" w:hAnsi="Times New Roman"/>
            <w:bCs/>
          </w:rPr>
          <w:t xml:space="preserve"> </w:t>
        </w:r>
      </w:ins>
      <w:r w:rsidRPr="0020699D">
        <w:rPr>
          <w:rFonts w:ascii="Times New Roman" w:hAnsi="Times New Roman"/>
          <w:bCs/>
        </w:rPr>
        <w:t>the weight loss-on-ignition method;</w:t>
      </w:r>
      <w:ins w:id="44" w:author="SnO" w:date="2017-03-14T10:21:00Z">
        <w:r w:rsidR="00EC2147">
          <w:rPr>
            <w:rFonts w:ascii="Times New Roman" w:hAnsi="Times New Roman"/>
            <w:bCs/>
          </w:rPr>
          <w:t xml:space="preserve"> </w:t>
        </w:r>
      </w:ins>
      <w:r w:rsidRPr="0020699D">
        <w:rPr>
          <w:rFonts w:ascii="Times New Roman" w:hAnsi="Times New Roman"/>
          <w:bCs/>
        </w:rPr>
        <w:t xml:space="preserve">pH of the soil sample in water and pH in 1N </w:t>
      </w:r>
      <w:proofErr w:type="spellStart"/>
      <w:r w:rsidRPr="0020699D">
        <w:rPr>
          <w:rFonts w:ascii="Times New Roman" w:hAnsi="Times New Roman"/>
          <w:bCs/>
        </w:rPr>
        <w:t>KCl</w:t>
      </w:r>
      <w:proofErr w:type="spellEnd"/>
      <w:r w:rsidRPr="0020699D">
        <w:rPr>
          <w:rFonts w:ascii="Times New Roman" w:hAnsi="Times New Roman"/>
          <w:bCs/>
        </w:rPr>
        <w:t xml:space="preserve"> (1:2.5) were determined as described by Bates (1954); percent organic carbon and organic matter were </w:t>
      </w:r>
      <w:r w:rsidRPr="0020699D">
        <w:rPr>
          <w:rFonts w:ascii="Times New Roman" w:hAnsi="Times New Roman"/>
          <w:bCs/>
        </w:rPr>
        <w:lastRenderedPageBreak/>
        <w:t>determined using</w:t>
      </w:r>
      <w:ins w:id="45" w:author="SnO" w:date="2017-03-14T10:22:00Z">
        <w:r w:rsidR="00781782">
          <w:rPr>
            <w:rFonts w:ascii="Times New Roman" w:hAnsi="Times New Roman"/>
            <w:bCs/>
          </w:rPr>
          <w:t xml:space="preserve"> </w:t>
        </w:r>
      </w:ins>
      <w:r w:rsidRPr="0020699D">
        <w:rPr>
          <w:rFonts w:ascii="Times New Roman" w:hAnsi="Times New Roman"/>
          <w:bCs/>
        </w:rPr>
        <w:t xml:space="preserve">the </w:t>
      </w:r>
      <w:proofErr w:type="spellStart"/>
      <w:r w:rsidRPr="0020699D">
        <w:rPr>
          <w:rFonts w:ascii="Times New Roman" w:hAnsi="Times New Roman"/>
          <w:bCs/>
        </w:rPr>
        <w:t>Walkley</w:t>
      </w:r>
      <w:proofErr w:type="spellEnd"/>
      <w:r w:rsidRPr="0020699D">
        <w:rPr>
          <w:rFonts w:ascii="Times New Roman" w:hAnsi="Times New Roman"/>
          <w:bCs/>
        </w:rPr>
        <w:t>-Black method as described by Jackson (1996);</w:t>
      </w:r>
      <w:ins w:id="46" w:author="SnO" w:date="2017-03-14T10:22:00Z">
        <w:r w:rsidR="00781782">
          <w:rPr>
            <w:rFonts w:ascii="Times New Roman" w:hAnsi="Times New Roman"/>
            <w:bCs/>
          </w:rPr>
          <w:t xml:space="preserve"> </w:t>
        </w:r>
      </w:ins>
      <w:r w:rsidRPr="0020699D">
        <w:rPr>
          <w:rFonts w:ascii="Times New Roman" w:hAnsi="Times New Roman"/>
        </w:rPr>
        <w:t>total nitrogen determination was made by</w:t>
      </w:r>
      <w:ins w:id="47" w:author="SnO" w:date="2017-03-14T10:22:00Z">
        <w:r w:rsidR="00781782">
          <w:rPr>
            <w:rFonts w:ascii="Times New Roman" w:hAnsi="Times New Roman"/>
          </w:rPr>
          <w:t xml:space="preserve"> </w:t>
        </w:r>
      </w:ins>
      <w:r w:rsidRPr="0020699D">
        <w:rPr>
          <w:rFonts w:ascii="Times New Roman" w:hAnsi="Times New Roman"/>
        </w:rPr>
        <w:t>the micro</w:t>
      </w:r>
      <w:ins w:id="48" w:author="SnO" w:date="2017-03-14T10:22:00Z">
        <w:r w:rsidR="00781782">
          <w:rPr>
            <w:rFonts w:ascii="Times New Roman" w:hAnsi="Times New Roman"/>
          </w:rPr>
          <w:t xml:space="preserve"> </w:t>
        </w:r>
      </w:ins>
      <w:proofErr w:type="spellStart"/>
      <w:r w:rsidRPr="0020699D">
        <w:rPr>
          <w:rFonts w:ascii="Times New Roman" w:hAnsi="Times New Roman"/>
        </w:rPr>
        <w:t>Kjeldahl</w:t>
      </w:r>
      <w:proofErr w:type="spellEnd"/>
      <w:r w:rsidRPr="0020699D">
        <w:rPr>
          <w:rFonts w:ascii="Times New Roman" w:hAnsi="Times New Roman"/>
        </w:rPr>
        <w:t xml:space="preserve"> distillation method as described by AOAC (1999) and</w:t>
      </w:r>
      <w:r w:rsidRPr="0002046F">
        <w:rPr>
          <w:rFonts w:ascii="Times New Roman" w:hAnsi="Times New Roman"/>
        </w:rPr>
        <w:t>; determination of available phosphorus in soil was made by</w:t>
      </w:r>
      <w:ins w:id="49" w:author="SnO" w:date="2017-03-14T10:22:00Z">
        <w:r w:rsidR="00781782">
          <w:rPr>
            <w:rFonts w:ascii="Times New Roman" w:hAnsi="Times New Roman"/>
          </w:rPr>
          <w:t xml:space="preserve"> </w:t>
        </w:r>
      </w:ins>
      <w:r w:rsidRPr="0002046F">
        <w:rPr>
          <w:rFonts w:ascii="Times New Roman" w:hAnsi="Times New Roman"/>
        </w:rPr>
        <w:t>the Bray 1 method (Bray and Kurtz, 1954).</w:t>
      </w:r>
    </w:p>
    <w:p w:rsidR="0020699D" w:rsidRPr="0002046F" w:rsidRDefault="0020699D" w:rsidP="0020699D">
      <w:pPr>
        <w:pStyle w:val="Default"/>
        <w:tabs>
          <w:tab w:val="left" w:pos="426"/>
        </w:tabs>
        <w:ind w:firstLine="426"/>
        <w:jc w:val="both"/>
        <w:rPr>
          <w:rFonts w:ascii="Times New Roman" w:hAnsi="Times New Roman" w:cs="Times New Roman"/>
          <w:color w:val="auto"/>
          <w:sz w:val="22"/>
          <w:szCs w:val="22"/>
        </w:rPr>
      </w:pPr>
    </w:p>
    <w:p w:rsidR="0020699D" w:rsidRPr="0002046F" w:rsidRDefault="0020699D" w:rsidP="0020699D">
      <w:pPr>
        <w:pStyle w:val="Default"/>
        <w:tabs>
          <w:tab w:val="left" w:pos="426"/>
        </w:tabs>
        <w:ind w:firstLine="426"/>
        <w:jc w:val="both"/>
        <w:rPr>
          <w:rFonts w:ascii="Times New Roman" w:hAnsi="Times New Roman" w:cs="Times New Roman"/>
          <w:bCs/>
          <w:sz w:val="22"/>
          <w:szCs w:val="22"/>
        </w:rPr>
      </w:pPr>
      <w:r w:rsidRPr="0002046F">
        <w:rPr>
          <w:rFonts w:ascii="Times New Roman" w:hAnsi="Times New Roman" w:cs="Times New Roman"/>
          <w:bCs/>
          <w:sz w:val="22"/>
          <w:szCs w:val="22"/>
        </w:rPr>
        <w:t>Isolation of fungi</w:t>
      </w:r>
    </w:p>
    <w:p w:rsidR="0020699D" w:rsidRPr="0002046F" w:rsidRDefault="0020699D" w:rsidP="0020699D">
      <w:pPr>
        <w:tabs>
          <w:tab w:val="left" w:pos="426"/>
        </w:tabs>
        <w:ind w:firstLine="426"/>
        <w:contextualSpacing/>
        <w:jc w:val="both"/>
        <w:rPr>
          <w:sz w:val="22"/>
          <w:szCs w:val="22"/>
        </w:rPr>
      </w:pPr>
    </w:p>
    <w:p w:rsidR="0020699D" w:rsidRPr="0002046F" w:rsidRDefault="0020699D" w:rsidP="0020699D">
      <w:pPr>
        <w:tabs>
          <w:tab w:val="left" w:pos="426"/>
        </w:tabs>
        <w:ind w:firstLine="426"/>
        <w:contextualSpacing/>
        <w:jc w:val="both"/>
        <w:rPr>
          <w:sz w:val="22"/>
          <w:szCs w:val="22"/>
        </w:rPr>
      </w:pPr>
      <w:r w:rsidRPr="0002046F">
        <w:rPr>
          <w:sz w:val="22"/>
          <w:szCs w:val="22"/>
        </w:rPr>
        <w:t xml:space="preserve">The serial dilution agar plating method as described by </w:t>
      </w:r>
      <w:proofErr w:type="spellStart"/>
      <w:r w:rsidRPr="0002046F">
        <w:rPr>
          <w:sz w:val="22"/>
          <w:szCs w:val="22"/>
        </w:rPr>
        <w:t>Onyegeme-Okerenta</w:t>
      </w:r>
      <w:r w:rsidRPr="0002046F">
        <w:rPr>
          <w:iCs/>
          <w:sz w:val="22"/>
          <w:szCs w:val="22"/>
        </w:rPr>
        <w:t>et</w:t>
      </w:r>
      <w:proofErr w:type="spellEnd"/>
      <w:r w:rsidRPr="0002046F">
        <w:rPr>
          <w:iCs/>
          <w:sz w:val="22"/>
          <w:szCs w:val="22"/>
        </w:rPr>
        <w:t xml:space="preserve"> al</w:t>
      </w:r>
      <w:r w:rsidRPr="0002046F">
        <w:rPr>
          <w:i/>
          <w:iCs/>
          <w:sz w:val="22"/>
          <w:szCs w:val="22"/>
        </w:rPr>
        <w:t xml:space="preserve">. </w:t>
      </w:r>
      <w:r w:rsidRPr="0002046F">
        <w:rPr>
          <w:iCs/>
          <w:sz w:val="22"/>
          <w:szCs w:val="22"/>
        </w:rPr>
        <w:t>(</w:t>
      </w:r>
      <w:r w:rsidRPr="0002046F">
        <w:rPr>
          <w:sz w:val="22"/>
          <w:szCs w:val="22"/>
        </w:rPr>
        <w:t>2009) was adopted. Ten-fold serial dilutions of the soil suspension from each soil samples were made in sterile water. Potato dextrose agar (PDA) medium was used for the isolation of the fungi from the soil samples. Sterilized PDA plates were inoculated with 10</w:t>
      </w:r>
      <w:r w:rsidRPr="0002046F">
        <w:rPr>
          <w:sz w:val="22"/>
          <w:szCs w:val="22"/>
          <w:vertAlign w:val="superscript"/>
        </w:rPr>
        <w:t>-3</w:t>
      </w:r>
      <w:r w:rsidRPr="0002046F">
        <w:rPr>
          <w:sz w:val="22"/>
          <w:szCs w:val="22"/>
        </w:rPr>
        <w:t xml:space="preserve"> dilutions of soil samples and incubated for 10 days at 28</w:t>
      </w:r>
      <w:r w:rsidRPr="0002046F">
        <w:rPr>
          <w:sz w:val="22"/>
          <w:szCs w:val="22"/>
          <w:vertAlign w:val="superscript"/>
        </w:rPr>
        <w:t>o</w:t>
      </w:r>
      <w:r w:rsidRPr="0002046F">
        <w:rPr>
          <w:sz w:val="22"/>
          <w:szCs w:val="22"/>
        </w:rPr>
        <w:t>C ± 2. After ten days, the growth of the different fungal strains was observed. Each fungal isolate was then sub-cultured on fresh medium to obtain pure cultures.</w:t>
      </w:r>
    </w:p>
    <w:p w:rsidR="0020699D" w:rsidRPr="0002046F" w:rsidRDefault="0020699D" w:rsidP="0020699D">
      <w:pPr>
        <w:pStyle w:val="NormalWeb"/>
        <w:tabs>
          <w:tab w:val="left" w:pos="426"/>
        </w:tabs>
        <w:spacing w:before="0" w:beforeAutospacing="0" w:after="0" w:afterAutospacing="0"/>
        <w:ind w:firstLine="426"/>
        <w:contextualSpacing/>
        <w:jc w:val="both"/>
        <w:rPr>
          <w:sz w:val="22"/>
          <w:szCs w:val="22"/>
        </w:rPr>
      </w:pPr>
    </w:p>
    <w:p w:rsidR="0020699D" w:rsidRPr="0002046F"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bCs/>
        </w:rPr>
      </w:pPr>
      <w:r w:rsidRPr="0002046F">
        <w:rPr>
          <w:rFonts w:ascii="Times New Roman" w:hAnsi="Times New Roman"/>
          <w:bCs/>
        </w:rPr>
        <w:t xml:space="preserve">Production of fungal </w:t>
      </w:r>
      <w:proofErr w:type="spellStart"/>
      <w:r w:rsidRPr="0002046F">
        <w:rPr>
          <w:rFonts w:ascii="Times New Roman" w:hAnsi="Times New Roman"/>
          <w:bCs/>
        </w:rPr>
        <w:t>inocula</w:t>
      </w:r>
      <w:proofErr w:type="spellEnd"/>
    </w:p>
    <w:p w:rsidR="0020699D" w:rsidRPr="0002046F" w:rsidRDefault="0020699D" w:rsidP="0020699D">
      <w:pPr>
        <w:tabs>
          <w:tab w:val="left" w:pos="426"/>
        </w:tabs>
        <w:autoSpaceDE w:val="0"/>
        <w:autoSpaceDN w:val="0"/>
        <w:adjustRightInd w:val="0"/>
        <w:ind w:firstLine="426"/>
        <w:contextualSpacing/>
        <w:jc w:val="both"/>
        <w:rPr>
          <w:bCs/>
          <w:sz w:val="22"/>
          <w:szCs w:val="22"/>
        </w:rPr>
      </w:pPr>
    </w:p>
    <w:p w:rsidR="0020699D" w:rsidRPr="0002046F" w:rsidRDefault="0020699D" w:rsidP="0020699D">
      <w:pPr>
        <w:tabs>
          <w:tab w:val="left" w:pos="426"/>
        </w:tabs>
        <w:autoSpaceDE w:val="0"/>
        <w:autoSpaceDN w:val="0"/>
        <w:adjustRightInd w:val="0"/>
        <w:ind w:firstLine="426"/>
        <w:contextualSpacing/>
        <w:jc w:val="both"/>
        <w:rPr>
          <w:bCs/>
          <w:sz w:val="22"/>
          <w:szCs w:val="22"/>
        </w:rPr>
      </w:pPr>
      <w:r w:rsidRPr="0002046F">
        <w:rPr>
          <w:bCs/>
          <w:sz w:val="22"/>
          <w:szCs w:val="22"/>
        </w:rPr>
        <w:t xml:space="preserve">Fungal </w:t>
      </w:r>
      <w:proofErr w:type="spellStart"/>
      <w:r w:rsidRPr="0002046F">
        <w:rPr>
          <w:bCs/>
          <w:sz w:val="22"/>
          <w:szCs w:val="22"/>
        </w:rPr>
        <w:t>inocula</w:t>
      </w:r>
      <w:proofErr w:type="spellEnd"/>
      <w:r w:rsidRPr="0002046F">
        <w:rPr>
          <w:bCs/>
          <w:sz w:val="22"/>
          <w:szCs w:val="22"/>
        </w:rPr>
        <w:t xml:space="preserve"> of </w:t>
      </w:r>
      <w:r w:rsidRPr="0002046F">
        <w:rPr>
          <w:i/>
          <w:sz w:val="22"/>
          <w:szCs w:val="22"/>
        </w:rPr>
        <w:t>Aspergillus</w:t>
      </w:r>
      <w:ins w:id="50" w:author="SnO" w:date="2017-03-14T10:23:00Z">
        <w:r w:rsidR="00781782">
          <w:rPr>
            <w:i/>
            <w:sz w:val="22"/>
            <w:szCs w:val="22"/>
          </w:rPr>
          <w:t xml:space="preserve"> </w:t>
        </w:r>
      </w:ins>
      <w:r w:rsidRPr="0002046F">
        <w:rPr>
          <w:i/>
          <w:sz w:val="22"/>
          <w:szCs w:val="22"/>
        </w:rPr>
        <w:t>fumigatus</w:t>
      </w:r>
      <w:r w:rsidRPr="0002046F">
        <w:rPr>
          <w:sz w:val="22"/>
          <w:szCs w:val="22"/>
        </w:rPr>
        <w:t xml:space="preserve"> and </w:t>
      </w:r>
      <w:proofErr w:type="spellStart"/>
      <w:r w:rsidRPr="0002046F">
        <w:rPr>
          <w:i/>
          <w:sz w:val="22"/>
          <w:szCs w:val="22"/>
        </w:rPr>
        <w:t>Penicillium</w:t>
      </w:r>
      <w:proofErr w:type="spellEnd"/>
      <w:ins w:id="51" w:author="SnO" w:date="2017-03-14T10:23:00Z">
        <w:r w:rsidR="00781782">
          <w:rPr>
            <w:i/>
            <w:sz w:val="22"/>
            <w:szCs w:val="22"/>
          </w:rPr>
          <w:t xml:space="preserve"> </w:t>
        </w:r>
      </w:ins>
      <w:proofErr w:type="spellStart"/>
      <w:r w:rsidRPr="0002046F">
        <w:rPr>
          <w:i/>
          <w:sz w:val="22"/>
          <w:szCs w:val="22"/>
        </w:rPr>
        <w:t>citrinum</w:t>
      </w:r>
      <w:proofErr w:type="spellEnd"/>
      <w:ins w:id="52" w:author="SnO" w:date="2017-03-14T10:23:00Z">
        <w:r w:rsidR="00781782">
          <w:rPr>
            <w:i/>
            <w:sz w:val="22"/>
            <w:szCs w:val="22"/>
          </w:rPr>
          <w:t xml:space="preserve"> </w:t>
        </w:r>
      </w:ins>
      <w:r w:rsidRPr="0002046F">
        <w:rPr>
          <w:sz w:val="22"/>
          <w:szCs w:val="22"/>
        </w:rPr>
        <w:t xml:space="preserve">were produced on </w:t>
      </w:r>
      <w:proofErr w:type="spellStart"/>
      <w:r w:rsidRPr="0002046F">
        <w:rPr>
          <w:bCs/>
          <w:sz w:val="22"/>
          <w:szCs w:val="22"/>
        </w:rPr>
        <w:t>Czapek</w:t>
      </w:r>
      <w:proofErr w:type="spellEnd"/>
      <w:ins w:id="53" w:author="SnO" w:date="2017-03-14T10:23:00Z">
        <w:r w:rsidR="00781782">
          <w:rPr>
            <w:bCs/>
            <w:sz w:val="22"/>
            <w:szCs w:val="22"/>
          </w:rPr>
          <w:t xml:space="preserve"> </w:t>
        </w:r>
      </w:ins>
      <w:proofErr w:type="spellStart"/>
      <w:r w:rsidRPr="0002046F">
        <w:rPr>
          <w:bCs/>
          <w:sz w:val="22"/>
          <w:szCs w:val="22"/>
        </w:rPr>
        <w:t>Doxbroth</w:t>
      </w:r>
      <w:proofErr w:type="spellEnd"/>
      <w:r w:rsidRPr="0002046F">
        <w:rPr>
          <w:bCs/>
          <w:sz w:val="22"/>
          <w:szCs w:val="22"/>
        </w:rPr>
        <w:t>.</w:t>
      </w:r>
      <w:ins w:id="54" w:author="SnO" w:date="2017-03-14T10:23:00Z">
        <w:r w:rsidR="00781782">
          <w:rPr>
            <w:bCs/>
            <w:sz w:val="22"/>
            <w:szCs w:val="22"/>
          </w:rPr>
          <w:t xml:space="preserve"> </w:t>
        </w:r>
      </w:ins>
      <w:r w:rsidRPr="0002046F">
        <w:rPr>
          <w:bCs/>
          <w:sz w:val="22"/>
          <w:szCs w:val="22"/>
        </w:rPr>
        <w:t xml:space="preserve">Mycelial discs of pure cultures were obtained using a 10mm sterile </w:t>
      </w:r>
      <w:proofErr w:type="spellStart"/>
      <w:r w:rsidRPr="0002046F">
        <w:rPr>
          <w:bCs/>
          <w:sz w:val="22"/>
          <w:szCs w:val="22"/>
        </w:rPr>
        <w:t>cork</w:t>
      </w:r>
      <w:proofErr w:type="spellEnd"/>
      <w:r w:rsidRPr="0002046F">
        <w:rPr>
          <w:bCs/>
          <w:sz w:val="22"/>
          <w:szCs w:val="22"/>
        </w:rPr>
        <w:t xml:space="preserve"> borer. The medium, prepared in 2-liter flasks, was then inoculated with twenty</w:t>
      </w:r>
      <w:ins w:id="55" w:author="SnO" w:date="2017-03-14T10:24:00Z">
        <w:r w:rsidR="00781782">
          <w:rPr>
            <w:bCs/>
            <w:sz w:val="22"/>
            <w:szCs w:val="22"/>
          </w:rPr>
          <w:t xml:space="preserve"> </w:t>
        </w:r>
      </w:ins>
      <w:r w:rsidRPr="0002046F">
        <w:rPr>
          <w:bCs/>
          <w:sz w:val="22"/>
          <w:szCs w:val="22"/>
        </w:rPr>
        <w:t>of the 10mm mycelial discs</w:t>
      </w:r>
      <w:ins w:id="56" w:author="SnO" w:date="2017-03-14T10:24:00Z">
        <w:r w:rsidR="00781782">
          <w:rPr>
            <w:bCs/>
            <w:sz w:val="22"/>
            <w:szCs w:val="22"/>
          </w:rPr>
          <w:t xml:space="preserve"> </w:t>
        </w:r>
      </w:ins>
      <w:r w:rsidRPr="0002046F">
        <w:rPr>
          <w:bCs/>
          <w:sz w:val="22"/>
          <w:szCs w:val="22"/>
        </w:rPr>
        <w:t>of pure fungal cultures and incubated in a rotary incubator at 150 rpm, 28</w:t>
      </w:r>
      <w:r w:rsidRPr="0002046F">
        <w:rPr>
          <w:bCs/>
          <w:sz w:val="22"/>
          <w:szCs w:val="22"/>
          <w:vertAlign w:val="superscript"/>
        </w:rPr>
        <w:t>o</w:t>
      </w:r>
      <w:r w:rsidRPr="0002046F">
        <w:rPr>
          <w:bCs/>
          <w:sz w:val="22"/>
          <w:szCs w:val="22"/>
        </w:rPr>
        <w:t xml:space="preserve">C for 7 days. Harvested mycelial batches from the flasks were then filtered using </w:t>
      </w:r>
      <w:proofErr w:type="spellStart"/>
      <w:r w:rsidRPr="0002046F">
        <w:rPr>
          <w:bCs/>
          <w:sz w:val="22"/>
          <w:szCs w:val="22"/>
        </w:rPr>
        <w:t>Whatman</w:t>
      </w:r>
      <w:proofErr w:type="spellEnd"/>
      <w:r w:rsidRPr="0002046F">
        <w:rPr>
          <w:bCs/>
          <w:sz w:val="22"/>
          <w:szCs w:val="22"/>
        </w:rPr>
        <w:t xml:space="preserve"> filter paper No. 40</w:t>
      </w:r>
      <w:ins w:id="57" w:author="SnO" w:date="2017-03-14T10:24:00Z">
        <w:r w:rsidR="00781782">
          <w:rPr>
            <w:bCs/>
            <w:sz w:val="22"/>
            <w:szCs w:val="22"/>
          </w:rPr>
          <w:t xml:space="preserve"> </w:t>
        </w:r>
      </w:ins>
      <w:r w:rsidRPr="0002046F">
        <w:rPr>
          <w:bCs/>
          <w:sz w:val="22"/>
          <w:szCs w:val="22"/>
        </w:rPr>
        <w:t>and oven dried at 80</w:t>
      </w:r>
      <w:r w:rsidRPr="0002046F">
        <w:rPr>
          <w:bCs/>
          <w:sz w:val="22"/>
          <w:szCs w:val="22"/>
          <w:vertAlign w:val="superscript"/>
        </w:rPr>
        <w:t>o</w:t>
      </w:r>
      <w:r w:rsidRPr="0002046F">
        <w:rPr>
          <w:bCs/>
          <w:sz w:val="22"/>
          <w:szCs w:val="22"/>
        </w:rPr>
        <w:t>C for 24</w:t>
      </w:r>
      <w:ins w:id="58" w:author="SnO" w:date="2017-03-14T10:24:00Z">
        <w:r w:rsidR="00781782">
          <w:rPr>
            <w:bCs/>
            <w:sz w:val="22"/>
            <w:szCs w:val="22"/>
          </w:rPr>
          <w:t xml:space="preserve"> </w:t>
        </w:r>
      </w:ins>
      <w:r w:rsidRPr="0002046F">
        <w:rPr>
          <w:bCs/>
          <w:sz w:val="22"/>
          <w:szCs w:val="22"/>
        </w:rPr>
        <w:t>hr. The dry weights were recorded in order to determine mycelial biomass (referred to as dry mycelium equivalents). The fermentation product was homogenized in 3–4 L aliquots with an electric blender prior to spray application on the weeds.</w:t>
      </w:r>
    </w:p>
    <w:p w:rsidR="0020699D" w:rsidRPr="0002046F" w:rsidRDefault="0020699D" w:rsidP="0020699D">
      <w:pPr>
        <w:tabs>
          <w:tab w:val="left" w:pos="426"/>
        </w:tabs>
        <w:autoSpaceDE w:val="0"/>
        <w:autoSpaceDN w:val="0"/>
        <w:adjustRightInd w:val="0"/>
        <w:ind w:firstLine="426"/>
        <w:jc w:val="both"/>
        <w:rPr>
          <w:bCs/>
          <w:sz w:val="22"/>
          <w:szCs w:val="22"/>
        </w:rPr>
      </w:pPr>
    </w:p>
    <w:p w:rsidR="0020699D" w:rsidRPr="0002046F" w:rsidRDefault="0020699D" w:rsidP="0020699D">
      <w:pPr>
        <w:tabs>
          <w:tab w:val="left" w:pos="426"/>
        </w:tabs>
        <w:autoSpaceDE w:val="0"/>
        <w:autoSpaceDN w:val="0"/>
        <w:adjustRightInd w:val="0"/>
        <w:ind w:firstLine="426"/>
        <w:jc w:val="both"/>
        <w:rPr>
          <w:bCs/>
          <w:sz w:val="22"/>
          <w:szCs w:val="22"/>
        </w:rPr>
      </w:pPr>
      <w:r w:rsidRPr="0002046F">
        <w:rPr>
          <w:bCs/>
          <w:sz w:val="22"/>
          <w:szCs w:val="22"/>
        </w:rPr>
        <w:t>Pot experiment</w:t>
      </w:r>
    </w:p>
    <w:p w:rsidR="0020699D" w:rsidRPr="0002046F" w:rsidRDefault="0020699D" w:rsidP="0020699D">
      <w:pPr>
        <w:tabs>
          <w:tab w:val="left" w:pos="426"/>
        </w:tabs>
        <w:autoSpaceDE w:val="0"/>
        <w:autoSpaceDN w:val="0"/>
        <w:adjustRightInd w:val="0"/>
        <w:ind w:firstLine="426"/>
        <w:jc w:val="both"/>
        <w:rPr>
          <w:bCs/>
          <w:sz w:val="22"/>
          <w:szCs w:val="22"/>
        </w:rPr>
      </w:pPr>
    </w:p>
    <w:p w:rsidR="0020699D" w:rsidRPr="0002046F" w:rsidRDefault="0020699D" w:rsidP="0020699D">
      <w:pPr>
        <w:tabs>
          <w:tab w:val="left" w:pos="426"/>
        </w:tabs>
        <w:autoSpaceDE w:val="0"/>
        <w:autoSpaceDN w:val="0"/>
        <w:adjustRightInd w:val="0"/>
        <w:ind w:firstLine="426"/>
        <w:jc w:val="both"/>
        <w:rPr>
          <w:bCs/>
          <w:sz w:val="22"/>
          <w:szCs w:val="22"/>
        </w:rPr>
      </w:pPr>
      <w:r w:rsidRPr="0002046F">
        <w:rPr>
          <w:bCs/>
          <w:sz w:val="22"/>
          <w:szCs w:val="22"/>
        </w:rPr>
        <w:t xml:space="preserve">The experimental design used was a completely randomized design (CRD) made up of twenty treatments </w:t>
      </w:r>
      <w:r w:rsidRPr="0002046F">
        <w:rPr>
          <w:sz w:val="22"/>
          <w:szCs w:val="22"/>
        </w:rPr>
        <w:t xml:space="preserve">which consisted of two weed species treated with the crude extracts of </w:t>
      </w:r>
      <w:r w:rsidRPr="0002046F">
        <w:rPr>
          <w:i/>
          <w:sz w:val="22"/>
          <w:szCs w:val="22"/>
        </w:rPr>
        <w:t>Aspergillus</w:t>
      </w:r>
      <w:ins w:id="59" w:author="SnO" w:date="2017-03-14T10:24:00Z">
        <w:r w:rsidR="00781782">
          <w:rPr>
            <w:i/>
            <w:sz w:val="22"/>
            <w:szCs w:val="22"/>
          </w:rPr>
          <w:t xml:space="preserve"> </w:t>
        </w:r>
      </w:ins>
      <w:r w:rsidRPr="0002046F">
        <w:rPr>
          <w:i/>
          <w:sz w:val="22"/>
          <w:szCs w:val="22"/>
        </w:rPr>
        <w:t>fumigatus</w:t>
      </w:r>
      <w:r w:rsidRPr="0002046F">
        <w:rPr>
          <w:sz w:val="22"/>
          <w:szCs w:val="22"/>
        </w:rPr>
        <w:t xml:space="preserve"> and </w:t>
      </w:r>
      <w:proofErr w:type="spellStart"/>
      <w:r w:rsidRPr="0002046F">
        <w:rPr>
          <w:i/>
          <w:sz w:val="22"/>
          <w:szCs w:val="22"/>
        </w:rPr>
        <w:t>Penicillium</w:t>
      </w:r>
      <w:proofErr w:type="spellEnd"/>
      <w:ins w:id="60" w:author="SnO" w:date="2017-03-14T10:24:00Z">
        <w:r w:rsidR="00781782">
          <w:rPr>
            <w:i/>
            <w:sz w:val="22"/>
            <w:szCs w:val="22"/>
          </w:rPr>
          <w:t xml:space="preserve"> </w:t>
        </w:r>
      </w:ins>
      <w:proofErr w:type="spellStart"/>
      <w:r w:rsidRPr="0002046F">
        <w:rPr>
          <w:i/>
          <w:sz w:val="22"/>
          <w:szCs w:val="22"/>
        </w:rPr>
        <w:t>citrinum</w:t>
      </w:r>
      <w:proofErr w:type="spellEnd"/>
      <w:ins w:id="61" w:author="SnO" w:date="2017-03-14T10:24:00Z">
        <w:r w:rsidR="00781782">
          <w:rPr>
            <w:i/>
            <w:sz w:val="22"/>
            <w:szCs w:val="22"/>
          </w:rPr>
          <w:t xml:space="preserve"> </w:t>
        </w:r>
      </w:ins>
      <w:r w:rsidRPr="0002046F">
        <w:rPr>
          <w:sz w:val="22"/>
          <w:szCs w:val="22"/>
        </w:rPr>
        <w:t>at three levels with positive and negative controls each in three replications.</w:t>
      </w:r>
    </w:p>
    <w:p w:rsidR="0020699D" w:rsidRPr="0020699D" w:rsidRDefault="0020699D" w:rsidP="0020699D">
      <w:pPr>
        <w:tabs>
          <w:tab w:val="left" w:pos="426"/>
        </w:tabs>
        <w:autoSpaceDE w:val="0"/>
        <w:autoSpaceDN w:val="0"/>
        <w:adjustRightInd w:val="0"/>
        <w:ind w:firstLine="426"/>
        <w:contextualSpacing/>
        <w:jc w:val="both"/>
        <w:rPr>
          <w:bCs/>
          <w:sz w:val="22"/>
          <w:szCs w:val="22"/>
        </w:rPr>
      </w:pPr>
      <w:r w:rsidRPr="0002046F">
        <w:rPr>
          <w:bCs/>
          <w:sz w:val="22"/>
          <w:szCs w:val="22"/>
        </w:rPr>
        <w:t>The viable weed seeds were obtained from</w:t>
      </w:r>
      <w:r w:rsidRPr="0020699D">
        <w:rPr>
          <w:bCs/>
          <w:sz w:val="22"/>
          <w:szCs w:val="22"/>
        </w:rPr>
        <w:t xml:space="preserve"> the wild surface sterilized with 0.05% </w:t>
      </w:r>
      <w:proofErr w:type="spellStart"/>
      <w:r w:rsidRPr="0020699D">
        <w:rPr>
          <w:bCs/>
          <w:sz w:val="22"/>
          <w:szCs w:val="22"/>
        </w:rPr>
        <w:t>NaOCl</w:t>
      </w:r>
      <w:proofErr w:type="spellEnd"/>
      <w:r w:rsidRPr="0020699D">
        <w:rPr>
          <w:bCs/>
          <w:sz w:val="22"/>
          <w:szCs w:val="22"/>
        </w:rPr>
        <w:t xml:space="preserve"> for 5 minutes and rinsed with sterile distilled water. They were germinated (28</w:t>
      </w:r>
      <w:r w:rsidRPr="0020699D">
        <w:rPr>
          <w:bCs/>
          <w:sz w:val="22"/>
          <w:szCs w:val="22"/>
          <w:vertAlign w:val="superscript"/>
        </w:rPr>
        <w:t>o</w:t>
      </w:r>
      <w:r w:rsidRPr="0020699D">
        <w:rPr>
          <w:bCs/>
          <w:sz w:val="22"/>
          <w:szCs w:val="22"/>
        </w:rPr>
        <w:t>C) on moistened filter paper in Petri dishes and were later transferred into pots containing sterilized soils supplemented with the addition of poultry droppings. The different concentrations of the crude extracts were 1.0×, 0.5×, and 0.1×, where 1.0× concentration contained equivalent of 50g of mycelium (dry weight basis) L</w:t>
      </w:r>
      <w:r w:rsidRPr="0020699D">
        <w:rPr>
          <w:bCs/>
          <w:sz w:val="22"/>
          <w:szCs w:val="22"/>
          <w:vertAlign w:val="superscript"/>
        </w:rPr>
        <w:t>-1</w:t>
      </w:r>
      <w:r w:rsidRPr="0020699D">
        <w:rPr>
          <w:bCs/>
          <w:sz w:val="22"/>
          <w:szCs w:val="22"/>
        </w:rPr>
        <w:t xml:space="preserve"> and a positive control containing the surfactant only and a </w:t>
      </w:r>
      <w:r w:rsidRPr="0020699D">
        <w:rPr>
          <w:bCs/>
          <w:sz w:val="22"/>
          <w:szCs w:val="22"/>
        </w:rPr>
        <w:lastRenderedPageBreak/>
        <w:t>negative control containing only sterile water. The sprays were applied with the use of hand held sprays. After treatment, plants were monitored at daily intervals for disease development for 7 days. Plants were excised at the soil line, oven-dried for 24 hours at 85</w:t>
      </w:r>
      <w:r w:rsidRPr="0020699D">
        <w:rPr>
          <w:bCs/>
          <w:sz w:val="22"/>
          <w:szCs w:val="22"/>
          <w:vertAlign w:val="superscript"/>
        </w:rPr>
        <w:t>o</w:t>
      </w:r>
      <w:r w:rsidRPr="0020699D">
        <w:rPr>
          <w:bCs/>
          <w:sz w:val="22"/>
          <w:szCs w:val="22"/>
        </w:rPr>
        <w:t>C and the percentage of biomass reduction was determined at 0, 3, 5, and 7 days after application (DAA).</w:t>
      </w:r>
    </w:p>
    <w:p w:rsidR="0020699D" w:rsidRPr="00954DD6" w:rsidRDefault="0020699D" w:rsidP="0020699D">
      <w:pPr>
        <w:pStyle w:val="ListParagraph"/>
        <w:tabs>
          <w:tab w:val="left" w:pos="426"/>
        </w:tabs>
        <w:autoSpaceDE w:val="0"/>
        <w:autoSpaceDN w:val="0"/>
        <w:adjustRightInd w:val="0"/>
        <w:spacing w:after="0" w:line="240" w:lineRule="auto"/>
        <w:ind w:left="0" w:firstLine="426"/>
        <w:jc w:val="both"/>
        <w:rPr>
          <w:rFonts w:ascii="Times New Roman" w:hAnsi="Times New Roman"/>
          <w:bCs/>
          <w:sz w:val="20"/>
          <w:szCs w:val="20"/>
        </w:rPr>
      </w:pPr>
    </w:p>
    <w:p w:rsidR="0020699D" w:rsidRPr="0020699D" w:rsidRDefault="0020699D" w:rsidP="0020699D">
      <w:pPr>
        <w:pStyle w:val="ListParagraph"/>
        <w:tabs>
          <w:tab w:val="left" w:pos="426"/>
        </w:tabs>
        <w:autoSpaceDE w:val="0"/>
        <w:autoSpaceDN w:val="0"/>
        <w:adjustRightInd w:val="0"/>
        <w:spacing w:after="0" w:line="240" w:lineRule="auto"/>
        <w:ind w:left="0" w:firstLine="426"/>
        <w:contextualSpacing w:val="0"/>
        <w:jc w:val="both"/>
        <w:rPr>
          <w:rFonts w:ascii="Times New Roman" w:hAnsi="Times New Roman"/>
          <w:bCs/>
        </w:rPr>
      </w:pPr>
      <w:r w:rsidRPr="0020699D">
        <w:rPr>
          <w:rFonts w:ascii="Times New Roman" w:hAnsi="Times New Roman"/>
          <w:bCs/>
        </w:rPr>
        <w:t>Data analysis</w:t>
      </w:r>
    </w:p>
    <w:p w:rsidR="0020699D" w:rsidRPr="00954DD6" w:rsidRDefault="0020699D" w:rsidP="0020699D">
      <w:pPr>
        <w:tabs>
          <w:tab w:val="left" w:pos="426"/>
        </w:tabs>
        <w:autoSpaceDE w:val="0"/>
        <w:autoSpaceDN w:val="0"/>
        <w:adjustRightInd w:val="0"/>
        <w:ind w:firstLine="426"/>
        <w:jc w:val="both"/>
        <w:rPr>
          <w:bCs/>
        </w:rPr>
      </w:pPr>
    </w:p>
    <w:p w:rsidR="0020699D" w:rsidRPr="0020699D" w:rsidRDefault="0020699D" w:rsidP="0020699D">
      <w:pPr>
        <w:tabs>
          <w:tab w:val="left" w:pos="426"/>
        </w:tabs>
        <w:autoSpaceDE w:val="0"/>
        <w:autoSpaceDN w:val="0"/>
        <w:adjustRightInd w:val="0"/>
        <w:ind w:firstLine="426"/>
        <w:jc w:val="both"/>
        <w:rPr>
          <w:bCs/>
          <w:sz w:val="22"/>
          <w:szCs w:val="22"/>
        </w:rPr>
      </w:pPr>
      <w:r w:rsidRPr="0020699D">
        <w:rPr>
          <w:bCs/>
          <w:sz w:val="22"/>
          <w:szCs w:val="22"/>
        </w:rPr>
        <w:t>The reductions in biomass of the selected weeds in the pot experiment were calculated for each of the treatments. The data were subjected to analysis of variance at 5% probability level. The significant means were separated using Duncan’s</w:t>
      </w:r>
      <w:ins w:id="62" w:author="SnO" w:date="2017-03-14T10:26:00Z">
        <w:r w:rsidR="00781782">
          <w:rPr>
            <w:bCs/>
            <w:sz w:val="22"/>
            <w:szCs w:val="22"/>
          </w:rPr>
          <w:t xml:space="preserve"> </w:t>
        </w:r>
      </w:ins>
      <w:r w:rsidRPr="0020699D">
        <w:rPr>
          <w:bCs/>
          <w:sz w:val="22"/>
          <w:szCs w:val="22"/>
        </w:rPr>
        <w:t xml:space="preserve">multiple range </w:t>
      </w:r>
      <w:proofErr w:type="gramStart"/>
      <w:r w:rsidRPr="0020699D">
        <w:rPr>
          <w:bCs/>
          <w:sz w:val="22"/>
          <w:szCs w:val="22"/>
        </w:rPr>
        <w:t>test</w:t>
      </w:r>
      <w:proofErr w:type="gramEnd"/>
      <w:r w:rsidRPr="0020699D">
        <w:rPr>
          <w:bCs/>
          <w:sz w:val="22"/>
          <w:szCs w:val="22"/>
        </w:rPr>
        <w:t>.</w:t>
      </w:r>
    </w:p>
    <w:p w:rsidR="00EA11C2" w:rsidRPr="005F7431" w:rsidRDefault="00EA11C2" w:rsidP="005F7431">
      <w:pPr>
        <w:jc w:val="center"/>
        <w:rPr>
          <w:sz w:val="22"/>
          <w:szCs w:val="22"/>
        </w:rPr>
      </w:pPr>
    </w:p>
    <w:p w:rsidR="0013693B" w:rsidRPr="008F7F36" w:rsidRDefault="0013693B" w:rsidP="005F7431">
      <w:pPr>
        <w:jc w:val="center"/>
        <w:rPr>
          <w:b/>
          <w:sz w:val="22"/>
          <w:szCs w:val="22"/>
        </w:rPr>
      </w:pPr>
      <w:r w:rsidRPr="008F7F36">
        <w:rPr>
          <w:b/>
          <w:sz w:val="22"/>
          <w:szCs w:val="22"/>
        </w:rPr>
        <w:t>Results and Discussion</w:t>
      </w:r>
    </w:p>
    <w:p w:rsidR="008F7F36" w:rsidRPr="000C0423" w:rsidRDefault="008F7F36" w:rsidP="005F7431">
      <w:pPr>
        <w:jc w:val="center"/>
        <w:rPr>
          <w:sz w:val="22"/>
          <w:szCs w:val="22"/>
        </w:rPr>
      </w:pPr>
    </w:p>
    <w:p w:rsidR="0020699D" w:rsidRDefault="0020699D" w:rsidP="0020699D">
      <w:pPr>
        <w:ind w:firstLine="426"/>
        <w:jc w:val="both"/>
        <w:rPr>
          <w:sz w:val="22"/>
          <w:szCs w:val="22"/>
        </w:rPr>
      </w:pPr>
      <w:r w:rsidRPr="0020699D">
        <w:rPr>
          <w:sz w:val="22"/>
          <w:szCs w:val="22"/>
        </w:rPr>
        <w:t>Physicochemical analyses of the soil</w:t>
      </w:r>
    </w:p>
    <w:p w:rsidR="0020699D" w:rsidRPr="0020699D" w:rsidRDefault="0020699D" w:rsidP="0020699D">
      <w:pPr>
        <w:ind w:firstLine="426"/>
        <w:jc w:val="both"/>
        <w:rPr>
          <w:sz w:val="22"/>
          <w:szCs w:val="22"/>
        </w:rPr>
      </w:pPr>
    </w:p>
    <w:p w:rsidR="0020699D" w:rsidRPr="00954DD6" w:rsidRDefault="0020699D" w:rsidP="0020699D">
      <w:pPr>
        <w:ind w:firstLine="426"/>
        <w:jc w:val="both"/>
        <w:rPr>
          <w:spacing w:val="-2"/>
          <w:sz w:val="22"/>
          <w:szCs w:val="22"/>
        </w:rPr>
      </w:pPr>
      <w:r w:rsidRPr="00954DD6">
        <w:rPr>
          <w:spacing w:val="-2"/>
          <w:sz w:val="22"/>
          <w:szCs w:val="22"/>
        </w:rPr>
        <w:t xml:space="preserve">Table 1 shows some physicochemical properties and nutrient status of the soil used for the </w:t>
      </w:r>
      <w:proofErr w:type="spellStart"/>
      <w:r w:rsidRPr="00954DD6">
        <w:rPr>
          <w:spacing w:val="-2"/>
          <w:sz w:val="22"/>
          <w:szCs w:val="22"/>
        </w:rPr>
        <w:t>study.The</w:t>
      </w:r>
      <w:proofErr w:type="spellEnd"/>
      <w:r w:rsidRPr="00954DD6">
        <w:rPr>
          <w:spacing w:val="-2"/>
          <w:sz w:val="22"/>
          <w:szCs w:val="22"/>
        </w:rPr>
        <w:t xml:space="preserve"> characteristics of the soil agree with the assertions of </w:t>
      </w:r>
      <w:proofErr w:type="spellStart"/>
      <w:r w:rsidRPr="00954DD6">
        <w:rPr>
          <w:spacing w:val="-2"/>
          <w:sz w:val="22"/>
          <w:szCs w:val="22"/>
        </w:rPr>
        <w:t>Osundare</w:t>
      </w:r>
      <w:proofErr w:type="spellEnd"/>
      <w:r w:rsidRPr="00954DD6">
        <w:rPr>
          <w:spacing w:val="-2"/>
          <w:sz w:val="22"/>
          <w:szCs w:val="22"/>
        </w:rPr>
        <w:t xml:space="preserve"> (2009) that soils of the southern Guinea savanna are mostly classified as </w:t>
      </w:r>
      <w:proofErr w:type="spellStart"/>
      <w:r w:rsidRPr="00954DD6">
        <w:rPr>
          <w:spacing w:val="-2"/>
          <w:sz w:val="22"/>
          <w:szCs w:val="22"/>
        </w:rPr>
        <w:t>Alfisol</w:t>
      </w:r>
      <w:proofErr w:type="spellEnd"/>
      <w:r w:rsidRPr="00954DD6">
        <w:rPr>
          <w:spacing w:val="-2"/>
          <w:sz w:val="22"/>
          <w:szCs w:val="22"/>
        </w:rPr>
        <w:t xml:space="preserve"> with majority of them falling within the sandy-loam textural class. The fertility levels</w:t>
      </w:r>
      <w:ins w:id="63" w:author="SnO" w:date="2017-03-14T10:26:00Z">
        <w:r w:rsidR="00781782">
          <w:rPr>
            <w:spacing w:val="-2"/>
            <w:sz w:val="22"/>
            <w:szCs w:val="22"/>
          </w:rPr>
          <w:t xml:space="preserve"> </w:t>
        </w:r>
      </w:ins>
      <w:r w:rsidRPr="00954DD6">
        <w:rPr>
          <w:spacing w:val="-2"/>
          <w:sz w:val="22"/>
          <w:szCs w:val="22"/>
        </w:rPr>
        <w:t>of these soils were reported to be usually low creating the need for constant augmentation through the addition of either organic or inorganic fertilizers. The pH of the soil used for this study was slightly acidic while the available phosphorus level was within the high range. The physicochemical properties of soil and its nutrient status influence the microbial population both quantitatively and qualitatively because soil microorganisms just like higher plants depend entirely on soil for their nutrition, growth and activity (</w:t>
      </w:r>
      <w:proofErr w:type="spellStart"/>
      <w:r w:rsidRPr="00954DD6">
        <w:rPr>
          <w:bCs/>
          <w:spacing w:val="-2"/>
          <w:sz w:val="22"/>
          <w:szCs w:val="22"/>
        </w:rPr>
        <w:t>Rohilla</w:t>
      </w:r>
      <w:proofErr w:type="spellEnd"/>
      <w:r w:rsidRPr="00954DD6">
        <w:rPr>
          <w:bCs/>
          <w:spacing w:val="-2"/>
          <w:sz w:val="22"/>
          <w:szCs w:val="22"/>
        </w:rPr>
        <w:t xml:space="preserve"> and </w:t>
      </w:r>
      <w:proofErr w:type="spellStart"/>
      <w:r w:rsidRPr="00954DD6">
        <w:rPr>
          <w:bCs/>
          <w:spacing w:val="-2"/>
          <w:sz w:val="22"/>
          <w:szCs w:val="22"/>
        </w:rPr>
        <w:t>Salar</w:t>
      </w:r>
      <w:proofErr w:type="spellEnd"/>
      <w:r w:rsidRPr="00954DD6">
        <w:rPr>
          <w:bCs/>
          <w:spacing w:val="-2"/>
          <w:sz w:val="22"/>
          <w:szCs w:val="22"/>
        </w:rPr>
        <w:t>, 2012</w:t>
      </w:r>
      <w:r w:rsidRPr="00954DD6">
        <w:rPr>
          <w:spacing w:val="-2"/>
          <w:sz w:val="22"/>
          <w:szCs w:val="22"/>
        </w:rPr>
        <w:t>).</w:t>
      </w:r>
    </w:p>
    <w:p w:rsidR="0020699D" w:rsidRDefault="0020699D" w:rsidP="0020699D">
      <w:pPr>
        <w:jc w:val="both"/>
        <w:rPr>
          <w:sz w:val="22"/>
          <w:szCs w:val="22"/>
        </w:rPr>
      </w:pPr>
    </w:p>
    <w:p w:rsidR="0020699D" w:rsidRPr="0020699D" w:rsidRDefault="0020699D" w:rsidP="0020699D">
      <w:pPr>
        <w:spacing w:after="120"/>
        <w:jc w:val="both"/>
        <w:rPr>
          <w:sz w:val="22"/>
          <w:szCs w:val="22"/>
        </w:rPr>
      </w:pPr>
      <w:proofErr w:type="gramStart"/>
      <w:r w:rsidRPr="0020699D">
        <w:rPr>
          <w:sz w:val="22"/>
          <w:szCs w:val="22"/>
        </w:rPr>
        <w:t>Table 1.</w:t>
      </w:r>
      <w:proofErr w:type="gramEnd"/>
      <w:r w:rsidRPr="0020699D">
        <w:rPr>
          <w:sz w:val="22"/>
          <w:szCs w:val="22"/>
        </w:rPr>
        <w:t xml:space="preserve"> </w:t>
      </w:r>
      <w:proofErr w:type="gramStart"/>
      <w:r w:rsidRPr="0020699D">
        <w:rPr>
          <w:sz w:val="22"/>
          <w:szCs w:val="22"/>
        </w:rPr>
        <w:t>Some physicochemical properties of soil.</w:t>
      </w:r>
      <w:proofErr w:type="gramEnd"/>
    </w:p>
    <w:tbl>
      <w:tblPr>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004"/>
        <w:gridCol w:w="850"/>
        <w:gridCol w:w="981"/>
        <w:gridCol w:w="580"/>
        <w:gridCol w:w="642"/>
        <w:gridCol w:w="905"/>
        <w:gridCol w:w="1417"/>
        <w:gridCol w:w="992"/>
      </w:tblGrid>
      <w:tr w:rsidR="0020699D" w:rsidRPr="00E12322" w:rsidTr="006D3F83">
        <w:trPr>
          <w:trHeight w:val="340"/>
          <w:jc w:val="center"/>
        </w:trPr>
        <w:tc>
          <w:tcPr>
            <w:tcW w:w="1004" w:type="dxa"/>
            <w:shd w:val="clear" w:color="auto" w:fill="auto"/>
            <w:vAlign w:val="center"/>
            <w:hideMark/>
          </w:tcPr>
          <w:p w:rsidR="0020699D" w:rsidRPr="00E12322" w:rsidRDefault="0020699D" w:rsidP="006D3F83">
            <w:pPr>
              <w:rPr>
                <w:bCs/>
                <w:color w:val="000000"/>
                <w:sz w:val="18"/>
                <w:szCs w:val="18"/>
              </w:rPr>
            </w:pPr>
            <w:r w:rsidRPr="00E12322">
              <w:rPr>
                <w:bCs/>
                <w:color w:val="000000"/>
                <w:sz w:val="18"/>
                <w:szCs w:val="18"/>
              </w:rPr>
              <w:t>Source of soil sample</w:t>
            </w:r>
          </w:p>
        </w:tc>
        <w:tc>
          <w:tcPr>
            <w:tcW w:w="850" w:type="dxa"/>
            <w:shd w:val="clear" w:color="auto" w:fill="auto"/>
            <w:vAlign w:val="center"/>
            <w:hideMark/>
          </w:tcPr>
          <w:p w:rsidR="0020699D" w:rsidRPr="00E12322" w:rsidRDefault="0020699D" w:rsidP="00954DD6">
            <w:pPr>
              <w:jc w:val="center"/>
              <w:rPr>
                <w:bCs/>
                <w:color w:val="000000"/>
                <w:sz w:val="18"/>
                <w:szCs w:val="18"/>
              </w:rPr>
            </w:pPr>
            <w:r w:rsidRPr="00E12322">
              <w:rPr>
                <w:bCs/>
                <w:color w:val="000000"/>
                <w:sz w:val="18"/>
                <w:szCs w:val="18"/>
              </w:rPr>
              <w:t>Organic matter</w:t>
            </w:r>
            <w:r w:rsidR="00E12322">
              <w:rPr>
                <w:bCs/>
                <w:color w:val="000000"/>
                <w:sz w:val="18"/>
                <w:szCs w:val="18"/>
              </w:rPr>
              <w:t xml:space="preserve"> </w:t>
            </w:r>
            <w:r w:rsidRPr="00E12322">
              <w:rPr>
                <w:bCs/>
                <w:color w:val="000000"/>
                <w:sz w:val="18"/>
                <w:szCs w:val="18"/>
              </w:rPr>
              <w:t>(%)</w:t>
            </w:r>
          </w:p>
        </w:tc>
        <w:tc>
          <w:tcPr>
            <w:tcW w:w="981" w:type="dxa"/>
            <w:shd w:val="clear" w:color="auto" w:fill="auto"/>
            <w:vAlign w:val="center"/>
            <w:hideMark/>
          </w:tcPr>
          <w:p w:rsidR="0020699D" w:rsidRPr="00E12322" w:rsidRDefault="0020699D" w:rsidP="00954DD6">
            <w:pPr>
              <w:jc w:val="center"/>
              <w:rPr>
                <w:bCs/>
                <w:color w:val="000000"/>
                <w:sz w:val="18"/>
                <w:szCs w:val="18"/>
              </w:rPr>
            </w:pPr>
            <w:r w:rsidRPr="00E12322">
              <w:rPr>
                <w:bCs/>
                <w:color w:val="000000"/>
                <w:sz w:val="18"/>
                <w:szCs w:val="18"/>
              </w:rPr>
              <w:t>Organic carbon</w:t>
            </w:r>
            <w:r w:rsidR="00E12322">
              <w:rPr>
                <w:bCs/>
                <w:color w:val="000000"/>
                <w:sz w:val="18"/>
                <w:szCs w:val="18"/>
              </w:rPr>
              <w:t xml:space="preserve"> </w:t>
            </w:r>
            <w:r w:rsidRPr="00E12322">
              <w:rPr>
                <w:bCs/>
                <w:color w:val="000000"/>
                <w:sz w:val="18"/>
                <w:szCs w:val="18"/>
              </w:rPr>
              <w:t>(%)</w:t>
            </w:r>
          </w:p>
        </w:tc>
        <w:tc>
          <w:tcPr>
            <w:tcW w:w="1222" w:type="dxa"/>
            <w:gridSpan w:val="2"/>
            <w:shd w:val="clear" w:color="auto" w:fill="auto"/>
            <w:vAlign w:val="center"/>
            <w:hideMark/>
          </w:tcPr>
          <w:p w:rsidR="0020699D" w:rsidRPr="00E12322" w:rsidRDefault="0020699D" w:rsidP="00954DD6">
            <w:pPr>
              <w:jc w:val="center"/>
              <w:rPr>
                <w:bCs/>
                <w:color w:val="000000"/>
                <w:sz w:val="18"/>
                <w:szCs w:val="18"/>
              </w:rPr>
            </w:pPr>
            <w:r w:rsidRPr="00E12322">
              <w:rPr>
                <w:bCs/>
                <w:color w:val="000000"/>
                <w:sz w:val="18"/>
                <w:szCs w:val="18"/>
              </w:rPr>
              <w:t>pH</w:t>
            </w:r>
            <w:r w:rsidR="00E12322">
              <w:rPr>
                <w:bCs/>
                <w:color w:val="000000"/>
                <w:sz w:val="18"/>
                <w:szCs w:val="18"/>
              </w:rPr>
              <w:t xml:space="preserve"> Water</w:t>
            </w:r>
            <w:r w:rsidRPr="00E12322">
              <w:rPr>
                <w:bCs/>
                <w:color w:val="000000"/>
                <w:sz w:val="18"/>
                <w:szCs w:val="18"/>
              </w:rPr>
              <w:t xml:space="preserve"> </w:t>
            </w:r>
            <w:proofErr w:type="spellStart"/>
            <w:r w:rsidRPr="00E12322">
              <w:rPr>
                <w:bCs/>
                <w:color w:val="000000"/>
                <w:sz w:val="18"/>
                <w:szCs w:val="18"/>
              </w:rPr>
              <w:t>KCl</w:t>
            </w:r>
            <w:proofErr w:type="spellEnd"/>
          </w:p>
        </w:tc>
        <w:tc>
          <w:tcPr>
            <w:tcW w:w="905" w:type="dxa"/>
            <w:shd w:val="clear" w:color="auto" w:fill="auto"/>
            <w:vAlign w:val="center"/>
            <w:hideMark/>
          </w:tcPr>
          <w:p w:rsidR="0020699D" w:rsidRPr="00E12322" w:rsidRDefault="0020699D" w:rsidP="00954DD6">
            <w:pPr>
              <w:jc w:val="center"/>
              <w:rPr>
                <w:bCs/>
                <w:color w:val="000000"/>
                <w:sz w:val="18"/>
                <w:szCs w:val="18"/>
              </w:rPr>
            </w:pPr>
            <w:r w:rsidRPr="00E12322">
              <w:rPr>
                <w:bCs/>
                <w:color w:val="000000"/>
                <w:sz w:val="18"/>
                <w:szCs w:val="18"/>
              </w:rPr>
              <w:t>Nitrogen</w:t>
            </w:r>
            <w:r w:rsidR="00E12322">
              <w:rPr>
                <w:bCs/>
                <w:color w:val="000000"/>
                <w:sz w:val="18"/>
                <w:szCs w:val="18"/>
              </w:rPr>
              <w:t xml:space="preserve"> </w:t>
            </w:r>
            <w:r w:rsidRPr="00E12322">
              <w:rPr>
                <w:bCs/>
                <w:color w:val="000000"/>
                <w:sz w:val="18"/>
                <w:szCs w:val="18"/>
              </w:rPr>
              <w:t>(%)</w:t>
            </w:r>
          </w:p>
        </w:tc>
        <w:tc>
          <w:tcPr>
            <w:tcW w:w="1417" w:type="dxa"/>
            <w:shd w:val="clear" w:color="auto" w:fill="auto"/>
            <w:vAlign w:val="center"/>
            <w:hideMark/>
          </w:tcPr>
          <w:p w:rsidR="0020699D" w:rsidRPr="00E12322" w:rsidRDefault="0020699D" w:rsidP="00954DD6">
            <w:pPr>
              <w:jc w:val="center"/>
              <w:rPr>
                <w:bCs/>
                <w:color w:val="000000"/>
                <w:sz w:val="18"/>
                <w:szCs w:val="18"/>
              </w:rPr>
            </w:pPr>
            <w:r w:rsidRPr="00E12322">
              <w:rPr>
                <w:bCs/>
                <w:color w:val="000000"/>
                <w:sz w:val="18"/>
                <w:szCs w:val="18"/>
              </w:rPr>
              <w:t>Available phosphorus</w:t>
            </w:r>
            <w:r w:rsidR="00E12322">
              <w:rPr>
                <w:bCs/>
                <w:color w:val="000000"/>
                <w:sz w:val="18"/>
                <w:szCs w:val="18"/>
              </w:rPr>
              <w:t xml:space="preserve"> </w:t>
            </w:r>
            <w:r w:rsidRPr="00E12322">
              <w:rPr>
                <w:bCs/>
                <w:color w:val="000000"/>
                <w:sz w:val="18"/>
                <w:szCs w:val="18"/>
              </w:rPr>
              <w:t>(ppm)</w:t>
            </w:r>
          </w:p>
        </w:tc>
        <w:tc>
          <w:tcPr>
            <w:tcW w:w="992" w:type="dxa"/>
            <w:shd w:val="clear" w:color="auto" w:fill="auto"/>
            <w:vAlign w:val="center"/>
            <w:hideMark/>
          </w:tcPr>
          <w:p w:rsidR="0020699D" w:rsidRPr="00E12322" w:rsidRDefault="0020699D" w:rsidP="00954DD6">
            <w:pPr>
              <w:jc w:val="center"/>
              <w:rPr>
                <w:bCs/>
                <w:color w:val="000000"/>
                <w:sz w:val="18"/>
                <w:szCs w:val="18"/>
              </w:rPr>
            </w:pPr>
            <w:r w:rsidRPr="00E12322">
              <w:rPr>
                <w:bCs/>
                <w:color w:val="000000"/>
                <w:sz w:val="18"/>
                <w:szCs w:val="18"/>
              </w:rPr>
              <w:t>Moisture content</w:t>
            </w:r>
            <w:r w:rsidR="00E12322">
              <w:rPr>
                <w:bCs/>
                <w:color w:val="000000"/>
                <w:sz w:val="18"/>
                <w:szCs w:val="18"/>
              </w:rPr>
              <w:t xml:space="preserve"> </w:t>
            </w:r>
            <w:r w:rsidRPr="00E12322">
              <w:rPr>
                <w:bCs/>
                <w:color w:val="000000"/>
                <w:sz w:val="18"/>
                <w:szCs w:val="18"/>
              </w:rPr>
              <w:t>(%)</w:t>
            </w:r>
          </w:p>
        </w:tc>
      </w:tr>
      <w:tr w:rsidR="0020699D" w:rsidRPr="00E12322" w:rsidTr="006D3F83">
        <w:trPr>
          <w:trHeight w:val="397"/>
          <w:jc w:val="center"/>
        </w:trPr>
        <w:tc>
          <w:tcPr>
            <w:tcW w:w="1004" w:type="dxa"/>
            <w:shd w:val="clear" w:color="auto" w:fill="auto"/>
            <w:vAlign w:val="center"/>
            <w:hideMark/>
          </w:tcPr>
          <w:p w:rsidR="0020699D" w:rsidRPr="00E12322" w:rsidRDefault="0020699D" w:rsidP="006D3F83">
            <w:pPr>
              <w:rPr>
                <w:bCs/>
                <w:color w:val="000000"/>
                <w:sz w:val="18"/>
                <w:szCs w:val="18"/>
              </w:rPr>
            </w:pPr>
            <w:r w:rsidRPr="00E12322">
              <w:rPr>
                <w:bCs/>
                <w:color w:val="000000"/>
                <w:sz w:val="18"/>
                <w:szCs w:val="18"/>
              </w:rPr>
              <w:t>*</w:t>
            </w:r>
            <w:proofErr w:type="spellStart"/>
            <w:r w:rsidRPr="00E12322">
              <w:rPr>
                <w:bCs/>
                <w:color w:val="000000"/>
                <w:sz w:val="18"/>
                <w:szCs w:val="18"/>
              </w:rPr>
              <w:t>Unilorin</w:t>
            </w:r>
            <w:proofErr w:type="spellEnd"/>
          </w:p>
          <w:p w:rsidR="0020699D" w:rsidRPr="00E12322" w:rsidRDefault="0020699D" w:rsidP="006D3F83">
            <w:pPr>
              <w:rPr>
                <w:bCs/>
                <w:color w:val="000000"/>
                <w:sz w:val="18"/>
                <w:szCs w:val="18"/>
              </w:rPr>
            </w:pPr>
            <w:r w:rsidRPr="00E12322">
              <w:rPr>
                <w:bCs/>
                <w:color w:val="000000"/>
                <w:sz w:val="18"/>
                <w:szCs w:val="18"/>
              </w:rPr>
              <w:t>T &amp; R Farm</w:t>
            </w:r>
          </w:p>
        </w:tc>
        <w:tc>
          <w:tcPr>
            <w:tcW w:w="850"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0.86</w:t>
            </w:r>
          </w:p>
        </w:tc>
        <w:tc>
          <w:tcPr>
            <w:tcW w:w="981"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0.50</w:t>
            </w:r>
          </w:p>
        </w:tc>
        <w:tc>
          <w:tcPr>
            <w:tcW w:w="580"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6.3</w:t>
            </w:r>
          </w:p>
        </w:tc>
        <w:tc>
          <w:tcPr>
            <w:tcW w:w="642"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5.9</w:t>
            </w:r>
          </w:p>
        </w:tc>
        <w:tc>
          <w:tcPr>
            <w:tcW w:w="905"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0.06</w:t>
            </w:r>
          </w:p>
        </w:tc>
        <w:tc>
          <w:tcPr>
            <w:tcW w:w="1417"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7.12</w:t>
            </w:r>
          </w:p>
        </w:tc>
        <w:tc>
          <w:tcPr>
            <w:tcW w:w="992" w:type="dxa"/>
            <w:shd w:val="clear" w:color="auto" w:fill="auto"/>
            <w:vAlign w:val="center"/>
            <w:hideMark/>
          </w:tcPr>
          <w:p w:rsidR="0020699D" w:rsidRPr="00E12322" w:rsidRDefault="0020699D" w:rsidP="00954DD6">
            <w:pPr>
              <w:jc w:val="center"/>
              <w:rPr>
                <w:color w:val="000000"/>
                <w:sz w:val="18"/>
                <w:szCs w:val="18"/>
              </w:rPr>
            </w:pPr>
            <w:r w:rsidRPr="00E12322">
              <w:rPr>
                <w:color w:val="000000"/>
                <w:sz w:val="18"/>
                <w:szCs w:val="18"/>
              </w:rPr>
              <w:t>19.05</w:t>
            </w:r>
          </w:p>
        </w:tc>
      </w:tr>
    </w:tbl>
    <w:p w:rsidR="0020699D" w:rsidRPr="00E12322" w:rsidRDefault="0020699D" w:rsidP="00E12322">
      <w:pPr>
        <w:spacing w:before="40"/>
        <w:jc w:val="both"/>
        <w:rPr>
          <w:sz w:val="18"/>
          <w:szCs w:val="18"/>
        </w:rPr>
      </w:pPr>
      <w:r w:rsidRPr="00E12322">
        <w:rPr>
          <w:sz w:val="18"/>
          <w:szCs w:val="18"/>
        </w:rPr>
        <w:t>*University of</w:t>
      </w:r>
      <w:ins w:id="64" w:author="SnO" w:date="2017-03-14T10:27:00Z">
        <w:r w:rsidR="00781782">
          <w:rPr>
            <w:sz w:val="18"/>
            <w:szCs w:val="18"/>
          </w:rPr>
          <w:t xml:space="preserve"> </w:t>
        </w:r>
      </w:ins>
      <w:r w:rsidRPr="00E12322">
        <w:rPr>
          <w:sz w:val="18"/>
          <w:szCs w:val="18"/>
        </w:rPr>
        <w:t>Ilorin, Teaching and Research Farm</w:t>
      </w:r>
      <w:r w:rsidR="00E12322">
        <w:rPr>
          <w:sz w:val="18"/>
          <w:szCs w:val="18"/>
        </w:rPr>
        <w:t>.</w:t>
      </w:r>
    </w:p>
    <w:p w:rsidR="0002046F" w:rsidRDefault="0002046F" w:rsidP="00954DD6">
      <w:pPr>
        <w:ind w:firstLine="426"/>
        <w:jc w:val="both"/>
        <w:rPr>
          <w:sz w:val="22"/>
          <w:szCs w:val="22"/>
        </w:rPr>
      </w:pPr>
    </w:p>
    <w:p w:rsidR="00954DD6" w:rsidRPr="0020699D" w:rsidRDefault="00954DD6" w:rsidP="00954DD6">
      <w:pPr>
        <w:ind w:firstLine="426"/>
        <w:jc w:val="both"/>
        <w:rPr>
          <w:i/>
          <w:sz w:val="22"/>
          <w:szCs w:val="22"/>
        </w:rPr>
      </w:pPr>
      <w:proofErr w:type="gramStart"/>
      <w:r w:rsidRPr="0020699D">
        <w:rPr>
          <w:sz w:val="22"/>
          <w:szCs w:val="22"/>
        </w:rPr>
        <w:t>Effects of the crude extracts</w:t>
      </w:r>
      <w:proofErr w:type="gramEnd"/>
      <w:r w:rsidRPr="0020699D">
        <w:rPr>
          <w:sz w:val="22"/>
          <w:szCs w:val="22"/>
        </w:rPr>
        <w:t xml:space="preserve"> of </w:t>
      </w:r>
      <w:r w:rsidRPr="0020699D">
        <w:rPr>
          <w:i/>
          <w:sz w:val="22"/>
          <w:szCs w:val="22"/>
        </w:rPr>
        <w:t>Aspergillus</w:t>
      </w:r>
      <w:ins w:id="65" w:author="SnO" w:date="2017-03-14T10:27:00Z">
        <w:r w:rsidR="00781782">
          <w:rPr>
            <w:i/>
            <w:sz w:val="22"/>
            <w:szCs w:val="22"/>
          </w:rPr>
          <w:t xml:space="preserve"> </w:t>
        </w:r>
      </w:ins>
      <w:r w:rsidRPr="0020699D">
        <w:rPr>
          <w:i/>
          <w:sz w:val="22"/>
          <w:szCs w:val="22"/>
        </w:rPr>
        <w:t>fumigatus</w:t>
      </w:r>
      <w:r w:rsidRPr="0020699D">
        <w:rPr>
          <w:sz w:val="22"/>
          <w:szCs w:val="22"/>
        </w:rPr>
        <w:t xml:space="preserve"> and </w:t>
      </w:r>
      <w:proofErr w:type="spellStart"/>
      <w:r w:rsidRPr="0020699D">
        <w:rPr>
          <w:i/>
          <w:sz w:val="22"/>
          <w:szCs w:val="22"/>
        </w:rPr>
        <w:t>Penicillium</w:t>
      </w:r>
      <w:proofErr w:type="spellEnd"/>
      <w:ins w:id="66" w:author="SnO" w:date="2017-03-14T10:27:00Z">
        <w:r w:rsidR="00781782">
          <w:rPr>
            <w:i/>
            <w:sz w:val="22"/>
            <w:szCs w:val="22"/>
          </w:rPr>
          <w:t xml:space="preserve"> </w:t>
        </w:r>
      </w:ins>
      <w:proofErr w:type="spellStart"/>
      <w:r w:rsidRPr="0020699D">
        <w:rPr>
          <w:i/>
          <w:sz w:val="22"/>
          <w:szCs w:val="22"/>
        </w:rPr>
        <w:t>citrinum</w:t>
      </w:r>
      <w:proofErr w:type="spellEnd"/>
      <w:r w:rsidRPr="0020699D">
        <w:rPr>
          <w:sz w:val="22"/>
          <w:szCs w:val="22"/>
        </w:rPr>
        <w:t xml:space="preserve"> on </w:t>
      </w:r>
      <w:proofErr w:type="spellStart"/>
      <w:r w:rsidRPr="0020699D">
        <w:rPr>
          <w:i/>
          <w:sz w:val="22"/>
          <w:szCs w:val="22"/>
        </w:rPr>
        <w:t>Amaranthus</w:t>
      </w:r>
      <w:proofErr w:type="spellEnd"/>
      <w:ins w:id="67" w:author="SnO" w:date="2017-03-14T10:27:00Z">
        <w:r w:rsidR="00781782">
          <w:rPr>
            <w:i/>
            <w:sz w:val="22"/>
            <w:szCs w:val="22"/>
          </w:rPr>
          <w:t xml:space="preserve"> </w:t>
        </w:r>
      </w:ins>
      <w:proofErr w:type="spellStart"/>
      <w:r w:rsidRPr="0020699D">
        <w:rPr>
          <w:i/>
          <w:sz w:val="22"/>
          <w:szCs w:val="22"/>
        </w:rPr>
        <w:t>hybridus</w:t>
      </w:r>
      <w:proofErr w:type="spellEnd"/>
      <w:r>
        <w:rPr>
          <w:i/>
          <w:sz w:val="22"/>
          <w:szCs w:val="22"/>
        </w:rPr>
        <w:t xml:space="preserve"> </w:t>
      </w:r>
      <w:r w:rsidRPr="0020699D">
        <w:rPr>
          <w:sz w:val="22"/>
          <w:szCs w:val="22"/>
        </w:rPr>
        <w:t xml:space="preserve">and </w:t>
      </w:r>
      <w:proofErr w:type="spellStart"/>
      <w:r w:rsidRPr="0020699D">
        <w:rPr>
          <w:i/>
          <w:sz w:val="22"/>
          <w:szCs w:val="22"/>
        </w:rPr>
        <w:t>Phyllanthus</w:t>
      </w:r>
      <w:proofErr w:type="spellEnd"/>
      <w:ins w:id="68" w:author="SnO" w:date="2017-03-14T10:27:00Z">
        <w:r w:rsidR="00781782">
          <w:rPr>
            <w:i/>
            <w:sz w:val="22"/>
            <w:szCs w:val="22"/>
          </w:rPr>
          <w:t xml:space="preserve"> </w:t>
        </w:r>
      </w:ins>
      <w:proofErr w:type="spellStart"/>
      <w:r w:rsidRPr="0020699D">
        <w:rPr>
          <w:i/>
          <w:sz w:val="22"/>
          <w:szCs w:val="22"/>
        </w:rPr>
        <w:t>amarus</w:t>
      </w:r>
      <w:proofErr w:type="spellEnd"/>
    </w:p>
    <w:p w:rsidR="00954DD6" w:rsidRPr="0020699D" w:rsidRDefault="00954DD6" w:rsidP="00954DD6">
      <w:pPr>
        <w:jc w:val="both"/>
        <w:rPr>
          <w:sz w:val="22"/>
          <w:szCs w:val="22"/>
        </w:rPr>
      </w:pPr>
    </w:p>
    <w:p w:rsidR="0020699D" w:rsidRDefault="00954DD6" w:rsidP="00954DD6">
      <w:pPr>
        <w:ind w:firstLine="426"/>
        <w:contextualSpacing/>
        <w:jc w:val="both"/>
        <w:rPr>
          <w:spacing w:val="-2"/>
          <w:sz w:val="22"/>
          <w:szCs w:val="22"/>
        </w:rPr>
      </w:pPr>
      <w:r w:rsidRPr="00954DD6">
        <w:rPr>
          <w:spacing w:val="-2"/>
          <w:sz w:val="22"/>
          <w:szCs w:val="22"/>
        </w:rPr>
        <w:t xml:space="preserve">Tables 2 and 3 show the main and the interactive effects of the crude extract formulations of </w:t>
      </w:r>
      <w:r w:rsidRPr="00954DD6">
        <w:rPr>
          <w:i/>
          <w:spacing w:val="-2"/>
          <w:sz w:val="22"/>
          <w:szCs w:val="22"/>
        </w:rPr>
        <w:t>Aspergillus</w:t>
      </w:r>
      <w:ins w:id="69" w:author="SnO" w:date="2017-03-14T10:27:00Z">
        <w:r w:rsidR="00781782">
          <w:rPr>
            <w:i/>
            <w:spacing w:val="-2"/>
            <w:sz w:val="22"/>
            <w:szCs w:val="22"/>
          </w:rPr>
          <w:t xml:space="preserve"> </w:t>
        </w:r>
      </w:ins>
      <w:r w:rsidRPr="00954DD6">
        <w:rPr>
          <w:i/>
          <w:spacing w:val="-2"/>
          <w:sz w:val="22"/>
          <w:szCs w:val="22"/>
        </w:rPr>
        <w:t xml:space="preserve">fumigatus </w:t>
      </w:r>
      <w:r w:rsidRPr="00954DD6">
        <w:rPr>
          <w:spacing w:val="-2"/>
          <w:sz w:val="22"/>
          <w:szCs w:val="22"/>
        </w:rPr>
        <w:t xml:space="preserve">and </w:t>
      </w:r>
      <w:proofErr w:type="spellStart"/>
      <w:r w:rsidRPr="00954DD6">
        <w:rPr>
          <w:i/>
          <w:spacing w:val="-2"/>
          <w:sz w:val="22"/>
          <w:szCs w:val="22"/>
        </w:rPr>
        <w:t>Penicillium</w:t>
      </w:r>
      <w:proofErr w:type="spellEnd"/>
      <w:ins w:id="70" w:author="SnO" w:date="2017-03-14T10:27:00Z">
        <w:r w:rsidR="00781782">
          <w:rPr>
            <w:i/>
            <w:spacing w:val="-2"/>
            <w:sz w:val="22"/>
            <w:szCs w:val="22"/>
          </w:rPr>
          <w:t xml:space="preserve"> </w:t>
        </w:r>
      </w:ins>
      <w:proofErr w:type="spellStart"/>
      <w:r w:rsidRPr="00954DD6">
        <w:rPr>
          <w:i/>
          <w:spacing w:val="-2"/>
          <w:sz w:val="22"/>
          <w:szCs w:val="22"/>
        </w:rPr>
        <w:t>citrinum</w:t>
      </w:r>
      <w:proofErr w:type="spellEnd"/>
      <w:ins w:id="71" w:author="SnO" w:date="2017-03-14T10:27:00Z">
        <w:r w:rsidR="00781782">
          <w:rPr>
            <w:i/>
            <w:spacing w:val="-2"/>
            <w:sz w:val="22"/>
            <w:szCs w:val="22"/>
          </w:rPr>
          <w:t xml:space="preserve"> </w:t>
        </w:r>
      </w:ins>
      <w:r w:rsidRPr="00954DD6">
        <w:rPr>
          <w:spacing w:val="-2"/>
          <w:sz w:val="22"/>
          <w:szCs w:val="22"/>
        </w:rPr>
        <w:t xml:space="preserve">on the biomass yields of </w:t>
      </w:r>
      <w:proofErr w:type="spellStart"/>
      <w:r w:rsidRPr="00954DD6">
        <w:rPr>
          <w:i/>
          <w:spacing w:val="-2"/>
          <w:sz w:val="22"/>
          <w:szCs w:val="22"/>
        </w:rPr>
        <w:t>Amaranthus</w:t>
      </w:r>
      <w:proofErr w:type="spellEnd"/>
      <w:ins w:id="72" w:author="SnO" w:date="2017-03-14T10:27:00Z">
        <w:r w:rsidR="00781782">
          <w:rPr>
            <w:i/>
            <w:spacing w:val="-2"/>
            <w:sz w:val="22"/>
            <w:szCs w:val="22"/>
          </w:rPr>
          <w:t xml:space="preserve"> </w:t>
        </w:r>
      </w:ins>
      <w:proofErr w:type="spellStart"/>
      <w:r w:rsidRPr="00954DD6">
        <w:rPr>
          <w:i/>
          <w:spacing w:val="-2"/>
          <w:sz w:val="22"/>
          <w:szCs w:val="22"/>
        </w:rPr>
        <w:t>hybridus</w:t>
      </w:r>
      <w:proofErr w:type="spellEnd"/>
      <w:ins w:id="73" w:author="SnO" w:date="2017-03-14T10:27:00Z">
        <w:r w:rsidR="00781782">
          <w:rPr>
            <w:i/>
            <w:spacing w:val="-2"/>
            <w:sz w:val="22"/>
            <w:szCs w:val="22"/>
          </w:rPr>
          <w:t xml:space="preserve"> </w:t>
        </w:r>
      </w:ins>
      <w:r w:rsidRPr="00954DD6">
        <w:rPr>
          <w:spacing w:val="-2"/>
          <w:sz w:val="22"/>
          <w:szCs w:val="22"/>
        </w:rPr>
        <w:t xml:space="preserve">and </w:t>
      </w:r>
      <w:proofErr w:type="spellStart"/>
      <w:r w:rsidRPr="00954DD6">
        <w:rPr>
          <w:i/>
          <w:spacing w:val="-2"/>
          <w:sz w:val="22"/>
          <w:szCs w:val="22"/>
        </w:rPr>
        <w:t>Phyllanthus</w:t>
      </w:r>
      <w:proofErr w:type="spellEnd"/>
      <w:ins w:id="74" w:author="SnO" w:date="2017-03-14T10:27:00Z">
        <w:r w:rsidR="00781782">
          <w:rPr>
            <w:i/>
            <w:spacing w:val="-2"/>
            <w:sz w:val="22"/>
            <w:szCs w:val="22"/>
          </w:rPr>
          <w:t xml:space="preserve"> </w:t>
        </w:r>
      </w:ins>
      <w:proofErr w:type="spellStart"/>
      <w:r w:rsidRPr="00954DD6">
        <w:rPr>
          <w:i/>
          <w:spacing w:val="-2"/>
          <w:sz w:val="22"/>
          <w:szCs w:val="22"/>
        </w:rPr>
        <w:t>amarus</w:t>
      </w:r>
      <w:proofErr w:type="spellEnd"/>
      <w:r w:rsidRPr="00954DD6">
        <w:rPr>
          <w:spacing w:val="-2"/>
          <w:sz w:val="22"/>
          <w:szCs w:val="22"/>
        </w:rPr>
        <w:t xml:space="preserve">, respectively. Significant </w:t>
      </w:r>
      <w:r w:rsidRPr="00954DD6">
        <w:rPr>
          <w:spacing w:val="-2"/>
          <w:sz w:val="22"/>
          <w:szCs w:val="22"/>
        </w:rPr>
        <w:lastRenderedPageBreak/>
        <w:t>differences (p ≤ 0.001) were observed in the reduction of the biomass yields of the weed species at 5 and 7 days after the application of the treatments as shown in Table 2.</w:t>
      </w:r>
    </w:p>
    <w:p w:rsidR="0002046F" w:rsidRPr="0020699D" w:rsidRDefault="0002046F" w:rsidP="00954DD6">
      <w:pPr>
        <w:ind w:firstLine="426"/>
        <w:contextualSpacing/>
        <w:jc w:val="both"/>
        <w:rPr>
          <w:sz w:val="22"/>
          <w:szCs w:val="22"/>
        </w:rPr>
      </w:pPr>
    </w:p>
    <w:p w:rsidR="00E12322" w:rsidRPr="00E12322" w:rsidRDefault="00E12322" w:rsidP="00914EA6">
      <w:pPr>
        <w:jc w:val="both"/>
        <w:rPr>
          <w:sz w:val="22"/>
          <w:szCs w:val="22"/>
        </w:rPr>
      </w:pPr>
      <w:proofErr w:type="gramStart"/>
      <w:r w:rsidRPr="00E12322">
        <w:rPr>
          <w:sz w:val="22"/>
          <w:szCs w:val="22"/>
        </w:rPr>
        <w:t>Table 2.</w:t>
      </w:r>
      <w:proofErr w:type="gramEnd"/>
      <w:r w:rsidRPr="00E12322">
        <w:rPr>
          <w:sz w:val="22"/>
          <w:szCs w:val="22"/>
        </w:rPr>
        <w:t xml:space="preserve"> Main effects of the crude extract formulations of </w:t>
      </w:r>
      <w:r w:rsidRPr="00E12322">
        <w:rPr>
          <w:i/>
          <w:sz w:val="22"/>
          <w:szCs w:val="22"/>
        </w:rPr>
        <w:t>Aspergillus</w:t>
      </w:r>
      <w:ins w:id="75" w:author="SnO" w:date="2017-03-14T10:28:00Z">
        <w:r w:rsidR="00781782">
          <w:rPr>
            <w:i/>
            <w:sz w:val="22"/>
            <w:szCs w:val="22"/>
          </w:rPr>
          <w:t xml:space="preserve"> </w:t>
        </w:r>
      </w:ins>
      <w:r w:rsidRPr="00E12322">
        <w:rPr>
          <w:i/>
          <w:sz w:val="22"/>
          <w:szCs w:val="22"/>
        </w:rPr>
        <w:t>fumigatus</w:t>
      </w:r>
      <w:r>
        <w:rPr>
          <w:i/>
          <w:sz w:val="22"/>
          <w:szCs w:val="22"/>
        </w:rPr>
        <w:t xml:space="preserve"> </w:t>
      </w:r>
      <w:r w:rsidRPr="00E12322">
        <w:rPr>
          <w:sz w:val="22"/>
          <w:szCs w:val="22"/>
        </w:rPr>
        <w:t xml:space="preserve">and </w:t>
      </w:r>
      <w:proofErr w:type="spellStart"/>
      <w:r w:rsidRPr="00E12322">
        <w:rPr>
          <w:i/>
          <w:sz w:val="22"/>
          <w:szCs w:val="22"/>
        </w:rPr>
        <w:t>Penicillium</w:t>
      </w:r>
      <w:proofErr w:type="spellEnd"/>
      <w:ins w:id="76" w:author="SnO" w:date="2017-03-14T10:28:00Z">
        <w:r w:rsidR="00781782">
          <w:rPr>
            <w:i/>
            <w:sz w:val="22"/>
            <w:szCs w:val="22"/>
          </w:rPr>
          <w:t xml:space="preserve"> </w:t>
        </w:r>
      </w:ins>
      <w:proofErr w:type="spellStart"/>
      <w:r w:rsidRPr="00E12322">
        <w:rPr>
          <w:i/>
          <w:sz w:val="22"/>
          <w:szCs w:val="22"/>
        </w:rPr>
        <w:t>citrinum</w:t>
      </w:r>
      <w:proofErr w:type="spellEnd"/>
      <w:r w:rsidRPr="00E12322">
        <w:rPr>
          <w:sz w:val="22"/>
          <w:szCs w:val="22"/>
        </w:rPr>
        <w:t xml:space="preserve"> on the biomass of </w:t>
      </w:r>
      <w:proofErr w:type="spellStart"/>
      <w:r w:rsidRPr="00E12322">
        <w:rPr>
          <w:i/>
          <w:sz w:val="22"/>
          <w:szCs w:val="22"/>
        </w:rPr>
        <w:t>Amaranthus</w:t>
      </w:r>
      <w:proofErr w:type="spellEnd"/>
      <w:ins w:id="77" w:author="SnO" w:date="2017-03-14T10:28:00Z">
        <w:r w:rsidR="00781782">
          <w:rPr>
            <w:i/>
            <w:sz w:val="22"/>
            <w:szCs w:val="22"/>
          </w:rPr>
          <w:t xml:space="preserve"> </w:t>
        </w:r>
      </w:ins>
      <w:proofErr w:type="spellStart"/>
      <w:r w:rsidRPr="00E12322">
        <w:rPr>
          <w:i/>
          <w:sz w:val="22"/>
          <w:szCs w:val="22"/>
        </w:rPr>
        <w:t>hybridus</w:t>
      </w:r>
      <w:proofErr w:type="spellEnd"/>
      <w:r w:rsidRPr="00E12322">
        <w:rPr>
          <w:sz w:val="22"/>
          <w:szCs w:val="22"/>
        </w:rPr>
        <w:t xml:space="preserve"> and </w:t>
      </w:r>
      <w:proofErr w:type="spellStart"/>
      <w:r w:rsidRPr="00E12322">
        <w:rPr>
          <w:i/>
          <w:sz w:val="22"/>
          <w:szCs w:val="22"/>
        </w:rPr>
        <w:t>Phyllanthus</w:t>
      </w:r>
      <w:proofErr w:type="spellEnd"/>
      <w:ins w:id="78" w:author="SnO" w:date="2017-03-14T10:28:00Z">
        <w:r w:rsidR="00781782">
          <w:rPr>
            <w:i/>
            <w:sz w:val="22"/>
            <w:szCs w:val="22"/>
          </w:rPr>
          <w:t xml:space="preserve"> </w:t>
        </w:r>
      </w:ins>
      <w:proofErr w:type="spellStart"/>
      <w:r w:rsidRPr="00E12322">
        <w:rPr>
          <w:i/>
          <w:sz w:val="22"/>
          <w:szCs w:val="22"/>
        </w:rPr>
        <w:t>amarus</w:t>
      </w:r>
      <w:proofErr w:type="spellEnd"/>
      <w:r w:rsidRPr="00E12322">
        <w:rPr>
          <w:sz w:val="22"/>
          <w:szCs w:val="22"/>
        </w:rPr>
        <w:t xml:space="preserve"> at various days after application.</w:t>
      </w:r>
    </w:p>
    <w:p w:rsidR="0020699D" w:rsidRDefault="0020699D" w:rsidP="00914EA6">
      <w:pPr>
        <w:jc w:val="center"/>
        <w:rPr>
          <w:sz w:val="22"/>
          <w:szCs w:val="22"/>
        </w:rPr>
      </w:pPr>
    </w:p>
    <w:tbl>
      <w:tblPr>
        <w:tblW w:w="7371" w:type="dxa"/>
        <w:jc w:val="center"/>
        <w:tblLayout w:type="fixed"/>
        <w:tblCellMar>
          <w:left w:w="28" w:type="dxa"/>
          <w:right w:w="28" w:type="dxa"/>
        </w:tblCellMar>
        <w:tblLook w:val="04A0" w:firstRow="1" w:lastRow="0" w:firstColumn="1" w:lastColumn="0" w:noHBand="0" w:noVBand="1"/>
      </w:tblPr>
      <w:tblGrid>
        <w:gridCol w:w="2694"/>
        <w:gridCol w:w="1275"/>
        <w:gridCol w:w="1134"/>
        <w:gridCol w:w="1134"/>
        <w:gridCol w:w="1134"/>
      </w:tblGrid>
      <w:tr w:rsidR="00914EA6" w:rsidRPr="0002046F" w:rsidTr="0002046F">
        <w:trPr>
          <w:trHeight w:val="20"/>
          <w:jc w:val="center"/>
        </w:trPr>
        <w:tc>
          <w:tcPr>
            <w:tcW w:w="2694" w:type="dxa"/>
            <w:vMerge w:val="restart"/>
            <w:tcBorders>
              <w:top w:val="single" w:sz="4" w:space="0" w:color="auto"/>
            </w:tcBorders>
            <w:shd w:val="clear" w:color="auto" w:fill="auto"/>
            <w:noWrap/>
            <w:vAlign w:val="center"/>
            <w:hideMark/>
          </w:tcPr>
          <w:p w:rsidR="00914EA6" w:rsidRPr="0002046F" w:rsidRDefault="00914EA6" w:rsidP="0002046F">
            <w:pPr>
              <w:rPr>
                <w:bCs/>
                <w:color w:val="000000"/>
                <w:sz w:val="18"/>
                <w:szCs w:val="18"/>
              </w:rPr>
            </w:pPr>
            <w:r w:rsidRPr="0002046F">
              <w:rPr>
                <w:bCs/>
                <w:color w:val="000000"/>
                <w:sz w:val="18"/>
                <w:szCs w:val="18"/>
              </w:rPr>
              <w:t>Treatments</w:t>
            </w:r>
          </w:p>
        </w:tc>
        <w:tc>
          <w:tcPr>
            <w:tcW w:w="4677" w:type="dxa"/>
            <w:gridSpan w:val="4"/>
            <w:tcBorders>
              <w:top w:val="single" w:sz="4" w:space="0" w:color="auto"/>
              <w:bottom w:val="single" w:sz="4" w:space="0" w:color="auto"/>
            </w:tcBorders>
            <w:shd w:val="clear" w:color="auto" w:fill="auto"/>
            <w:noWrap/>
            <w:vAlign w:val="center"/>
          </w:tcPr>
          <w:p w:rsidR="00914EA6" w:rsidRPr="0002046F" w:rsidRDefault="00914EA6" w:rsidP="0002046F">
            <w:pPr>
              <w:jc w:val="center"/>
              <w:rPr>
                <w:bCs/>
                <w:color w:val="000000"/>
                <w:sz w:val="18"/>
                <w:szCs w:val="18"/>
              </w:rPr>
            </w:pPr>
            <w:r w:rsidRPr="0002046F">
              <w:rPr>
                <w:bCs/>
                <w:color w:val="000000"/>
                <w:sz w:val="18"/>
                <w:szCs w:val="18"/>
              </w:rPr>
              <w:t>Biomass yield</w:t>
            </w:r>
            <w:ins w:id="79" w:author="SnO" w:date="2017-03-14T10:28:00Z">
              <w:r w:rsidR="00781782">
                <w:rPr>
                  <w:bCs/>
                  <w:color w:val="000000"/>
                  <w:sz w:val="18"/>
                  <w:szCs w:val="18"/>
                </w:rPr>
                <w:t xml:space="preserve"> </w:t>
              </w:r>
            </w:ins>
            <w:r w:rsidRPr="0002046F">
              <w:rPr>
                <w:bCs/>
                <w:color w:val="000000"/>
                <w:sz w:val="18"/>
                <w:szCs w:val="18"/>
              </w:rPr>
              <w:t xml:space="preserve">reduction (g) of the selected weeds at </w:t>
            </w:r>
          </w:p>
          <w:p w:rsidR="00914EA6" w:rsidRPr="0002046F" w:rsidRDefault="00914EA6" w:rsidP="0002046F">
            <w:pPr>
              <w:jc w:val="center"/>
              <w:rPr>
                <w:bCs/>
                <w:color w:val="000000"/>
                <w:sz w:val="18"/>
                <w:szCs w:val="18"/>
              </w:rPr>
            </w:pPr>
            <w:r w:rsidRPr="0002046F">
              <w:rPr>
                <w:bCs/>
                <w:color w:val="000000"/>
                <w:sz w:val="18"/>
                <w:szCs w:val="18"/>
              </w:rPr>
              <w:t>various days after application (DAA)</w:t>
            </w:r>
          </w:p>
        </w:tc>
      </w:tr>
      <w:tr w:rsidR="00914EA6" w:rsidRPr="0002046F" w:rsidTr="0002046F">
        <w:trPr>
          <w:trHeight w:val="20"/>
          <w:jc w:val="center"/>
        </w:trPr>
        <w:tc>
          <w:tcPr>
            <w:tcW w:w="2694" w:type="dxa"/>
            <w:vMerge/>
            <w:tcBorders>
              <w:bottom w:val="single" w:sz="4" w:space="0" w:color="auto"/>
            </w:tcBorders>
            <w:shd w:val="clear" w:color="auto" w:fill="auto"/>
            <w:noWrap/>
            <w:vAlign w:val="center"/>
            <w:hideMark/>
          </w:tcPr>
          <w:p w:rsidR="00914EA6" w:rsidRPr="0002046F" w:rsidRDefault="00914EA6" w:rsidP="0002046F">
            <w:pPr>
              <w:rPr>
                <w:bCs/>
                <w:color w:val="000000"/>
                <w:sz w:val="18"/>
                <w:szCs w:val="18"/>
              </w:rPr>
            </w:pPr>
          </w:p>
        </w:tc>
        <w:tc>
          <w:tcPr>
            <w:tcW w:w="1275" w:type="dxa"/>
            <w:tcBorders>
              <w:top w:val="single" w:sz="4" w:space="0" w:color="auto"/>
              <w:bottom w:val="single" w:sz="4" w:space="0" w:color="auto"/>
            </w:tcBorders>
            <w:shd w:val="clear" w:color="auto" w:fill="auto"/>
            <w:noWrap/>
            <w:vAlign w:val="center"/>
          </w:tcPr>
          <w:p w:rsidR="00914EA6" w:rsidRPr="0002046F" w:rsidRDefault="00914EA6" w:rsidP="0002046F">
            <w:pPr>
              <w:jc w:val="center"/>
              <w:rPr>
                <w:bCs/>
                <w:color w:val="000000"/>
                <w:sz w:val="18"/>
                <w:szCs w:val="18"/>
              </w:rPr>
            </w:pPr>
            <w:r w:rsidRPr="0002046F">
              <w:rPr>
                <w:bCs/>
                <w:color w:val="000000"/>
                <w:sz w:val="18"/>
                <w:szCs w:val="18"/>
              </w:rPr>
              <w:t>1</w:t>
            </w:r>
          </w:p>
        </w:tc>
        <w:tc>
          <w:tcPr>
            <w:tcW w:w="1134" w:type="dxa"/>
            <w:tcBorders>
              <w:top w:val="single" w:sz="4" w:space="0" w:color="auto"/>
              <w:bottom w:val="single" w:sz="4" w:space="0" w:color="auto"/>
            </w:tcBorders>
            <w:shd w:val="clear" w:color="auto" w:fill="auto"/>
            <w:vAlign w:val="center"/>
          </w:tcPr>
          <w:p w:rsidR="00914EA6" w:rsidRPr="0002046F" w:rsidRDefault="00914EA6" w:rsidP="0002046F">
            <w:pPr>
              <w:jc w:val="center"/>
              <w:rPr>
                <w:bCs/>
                <w:color w:val="000000"/>
                <w:sz w:val="18"/>
                <w:szCs w:val="18"/>
              </w:rPr>
            </w:pPr>
            <w:r w:rsidRPr="0002046F">
              <w:rPr>
                <w:bCs/>
                <w:color w:val="000000"/>
                <w:sz w:val="18"/>
                <w:szCs w:val="18"/>
              </w:rPr>
              <w:t>3</w:t>
            </w:r>
          </w:p>
        </w:tc>
        <w:tc>
          <w:tcPr>
            <w:tcW w:w="1134" w:type="dxa"/>
            <w:tcBorders>
              <w:top w:val="single" w:sz="4" w:space="0" w:color="auto"/>
              <w:bottom w:val="single" w:sz="4" w:space="0" w:color="auto"/>
            </w:tcBorders>
            <w:shd w:val="clear" w:color="auto" w:fill="auto"/>
            <w:vAlign w:val="center"/>
          </w:tcPr>
          <w:p w:rsidR="00914EA6" w:rsidRPr="0002046F" w:rsidRDefault="00914EA6" w:rsidP="0002046F">
            <w:pPr>
              <w:jc w:val="center"/>
              <w:rPr>
                <w:bCs/>
                <w:color w:val="000000"/>
                <w:sz w:val="18"/>
                <w:szCs w:val="18"/>
              </w:rPr>
            </w:pPr>
            <w:r w:rsidRPr="0002046F">
              <w:rPr>
                <w:bCs/>
                <w:color w:val="000000"/>
                <w:sz w:val="18"/>
                <w:szCs w:val="18"/>
              </w:rPr>
              <w:t>5</w:t>
            </w:r>
          </w:p>
        </w:tc>
        <w:tc>
          <w:tcPr>
            <w:tcW w:w="1134" w:type="dxa"/>
            <w:tcBorders>
              <w:top w:val="single" w:sz="4" w:space="0" w:color="auto"/>
              <w:bottom w:val="single" w:sz="4" w:space="0" w:color="auto"/>
            </w:tcBorders>
            <w:shd w:val="clear" w:color="auto" w:fill="auto"/>
            <w:vAlign w:val="center"/>
          </w:tcPr>
          <w:p w:rsidR="00914EA6" w:rsidRPr="0002046F" w:rsidRDefault="00914EA6" w:rsidP="0002046F">
            <w:pPr>
              <w:jc w:val="center"/>
              <w:rPr>
                <w:bCs/>
                <w:color w:val="000000"/>
                <w:sz w:val="18"/>
                <w:szCs w:val="18"/>
              </w:rPr>
            </w:pPr>
            <w:r w:rsidRPr="0002046F">
              <w:rPr>
                <w:bCs/>
                <w:color w:val="000000"/>
                <w:sz w:val="18"/>
                <w:szCs w:val="18"/>
              </w:rPr>
              <w:t>7</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Weeds</w:t>
            </w:r>
          </w:p>
        </w:tc>
        <w:tc>
          <w:tcPr>
            <w:tcW w:w="1275" w:type="dxa"/>
            <w:shd w:val="clear" w:color="auto" w:fill="auto"/>
            <w:noWrap/>
            <w:vAlign w:val="center"/>
            <w:hideMark/>
          </w:tcPr>
          <w:p w:rsidR="00E12322" w:rsidRPr="0002046F" w:rsidRDefault="00E12322" w:rsidP="0002046F">
            <w:pPr>
              <w:jc w:val="center"/>
              <w:rPr>
                <w:color w:val="000000"/>
                <w:sz w:val="18"/>
                <w:szCs w:val="18"/>
              </w:rPr>
            </w:pPr>
          </w:p>
        </w:tc>
        <w:tc>
          <w:tcPr>
            <w:tcW w:w="1134" w:type="dxa"/>
            <w:shd w:val="clear" w:color="auto" w:fill="auto"/>
            <w:noWrap/>
            <w:vAlign w:val="center"/>
            <w:hideMark/>
          </w:tcPr>
          <w:p w:rsidR="00E12322" w:rsidRPr="0002046F" w:rsidRDefault="00E12322" w:rsidP="0002046F">
            <w:pPr>
              <w:jc w:val="center"/>
              <w:rPr>
                <w:color w:val="000000"/>
                <w:sz w:val="18"/>
                <w:szCs w:val="18"/>
              </w:rPr>
            </w:pPr>
          </w:p>
        </w:tc>
        <w:tc>
          <w:tcPr>
            <w:tcW w:w="1134" w:type="dxa"/>
            <w:shd w:val="clear" w:color="auto" w:fill="auto"/>
            <w:noWrap/>
            <w:vAlign w:val="center"/>
            <w:hideMark/>
          </w:tcPr>
          <w:p w:rsidR="00E12322" w:rsidRPr="0002046F" w:rsidRDefault="00E12322" w:rsidP="0002046F">
            <w:pPr>
              <w:jc w:val="center"/>
              <w:rPr>
                <w:color w:val="000000"/>
                <w:sz w:val="18"/>
                <w:szCs w:val="18"/>
              </w:rPr>
            </w:pPr>
          </w:p>
        </w:tc>
        <w:tc>
          <w:tcPr>
            <w:tcW w:w="1134" w:type="dxa"/>
            <w:shd w:val="clear" w:color="auto" w:fill="auto"/>
            <w:noWrap/>
            <w:vAlign w:val="center"/>
            <w:hideMark/>
          </w:tcPr>
          <w:p w:rsidR="00E12322" w:rsidRPr="0002046F" w:rsidRDefault="00E12322" w:rsidP="0002046F">
            <w:pPr>
              <w:jc w:val="center"/>
              <w:rPr>
                <w:color w:val="000000"/>
                <w:sz w:val="18"/>
                <w:szCs w:val="18"/>
              </w:rPr>
            </w:pP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i/>
                <w:iCs/>
                <w:color w:val="000000"/>
                <w:sz w:val="18"/>
                <w:szCs w:val="18"/>
              </w:rPr>
            </w:pPr>
            <w:proofErr w:type="spellStart"/>
            <w:r w:rsidRPr="0002046F">
              <w:rPr>
                <w:bCs/>
                <w:i/>
                <w:iCs/>
                <w:color w:val="000000"/>
                <w:sz w:val="18"/>
                <w:szCs w:val="18"/>
              </w:rPr>
              <w:t>Amaranthus</w:t>
            </w:r>
            <w:proofErr w:type="spellEnd"/>
            <w:ins w:id="80" w:author="SnO" w:date="2017-03-14T10:28:00Z">
              <w:r w:rsidR="00781782">
                <w:rPr>
                  <w:bCs/>
                  <w:i/>
                  <w:iCs/>
                  <w:color w:val="000000"/>
                  <w:sz w:val="18"/>
                  <w:szCs w:val="18"/>
                </w:rPr>
                <w:t xml:space="preserve"> </w:t>
              </w:r>
            </w:ins>
            <w:proofErr w:type="spellStart"/>
            <w:r w:rsidRPr="0002046F">
              <w:rPr>
                <w:bCs/>
                <w:i/>
                <w:iCs/>
                <w:color w:val="000000"/>
                <w:sz w:val="18"/>
                <w:szCs w:val="18"/>
              </w:rPr>
              <w:t>hybridus</w:t>
            </w:r>
            <w:proofErr w:type="spellEnd"/>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0.92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0.49</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0.41</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i/>
                <w:iCs/>
                <w:color w:val="000000"/>
                <w:sz w:val="18"/>
                <w:szCs w:val="18"/>
              </w:rPr>
            </w:pPr>
            <w:proofErr w:type="spellStart"/>
            <w:r w:rsidRPr="0002046F">
              <w:rPr>
                <w:bCs/>
                <w:i/>
                <w:iCs/>
                <w:color w:val="000000"/>
                <w:sz w:val="18"/>
                <w:szCs w:val="18"/>
              </w:rPr>
              <w:t>Phyllanthus</w:t>
            </w:r>
            <w:proofErr w:type="spellEnd"/>
            <w:ins w:id="81" w:author="SnO" w:date="2017-03-14T10:28:00Z">
              <w:r w:rsidR="00781782">
                <w:rPr>
                  <w:bCs/>
                  <w:i/>
                  <w:iCs/>
                  <w:color w:val="000000"/>
                  <w:sz w:val="18"/>
                  <w:szCs w:val="18"/>
                </w:rPr>
                <w:t xml:space="preserve"> </w:t>
              </w:r>
            </w:ins>
            <w:proofErr w:type="spellStart"/>
            <w:r w:rsidRPr="0002046F">
              <w:rPr>
                <w:bCs/>
                <w:i/>
                <w:iCs/>
                <w:color w:val="000000"/>
                <w:sz w:val="18"/>
                <w:szCs w:val="18"/>
              </w:rPr>
              <w:t>amarus</w:t>
            </w:r>
            <w:proofErr w:type="spellEnd"/>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0.62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0.47</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0.41</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0.20</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SED</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0.18</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0.11</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0.04</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0.04</w:t>
            </w:r>
          </w:p>
        </w:tc>
      </w:tr>
      <w:tr w:rsidR="00E12322" w:rsidRPr="0002046F" w:rsidTr="0002046F">
        <w:trPr>
          <w:trHeight w:val="170"/>
          <w:jc w:val="center"/>
        </w:trPr>
        <w:tc>
          <w:tcPr>
            <w:tcW w:w="2694" w:type="dxa"/>
            <w:shd w:val="clear" w:color="auto" w:fill="auto"/>
            <w:noWrap/>
            <w:vAlign w:val="center"/>
          </w:tcPr>
          <w:p w:rsidR="00E12322" w:rsidRPr="0002046F" w:rsidRDefault="00E12322" w:rsidP="0002046F">
            <w:pPr>
              <w:rPr>
                <w:bCs/>
                <w:color w:val="000000"/>
                <w:sz w:val="18"/>
                <w:szCs w:val="18"/>
              </w:rPr>
            </w:pPr>
            <w:r w:rsidRPr="0002046F">
              <w:rPr>
                <w:bCs/>
                <w:color w:val="000000"/>
                <w:sz w:val="18"/>
                <w:szCs w:val="18"/>
              </w:rPr>
              <w:t>LSD</w:t>
            </w:r>
          </w:p>
        </w:tc>
        <w:tc>
          <w:tcPr>
            <w:tcW w:w="1275" w:type="dxa"/>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0.36</w:t>
            </w:r>
          </w:p>
        </w:tc>
        <w:tc>
          <w:tcPr>
            <w:tcW w:w="1134" w:type="dxa"/>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0.21</w:t>
            </w:r>
          </w:p>
        </w:tc>
        <w:tc>
          <w:tcPr>
            <w:tcW w:w="1134" w:type="dxa"/>
            <w:shd w:val="clear" w:color="auto" w:fill="auto"/>
            <w:noWrap/>
            <w:vAlign w:val="center"/>
          </w:tcPr>
          <w:p w:rsidR="00E12322" w:rsidRPr="0002046F" w:rsidRDefault="00781782" w:rsidP="0002046F">
            <w:pPr>
              <w:jc w:val="center"/>
              <w:rPr>
                <w:color w:val="000000"/>
                <w:sz w:val="18"/>
                <w:szCs w:val="18"/>
              </w:rPr>
            </w:pPr>
            <w:ins w:id="82" w:author="SnO" w:date="2017-03-14T10:30:00Z">
              <w:r>
                <w:rPr>
                  <w:color w:val="000000"/>
                  <w:sz w:val="18"/>
                  <w:szCs w:val="18"/>
                </w:rPr>
                <w:t xml:space="preserve">     </w:t>
              </w:r>
            </w:ins>
            <w:r w:rsidR="00E12322" w:rsidRPr="0002046F">
              <w:rPr>
                <w:color w:val="000000"/>
                <w:sz w:val="18"/>
                <w:szCs w:val="18"/>
              </w:rPr>
              <w:t>0.08***</w:t>
            </w:r>
          </w:p>
        </w:tc>
        <w:tc>
          <w:tcPr>
            <w:tcW w:w="1134" w:type="dxa"/>
            <w:shd w:val="clear" w:color="auto" w:fill="auto"/>
            <w:noWrap/>
            <w:vAlign w:val="center"/>
          </w:tcPr>
          <w:p w:rsidR="00E12322" w:rsidRPr="0002046F" w:rsidRDefault="00781782" w:rsidP="0002046F">
            <w:pPr>
              <w:jc w:val="center"/>
              <w:rPr>
                <w:color w:val="000000"/>
                <w:sz w:val="18"/>
                <w:szCs w:val="18"/>
              </w:rPr>
            </w:pPr>
            <w:ins w:id="83" w:author="SnO" w:date="2017-03-14T10:30:00Z">
              <w:r>
                <w:rPr>
                  <w:color w:val="000000"/>
                  <w:sz w:val="18"/>
                  <w:szCs w:val="18"/>
                </w:rPr>
                <w:t xml:space="preserve">      </w:t>
              </w:r>
            </w:ins>
            <w:r w:rsidR="00E12322" w:rsidRPr="0002046F">
              <w:rPr>
                <w:color w:val="000000"/>
                <w:sz w:val="18"/>
                <w:szCs w:val="18"/>
              </w:rPr>
              <w:t>0.09***</w:t>
            </w:r>
          </w:p>
        </w:tc>
      </w:tr>
      <w:tr w:rsidR="00E12322" w:rsidRPr="0002046F" w:rsidTr="0002046F">
        <w:trPr>
          <w:trHeight w:val="170"/>
          <w:jc w:val="center"/>
        </w:trPr>
        <w:tc>
          <w:tcPr>
            <w:tcW w:w="2694" w:type="dxa"/>
            <w:shd w:val="clear" w:color="auto" w:fill="auto"/>
            <w:noWrap/>
            <w:vAlign w:val="center"/>
          </w:tcPr>
          <w:p w:rsidR="00E12322" w:rsidRPr="0002046F" w:rsidRDefault="00E12322" w:rsidP="0002046F">
            <w:pPr>
              <w:rPr>
                <w:bCs/>
                <w:color w:val="000000"/>
                <w:sz w:val="18"/>
                <w:szCs w:val="18"/>
              </w:rPr>
            </w:pPr>
            <w:r w:rsidRPr="0002046F">
              <w:rPr>
                <w:bCs/>
                <w:color w:val="000000"/>
                <w:sz w:val="18"/>
                <w:szCs w:val="18"/>
              </w:rPr>
              <w:t>Levels</w:t>
            </w:r>
          </w:p>
        </w:tc>
        <w:tc>
          <w:tcPr>
            <w:tcW w:w="1275"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 xml:space="preserve">Crude extract formulation of </w:t>
            </w:r>
            <w:r w:rsidRPr="0002046F">
              <w:rPr>
                <w:bCs/>
                <w:i/>
                <w:iCs/>
                <w:color w:val="000000"/>
                <w:sz w:val="18"/>
                <w:szCs w:val="18"/>
              </w:rPr>
              <w:t>Aspergillus</w:t>
            </w:r>
            <w:ins w:id="84" w:author="SnO" w:date="2017-03-14T10:28:00Z">
              <w:r w:rsidR="00781782">
                <w:rPr>
                  <w:bCs/>
                  <w:i/>
                  <w:iCs/>
                  <w:color w:val="000000"/>
                  <w:sz w:val="18"/>
                  <w:szCs w:val="18"/>
                </w:rPr>
                <w:t xml:space="preserve"> </w:t>
              </w:r>
            </w:ins>
            <w:r w:rsidRPr="0002046F">
              <w:rPr>
                <w:bCs/>
                <w:i/>
                <w:iCs/>
                <w:color w:val="000000"/>
                <w:sz w:val="18"/>
                <w:szCs w:val="18"/>
              </w:rPr>
              <w:t>fumigatus</w:t>
            </w:r>
            <w:ins w:id="85" w:author="SnO" w:date="2017-03-14T10:28:00Z">
              <w:r w:rsidR="00781782">
                <w:rPr>
                  <w:bCs/>
                  <w:i/>
                  <w:iCs/>
                  <w:color w:val="000000"/>
                  <w:sz w:val="18"/>
                  <w:szCs w:val="18"/>
                </w:rPr>
                <w:t xml:space="preserve"> </w:t>
              </w:r>
            </w:ins>
            <w:r w:rsidRPr="0002046F">
              <w:rPr>
                <w:bCs/>
                <w:color w:val="000000"/>
                <w:sz w:val="18"/>
                <w:szCs w:val="18"/>
              </w:rPr>
              <w:t>(% w/v)</w:t>
            </w:r>
          </w:p>
        </w:tc>
        <w:tc>
          <w:tcPr>
            <w:tcW w:w="1275" w:type="dxa"/>
            <w:shd w:val="clear" w:color="auto" w:fill="auto"/>
            <w:noWrap/>
            <w:vAlign w:val="center"/>
            <w:hideMark/>
          </w:tcPr>
          <w:p w:rsidR="00E12322" w:rsidRPr="0002046F" w:rsidRDefault="00E12322" w:rsidP="0002046F">
            <w:pPr>
              <w:jc w:val="center"/>
              <w:rPr>
                <w:color w:val="000000"/>
                <w:sz w:val="18"/>
                <w:szCs w:val="18"/>
              </w:rPr>
            </w:pPr>
          </w:p>
        </w:tc>
        <w:tc>
          <w:tcPr>
            <w:tcW w:w="1134" w:type="dxa"/>
            <w:shd w:val="clear" w:color="auto" w:fill="auto"/>
            <w:noWrap/>
            <w:vAlign w:val="center"/>
            <w:hideMark/>
          </w:tcPr>
          <w:p w:rsidR="00E12322" w:rsidRPr="0002046F" w:rsidRDefault="00E12322" w:rsidP="0002046F">
            <w:pPr>
              <w:jc w:val="center"/>
              <w:rPr>
                <w:color w:val="000000"/>
                <w:sz w:val="18"/>
                <w:szCs w:val="18"/>
              </w:rPr>
            </w:pPr>
          </w:p>
        </w:tc>
        <w:tc>
          <w:tcPr>
            <w:tcW w:w="1134" w:type="dxa"/>
            <w:shd w:val="clear" w:color="auto" w:fill="auto"/>
            <w:noWrap/>
            <w:vAlign w:val="center"/>
            <w:hideMark/>
          </w:tcPr>
          <w:p w:rsidR="00E12322" w:rsidRPr="0002046F" w:rsidRDefault="00E12322" w:rsidP="0002046F">
            <w:pPr>
              <w:jc w:val="center"/>
              <w:rPr>
                <w:color w:val="000000"/>
                <w:sz w:val="18"/>
                <w:szCs w:val="18"/>
              </w:rPr>
            </w:pPr>
          </w:p>
        </w:tc>
        <w:tc>
          <w:tcPr>
            <w:tcW w:w="1134" w:type="dxa"/>
            <w:shd w:val="clear" w:color="auto" w:fill="auto"/>
            <w:noWrap/>
            <w:vAlign w:val="center"/>
            <w:hideMark/>
          </w:tcPr>
          <w:p w:rsidR="00E12322" w:rsidRPr="0002046F" w:rsidRDefault="00E12322" w:rsidP="0002046F">
            <w:pPr>
              <w:jc w:val="center"/>
              <w:rPr>
                <w:color w:val="000000"/>
                <w:sz w:val="18"/>
                <w:szCs w:val="18"/>
              </w:rPr>
            </w:pP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5</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2.86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1.46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0.617</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0.36</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2.5</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1.94</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1.05</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0.462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0.35</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0.5</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1.56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0.72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0.595</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0.30</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0 (+</w:t>
            </w:r>
            <w:proofErr w:type="spellStart"/>
            <w:r w:rsidRPr="0002046F">
              <w:rPr>
                <w:bCs/>
                <w:color w:val="000000"/>
                <w:sz w:val="18"/>
                <w:szCs w:val="18"/>
              </w:rPr>
              <w:t>ve</w:t>
            </w:r>
            <w:proofErr w:type="spellEnd"/>
            <w:r w:rsidRPr="0002046F">
              <w:rPr>
                <w:bCs/>
                <w:color w:val="000000"/>
                <w:sz w:val="18"/>
                <w:szCs w:val="18"/>
              </w:rPr>
              <w:t>)</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0.38</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0.39</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0.68</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1.31</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0 (-</w:t>
            </w:r>
            <w:proofErr w:type="spellStart"/>
            <w:r w:rsidRPr="0002046F">
              <w:rPr>
                <w:bCs/>
                <w:color w:val="000000"/>
                <w:sz w:val="18"/>
                <w:szCs w:val="18"/>
              </w:rPr>
              <w:t>ve</w:t>
            </w:r>
            <w:proofErr w:type="spellEnd"/>
            <w:r w:rsidRPr="0002046F">
              <w:rPr>
                <w:bCs/>
                <w:color w:val="000000"/>
                <w:sz w:val="18"/>
                <w:szCs w:val="18"/>
              </w:rPr>
              <w:t>)</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0.40</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0.52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1.19</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 xml:space="preserve">Crude extract formulation of </w:t>
            </w:r>
            <w:proofErr w:type="spellStart"/>
            <w:r w:rsidRPr="0002046F">
              <w:rPr>
                <w:bCs/>
                <w:i/>
                <w:iCs/>
                <w:color w:val="000000"/>
                <w:sz w:val="18"/>
                <w:szCs w:val="18"/>
              </w:rPr>
              <w:t>Penicillium</w:t>
            </w:r>
            <w:proofErr w:type="spellEnd"/>
            <w:ins w:id="86" w:author="SnO" w:date="2017-03-14T10:28:00Z">
              <w:r w:rsidR="00781782">
                <w:rPr>
                  <w:bCs/>
                  <w:i/>
                  <w:iCs/>
                  <w:color w:val="000000"/>
                  <w:sz w:val="18"/>
                  <w:szCs w:val="18"/>
                </w:rPr>
                <w:t xml:space="preserve"> </w:t>
              </w:r>
            </w:ins>
            <w:proofErr w:type="spellStart"/>
            <w:r w:rsidRPr="0002046F">
              <w:rPr>
                <w:bCs/>
                <w:i/>
                <w:iCs/>
                <w:color w:val="000000"/>
                <w:sz w:val="18"/>
                <w:szCs w:val="18"/>
              </w:rPr>
              <w:t>citrinum</w:t>
            </w:r>
            <w:proofErr w:type="spellEnd"/>
            <w:r w:rsidRPr="0002046F">
              <w:rPr>
                <w:bCs/>
                <w:color w:val="000000"/>
                <w:sz w:val="18"/>
                <w:szCs w:val="18"/>
              </w:rPr>
              <w:t xml:space="preserve"> (% w/v)</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0.29</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0.11</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0.04</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5</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0.28</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0.15</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0.09</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0.06</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2.5</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0.30</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0.20</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0.21</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0.07</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0.5</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0.07</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0.11</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0.13</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0.25</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0 (+</w:t>
            </w:r>
            <w:proofErr w:type="spellStart"/>
            <w:r w:rsidRPr="0002046F">
              <w:rPr>
                <w:bCs/>
                <w:color w:val="000000"/>
                <w:sz w:val="18"/>
                <w:szCs w:val="18"/>
              </w:rPr>
              <w:t>ve</w:t>
            </w:r>
            <w:proofErr w:type="spellEnd"/>
            <w:r w:rsidRPr="0002046F">
              <w:rPr>
                <w:bCs/>
                <w:color w:val="000000"/>
                <w:sz w:val="18"/>
                <w:szCs w:val="18"/>
              </w:rPr>
              <w:t>)</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0.20</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0.19</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0.25</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0 (-</w:t>
            </w:r>
            <w:proofErr w:type="spellStart"/>
            <w:r w:rsidRPr="0002046F">
              <w:rPr>
                <w:bCs/>
                <w:color w:val="000000"/>
                <w:sz w:val="18"/>
                <w:szCs w:val="18"/>
              </w:rPr>
              <w:t>ve</w:t>
            </w:r>
            <w:proofErr w:type="spellEnd"/>
            <w:r w:rsidRPr="0002046F">
              <w:rPr>
                <w:bCs/>
                <w:color w:val="000000"/>
                <w:sz w:val="18"/>
                <w:szCs w:val="18"/>
              </w:rPr>
              <w:t>)</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2.86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1.46</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0.62</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0.36</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SED</w:t>
            </w:r>
          </w:p>
        </w:tc>
        <w:tc>
          <w:tcPr>
            <w:tcW w:w="1275"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0.40</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0.24</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0.09</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0.10</w:t>
            </w:r>
          </w:p>
        </w:tc>
      </w:tr>
      <w:tr w:rsidR="00E12322" w:rsidRPr="0002046F" w:rsidTr="0002046F">
        <w:trPr>
          <w:trHeight w:val="170"/>
          <w:jc w:val="center"/>
        </w:trPr>
        <w:tc>
          <w:tcPr>
            <w:tcW w:w="2694" w:type="dxa"/>
            <w:shd w:val="clear" w:color="auto" w:fill="auto"/>
            <w:noWrap/>
            <w:vAlign w:val="center"/>
            <w:hideMark/>
          </w:tcPr>
          <w:p w:rsidR="00E12322" w:rsidRPr="0002046F" w:rsidRDefault="00E12322" w:rsidP="0002046F">
            <w:pPr>
              <w:rPr>
                <w:bCs/>
                <w:color w:val="000000"/>
                <w:sz w:val="18"/>
                <w:szCs w:val="18"/>
              </w:rPr>
            </w:pPr>
            <w:r w:rsidRPr="0002046F">
              <w:rPr>
                <w:bCs/>
                <w:color w:val="000000"/>
                <w:sz w:val="18"/>
                <w:szCs w:val="18"/>
              </w:rPr>
              <w:t>LSD</w:t>
            </w:r>
          </w:p>
        </w:tc>
        <w:tc>
          <w:tcPr>
            <w:tcW w:w="1275" w:type="dxa"/>
            <w:shd w:val="clear" w:color="auto" w:fill="auto"/>
            <w:noWrap/>
            <w:vAlign w:val="center"/>
            <w:hideMark/>
          </w:tcPr>
          <w:p w:rsidR="00E12322" w:rsidRPr="0002046F" w:rsidRDefault="00781782" w:rsidP="0002046F">
            <w:pPr>
              <w:jc w:val="center"/>
              <w:rPr>
                <w:color w:val="000000"/>
                <w:sz w:val="18"/>
                <w:szCs w:val="18"/>
              </w:rPr>
            </w:pPr>
            <w:ins w:id="87" w:author="SnO" w:date="2017-03-14T10:29:00Z">
              <w:r>
                <w:rPr>
                  <w:color w:val="000000"/>
                  <w:sz w:val="18"/>
                  <w:szCs w:val="18"/>
                </w:rPr>
                <w:t xml:space="preserve">      </w:t>
              </w:r>
            </w:ins>
            <w:r w:rsidR="00E12322" w:rsidRPr="0002046F">
              <w:rPr>
                <w:color w:val="000000"/>
                <w:sz w:val="18"/>
                <w:szCs w:val="18"/>
              </w:rPr>
              <w:t>0.81***</w:t>
            </w:r>
          </w:p>
        </w:tc>
        <w:tc>
          <w:tcPr>
            <w:tcW w:w="1134" w:type="dxa"/>
            <w:shd w:val="clear" w:color="auto" w:fill="auto"/>
            <w:noWrap/>
            <w:vAlign w:val="center"/>
            <w:hideMark/>
          </w:tcPr>
          <w:p w:rsidR="00E12322" w:rsidRPr="0002046F" w:rsidRDefault="00781782" w:rsidP="0002046F">
            <w:pPr>
              <w:jc w:val="center"/>
              <w:rPr>
                <w:color w:val="000000"/>
                <w:sz w:val="18"/>
                <w:szCs w:val="18"/>
              </w:rPr>
            </w:pPr>
            <w:ins w:id="88" w:author="SnO" w:date="2017-03-14T10:29:00Z">
              <w:r>
                <w:rPr>
                  <w:color w:val="000000"/>
                  <w:sz w:val="18"/>
                  <w:szCs w:val="18"/>
                </w:rPr>
                <w:t xml:space="preserve">     </w:t>
              </w:r>
            </w:ins>
            <w:r w:rsidR="00E12322" w:rsidRPr="0002046F">
              <w:rPr>
                <w:color w:val="000000"/>
                <w:sz w:val="18"/>
                <w:szCs w:val="18"/>
              </w:rPr>
              <w:t>0.48***</w:t>
            </w:r>
          </w:p>
        </w:tc>
        <w:tc>
          <w:tcPr>
            <w:tcW w:w="1134" w:type="dxa"/>
            <w:shd w:val="clear" w:color="auto" w:fill="auto"/>
            <w:noWrap/>
            <w:vAlign w:val="center"/>
            <w:hideMark/>
          </w:tcPr>
          <w:p w:rsidR="00E12322" w:rsidRPr="0002046F" w:rsidRDefault="00781782" w:rsidP="0002046F">
            <w:pPr>
              <w:jc w:val="center"/>
              <w:rPr>
                <w:color w:val="000000"/>
                <w:sz w:val="18"/>
                <w:szCs w:val="18"/>
              </w:rPr>
            </w:pPr>
            <w:ins w:id="89" w:author="SnO" w:date="2017-03-14T10:29:00Z">
              <w:r>
                <w:rPr>
                  <w:color w:val="000000"/>
                  <w:sz w:val="18"/>
                  <w:szCs w:val="18"/>
                </w:rPr>
                <w:t xml:space="preserve">      </w:t>
              </w:r>
            </w:ins>
            <w:r w:rsidR="00E12322" w:rsidRPr="0002046F">
              <w:rPr>
                <w:color w:val="000000"/>
                <w:sz w:val="18"/>
                <w:szCs w:val="18"/>
              </w:rPr>
              <w:t>0.18***</w:t>
            </w:r>
          </w:p>
        </w:tc>
        <w:tc>
          <w:tcPr>
            <w:tcW w:w="1134" w:type="dxa"/>
            <w:shd w:val="clear" w:color="auto" w:fill="auto"/>
            <w:noWrap/>
            <w:vAlign w:val="center"/>
            <w:hideMark/>
          </w:tcPr>
          <w:p w:rsidR="00E12322" w:rsidRPr="0002046F" w:rsidRDefault="00E12322" w:rsidP="0002046F">
            <w:pPr>
              <w:jc w:val="center"/>
              <w:rPr>
                <w:color w:val="000000"/>
                <w:sz w:val="18"/>
                <w:szCs w:val="18"/>
              </w:rPr>
            </w:pPr>
            <w:r w:rsidRPr="0002046F">
              <w:rPr>
                <w:color w:val="000000"/>
                <w:sz w:val="18"/>
                <w:szCs w:val="18"/>
              </w:rPr>
              <w:t>0.20</w:t>
            </w:r>
          </w:p>
        </w:tc>
      </w:tr>
      <w:tr w:rsidR="00E12322" w:rsidRPr="0002046F" w:rsidTr="0002046F">
        <w:trPr>
          <w:trHeight w:val="170"/>
          <w:jc w:val="center"/>
        </w:trPr>
        <w:tc>
          <w:tcPr>
            <w:tcW w:w="2694" w:type="dxa"/>
            <w:shd w:val="clear" w:color="auto" w:fill="auto"/>
            <w:noWrap/>
            <w:vAlign w:val="center"/>
          </w:tcPr>
          <w:p w:rsidR="00E12322" w:rsidRPr="0002046F" w:rsidRDefault="00E12322" w:rsidP="0002046F">
            <w:pPr>
              <w:rPr>
                <w:bCs/>
                <w:color w:val="000000"/>
                <w:sz w:val="18"/>
                <w:szCs w:val="18"/>
              </w:rPr>
            </w:pPr>
            <w:r w:rsidRPr="0002046F">
              <w:rPr>
                <w:bCs/>
                <w:color w:val="000000"/>
                <w:sz w:val="18"/>
                <w:szCs w:val="18"/>
              </w:rPr>
              <w:t>Interaction</w:t>
            </w:r>
          </w:p>
        </w:tc>
        <w:tc>
          <w:tcPr>
            <w:tcW w:w="1275"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r>
      <w:tr w:rsidR="00E12322" w:rsidRPr="0002046F" w:rsidTr="0002046F">
        <w:trPr>
          <w:trHeight w:val="170"/>
          <w:jc w:val="center"/>
        </w:trPr>
        <w:tc>
          <w:tcPr>
            <w:tcW w:w="2694" w:type="dxa"/>
            <w:shd w:val="clear" w:color="auto" w:fill="auto"/>
            <w:noWrap/>
            <w:vAlign w:val="center"/>
          </w:tcPr>
          <w:p w:rsidR="00E12322" w:rsidRPr="0002046F" w:rsidRDefault="00E12322" w:rsidP="0002046F">
            <w:pPr>
              <w:rPr>
                <w:bCs/>
                <w:color w:val="000000"/>
                <w:sz w:val="18"/>
                <w:szCs w:val="18"/>
              </w:rPr>
            </w:pPr>
            <w:r w:rsidRPr="0002046F">
              <w:rPr>
                <w:bCs/>
                <w:color w:val="000000"/>
                <w:sz w:val="18"/>
                <w:szCs w:val="18"/>
              </w:rPr>
              <w:t>Weeds × Levels</w:t>
            </w:r>
          </w:p>
        </w:tc>
        <w:tc>
          <w:tcPr>
            <w:tcW w:w="1275"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c>
          <w:tcPr>
            <w:tcW w:w="1134" w:type="dxa"/>
            <w:shd w:val="clear" w:color="auto" w:fill="auto"/>
            <w:noWrap/>
            <w:vAlign w:val="center"/>
          </w:tcPr>
          <w:p w:rsidR="00E12322" w:rsidRPr="0002046F" w:rsidRDefault="00E12322" w:rsidP="0002046F">
            <w:pPr>
              <w:jc w:val="center"/>
              <w:rPr>
                <w:color w:val="000000"/>
                <w:sz w:val="18"/>
                <w:szCs w:val="18"/>
              </w:rPr>
            </w:pPr>
          </w:p>
        </w:tc>
      </w:tr>
      <w:tr w:rsidR="00E12322" w:rsidRPr="0002046F" w:rsidTr="0002046F">
        <w:trPr>
          <w:trHeight w:val="170"/>
          <w:jc w:val="center"/>
        </w:trPr>
        <w:tc>
          <w:tcPr>
            <w:tcW w:w="2694" w:type="dxa"/>
            <w:shd w:val="clear" w:color="auto" w:fill="auto"/>
            <w:noWrap/>
            <w:vAlign w:val="center"/>
          </w:tcPr>
          <w:p w:rsidR="00E12322" w:rsidRPr="0002046F" w:rsidRDefault="00E12322" w:rsidP="0002046F">
            <w:pPr>
              <w:rPr>
                <w:bCs/>
                <w:color w:val="000000"/>
                <w:sz w:val="18"/>
                <w:szCs w:val="18"/>
              </w:rPr>
            </w:pPr>
            <w:r w:rsidRPr="0002046F">
              <w:rPr>
                <w:bCs/>
                <w:color w:val="000000"/>
                <w:sz w:val="18"/>
                <w:szCs w:val="18"/>
              </w:rPr>
              <w:t>SED</w:t>
            </w:r>
          </w:p>
        </w:tc>
        <w:tc>
          <w:tcPr>
            <w:tcW w:w="1275" w:type="dxa"/>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0.56</w:t>
            </w:r>
          </w:p>
        </w:tc>
        <w:tc>
          <w:tcPr>
            <w:tcW w:w="1134" w:type="dxa"/>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0.53</w:t>
            </w:r>
          </w:p>
        </w:tc>
        <w:tc>
          <w:tcPr>
            <w:tcW w:w="1134" w:type="dxa"/>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0.12</w:t>
            </w:r>
          </w:p>
        </w:tc>
        <w:tc>
          <w:tcPr>
            <w:tcW w:w="1134" w:type="dxa"/>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0.14</w:t>
            </w:r>
          </w:p>
        </w:tc>
      </w:tr>
      <w:tr w:rsidR="00E12322" w:rsidRPr="0002046F" w:rsidTr="0002046F">
        <w:trPr>
          <w:trHeight w:val="170"/>
          <w:jc w:val="center"/>
        </w:trPr>
        <w:tc>
          <w:tcPr>
            <w:tcW w:w="2694" w:type="dxa"/>
            <w:tcBorders>
              <w:bottom w:val="single" w:sz="4" w:space="0" w:color="auto"/>
            </w:tcBorders>
            <w:shd w:val="clear" w:color="auto" w:fill="auto"/>
            <w:noWrap/>
            <w:vAlign w:val="center"/>
          </w:tcPr>
          <w:p w:rsidR="00E12322" w:rsidRPr="0002046F" w:rsidRDefault="00E12322" w:rsidP="0002046F">
            <w:pPr>
              <w:rPr>
                <w:bCs/>
                <w:color w:val="000000"/>
                <w:sz w:val="18"/>
                <w:szCs w:val="18"/>
              </w:rPr>
            </w:pPr>
            <w:r w:rsidRPr="0002046F">
              <w:rPr>
                <w:bCs/>
                <w:color w:val="000000"/>
                <w:sz w:val="18"/>
                <w:szCs w:val="18"/>
              </w:rPr>
              <w:t>LSD</w:t>
            </w:r>
          </w:p>
        </w:tc>
        <w:tc>
          <w:tcPr>
            <w:tcW w:w="1275" w:type="dxa"/>
            <w:tcBorders>
              <w:bottom w:val="single" w:sz="4" w:space="0" w:color="auto"/>
            </w:tcBorders>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1.14</w:t>
            </w:r>
          </w:p>
        </w:tc>
        <w:tc>
          <w:tcPr>
            <w:tcW w:w="1134" w:type="dxa"/>
            <w:tcBorders>
              <w:bottom w:val="single" w:sz="4" w:space="0" w:color="auto"/>
            </w:tcBorders>
            <w:shd w:val="clear" w:color="auto" w:fill="auto"/>
            <w:noWrap/>
            <w:vAlign w:val="center"/>
          </w:tcPr>
          <w:p w:rsidR="00E12322" w:rsidRPr="0002046F" w:rsidRDefault="00E12322" w:rsidP="0002046F">
            <w:pPr>
              <w:jc w:val="center"/>
              <w:rPr>
                <w:color w:val="000000"/>
                <w:sz w:val="18"/>
                <w:szCs w:val="18"/>
              </w:rPr>
            </w:pPr>
            <w:r w:rsidRPr="0002046F">
              <w:rPr>
                <w:color w:val="000000"/>
                <w:sz w:val="18"/>
                <w:szCs w:val="18"/>
              </w:rPr>
              <w:t>0.67</w:t>
            </w:r>
          </w:p>
        </w:tc>
        <w:tc>
          <w:tcPr>
            <w:tcW w:w="1134" w:type="dxa"/>
            <w:tcBorders>
              <w:bottom w:val="single" w:sz="4" w:space="0" w:color="auto"/>
            </w:tcBorders>
            <w:shd w:val="clear" w:color="auto" w:fill="auto"/>
            <w:noWrap/>
            <w:vAlign w:val="center"/>
          </w:tcPr>
          <w:p w:rsidR="00E12322" w:rsidRPr="0002046F" w:rsidRDefault="00781782" w:rsidP="0002046F">
            <w:pPr>
              <w:jc w:val="center"/>
              <w:rPr>
                <w:color w:val="000000"/>
                <w:sz w:val="18"/>
                <w:szCs w:val="18"/>
              </w:rPr>
            </w:pPr>
            <w:ins w:id="90" w:author="SnO" w:date="2017-03-14T10:29:00Z">
              <w:r>
                <w:rPr>
                  <w:color w:val="000000"/>
                  <w:sz w:val="18"/>
                  <w:szCs w:val="18"/>
                </w:rPr>
                <w:t xml:space="preserve">   </w:t>
              </w:r>
            </w:ins>
            <w:r w:rsidR="00E12322" w:rsidRPr="0002046F">
              <w:rPr>
                <w:color w:val="000000"/>
                <w:sz w:val="18"/>
                <w:szCs w:val="18"/>
              </w:rPr>
              <w:t>0.25**</w:t>
            </w:r>
          </w:p>
        </w:tc>
        <w:tc>
          <w:tcPr>
            <w:tcW w:w="1134" w:type="dxa"/>
            <w:tcBorders>
              <w:bottom w:val="single" w:sz="4" w:space="0" w:color="auto"/>
            </w:tcBorders>
            <w:shd w:val="clear" w:color="auto" w:fill="auto"/>
            <w:noWrap/>
            <w:vAlign w:val="center"/>
          </w:tcPr>
          <w:p w:rsidR="00E12322" w:rsidRPr="0002046F" w:rsidRDefault="00781782" w:rsidP="0002046F">
            <w:pPr>
              <w:jc w:val="center"/>
              <w:rPr>
                <w:color w:val="000000"/>
                <w:sz w:val="18"/>
                <w:szCs w:val="18"/>
              </w:rPr>
            </w:pPr>
            <w:ins w:id="91" w:author="SnO" w:date="2017-03-14T10:29:00Z">
              <w:r>
                <w:rPr>
                  <w:color w:val="000000"/>
                  <w:sz w:val="18"/>
                  <w:szCs w:val="18"/>
                </w:rPr>
                <w:t xml:space="preserve">    </w:t>
              </w:r>
            </w:ins>
            <w:r w:rsidR="00E12322" w:rsidRPr="0002046F">
              <w:rPr>
                <w:color w:val="000000"/>
                <w:sz w:val="18"/>
                <w:szCs w:val="18"/>
              </w:rPr>
              <w:t>0.29**</w:t>
            </w:r>
          </w:p>
        </w:tc>
      </w:tr>
    </w:tbl>
    <w:p w:rsidR="00954DD6" w:rsidRDefault="00954DD6" w:rsidP="00954DD6">
      <w:pPr>
        <w:ind w:firstLine="426"/>
        <w:contextualSpacing/>
        <w:jc w:val="both"/>
        <w:rPr>
          <w:sz w:val="22"/>
          <w:szCs w:val="22"/>
        </w:rPr>
      </w:pPr>
    </w:p>
    <w:p w:rsidR="00954DD6" w:rsidRPr="0020699D" w:rsidRDefault="00954DD6" w:rsidP="00954DD6">
      <w:pPr>
        <w:ind w:firstLine="426"/>
        <w:contextualSpacing/>
        <w:jc w:val="both"/>
        <w:rPr>
          <w:sz w:val="22"/>
          <w:szCs w:val="22"/>
        </w:rPr>
      </w:pPr>
      <w:r w:rsidRPr="0020699D">
        <w:rPr>
          <w:sz w:val="22"/>
          <w:szCs w:val="22"/>
        </w:rPr>
        <w:t xml:space="preserve">It was observed that the highest concentrations of the crude extracts of </w:t>
      </w:r>
      <w:r w:rsidRPr="0020699D">
        <w:rPr>
          <w:i/>
          <w:sz w:val="22"/>
          <w:szCs w:val="22"/>
        </w:rPr>
        <w:t>Aspergillus</w:t>
      </w:r>
      <w:ins w:id="92" w:author="SnO" w:date="2017-03-14T10:29:00Z">
        <w:r w:rsidR="00781782">
          <w:rPr>
            <w:i/>
            <w:sz w:val="22"/>
            <w:szCs w:val="22"/>
          </w:rPr>
          <w:t xml:space="preserve"> </w:t>
        </w:r>
      </w:ins>
      <w:r w:rsidRPr="0020699D">
        <w:rPr>
          <w:i/>
          <w:sz w:val="22"/>
          <w:szCs w:val="22"/>
        </w:rPr>
        <w:t>fumigatus</w:t>
      </w:r>
      <w:r>
        <w:rPr>
          <w:i/>
          <w:sz w:val="22"/>
          <w:szCs w:val="22"/>
        </w:rPr>
        <w:t xml:space="preserve"> </w:t>
      </w:r>
      <w:r w:rsidRPr="0020699D">
        <w:rPr>
          <w:sz w:val="22"/>
          <w:szCs w:val="22"/>
        </w:rPr>
        <w:t>and</w:t>
      </w:r>
      <w:r>
        <w:rPr>
          <w:sz w:val="22"/>
          <w:szCs w:val="22"/>
        </w:rPr>
        <w:t xml:space="preserve"> </w:t>
      </w:r>
      <w:proofErr w:type="spellStart"/>
      <w:r w:rsidRPr="0020699D">
        <w:rPr>
          <w:i/>
          <w:sz w:val="22"/>
          <w:szCs w:val="22"/>
        </w:rPr>
        <w:t>Penicillium</w:t>
      </w:r>
      <w:proofErr w:type="spellEnd"/>
      <w:ins w:id="93" w:author="SnO" w:date="2017-03-14T10:29:00Z">
        <w:r w:rsidR="00781782">
          <w:rPr>
            <w:i/>
            <w:sz w:val="22"/>
            <w:szCs w:val="22"/>
          </w:rPr>
          <w:t xml:space="preserve"> </w:t>
        </w:r>
      </w:ins>
      <w:proofErr w:type="spellStart"/>
      <w:r w:rsidRPr="0020699D">
        <w:rPr>
          <w:i/>
          <w:sz w:val="22"/>
          <w:szCs w:val="22"/>
        </w:rPr>
        <w:t>citrinum</w:t>
      </w:r>
      <w:proofErr w:type="spellEnd"/>
      <w:r w:rsidRPr="0020699D">
        <w:rPr>
          <w:sz w:val="22"/>
          <w:szCs w:val="22"/>
        </w:rPr>
        <w:t xml:space="preserve"> were more efficient than the lower concentrations.</w:t>
      </w:r>
      <w:ins w:id="94" w:author="SnO" w:date="2017-03-14T10:30:00Z">
        <w:r w:rsidR="00781782">
          <w:rPr>
            <w:sz w:val="22"/>
            <w:szCs w:val="22"/>
          </w:rPr>
          <w:t xml:space="preserve"> </w:t>
        </w:r>
      </w:ins>
      <w:r w:rsidRPr="0020699D">
        <w:rPr>
          <w:sz w:val="22"/>
          <w:szCs w:val="22"/>
        </w:rPr>
        <w:t xml:space="preserve">The highest concentrations of the crude extract </w:t>
      </w:r>
      <w:r w:rsidRPr="0020699D">
        <w:rPr>
          <w:iCs/>
          <w:color w:val="000000"/>
          <w:sz w:val="22"/>
          <w:szCs w:val="22"/>
        </w:rPr>
        <w:t>(5% w/v)</w:t>
      </w:r>
      <w:r w:rsidRPr="0020699D">
        <w:rPr>
          <w:color w:val="000000"/>
          <w:sz w:val="22"/>
          <w:szCs w:val="22"/>
        </w:rPr>
        <w:t xml:space="preserve"> of </w:t>
      </w:r>
      <w:r w:rsidRPr="0020699D">
        <w:rPr>
          <w:sz w:val="22"/>
          <w:szCs w:val="22"/>
        </w:rPr>
        <w:t>A</w:t>
      </w:r>
      <w:r w:rsidRPr="0020699D">
        <w:rPr>
          <w:i/>
          <w:sz w:val="22"/>
          <w:szCs w:val="22"/>
        </w:rPr>
        <w:t>spergillus</w:t>
      </w:r>
      <w:ins w:id="95" w:author="SnO" w:date="2017-03-14T10:32:00Z">
        <w:r w:rsidR="00781782">
          <w:rPr>
            <w:i/>
            <w:sz w:val="22"/>
            <w:szCs w:val="22"/>
          </w:rPr>
          <w:t xml:space="preserve"> </w:t>
        </w:r>
      </w:ins>
      <w:r w:rsidRPr="0020699D">
        <w:rPr>
          <w:i/>
          <w:sz w:val="22"/>
          <w:szCs w:val="22"/>
        </w:rPr>
        <w:t>fumigatus</w:t>
      </w:r>
      <w:ins w:id="96" w:author="SnO" w:date="2017-03-14T10:32:00Z">
        <w:r w:rsidR="00781782">
          <w:rPr>
            <w:i/>
            <w:sz w:val="22"/>
            <w:szCs w:val="22"/>
          </w:rPr>
          <w:t xml:space="preserve"> </w:t>
        </w:r>
      </w:ins>
      <w:r w:rsidRPr="0020699D">
        <w:rPr>
          <w:sz w:val="22"/>
          <w:szCs w:val="22"/>
        </w:rPr>
        <w:t xml:space="preserve">and </w:t>
      </w:r>
      <w:proofErr w:type="spellStart"/>
      <w:r w:rsidRPr="0020699D">
        <w:rPr>
          <w:i/>
          <w:sz w:val="22"/>
          <w:szCs w:val="22"/>
        </w:rPr>
        <w:t>Penicillium</w:t>
      </w:r>
      <w:proofErr w:type="spellEnd"/>
      <w:ins w:id="97" w:author="SnO" w:date="2017-03-14T10:32:00Z">
        <w:r w:rsidR="00781782">
          <w:rPr>
            <w:i/>
            <w:sz w:val="22"/>
            <w:szCs w:val="22"/>
          </w:rPr>
          <w:t xml:space="preserve"> </w:t>
        </w:r>
      </w:ins>
      <w:proofErr w:type="spellStart"/>
      <w:r w:rsidRPr="0020699D">
        <w:rPr>
          <w:i/>
          <w:sz w:val="22"/>
          <w:szCs w:val="22"/>
        </w:rPr>
        <w:t>citrinum</w:t>
      </w:r>
      <w:proofErr w:type="spellEnd"/>
      <w:r w:rsidRPr="0020699D">
        <w:rPr>
          <w:sz w:val="22"/>
          <w:szCs w:val="22"/>
        </w:rPr>
        <w:t xml:space="preserve"> had 72.74% and 78.68% biomass yield reduction, respectively. It was observed that the crude extracts of </w:t>
      </w:r>
      <w:proofErr w:type="spellStart"/>
      <w:r w:rsidRPr="0020699D">
        <w:rPr>
          <w:i/>
          <w:sz w:val="22"/>
          <w:szCs w:val="22"/>
        </w:rPr>
        <w:t>Penicillium</w:t>
      </w:r>
      <w:proofErr w:type="spellEnd"/>
      <w:ins w:id="98" w:author="SnO" w:date="2017-03-14T10:32:00Z">
        <w:r w:rsidR="00781782">
          <w:rPr>
            <w:i/>
            <w:sz w:val="22"/>
            <w:szCs w:val="22"/>
          </w:rPr>
          <w:t xml:space="preserve"> </w:t>
        </w:r>
      </w:ins>
      <w:proofErr w:type="spellStart"/>
      <w:r w:rsidRPr="0020699D">
        <w:rPr>
          <w:i/>
          <w:sz w:val="22"/>
          <w:szCs w:val="22"/>
        </w:rPr>
        <w:t>citrinum</w:t>
      </w:r>
      <w:proofErr w:type="spellEnd"/>
      <w:r>
        <w:rPr>
          <w:i/>
          <w:sz w:val="22"/>
          <w:szCs w:val="22"/>
        </w:rPr>
        <w:t xml:space="preserve"> </w:t>
      </w:r>
      <w:r w:rsidRPr="0020699D">
        <w:rPr>
          <w:sz w:val="22"/>
          <w:szCs w:val="22"/>
        </w:rPr>
        <w:t>significantly (P ≤0.001) reduced the biomass of the weed species and it was more effective than the crude extracts of A</w:t>
      </w:r>
      <w:r w:rsidRPr="0020699D">
        <w:rPr>
          <w:i/>
          <w:sz w:val="22"/>
          <w:szCs w:val="22"/>
        </w:rPr>
        <w:t>spergillus</w:t>
      </w:r>
      <w:ins w:id="99" w:author="SnO" w:date="2017-03-14T10:32:00Z">
        <w:r w:rsidR="005F117A">
          <w:rPr>
            <w:i/>
            <w:sz w:val="22"/>
            <w:szCs w:val="22"/>
          </w:rPr>
          <w:t xml:space="preserve"> </w:t>
        </w:r>
      </w:ins>
      <w:r w:rsidRPr="0020699D">
        <w:rPr>
          <w:i/>
          <w:sz w:val="22"/>
          <w:szCs w:val="22"/>
        </w:rPr>
        <w:t>fumigatus.</w:t>
      </w:r>
      <w:r>
        <w:rPr>
          <w:i/>
          <w:sz w:val="22"/>
          <w:szCs w:val="22"/>
        </w:rPr>
        <w:t xml:space="preserve"> </w:t>
      </w:r>
      <w:r w:rsidRPr="0020699D">
        <w:rPr>
          <w:sz w:val="22"/>
          <w:szCs w:val="22"/>
        </w:rPr>
        <w:t xml:space="preserve">Gupta (1998) reported that the aggressiveness and percentage rot of </w:t>
      </w:r>
      <w:proofErr w:type="spellStart"/>
      <w:r w:rsidRPr="0020699D">
        <w:rPr>
          <w:i/>
          <w:sz w:val="22"/>
          <w:szCs w:val="22"/>
        </w:rPr>
        <w:t>Penicillium</w:t>
      </w:r>
      <w:proofErr w:type="spellEnd"/>
      <w:ins w:id="100" w:author="SnO" w:date="2017-03-14T10:32:00Z">
        <w:r w:rsidR="005F117A">
          <w:rPr>
            <w:i/>
            <w:sz w:val="22"/>
            <w:szCs w:val="22"/>
          </w:rPr>
          <w:t xml:space="preserve"> </w:t>
        </w:r>
      </w:ins>
      <w:proofErr w:type="spellStart"/>
      <w:r w:rsidRPr="0020699D">
        <w:rPr>
          <w:i/>
          <w:sz w:val="22"/>
          <w:szCs w:val="22"/>
        </w:rPr>
        <w:t>citrinum</w:t>
      </w:r>
      <w:proofErr w:type="spellEnd"/>
      <w:r>
        <w:rPr>
          <w:i/>
          <w:sz w:val="22"/>
          <w:szCs w:val="22"/>
        </w:rPr>
        <w:t xml:space="preserve"> </w:t>
      </w:r>
      <w:r w:rsidRPr="0020699D">
        <w:rPr>
          <w:sz w:val="22"/>
          <w:szCs w:val="22"/>
        </w:rPr>
        <w:t xml:space="preserve">were found to be directly correlated with the amount of </w:t>
      </w:r>
      <w:proofErr w:type="spellStart"/>
      <w:r w:rsidRPr="0020699D">
        <w:rPr>
          <w:sz w:val="22"/>
          <w:szCs w:val="22"/>
        </w:rPr>
        <w:t>citrinin</w:t>
      </w:r>
      <w:proofErr w:type="spellEnd"/>
      <w:r w:rsidRPr="0020699D">
        <w:rPr>
          <w:sz w:val="22"/>
          <w:szCs w:val="22"/>
        </w:rPr>
        <w:t xml:space="preserve"> production. However, </w:t>
      </w:r>
      <w:r w:rsidRPr="0020699D">
        <w:rPr>
          <w:sz w:val="22"/>
          <w:szCs w:val="22"/>
        </w:rPr>
        <w:lastRenderedPageBreak/>
        <w:t xml:space="preserve">the efficacy of the highest concentrations began to reduce at 5 and 7 days after the application of the crude extracts as shown in Table 2. This might be attributed to the age of the plants as reported by Wolf (2011) and </w:t>
      </w:r>
      <w:proofErr w:type="spellStart"/>
      <w:r w:rsidRPr="0020699D">
        <w:rPr>
          <w:sz w:val="22"/>
          <w:szCs w:val="22"/>
        </w:rPr>
        <w:t>Boyetteet</w:t>
      </w:r>
      <w:proofErr w:type="spellEnd"/>
      <w:r w:rsidRPr="0020699D">
        <w:rPr>
          <w:sz w:val="22"/>
          <w:szCs w:val="22"/>
        </w:rPr>
        <w:t xml:space="preserve"> al</w:t>
      </w:r>
      <w:r w:rsidRPr="0020699D">
        <w:rPr>
          <w:i/>
          <w:sz w:val="22"/>
          <w:szCs w:val="22"/>
        </w:rPr>
        <w:t xml:space="preserve">. </w:t>
      </w:r>
      <w:r w:rsidRPr="0020699D">
        <w:rPr>
          <w:sz w:val="22"/>
          <w:szCs w:val="22"/>
        </w:rPr>
        <w:t xml:space="preserve">(2014) that the efficacy of </w:t>
      </w:r>
      <w:proofErr w:type="spellStart"/>
      <w:r w:rsidRPr="0020699D">
        <w:rPr>
          <w:sz w:val="22"/>
          <w:szCs w:val="22"/>
        </w:rPr>
        <w:t>mycoherbicides</w:t>
      </w:r>
      <w:proofErr w:type="spellEnd"/>
      <w:r w:rsidRPr="0020699D">
        <w:rPr>
          <w:sz w:val="22"/>
          <w:szCs w:val="22"/>
        </w:rPr>
        <w:t xml:space="preserve"> decreases as the plants mature. </w:t>
      </w:r>
      <w:proofErr w:type="spellStart"/>
      <w:r w:rsidRPr="0020699D">
        <w:rPr>
          <w:sz w:val="22"/>
          <w:szCs w:val="22"/>
        </w:rPr>
        <w:t>Ghorbaniet</w:t>
      </w:r>
      <w:proofErr w:type="spellEnd"/>
      <w:r w:rsidRPr="0020699D">
        <w:rPr>
          <w:sz w:val="22"/>
          <w:szCs w:val="22"/>
        </w:rPr>
        <w:t xml:space="preserve"> al</w:t>
      </w:r>
      <w:r w:rsidRPr="0020699D">
        <w:rPr>
          <w:i/>
          <w:sz w:val="22"/>
          <w:szCs w:val="22"/>
        </w:rPr>
        <w:t xml:space="preserve">. </w:t>
      </w:r>
      <w:r w:rsidRPr="0020699D">
        <w:rPr>
          <w:sz w:val="22"/>
          <w:szCs w:val="22"/>
        </w:rPr>
        <w:t xml:space="preserve">(2002) reported that the efficacy of </w:t>
      </w:r>
      <w:proofErr w:type="spellStart"/>
      <w:r w:rsidRPr="0020699D">
        <w:rPr>
          <w:i/>
          <w:sz w:val="22"/>
          <w:szCs w:val="22"/>
        </w:rPr>
        <w:t>Ascochyta</w:t>
      </w:r>
      <w:proofErr w:type="spellEnd"/>
      <w:ins w:id="101" w:author="SnO" w:date="2017-03-14T10:33:00Z">
        <w:r w:rsidR="005F117A">
          <w:rPr>
            <w:i/>
            <w:sz w:val="22"/>
            <w:szCs w:val="22"/>
          </w:rPr>
          <w:t xml:space="preserve"> </w:t>
        </w:r>
      </w:ins>
      <w:proofErr w:type="spellStart"/>
      <w:r w:rsidRPr="0020699D">
        <w:rPr>
          <w:i/>
          <w:sz w:val="22"/>
          <w:szCs w:val="22"/>
        </w:rPr>
        <w:t>caulina</w:t>
      </w:r>
      <w:proofErr w:type="spellEnd"/>
      <w:r w:rsidRPr="0020699D">
        <w:rPr>
          <w:sz w:val="22"/>
          <w:szCs w:val="22"/>
        </w:rPr>
        <w:t xml:space="preserve"> was substantially reduced on older plants when applied on common </w:t>
      </w:r>
      <w:proofErr w:type="spellStart"/>
      <w:r w:rsidRPr="0020699D">
        <w:rPr>
          <w:sz w:val="22"/>
          <w:szCs w:val="22"/>
        </w:rPr>
        <w:t>lambsquarters</w:t>
      </w:r>
      <w:proofErr w:type="spellEnd"/>
      <w:r w:rsidRPr="0020699D">
        <w:rPr>
          <w:sz w:val="22"/>
          <w:szCs w:val="22"/>
        </w:rPr>
        <w:t xml:space="preserve"> (</w:t>
      </w:r>
      <w:proofErr w:type="spellStart"/>
      <w:r w:rsidRPr="0020699D">
        <w:rPr>
          <w:i/>
          <w:sz w:val="22"/>
          <w:szCs w:val="22"/>
        </w:rPr>
        <w:t>Chenopodium</w:t>
      </w:r>
      <w:proofErr w:type="spellEnd"/>
      <w:ins w:id="102" w:author="SnO" w:date="2017-03-14T10:33:00Z">
        <w:r w:rsidR="005F117A">
          <w:rPr>
            <w:i/>
            <w:sz w:val="22"/>
            <w:szCs w:val="22"/>
          </w:rPr>
          <w:t xml:space="preserve"> </w:t>
        </w:r>
      </w:ins>
      <w:proofErr w:type="spellStart"/>
      <w:r w:rsidRPr="0020699D">
        <w:rPr>
          <w:i/>
          <w:sz w:val="22"/>
          <w:szCs w:val="22"/>
        </w:rPr>
        <w:t>albium</w:t>
      </w:r>
      <w:proofErr w:type="spellEnd"/>
      <w:r>
        <w:rPr>
          <w:sz w:val="22"/>
          <w:szCs w:val="22"/>
        </w:rPr>
        <w:t>).</w:t>
      </w:r>
    </w:p>
    <w:p w:rsidR="00E12322" w:rsidRDefault="00E12322" w:rsidP="0013693B">
      <w:pPr>
        <w:jc w:val="center"/>
        <w:rPr>
          <w:sz w:val="22"/>
          <w:szCs w:val="22"/>
        </w:rPr>
      </w:pPr>
    </w:p>
    <w:p w:rsidR="00E12322" w:rsidRPr="00914EA6" w:rsidRDefault="00914EA6" w:rsidP="00914EA6">
      <w:pPr>
        <w:widowControl w:val="0"/>
        <w:jc w:val="both"/>
        <w:rPr>
          <w:sz w:val="22"/>
          <w:szCs w:val="22"/>
        </w:rPr>
      </w:pPr>
      <w:proofErr w:type="gramStart"/>
      <w:r w:rsidRPr="00914EA6">
        <w:rPr>
          <w:sz w:val="22"/>
          <w:szCs w:val="22"/>
        </w:rPr>
        <w:t>Table 3.</w:t>
      </w:r>
      <w:proofErr w:type="gramEnd"/>
      <w:r w:rsidRPr="00914EA6">
        <w:rPr>
          <w:sz w:val="22"/>
          <w:szCs w:val="22"/>
        </w:rPr>
        <w:t xml:space="preserve"> Interactive </w:t>
      </w:r>
      <w:proofErr w:type="spellStart"/>
      <w:r w:rsidRPr="00914EA6">
        <w:rPr>
          <w:sz w:val="22"/>
          <w:szCs w:val="22"/>
        </w:rPr>
        <w:t>bioherbicidal</w:t>
      </w:r>
      <w:proofErr w:type="spellEnd"/>
      <w:r w:rsidRPr="00914EA6">
        <w:rPr>
          <w:sz w:val="22"/>
          <w:szCs w:val="22"/>
        </w:rPr>
        <w:t xml:space="preserve"> effects of the different levels of the crude extract formulations of </w:t>
      </w:r>
      <w:r w:rsidRPr="00914EA6">
        <w:rPr>
          <w:i/>
          <w:sz w:val="22"/>
          <w:szCs w:val="22"/>
        </w:rPr>
        <w:t>Aspergillus</w:t>
      </w:r>
      <w:ins w:id="103" w:author="SnO" w:date="2017-03-14T10:33:00Z">
        <w:r w:rsidR="005F117A">
          <w:rPr>
            <w:i/>
            <w:sz w:val="22"/>
            <w:szCs w:val="22"/>
          </w:rPr>
          <w:t xml:space="preserve"> </w:t>
        </w:r>
      </w:ins>
      <w:r w:rsidRPr="00914EA6">
        <w:rPr>
          <w:i/>
          <w:sz w:val="22"/>
          <w:szCs w:val="22"/>
        </w:rPr>
        <w:t>fumigatus</w:t>
      </w:r>
      <w:r>
        <w:rPr>
          <w:i/>
          <w:sz w:val="22"/>
          <w:szCs w:val="22"/>
        </w:rPr>
        <w:t xml:space="preserve"> </w:t>
      </w:r>
      <w:r w:rsidRPr="00914EA6">
        <w:rPr>
          <w:sz w:val="22"/>
          <w:szCs w:val="22"/>
        </w:rPr>
        <w:t>and</w:t>
      </w:r>
      <w:r>
        <w:rPr>
          <w:sz w:val="22"/>
          <w:szCs w:val="22"/>
        </w:rPr>
        <w:t xml:space="preserve"> </w:t>
      </w:r>
      <w:proofErr w:type="spellStart"/>
      <w:r w:rsidRPr="00914EA6">
        <w:rPr>
          <w:i/>
          <w:sz w:val="22"/>
          <w:szCs w:val="22"/>
        </w:rPr>
        <w:t>Penicillium</w:t>
      </w:r>
      <w:proofErr w:type="spellEnd"/>
      <w:ins w:id="104" w:author="SnO" w:date="2017-03-14T10:33:00Z">
        <w:r w:rsidR="005F117A">
          <w:rPr>
            <w:i/>
            <w:sz w:val="22"/>
            <w:szCs w:val="22"/>
          </w:rPr>
          <w:t xml:space="preserve"> </w:t>
        </w:r>
      </w:ins>
      <w:proofErr w:type="spellStart"/>
      <w:r w:rsidRPr="00914EA6">
        <w:rPr>
          <w:i/>
          <w:sz w:val="22"/>
          <w:szCs w:val="22"/>
        </w:rPr>
        <w:t>citrinum</w:t>
      </w:r>
      <w:proofErr w:type="spellEnd"/>
      <w:ins w:id="105" w:author="SnO" w:date="2017-03-14T10:33:00Z">
        <w:r w:rsidR="005F117A">
          <w:rPr>
            <w:i/>
            <w:sz w:val="22"/>
            <w:szCs w:val="22"/>
          </w:rPr>
          <w:t xml:space="preserve"> </w:t>
        </w:r>
      </w:ins>
      <w:r w:rsidRPr="00914EA6">
        <w:rPr>
          <w:sz w:val="22"/>
          <w:szCs w:val="22"/>
        </w:rPr>
        <w:t>on the biomass of four common weeds at various days after application.</w:t>
      </w:r>
    </w:p>
    <w:p w:rsidR="00E12322" w:rsidRDefault="00E12322" w:rsidP="0013693B">
      <w:pPr>
        <w:jc w:val="center"/>
        <w:rPr>
          <w:sz w:val="22"/>
          <w:szCs w:val="22"/>
        </w:rPr>
      </w:pPr>
    </w:p>
    <w:tbl>
      <w:tblPr>
        <w:tblW w:w="7371" w:type="dxa"/>
        <w:jc w:val="center"/>
        <w:tblLayout w:type="fixed"/>
        <w:tblCellMar>
          <w:left w:w="28" w:type="dxa"/>
          <w:right w:w="28" w:type="dxa"/>
        </w:tblCellMar>
        <w:tblLook w:val="04A0" w:firstRow="1" w:lastRow="0" w:firstColumn="1" w:lastColumn="0" w:noHBand="0" w:noVBand="1"/>
      </w:tblPr>
      <w:tblGrid>
        <w:gridCol w:w="1755"/>
        <w:gridCol w:w="1926"/>
        <w:gridCol w:w="964"/>
        <w:gridCol w:w="690"/>
        <w:gridCol w:w="690"/>
        <w:gridCol w:w="689"/>
        <w:gridCol w:w="657"/>
      </w:tblGrid>
      <w:tr w:rsidR="00914EA6" w:rsidRPr="00914EA6" w:rsidTr="0002046F">
        <w:trPr>
          <w:trHeight w:val="275"/>
          <w:jc w:val="center"/>
        </w:trPr>
        <w:tc>
          <w:tcPr>
            <w:tcW w:w="1755" w:type="dxa"/>
            <w:vMerge w:val="restart"/>
            <w:tcBorders>
              <w:top w:val="single" w:sz="4" w:space="0" w:color="auto"/>
            </w:tcBorders>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Weeds</w:t>
            </w:r>
          </w:p>
        </w:tc>
        <w:tc>
          <w:tcPr>
            <w:tcW w:w="1926" w:type="dxa"/>
            <w:vMerge w:val="restart"/>
            <w:tcBorders>
              <w:top w:val="single" w:sz="4" w:space="0" w:color="auto"/>
            </w:tcBorders>
            <w:shd w:val="clear" w:color="auto" w:fill="auto"/>
            <w:vAlign w:val="center"/>
            <w:hideMark/>
          </w:tcPr>
          <w:p w:rsidR="00914EA6" w:rsidRPr="00914EA6" w:rsidRDefault="00914EA6" w:rsidP="00914EA6">
            <w:pPr>
              <w:jc w:val="center"/>
              <w:rPr>
                <w:bCs/>
                <w:color w:val="000000"/>
                <w:sz w:val="18"/>
                <w:szCs w:val="18"/>
              </w:rPr>
            </w:pPr>
            <w:r w:rsidRPr="00914EA6">
              <w:rPr>
                <w:bCs/>
                <w:color w:val="000000"/>
                <w:sz w:val="18"/>
                <w:szCs w:val="18"/>
              </w:rPr>
              <w:t>Treatments</w:t>
            </w:r>
          </w:p>
        </w:tc>
        <w:tc>
          <w:tcPr>
            <w:tcW w:w="964" w:type="dxa"/>
            <w:vMerge w:val="restart"/>
            <w:tcBorders>
              <w:top w:val="single" w:sz="4" w:space="0" w:color="auto"/>
            </w:tcBorders>
            <w:shd w:val="clear" w:color="auto" w:fill="auto"/>
            <w:noWrap/>
            <w:vAlign w:val="center"/>
            <w:hideMark/>
          </w:tcPr>
          <w:p w:rsidR="00914EA6" w:rsidRDefault="00914EA6" w:rsidP="00914EA6">
            <w:pPr>
              <w:jc w:val="center"/>
              <w:rPr>
                <w:bCs/>
                <w:color w:val="000000"/>
                <w:sz w:val="18"/>
                <w:szCs w:val="18"/>
              </w:rPr>
            </w:pPr>
            <w:r w:rsidRPr="00914EA6">
              <w:rPr>
                <w:bCs/>
                <w:color w:val="000000"/>
                <w:sz w:val="18"/>
                <w:szCs w:val="18"/>
              </w:rPr>
              <w:t xml:space="preserve">Levels </w:t>
            </w:r>
          </w:p>
          <w:p w:rsidR="00914EA6" w:rsidRPr="00914EA6" w:rsidRDefault="00914EA6" w:rsidP="00914EA6">
            <w:pPr>
              <w:jc w:val="center"/>
              <w:rPr>
                <w:bCs/>
                <w:color w:val="000000"/>
                <w:sz w:val="18"/>
                <w:szCs w:val="18"/>
              </w:rPr>
            </w:pPr>
            <w:r w:rsidRPr="00914EA6">
              <w:rPr>
                <w:bCs/>
                <w:color w:val="000000"/>
                <w:sz w:val="18"/>
                <w:szCs w:val="18"/>
              </w:rPr>
              <w:t>(% w/v)</w:t>
            </w:r>
          </w:p>
        </w:tc>
        <w:tc>
          <w:tcPr>
            <w:tcW w:w="2726" w:type="dxa"/>
            <w:gridSpan w:val="4"/>
            <w:tcBorders>
              <w:top w:val="single" w:sz="4" w:space="0" w:color="auto"/>
              <w:bottom w:val="single" w:sz="4" w:space="0" w:color="auto"/>
            </w:tcBorders>
            <w:shd w:val="clear" w:color="auto" w:fill="auto"/>
            <w:noWrap/>
            <w:vAlign w:val="center"/>
          </w:tcPr>
          <w:p w:rsidR="00914EA6" w:rsidRPr="00914EA6" w:rsidRDefault="00914EA6" w:rsidP="00914EA6">
            <w:pPr>
              <w:jc w:val="center"/>
              <w:rPr>
                <w:bCs/>
                <w:color w:val="000000"/>
                <w:sz w:val="18"/>
                <w:szCs w:val="18"/>
              </w:rPr>
            </w:pPr>
            <w:r>
              <w:rPr>
                <w:bCs/>
                <w:color w:val="000000"/>
                <w:sz w:val="18"/>
                <w:szCs w:val="18"/>
              </w:rPr>
              <w:t>Biomass yield reduction</w:t>
            </w:r>
            <w:r w:rsidRPr="00914EA6">
              <w:rPr>
                <w:bCs/>
                <w:color w:val="000000"/>
                <w:sz w:val="18"/>
                <w:szCs w:val="18"/>
              </w:rPr>
              <w:t xml:space="preserve"> (g) of the selected weeds at various days after application (DAA)</w:t>
            </w:r>
          </w:p>
        </w:tc>
      </w:tr>
      <w:tr w:rsidR="00914EA6" w:rsidRPr="00914EA6" w:rsidTr="0002046F">
        <w:trPr>
          <w:trHeight w:val="275"/>
          <w:jc w:val="center"/>
        </w:trPr>
        <w:tc>
          <w:tcPr>
            <w:tcW w:w="1755" w:type="dxa"/>
            <w:vMerge/>
            <w:tcBorders>
              <w:bottom w:val="single" w:sz="4" w:space="0" w:color="auto"/>
            </w:tcBorders>
            <w:shd w:val="clear" w:color="auto" w:fill="auto"/>
            <w:noWrap/>
            <w:vAlign w:val="center"/>
            <w:hideMark/>
          </w:tcPr>
          <w:p w:rsidR="00914EA6" w:rsidRPr="00914EA6" w:rsidRDefault="00914EA6" w:rsidP="00914EA6">
            <w:pPr>
              <w:jc w:val="center"/>
              <w:rPr>
                <w:bCs/>
                <w:color w:val="000000"/>
                <w:sz w:val="18"/>
                <w:szCs w:val="18"/>
              </w:rPr>
            </w:pPr>
          </w:p>
        </w:tc>
        <w:tc>
          <w:tcPr>
            <w:tcW w:w="1926" w:type="dxa"/>
            <w:vMerge/>
            <w:tcBorders>
              <w:bottom w:val="single" w:sz="4" w:space="0" w:color="auto"/>
            </w:tcBorders>
            <w:shd w:val="clear" w:color="auto" w:fill="auto"/>
            <w:vAlign w:val="center"/>
            <w:hideMark/>
          </w:tcPr>
          <w:p w:rsidR="00914EA6" w:rsidRPr="00914EA6" w:rsidRDefault="00914EA6" w:rsidP="00914EA6">
            <w:pPr>
              <w:jc w:val="center"/>
              <w:rPr>
                <w:bCs/>
                <w:color w:val="000000"/>
                <w:sz w:val="18"/>
                <w:szCs w:val="18"/>
              </w:rPr>
            </w:pPr>
          </w:p>
        </w:tc>
        <w:tc>
          <w:tcPr>
            <w:tcW w:w="964" w:type="dxa"/>
            <w:vMerge/>
            <w:tcBorders>
              <w:bottom w:val="single" w:sz="4" w:space="0" w:color="auto"/>
            </w:tcBorders>
            <w:shd w:val="clear" w:color="auto" w:fill="auto"/>
            <w:noWrap/>
            <w:vAlign w:val="center"/>
            <w:hideMark/>
          </w:tcPr>
          <w:p w:rsidR="00914EA6" w:rsidRPr="00914EA6" w:rsidRDefault="00914EA6" w:rsidP="00914EA6">
            <w:pPr>
              <w:jc w:val="center"/>
              <w:rPr>
                <w:bCs/>
                <w:color w:val="000000"/>
                <w:sz w:val="18"/>
                <w:szCs w:val="18"/>
              </w:rPr>
            </w:pPr>
          </w:p>
        </w:tc>
        <w:tc>
          <w:tcPr>
            <w:tcW w:w="690" w:type="dxa"/>
            <w:tcBorders>
              <w:top w:val="single" w:sz="4" w:space="0" w:color="auto"/>
              <w:bottom w:val="single" w:sz="4" w:space="0" w:color="auto"/>
            </w:tcBorders>
            <w:shd w:val="clear" w:color="auto" w:fill="auto"/>
            <w:noWrap/>
            <w:vAlign w:val="center"/>
          </w:tcPr>
          <w:p w:rsidR="00914EA6" w:rsidRPr="00914EA6" w:rsidRDefault="00914EA6" w:rsidP="00914EA6">
            <w:pPr>
              <w:jc w:val="center"/>
              <w:rPr>
                <w:bCs/>
                <w:color w:val="000000"/>
                <w:sz w:val="18"/>
                <w:szCs w:val="18"/>
              </w:rPr>
            </w:pPr>
            <w:r w:rsidRPr="00914EA6">
              <w:rPr>
                <w:bCs/>
                <w:color w:val="000000"/>
                <w:sz w:val="18"/>
                <w:szCs w:val="18"/>
              </w:rPr>
              <w:t>1</w:t>
            </w:r>
          </w:p>
        </w:tc>
        <w:tc>
          <w:tcPr>
            <w:tcW w:w="690" w:type="dxa"/>
            <w:tcBorders>
              <w:top w:val="single" w:sz="4" w:space="0" w:color="auto"/>
              <w:bottom w:val="single" w:sz="4" w:space="0" w:color="auto"/>
            </w:tcBorders>
            <w:shd w:val="clear" w:color="auto" w:fill="auto"/>
            <w:vAlign w:val="center"/>
          </w:tcPr>
          <w:p w:rsidR="00914EA6" w:rsidRPr="00914EA6" w:rsidRDefault="00914EA6" w:rsidP="00914EA6">
            <w:pPr>
              <w:jc w:val="center"/>
              <w:rPr>
                <w:bCs/>
                <w:color w:val="000000"/>
                <w:sz w:val="18"/>
                <w:szCs w:val="18"/>
              </w:rPr>
            </w:pPr>
            <w:r w:rsidRPr="00914EA6">
              <w:rPr>
                <w:bCs/>
                <w:color w:val="000000"/>
                <w:sz w:val="18"/>
                <w:szCs w:val="18"/>
              </w:rPr>
              <w:t>3</w:t>
            </w:r>
          </w:p>
        </w:tc>
        <w:tc>
          <w:tcPr>
            <w:tcW w:w="689" w:type="dxa"/>
            <w:tcBorders>
              <w:top w:val="single" w:sz="4" w:space="0" w:color="auto"/>
              <w:bottom w:val="single" w:sz="4" w:space="0" w:color="auto"/>
            </w:tcBorders>
            <w:shd w:val="clear" w:color="auto" w:fill="auto"/>
            <w:vAlign w:val="center"/>
          </w:tcPr>
          <w:p w:rsidR="00914EA6" w:rsidRPr="00914EA6" w:rsidRDefault="00914EA6" w:rsidP="00914EA6">
            <w:pPr>
              <w:jc w:val="center"/>
              <w:rPr>
                <w:bCs/>
                <w:color w:val="000000"/>
                <w:sz w:val="18"/>
                <w:szCs w:val="18"/>
              </w:rPr>
            </w:pPr>
            <w:r w:rsidRPr="00914EA6">
              <w:rPr>
                <w:bCs/>
                <w:color w:val="000000"/>
                <w:sz w:val="18"/>
                <w:szCs w:val="18"/>
              </w:rPr>
              <w:t>5</w:t>
            </w:r>
          </w:p>
        </w:tc>
        <w:tc>
          <w:tcPr>
            <w:tcW w:w="657" w:type="dxa"/>
            <w:tcBorders>
              <w:top w:val="single" w:sz="4" w:space="0" w:color="auto"/>
              <w:bottom w:val="single" w:sz="4" w:space="0" w:color="auto"/>
            </w:tcBorders>
            <w:shd w:val="clear" w:color="auto" w:fill="auto"/>
            <w:vAlign w:val="center"/>
          </w:tcPr>
          <w:p w:rsidR="00914EA6" w:rsidRPr="00914EA6" w:rsidRDefault="00914EA6" w:rsidP="00914EA6">
            <w:pPr>
              <w:jc w:val="center"/>
              <w:rPr>
                <w:bCs/>
                <w:color w:val="000000"/>
                <w:sz w:val="18"/>
                <w:szCs w:val="18"/>
              </w:rPr>
            </w:pPr>
            <w:r w:rsidRPr="00914EA6">
              <w:rPr>
                <w:bCs/>
                <w:color w:val="000000"/>
                <w:sz w:val="18"/>
                <w:szCs w:val="18"/>
              </w:rPr>
              <w:t>7</w:t>
            </w:r>
          </w:p>
        </w:tc>
      </w:tr>
      <w:tr w:rsidR="00914EA6" w:rsidRPr="00914EA6" w:rsidTr="006D3F83">
        <w:trPr>
          <w:trHeight w:val="170"/>
          <w:jc w:val="center"/>
        </w:trPr>
        <w:tc>
          <w:tcPr>
            <w:tcW w:w="1755" w:type="dxa"/>
            <w:tcBorders>
              <w:top w:val="single" w:sz="4" w:space="0" w:color="auto"/>
            </w:tcBorders>
            <w:shd w:val="clear" w:color="auto" w:fill="auto"/>
            <w:noWrap/>
            <w:vAlign w:val="center"/>
            <w:hideMark/>
          </w:tcPr>
          <w:p w:rsidR="00914EA6" w:rsidRPr="00914EA6" w:rsidRDefault="00914EA6" w:rsidP="00914EA6">
            <w:pPr>
              <w:jc w:val="center"/>
              <w:rPr>
                <w:bCs/>
                <w:i/>
                <w:iCs/>
                <w:color w:val="000000"/>
                <w:sz w:val="18"/>
                <w:szCs w:val="18"/>
              </w:rPr>
            </w:pPr>
            <w:proofErr w:type="spellStart"/>
            <w:r w:rsidRPr="00914EA6">
              <w:rPr>
                <w:bCs/>
                <w:i/>
                <w:iCs/>
                <w:color w:val="000000"/>
                <w:sz w:val="18"/>
                <w:szCs w:val="18"/>
              </w:rPr>
              <w:t>Amaranthus</w:t>
            </w:r>
            <w:proofErr w:type="spellEnd"/>
            <w:ins w:id="106" w:author="SnO" w:date="2017-03-14T10:33:00Z">
              <w:r w:rsidR="005F117A">
                <w:rPr>
                  <w:bCs/>
                  <w:i/>
                  <w:iCs/>
                  <w:color w:val="000000"/>
                  <w:sz w:val="18"/>
                  <w:szCs w:val="18"/>
                </w:rPr>
                <w:t xml:space="preserve"> </w:t>
              </w:r>
            </w:ins>
            <w:proofErr w:type="spellStart"/>
            <w:r w:rsidRPr="00914EA6">
              <w:rPr>
                <w:bCs/>
                <w:i/>
                <w:iCs/>
                <w:color w:val="000000"/>
                <w:sz w:val="18"/>
                <w:szCs w:val="18"/>
              </w:rPr>
              <w:t>hybridus</w:t>
            </w:r>
            <w:proofErr w:type="spellEnd"/>
          </w:p>
        </w:tc>
        <w:tc>
          <w:tcPr>
            <w:tcW w:w="1926" w:type="dxa"/>
            <w:tcBorders>
              <w:top w:val="single" w:sz="4" w:space="0" w:color="auto"/>
            </w:tcBorders>
            <w:shd w:val="clear" w:color="auto" w:fill="auto"/>
            <w:vAlign w:val="center"/>
            <w:hideMark/>
          </w:tcPr>
          <w:p w:rsidR="00914EA6" w:rsidRPr="00914EA6" w:rsidRDefault="00914EA6" w:rsidP="00914EA6">
            <w:pPr>
              <w:jc w:val="center"/>
              <w:rPr>
                <w:color w:val="000000"/>
                <w:sz w:val="18"/>
                <w:szCs w:val="18"/>
              </w:rPr>
            </w:pPr>
            <w:r w:rsidRPr="00914EA6">
              <w:rPr>
                <w:sz w:val="18"/>
                <w:szCs w:val="18"/>
              </w:rPr>
              <w:t xml:space="preserve">Crude extract </w:t>
            </w:r>
            <w:r w:rsidRPr="00914EA6">
              <w:rPr>
                <w:iCs/>
                <w:color w:val="000000"/>
                <w:sz w:val="18"/>
                <w:szCs w:val="18"/>
              </w:rPr>
              <w:t>(</w:t>
            </w:r>
            <w:r w:rsidRPr="00914EA6">
              <w:rPr>
                <w:i/>
                <w:iCs/>
                <w:color w:val="000000"/>
                <w:sz w:val="18"/>
                <w:szCs w:val="18"/>
              </w:rPr>
              <w:t>Aspergillus</w:t>
            </w:r>
            <w:ins w:id="107" w:author="SnO" w:date="2017-03-14T10:33:00Z">
              <w:r w:rsidR="005F117A">
                <w:rPr>
                  <w:i/>
                  <w:iCs/>
                  <w:color w:val="000000"/>
                  <w:sz w:val="18"/>
                  <w:szCs w:val="18"/>
                </w:rPr>
                <w:t xml:space="preserve"> </w:t>
              </w:r>
            </w:ins>
            <w:r w:rsidRPr="00914EA6">
              <w:rPr>
                <w:i/>
                <w:iCs/>
                <w:color w:val="000000"/>
                <w:sz w:val="18"/>
                <w:szCs w:val="18"/>
              </w:rPr>
              <w:t>fumigatus</w:t>
            </w:r>
            <w:r w:rsidRPr="00914EA6">
              <w:rPr>
                <w:iCs/>
                <w:color w:val="000000"/>
                <w:sz w:val="18"/>
                <w:szCs w:val="18"/>
              </w:rPr>
              <w:t>)</w:t>
            </w:r>
          </w:p>
        </w:tc>
        <w:tc>
          <w:tcPr>
            <w:tcW w:w="964" w:type="dxa"/>
            <w:tcBorders>
              <w:top w:val="single" w:sz="4" w:space="0" w:color="auto"/>
            </w:tcBorders>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5</w:t>
            </w:r>
          </w:p>
        </w:tc>
        <w:tc>
          <w:tcPr>
            <w:tcW w:w="690" w:type="dxa"/>
            <w:tcBorders>
              <w:top w:val="single" w:sz="4" w:space="0" w:color="auto"/>
            </w:tcBorders>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3.09</w:t>
            </w:r>
          </w:p>
        </w:tc>
        <w:tc>
          <w:tcPr>
            <w:tcW w:w="690" w:type="dxa"/>
            <w:tcBorders>
              <w:top w:val="single" w:sz="4" w:space="0" w:color="auto"/>
            </w:tcBorders>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1.48</w:t>
            </w:r>
          </w:p>
        </w:tc>
        <w:tc>
          <w:tcPr>
            <w:tcW w:w="689" w:type="dxa"/>
            <w:tcBorders>
              <w:top w:val="single" w:sz="4" w:space="0" w:color="auto"/>
            </w:tcBorders>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0.49</w:t>
            </w:r>
          </w:p>
        </w:tc>
        <w:tc>
          <w:tcPr>
            <w:tcW w:w="657" w:type="dxa"/>
            <w:tcBorders>
              <w:top w:val="single" w:sz="4" w:space="0" w:color="auto"/>
            </w:tcBorders>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0.26</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2.63</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1.40</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0.45</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0.34</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2.16</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0.92</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0.73</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0.35</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sz w:val="18"/>
                <w:szCs w:val="18"/>
              </w:rPr>
              <w:t xml:space="preserve">Crude extract </w:t>
            </w:r>
            <w:r w:rsidRPr="00914EA6">
              <w:rPr>
                <w:color w:val="000000"/>
                <w:sz w:val="18"/>
                <w:szCs w:val="18"/>
              </w:rPr>
              <w:t>(</w:t>
            </w:r>
            <w:proofErr w:type="spellStart"/>
            <w:r w:rsidRPr="00914EA6">
              <w:rPr>
                <w:i/>
                <w:color w:val="000000"/>
                <w:sz w:val="18"/>
                <w:szCs w:val="18"/>
              </w:rPr>
              <w:t>Penicillium</w:t>
            </w:r>
            <w:proofErr w:type="spellEnd"/>
            <w:ins w:id="108" w:author="SnO" w:date="2017-03-14T10:33:00Z">
              <w:r w:rsidR="005F117A">
                <w:rPr>
                  <w:i/>
                  <w:color w:val="000000"/>
                  <w:sz w:val="18"/>
                  <w:szCs w:val="18"/>
                </w:rPr>
                <w:t xml:space="preserve"> </w:t>
              </w:r>
            </w:ins>
            <w:proofErr w:type="spellStart"/>
            <w:r w:rsidRPr="00914EA6">
              <w:rPr>
                <w:i/>
                <w:color w:val="000000"/>
                <w:sz w:val="18"/>
                <w:szCs w:val="18"/>
              </w:rPr>
              <w:t>citrinum</w:t>
            </w:r>
            <w:proofErr w:type="spellEnd"/>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0.32</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0.17</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0.12</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0.80</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0.37</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0.19</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0.10</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0.38</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0.28</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0.20</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0.12</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0.74</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 (+</w:t>
            </w:r>
            <w:proofErr w:type="spellStart"/>
            <w:r w:rsidRPr="00914EA6">
              <w:rPr>
                <w:color w:val="000000"/>
                <w:sz w:val="18"/>
                <w:szCs w:val="18"/>
              </w:rPr>
              <w:t>ve</w:t>
            </w:r>
            <w:proofErr w:type="spellEnd"/>
            <w:r w:rsidRPr="00914EA6">
              <w:rPr>
                <w:color w:val="000000"/>
                <w:sz w:val="18"/>
                <w:szCs w:val="18"/>
              </w:rPr>
              <w:t>)</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0.07</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0.12</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0.13</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0.31</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 (-</w:t>
            </w:r>
            <w:proofErr w:type="spellStart"/>
            <w:r w:rsidRPr="00914EA6">
              <w:rPr>
                <w:color w:val="000000"/>
                <w:sz w:val="18"/>
                <w:szCs w:val="18"/>
              </w:rPr>
              <w:t>ve</w:t>
            </w:r>
            <w:proofErr w:type="spellEnd"/>
            <w:r w:rsidRPr="00914EA6">
              <w:rPr>
                <w:color w:val="000000"/>
                <w:sz w:val="18"/>
                <w:szCs w:val="18"/>
              </w:rPr>
              <w:t>)</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0.08</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0.14</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0.18</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0.29</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i/>
                <w:iCs/>
                <w:color w:val="000000"/>
                <w:sz w:val="18"/>
                <w:szCs w:val="18"/>
              </w:rPr>
            </w:pPr>
            <w:proofErr w:type="spellStart"/>
            <w:r w:rsidRPr="00914EA6">
              <w:rPr>
                <w:bCs/>
                <w:i/>
                <w:iCs/>
                <w:color w:val="000000"/>
                <w:sz w:val="18"/>
                <w:szCs w:val="18"/>
              </w:rPr>
              <w:t>Phyllanthus</w:t>
            </w:r>
            <w:proofErr w:type="spellEnd"/>
            <w:ins w:id="109" w:author="SnO" w:date="2017-03-14T10:33:00Z">
              <w:r w:rsidR="005F117A">
                <w:rPr>
                  <w:bCs/>
                  <w:i/>
                  <w:iCs/>
                  <w:color w:val="000000"/>
                  <w:sz w:val="18"/>
                  <w:szCs w:val="18"/>
                </w:rPr>
                <w:t xml:space="preserve"> </w:t>
              </w:r>
            </w:ins>
            <w:proofErr w:type="spellStart"/>
            <w:r w:rsidRPr="00914EA6">
              <w:rPr>
                <w:bCs/>
                <w:i/>
                <w:iCs/>
                <w:color w:val="000000"/>
                <w:sz w:val="18"/>
                <w:szCs w:val="18"/>
              </w:rPr>
              <w:t>amarus</w:t>
            </w:r>
            <w:proofErr w:type="spellEnd"/>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sz w:val="18"/>
                <w:szCs w:val="18"/>
              </w:rPr>
              <w:t xml:space="preserve">Crude extract </w:t>
            </w:r>
            <w:r w:rsidRPr="00914EA6">
              <w:rPr>
                <w:iCs/>
                <w:color w:val="000000"/>
                <w:sz w:val="18"/>
                <w:szCs w:val="18"/>
              </w:rPr>
              <w:t>(</w:t>
            </w:r>
            <w:r w:rsidRPr="00914EA6">
              <w:rPr>
                <w:i/>
                <w:iCs/>
                <w:color w:val="000000"/>
                <w:sz w:val="18"/>
                <w:szCs w:val="18"/>
              </w:rPr>
              <w:t>Aspergillus</w:t>
            </w:r>
            <w:ins w:id="110" w:author="SnO" w:date="2017-03-14T10:33:00Z">
              <w:r w:rsidR="005F117A">
                <w:rPr>
                  <w:i/>
                  <w:iCs/>
                  <w:color w:val="000000"/>
                  <w:sz w:val="18"/>
                  <w:szCs w:val="18"/>
                </w:rPr>
                <w:t xml:space="preserve"> </w:t>
              </w:r>
            </w:ins>
            <w:r w:rsidRPr="00914EA6">
              <w:rPr>
                <w:i/>
                <w:iCs/>
                <w:color w:val="000000"/>
                <w:sz w:val="18"/>
                <w:szCs w:val="18"/>
              </w:rPr>
              <w:t>fumigatus</w:t>
            </w:r>
            <w:r w:rsidRPr="00914EA6">
              <w:rPr>
                <w:iCs/>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2.63</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1.43</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0.75</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0.46</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1.26</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0.70</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0.47</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0.35</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0.97</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0.53</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0.46</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0.25</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 (+</w:t>
            </w:r>
            <w:proofErr w:type="spellStart"/>
            <w:r w:rsidRPr="00914EA6">
              <w:rPr>
                <w:color w:val="000000"/>
                <w:sz w:val="18"/>
                <w:szCs w:val="18"/>
              </w:rPr>
              <w:t>ve</w:t>
            </w:r>
            <w:proofErr w:type="spellEnd"/>
            <w:r w:rsidRPr="00914EA6">
              <w:rPr>
                <w:color w:val="000000"/>
                <w:sz w:val="18"/>
                <w:szCs w:val="18"/>
              </w:rPr>
              <w:t>)</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0.06</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0.46</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0.58</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0.15</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 (-</w:t>
            </w:r>
            <w:proofErr w:type="spellStart"/>
            <w:r w:rsidRPr="00914EA6">
              <w:rPr>
                <w:color w:val="000000"/>
                <w:sz w:val="18"/>
                <w:szCs w:val="18"/>
              </w:rPr>
              <w:t>ve</w:t>
            </w:r>
            <w:proofErr w:type="spellEnd"/>
            <w:r w:rsidRPr="00914EA6">
              <w:rPr>
                <w:color w:val="000000"/>
                <w:sz w:val="18"/>
                <w:szCs w:val="18"/>
              </w:rPr>
              <w:t>)</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0.23</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0.33</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0.40</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0.13</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i/>
                <w:color w:val="000000"/>
                <w:sz w:val="18"/>
                <w:szCs w:val="18"/>
              </w:rPr>
            </w:pPr>
            <w:r w:rsidRPr="00914EA6">
              <w:rPr>
                <w:sz w:val="18"/>
                <w:szCs w:val="18"/>
              </w:rPr>
              <w:t xml:space="preserve">Crude extract </w:t>
            </w:r>
            <w:proofErr w:type="spellStart"/>
            <w:r w:rsidRPr="00914EA6">
              <w:rPr>
                <w:i/>
                <w:color w:val="000000"/>
                <w:sz w:val="18"/>
                <w:szCs w:val="18"/>
              </w:rPr>
              <w:t>Penicillium</w:t>
            </w:r>
            <w:proofErr w:type="spellEnd"/>
            <w:ins w:id="111" w:author="SnO" w:date="2017-03-14T10:34:00Z">
              <w:r w:rsidR="005F117A">
                <w:rPr>
                  <w:i/>
                  <w:color w:val="000000"/>
                  <w:sz w:val="18"/>
                  <w:szCs w:val="18"/>
                </w:rPr>
                <w:t xml:space="preserve"> </w:t>
              </w:r>
            </w:ins>
            <w:proofErr w:type="spellStart"/>
            <w:r w:rsidRPr="00914EA6">
              <w:rPr>
                <w:i/>
                <w:color w:val="000000"/>
                <w:sz w:val="18"/>
                <w:szCs w:val="18"/>
              </w:rPr>
              <w:t>citrinum</w:t>
            </w:r>
            <w:proofErr w:type="spellEnd"/>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0.15</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0.10</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0.12</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2.5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0.19</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0.10</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0.07</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0.15</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0.31</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0.20</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0.31</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0.08</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 (+</w:t>
            </w:r>
            <w:proofErr w:type="spellStart"/>
            <w:r w:rsidRPr="00914EA6">
              <w:rPr>
                <w:color w:val="000000"/>
                <w:sz w:val="18"/>
                <w:szCs w:val="18"/>
              </w:rPr>
              <w:t>ve</w:t>
            </w:r>
            <w:proofErr w:type="spellEnd"/>
            <w:r w:rsidRPr="00914EA6">
              <w:rPr>
                <w:color w:val="000000"/>
                <w:sz w:val="18"/>
                <w:szCs w:val="18"/>
              </w:rPr>
              <w:t>)</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0.06</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0.46</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0.58</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0.15</w:t>
            </w:r>
          </w:p>
        </w:tc>
      </w:tr>
      <w:tr w:rsidR="00914EA6" w:rsidRPr="00914EA6" w:rsidTr="006D3F83">
        <w:trPr>
          <w:trHeight w:val="170"/>
          <w:jc w:val="center"/>
        </w:trPr>
        <w:tc>
          <w:tcPr>
            <w:tcW w:w="1755" w:type="dxa"/>
            <w:shd w:val="clear" w:color="auto" w:fill="auto"/>
            <w:noWrap/>
            <w:vAlign w:val="center"/>
            <w:hideMark/>
          </w:tcPr>
          <w:p w:rsidR="00914EA6" w:rsidRPr="00914EA6" w:rsidRDefault="00914EA6" w:rsidP="00914EA6">
            <w:pPr>
              <w:jc w:val="center"/>
              <w:rPr>
                <w:bCs/>
                <w:color w:val="000000"/>
                <w:sz w:val="18"/>
                <w:szCs w:val="18"/>
              </w:rPr>
            </w:pPr>
            <w:r w:rsidRPr="00914EA6">
              <w:rPr>
                <w:bCs/>
                <w:color w:val="000000"/>
                <w:sz w:val="18"/>
                <w:szCs w:val="18"/>
              </w:rPr>
              <w:t>“</w:t>
            </w:r>
          </w:p>
        </w:tc>
        <w:tc>
          <w:tcPr>
            <w:tcW w:w="1926" w:type="dxa"/>
            <w:shd w:val="clear" w:color="auto" w:fill="auto"/>
            <w:vAlign w:val="center"/>
            <w:hideMark/>
          </w:tcPr>
          <w:p w:rsidR="00914EA6" w:rsidRPr="00914EA6" w:rsidRDefault="00914EA6" w:rsidP="00914EA6">
            <w:pPr>
              <w:jc w:val="center"/>
              <w:rPr>
                <w:color w:val="000000"/>
                <w:sz w:val="18"/>
                <w:szCs w:val="18"/>
              </w:rPr>
            </w:pPr>
            <w:r w:rsidRPr="00914EA6">
              <w:rPr>
                <w:color w:val="000000"/>
                <w:sz w:val="18"/>
                <w:szCs w:val="18"/>
              </w:rPr>
              <w:t>“</w:t>
            </w:r>
          </w:p>
        </w:tc>
        <w:tc>
          <w:tcPr>
            <w:tcW w:w="964"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 (-</w:t>
            </w:r>
            <w:proofErr w:type="spellStart"/>
            <w:r w:rsidRPr="00914EA6">
              <w:rPr>
                <w:color w:val="000000"/>
                <w:sz w:val="18"/>
                <w:szCs w:val="18"/>
              </w:rPr>
              <w:t>ve</w:t>
            </w:r>
            <w:proofErr w:type="spellEnd"/>
            <w:r w:rsidRPr="00914EA6">
              <w:rPr>
                <w:color w:val="000000"/>
                <w:sz w:val="18"/>
                <w:szCs w:val="18"/>
              </w:rPr>
              <w:t>)</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0.23</w:t>
            </w:r>
          </w:p>
        </w:tc>
        <w:tc>
          <w:tcPr>
            <w:tcW w:w="690"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0.33</w:t>
            </w:r>
          </w:p>
        </w:tc>
        <w:tc>
          <w:tcPr>
            <w:tcW w:w="689"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0.40</w:t>
            </w:r>
          </w:p>
        </w:tc>
        <w:tc>
          <w:tcPr>
            <w:tcW w:w="657" w:type="dxa"/>
            <w:shd w:val="clear" w:color="auto" w:fill="auto"/>
            <w:noWrap/>
            <w:vAlign w:val="center"/>
            <w:hideMark/>
          </w:tcPr>
          <w:p w:rsidR="00914EA6" w:rsidRPr="00914EA6" w:rsidRDefault="00914EA6" w:rsidP="00914EA6">
            <w:pPr>
              <w:jc w:val="center"/>
              <w:rPr>
                <w:color w:val="000000"/>
                <w:sz w:val="18"/>
                <w:szCs w:val="18"/>
              </w:rPr>
            </w:pPr>
            <w:r w:rsidRPr="00914EA6">
              <w:rPr>
                <w:color w:val="000000"/>
                <w:sz w:val="18"/>
                <w:szCs w:val="18"/>
              </w:rPr>
              <w:t>0.13</w:t>
            </w:r>
          </w:p>
        </w:tc>
      </w:tr>
      <w:tr w:rsidR="00914EA6" w:rsidRPr="00914EA6" w:rsidTr="006D3F83">
        <w:trPr>
          <w:trHeight w:val="170"/>
          <w:jc w:val="center"/>
        </w:trPr>
        <w:tc>
          <w:tcPr>
            <w:tcW w:w="1755" w:type="dxa"/>
            <w:shd w:val="clear" w:color="auto" w:fill="auto"/>
            <w:noWrap/>
            <w:vAlign w:val="center"/>
          </w:tcPr>
          <w:p w:rsidR="00914EA6" w:rsidRPr="00914EA6" w:rsidRDefault="00914EA6" w:rsidP="00914EA6">
            <w:pPr>
              <w:jc w:val="center"/>
              <w:rPr>
                <w:bCs/>
                <w:color w:val="000000"/>
                <w:sz w:val="18"/>
                <w:szCs w:val="18"/>
              </w:rPr>
            </w:pPr>
          </w:p>
        </w:tc>
        <w:tc>
          <w:tcPr>
            <w:tcW w:w="1926" w:type="dxa"/>
            <w:shd w:val="clear" w:color="auto" w:fill="auto"/>
            <w:vAlign w:val="center"/>
          </w:tcPr>
          <w:p w:rsidR="00914EA6" w:rsidRPr="00914EA6" w:rsidRDefault="00914EA6" w:rsidP="00914EA6">
            <w:pPr>
              <w:jc w:val="center"/>
              <w:rPr>
                <w:color w:val="000000"/>
                <w:sz w:val="18"/>
                <w:szCs w:val="18"/>
              </w:rPr>
            </w:pPr>
          </w:p>
        </w:tc>
        <w:tc>
          <w:tcPr>
            <w:tcW w:w="964" w:type="dxa"/>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SED</w:t>
            </w:r>
          </w:p>
        </w:tc>
        <w:tc>
          <w:tcPr>
            <w:tcW w:w="690" w:type="dxa"/>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0.56</w:t>
            </w:r>
          </w:p>
        </w:tc>
        <w:tc>
          <w:tcPr>
            <w:tcW w:w="690" w:type="dxa"/>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0.53</w:t>
            </w:r>
          </w:p>
        </w:tc>
        <w:tc>
          <w:tcPr>
            <w:tcW w:w="689" w:type="dxa"/>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0.12</w:t>
            </w:r>
          </w:p>
        </w:tc>
        <w:tc>
          <w:tcPr>
            <w:tcW w:w="657" w:type="dxa"/>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0.14</w:t>
            </w:r>
          </w:p>
        </w:tc>
      </w:tr>
      <w:tr w:rsidR="00914EA6" w:rsidRPr="00914EA6" w:rsidTr="006D3F83">
        <w:trPr>
          <w:trHeight w:val="170"/>
          <w:jc w:val="center"/>
        </w:trPr>
        <w:tc>
          <w:tcPr>
            <w:tcW w:w="1755" w:type="dxa"/>
            <w:tcBorders>
              <w:bottom w:val="single" w:sz="4" w:space="0" w:color="auto"/>
            </w:tcBorders>
            <w:shd w:val="clear" w:color="auto" w:fill="auto"/>
            <w:noWrap/>
            <w:vAlign w:val="center"/>
          </w:tcPr>
          <w:p w:rsidR="00914EA6" w:rsidRPr="00914EA6" w:rsidRDefault="00914EA6" w:rsidP="00914EA6">
            <w:pPr>
              <w:jc w:val="center"/>
              <w:rPr>
                <w:bCs/>
                <w:color w:val="000000"/>
                <w:sz w:val="18"/>
                <w:szCs w:val="18"/>
              </w:rPr>
            </w:pPr>
          </w:p>
        </w:tc>
        <w:tc>
          <w:tcPr>
            <w:tcW w:w="1926" w:type="dxa"/>
            <w:tcBorders>
              <w:bottom w:val="single" w:sz="4" w:space="0" w:color="auto"/>
            </w:tcBorders>
            <w:shd w:val="clear" w:color="auto" w:fill="auto"/>
            <w:vAlign w:val="center"/>
          </w:tcPr>
          <w:p w:rsidR="00914EA6" w:rsidRPr="00914EA6" w:rsidRDefault="00914EA6" w:rsidP="00914EA6">
            <w:pPr>
              <w:jc w:val="center"/>
              <w:rPr>
                <w:color w:val="000000"/>
                <w:sz w:val="18"/>
                <w:szCs w:val="18"/>
              </w:rPr>
            </w:pPr>
          </w:p>
        </w:tc>
        <w:tc>
          <w:tcPr>
            <w:tcW w:w="964" w:type="dxa"/>
            <w:tcBorders>
              <w:bottom w:val="single" w:sz="4" w:space="0" w:color="auto"/>
            </w:tcBorders>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LSD</w:t>
            </w:r>
          </w:p>
        </w:tc>
        <w:tc>
          <w:tcPr>
            <w:tcW w:w="690" w:type="dxa"/>
            <w:tcBorders>
              <w:bottom w:val="single" w:sz="4" w:space="0" w:color="auto"/>
            </w:tcBorders>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1.14</w:t>
            </w:r>
          </w:p>
        </w:tc>
        <w:tc>
          <w:tcPr>
            <w:tcW w:w="690" w:type="dxa"/>
            <w:tcBorders>
              <w:bottom w:val="single" w:sz="4" w:space="0" w:color="auto"/>
            </w:tcBorders>
            <w:shd w:val="clear" w:color="auto" w:fill="auto"/>
            <w:noWrap/>
            <w:vAlign w:val="center"/>
          </w:tcPr>
          <w:p w:rsidR="00914EA6" w:rsidRPr="00914EA6" w:rsidRDefault="00914EA6" w:rsidP="00914EA6">
            <w:pPr>
              <w:jc w:val="center"/>
              <w:rPr>
                <w:color w:val="000000"/>
                <w:sz w:val="18"/>
                <w:szCs w:val="18"/>
              </w:rPr>
            </w:pPr>
            <w:r w:rsidRPr="00914EA6">
              <w:rPr>
                <w:color w:val="000000"/>
                <w:sz w:val="18"/>
                <w:szCs w:val="18"/>
              </w:rPr>
              <w:t>0.67</w:t>
            </w:r>
          </w:p>
        </w:tc>
        <w:tc>
          <w:tcPr>
            <w:tcW w:w="689" w:type="dxa"/>
            <w:tcBorders>
              <w:bottom w:val="single" w:sz="4" w:space="0" w:color="auto"/>
            </w:tcBorders>
            <w:shd w:val="clear" w:color="auto" w:fill="auto"/>
            <w:noWrap/>
            <w:vAlign w:val="center"/>
          </w:tcPr>
          <w:p w:rsidR="00914EA6" w:rsidRPr="00914EA6" w:rsidRDefault="005F117A" w:rsidP="00914EA6">
            <w:pPr>
              <w:jc w:val="center"/>
              <w:rPr>
                <w:color w:val="000000"/>
                <w:sz w:val="18"/>
                <w:szCs w:val="18"/>
              </w:rPr>
            </w:pPr>
            <w:ins w:id="112" w:author="SnO" w:date="2017-03-14T10:36:00Z">
              <w:r>
                <w:rPr>
                  <w:color w:val="000000"/>
                  <w:sz w:val="18"/>
                  <w:szCs w:val="18"/>
                </w:rPr>
                <w:t xml:space="preserve">   </w:t>
              </w:r>
            </w:ins>
            <w:r w:rsidR="00914EA6" w:rsidRPr="00914EA6">
              <w:rPr>
                <w:color w:val="000000"/>
                <w:sz w:val="18"/>
                <w:szCs w:val="18"/>
              </w:rPr>
              <w:t>0.25**</w:t>
            </w:r>
          </w:p>
        </w:tc>
        <w:tc>
          <w:tcPr>
            <w:tcW w:w="657" w:type="dxa"/>
            <w:tcBorders>
              <w:bottom w:val="single" w:sz="4" w:space="0" w:color="auto"/>
            </w:tcBorders>
            <w:shd w:val="clear" w:color="auto" w:fill="auto"/>
            <w:noWrap/>
            <w:vAlign w:val="center"/>
          </w:tcPr>
          <w:p w:rsidR="00914EA6" w:rsidRPr="00914EA6" w:rsidRDefault="005F117A" w:rsidP="00914EA6">
            <w:pPr>
              <w:jc w:val="center"/>
              <w:rPr>
                <w:color w:val="000000"/>
                <w:sz w:val="18"/>
                <w:szCs w:val="18"/>
              </w:rPr>
            </w:pPr>
            <w:ins w:id="113" w:author="SnO" w:date="2017-03-14T10:36:00Z">
              <w:r>
                <w:rPr>
                  <w:color w:val="000000"/>
                  <w:sz w:val="18"/>
                  <w:szCs w:val="18"/>
                </w:rPr>
                <w:t xml:space="preserve">  </w:t>
              </w:r>
            </w:ins>
            <w:r w:rsidR="00914EA6" w:rsidRPr="00914EA6">
              <w:rPr>
                <w:color w:val="000000"/>
                <w:sz w:val="18"/>
                <w:szCs w:val="18"/>
              </w:rPr>
              <w:t>0.29**</w:t>
            </w:r>
          </w:p>
        </w:tc>
      </w:tr>
    </w:tbl>
    <w:p w:rsidR="006D3F83" w:rsidRDefault="006D3F83" w:rsidP="006D3F83">
      <w:pPr>
        <w:ind w:firstLine="426"/>
        <w:contextualSpacing/>
        <w:jc w:val="both"/>
        <w:rPr>
          <w:sz w:val="22"/>
          <w:szCs w:val="22"/>
        </w:rPr>
      </w:pPr>
    </w:p>
    <w:p w:rsidR="006D3F83" w:rsidRPr="0020699D" w:rsidRDefault="006D3F83" w:rsidP="006D3F83">
      <w:pPr>
        <w:ind w:firstLine="426"/>
        <w:contextualSpacing/>
        <w:jc w:val="both"/>
        <w:rPr>
          <w:sz w:val="22"/>
          <w:szCs w:val="22"/>
        </w:rPr>
      </w:pPr>
      <w:r w:rsidRPr="0020699D">
        <w:rPr>
          <w:sz w:val="22"/>
          <w:szCs w:val="22"/>
        </w:rPr>
        <w:t>The two highest concentrations (5% w/v, 2.5 % w/v) of crude extracts were more efficient than the lowest concentration (0.5 % w/v). There were no significant differences between the positive and negative</w:t>
      </w:r>
      <w:r>
        <w:rPr>
          <w:sz w:val="22"/>
          <w:szCs w:val="22"/>
        </w:rPr>
        <w:t xml:space="preserve"> </w:t>
      </w:r>
      <w:proofErr w:type="spellStart"/>
      <w:r w:rsidRPr="0020699D">
        <w:rPr>
          <w:sz w:val="22"/>
          <w:szCs w:val="22"/>
        </w:rPr>
        <w:t>controls.The</w:t>
      </w:r>
      <w:proofErr w:type="spellEnd"/>
      <w:r w:rsidRPr="0020699D">
        <w:rPr>
          <w:sz w:val="22"/>
          <w:szCs w:val="22"/>
        </w:rPr>
        <w:t xml:space="preserve"> 5% w/v and 2.5% w/v concentrations of </w:t>
      </w:r>
      <w:proofErr w:type="spellStart"/>
      <w:r w:rsidRPr="0020699D">
        <w:rPr>
          <w:i/>
          <w:sz w:val="22"/>
          <w:szCs w:val="22"/>
        </w:rPr>
        <w:t>Penicillium</w:t>
      </w:r>
      <w:proofErr w:type="spellEnd"/>
      <w:ins w:id="114" w:author="SnO" w:date="2017-03-14T10:34:00Z">
        <w:r w:rsidR="005F117A">
          <w:rPr>
            <w:i/>
            <w:sz w:val="22"/>
            <w:szCs w:val="22"/>
          </w:rPr>
          <w:t xml:space="preserve"> </w:t>
        </w:r>
      </w:ins>
      <w:proofErr w:type="spellStart"/>
      <w:r w:rsidRPr="0020699D">
        <w:rPr>
          <w:i/>
          <w:sz w:val="22"/>
          <w:szCs w:val="22"/>
        </w:rPr>
        <w:t>citrinum</w:t>
      </w:r>
      <w:proofErr w:type="spellEnd"/>
      <w:r w:rsidRPr="0020699D">
        <w:rPr>
          <w:sz w:val="22"/>
          <w:szCs w:val="22"/>
        </w:rPr>
        <w:t xml:space="preserve"> crude extracts were more efficient than 0.5%</w:t>
      </w:r>
      <w:ins w:id="115" w:author="SnO" w:date="2017-03-14T10:34:00Z">
        <w:r w:rsidR="005F117A">
          <w:rPr>
            <w:sz w:val="22"/>
            <w:szCs w:val="22"/>
          </w:rPr>
          <w:t xml:space="preserve"> </w:t>
        </w:r>
      </w:ins>
      <w:r w:rsidRPr="0020699D">
        <w:rPr>
          <w:sz w:val="22"/>
          <w:szCs w:val="22"/>
        </w:rPr>
        <w:t xml:space="preserve">positive and negative controls in reducing the biomass of both </w:t>
      </w:r>
      <w:proofErr w:type="spellStart"/>
      <w:r w:rsidRPr="0020699D">
        <w:rPr>
          <w:i/>
          <w:sz w:val="22"/>
          <w:szCs w:val="22"/>
        </w:rPr>
        <w:t>Amaranthus</w:t>
      </w:r>
      <w:proofErr w:type="spellEnd"/>
      <w:ins w:id="116" w:author="SnO" w:date="2017-03-14T10:34:00Z">
        <w:r w:rsidR="005F117A">
          <w:rPr>
            <w:i/>
            <w:sz w:val="22"/>
            <w:szCs w:val="22"/>
          </w:rPr>
          <w:t xml:space="preserve"> </w:t>
        </w:r>
      </w:ins>
      <w:proofErr w:type="spellStart"/>
      <w:r w:rsidRPr="0020699D">
        <w:rPr>
          <w:i/>
          <w:sz w:val="22"/>
          <w:szCs w:val="22"/>
        </w:rPr>
        <w:t>hybridus</w:t>
      </w:r>
      <w:proofErr w:type="spellEnd"/>
      <w:r w:rsidRPr="0020699D">
        <w:rPr>
          <w:sz w:val="22"/>
          <w:szCs w:val="22"/>
        </w:rPr>
        <w:t xml:space="preserve"> and </w:t>
      </w:r>
      <w:proofErr w:type="spellStart"/>
      <w:r w:rsidRPr="0020699D">
        <w:rPr>
          <w:i/>
          <w:sz w:val="22"/>
          <w:szCs w:val="22"/>
        </w:rPr>
        <w:t>Phyllantus</w:t>
      </w:r>
      <w:proofErr w:type="spellEnd"/>
      <w:ins w:id="117" w:author="SnO" w:date="2017-03-14T10:34:00Z">
        <w:r w:rsidR="005F117A">
          <w:rPr>
            <w:i/>
            <w:sz w:val="22"/>
            <w:szCs w:val="22"/>
          </w:rPr>
          <w:t xml:space="preserve"> </w:t>
        </w:r>
      </w:ins>
      <w:proofErr w:type="spellStart"/>
      <w:r w:rsidRPr="0020699D">
        <w:rPr>
          <w:i/>
          <w:sz w:val="22"/>
          <w:szCs w:val="22"/>
        </w:rPr>
        <w:t>amarus</w:t>
      </w:r>
      <w:proofErr w:type="spellEnd"/>
      <w:r w:rsidRPr="0020699D">
        <w:rPr>
          <w:sz w:val="22"/>
          <w:szCs w:val="22"/>
        </w:rPr>
        <w:t>.</w:t>
      </w:r>
    </w:p>
    <w:p w:rsidR="0002046F" w:rsidRPr="0020699D" w:rsidRDefault="0002046F" w:rsidP="0002046F">
      <w:pPr>
        <w:ind w:firstLine="426"/>
        <w:contextualSpacing/>
        <w:jc w:val="both"/>
        <w:rPr>
          <w:sz w:val="22"/>
          <w:szCs w:val="22"/>
        </w:rPr>
      </w:pPr>
      <w:r w:rsidRPr="0020699D">
        <w:rPr>
          <w:sz w:val="22"/>
          <w:szCs w:val="22"/>
        </w:rPr>
        <w:lastRenderedPageBreak/>
        <w:t xml:space="preserve">The percentage reduction in biomass yields of the weed species at 5% w/v concentration was in the order: </w:t>
      </w:r>
      <w:proofErr w:type="spellStart"/>
      <w:r w:rsidRPr="0020699D">
        <w:rPr>
          <w:i/>
          <w:sz w:val="22"/>
          <w:szCs w:val="22"/>
        </w:rPr>
        <w:t>Phyllantus</w:t>
      </w:r>
      <w:proofErr w:type="spellEnd"/>
      <w:ins w:id="118" w:author="SnO" w:date="2017-03-14T10:36:00Z">
        <w:r w:rsidR="005F117A">
          <w:rPr>
            <w:i/>
            <w:sz w:val="22"/>
            <w:szCs w:val="22"/>
          </w:rPr>
          <w:t xml:space="preserve"> </w:t>
        </w:r>
      </w:ins>
      <w:proofErr w:type="spellStart"/>
      <w:r w:rsidRPr="0020699D">
        <w:rPr>
          <w:i/>
          <w:sz w:val="22"/>
          <w:szCs w:val="22"/>
        </w:rPr>
        <w:t>amarus</w:t>
      </w:r>
      <w:proofErr w:type="spellEnd"/>
      <w:r w:rsidRPr="0020699D">
        <w:rPr>
          <w:sz w:val="22"/>
          <w:szCs w:val="22"/>
        </w:rPr>
        <w:t xml:space="preserve"> 60.40% at 3DAA &gt;</w:t>
      </w:r>
      <w:proofErr w:type="spellStart"/>
      <w:r w:rsidRPr="0020699D">
        <w:rPr>
          <w:i/>
          <w:sz w:val="22"/>
          <w:szCs w:val="22"/>
        </w:rPr>
        <w:t>Amaranthus</w:t>
      </w:r>
      <w:proofErr w:type="spellEnd"/>
      <w:ins w:id="119" w:author="SnO" w:date="2017-03-14T10:36:00Z">
        <w:r w:rsidR="005F117A">
          <w:rPr>
            <w:i/>
            <w:sz w:val="22"/>
            <w:szCs w:val="22"/>
          </w:rPr>
          <w:t xml:space="preserve"> </w:t>
        </w:r>
      </w:ins>
      <w:proofErr w:type="spellStart"/>
      <w:r w:rsidRPr="0020699D">
        <w:rPr>
          <w:i/>
          <w:sz w:val="22"/>
          <w:szCs w:val="22"/>
        </w:rPr>
        <w:t>hybridus</w:t>
      </w:r>
      <w:proofErr w:type="spellEnd"/>
      <w:r w:rsidRPr="0020699D">
        <w:rPr>
          <w:sz w:val="22"/>
          <w:szCs w:val="22"/>
        </w:rPr>
        <w:t xml:space="preserve"> 52.29% at 7DAA &gt;</w:t>
      </w:r>
      <w:proofErr w:type="spellStart"/>
      <w:r w:rsidRPr="0020699D">
        <w:rPr>
          <w:i/>
          <w:sz w:val="22"/>
          <w:szCs w:val="22"/>
        </w:rPr>
        <w:t>Phyllantus</w:t>
      </w:r>
      <w:proofErr w:type="spellEnd"/>
      <w:ins w:id="120" w:author="SnO" w:date="2017-03-14T10:37:00Z">
        <w:r w:rsidR="005F117A">
          <w:rPr>
            <w:i/>
            <w:sz w:val="22"/>
            <w:szCs w:val="22"/>
          </w:rPr>
          <w:t xml:space="preserve"> </w:t>
        </w:r>
      </w:ins>
      <w:proofErr w:type="spellStart"/>
      <w:r w:rsidRPr="0020699D">
        <w:rPr>
          <w:i/>
          <w:sz w:val="22"/>
          <w:szCs w:val="22"/>
        </w:rPr>
        <w:t>amarus</w:t>
      </w:r>
      <w:proofErr w:type="spellEnd"/>
      <w:r>
        <w:rPr>
          <w:i/>
          <w:sz w:val="22"/>
          <w:szCs w:val="22"/>
        </w:rPr>
        <w:t xml:space="preserve"> </w:t>
      </w:r>
      <w:r w:rsidRPr="0020699D">
        <w:rPr>
          <w:sz w:val="22"/>
          <w:szCs w:val="22"/>
        </w:rPr>
        <w:t xml:space="preserve">47.90% at 5DAA. The higher percentage reduction in the biomass yield of </w:t>
      </w:r>
      <w:proofErr w:type="spellStart"/>
      <w:r w:rsidRPr="0020699D">
        <w:rPr>
          <w:i/>
          <w:sz w:val="22"/>
          <w:szCs w:val="22"/>
        </w:rPr>
        <w:t>Phyllantus</w:t>
      </w:r>
      <w:proofErr w:type="spellEnd"/>
      <w:ins w:id="121" w:author="SnO" w:date="2017-03-14T10:37:00Z">
        <w:r w:rsidR="005F117A">
          <w:rPr>
            <w:i/>
            <w:sz w:val="22"/>
            <w:szCs w:val="22"/>
          </w:rPr>
          <w:t xml:space="preserve"> </w:t>
        </w:r>
      </w:ins>
      <w:proofErr w:type="spellStart"/>
      <w:r w:rsidRPr="0020699D">
        <w:rPr>
          <w:i/>
          <w:sz w:val="22"/>
          <w:szCs w:val="22"/>
        </w:rPr>
        <w:t>amarus</w:t>
      </w:r>
      <w:proofErr w:type="spellEnd"/>
      <w:r w:rsidRPr="0020699D">
        <w:rPr>
          <w:sz w:val="22"/>
          <w:szCs w:val="22"/>
        </w:rPr>
        <w:t xml:space="preserve"> might be attributed to the composition of the plant. The morphological classification</w:t>
      </w:r>
      <w:ins w:id="122" w:author="SnO" w:date="2017-03-14T10:38:00Z">
        <w:r w:rsidR="005F117A">
          <w:rPr>
            <w:sz w:val="22"/>
            <w:szCs w:val="22"/>
          </w:rPr>
          <w:t xml:space="preserve"> </w:t>
        </w:r>
      </w:ins>
      <w:r w:rsidRPr="0020699D">
        <w:rPr>
          <w:sz w:val="22"/>
          <w:szCs w:val="22"/>
        </w:rPr>
        <w:t xml:space="preserve">is </w:t>
      </w:r>
      <w:ins w:id="123" w:author="SnO" w:date="2017-03-14T10:38:00Z">
        <w:r w:rsidR="005F117A">
          <w:rPr>
            <w:sz w:val="22"/>
            <w:szCs w:val="22"/>
          </w:rPr>
          <w:t xml:space="preserve">the </w:t>
        </w:r>
      </w:ins>
      <w:r w:rsidRPr="0020699D">
        <w:rPr>
          <w:sz w:val="22"/>
          <w:szCs w:val="22"/>
        </w:rPr>
        <w:t>most important and useful in weed control as morphological characters of a</w:t>
      </w:r>
      <w:ins w:id="124" w:author="SnO" w:date="2017-03-14T10:38:00Z">
        <w:r w:rsidR="005F117A">
          <w:rPr>
            <w:sz w:val="22"/>
            <w:szCs w:val="22"/>
          </w:rPr>
          <w:t xml:space="preserve"> </w:t>
        </w:r>
      </w:ins>
      <w:r w:rsidRPr="0020699D">
        <w:rPr>
          <w:sz w:val="22"/>
          <w:szCs w:val="22"/>
        </w:rPr>
        <w:t>plant are closely related to herbicidal absorption, retention, and translocation. The weeds belonging to the same group are likely to have the same kind of response to specific herbicides or cultural or mechanical methods.</w:t>
      </w:r>
      <w:r>
        <w:rPr>
          <w:sz w:val="22"/>
          <w:szCs w:val="22"/>
        </w:rPr>
        <w:t xml:space="preserve"> </w:t>
      </w:r>
      <w:r w:rsidRPr="0020699D">
        <w:rPr>
          <w:sz w:val="22"/>
          <w:szCs w:val="22"/>
        </w:rPr>
        <w:t>Significant differences (p≤ 0.001) were observed in the interactive effects of the different levels of application of crude extracts and the weed species (Table 3).</w:t>
      </w:r>
    </w:p>
    <w:p w:rsidR="00A94FA1" w:rsidRPr="00A94FA1" w:rsidRDefault="00A94FA1" w:rsidP="00A94FA1">
      <w:pPr>
        <w:ind w:firstLine="426"/>
        <w:jc w:val="both"/>
        <w:rPr>
          <w:sz w:val="22"/>
          <w:szCs w:val="22"/>
        </w:rPr>
      </w:pPr>
      <w:r w:rsidRPr="00A94FA1">
        <w:rPr>
          <w:sz w:val="22"/>
          <w:szCs w:val="22"/>
        </w:rPr>
        <w:t xml:space="preserve">At 7 days after application of the crude extracts, the highest percentage reductions in biomass yields (88.91% and 81.34%) were observed on </w:t>
      </w:r>
      <w:proofErr w:type="spellStart"/>
      <w:r w:rsidRPr="00A94FA1">
        <w:rPr>
          <w:i/>
          <w:sz w:val="22"/>
          <w:szCs w:val="22"/>
        </w:rPr>
        <w:t>Phyllantus</w:t>
      </w:r>
      <w:proofErr w:type="spellEnd"/>
      <w:ins w:id="125" w:author="SnO" w:date="2017-03-14T10:39:00Z">
        <w:r w:rsidR="005F117A">
          <w:rPr>
            <w:i/>
            <w:sz w:val="22"/>
            <w:szCs w:val="22"/>
          </w:rPr>
          <w:t xml:space="preserve"> </w:t>
        </w:r>
      </w:ins>
      <w:proofErr w:type="spellStart"/>
      <w:r w:rsidRPr="00A94FA1">
        <w:rPr>
          <w:i/>
          <w:sz w:val="22"/>
          <w:szCs w:val="22"/>
        </w:rPr>
        <w:t>amarus</w:t>
      </w:r>
      <w:proofErr w:type="spellEnd"/>
      <w:r w:rsidRPr="00A94FA1">
        <w:rPr>
          <w:sz w:val="22"/>
          <w:szCs w:val="22"/>
        </w:rPr>
        <w:t xml:space="preserve"> while 88.58% and 69.79% were recorded for the reduction in biomass yield of </w:t>
      </w:r>
      <w:proofErr w:type="spellStart"/>
      <w:r w:rsidRPr="00A94FA1">
        <w:rPr>
          <w:i/>
          <w:sz w:val="22"/>
          <w:szCs w:val="22"/>
        </w:rPr>
        <w:t>Amaranthus</w:t>
      </w:r>
      <w:proofErr w:type="spellEnd"/>
      <w:ins w:id="126" w:author="SnO" w:date="2017-03-14T10:39:00Z">
        <w:r w:rsidR="005F117A">
          <w:rPr>
            <w:i/>
            <w:sz w:val="22"/>
            <w:szCs w:val="22"/>
          </w:rPr>
          <w:t xml:space="preserve"> </w:t>
        </w:r>
      </w:ins>
      <w:proofErr w:type="spellStart"/>
      <w:r w:rsidRPr="00A94FA1">
        <w:rPr>
          <w:i/>
          <w:sz w:val="22"/>
          <w:szCs w:val="22"/>
        </w:rPr>
        <w:t>hybridus</w:t>
      </w:r>
      <w:proofErr w:type="spellEnd"/>
      <w:r w:rsidRPr="00A94FA1">
        <w:rPr>
          <w:sz w:val="22"/>
          <w:szCs w:val="22"/>
        </w:rPr>
        <w:t xml:space="preserve"> by the highest crude extract formulation of </w:t>
      </w:r>
      <w:proofErr w:type="spellStart"/>
      <w:r w:rsidRPr="00A94FA1">
        <w:rPr>
          <w:i/>
          <w:sz w:val="22"/>
          <w:szCs w:val="22"/>
        </w:rPr>
        <w:t>Penicillium</w:t>
      </w:r>
      <w:proofErr w:type="spellEnd"/>
      <w:ins w:id="127" w:author="SnO" w:date="2017-03-14T10:39:00Z">
        <w:r w:rsidR="005F117A">
          <w:rPr>
            <w:i/>
            <w:sz w:val="22"/>
            <w:szCs w:val="22"/>
          </w:rPr>
          <w:t xml:space="preserve"> </w:t>
        </w:r>
      </w:ins>
      <w:proofErr w:type="spellStart"/>
      <w:r w:rsidRPr="00A94FA1">
        <w:rPr>
          <w:i/>
          <w:sz w:val="22"/>
          <w:szCs w:val="22"/>
        </w:rPr>
        <w:t>citrinum</w:t>
      </w:r>
      <w:proofErr w:type="spellEnd"/>
      <w:r>
        <w:rPr>
          <w:i/>
          <w:sz w:val="22"/>
          <w:szCs w:val="22"/>
        </w:rPr>
        <w:t xml:space="preserve"> </w:t>
      </w:r>
      <w:r w:rsidRPr="00A94FA1">
        <w:rPr>
          <w:sz w:val="22"/>
          <w:szCs w:val="22"/>
        </w:rPr>
        <w:t xml:space="preserve">and </w:t>
      </w:r>
      <w:r w:rsidRPr="00A94FA1">
        <w:rPr>
          <w:i/>
          <w:sz w:val="22"/>
          <w:szCs w:val="22"/>
        </w:rPr>
        <w:t>Aspergillus</w:t>
      </w:r>
      <w:ins w:id="128" w:author="SnO" w:date="2017-03-14T10:39:00Z">
        <w:r w:rsidR="005F117A">
          <w:rPr>
            <w:i/>
            <w:sz w:val="22"/>
            <w:szCs w:val="22"/>
          </w:rPr>
          <w:t xml:space="preserve"> </w:t>
        </w:r>
      </w:ins>
      <w:r w:rsidRPr="00A94FA1">
        <w:rPr>
          <w:i/>
          <w:sz w:val="22"/>
          <w:szCs w:val="22"/>
        </w:rPr>
        <w:t>fumigatus</w:t>
      </w:r>
      <w:r>
        <w:rPr>
          <w:i/>
          <w:sz w:val="22"/>
          <w:szCs w:val="22"/>
        </w:rPr>
        <w:t xml:space="preserve"> </w:t>
      </w:r>
      <w:r w:rsidRPr="00A94FA1">
        <w:rPr>
          <w:sz w:val="22"/>
          <w:szCs w:val="22"/>
        </w:rPr>
        <w:t xml:space="preserve">respectively. Graham et al. (2004), Peng and Wolf (2008) reported that disease response to an increased dose of </w:t>
      </w:r>
      <w:proofErr w:type="spellStart"/>
      <w:r w:rsidRPr="00A94FA1">
        <w:rPr>
          <w:sz w:val="22"/>
          <w:szCs w:val="22"/>
        </w:rPr>
        <w:t>bioherbicide</w:t>
      </w:r>
      <w:proofErr w:type="spellEnd"/>
      <w:r w:rsidRPr="00A94FA1">
        <w:rPr>
          <w:sz w:val="22"/>
          <w:szCs w:val="22"/>
        </w:rPr>
        <w:t xml:space="preserve"> agents may be non-linear and substantially higher inoculum doses can be required for n</w:t>
      </w:r>
      <w:r>
        <w:rPr>
          <w:sz w:val="22"/>
          <w:szCs w:val="22"/>
        </w:rPr>
        <w:t>oticeable efficacy improvement.</w:t>
      </w:r>
    </w:p>
    <w:p w:rsidR="00E12322" w:rsidRPr="00A94FA1" w:rsidRDefault="00E12322" w:rsidP="00A94FA1">
      <w:pPr>
        <w:jc w:val="center"/>
        <w:rPr>
          <w:sz w:val="22"/>
          <w:szCs w:val="22"/>
        </w:rPr>
      </w:pPr>
    </w:p>
    <w:p w:rsidR="0013693B" w:rsidRPr="000B2777" w:rsidRDefault="0013693B" w:rsidP="0013693B">
      <w:pPr>
        <w:jc w:val="center"/>
        <w:rPr>
          <w:b/>
          <w:sz w:val="22"/>
          <w:szCs w:val="22"/>
        </w:rPr>
      </w:pPr>
      <w:r w:rsidRPr="000B2777">
        <w:rPr>
          <w:b/>
          <w:sz w:val="22"/>
          <w:szCs w:val="22"/>
        </w:rPr>
        <w:t>Conclusion</w:t>
      </w:r>
    </w:p>
    <w:p w:rsidR="000B2777" w:rsidRPr="00A94FA1" w:rsidRDefault="000B2777" w:rsidP="00A94FA1">
      <w:pPr>
        <w:jc w:val="center"/>
        <w:rPr>
          <w:sz w:val="22"/>
          <w:szCs w:val="22"/>
        </w:rPr>
      </w:pPr>
    </w:p>
    <w:p w:rsidR="00A94FA1" w:rsidRPr="00A94FA1" w:rsidRDefault="00A94FA1" w:rsidP="00A94FA1">
      <w:pPr>
        <w:ind w:firstLine="425"/>
        <w:jc w:val="both"/>
        <w:rPr>
          <w:sz w:val="22"/>
          <w:szCs w:val="22"/>
        </w:rPr>
      </w:pPr>
      <w:r w:rsidRPr="00A94FA1">
        <w:rPr>
          <w:iCs/>
          <w:sz w:val="22"/>
          <w:szCs w:val="22"/>
        </w:rPr>
        <w:t xml:space="preserve">This study has shown that crude extracts of both </w:t>
      </w:r>
      <w:proofErr w:type="spellStart"/>
      <w:r w:rsidRPr="00A94FA1">
        <w:rPr>
          <w:i/>
          <w:sz w:val="22"/>
          <w:szCs w:val="22"/>
        </w:rPr>
        <w:t>Penicillium</w:t>
      </w:r>
      <w:proofErr w:type="spellEnd"/>
      <w:ins w:id="129" w:author="SnO" w:date="2017-03-14T10:39:00Z">
        <w:r w:rsidR="005F117A">
          <w:rPr>
            <w:i/>
            <w:sz w:val="22"/>
            <w:szCs w:val="22"/>
          </w:rPr>
          <w:t xml:space="preserve"> </w:t>
        </w:r>
      </w:ins>
      <w:proofErr w:type="spellStart"/>
      <w:r w:rsidRPr="00A94FA1">
        <w:rPr>
          <w:i/>
          <w:sz w:val="22"/>
          <w:szCs w:val="22"/>
        </w:rPr>
        <w:t>citrinum</w:t>
      </w:r>
      <w:proofErr w:type="spellEnd"/>
      <w:ins w:id="130" w:author="SnO" w:date="2017-03-14T10:39:00Z">
        <w:r w:rsidR="005F117A">
          <w:rPr>
            <w:i/>
            <w:sz w:val="22"/>
            <w:szCs w:val="22"/>
          </w:rPr>
          <w:t xml:space="preserve"> </w:t>
        </w:r>
      </w:ins>
      <w:r w:rsidRPr="00A94FA1">
        <w:rPr>
          <w:sz w:val="22"/>
          <w:szCs w:val="22"/>
        </w:rPr>
        <w:t xml:space="preserve">and </w:t>
      </w:r>
      <w:r w:rsidRPr="00A94FA1">
        <w:rPr>
          <w:i/>
          <w:sz w:val="22"/>
          <w:szCs w:val="22"/>
        </w:rPr>
        <w:t>Aspergillus</w:t>
      </w:r>
      <w:ins w:id="131" w:author="SnO" w:date="2017-03-14T10:39:00Z">
        <w:r w:rsidR="005F117A">
          <w:rPr>
            <w:i/>
            <w:sz w:val="22"/>
            <w:szCs w:val="22"/>
          </w:rPr>
          <w:t xml:space="preserve"> </w:t>
        </w:r>
      </w:ins>
      <w:r w:rsidRPr="00A94FA1">
        <w:rPr>
          <w:i/>
          <w:sz w:val="22"/>
          <w:szCs w:val="22"/>
        </w:rPr>
        <w:t>fumigatus</w:t>
      </w:r>
      <w:ins w:id="132" w:author="SnO" w:date="2017-03-14T10:39:00Z">
        <w:r w:rsidR="005F117A">
          <w:rPr>
            <w:i/>
            <w:sz w:val="22"/>
            <w:szCs w:val="22"/>
          </w:rPr>
          <w:t xml:space="preserve"> </w:t>
        </w:r>
      </w:ins>
      <w:r w:rsidRPr="00A94FA1">
        <w:rPr>
          <w:sz w:val="22"/>
          <w:szCs w:val="22"/>
        </w:rPr>
        <w:t>have the potentials</w:t>
      </w:r>
      <w:ins w:id="133" w:author="SnO" w:date="2017-03-14T10:39:00Z">
        <w:r w:rsidR="005F117A">
          <w:rPr>
            <w:sz w:val="22"/>
            <w:szCs w:val="22"/>
          </w:rPr>
          <w:t xml:space="preserve"> </w:t>
        </w:r>
      </w:ins>
      <w:r w:rsidRPr="00A94FA1">
        <w:rPr>
          <w:sz w:val="22"/>
          <w:szCs w:val="22"/>
        </w:rPr>
        <w:t>to be used in controlling weeds as shown by reduction in</w:t>
      </w:r>
      <w:r w:rsidRPr="00A94FA1">
        <w:rPr>
          <w:iCs/>
          <w:sz w:val="22"/>
          <w:szCs w:val="22"/>
        </w:rPr>
        <w:t xml:space="preserve"> the biomass yields of</w:t>
      </w:r>
      <w:r w:rsidRPr="00A94FA1">
        <w:rPr>
          <w:sz w:val="22"/>
          <w:szCs w:val="22"/>
        </w:rPr>
        <w:t xml:space="preserve"> both </w:t>
      </w:r>
      <w:proofErr w:type="spellStart"/>
      <w:r w:rsidRPr="00A94FA1">
        <w:rPr>
          <w:i/>
          <w:sz w:val="22"/>
          <w:szCs w:val="22"/>
        </w:rPr>
        <w:t>Amaranthus</w:t>
      </w:r>
      <w:proofErr w:type="spellEnd"/>
      <w:ins w:id="134" w:author="SnO" w:date="2017-03-14T10:39:00Z">
        <w:r w:rsidR="005F117A">
          <w:rPr>
            <w:i/>
            <w:sz w:val="22"/>
            <w:szCs w:val="22"/>
          </w:rPr>
          <w:t xml:space="preserve"> </w:t>
        </w:r>
      </w:ins>
      <w:proofErr w:type="spellStart"/>
      <w:r w:rsidRPr="00A94FA1">
        <w:rPr>
          <w:i/>
          <w:sz w:val="22"/>
          <w:szCs w:val="22"/>
        </w:rPr>
        <w:t>hybridus</w:t>
      </w:r>
      <w:proofErr w:type="spellEnd"/>
      <w:r w:rsidRPr="00A94FA1">
        <w:rPr>
          <w:sz w:val="22"/>
          <w:szCs w:val="22"/>
        </w:rPr>
        <w:t xml:space="preserve"> and </w:t>
      </w:r>
      <w:proofErr w:type="spellStart"/>
      <w:r w:rsidRPr="00A94FA1">
        <w:rPr>
          <w:i/>
          <w:sz w:val="22"/>
          <w:szCs w:val="22"/>
        </w:rPr>
        <w:t>Phyllantus</w:t>
      </w:r>
      <w:proofErr w:type="spellEnd"/>
      <w:ins w:id="135" w:author="SnO" w:date="2017-03-14T10:39:00Z">
        <w:r w:rsidR="005F117A">
          <w:rPr>
            <w:i/>
            <w:sz w:val="22"/>
            <w:szCs w:val="22"/>
          </w:rPr>
          <w:t xml:space="preserve"> </w:t>
        </w:r>
      </w:ins>
      <w:proofErr w:type="spellStart"/>
      <w:r w:rsidRPr="00A94FA1">
        <w:rPr>
          <w:i/>
          <w:sz w:val="22"/>
          <w:szCs w:val="22"/>
        </w:rPr>
        <w:t>amarus</w:t>
      </w:r>
      <w:proofErr w:type="spellEnd"/>
      <w:r w:rsidRPr="00A94FA1">
        <w:rPr>
          <w:iCs/>
          <w:sz w:val="22"/>
          <w:szCs w:val="22"/>
        </w:rPr>
        <w:t xml:space="preserve"> with application of crude extracts of the soil fungi. The crude extract formulations of </w:t>
      </w:r>
      <w:proofErr w:type="spellStart"/>
      <w:r w:rsidRPr="00A94FA1">
        <w:rPr>
          <w:i/>
          <w:sz w:val="22"/>
          <w:szCs w:val="22"/>
        </w:rPr>
        <w:t>Penicillium</w:t>
      </w:r>
      <w:proofErr w:type="spellEnd"/>
      <w:ins w:id="136" w:author="SnO" w:date="2017-03-14T10:40:00Z">
        <w:r w:rsidR="005F117A">
          <w:rPr>
            <w:i/>
            <w:sz w:val="22"/>
            <w:szCs w:val="22"/>
          </w:rPr>
          <w:t xml:space="preserve"> </w:t>
        </w:r>
      </w:ins>
      <w:proofErr w:type="spellStart"/>
      <w:r w:rsidRPr="00A94FA1">
        <w:rPr>
          <w:i/>
          <w:sz w:val="22"/>
          <w:szCs w:val="22"/>
        </w:rPr>
        <w:t>citrinum</w:t>
      </w:r>
      <w:proofErr w:type="spellEnd"/>
      <w:ins w:id="137" w:author="SnO" w:date="2017-03-14T10:40:00Z">
        <w:r w:rsidR="005F117A">
          <w:rPr>
            <w:i/>
            <w:sz w:val="22"/>
            <w:szCs w:val="22"/>
          </w:rPr>
          <w:t xml:space="preserve"> </w:t>
        </w:r>
      </w:ins>
      <w:r w:rsidRPr="00A94FA1">
        <w:rPr>
          <w:sz w:val="22"/>
          <w:szCs w:val="22"/>
        </w:rPr>
        <w:t xml:space="preserve">are more effective </w:t>
      </w:r>
      <w:r w:rsidRPr="00A94FA1">
        <w:rPr>
          <w:iCs/>
          <w:sz w:val="22"/>
          <w:szCs w:val="22"/>
        </w:rPr>
        <w:t xml:space="preserve">on the weed species than the crude extract formulation of </w:t>
      </w:r>
      <w:r w:rsidRPr="00A94FA1">
        <w:rPr>
          <w:i/>
          <w:sz w:val="22"/>
          <w:szCs w:val="22"/>
        </w:rPr>
        <w:t>Aspergillus</w:t>
      </w:r>
      <w:ins w:id="138" w:author="SnO" w:date="2017-03-14T10:40:00Z">
        <w:r w:rsidR="005F117A">
          <w:rPr>
            <w:i/>
            <w:sz w:val="22"/>
            <w:szCs w:val="22"/>
          </w:rPr>
          <w:t xml:space="preserve"> </w:t>
        </w:r>
      </w:ins>
      <w:r w:rsidRPr="00A94FA1">
        <w:rPr>
          <w:i/>
          <w:sz w:val="22"/>
          <w:szCs w:val="22"/>
        </w:rPr>
        <w:t>fumigatus</w:t>
      </w:r>
      <w:r w:rsidRPr="00A94FA1">
        <w:rPr>
          <w:iCs/>
          <w:sz w:val="22"/>
          <w:szCs w:val="22"/>
        </w:rPr>
        <w:t>. F</w:t>
      </w:r>
      <w:r w:rsidRPr="00A94FA1">
        <w:rPr>
          <w:sz w:val="22"/>
          <w:szCs w:val="22"/>
        </w:rPr>
        <w:t>urther studies for determination of the effective biological metabolites responsible for the herbicidal properties of the fungal crude extracts are recommended.</w:t>
      </w:r>
    </w:p>
    <w:p w:rsidR="005F7431" w:rsidRDefault="005F7431"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Default="006D3F83" w:rsidP="00A94FA1">
      <w:pPr>
        <w:autoSpaceDE w:val="0"/>
        <w:autoSpaceDN w:val="0"/>
        <w:adjustRightInd w:val="0"/>
        <w:ind w:firstLine="425"/>
        <w:jc w:val="both"/>
        <w:rPr>
          <w:rFonts w:eastAsia="AdvGulliv-R"/>
          <w:sz w:val="22"/>
          <w:szCs w:val="22"/>
        </w:rPr>
      </w:pPr>
    </w:p>
    <w:p w:rsidR="006D3F83" w:rsidRPr="00B5692D" w:rsidRDefault="006D3F83" w:rsidP="00A94FA1">
      <w:pPr>
        <w:autoSpaceDE w:val="0"/>
        <w:autoSpaceDN w:val="0"/>
        <w:adjustRightInd w:val="0"/>
        <w:ind w:firstLine="425"/>
        <w:jc w:val="both"/>
        <w:rPr>
          <w:rFonts w:eastAsia="AdvGulliv-R"/>
          <w:sz w:val="22"/>
          <w:szCs w:val="22"/>
        </w:rPr>
      </w:pPr>
    </w:p>
    <w:p w:rsidR="0013693B" w:rsidRDefault="0013693B" w:rsidP="00F171ED">
      <w:pPr>
        <w:widowControl w:val="0"/>
        <w:jc w:val="center"/>
        <w:rPr>
          <w:b/>
          <w:sz w:val="22"/>
          <w:szCs w:val="22"/>
        </w:rPr>
      </w:pPr>
      <w:r w:rsidRPr="00831C98">
        <w:rPr>
          <w:b/>
          <w:sz w:val="22"/>
          <w:szCs w:val="22"/>
        </w:rPr>
        <w:lastRenderedPageBreak/>
        <w:t>References</w:t>
      </w:r>
    </w:p>
    <w:p w:rsidR="00831C98" w:rsidRPr="00B5692D" w:rsidRDefault="00831C98" w:rsidP="006D3F83">
      <w:pPr>
        <w:jc w:val="both"/>
        <w:rPr>
          <w:sz w:val="22"/>
          <w:szCs w:val="22"/>
        </w:rPr>
      </w:pPr>
    </w:p>
    <w:p w:rsidR="00A94FA1" w:rsidRPr="00A94FA1" w:rsidRDefault="00A94FA1" w:rsidP="006D3F83">
      <w:pPr>
        <w:tabs>
          <w:tab w:val="left" w:pos="426"/>
        </w:tabs>
        <w:autoSpaceDE w:val="0"/>
        <w:autoSpaceDN w:val="0"/>
        <w:adjustRightInd w:val="0"/>
        <w:ind w:left="425" w:hanging="425"/>
        <w:jc w:val="both"/>
        <w:rPr>
          <w:sz w:val="18"/>
          <w:szCs w:val="18"/>
        </w:rPr>
      </w:pPr>
      <w:proofErr w:type="gramStart"/>
      <w:r>
        <w:rPr>
          <w:sz w:val="18"/>
          <w:szCs w:val="18"/>
        </w:rPr>
        <w:t>AOAC</w:t>
      </w:r>
      <w:r w:rsidRPr="00A94FA1">
        <w:rPr>
          <w:sz w:val="18"/>
          <w:szCs w:val="18"/>
        </w:rPr>
        <w:t xml:space="preserve"> (1999).</w:t>
      </w:r>
      <w:proofErr w:type="gramEnd"/>
      <w:r>
        <w:rPr>
          <w:sz w:val="18"/>
          <w:szCs w:val="18"/>
        </w:rPr>
        <w:t xml:space="preserve"> </w:t>
      </w:r>
      <w:proofErr w:type="gramStart"/>
      <w:r w:rsidRPr="00A94FA1">
        <w:rPr>
          <w:sz w:val="18"/>
          <w:szCs w:val="18"/>
        </w:rPr>
        <w:t>International (formerly the Association of Official Analytical Chemists).</w:t>
      </w:r>
      <w:proofErr w:type="gramEnd"/>
      <w:r w:rsidRPr="00A94FA1">
        <w:rPr>
          <w:sz w:val="18"/>
          <w:szCs w:val="18"/>
        </w:rPr>
        <w:t xml:space="preserve"> Official methods of Analysis, Arlington, VA: AOAC International, volume 371, issue 3, pp 300-306</w:t>
      </w:r>
      <w:r>
        <w:rPr>
          <w:sz w:val="18"/>
          <w:szCs w:val="18"/>
        </w:rPr>
        <w:t>.</w:t>
      </w:r>
    </w:p>
    <w:p w:rsidR="00A94FA1" w:rsidRPr="00A94FA1" w:rsidRDefault="00A94FA1" w:rsidP="006D3F83">
      <w:pPr>
        <w:tabs>
          <w:tab w:val="left" w:pos="426"/>
        </w:tabs>
        <w:autoSpaceDE w:val="0"/>
        <w:autoSpaceDN w:val="0"/>
        <w:adjustRightInd w:val="0"/>
        <w:ind w:left="425" w:hanging="425"/>
        <w:jc w:val="both"/>
        <w:rPr>
          <w:sz w:val="18"/>
          <w:szCs w:val="18"/>
        </w:rPr>
      </w:pPr>
      <w:proofErr w:type="gramStart"/>
      <w:r w:rsidRPr="00A94FA1">
        <w:rPr>
          <w:sz w:val="18"/>
          <w:szCs w:val="18"/>
        </w:rPr>
        <w:t>Bates</w:t>
      </w:r>
      <w:r>
        <w:rPr>
          <w:sz w:val="18"/>
          <w:szCs w:val="18"/>
        </w:rPr>
        <w:t>,</w:t>
      </w:r>
      <w:r w:rsidRPr="00A94FA1">
        <w:rPr>
          <w:sz w:val="18"/>
          <w:szCs w:val="18"/>
        </w:rPr>
        <w:t xml:space="preserve"> R.G (1954).</w:t>
      </w:r>
      <w:proofErr w:type="gramEnd"/>
      <w:r>
        <w:rPr>
          <w:sz w:val="18"/>
          <w:szCs w:val="18"/>
        </w:rPr>
        <w:t xml:space="preserve"> </w:t>
      </w:r>
      <w:proofErr w:type="gramStart"/>
      <w:r w:rsidRPr="00A94FA1">
        <w:rPr>
          <w:sz w:val="18"/>
          <w:szCs w:val="18"/>
        </w:rPr>
        <w:t>Electric pH determination.</w:t>
      </w:r>
      <w:proofErr w:type="gramEnd"/>
      <w:ins w:id="139" w:author="SnO" w:date="2017-03-14T10:41:00Z">
        <w:r w:rsidR="005F117A">
          <w:rPr>
            <w:sz w:val="18"/>
            <w:szCs w:val="18"/>
          </w:rPr>
          <w:t xml:space="preserve"> </w:t>
        </w:r>
      </w:ins>
      <w:proofErr w:type="gramStart"/>
      <w:r w:rsidRPr="00A94FA1">
        <w:rPr>
          <w:sz w:val="18"/>
          <w:szCs w:val="18"/>
        </w:rPr>
        <w:t>John Wiley and Sons Inc.</w:t>
      </w:r>
      <w:proofErr w:type="gramEnd"/>
      <w:r w:rsidRPr="00A94FA1">
        <w:rPr>
          <w:sz w:val="18"/>
          <w:szCs w:val="18"/>
        </w:rPr>
        <w:t xml:space="preserve"> New York, Vol. 43, issue 3, pp 294-300</w:t>
      </w:r>
      <w:r>
        <w:rPr>
          <w:sz w:val="18"/>
          <w:szCs w:val="18"/>
        </w:rPr>
        <w:t>.</w:t>
      </w:r>
    </w:p>
    <w:p w:rsidR="00A94FA1" w:rsidRPr="00A94FA1" w:rsidRDefault="00A94FA1" w:rsidP="006D3F83">
      <w:pPr>
        <w:tabs>
          <w:tab w:val="left" w:pos="0"/>
          <w:tab w:val="left" w:pos="426"/>
        </w:tabs>
        <w:autoSpaceDE w:val="0"/>
        <w:autoSpaceDN w:val="0"/>
        <w:adjustRightInd w:val="0"/>
        <w:ind w:left="425" w:hanging="425"/>
        <w:jc w:val="both"/>
        <w:rPr>
          <w:sz w:val="18"/>
          <w:szCs w:val="18"/>
        </w:rPr>
      </w:pPr>
      <w:proofErr w:type="spellStart"/>
      <w:proofErr w:type="gramStart"/>
      <w:r w:rsidRPr="00A94FA1">
        <w:rPr>
          <w:sz w:val="18"/>
          <w:szCs w:val="18"/>
        </w:rPr>
        <w:t>Boyette</w:t>
      </w:r>
      <w:proofErr w:type="spellEnd"/>
      <w:r w:rsidRPr="00A94FA1">
        <w:rPr>
          <w:sz w:val="18"/>
          <w:szCs w:val="18"/>
        </w:rPr>
        <w:t>, C., Reddy, K., &amp; Hoagland, R. (2014).</w:t>
      </w:r>
      <w:proofErr w:type="gramEnd"/>
      <w:r>
        <w:rPr>
          <w:sz w:val="18"/>
          <w:szCs w:val="18"/>
        </w:rPr>
        <w:t xml:space="preserve"> </w:t>
      </w:r>
      <w:proofErr w:type="gramStart"/>
      <w:r w:rsidRPr="00A94FA1">
        <w:rPr>
          <w:sz w:val="18"/>
          <w:szCs w:val="18"/>
        </w:rPr>
        <w:t xml:space="preserve">Biological control of the Weed Hemp </w:t>
      </w:r>
      <w:proofErr w:type="spellStart"/>
      <w:r w:rsidRPr="00A94FA1">
        <w:rPr>
          <w:sz w:val="18"/>
          <w:szCs w:val="18"/>
        </w:rPr>
        <w:t>Sesbania</w:t>
      </w:r>
      <w:proofErr w:type="spellEnd"/>
      <w:r w:rsidRPr="00A94FA1">
        <w:rPr>
          <w:sz w:val="18"/>
          <w:szCs w:val="18"/>
        </w:rPr>
        <w:t xml:space="preserve"> (</w:t>
      </w:r>
      <w:proofErr w:type="spellStart"/>
      <w:r w:rsidRPr="00A94FA1">
        <w:rPr>
          <w:i/>
          <w:sz w:val="18"/>
          <w:szCs w:val="18"/>
        </w:rPr>
        <w:t>Sesbaniaexalta</w:t>
      </w:r>
      <w:proofErr w:type="spellEnd"/>
      <w:r w:rsidRPr="00A94FA1">
        <w:rPr>
          <w:sz w:val="18"/>
          <w:szCs w:val="18"/>
        </w:rPr>
        <w:t>) in Rice (</w:t>
      </w:r>
      <w:proofErr w:type="spellStart"/>
      <w:r w:rsidRPr="00A94FA1">
        <w:rPr>
          <w:i/>
          <w:sz w:val="18"/>
          <w:szCs w:val="18"/>
        </w:rPr>
        <w:t>Oryza</w:t>
      </w:r>
      <w:proofErr w:type="spellEnd"/>
      <w:r w:rsidRPr="00A94FA1">
        <w:rPr>
          <w:i/>
          <w:sz w:val="18"/>
          <w:szCs w:val="18"/>
        </w:rPr>
        <w:t xml:space="preserve"> </w:t>
      </w:r>
      <w:proofErr w:type="spellStart"/>
      <w:r w:rsidRPr="00A94FA1">
        <w:rPr>
          <w:i/>
          <w:sz w:val="18"/>
          <w:szCs w:val="18"/>
        </w:rPr>
        <w:t>sativa</w:t>
      </w:r>
      <w:proofErr w:type="spellEnd"/>
      <w:r w:rsidRPr="00A94FA1">
        <w:rPr>
          <w:sz w:val="18"/>
          <w:szCs w:val="18"/>
        </w:rPr>
        <w:t xml:space="preserve">) by the Fungus </w:t>
      </w:r>
      <w:r w:rsidRPr="00A94FA1">
        <w:rPr>
          <w:i/>
          <w:sz w:val="18"/>
          <w:szCs w:val="18"/>
        </w:rPr>
        <w:t>Myrothecium</w:t>
      </w:r>
      <w:ins w:id="140" w:author="SnO" w:date="2017-03-14T10:41:00Z">
        <w:r w:rsidR="005F117A">
          <w:rPr>
            <w:i/>
            <w:sz w:val="18"/>
            <w:szCs w:val="18"/>
          </w:rPr>
          <w:t xml:space="preserve"> </w:t>
        </w:r>
      </w:ins>
      <w:r w:rsidRPr="00A94FA1">
        <w:rPr>
          <w:i/>
          <w:sz w:val="18"/>
          <w:szCs w:val="18"/>
        </w:rPr>
        <w:t>verrucaria</w:t>
      </w:r>
      <w:r w:rsidRPr="00A94FA1">
        <w:rPr>
          <w:sz w:val="18"/>
          <w:szCs w:val="18"/>
        </w:rPr>
        <w:t>.</w:t>
      </w:r>
      <w:proofErr w:type="gramEnd"/>
      <w:ins w:id="141" w:author="SnO" w:date="2017-03-14T10:41:00Z">
        <w:r w:rsidR="005F117A">
          <w:rPr>
            <w:sz w:val="18"/>
            <w:szCs w:val="18"/>
          </w:rPr>
          <w:t xml:space="preserve"> </w:t>
        </w:r>
      </w:ins>
      <w:r w:rsidRPr="00A94FA1">
        <w:rPr>
          <w:i/>
          <w:sz w:val="18"/>
          <w:szCs w:val="18"/>
        </w:rPr>
        <w:t xml:space="preserve">Agronomy, 4, </w:t>
      </w:r>
      <w:r w:rsidRPr="00A94FA1">
        <w:rPr>
          <w:sz w:val="18"/>
          <w:szCs w:val="18"/>
        </w:rPr>
        <w:t>74-89</w:t>
      </w:r>
      <w:ins w:id="142" w:author="SnO" w:date="2017-03-14T10:41:00Z">
        <w:r w:rsidR="005F117A">
          <w:rPr>
            <w:sz w:val="18"/>
            <w:szCs w:val="18"/>
          </w:rPr>
          <w:t>.</w:t>
        </w:r>
      </w:ins>
      <w:del w:id="143" w:author="SnO" w:date="2017-03-14T10:41:00Z">
        <w:r w:rsidRPr="00A94FA1" w:rsidDel="005F117A">
          <w:rPr>
            <w:sz w:val="18"/>
            <w:szCs w:val="18"/>
          </w:rPr>
          <w:delText>;</w:delText>
        </w:r>
        <w:r w:rsidDel="005F117A">
          <w:rPr>
            <w:sz w:val="18"/>
            <w:szCs w:val="18"/>
          </w:rPr>
          <w:delText xml:space="preserve"> </w:delText>
        </w:r>
        <w:r w:rsidRPr="00A94FA1" w:rsidDel="005F117A">
          <w:rPr>
            <w:sz w:val="18"/>
            <w:szCs w:val="18"/>
          </w:rPr>
          <w:delText>doi:10.3390/agronomy4010074</w:delText>
        </w:r>
        <w:r w:rsidDel="005F117A">
          <w:rPr>
            <w:sz w:val="18"/>
            <w:szCs w:val="18"/>
          </w:rPr>
          <w:delText>.</w:delText>
        </w:r>
      </w:del>
    </w:p>
    <w:p w:rsidR="00A94FA1" w:rsidRPr="00A94FA1" w:rsidRDefault="00A94FA1" w:rsidP="006D3F83">
      <w:pPr>
        <w:tabs>
          <w:tab w:val="left" w:pos="426"/>
        </w:tabs>
        <w:autoSpaceDE w:val="0"/>
        <w:autoSpaceDN w:val="0"/>
        <w:adjustRightInd w:val="0"/>
        <w:ind w:left="425" w:hanging="425"/>
        <w:jc w:val="both"/>
        <w:rPr>
          <w:sz w:val="18"/>
          <w:szCs w:val="18"/>
        </w:rPr>
      </w:pPr>
      <w:r w:rsidRPr="00A94FA1">
        <w:rPr>
          <w:sz w:val="18"/>
          <w:szCs w:val="18"/>
        </w:rPr>
        <w:t>Bray, R.H</w:t>
      </w:r>
      <w:r>
        <w:rPr>
          <w:sz w:val="18"/>
          <w:szCs w:val="18"/>
        </w:rPr>
        <w:t>.,</w:t>
      </w:r>
      <w:r w:rsidRPr="00A94FA1">
        <w:rPr>
          <w:sz w:val="18"/>
          <w:szCs w:val="18"/>
        </w:rPr>
        <w:t xml:space="preserve"> </w:t>
      </w:r>
      <w:r>
        <w:rPr>
          <w:sz w:val="18"/>
          <w:szCs w:val="18"/>
        </w:rPr>
        <w:t>&amp;</w:t>
      </w:r>
      <w:r w:rsidRPr="00A94FA1">
        <w:rPr>
          <w:sz w:val="18"/>
          <w:szCs w:val="18"/>
        </w:rPr>
        <w:t xml:space="preserve"> Kurtz, LT. </w:t>
      </w:r>
      <w:r>
        <w:rPr>
          <w:sz w:val="18"/>
          <w:szCs w:val="18"/>
        </w:rPr>
        <w:t>(</w:t>
      </w:r>
      <w:r w:rsidRPr="00A94FA1">
        <w:rPr>
          <w:sz w:val="18"/>
          <w:szCs w:val="18"/>
        </w:rPr>
        <w:t>1954</w:t>
      </w:r>
      <w:r>
        <w:rPr>
          <w:sz w:val="18"/>
          <w:szCs w:val="18"/>
        </w:rPr>
        <w:t>)</w:t>
      </w:r>
      <w:r w:rsidRPr="00A94FA1">
        <w:rPr>
          <w:sz w:val="18"/>
          <w:szCs w:val="18"/>
        </w:rPr>
        <w:t>. Determination</w:t>
      </w:r>
      <w:ins w:id="144" w:author="SnO" w:date="2017-03-14T10:41:00Z">
        <w:r w:rsidR="005F117A">
          <w:rPr>
            <w:sz w:val="18"/>
            <w:szCs w:val="18"/>
          </w:rPr>
          <w:t xml:space="preserve"> </w:t>
        </w:r>
      </w:ins>
      <w:proofErr w:type="gramStart"/>
      <w:r w:rsidRPr="00A94FA1">
        <w:rPr>
          <w:sz w:val="18"/>
          <w:szCs w:val="18"/>
        </w:rPr>
        <w:t xml:space="preserve">of </w:t>
      </w:r>
      <w:ins w:id="145" w:author="SnO" w:date="2017-03-14T10:41:00Z">
        <w:r w:rsidR="005F117A">
          <w:rPr>
            <w:sz w:val="18"/>
            <w:szCs w:val="18"/>
          </w:rPr>
          <w:t xml:space="preserve"> </w:t>
        </w:r>
      </w:ins>
      <w:r w:rsidRPr="00A94FA1">
        <w:rPr>
          <w:sz w:val="18"/>
          <w:szCs w:val="18"/>
        </w:rPr>
        <w:t>total</w:t>
      </w:r>
      <w:proofErr w:type="gramEnd"/>
      <w:r w:rsidRPr="00A94FA1">
        <w:rPr>
          <w:sz w:val="18"/>
          <w:szCs w:val="18"/>
        </w:rPr>
        <w:t>, organic and available forms of phospho</w:t>
      </w:r>
      <w:r>
        <w:rPr>
          <w:sz w:val="18"/>
          <w:szCs w:val="18"/>
        </w:rPr>
        <w:t xml:space="preserve">rus in soils. </w:t>
      </w:r>
      <w:proofErr w:type="gramStart"/>
      <w:r w:rsidRPr="00A94FA1">
        <w:rPr>
          <w:i/>
          <w:sz w:val="18"/>
          <w:szCs w:val="18"/>
        </w:rPr>
        <w:t>Soil science</w:t>
      </w:r>
      <w:r>
        <w:rPr>
          <w:sz w:val="18"/>
          <w:szCs w:val="18"/>
        </w:rPr>
        <w:t>, 59</w:t>
      </w:r>
      <w:del w:id="146" w:author="SnO" w:date="2017-03-14T10:42:00Z">
        <w:r w:rsidDel="005F117A">
          <w:rPr>
            <w:sz w:val="18"/>
            <w:szCs w:val="18"/>
          </w:rPr>
          <w:delText>:</w:delText>
        </w:r>
      </w:del>
      <w:ins w:id="147" w:author="SnO" w:date="2017-03-14T10:42:00Z">
        <w:r w:rsidR="005F117A">
          <w:rPr>
            <w:sz w:val="18"/>
            <w:szCs w:val="18"/>
          </w:rPr>
          <w:t xml:space="preserve">, </w:t>
        </w:r>
      </w:ins>
      <w:r w:rsidRPr="00A94FA1">
        <w:rPr>
          <w:sz w:val="18"/>
          <w:szCs w:val="18"/>
        </w:rPr>
        <w:t>39-45</w:t>
      </w:r>
      <w:r>
        <w:rPr>
          <w:sz w:val="18"/>
          <w:szCs w:val="18"/>
        </w:rPr>
        <w:t>.</w:t>
      </w:r>
      <w:proofErr w:type="gramEnd"/>
    </w:p>
    <w:p w:rsidR="00A94FA1" w:rsidRPr="00A94FA1" w:rsidRDefault="00A94FA1" w:rsidP="006D3F83">
      <w:pPr>
        <w:tabs>
          <w:tab w:val="left" w:pos="426"/>
          <w:tab w:val="left" w:pos="540"/>
        </w:tabs>
        <w:ind w:left="425" w:hanging="425"/>
        <w:jc w:val="both"/>
        <w:rPr>
          <w:sz w:val="18"/>
          <w:szCs w:val="18"/>
        </w:rPr>
      </w:pPr>
      <w:proofErr w:type="spellStart"/>
      <w:r w:rsidRPr="00A94FA1">
        <w:rPr>
          <w:sz w:val="18"/>
          <w:szCs w:val="18"/>
        </w:rPr>
        <w:t>Ghorbani</w:t>
      </w:r>
      <w:proofErr w:type="spellEnd"/>
      <w:r w:rsidRPr="00A94FA1">
        <w:rPr>
          <w:sz w:val="18"/>
          <w:szCs w:val="18"/>
        </w:rPr>
        <w:t xml:space="preserve">, R., </w:t>
      </w:r>
      <w:proofErr w:type="spellStart"/>
      <w:r w:rsidRPr="00A94FA1">
        <w:rPr>
          <w:sz w:val="18"/>
          <w:szCs w:val="18"/>
        </w:rPr>
        <w:t>Scheepens</w:t>
      </w:r>
      <w:proofErr w:type="spellEnd"/>
      <w:r w:rsidRPr="00A94FA1">
        <w:rPr>
          <w:sz w:val="18"/>
          <w:szCs w:val="18"/>
        </w:rPr>
        <w:t xml:space="preserve">, P., </w:t>
      </w:r>
      <w:proofErr w:type="spellStart"/>
      <w:r w:rsidRPr="00A94FA1">
        <w:rPr>
          <w:sz w:val="18"/>
          <w:szCs w:val="18"/>
        </w:rPr>
        <w:t>Zweerde</w:t>
      </w:r>
      <w:proofErr w:type="spellEnd"/>
      <w:r w:rsidRPr="00A94FA1">
        <w:rPr>
          <w:sz w:val="18"/>
          <w:szCs w:val="18"/>
        </w:rPr>
        <w:t xml:space="preserve">, W., </w:t>
      </w:r>
      <w:proofErr w:type="spellStart"/>
      <w:r w:rsidRPr="00A94FA1">
        <w:rPr>
          <w:sz w:val="18"/>
          <w:szCs w:val="18"/>
        </w:rPr>
        <w:t>Leifert</w:t>
      </w:r>
      <w:proofErr w:type="spellEnd"/>
      <w:r w:rsidRPr="00A94FA1">
        <w:rPr>
          <w:sz w:val="18"/>
          <w:szCs w:val="18"/>
        </w:rPr>
        <w:t>, C., McDonald, A., &amp;</w:t>
      </w:r>
      <w:r>
        <w:rPr>
          <w:sz w:val="18"/>
          <w:szCs w:val="18"/>
        </w:rPr>
        <w:t xml:space="preserve"> </w:t>
      </w:r>
      <w:proofErr w:type="spellStart"/>
      <w:r w:rsidRPr="00A94FA1">
        <w:rPr>
          <w:sz w:val="18"/>
          <w:szCs w:val="18"/>
        </w:rPr>
        <w:t>Seel</w:t>
      </w:r>
      <w:proofErr w:type="spellEnd"/>
      <w:r w:rsidRPr="00A94FA1">
        <w:rPr>
          <w:sz w:val="18"/>
          <w:szCs w:val="18"/>
        </w:rPr>
        <w:t>, W. (2002).</w:t>
      </w:r>
      <w:r>
        <w:rPr>
          <w:sz w:val="18"/>
          <w:szCs w:val="18"/>
        </w:rPr>
        <w:t xml:space="preserve"> </w:t>
      </w:r>
      <w:proofErr w:type="gramStart"/>
      <w:r w:rsidRPr="00A94FA1">
        <w:rPr>
          <w:sz w:val="18"/>
          <w:szCs w:val="18"/>
        </w:rPr>
        <w:t>Effects of nitrogen availability and spore concentration on the biocontrol activity of</w:t>
      </w:r>
      <w:r>
        <w:rPr>
          <w:sz w:val="18"/>
          <w:szCs w:val="18"/>
        </w:rPr>
        <w:t xml:space="preserve"> </w:t>
      </w:r>
      <w:proofErr w:type="spellStart"/>
      <w:r w:rsidRPr="00A94FA1">
        <w:rPr>
          <w:i/>
          <w:iCs/>
          <w:sz w:val="18"/>
          <w:szCs w:val="18"/>
        </w:rPr>
        <w:t>Ascochyta</w:t>
      </w:r>
      <w:proofErr w:type="spellEnd"/>
      <w:ins w:id="148" w:author="SnO" w:date="2017-03-14T10:42:00Z">
        <w:r w:rsidR="005F117A">
          <w:rPr>
            <w:i/>
            <w:iCs/>
            <w:sz w:val="18"/>
            <w:szCs w:val="18"/>
          </w:rPr>
          <w:t xml:space="preserve"> </w:t>
        </w:r>
      </w:ins>
      <w:proofErr w:type="spellStart"/>
      <w:r w:rsidRPr="00A94FA1">
        <w:rPr>
          <w:i/>
          <w:iCs/>
          <w:sz w:val="18"/>
          <w:szCs w:val="18"/>
        </w:rPr>
        <w:t>caulina</w:t>
      </w:r>
      <w:proofErr w:type="spellEnd"/>
      <w:ins w:id="149" w:author="SnO" w:date="2017-03-14T10:42:00Z">
        <w:r w:rsidR="005F117A">
          <w:rPr>
            <w:i/>
            <w:iCs/>
            <w:sz w:val="18"/>
            <w:szCs w:val="18"/>
          </w:rPr>
          <w:t xml:space="preserve"> </w:t>
        </w:r>
      </w:ins>
      <w:r w:rsidRPr="00A94FA1">
        <w:rPr>
          <w:sz w:val="18"/>
          <w:szCs w:val="18"/>
        </w:rPr>
        <w:t xml:space="preserve">in common </w:t>
      </w:r>
      <w:proofErr w:type="spellStart"/>
      <w:r w:rsidRPr="00A94FA1">
        <w:rPr>
          <w:sz w:val="18"/>
          <w:szCs w:val="18"/>
        </w:rPr>
        <w:t>lambsquarters</w:t>
      </w:r>
      <w:proofErr w:type="spellEnd"/>
      <w:r w:rsidRPr="00A94FA1">
        <w:rPr>
          <w:sz w:val="18"/>
          <w:szCs w:val="18"/>
        </w:rPr>
        <w:t xml:space="preserve"> (</w:t>
      </w:r>
      <w:proofErr w:type="spellStart"/>
      <w:r w:rsidRPr="00A94FA1">
        <w:rPr>
          <w:i/>
          <w:iCs/>
          <w:sz w:val="18"/>
          <w:szCs w:val="18"/>
        </w:rPr>
        <w:t>Chenopodium</w:t>
      </w:r>
      <w:proofErr w:type="spellEnd"/>
      <w:r w:rsidRPr="00A94FA1">
        <w:rPr>
          <w:i/>
          <w:iCs/>
          <w:sz w:val="18"/>
          <w:szCs w:val="18"/>
        </w:rPr>
        <w:t xml:space="preserve"> album</w:t>
      </w:r>
      <w:r w:rsidRPr="00A94FA1">
        <w:rPr>
          <w:sz w:val="18"/>
          <w:szCs w:val="18"/>
        </w:rPr>
        <w:t>).</w:t>
      </w:r>
      <w:proofErr w:type="gramEnd"/>
      <w:r>
        <w:rPr>
          <w:sz w:val="18"/>
          <w:szCs w:val="18"/>
        </w:rPr>
        <w:t xml:space="preserve"> </w:t>
      </w:r>
      <w:r w:rsidRPr="00A94FA1">
        <w:rPr>
          <w:i/>
          <w:iCs/>
          <w:sz w:val="18"/>
          <w:szCs w:val="18"/>
        </w:rPr>
        <w:t xml:space="preserve">Weed science, </w:t>
      </w:r>
      <w:r w:rsidRPr="00A94FA1">
        <w:rPr>
          <w:sz w:val="18"/>
          <w:szCs w:val="18"/>
        </w:rPr>
        <w:t>50, 628-633</w:t>
      </w:r>
      <w:ins w:id="150" w:author="SnO" w:date="2017-03-14T10:42:00Z">
        <w:r w:rsidR="00811110">
          <w:rPr>
            <w:sz w:val="18"/>
            <w:szCs w:val="18"/>
          </w:rPr>
          <w:t>.</w:t>
        </w:r>
      </w:ins>
      <w:del w:id="151" w:author="SnO" w:date="2017-03-14T10:42:00Z">
        <w:r w:rsidRPr="00A94FA1" w:rsidDel="00811110">
          <w:rPr>
            <w:sz w:val="18"/>
            <w:szCs w:val="18"/>
          </w:rPr>
          <w:delText>, ISSN 0043-1745</w:delText>
        </w:r>
        <w:r w:rsidDel="00811110">
          <w:rPr>
            <w:sz w:val="18"/>
            <w:szCs w:val="18"/>
          </w:rPr>
          <w:delText>.</w:delText>
        </w:r>
      </w:del>
    </w:p>
    <w:p w:rsidR="00A94FA1" w:rsidRPr="00A94FA1" w:rsidRDefault="00A94FA1" w:rsidP="006D3F83">
      <w:pPr>
        <w:tabs>
          <w:tab w:val="left" w:pos="426"/>
        </w:tabs>
        <w:ind w:left="425" w:hanging="425"/>
        <w:jc w:val="both"/>
        <w:rPr>
          <w:sz w:val="18"/>
          <w:szCs w:val="18"/>
        </w:rPr>
      </w:pPr>
      <w:proofErr w:type="gramStart"/>
      <w:r w:rsidRPr="00A94FA1">
        <w:rPr>
          <w:sz w:val="18"/>
          <w:szCs w:val="18"/>
        </w:rPr>
        <w:t>Graham, G.L</w:t>
      </w:r>
      <w:r>
        <w:rPr>
          <w:sz w:val="18"/>
          <w:szCs w:val="18"/>
        </w:rPr>
        <w:t>.</w:t>
      </w:r>
      <w:r w:rsidRPr="00A94FA1">
        <w:rPr>
          <w:sz w:val="18"/>
          <w:szCs w:val="18"/>
        </w:rPr>
        <w:t>, Peng, G., Bailey, K.L</w:t>
      </w:r>
      <w:r>
        <w:rPr>
          <w:sz w:val="18"/>
          <w:szCs w:val="18"/>
        </w:rPr>
        <w:t>.</w:t>
      </w:r>
      <w:r w:rsidRPr="00A94FA1">
        <w:rPr>
          <w:sz w:val="18"/>
          <w:szCs w:val="18"/>
        </w:rPr>
        <w:t xml:space="preserve">, </w:t>
      </w:r>
      <w:r>
        <w:rPr>
          <w:sz w:val="18"/>
          <w:szCs w:val="18"/>
        </w:rPr>
        <w:t xml:space="preserve">&amp; </w:t>
      </w:r>
      <w:r w:rsidRPr="00A94FA1">
        <w:rPr>
          <w:sz w:val="18"/>
          <w:szCs w:val="18"/>
        </w:rPr>
        <w:t>Holm, F.A</w:t>
      </w:r>
      <w:r>
        <w:rPr>
          <w:sz w:val="18"/>
          <w:szCs w:val="18"/>
        </w:rPr>
        <w:t>.</w:t>
      </w:r>
      <w:r w:rsidRPr="00A94FA1">
        <w:rPr>
          <w:sz w:val="18"/>
          <w:szCs w:val="18"/>
        </w:rPr>
        <w:t xml:space="preserve"> (2004)</w:t>
      </w:r>
      <w:r>
        <w:rPr>
          <w:sz w:val="18"/>
          <w:szCs w:val="18"/>
        </w:rPr>
        <w:t>.</w:t>
      </w:r>
      <w:proofErr w:type="gramEnd"/>
      <w:r w:rsidRPr="00A94FA1">
        <w:rPr>
          <w:sz w:val="18"/>
          <w:szCs w:val="18"/>
        </w:rPr>
        <w:t xml:space="preserve"> </w:t>
      </w:r>
      <w:proofErr w:type="gramStart"/>
      <w:r w:rsidRPr="00A94FA1">
        <w:rPr>
          <w:sz w:val="18"/>
          <w:szCs w:val="18"/>
        </w:rPr>
        <w:t>Effect of dew</w:t>
      </w:r>
      <w:ins w:id="152" w:author="SnO" w:date="2017-03-14T10:42:00Z">
        <w:r w:rsidR="00811110">
          <w:rPr>
            <w:sz w:val="18"/>
            <w:szCs w:val="18"/>
          </w:rPr>
          <w:t xml:space="preserve"> </w:t>
        </w:r>
      </w:ins>
      <w:r w:rsidRPr="00A94FA1">
        <w:rPr>
          <w:sz w:val="18"/>
          <w:szCs w:val="18"/>
        </w:rPr>
        <w:t xml:space="preserve">temperature, post-inoculation condition and pathogen concentration on infection and disease caused by </w:t>
      </w:r>
      <w:proofErr w:type="spellStart"/>
      <w:r w:rsidRPr="00811110">
        <w:rPr>
          <w:i/>
          <w:sz w:val="18"/>
          <w:szCs w:val="18"/>
          <w:rPrChange w:id="153" w:author="SnO" w:date="2017-03-14T10:43:00Z">
            <w:rPr>
              <w:sz w:val="18"/>
              <w:szCs w:val="18"/>
            </w:rPr>
          </w:rPrChange>
        </w:rPr>
        <w:t>Collectotrichum</w:t>
      </w:r>
      <w:proofErr w:type="spellEnd"/>
      <w:ins w:id="154" w:author="SnO" w:date="2017-03-14T10:43:00Z">
        <w:r w:rsidR="00811110" w:rsidRPr="00811110">
          <w:rPr>
            <w:i/>
            <w:sz w:val="18"/>
            <w:szCs w:val="18"/>
            <w:rPrChange w:id="155" w:author="SnO" w:date="2017-03-14T10:43:00Z">
              <w:rPr>
                <w:sz w:val="18"/>
                <w:szCs w:val="18"/>
              </w:rPr>
            </w:rPrChange>
          </w:rPr>
          <w:t xml:space="preserve"> </w:t>
        </w:r>
      </w:ins>
      <w:proofErr w:type="spellStart"/>
      <w:r w:rsidRPr="00811110">
        <w:rPr>
          <w:i/>
          <w:sz w:val="18"/>
          <w:szCs w:val="18"/>
          <w:rPrChange w:id="156" w:author="SnO" w:date="2017-03-14T10:43:00Z">
            <w:rPr>
              <w:sz w:val="18"/>
              <w:szCs w:val="18"/>
            </w:rPr>
          </w:rPrChange>
        </w:rPr>
        <w:t>truncatum</w:t>
      </w:r>
      <w:proofErr w:type="spellEnd"/>
      <w:r w:rsidRPr="00A94FA1">
        <w:rPr>
          <w:sz w:val="18"/>
          <w:szCs w:val="18"/>
        </w:rPr>
        <w:t xml:space="preserve"> on scentless chamomile (</w:t>
      </w:r>
      <w:proofErr w:type="spellStart"/>
      <w:r w:rsidRPr="00A94FA1">
        <w:rPr>
          <w:sz w:val="18"/>
          <w:szCs w:val="18"/>
        </w:rPr>
        <w:t>Abstr</w:t>
      </w:r>
      <w:proofErr w:type="spellEnd"/>
      <w:r w:rsidRPr="00A94FA1">
        <w:rPr>
          <w:sz w:val="18"/>
          <w:szCs w:val="18"/>
        </w:rPr>
        <w:t>.).</w:t>
      </w:r>
      <w:proofErr w:type="gramEnd"/>
      <w:r w:rsidRPr="00A94FA1">
        <w:rPr>
          <w:sz w:val="18"/>
          <w:szCs w:val="18"/>
        </w:rPr>
        <w:t xml:space="preserve"> </w:t>
      </w:r>
      <w:proofErr w:type="gramStart"/>
      <w:r w:rsidRPr="00A94FA1">
        <w:rPr>
          <w:i/>
          <w:sz w:val="18"/>
          <w:szCs w:val="18"/>
        </w:rPr>
        <w:t>Canadian Journal of Plant Pathology</w:t>
      </w:r>
      <w:r>
        <w:rPr>
          <w:sz w:val="18"/>
          <w:szCs w:val="18"/>
        </w:rPr>
        <w:t>,</w:t>
      </w:r>
      <w:r w:rsidRPr="00A94FA1">
        <w:rPr>
          <w:sz w:val="18"/>
          <w:szCs w:val="18"/>
        </w:rPr>
        <w:t xml:space="preserve"> 26, 225</w:t>
      </w:r>
      <w:r>
        <w:rPr>
          <w:sz w:val="18"/>
          <w:szCs w:val="18"/>
        </w:rPr>
        <w:t>.</w:t>
      </w:r>
      <w:proofErr w:type="gramEnd"/>
    </w:p>
    <w:p w:rsidR="00A94FA1" w:rsidRPr="00A94FA1" w:rsidRDefault="00A94FA1" w:rsidP="006D3F83">
      <w:pPr>
        <w:tabs>
          <w:tab w:val="left" w:pos="426"/>
          <w:tab w:val="left" w:pos="540"/>
        </w:tabs>
        <w:autoSpaceDE w:val="0"/>
        <w:autoSpaceDN w:val="0"/>
        <w:adjustRightInd w:val="0"/>
        <w:ind w:left="425" w:hanging="425"/>
        <w:jc w:val="both"/>
        <w:rPr>
          <w:i/>
          <w:sz w:val="18"/>
          <w:szCs w:val="18"/>
        </w:rPr>
      </w:pPr>
      <w:proofErr w:type="gramStart"/>
      <w:r w:rsidRPr="00A94FA1">
        <w:rPr>
          <w:iCs/>
          <w:color w:val="000000"/>
          <w:sz w:val="18"/>
          <w:szCs w:val="18"/>
        </w:rPr>
        <w:t>Gupta, S.C., Leathers, T.D., El-Sayed</w:t>
      </w:r>
      <w:r>
        <w:rPr>
          <w:iCs/>
          <w:color w:val="000000"/>
          <w:sz w:val="18"/>
          <w:szCs w:val="18"/>
        </w:rPr>
        <w:t>,</w:t>
      </w:r>
      <w:r w:rsidRPr="00A94FA1">
        <w:rPr>
          <w:iCs/>
          <w:color w:val="000000"/>
          <w:sz w:val="18"/>
          <w:szCs w:val="18"/>
        </w:rPr>
        <w:t xml:space="preserve"> G.N.</w:t>
      </w:r>
      <w:r>
        <w:rPr>
          <w:iCs/>
          <w:color w:val="000000"/>
          <w:sz w:val="18"/>
          <w:szCs w:val="18"/>
        </w:rPr>
        <w:t>,</w:t>
      </w:r>
      <w:r w:rsidRPr="00A94FA1">
        <w:rPr>
          <w:iCs/>
          <w:color w:val="000000"/>
          <w:sz w:val="18"/>
          <w:szCs w:val="18"/>
        </w:rPr>
        <w:t xml:space="preserve"> &amp;</w:t>
      </w:r>
      <w:r>
        <w:rPr>
          <w:iCs/>
          <w:color w:val="000000"/>
          <w:sz w:val="18"/>
          <w:szCs w:val="18"/>
        </w:rPr>
        <w:t xml:space="preserve"> </w:t>
      </w:r>
      <w:proofErr w:type="spellStart"/>
      <w:r w:rsidRPr="00A94FA1">
        <w:rPr>
          <w:iCs/>
          <w:color w:val="000000"/>
          <w:sz w:val="18"/>
          <w:szCs w:val="18"/>
        </w:rPr>
        <w:t>Ignoffo</w:t>
      </w:r>
      <w:proofErr w:type="spellEnd"/>
      <w:r w:rsidRPr="00A94FA1">
        <w:rPr>
          <w:iCs/>
          <w:color w:val="000000"/>
          <w:sz w:val="18"/>
          <w:szCs w:val="18"/>
        </w:rPr>
        <w:t>, C.M.</w:t>
      </w:r>
      <w:r>
        <w:rPr>
          <w:rStyle w:val="apple-converted-space"/>
          <w:iCs/>
          <w:color w:val="000000"/>
          <w:sz w:val="18"/>
          <w:szCs w:val="18"/>
        </w:rPr>
        <w:t xml:space="preserve"> </w:t>
      </w:r>
      <w:r w:rsidRPr="00A94FA1">
        <w:rPr>
          <w:rStyle w:val="apple-converted-space"/>
          <w:iCs/>
          <w:color w:val="000000"/>
          <w:sz w:val="18"/>
          <w:szCs w:val="18"/>
        </w:rPr>
        <w:t>(</w:t>
      </w:r>
      <w:r w:rsidRPr="00A94FA1">
        <w:rPr>
          <w:rStyle w:val="cit-pub-date"/>
          <w:sz w:val="18"/>
          <w:szCs w:val="18"/>
        </w:rPr>
        <w:t>1998).</w:t>
      </w:r>
      <w:proofErr w:type="gramEnd"/>
      <w:r>
        <w:rPr>
          <w:rStyle w:val="cit-pub-date"/>
          <w:sz w:val="18"/>
          <w:szCs w:val="18"/>
        </w:rPr>
        <w:t xml:space="preserve"> </w:t>
      </w:r>
      <w:proofErr w:type="gramStart"/>
      <w:r w:rsidRPr="00811110">
        <w:rPr>
          <w:iCs/>
          <w:color w:val="000000"/>
          <w:sz w:val="18"/>
          <w:szCs w:val="18"/>
          <w:rPrChange w:id="157" w:author="SnO" w:date="2017-03-14T10:43:00Z">
            <w:rPr>
              <w:i/>
              <w:iCs/>
              <w:color w:val="000000"/>
              <w:sz w:val="18"/>
              <w:szCs w:val="18"/>
            </w:rPr>
          </w:rPrChange>
        </w:rPr>
        <w:t xml:space="preserve">Insect cuticle-degrading enzymes from the </w:t>
      </w:r>
      <w:proofErr w:type="spellStart"/>
      <w:r w:rsidRPr="00811110">
        <w:rPr>
          <w:iCs/>
          <w:color w:val="000000"/>
          <w:sz w:val="18"/>
          <w:szCs w:val="18"/>
          <w:rPrChange w:id="158" w:author="SnO" w:date="2017-03-14T10:43:00Z">
            <w:rPr>
              <w:i/>
              <w:iCs/>
              <w:color w:val="000000"/>
              <w:sz w:val="18"/>
              <w:szCs w:val="18"/>
            </w:rPr>
          </w:rPrChange>
        </w:rPr>
        <w:t>entomogenous</w:t>
      </w:r>
      <w:proofErr w:type="spellEnd"/>
      <w:r w:rsidRPr="00811110">
        <w:rPr>
          <w:iCs/>
          <w:color w:val="000000"/>
          <w:sz w:val="18"/>
          <w:szCs w:val="18"/>
          <w:rPrChange w:id="159" w:author="SnO" w:date="2017-03-14T10:43:00Z">
            <w:rPr>
              <w:i/>
              <w:iCs/>
              <w:color w:val="000000"/>
              <w:sz w:val="18"/>
              <w:szCs w:val="18"/>
            </w:rPr>
          </w:rPrChange>
        </w:rPr>
        <w:t xml:space="preserve"> fungus</w:t>
      </w:r>
      <w:r w:rsidRPr="00811110">
        <w:rPr>
          <w:rStyle w:val="apple-converted-space"/>
          <w:iCs/>
          <w:color w:val="000000"/>
          <w:sz w:val="18"/>
          <w:szCs w:val="18"/>
          <w:rPrChange w:id="160" w:author="SnO" w:date="2017-03-14T10:43:00Z">
            <w:rPr>
              <w:rStyle w:val="apple-converted-space"/>
              <w:i/>
              <w:iCs/>
              <w:color w:val="000000"/>
              <w:sz w:val="18"/>
              <w:szCs w:val="18"/>
            </w:rPr>
          </w:rPrChange>
        </w:rPr>
        <w:t xml:space="preserve"> </w:t>
      </w:r>
      <w:proofErr w:type="spellStart"/>
      <w:r w:rsidRPr="00811110">
        <w:rPr>
          <w:rStyle w:val="Emphasis"/>
          <w:sz w:val="18"/>
          <w:szCs w:val="18"/>
        </w:rPr>
        <w:t>Beauveria</w:t>
      </w:r>
      <w:proofErr w:type="spellEnd"/>
      <w:ins w:id="161" w:author="SnO" w:date="2017-03-14T10:43:00Z">
        <w:r w:rsidR="00811110" w:rsidRPr="00811110">
          <w:rPr>
            <w:rStyle w:val="Emphasis"/>
            <w:sz w:val="18"/>
            <w:szCs w:val="18"/>
          </w:rPr>
          <w:t xml:space="preserve"> </w:t>
        </w:r>
      </w:ins>
      <w:proofErr w:type="spellStart"/>
      <w:r w:rsidRPr="00811110">
        <w:rPr>
          <w:rStyle w:val="Emphasis"/>
          <w:sz w:val="18"/>
          <w:szCs w:val="18"/>
        </w:rPr>
        <w:t>bassiana</w:t>
      </w:r>
      <w:proofErr w:type="spellEnd"/>
      <w:r w:rsidRPr="00811110">
        <w:rPr>
          <w:iCs/>
          <w:sz w:val="18"/>
          <w:szCs w:val="18"/>
          <w:rPrChange w:id="162" w:author="SnO" w:date="2017-03-14T10:43:00Z">
            <w:rPr>
              <w:i/>
              <w:iCs/>
              <w:sz w:val="18"/>
              <w:szCs w:val="18"/>
            </w:rPr>
          </w:rPrChange>
        </w:rPr>
        <w:t>.</w:t>
      </w:r>
      <w:proofErr w:type="gramEnd"/>
      <w:r w:rsidRPr="00811110">
        <w:rPr>
          <w:rStyle w:val="apple-converted-space"/>
          <w:iCs/>
          <w:sz w:val="18"/>
          <w:szCs w:val="18"/>
          <w:rPrChange w:id="163" w:author="SnO" w:date="2017-03-14T10:43:00Z">
            <w:rPr>
              <w:rStyle w:val="apple-converted-space"/>
              <w:i/>
              <w:iCs/>
              <w:sz w:val="18"/>
              <w:szCs w:val="18"/>
            </w:rPr>
          </w:rPrChange>
        </w:rPr>
        <w:t xml:space="preserve"> </w:t>
      </w:r>
      <w:r w:rsidRPr="00A94FA1">
        <w:rPr>
          <w:rStyle w:val="cit-source"/>
          <w:i/>
          <w:iCs/>
          <w:sz w:val="18"/>
          <w:szCs w:val="18"/>
        </w:rPr>
        <w:t>Experimental Mycology,</w:t>
      </w:r>
      <w:r>
        <w:rPr>
          <w:rStyle w:val="apple-converted-space"/>
          <w:iCs/>
          <w:sz w:val="18"/>
          <w:szCs w:val="18"/>
        </w:rPr>
        <w:t xml:space="preserve"> </w:t>
      </w:r>
      <w:r w:rsidRPr="00A94FA1">
        <w:rPr>
          <w:rStyle w:val="cit-vol"/>
          <w:iCs/>
          <w:sz w:val="18"/>
          <w:szCs w:val="18"/>
        </w:rPr>
        <w:t>16</w:t>
      </w:r>
      <w:r w:rsidRPr="00A94FA1">
        <w:rPr>
          <w:iCs/>
          <w:sz w:val="18"/>
          <w:szCs w:val="18"/>
        </w:rPr>
        <w:t xml:space="preserve">, </w:t>
      </w:r>
      <w:r w:rsidRPr="00A94FA1">
        <w:rPr>
          <w:rStyle w:val="cit-fpage"/>
          <w:iCs/>
          <w:sz w:val="18"/>
          <w:szCs w:val="18"/>
        </w:rPr>
        <w:t>132</w:t>
      </w:r>
      <w:r>
        <w:rPr>
          <w:rStyle w:val="cit-fpage"/>
          <w:iCs/>
          <w:sz w:val="18"/>
          <w:szCs w:val="18"/>
        </w:rPr>
        <w:t>-</w:t>
      </w:r>
      <w:r w:rsidRPr="00A94FA1">
        <w:rPr>
          <w:iCs/>
          <w:sz w:val="18"/>
          <w:szCs w:val="18"/>
        </w:rPr>
        <w:t>137</w:t>
      </w:r>
      <w:r w:rsidRPr="00A94FA1">
        <w:rPr>
          <w:i/>
          <w:iCs/>
          <w:sz w:val="18"/>
          <w:szCs w:val="18"/>
        </w:rPr>
        <w:t xml:space="preserve">. </w:t>
      </w:r>
      <w:del w:id="164" w:author="SnO" w:date="2017-03-14T10:43:00Z">
        <w:r w:rsidRPr="00A94FA1" w:rsidDel="00811110">
          <w:rPr>
            <w:iCs/>
            <w:sz w:val="18"/>
            <w:szCs w:val="18"/>
          </w:rPr>
          <w:delText>http://</w:delText>
        </w:r>
        <w:r w:rsidRPr="00A94FA1" w:rsidDel="00811110">
          <w:rPr>
            <w:rStyle w:val="HTMLCite"/>
            <w:i w:val="0"/>
            <w:sz w:val="18"/>
            <w:szCs w:val="18"/>
          </w:rPr>
          <w:delText>www.ncbi.nlm.nih.gov</w:delText>
        </w:r>
        <w:r w:rsidDel="00811110">
          <w:rPr>
            <w:rStyle w:val="HTMLCite"/>
            <w:i w:val="0"/>
            <w:sz w:val="18"/>
            <w:szCs w:val="18"/>
          </w:rPr>
          <w:delText>.</w:delText>
        </w:r>
      </w:del>
    </w:p>
    <w:p w:rsidR="00A94FA1" w:rsidRPr="00A94FA1" w:rsidRDefault="00A94FA1" w:rsidP="006D3F83">
      <w:pPr>
        <w:tabs>
          <w:tab w:val="left" w:pos="426"/>
          <w:tab w:val="left" w:pos="540"/>
        </w:tabs>
        <w:autoSpaceDE w:val="0"/>
        <w:autoSpaceDN w:val="0"/>
        <w:adjustRightInd w:val="0"/>
        <w:ind w:left="425" w:hanging="425"/>
        <w:jc w:val="both"/>
        <w:rPr>
          <w:sz w:val="18"/>
          <w:szCs w:val="18"/>
        </w:rPr>
      </w:pPr>
      <w:proofErr w:type="gramStart"/>
      <w:r>
        <w:rPr>
          <w:sz w:val="18"/>
          <w:szCs w:val="18"/>
        </w:rPr>
        <w:t xml:space="preserve">Hoagland, R.E., </w:t>
      </w:r>
      <w:proofErr w:type="spellStart"/>
      <w:r>
        <w:rPr>
          <w:sz w:val="18"/>
          <w:szCs w:val="18"/>
        </w:rPr>
        <w:t>Boyette</w:t>
      </w:r>
      <w:proofErr w:type="spellEnd"/>
      <w:r>
        <w:rPr>
          <w:sz w:val="18"/>
          <w:szCs w:val="18"/>
        </w:rPr>
        <w:t>, C.</w:t>
      </w:r>
      <w:r w:rsidRPr="00A94FA1">
        <w:rPr>
          <w:sz w:val="18"/>
          <w:szCs w:val="18"/>
        </w:rPr>
        <w:t>D.</w:t>
      </w:r>
      <w:r>
        <w:rPr>
          <w:sz w:val="18"/>
          <w:szCs w:val="18"/>
        </w:rPr>
        <w:t>, &amp; Abbas, H.</w:t>
      </w:r>
      <w:r w:rsidRPr="00A94FA1">
        <w:rPr>
          <w:sz w:val="18"/>
          <w:szCs w:val="18"/>
        </w:rPr>
        <w:t>K. (2007).</w:t>
      </w:r>
      <w:proofErr w:type="gramEnd"/>
      <w:r>
        <w:rPr>
          <w:sz w:val="18"/>
          <w:szCs w:val="18"/>
        </w:rPr>
        <w:t xml:space="preserve"> </w:t>
      </w:r>
      <w:proofErr w:type="gramStart"/>
      <w:r w:rsidRPr="00811110">
        <w:rPr>
          <w:i/>
          <w:sz w:val="18"/>
          <w:szCs w:val="18"/>
          <w:rPrChange w:id="165" w:author="SnO" w:date="2017-03-14T10:44:00Z">
            <w:rPr>
              <w:sz w:val="18"/>
              <w:szCs w:val="18"/>
            </w:rPr>
          </w:rPrChange>
        </w:rPr>
        <w:t>Myrothecium</w:t>
      </w:r>
      <w:ins w:id="166" w:author="SnO" w:date="2017-03-14T10:43:00Z">
        <w:r w:rsidR="00811110" w:rsidRPr="00811110">
          <w:rPr>
            <w:i/>
            <w:sz w:val="18"/>
            <w:szCs w:val="18"/>
            <w:rPrChange w:id="167" w:author="SnO" w:date="2017-03-14T10:44:00Z">
              <w:rPr>
                <w:sz w:val="18"/>
                <w:szCs w:val="18"/>
              </w:rPr>
            </w:rPrChange>
          </w:rPr>
          <w:t xml:space="preserve"> </w:t>
        </w:r>
      </w:ins>
      <w:r w:rsidRPr="00811110">
        <w:rPr>
          <w:i/>
          <w:sz w:val="18"/>
          <w:szCs w:val="18"/>
          <w:rPrChange w:id="168" w:author="SnO" w:date="2017-03-14T10:44:00Z">
            <w:rPr>
              <w:sz w:val="18"/>
              <w:szCs w:val="18"/>
            </w:rPr>
          </w:rPrChange>
        </w:rPr>
        <w:t>verrucaria</w:t>
      </w:r>
      <w:r w:rsidRPr="00A94FA1">
        <w:rPr>
          <w:sz w:val="18"/>
          <w:szCs w:val="18"/>
        </w:rPr>
        <w:t xml:space="preserve"> isolates and formulations as </w:t>
      </w:r>
      <w:proofErr w:type="spellStart"/>
      <w:r w:rsidRPr="00A94FA1">
        <w:rPr>
          <w:sz w:val="18"/>
          <w:szCs w:val="18"/>
        </w:rPr>
        <w:t>bioherbicide</w:t>
      </w:r>
      <w:proofErr w:type="spellEnd"/>
      <w:r w:rsidRPr="00A94FA1">
        <w:rPr>
          <w:sz w:val="18"/>
          <w:szCs w:val="18"/>
        </w:rPr>
        <w:t xml:space="preserve"> agents for kudzu.</w:t>
      </w:r>
      <w:proofErr w:type="gramEnd"/>
      <w:r>
        <w:rPr>
          <w:sz w:val="18"/>
          <w:szCs w:val="18"/>
        </w:rPr>
        <w:t xml:space="preserve"> </w:t>
      </w:r>
      <w:r w:rsidRPr="00A94FA1">
        <w:rPr>
          <w:i/>
          <w:sz w:val="18"/>
          <w:szCs w:val="18"/>
        </w:rPr>
        <w:t>Biocontrol Scientific Technology</w:t>
      </w:r>
      <w:r>
        <w:rPr>
          <w:sz w:val="18"/>
          <w:szCs w:val="18"/>
        </w:rPr>
        <w:t>, 17, 721-731.</w:t>
      </w:r>
    </w:p>
    <w:p w:rsidR="00A94FA1" w:rsidRPr="00A94FA1" w:rsidRDefault="00A94FA1" w:rsidP="006D3F83">
      <w:pPr>
        <w:tabs>
          <w:tab w:val="left" w:pos="426"/>
        </w:tabs>
        <w:autoSpaceDE w:val="0"/>
        <w:autoSpaceDN w:val="0"/>
        <w:adjustRightInd w:val="0"/>
        <w:ind w:left="425" w:hanging="425"/>
        <w:jc w:val="both"/>
        <w:rPr>
          <w:sz w:val="18"/>
          <w:szCs w:val="18"/>
        </w:rPr>
      </w:pPr>
      <w:proofErr w:type="gramStart"/>
      <w:r w:rsidRPr="00A94FA1">
        <w:rPr>
          <w:sz w:val="18"/>
          <w:szCs w:val="18"/>
        </w:rPr>
        <w:t xml:space="preserve">Jackson, R.B., </w:t>
      </w:r>
      <w:proofErr w:type="spellStart"/>
      <w:r w:rsidRPr="00A94FA1">
        <w:rPr>
          <w:sz w:val="18"/>
          <w:szCs w:val="18"/>
        </w:rPr>
        <w:t>Canadell</w:t>
      </w:r>
      <w:proofErr w:type="spellEnd"/>
      <w:r w:rsidRPr="00A94FA1">
        <w:rPr>
          <w:sz w:val="18"/>
          <w:szCs w:val="18"/>
        </w:rPr>
        <w:t xml:space="preserve">, J., </w:t>
      </w:r>
      <w:proofErr w:type="spellStart"/>
      <w:r w:rsidRPr="00A94FA1">
        <w:rPr>
          <w:sz w:val="18"/>
          <w:szCs w:val="18"/>
        </w:rPr>
        <w:t>Ehleringer</w:t>
      </w:r>
      <w:proofErr w:type="spellEnd"/>
      <w:r w:rsidRPr="00A94FA1">
        <w:rPr>
          <w:sz w:val="18"/>
          <w:szCs w:val="18"/>
        </w:rPr>
        <w:t xml:space="preserve">, J.R., Mooney, H.A., Sala, O.E. </w:t>
      </w:r>
      <w:ins w:id="169" w:author="SnO" w:date="2017-03-14T10:44:00Z">
        <w:r w:rsidR="00811110">
          <w:rPr>
            <w:sz w:val="18"/>
            <w:szCs w:val="18"/>
          </w:rPr>
          <w:t>&amp;</w:t>
        </w:r>
      </w:ins>
      <w:del w:id="170" w:author="SnO" w:date="2017-03-14T10:44:00Z">
        <w:r w:rsidRPr="00A94FA1" w:rsidDel="00811110">
          <w:rPr>
            <w:sz w:val="18"/>
            <w:szCs w:val="18"/>
          </w:rPr>
          <w:delText>and</w:delText>
        </w:r>
      </w:del>
      <w:r w:rsidRPr="00A94FA1">
        <w:rPr>
          <w:sz w:val="18"/>
          <w:szCs w:val="18"/>
        </w:rPr>
        <w:t xml:space="preserve"> Schulze, E.D. (1996).</w:t>
      </w:r>
      <w:proofErr w:type="gramEnd"/>
      <w:ins w:id="171" w:author="SnO" w:date="2017-03-14T10:44:00Z">
        <w:r w:rsidR="00811110">
          <w:rPr>
            <w:sz w:val="18"/>
            <w:szCs w:val="18"/>
          </w:rPr>
          <w:t xml:space="preserve"> </w:t>
        </w:r>
      </w:ins>
      <w:proofErr w:type="gramStart"/>
      <w:r w:rsidRPr="00A94FA1">
        <w:rPr>
          <w:sz w:val="18"/>
          <w:szCs w:val="18"/>
        </w:rPr>
        <w:t>A Global Analysis of Root Distribution.</w:t>
      </w:r>
      <w:proofErr w:type="gramEnd"/>
      <w:ins w:id="172" w:author="SnO" w:date="2017-03-14T10:44:00Z">
        <w:r w:rsidR="00811110">
          <w:rPr>
            <w:sz w:val="18"/>
            <w:szCs w:val="18"/>
          </w:rPr>
          <w:t xml:space="preserve"> </w:t>
        </w:r>
      </w:ins>
      <w:proofErr w:type="spellStart"/>
      <w:r w:rsidRPr="00A94FA1">
        <w:rPr>
          <w:i/>
          <w:iCs/>
          <w:sz w:val="18"/>
          <w:szCs w:val="18"/>
        </w:rPr>
        <w:t>Oecologia</w:t>
      </w:r>
      <w:proofErr w:type="spellEnd"/>
      <w:ins w:id="173" w:author="SnO" w:date="2017-03-14T10:44:00Z">
        <w:r w:rsidR="00811110">
          <w:rPr>
            <w:i/>
            <w:iCs/>
            <w:sz w:val="18"/>
            <w:szCs w:val="18"/>
          </w:rPr>
          <w:t xml:space="preserve"> </w:t>
        </w:r>
      </w:ins>
      <w:r w:rsidRPr="00A94FA1">
        <w:rPr>
          <w:sz w:val="18"/>
          <w:szCs w:val="18"/>
        </w:rPr>
        <w:t>108, 389-411</w:t>
      </w:r>
      <w:ins w:id="174" w:author="SnO" w:date="2017-03-14T10:44:00Z">
        <w:r w:rsidR="00811110">
          <w:rPr>
            <w:sz w:val="18"/>
            <w:szCs w:val="18"/>
          </w:rPr>
          <w:t>.</w:t>
        </w:r>
      </w:ins>
    </w:p>
    <w:p w:rsidR="00A94FA1" w:rsidRPr="00A94FA1" w:rsidRDefault="00A94FA1" w:rsidP="006D3F83">
      <w:pPr>
        <w:tabs>
          <w:tab w:val="left" w:pos="426"/>
          <w:tab w:val="left" w:pos="540"/>
        </w:tabs>
        <w:ind w:left="425" w:hanging="425"/>
        <w:jc w:val="both"/>
        <w:rPr>
          <w:color w:val="000000"/>
          <w:sz w:val="18"/>
          <w:szCs w:val="18"/>
        </w:rPr>
      </w:pPr>
      <w:proofErr w:type="spellStart"/>
      <w:proofErr w:type="gramStart"/>
      <w:r w:rsidRPr="00A94FA1">
        <w:rPr>
          <w:color w:val="000000"/>
          <w:sz w:val="18"/>
          <w:szCs w:val="18"/>
        </w:rPr>
        <w:t>Onyegeme-Okerenta</w:t>
      </w:r>
      <w:proofErr w:type="spellEnd"/>
      <w:r w:rsidRPr="00A94FA1">
        <w:rPr>
          <w:color w:val="000000"/>
          <w:sz w:val="18"/>
          <w:szCs w:val="18"/>
        </w:rPr>
        <w:t xml:space="preserve">, B., S. </w:t>
      </w:r>
      <w:proofErr w:type="spellStart"/>
      <w:r w:rsidRPr="00A94FA1">
        <w:rPr>
          <w:color w:val="000000"/>
          <w:sz w:val="18"/>
          <w:szCs w:val="18"/>
        </w:rPr>
        <w:t>Chinedu</w:t>
      </w:r>
      <w:proofErr w:type="spellEnd"/>
      <w:r w:rsidRPr="00A94FA1">
        <w:rPr>
          <w:color w:val="000000"/>
          <w:sz w:val="18"/>
          <w:szCs w:val="18"/>
        </w:rPr>
        <w:t>, U. Okafor</w:t>
      </w:r>
      <w:r>
        <w:rPr>
          <w:color w:val="000000"/>
          <w:sz w:val="18"/>
          <w:szCs w:val="18"/>
        </w:rPr>
        <w:t xml:space="preserve">, </w:t>
      </w:r>
      <w:r w:rsidRPr="00A94FA1">
        <w:rPr>
          <w:color w:val="000000"/>
          <w:sz w:val="18"/>
          <w:szCs w:val="18"/>
        </w:rPr>
        <w:t>&amp;</w:t>
      </w:r>
      <w:r>
        <w:rPr>
          <w:color w:val="000000"/>
          <w:sz w:val="18"/>
          <w:szCs w:val="18"/>
        </w:rPr>
        <w:t xml:space="preserve"> </w:t>
      </w:r>
      <w:proofErr w:type="spellStart"/>
      <w:r>
        <w:rPr>
          <w:color w:val="000000"/>
          <w:sz w:val="18"/>
          <w:szCs w:val="18"/>
        </w:rPr>
        <w:t>Okochi</w:t>
      </w:r>
      <w:proofErr w:type="spellEnd"/>
      <w:r>
        <w:rPr>
          <w:color w:val="000000"/>
          <w:sz w:val="18"/>
          <w:szCs w:val="18"/>
        </w:rPr>
        <w:t xml:space="preserve">, </w:t>
      </w:r>
      <w:r w:rsidRPr="00A94FA1">
        <w:rPr>
          <w:color w:val="000000"/>
          <w:sz w:val="18"/>
          <w:szCs w:val="18"/>
        </w:rPr>
        <w:t>V. (2009).</w:t>
      </w:r>
      <w:proofErr w:type="gramEnd"/>
      <w:r w:rsidRPr="00A94FA1">
        <w:rPr>
          <w:color w:val="000000"/>
          <w:sz w:val="18"/>
          <w:szCs w:val="18"/>
        </w:rPr>
        <w:t xml:space="preserve"> Antimicrobial activity of culture extracts of </w:t>
      </w:r>
      <w:proofErr w:type="spellStart"/>
      <w:r w:rsidRPr="00A94FA1">
        <w:rPr>
          <w:i/>
          <w:iCs/>
          <w:color w:val="000000"/>
          <w:sz w:val="18"/>
          <w:szCs w:val="18"/>
        </w:rPr>
        <w:t>Penicillium</w:t>
      </w:r>
      <w:proofErr w:type="spellEnd"/>
      <w:ins w:id="175" w:author="SnO" w:date="2017-03-14T10:44:00Z">
        <w:r w:rsidR="00811110">
          <w:rPr>
            <w:i/>
            <w:iCs/>
            <w:color w:val="000000"/>
            <w:sz w:val="18"/>
            <w:szCs w:val="18"/>
          </w:rPr>
          <w:t xml:space="preserve"> </w:t>
        </w:r>
      </w:ins>
      <w:proofErr w:type="spellStart"/>
      <w:r w:rsidRPr="00A94FA1">
        <w:rPr>
          <w:i/>
          <w:iCs/>
          <w:color w:val="000000"/>
          <w:sz w:val="18"/>
          <w:szCs w:val="18"/>
        </w:rPr>
        <w:t>chrysogenum</w:t>
      </w:r>
      <w:proofErr w:type="spellEnd"/>
      <w:r>
        <w:rPr>
          <w:i/>
          <w:iCs/>
          <w:color w:val="000000"/>
          <w:sz w:val="18"/>
          <w:szCs w:val="18"/>
        </w:rPr>
        <w:t xml:space="preserve"> </w:t>
      </w:r>
      <w:r w:rsidRPr="00A94FA1">
        <w:rPr>
          <w:color w:val="000000"/>
          <w:sz w:val="18"/>
          <w:szCs w:val="18"/>
        </w:rPr>
        <w:t xml:space="preserve">PCL501: Effects of carbon sources. </w:t>
      </w:r>
      <w:r w:rsidRPr="00A94FA1">
        <w:rPr>
          <w:i/>
          <w:color w:val="000000"/>
          <w:sz w:val="18"/>
          <w:szCs w:val="18"/>
        </w:rPr>
        <w:t xml:space="preserve">Journal of Biotechnology, </w:t>
      </w:r>
      <w:r>
        <w:rPr>
          <w:color w:val="000000"/>
          <w:sz w:val="18"/>
          <w:szCs w:val="18"/>
        </w:rPr>
        <w:t>2, 602-619.</w:t>
      </w:r>
    </w:p>
    <w:p w:rsidR="00A94FA1" w:rsidRPr="00A94FA1" w:rsidRDefault="00A94FA1" w:rsidP="006D3F83">
      <w:pPr>
        <w:pStyle w:val="Default"/>
        <w:tabs>
          <w:tab w:val="left" w:pos="426"/>
          <w:tab w:val="left" w:pos="540"/>
        </w:tabs>
        <w:ind w:left="425" w:hanging="425"/>
        <w:jc w:val="both"/>
        <w:rPr>
          <w:rFonts w:ascii="Times New Roman" w:hAnsi="Times New Roman" w:cs="Times New Roman"/>
          <w:sz w:val="18"/>
          <w:szCs w:val="18"/>
        </w:rPr>
      </w:pPr>
      <w:proofErr w:type="spellStart"/>
      <w:r w:rsidRPr="00A94FA1">
        <w:rPr>
          <w:rFonts w:ascii="Times New Roman" w:hAnsi="Times New Roman" w:cs="Times New Roman"/>
          <w:sz w:val="18"/>
          <w:szCs w:val="18"/>
        </w:rPr>
        <w:t>Osundare</w:t>
      </w:r>
      <w:proofErr w:type="spellEnd"/>
      <w:r w:rsidRPr="00A94FA1">
        <w:rPr>
          <w:rFonts w:ascii="Times New Roman" w:hAnsi="Times New Roman" w:cs="Times New Roman"/>
          <w:sz w:val="18"/>
          <w:szCs w:val="18"/>
        </w:rPr>
        <w:t xml:space="preserve">, B. (2009). Effects of different </w:t>
      </w:r>
      <w:del w:id="176" w:author="SnO" w:date="2017-03-14T10:44:00Z">
        <w:r w:rsidRPr="00A94FA1" w:rsidDel="00811110">
          <w:rPr>
            <w:rFonts w:ascii="Times New Roman" w:hAnsi="Times New Roman" w:cs="Times New Roman"/>
            <w:sz w:val="18"/>
            <w:szCs w:val="18"/>
          </w:rPr>
          <w:delText xml:space="preserve">Nitrogen </w:delText>
        </w:r>
      </w:del>
      <w:ins w:id="177" w:author="SnO" w:date="2017-03-14T10:44:00Z">
        <w:r w:rsidR="00811110">
          <w:rPr>
            <w:rFonts w:ascii="Times New Roman" w:hAnsi="Times New Roman" w:cs="Times New Roman"/>
            <w:sz w:val="18"/>
            <w:szCs w:val="18"/>
          </w:rPr>
          <w:t>n</w:t>
        </w:r>
        <w:r w:rsidR="00811110" w:rsidRPr="00A94FA1">
          <w:rPr>
            <w:rFonts w:ascii="Times New Roman" w:hAnsi="Times New Roman" w:cs="Times New Roman"/>
            <w:sz w:val="18"/>
            <w:szCs w:val="18"/>
          </w:rPr>
          <w:t xml:space="preserve">itrogen </w:t>
        </w:r>
      </w:ins>
      <w:r w:rsidRPr="00A94FA1">
        <w:rPr>
          <w:rFonts w:ascii="Times New Roman" w:hAnsi="Times New Roman" w:cs="Times New Roman"/>
          <w:sz w:val="18"/>
          <w:szCs w:val="18"/>
        </w:rPr>
        <w:t xml:space="preserve">sources and varying organic </w:t>
      </w:r>
      <w:proofErr w:type="spellStart"/>
      <w:r w:rsidRPr="00A94FA1">
        <w:rPr>
          <w:rFonts w:ascii="Times New Roman" w:hAnsi="Times New Roman" w:cs="Times New Roman"/>
          <w:sz w:val="18"/>
          <w:szCs w:val="18"/>
        </w:rPr>
        <w:t>fertiliser</w:t>
      </w:r>
      <w:proofErr w:type="spellEnd"/>
      <w:r w:rsidRPr="00A94FA1">
        <w:rPr>
          <w:rFonts w:ascii="Times New Roman" w:hAnsi="Times New Roman" w:cs="Times New Roman"/>
          <w:sz w:val="18"/>
          <w:szCs w:val="18"/>
        </w:rPr>
        <w:t xml:space="preserve"> rates on the performance of maize (</w:t>
      </w:r>
      <w:proofErr w:type="spellStart"/>
      <w:r w:rsidRPr="00811110">
        <w:rPr>
          <w:rFonts w:ascii="Times New Roman" w:hAnsi="Times New Roman" w:cs="Times New Roman"/>
          <w:i/>
          <w:sz w:val="18"/>
          <w:szCs w:val="18"/>
          <w:rPrChange w:id="178" w:author="SnO" w:date="2017-03-14T10:45:00Z">
            <w:rPr>
              <w:rFonts w:ascii="Times New Roman" w:hAnsi="Times New Roman" w:cs="Times New Roman"/>
              <w:sz w:val="18"/>
              <w:szCs w:val="18"/>
            </w:rPr>
          </w:rPrChange>
        </w:rPr>
        <w:t>Zea</w:t>
      </w:r>
      <w:proofErr w:type="spellEnd"/>
      <w:r w:rsidRPr="00811110">
        <w:rPr>
          <w:rFonts w:ascii="Times New Roman" w:hAnsi="Times New Roman" w:cs="Times New Roman"/>
          <w:i/>
          <w:sz w:val="18"/>
          <w:szCs w:val="18"/>
          <w:rPrChange w:id="179" w:author="SnO" w:date="2017-03-14T10:45:00Z">
            <w:rPr>
              <w:rFonts w:ascii="Times New Roman" w:hAnsi="Times New Roman" w:cs="Times New Roman"/>
              <w:sz w:val="18"/>
              <w:szCs w:val="18"/>
            </w:rPr>
          </w:rPrChange>
        </w:rPr>
        <w:t xml:space="preserve"> mays</w:t>
      </w:r>
      <w:r w:rsidRPr="00A94FA1">
        <w:rPr>
          <w:rFonts w:ascii="Times New Roman" w:hAnsi="Times New Roman" w:cs="Times New Roman"/>
          <w:sz w:val="18"/>
          <w:szCs w:val="18"/>
        </w:rPr>
        <w:t xml:space="preserve"> L.) in </w:t>
      </w:r>
      <w:proofErr w:type="spellStart"/>
      <w:r w:rsidRPr="00A94FA1">
        <w:rPr>
          <w:rFonts w:ascii="Times New Roman" w:hAnsi="Times New Roman" w:cs="Times New Roman"/>
          <w:sz w:val="18"/>
          <w:szCs w:val="18"/>
        </w:rPr>
        <w:t>Ekiti</w:t>
      </w:r>
      <w:proofErr w:type="spellEnd"/>
      <w:r w:rsidRPr="00A94FA1">
        <w:rPr>
          <w:rFonts w:ascii="Times New Roman" w:hAnsi="Times New Roman" w:cs="Times New Roman"/>
          <w:sz w:val="18"/>
          <w:szCs w:val="18"/>
        </w:rPr>
        <w:t xml:space="preserve"> state, </w:t>
      </w:r>
      <w:proofErr w:type="gramStart"/>
      <w:r w:rsidRPr="00A94FA1">
        <w:rPr>
          <w:rFonts w:ascii="Times New Roman" w:hAnsi="Times New Roman" w:cs="Times New Roman"/>
          <w:sz w:val="18"/>
          <w:szCs w:val="18"/>
        </w:rPr>
        <w:t>South</w:t>
      </w:r>
      <w:proofErr w:type="gramEnd"/>
      <w:r w:rsidRPr="00A94FA1">
        <w:rPr>
          <w:rFonts w:ascii="Times New Roman" w:hAnsi="Times New Roman" w:cs="Times New Roman"/>
          <w:sz w:val="18"/>
          <w:szCs w:val="18"/>
        </w:rPr>
        <w:t xml:space="preserve"> western Nigeria. </w:t>
      </w:r>
      <w:r w:rsidRPr="00A94FA1">
        <w:rPr>
          <w:rFonts w:ascii="Times New Roman" w:hAnsi="Times New Roman" w:cs="Times New Roman"/>
          <w:i/>
          <w:sz w:val="18"/>
          <w:szCs w:val="18"/>
        </w:rPr>
        <w:t>Journal Agricultural Science and</w:t>
      </w:r>
      <w:r>
        <w:rPr>
          <w:rFonts w:ascii="Times New Roman" w:hAnsi="Times New Roman" w:cs="Times New Roman"/>
          <w:i/>
          <w:sz w:val="18"/>
          <w:szCs w:val="18"/>
        </w:rPr>
        <w:t xml:space="preserve"> </w:t>
      </w:r>
      <w:r w:rsidRPr="00A94FA1">
        <w:rPr>
          <w:rFonts w:ascii="Times New Roman" w:hAnsi="Times New Roman" w:cs="Times New Roman"/>
          <w:i/>
          <w:sz w:val="18"/>
          <w:szCs w:val="18"/>
        </w:rPr>
        <w:t>Environment</w:t>
      </w:r>
      <w:r w:rsidRPr="00A94FA1">
        <w:rPr>
          <w:rFonts w:ascii="Times New Roman" w:hAnsi="Times New Roman" w:cs="Times New Roman"/>
          <w:sz w:val="18"/>
          <w:szCs w:val="18"/>
        </w:rPr>
        <w:t>, 9, 1-10.</w:t>
      </w:r>
    </w:p>
    <w:p w:rsidR="00A94FA1" w:rsidRPr="00A94FA1" w:rsidRDefault="00A94FA1" w:rsidP="006D3F83">
      <w:pPr>
        <w:pStyle w:val="Default"/>
        <w:tabs>
          <w:tab w:val="left" w:pos="426"/>
          <w:tab w:val="left" w:pos="540"/>
        </w:tabs>
        <w:ind w:left="425" w:hanging="425"/>
        <w:jc w:val="both"/>
        <w:rPr>
          <w:rFonts w:ascii="Times New Roman" w:hAnsi="Times New Roman" w:cs="Times New Roman"/>
          <w:sz w:val="18"/>
          <w:szCs w:val="18"/>
        </w:rPr>
      </w:pPr>
      <w:proofErr w:type="gramStart"/>
      <w:r w:rsidRPr="00A94FA1">
        <w:rPr>
          <w:rFonts w:ascii="Times New Roman" w:hAnsi="Times New Roman"/>
          <w:sz w:val="18"/>
          <w:szCs w:val="18"/>
        </w:rPr>
        <w:t>Peng, G</w:t>
      </w:r>
      <w:r>
        <w:rPr>
          <w:rFonts w:ascii="Times New Roman" w:hAnsi="Times New Roman"/>
          <w:sz w:val="18"/>
          <w:szCs w:val="18"/>
        </w:rPr>
        <w:t>.</w:t>
      </w:r>
      <w:r w:rsidRPr="00A94FA1">
        <w:rPr>
          <w:rFonts w:ascii="Times New Roman" w:hAnsi="Times New Roman"/>
          <w:sz w:val="18"/>
          <w:szCs w:val="18"/>
        </w:rPr>
        <w:t xml:space="preserve">, </w:t>
      </w:r>
      <w:r>
        <w:rPr>
          <w:rFonts w:ascii="Times New Roman" w:hAnsi="Times New Roman" w:cs="Times New Roman"/>
          <w:sz w:val="18"/>
          <w:szCs w:val="18"/>
        </w:rPr>
        <w:t>&amp;</w:t>
      </w:r>
      <w:r w:rsidRPr="00A94FA1">
        <w:rPr>
          <w:rFonts w:ascii="Times New Roman" w:hAnsi="Times New Roman"/>
          <w:sz w:val="18"/>
          <w:szCs w:val="18"/>
        </w:rPr>
        <w:t xml:space="preserve"> Wolf</w:t>
      </w:r>
      <w:r>
        <w:rPr>
          <w:rFonts w:ascii="Times New Roman" w:hAnsi="Times New Roman"/>
          <w:sz w:val="18"/>
          <w:szCs w:val="18"/>
        </w:rPr>
        <w:t>,</w:t>
      </w:r>
      <w:r w:rsidRPr="00A94FA1">
        <w:rPr>
          <w:rFonts w:ascii="Times New Roman" w:hAnsi="Times New Roman"/>
          <w:sz w:val="18"/>
          <w:szCs w:val="18"/>
        </w:rPr>
        <w:t xml:space="preserve"> T.M</w:t>
      </w:r>
      <w:r>
        <w:rPr>
          <w:rFonts w:ascii="Times New Roman" w:hAnsi="Times New Roman"/>
          <w:sz w:val="18"/>
          <w:szCs w:val="18"/>
        </w:rPr>
        <w:t>.</w:t>
      </w:r>
      <w:r w:rsidRPr="00A94FA1">
        <w:rPr>
          <w:rFonts w:ascii="Times New Roman" w:hAnsi="Times New Roman"/>
          <w:sz w:val="18"/>
          <w:szCs w:val="18"/>
        </w:rPr>
        <w:t xml:space="preserve"> (2008).</w:t>
      </w:r>
      <w:proofErr w:type="gramEnd"/>
      <w:r w:rsidRPr="00A94FA1">
        <w:rPr>
          <w:rFonts w:ascii="Times New Roman" w:hAnsi="Times New Roman"/>
          <w:sz w:val="18"/>
          <w:szCs w:val="18"/>
        </w:rPr>
        <w:t xml:space="preserve"> Spray retention and its potential impact on </w:t>
      </w:r>
      <w:proofErr w:type="spellStart"/>
      <w:r w:rsidRPr="00A94FA1">
        <w:rPr>
          <w:rFonts w:ascii="Times New Roman" w:hAnsi="Times New Roman"/>
          <w:sz w:val="18"/>
          <w:szCs w:val="18"/>
        </w:rPr>
        <w:t>bioherbicide</w:t>
      </w:r>
      <w:proofErr w:type="spellEnd"/>
      <w:r w:rsidRPr="00A94FA1">
        <w:rPr>
          <w:rFonts w:ascii="Times New Roman" w:hAnsi="Times New Roman"/>
          <w:sz w:val="18"/>
          <w:szCs w:val="18"/>
        </w:rPr>
        <w:t xml:space="preserve"> efficacy</w:t>
      </w:r>
      <w:del w:id="180" w:author="SnO" w:date="2017-03-14T10:45:00Z">
        <w:r w:rsidRPr="00A94FA1" w:rsidDel="00811110">
          <w:rPr>
            <w:rFonts w:ascii="Times New Roman" w:hAnsi="Times New Roman"/>
            <w:sz w:val="18"/>
            <w:szCs w:val="18"/>
          </w:rPr>
          <w:delText xml:space="preserve">, </w:delText>
        </w:r>
      </w:del>
      <w:ins w:id="181" w:author="SnO" w:date="2017-03-14T10:45:00Z">
        <w:r w:rsidR="00811110">
          <w:rPr>
            <w:rFonts w:ascii="Times New Roman" w:hAnsi="Times New Roman"/>
            <w:sz w:val="18"/>
            <w:szCs w:val="18"/>
          </w:rPr>
          <w:t>.</w:t>
        </w:r>
        <w:r w:rsidR="00811110" w:rsidRPr="00A94FA1">
          <w:rPr>
            <w:rFonts w:ascii="Times New Roman" w:hAnsi="Times New Roman"/>
            <w:sz w:val="18"/>
            <w:szCs w:val="18"/>
          </w:rPr>
          <w:t xml:space="preserve"> </w:t>
        </w:r>
      </w:ins>
      <w:r w:rsidRPr="00A94FA1">
        <w:rPr>
          <w:rFonts w:ascii="Times New Roman" w:hAnsi="Times New Roman"/>
          <w:i/>
          <w:sz w:val="18"/>
          <w:szCs w:val="18"/>
        </w:rPr>
        <w:t>Pest Technology</w:t>
      </w:r>
      <w:r>
        <w:rPr>
          <w:rFonts w:ascii="Times New Roman" w:hAnsi="Times New Roman"/>
          <w:sz w:val="18"/>
          <w:szCs w:val="18"/>
        </w:rPr>
        <w:t>,</w:t>
      </w:r>
      <w:r w:rsidRPr="00A94FA1">
        <w:rPr>
          <w:rFonts w:ascii="Times New Roman" w:hAnsi="Times New Roman"/>
          <w:sz w:val="18"/>
          <w:szCs w:val="18"/>
        </w:rPr>
        <w:t xml:space="preserve"> 2, 70-80</w:t>
      </w:r>
      <w:r>
        <w:rPr>
          <w:rFonts w:ascii="Times New Roman" w:hAnsi="Times New Roman"/>
          <w:sz w:val="18"/>
          <w:szCs w:val="18"/>
        </w:rPr>
        <w:t>.</w:t>
      </w:r>
    </w:p>
    <w:p w:rsidR="00A94FA1" w:rsidRPr="00A94FA1" w:rsidRDefault="00A94FA1" w:rsidP="006D3F83">
      <w:pPr>
        <w:tabs>
          <w:tab w:val="left" w:pos="426"/>
        </w:tabs>
        <w:ind w:left="425" w:hanging="425"/>
        <w:jc w:val="both"/>
        <w:rPr>
          <w:sz w:val="18"/>
          <w:szCs w:val="18"/>
        </w:rPr>
      </w:pPr>
      <w:proofErr w:type="spellStart"/>
      <w:proofErr w:type="gramStart"/>
      <w:r w:rsidRPr="00A94FA1">
        <w:rPr>
          <w:sz w:val="18"/>
          <w:szCs w:val="18"/>
        </w:rPr>
        <w:t>Rohilla</w:t>
      </w:r>
      <w:proofErr w:type="spellEnd"/>
      <w:r w:rsidRPr="00A94FA1">
        <w:rPr>
          <w:sz w:val="18"/>
          <w:szCs w:val="18"/>
        </w:rPr>
        <w:t>, R., U.S. Singh, &amp; Singh, R.L. (2012).</w:t>
      </w:r>
      <w:proofErr w:type="gramEnd"/>
      <w:r>
        <w:rPr>
          <w:sz w:val="18"/>
          <w:szCs w:val="18"/>
        </w:rPr>
        <w:t xml:space="preserve"> </w:t>
      </w:r>
      <w:proofErr w:type="gramStart"/>
      <w:r w:rsidRPr="00A94FA1">
        <w:rPr>
          <w:sz w:val="18"/>
          <w:szCs w:val="18"/>
        </w:rPr>
        <w:t xml:space="preserve">Mode of action of </w:t>
      </w:r>
      <w:proofErr w:type="spellStart"/>
      <w:r w:rsidRPr="00A94FA1">
        <w:rPr>
          <w:sz w:val="18"/>
          <w:szCs w:val="18"/>
        </w:rPr>
        <w:t>acibenzolar</w:t>
      </w:r>
      <w:proofErr w:type="spellEnd"/>
      <w:r w:rsidRPr="00A94FA1">
        <w:rPr>
          <w:sz w:val="18"/>
          <w:szCs w:val="18"/>
        </w:rPr>
        <w:t xml:space="preserve">-S-methyl against sheath blight of rice, caused by </w:t>
      </w:r>
      <w:proofErr w:type="spellStart"/>
      <w:r w:rsidRPr="00A94FA1">
        <w:rPr>
          <w:i/>
          <w:iCs/>
          <w:sz w:val="18"/>
          <w:szCs w:val="18"/>
        </w:rPr>
        <w:t>Rhizoctonia</w:t>
      </w:r>
      <w:proofErr w:type="spellEnd"/>
      <w:ins w:id="182" w:author="SnO" w:date="2017-03-14T10:45:00Z">
        <w:r w:rsidR="00811110">
          <w:rPr>
            <w:i/>
            <w:iCs/>
            <w:sz w:val="18"/>
            <w:szCs w:val="18"/>
          </w:rPr>
          <w:t xml:space="preserve"> </w:t>
        </w:r>
      </w:ins>
      <w:proofErr w:type="spellStart"/>
      <w:r w:rsidRPr="00A94FA1">
        <w:rPr>
          <w:i/>
          <w:iCs/>
          <w:sz w:val="18"/>
          <w:szCs w:val="18"/>
        </w:rPr>
        <w:t>solani</w:t>
      </w:r>
      <w:proofErr w:type="spellEnd"/>
      <w:r>
        <w:rPr>
          <w:i/>
          <w:iCs/>
          <w:sz w:val="18"/>
          <w:szCs w:val="18"/>
        </w:rPr>
        <w:t xml:space="preserve"> </w:t>
      </w:r>
      <w:r w:rsidRPr="00A94FA1">
        <w:rPr>
          <w:sz w:val="18"/>
          <w:szCs w:val="18"/>
        </w:rPr>
        <w:t>Kuhn.</w:t>
      </w:r>
      <w:proofErr w:type="gramEnd"/>
      <w:r>
        <w:rPr>
          <w:sz w:val="18"/>
          <w:szCs w:val="18"/>
        </w:rPr>
        <w:t xml:space="preserve"> </w:t>
      </w:r>
      <w:r w:rsidRPr="00A94FA1">
        <w:rPr>
          <w:i/>
          <w:sz w:val="18"/>
          <w:szCs w:val="18"/>
        </w:rPr>
        <w:t>Pest Management Science</w:t>
      </w:r>
      <w:r w:rsidRPr="00A94FA1">
        <w:rPr>
          <w:sz w:val="18"/>
          <w:szCs w:val="18"/>
        </w:rPr>
        <w:t>, 58, 63</w:t>
      </w:r>
      <w:r>
        <w:rPr>
          <w:sz w:val="18"/>
          <w:szCs w:val="18"/>
        </w:rPr>
        <w:t>-69.</w:t>
      </w:r>
    </w:p>
    <w:p w:rsidR="00A94FA1" w:rsidRPr="00A94FA1" w:rsidRDefault="00A94FA1" w:rsidP="006D3F83">
      <w:pPr>
        <w:tabs>
          <w:tab w:val="left" w:pos="426"/>
          <w:tab w:val="left" w:pos="540"/>
        </w:tabs>
        <w:ind w:left="425" w:hanging="425"/>
        <w:jc w:val="both"/>
        <w:rPr>
          <w:sz w:val="18"/>
          <w:szCs w:val="18"/>
        </w:rPr>
      </w:pPr>
      <w:proofErr w:type="gramStart"/>
      <w:r w:rsidRPr="00A94FA1">
        <w:rPr>
          <w:sz w:val="18"/>
          <w:szCs w:val="18"/>
        </w:rPr>
        <w:t xml:space="preserve">Singh, H.P., </w:t>
      </w:r>
      <w:proofErr w:type="spellStart"/>
      <w:r w:rsidRPr="00A94FA1">
        <w:rPr>
          <w:sz w:val="18"/>
          <w:szCs w:val="18"/>
        </w:rPr>
        <w:t>Batish</w:t>
      </w:r>
      <w:proofErr w:type="spellEnd"/>
      <w:r w:rsidRPr="00A94FA1">
        <w:rPr>
          <w:sz w:val="18"/>
          <w:szCs w:val="18"/>
        </w:rPr>
        <w:t>, D.R.</w:t>
      </w:r>
      <w:r w:rsidR="00954DD6">
        <w:rPr>
          <w:sz w:val="18"/>
          <w:szCs w:val="18"/>
        </w:rPr>
        <w:t>,</w:t>
      </w:r>
      <w:r w:rsidRPr="00A94FA1">
        <w:rPr>
          <w:sz w:val="18"/>
          <w:szCs w:val="18"/>
        </w:rPr>
        <w:t xml:space="preserve"> &amp;</w:t>
      </w:r>
      <w:r w:rsidR="00954DD6">
        <w:rPr>
          <w:sz w:val="18"/>
          <w:szCs w:val="18"/>
        </w:rPr>
        <w:t xml:space="preserve"> </w:t>
      </w:r>
      <w:proofErr w:type="spellStart"/>
      <w:r w:rsidRPr="00A94FA1">
        <w:rPr>
          <w:sz w:val="18"/>
          <w:szCs w:val="18"/>
        </w:rPr>
        <w:t>Kohli</w:t>
      </w:r>
      <w:proofErr w:type="spellEnd"/>
      <w:r w:rsidRPr="00A94FA1">
        <w:rPr>
          <w:sz w:val="18"/>
          <w:szCs w:val="18"/>
        </w:rPr>
        <w:t>, R.K. (2006).</w:t>
      </w:r>
      <w:proofErr w:type="gramEnd"/>
      <w:r w:rsidR="00954DD6">
        <w:rPr>
          <w:sz w:val="18"/>
          <w:szCs w:val="18"/>
        </w:rPr>
        <w:t xml:space="preserve"> </w:t>
      </w:r>
      <w:r w:rsidRPr="00A94FA1">
        <w:rPr>
          <w:i/>
          <w:sz w:val="18"/>
          <w:szCs w:val="18"/>
        </w:rPr>
        <w:t xml:space="preserve">Handbook </w:t>
      </w:r>
      <w:proofErr w:type="gramStart"/>
      <w:r w:rsidRPr="00A94FA1">
        <w:rPr>
          <w:i/>
          <w:sz w:val="18"/>
          <w:szCs w:val="18"/>
        </w:rPr>
        <w:t xml:space="preserve">of </w:t>
      </w:r>
      <w:ins w:id="183" w:author="SnO" w:date="2017-03-14T10:45:00Z">
        <w:r w:rsidR="00811110">
          <w:rPr>
            <w:i/>
            <w:sz w:val="18"/>
            <w:szCs w:val="18"/>
          </w:rPr>
          <w:t xml:space="preserve"> </w:t>
        </w:r>
      </w:ins>
      <w:r w:rsidRPr="00A94FA1">
        <w:rPr>
          <w:i/>
          <w:sz w:val="18"/>
          <w:szCs w:val="18"/>
        </w:rPr>
        <w:t>Sustainable</w:t>
      </w:r>
      <w:proofErr w:type="gramEnd"/>
      <w:r w:rsidRPr="00A94FA1">
        <w:rPr>
          <w:i/>
          <w:sz w:val="18"/>
          <w:szCs w:val="18"/>
        </w:rPr>
        <w:t xml:space="preserve"> Weed Management.</w:t>
      </w:r>
      <w:r w:rsidR="00954DD6">
        <w:rPr>
          <w:i/>
          <w:sz w:val="18"/>
          <w:szCs w:val="18"/>
        </w:rPr>
        <w:t xml:space="preserve"> </w:t>
      </w:r>
      <w:r w:rsidRPr="00A94FA1">
        <w:rPr>
          <w:sz w:val="18"/>
          <w:szCs w:val="18"/>
        </w:rPr>
        <w:t xml:space="preserve">Food </w:t>
      </w:r>
      <w:r w:rsidR="00954DD6">
        <w:rPr>
          <w:sz w:val="18"/>
          <w:szCs w:val="18"/>
        </w:rPr>
        <w:t>Products press. Binghamton, NY.</w:t>
      </w:r>
      <w:r w:rsidRPr="00A94FA1">
        <w:rPr>
          <w:sz w:val="18"/>
          <w:szCs w:val="18"/>
        </w:rPr>
        <w:t xml:space="preserve"> </w:t>
      </w:r>
      <w:del w:id="184" w:author="SnO" w:date="2017-03-14T10:45:00Z">
        <w:r w:rsidRPr="00A94FA1" w:rsidDel="00811110">
          <w:rPr>
            <w:sz w:val="18"/>
            <w:szCs w:val="18"/>
          </w:rPr>
          <w:delText>30, pp 428-71.</w:delText>
        </w:r>
      </w:del>
    </w:p>
    <w:p w:rsidR="00A94FA1" w:rsidRPr="00A94FA1" w:rsidRDefault="00A94FA1" w:rsidP="006D3F83">
      <w:pPr>
        <w:tabs>
          <w:tab w:val="left" w:pos="426"/>
          <w:tab w:val="left" w:pos="540"/>
        </w:tabs>
        <w:ind w:left="425" w:hanging="425"/>
        <w:jc w:val="both"/>
        <w:rPr>
          <w:b/>
          <w:sz w:val="18"/>
          <w:szCs w:val="18"/>
        </w:rPr>
      </w:pPr>
      <w:proofErr w:type="gramStart"/>
      <w:r w:rsidRPr="00A94FA1">
        <w:rPr>
          <w:sz w:val="18"/>
          <w:szCs w:val="18"/>
        </w:rPr>
        <w:t>Wolf, T.M.,</w:t>
      </w:r>
      <w:r w:rsidR="00954DD6">
        <w:rPr>
          <w:sz w:val="18"/>
          <w:szCs w:val="18"/>
        </w:rPr>
        <w:t xml:space="preserve"> &amp;</w:t>
      </w:r>
      <w:r w:rsidRPr="00A94FA1">
        <w:rPr>
          <w:sz w:val="18"/>
          <w:szCs w:val="18"/>
        </w:rPr>
        <w:t xml:space="preserve"> Peng, G. (2011).</w:t>
      </w:r>
      <w:proofErr w:type="gramEnd"/>
      <w:r w:rsidRPr="00A94FA1">
        <w:rPr>
          <w:sz w:val="18"/>
          <w:szCs w:val="18"/>
        </w:rPr>
        <w:t xml:space="preserve"> Improving </w:t>
      </w:r>
      <w:proofErr w:type="spellStart"/>
      <w:r w:rsidRPr="00A94FA1">
        <w:rPr>
          <w:sz w:val="18"/>
          <w:szCs w:val="18"/>
        </w:rPr>
        <w:t>bioherbicide</w:t>
      </w:r>
      <w:proofErr w:type="spellEnd"/>
      <w:r w:rsidRPr="00A94FA1">
        <w:rPr>
          <w:sz w:val="18"/>
          <w:szCs w:val="18"/>
        </w:rPr>
        <w:t xml:space="preserve"> spray deposition on vertical plant structures: The role of nozzle angle, boom height, travel speed, and spray quality. </w:t>
      </w:r>
      <w:r w:rsidRPr="00954DD6">
        <w:rPr>
          <w:i/>
          <w:sz w:val="18"/>
          <w:szCs w:val="18"/>
        </w:rPr>
        <w:t>Pest Technology 5</w:t>
      </w:r>
      <w:r w:rsidRPr="00A94FA1">
        <w:rPr>
          <w:sz w:val="18"/>
          <w:szCs w:val="18"/>
        </w:rPr>
        <w:t xml:space="preserve"> (Special issue 1), 67-72.</w:t>
      </w:r>
    </w:p>
    <w:p w:rsidR="005F7431" w:rsidRPr="00954DD6" w:rsidRDefault="005F7431" w:rsidP="00B5692D">
      <w:pPr>
        <w:autoSpaceDE w:val="0"/>
        <w:autoSpaceDN w:val="0"/>
        <w:adjustRightInd w:val="0"/>
        <w:ind w:left="426" w:hanging="426"/>
        <w:jc w:val="both"/>
        <w:rPr>
          <w:rFonts w:eastAsia="AdvGulliv-R"/>
          <w:sz w:val="22"/>
          <w:szCs w:val="22"/>
        </w:rPr>
      </w:pPr>
    </w:p>
    <w:p w:rsidR="0043384B" w:rsidRPr="00657F8C" w:rsidRDefault="0043384B" w:rsidP="00831C98">
      <w:pPr>
        <w:widowControl w:val="0"/>
        <w:ind w:left="425" w:hanging="425"/>
        <w:jc w:val="both"/>
        <w:rPr>
          <w:sz w:val="22"/>
          <w:szCs w:val="22"/>
        </w:rPr>
      </w:pPr>
    </w:p>
    <w:p w:rsidR="0043384B" w:rsidRPr="00657F8C" w:rsidRDefault="0043384B" w:rsidP="00831C98">
      <w:pPr>
        <w:widowControl w:val="0"/>
        <w:ind w:left="425" w:hanging="425"/>
        <w:jc w:val="both"/>
        <w:rPr>
          <w:sz w:val="22"/>
          <w:szCs w:val="22"/>
        </w:rPr>
      </w:pPr>
    </w:p>
    <w:p w:rsidR="00831C98" w:rsidRPr="00657F8C" w:rsidRDefault="00831C98" w:rsidP="00831C98">
      <w:pPr>
        <w:widowControl w:val="0"/>
        <w:ind w:left="425" w:hanging="425"/>
        <w:jc w:val="both"/>
        <w:rPr>
          <w:sz w:val="22"/>
          <w:szCs w:val="22"/>
        </w:rPr>
      </w:pPr>
    </w:p>
    <w:p w:rsidR="0013693B" w:rsidRPr="007D2B2B" w:rsidRDefault="0013693B" w:rsidP="0013693B">
      <w:pPr>
        <w:autoSpaceDE w:val="0"/>
        <w:autoSpaceDN w:val="0"/>
        <w:adjustRightInd w:val="0"/>
        <w:ind w:left="709" w:hanging="709"/>
        <w:jc w:val="right"/>
        <w:rPr>
          <w:sz w:val="18"/>
          <w:szCs w:val="18"/>
        </w:rPr>
      </w:pPr>
      <w:r w:rsidRPr="007D2B2B">
        <w:rPr>
          <w:sz w:val="18"/>
          <w:szCs w:val="18"/>
        </w:rPr>
        <w:t xml:space="preserve">Received: </w:t>
      </w:r>
      <w:r w:rsidR="007D2B2B" w:rsidRPr="007D2B2B">
        <w:rPr>
          <w:sz w:val="18"/>
          <w:szCs w:val="18"/>
        </w:rPr>
        <w:t>October</w:t>
      </w:r>
      <w:r w:rsidRPr="007D2B2B">
        <w:rPr>
          <w:sz w:val="18"/>
          <w:szCs w:val="18"/>
        </w:rPr>
        <w:t xml:space="preserve"> </w:t>
      </w:r>
      <w:r w:rsidR="007D2B2B" w:rsidRPr="007D2B2B">
        <w:rPr>
          <w:sz w:val="18"/>
          <w:szCs w:val="18"/>
        </w:rPr>
        <w:t>5</w:t>
      </w:r>
      <w:r w:rsidRPr="007D2B2B">
        <w:rPr>
          <w:sz w:val="18"/>
          <w:szCs w:val="18"/>
        </w:rPr>
        <w:t>, 2016</w:t>
      </w:r>
    </w:p>
    <w:p w:rsidR="0013693B" w:rsidRPr="007A4B8C" w:rsidRDefault="0013693B" w:rsidP="0013693B">
      <w:pPr>
        <w:autoSpaceDE w:val="0"/>
        <w:autoSpaceDN w:val="0"/>
        <w:adjustRightInd w:val="0"/>
        <w:ind w:left="709" w:hanging="709"/>
        <w:jc w:val="right"/>
        <w:rPr>
          <w:sz w:val="18"/>
          <w:szCs w:val="18"/>
        </w:rPr>
      </w:pPr>
      <w:r w:rsidRPr="007D2B2B">
        <w:rPr>
          <w:sz w:val="18"/>
          <w:szCs w:val="18"/>
        </w:rPr>
        <w:t xml:space="preserve">Accepted: </w:t>
      </w:r>
      <w:r w:rsidR="007D2B2B" w:rsidRPr="007D2B2B">
        <w:rPr>
          <w:sz w:val="18"/>
          <w:szCs w:val="18"/>
        </w:rPr>
        <w:t>February</w:t>
      </w:r>
      <w:r w:rsidRPr="007D2B2B">
        <w:rPr>
          <w:sz w:val="18"/>
          <w:szCs w:val="18"/>
        </w:rPr>
        <w:t xml:space="preserve"> </w:t>
      </w:r>
      <w:r w:rsidR="007D2B2B" w:rsidRPr="007D2B2B">
        <w:rPr>
          <w:sz w:val="18"/>
          <w:szCs w:val="18"/>
        </w:rPr>
        <w:t>14, 2017</w:t>
      </w:r>
    </w:p>
    <w:p w:rsidR="0013693B" w:rsidRPr="009A1D34" w:rsidRDefault="0013693B" w:rsidP="008D1668">
      <w:pPr>
        <w:rPr>
          <w:sz w:val="22"/>
          <w:szCs w:val="22"/>
        </w:rPr>
      </w:pPr>
    </w:p>
    <w:p w:rsidR="00831C98" w:rsidRDefault="00831C98" w:rsidP="008D1668">
      <w:pPr>
        <w:rPr>
          <w:sz w:val="22"/>
          <w:szCs w:val="22"/>
        </w:rPr>
      </w:pPr>
    </w:p>
    <w:p w:rsidR="0002046F" w:rsidRDefault="0002046F" w:rsidP="008D1668">
      <w:pPr>
        <w:rPr>
          <w:sz w:val="22"/>
          <w:szCs w:val="22"/>
        </w:rPr>
      </w:pPr>
    </w:p>
    <w:p w:rsidR="00954DD6" w:rsidRPr="00954DD6" w:rsidRDefault="00954DD6" w:rsidP="00954DD6">
      <w:pPr>
        <w:jc w:val="center"/>
        <w:rPr>
          <w:i/>
          <w:sz w:val="22"/>
          <w:szCs w:val="22"/>
        </w:rPr>
      </w:pPr>
      <w:r w:rsidRPr="001E78FE">
        <w:rPr>
          <w:sz w:val="22"/>
          <w:szCs w:val="22"/>
        </w:rPr>
        <w:lastRenderedPageBreak/>
        <w:t xml:space="preserve">POTENCIJALI </w:t>
      </w:r>
      <w:r w:rsidR="001E78FE">
        <w:rPr>
          <w:sz w:val="22"/>
          <w:szCs w:val="22"/>
        </w:rPr>
        <w:t xml:space="preserve">SIROVIH EKSTRAKTA </w:t>
      </w:r>
      <w:r w:rsidRPr="00954DD6">
        <w:rPr>
          <w:sz w:val="22"/>
          <w:szCs w:val="22"/>
        </w:rPr>
        <w:t>ZEMLJIŠNIH GL</w:t>
      </w:r>
      <w:r w:rsidR="001E78FE">
        <w:rPr>
          <w:sz w:val="22"/>
          <w:szCs w:val="22"/>
        </w:rPr>
        <w:t>J</w:t>
      </w:r>
      <w:r w:rsidRPr="00954DD6">
        <w:rPr>
          <w:sz w:val="22"/>
          <w:szCs w:val="22"/>
        </w:rPr>
        <w:t xml:space="preserve">IVA </w:t>
      </w:r>
      <w:r w:rsidR="001E78FE">
        <w:rPr>
          <w:sz w:val="22"/>
          <w:szCs w:val="22"/>
        </w:rPr>
        <w:t xml:space="preserve">U </w:t>
      </w:r>
      <w:r w:rsidR="001E78FE" w:rsidRPr="001E78FE">
        <w:rPr>
          <w:sz w:val="22"/>
          <w:szCs w:val="22"/>
        </w:rPr>
        <w:t>BIOKONTROL</w:t>
      </w:r>
      <w:r w:rsidR="001E78FE">
        <w:rPr>
          <w:sz w:val="22"/>
          <w:szCs w:val="22"/>
        </w:rPr>
        <w:t xml:space="preserve">I KOROVA </w:t>
      </w:r>
      <w:r w:rsidRPr="00954DD6">
        <w:rPr>
          <w:i/>
          <w:sz w:val="22"/>
          <w:szCs w:val="22"/>
        </w:rPr>
        <w:t>AMARANTHUS HYBRIDUS</w:t>
      </w:r>
      <w:r w:rsidR="001E78FE">
        <w:rPr>
          <w:i/>
          <w:sz w:val="22"/>
          <w:szCs w:val="22"/>
        </w:rPr>
        <w:t xml:space="preserve"> </w:t>
      </w:r>
      <w:r w:rsidRPr="00954DD6">
        <w:rPr>
          <w:sz w:val="22"/>
          <w:szCs w:val="22"/>
        </w:rPr>
        <w:t>I</w:t>
      </w:r>
      <w:r w:rsidR="001E78FE">
        <w:rPr>
          <w:sz w:val="22"/>
          <w:szCs w:val="22"/>
        </w:rPr>
        <w:t xml:space="preserve"> </w:t>
      </w:r>
      <w:r w:rsidRPr="00954DD6">
        <w:rPr>
          <w:i/>
          <w:sz w:val="22"/>
          <w:szCs w:val="22"/>
        </w:rPr>
        <w:t>PHYLLANTHUS AMARUS</w:t>
      </w:r>
    </w:p>
    <w:p w:rsidR="005F7431" w:rsidRPr="00954DD6" w:rsidRDefault="005F7431" w:rsidP="00954DD6">
      <w:pPr>
        <w:autoSpaceDE w:val="0"/>
        <w:autoSpaceDN w:val="0"/>
        <w:adjustRightInd w:val="0"/>
        <w:jc w:val="center"/>
        <w:rPr>
          <w:sz w:val="22"/>
          <w:szCs w:val="22"/>
        </w:rPr>
      </w:pPr>
    </w:p>
    <w:p w:rsidR="009F1B4D" w:rsidRPr="009F1B4D" w:rsidRDefault="009F1B4D" w:rsidP="009F1B4D">
      <w:pPr>
        <w:autoSpaceDE w:val="0"/>
        <w:autoSpaceDN w:val="0"/>
        <w:adjustRightInd w:val="0"/>
        <w:jc w:val="center"/>
        <w:rPr>
          <w:sz w:val="22"/>
          <w:szCs w:val="22"/>
        </w:rPr>
      </w:pPr>
    </w:p>
    <w:p w:rsidR="00882582" w:rsidRPr="00954DD6" w:rsidRDefault="00954DD6" w:rsidP="009F1B4D">
      <w:pPr>
        <w:autoSpaceDE w:val="0"/>
        <w:autoSpaceDN w:val="0"/>
        <w:adjustRightInd w:val="0"/>
        <w:jc w:val="center"/>
        <w:rPr>
          <w:b/>
          <w:bCs/>
          <w:color w:val="000000"/>
          <w:sz w:val="22"/>
          <w:szCs w:val="22"/>
          <w:lang w:val="pl-PL"/>
        </w:rPr>
      </w:pPr>
      <w:r w:rsidRPr="00954DD6">
        <w:rPr>
          <w:b/>
          <w:sz w:val="22"/>
          <w:szCs w:val="22"/>
          <w:shd w:val="clear" w:color="auto" w:fill="FFFFFF"/>
        </w:rPr>
        <w:t xml:space="preserve">Oluyemisi </w:t>
      </w:r>
      <w:proofErr w:type="spellStart"/>
      <w:r w:rsidRPr="00954DD6">
        <w:rPr>
          <w:b/>
          <w:sz w:val="22"/>
          <w:szCs w:val="22"/>
          <w:shd w:val="clear" w:color="auto" w:fill="FFFFFF"/>
        </w:rPr>
        <w:t>Bolajoko</w:t>
      </w:r>
      <w:proofErr w:type="spellEnd"/>
      <w:r w:rsidRPr="00954DD6">
        <w:rPr>
          <w:b/>
          <w:sz w:val="22"/>
          <w:szCs w:val="22"/>
          <w:shd w:val="clear" w:color="auto" w:fill="FFFFFF"/>
        </w:rPr>
        <w:t xml:space="preserve"> </w:t>
      </w:r>
      <w:proofErr w:type="spellStart"/>
      <w:r w:rsidRPr="00954DD6">
        <w:rPr>
          <w:b/>
          <w:sz w:val="22"/>
          <w:szCs w:val="22"/>
          <w:shd w:val="clear" w:color="auto" w:fill="FFFFFF"/>
        </w:rPr>
        <w:t>Fawole</w:t>
      </w:r>
      <w:proofErr w:type="spellEnd"/>
      <w:r w:rsidRPr="00954DD6">
        <w:rPr>
          <w:b/>
          <w:sz w:val="22"/>
          <w:szCs w:val="22"/>
          <w:shd w:val="clear" w:color="auto" w:fill="FFFFFF"/>
        </w:rPr>
        <w:t xml:space="preserve"> and James </w:t>
      </w:r>
      <w:proofErr w:type="spellStart"/>
      <w:r w:rsidRPr="00954DD6">
        <w:rPr>
          <w:b/>
          <w:sz w:val="22"/>
          <w:szCs w:val="22"/>
          <w:shd w:val="clear" w:color="auto" w:fill="FFFFFF"/>
        </w:rPr>
        <w:t>Ukwumonu</w:t>
      </w:r>
      <w:proofErr w:type="spellEnd"/>
      <w:r w:rsidRPr="00954DD6">
        <w:rPr>
          <w:b/>
          <w:sz w:val="22"/>
          <w:szCs w:val="22"/>
          <w:shd w:val="clear" w:color="auto" w:fill="FFFFFF"/>
        </w:rPr>
        <w:t xml:space="preserve"> </w:t>
      </w:r>
      <w:proofErr w:type="spellStart"/>
      <w:r w:rsidRPr="00954DD6">
        <w:rPr>
          <w:b/>
          <w:sz w:val="22"/>
          <w:szCs w:val="22"/>
          <w:shd w:val="clear" w:color="auto" w:fill="FFFFFF"/>
        </w:rPr>
        <w:t>Yahaya</w:t>
      </w:r>
      <w:proofErr w:type="spellEnd"/>
      <w:r w:rsidR="00882582" w:rsidRPr="00954DD6">
        <w:rPr>
          <w:rStyle w:val="FootnoteReference"/>
          <w:b/>
          <w:bCs/>
          <w:color w:val="000000"/>
          <w:sz w:val="22"/>
          <w:szCs w:val="22"/>
          <w:lang w:val="pl-PL"/>
        </w:rPr>
        <w:footnoteReference w:customMarkFollows="1" w:id="2"/>
        <w:t>*</w:t>
      </w:r>
    </w:p>
    <w:p w:rsidR="009A1D34" w:rsidRPr="009A1D34" w:rsidRDefault="009A1D34" w:rsidP="009A1D34">
      <w:pPr>
        <w:autoSpaceDE w:val="0"/>
        <w:autoSpaceDN w:val="0"/>
        <w:adjustRightInd w:val="0"/>
        <w:jc w:val="center"/>
        <w:rPr>
          <w:bCs/>
          <w:color w:val="000000"/>
          <w:sz w:val="22"/>
          <w:szCs w:val="22"/>
          <w:lang w:val="pl-PL"/>
        </w:rPr>
      </w:pPr>
    </w:p>
    <w:p w:rsidR="00882582" w:rsidRPr="009F1B4D" w:rsidRDefault="0043384B" w:rsidP="009A1D34">
      <w:pPr>
        <w:autoSpaceDE w:val="0"/>
        <w:autoSpaceDN w:val="0"/>
        <w:adjustRightInd w:val="0"/>
        <w:jc w:val="center"/>
        <w:rPr>
          <w:color w:val="FF0000"/>
          <w:sz w:val="22"/>
          <w:szCs w:val="22"/>
          <w:lang w:val="pl-PL"/>
        </w:rPr>
      </w:pPr>
      <w:r w:rsidRPr="009F1B4D">
        <w:rPr>
          <w:color w:val="FF0000"/>
          <w:sz w:val="22"/>
          <w:szCs w:val="22"/>
          <w:lang w:val="pl-PL"/>
        </w:rPr>
        <w:t>ADRESA</w:t>
      </w:r>
    </w:p>
    <w:p w:rsidR="00882582" w:rsidRPr="009A1D34" w:rsidRDefault="00882582" w:rsidP="009A1D34">
      <w:pPr>
        <w:widowControl w:val="0"/>
        <w:jc w:val="center"/>
        <w:rPr>
          <w:sz w:val="22"/>
          <w:szCs w:val="22"/>
          <w:lang w:val="pl-PL"/>
        </w:rPr>
      </w:pPr>
    </w:p>
    <w:p w:rsidR="00882582" w:rsidRDefault="00882582" w:rsidP="009A1D34">
      <w:pPr>
        <w:jc w:val="center"/>
        <w:rPr>
          <w:sz w:val="22"/>
          <w:szCs w:val="22"/>
          <w:lang w:val="pl-PL"/>
        </w:rPr>
      </w:pPr>
      <w:r w:rsidRPr="009A1D34">
        <w:rPr>
          <w:sz w:val="22"/>
          <w:szCs w:val="22"/>
          <w:lang w:val="pl-PL"/>
        </w:rPr>
        <w:t>R e z i m e</w:t>
      </w:r>
    </w:p>
    <w:p w:rsidR="005F7431" w:rsidRPr="009A1D34" w:rsidRDefault="005F7431" w:rsidP="009A1D34">
      <w:pPr>
        <w:jc w:val="center"/>
        <w:rPr>
          <w:sz w:val="22"/>
          <w:szCs w:val="22"/>
          <w:lang w:val="pl-PL"/>
        </w:rPr>
      </w:pPr>
    </w:p>
    <w:p w:rsidR="00954DD6" w:rsidRPr="00720DDC" w:rsidRDefault="00720DDC" w:rsidP="00954DD6">
      <w:pPr>
        <w:autoSpaceDE w:val="0"/>
        <w:autoSpaceDN w:val="0"/>
        <w:adjustRightInd w:val="0"/>
        <w:ind w:firstLine="425"/>
        <w:jc w:val="both"/>
        <w:rPr>
          <w:sz w:val="22"/>
          <w:szCs w:val="22"/>
        </w:rPr>
      </w:pPr>
      <w:r>
        <w:rPr>
          <w:sz w:val="22"/>
          <w:szCs w:val="22"/>
          <w:lang w:val="pl-PL"/>
        </w:rPr>
        <w:t>P</w:t>
      </w:r>
      <w:r w:rsidRPr="00720DDC">
        <w:rPr>
          <w:sz w:val="22"/>
          <w:szCs w:val="22"/>
          <w:lang w:val="pl-PL"/>
        </w:rPr>
        <w:t>ro</w:t>
      </w:r>
      <w:r>
        <w:rPr>
          <w:sz w:val="22"/>
          <w:szCs w:val="22"/>
          <w:lang w:val="pl-PL"/>
        </w:rPr>
        <w:t xml:space="preserve">učavana </w:t>
      </w:r>
      <w:r w:rsidRPr="00720DDC">
        <w:rPr>
          <w:sz w:val="22"/>
          <w:szCs w:val="22"/>
          <w:lang w:val="pl-PL"/>
        </w:rPr>
        <w:t>su</w:t>
      </w:r>
      <w:r>
        <w:rPr>
          <w:sz w:val="22"/>
          <w:szCs w:val="22"/>
          <w:lang w:val="pl-PL"/>
        </w:rPr>
        <w:t xml:space="preserve"> </w:t>
      </w:r>
      <w:r w:rsidRPr="00720DDC">
        <w:rPr>
          <w:sz w:val="22"/>
          <w:szCs w:val="22"/>
          <w:lang w:val="pl-PL"/>
        </w:rPr>
        <w:t>mikoherbicidni</w:t>
      </w:r>
      <w:r>
        <w:rPr>
          <w:sz w:val="22"/>
          <w:szCs w:val="22"/>
          <w:lang w:val="pl-PL"/>
        </w:rPr>
        <w:t>a</w:t>
      </w:r>
      <w:r w:rsidRPr="00720DDC">
        <w:rPr>
          <w:sz w:val="22"/>
          <w:szCs w:val="22"/>
          <w:lang w:val="pl-PL"/>
        </w:rPr>
        <w:t xml:space="preserve"> svojstava </w:t>
      </w:r>
      <w:r>
        <w:rPr>
          <w:sz w:val="22"/>
          <w:szCs w:val="22"/>
          <w:lang w:val="pl-PL"/>
        </w:rPr>
        <w:t>dva soja gljiva iz zemljišta</w:t>
      </w:r>
      <w:r w:rsidR="00954DD6" w:rsidRPr="00720DDC">
        <w:rPr>
          <w:sz w:val="22"/>
          <w:szCs w:val="22"/>
          <w:lang w:val="pl-PL"/>
        </w:rPr>
        <w:t xml:space="preserve"> </w:t>
      </w:r>
      <w:r w:rsidR="00954DD6" w:rsidRPr="00720DDC">
        <w:rPr>
          <w:i/>
          <w:sz w:val="22"/>
          <w:szCs w:val="22"/>
          <w:lang w:val="pl-PL"/>
        </w:rPr>
        <w:t xml:space="preserve">Aspergillus fumigates </w:t>
      </w:r>
      <w:r w:rsidR="00954DD6" w:rsidRPr="00720DDC">
        <w:rPr>
          <w:sz w:val="22"/>
          <w:szCs w:val="22"/>
          <w:lang w:val="pl-PL"/>
        </w:rPr>
        <w:t xml:space="preserve">i </w:t>
      </w:r>
      <w:r w:rsidR="00954DD6" w:rsidRPr="00720DDC">
        <w:rPr>
          <w:i/>
          <w:sz w:val="22"/>
          <w:szCs w:val="22"/>
          <w:lang w:val="pl-PL"/>
        </w:rPr>
        <w:t>Penicillium citrinum</w:t>
      </w:r>
      <w:r w:rsidR="001E78FE" w:rsidRPr="00720DDC">
        <w:rPr>
          <w:i/>
          <w:sz w:val="22"/>
          <w:szCs w:val="22"/>
          <w:lang w:val="pl-PL"/>
        </w:rPr>
        <w:t xml:space="preserve"> </w:t>
      </w:r>
      <w:r w:rsidR="00954DD6" w:rsidRPr="00720DDC">
        <w:rPr>
          <w:sz w:val="22"/>
          <w:szCs w:val="22"/>
          <w:lang w:val="pl-PL"/>
        </w:rPr>
        <w:t xml:space="preserve">na </w:t>
      </w:r>
      <w:r>
        <w:rPr>
          <w:sz w:val="22"/>
          <w:szCs w:val="22"/>
          <w:lang w:val="pl-PL"/>
        </w:rPr>
        <w:t xml:space="preserve">korovske vrste </w:t>
      </w:r>
      <w:r w:rsidR="00954DD6" w:rsidRPr="00720DDC">
        <w:rPr>
          <w:i/>
          <w:sz w:val="22"/>
          <w:szCs w:val="22"/>
          <w:lang w:val="pl-PL"/>
        </w:rPr>
        <w:t xml:space="preserve">Amaranthus hybridus </w:t>
      </w:r>
      <w:r w:rsidR="00954DD6" w:rsidRPr="00720DDC">
        <w:rPr>
          <w:sz w:val="22"/>
          <w:szCs w:val="22"/>
          <w:lang w:val="pl-PL"/>
        </w:rPr>
        <w:t xml:space="preserve">i </w:t>
      </w:r>
      <w:r w:rsidR="00954DD6" w:rsidRPr="00720DDC">
        <w:rPr>
          <w:i/>
          <w:sz w:val="22"/>
          <w:szCs w:val="22"/>
          <w:lang w:val="pl-PL"/>
        </w:rPr>
        <w:t>Phyllanthus amarus</w:t>
      </w:r>
      <w:r>
        <w:rPr>
          <w:i/>
          <w:sz w:val="22"/>
          <w:szCs w:val="22"/>
          <w:lang w:val="pl-PL"/>
        </w:rPr>
        <w:t>,</w:t>
      </w:r>
      <w:r w:rsidR="001E78FE" w:rsidRPr="00720DDC">
        <w:rPr>
          <w:i/>
          <w:sz w:val="22"/>
          <w:szCs w:val="22"/>
          <w:lang w:val="pl-PL"/>
        </w:rPr>
        <w:t xml:space="preserve"> </w:t>
      </w:r>
      <w:r>
        <w:rPr>
          <w:sz w:val="22"/>
          <w:szCs w:val="22"/>
          <w:lang w:val="pl-PL"/>
        </w:rPr>
        <w:t>u</w:t>
      </w:r>
      <w:r w:rsidRPr="00720DDC">
        <w:rPr>
          <w:sz w:val="22"/>
          <w:szCs w:val="22"/>
          <w:lang w:val="pl-PL"/>
        </w:rPr>
        <w:t xml:space="preserve"> ogledu u sudovima, </w:t>
      </w:r>
      <w:r w:rsidR="00954DD6" w:rsidRPr="00720DDC">
        <w:rPr>
          <w:sz w:val="22"/>
          <w:szCs w:val="22"/>
          <w:lang w:val="pl-PL"/>
        </w:rPr>
        <w:t xml:space="preserve">korišćenjem metoda redukcije biomase. Ogled je postavljen po slučajnom blok sistemu sačinjenom od dve vrsta korova </w:t>
      </w:r>
      <w:r>
        <w:rPr>
          <w:sz w:val="22"/>
          <w:szCs w:val="22"/>
          <w:lang w:val="pl-PL"/>
        </w:rPr>
        <w:t>sa</w:t>
      </w:r>
      <w:r w:rsidR="00954DD6" w:rsidRPr="00720DDC">
        <w:rPr>
          <w:sz w:val="22"/>
          <w:szCs w:val="22"/>
          <w:lang w:val="pl-PL"/>
        </w:rPr>
        <w:t xml:space="preserve"> 20 tretmana</w:t>
      </w:r>
      <w:r w:rsidR="001E78FE" w:rsidRPr="00720DDC">
        <w:rPr>
          <w:sz w:val="22"/>
          <w:szCs w:val="22"/>
          <w:lang w:val="pl-PL"/>
        </w:rPr>
        <w:t>,</w:t>
      </w:r>
      <w:r w:rsidR="00954DD6" w:rsidRPr="00720DDC">
        <w:rPr>
          <w:sz w:val="22"/>
          <w:szCs w:val="22"/>
          <w:lang w:val="pl-PL"/>
        </w:rPr>
        <w:t xml:space="preserve"> koji su se sastojali od koncentrovanih sirovih ekstrakta dobijenih iz zemljišnih gljiva </w:t>
      </w:r>
      <w:r w:rsidR="00954DD6" w:rsidRPr="00720DDC">
        <w:rPr>
          <w:i/>
          <w:sz w:val="22"/>
          <w:szCs w:val="22"/>
          <w:lang w:val="pl-PL"/>
        </w:rPr>
        <w:t xml:space="preserve">Aspergillus fumigates </w:t>
      </w:r>
      <w:r w:rsidR="00954DD6" w:rsidRPr="00720DDC">
        <w:rPr>
          <w:sz w:val="22"/>
          <w:szCs w:val="22"/>
          <w:lang w:val="pl-PL"/>
        </w:rPr>
        <w:t xml:space="preserve">i </w:t>
      </w:r>
      <w:r w:rsidR="00954DD6" w:rsidRPr="00720DDC">
        <w:rPr>
          <w:i/>
          <w:sz w:val="22"/>
          <w:szCs w:val="22"/>
          <w:lang w:val="pl-PL"/>
        </w:rPr>
        <w:t xml:space="preserve">Penicillium citrinum </w:t>
      </w:r>
      <w:r w:rsidR="001E78FE" w:rsidRPr="00720DDC">
        <w:rPr>
          <w:sz w:val="22"/>
          <w:szCs w:val="22"/>
          <w:lang w:val="pl-PL"/>
        </w:rPr>
        <w:t>na</w:t>
      </w:r>
      <w:r w:rsidR="00954DD6" w:rsidRPr="00720DDC">
        <w:rPr>
          <w:sz w:val="22"/>
          <w:szCs w:val="22"/>
          <w:lang w:val="pl-PL"/>
        </w:rPr>
        <w:t xml:space="preserve"> tri nivoa kao i od pozitivn</w:t>
      </w:r>
      <w:r>
        <w:rPr>
          <w:sz w:val="22"/>
          <w:szCs w:val="22"/>
          <w:lang w:val="pl-PL"/>
        </w:rPr>
        <w:t>e</w:t>
      </w:r>
      <w:r w:rsidR="00954DD6" w:rsidRPr="00720DDC">
        <w:rPr>
          <w:sz w:val="22"/>
          <w:szCs w:val="22"/>
          <w:lang w:val="pl-PL"/>
        </w:rPr>
        <w:t xml:space="preserve"> i negativn</w:t>
      </w:r>
      <w:r>
        <w:rPr>
          <w:sz w:val="22"/>
          <w:szCs w:val="22"/>
          <w:lang w:val="pl-PL"/>
        </w:rPr>
        <w:t>e</w:t>
      </w:r>
      <w:r w:rsidR="00954DD6" w:rsidRPr="00720DDC">
        <w:rPr>
          <w:sz w:val="22"/>
          <w:szCs w:val="22"/>
          <w:lang w:val="pl-PL"/>
        </w:rPr>
        <w:t xml:space="preserve"> kontrol</w:t>
      </w:r>
      <w:r>
        <w:rPr>
          <w:sz w:val="22"/>
          <w:szCs w:val="22"/>
          <w:lang w:val="pl-PL"/>
        </w:rPr>
        <w:t>e</w:t>
      </w:r>
      <w:r w:rsidR="00954DD6" w:rsidRPr="00720DDC">
        <w:rPr>
          <w:sz w:val="22"/>
          <w:szCs w:val="22"/>
          <w:lang w:val="pl-PL"/>
        </w:rPr>
        <w:t xml:space="preserve">, svaki u tri ponavljanja. </w:t>
      </w:r>
      <w:r w:rsidR="001E78FE" w:rsidRPr="00720DDC">
        <w:rPr>
          <w:sz w:val="22"/>
          <w:szCs w:val="22"/>
          <w:lang w:val="pl-PL"/>
        </w:rPr>
        <w:t>P</w:t>
      </w:r>
      <w:r w:rsidR="00954DD6" w:rsidRPr="00720DDC">
        <w:rPr>
          <w:sz w:val="22"/>
          <w:szCs w:val="22"/>
          <w:lang w:val="pl-PL"/>
        </w:rPr>
        <w:t xml:space="preserve">rinosi biomase korova </w:t>
      </w:r>
      <w:r w:rsidR="00954DD6" w:rsidRPr="00720DDC">
        <w:rPr>
          <w:i/>
          <w:sz w:val="22"/>
          <w:szCs w:val="22"/>
          <w:lang w:val="pl-PL"/>
        </w:rPr>
        <w:t xml:space="preserve">Amaranthus hybridus </w:t>
      </w:r>
      <w:r w:rsidR="00954DD6" w:rsidRPr="00720DDC">
        <w:rPr>
          <w:sz w:val="22"/>
          <w:szCs w:val="22"/>
          <w:lang w:val="pl-PL"/>
        </w:rPr>
        <w:t xml:space="preserve">i </w:t>
      </w:r>
      <w:r w:rsidR="00954DD6" w:rsidRPr="00720DDC">
        <w:rPr>
          <w:i/>
          <w:sz w:val="22"/>
          <w:szCs w:val="22"/>
          <w:lang w:val="pl-PL"/>
        </w:rPr>
        <w:t xml:space="preserve">Phyllanthus amarus </w:t>
      </w:r>
      <w:r w:rsidR="001E78FE" w:rsidRPr="00720DDC">
        <w:rPr>
          <w:sz w:val="22"/>
          <w:szCs w:val="22"/>
          <w:lang w:val="pl-PL"/>
        </w:rPr>
        <w:t xml:space="preserve">izraženi u procentima </w:t>
      </w:r>
      <w:r w:rsidRPr="00720DDC">
        <w:rPr>
          <w:sz w:val="22"/>
          <w:szCs w:val="22"/>
          <w:lang w:val="pl-PL"/>
        </w:rPr>
        <w:t xml:space="preserve">smanjenja su </w:t>
      </w:r>
      <w:r w:rsidR="00954DD6" w:rsidRPr="00720DDC">
        <w:rPr>
          <w:sz w:val="22"/>
          <w:szCs w:val="22"/>
          <w:lang w:val="pl-PL"/>
        </w:rPr>
        <w:t xml:space="preserve">određeni </w:t>
      </w:r>
      <w:r w:rsidR="001E78FE" w:rsidRPr="00720DDC">
        <w:rPr>
          <w:sz w:val="22"/>
          <w:szCs w:val="22"/>
          <w:lang w:val="pl-PL"/>
        </w:rPr>
        <w:t xml:space="preserve">posle </w:t>
      </w:r>
      <w:r w:rsidR="00954DD6" w:rsidRPr="00720DDC">
        <w:rPr>
          <w:sz w:val="22"/>
          <w:szCs w:val="22"/>
          <w:lang w:val="pl-PL"/>
        </w:rPr>
        <w:t>1</w:t>
      </w:r>
      <w:r w:rsidR="00F62CE3">
        <w:rPr>
          <w:sz w:val="22"/>
          <w:szCs w:val="22"/>
          <w:lang w:val="pl-PL"/>
        </w:rPr>
        <w:t>.</w:t>
      </w:r>
      <w:r w:rsidR="00954DD6" w:rsidRPr="00720DDC">
        <w:rPr>
          <w:sz w:val="22"/>
          <w:szCs w:val="22"/>
          <w:lang w:val="pl-PL"/>
        </w:rPr>
        <w:t>, 3</w:t>
      </w:r>
      <w:r w:rsidR="00F62CE3">
        <w:rPr>
          <w:sz w:val="22"/>
          <w:szCs w:val="22"/>
          <w:lang w:val="pl-PL"/>
        </w:rPr>
        <w:t>.</w:t>
      </w:r>
      <w:r w:rsidR="00954DD6" w:rsidRPr="00720DDC">
        <w:rPr>
          <w:sz w:val="22"/>
          <w:szCs w:val="22"/>
          <w:lang w:val="pl-PL"/>
        </w:rPr>
        <w:t xml:space="preserve">, 5. i 7. dana </w:t>
      </w:r>
      <w:r w:rsidR="001E78FE" w:rsidRPr="00720DDC">
        <w:rPr>
          <w:sz w:val="22"/>
          <w:szCs w:val="22"/>
          <w:lang w:val="pl-PL"/>
        </w:rPr>
        <w:t>od</w:t>
      </w:r>
      <w:r w:rsidR="00954DD6" w:rsidRPr="00720DDC">
        <w:rPr>
          <w:sz w:val="22"/>
          <w:szCs w:val="22"/>
          <w:lang w:val="pl-PL"/>
        </w:rPr>
        <w:t xml:space="preserve"> primene</w:t>
      </w:r>
      <w:r w:rsidRPr="00720DDC">
        <w:rPr>
          <w:sz w:val="22"/>
          <w:szCs w:val="22"/>
          <w:lang w:val="pl-PL"/>
        </w:rPr>
        <w:t>.</w:t>
      </w:r>
      <w:r w:rsidR="00954DD6" w:rsidRPr="00720DDC">
        <w:rPr>
          <w:sz w:val="22"/>
          <w:szCs w:val="22"/>
          <w:lang w:val="pl-PL"/>
        </w:rPr>
        <w:t xml:space="preserve"> Prikupljeni podaci su obrađeni analizom varijanse i značajne srednje vrednosti odvojene su korišćenjem Dankanovog testa višestrukog opsega. </w:t>
      </w:r>
      <w:proofErr w:type="spellStart"/>
      <w:r w:rsidR="00954DD6" w:rsidRPr="00720DDC">
        <w:rPr>
          <w:sz w:val="22"/>
          <w:szCs w:val="22"/>
        </w:rPr>
        <w:t>Infekcije</w:t>
      </w:r>
      <w:proofErr w:type="spellEnd"/>
      <w:r w:rsidR="00954DD6" w:rsidRPr="00720DDC">
        <w:rPr>
          <w:sz w:val="22"/>
          <w:szCs w:val="22"/>
        </w:rPr>
        <w:t xml:space="preserve"> </w:t>
      </w:r>
      <w:proofErr w:type="spellStart"/>
      <w:r w:rsidR="00954DD6" w:rsidRPr="00720DDC">
        <w:rPr>
          <w:sz w:val="22"/>
          <w:szCs w:val="22"/>
        </w:rPr>
        <w:t>korova</w:t>
      </w:r>
      <w:proofErr w:type="spellEnd"/>
      <w:r w:rsidR="00954DD6" w:rsidRPr="00720DDC">
        <w:rPr>
          <w:sz w:val="22"/>
          <w:szCs w:val="22"/>
        </w:rPr>
        <w:t xml:space="preserve"> </w:t>
      </w:r>
      <w:proofErr w:type="spellStart"/>
      <w:r w:rsidR="00954DD6" w:rsidRPr="00720DDC">
        <w:rPr>
          <w:sz w:val="22"/>
          <w:szCs w:val="22"/>
        </w:rPr>
        <w:t>su</w:t>
      </w:r>
      <w:proofErr w:type="spellEnd"/>
      <w:r w:rsidR="00954DD6" w:rsidRPr="00720DDC">
        <w:rPr>
          <w:sz w:val="22"/>
          <w:szCs w:val="22"/>
        </w:rPr>
        <w:t xml:space="preserve"> se </w:t>
      </w:r>
      <w:proofErr w:type="spellStart"/>
      <w:r w:rsidR="00954DD6" w:rsidRPr="00720DDC">
        <w:rPr>
          <w:sz w:val="22"/>
          <w:szCs w:val="22"/>
        </w:rPr>
        <w:t>javile</w:t>
      </w:r>
      <w:proofErr w:type="spellEnd"/>
      <w:r w:rsidRPr="00720DDC">
        <w:rPr>
          <w:sz w:val="22"/>
          <w:szCs w:val="22"/>
        </w:rPr>
        <w:t xml:space="preserve"> </w:t>
      </w:r>
      <w:r w:rsidR="00954DD6" w:rsidRPr="00720DDC">
        <w:rPr>
          <w:sz w:val="22"/>
          <w:szCs w:val="22"/>
        </w:rPr>
        <w:t xml:space="preserve">u </w:t>
      </w:r>
      <w:proofErr w:type="spellStart"/>
      <w:r w:rsidR="00954DD6" w:rsidRPr="00720DDC">
        <w:rPr>
          <w:sz w:val="22"/>
          <w:szCs w:val="22"/>
        </w:rPr>
        <w:t>toku</w:t>
      </w:r>
      <w:proofErr w:type="spellEnd"/>
      <w:r w:rsidR="00954DD6" w:rsidRPr="00720DDC">
        <w:rPr>
          <w:sz w:val="22"/>
          <w:szCs w:val="22"/>
        </w:rPr>
        <w:t xml:space="preserve"> 48 sati </w:t>
      </w:r>
      <w:proofErr w:type="spellStart"/>
      <w:r w:rsidR="00954DD6" w:rsidRPr="00720DDC">
        <w:rPr>
          <w:sz w:val="22"/>
          <w:szCs w:val="22"/>
        </w:rPr>
        <w:t>nakon</w:t>
      </w:r>
      <w:proofErr w:type="spellEnd"/>
      <w:r w:rsidR="00954DD6" w:rsidRPr="00720DDC">
        <w:rPr>
          <w:sz w:val="22"/>
          <w:szCs w:val="22"/>
        </w:rPr>
        <w:t xml:space="preserve"> </w:t>
      </w:r>
      <w:proofErr w:type="spellStart"/>
      <w:r w:rsidR="00954DD6" w:rsidRPr="00720DDC">
        <w:rPr>
          <w:sz w:val="22"/>
          <w:szCs w:val="22"/>
        </w:rPr>
        <w:t>primene</w:t>
      </w:r>
      <w:proofErr w:type="spellEnd"/>
      <w:r w:rsidR="00954DD6" w:rsidRPr="00720DDC">
        <w:rPr>
          <w:sz w:val="22"/>
          <w:szCs w:val="22"/>
        </w:rPr>
        <w:t xml:space="preserve"> </w:t>
      </w:r>
      <w:proofErr w:type="spellStart"/>
      <w:r w:rsidR="00954DD6" w:rsidRPr="00720DDC">
        <w:rPr>
          <w:sz w:val="22"/>
          <w:szCs w:val="22"/>
        </w:rPr>
        <w:t>tretmana</w:t>
      </w:r>
      <w:proofErr w:type="spellEnd"/>
      <w:r w:rsidR="00954DD6" w:rsidRPr="00720DDC">
        <w:rPr>
          <w:sz w:val="22"/>
          <w:szCs w:val="22"/>
        </w:rPr>
        <w:t xml:space="preserve"> </w:t>
      </w:r>
      <w:proofErr w:type="spellStart"/>
      <w:proofErr w:type="gramStart"/>
      <w:r w:rsidR="00954DD6" w:rsidRPr="00720DDC">
        <w:rPr>
          <w:sz w:val="22"/>
          <w:szCs w:val="22"/>
        </w:rPr>
        <w:t>sa</w:t>
      </w:r>
      <w:proofErr w:type="spellEnd"/>
      <w:proofErr w:type="gramEnd"/>
      <w:r w:rsidR="00954DD6" w:rsidRPr="00720DDC">
        <w:rPr>
          <w:sz w:val="22"/>
          <w:szCs w:val="22"/>
        </w:rPr>
        <w:t xml:space="preserve"> </w:t>
      </w:r>
      <w:proofErr w:type="spellStart"/>
      <w:r w:rsidR="00954DD6" w:rsidRPr="00720DDC">
        <w:rPr>
          <w:sz w:val="22"/>
          <w:szCs w:val="22"/>
        </w:rPr>
        <w:t>sirovim</w:t>
      </w:r>
      <w:proofErr w:type="spellEnd"/>
      <w:r w:rsidR="00954DD6" w:rsidRPr="00720DDC">
        <w:rPr>
          <w:sz w:val="22"/>
          <w:szCs w:val="22"/>
        </w:rPr>
        <w:t xml:space="preserve"> </w:t>
      </w:r>
      <w:proofErr w:type="spellStart"/>
      <w:r w:rsidR="00954DD6" w:rsidRPr="00720DDC">
        <w:rPr>
          <w:sz w:val="22"/>
          <w:szCs w:val="22"/>
        </w:rPr>
        <w:t>ekstraktima</w:t>
      </w:r>
      <w:proofErr w:type="spellEnd"/>
      <w:r w:rsidR="00954DD6" w:rsidRPr="00720DDC">
        <w:rPr>
          <w:sz w:val="22"/>
          <w:szCs w:val="22"/>
        </w:rPr>
        <w:t xml:space="preserve">. </w:t>
      </w:r>
      <w:proofErr w:type="spellStart"/>
      <w:proofErr w:type="gramStart"/>
      <w:r w:rsidR="00954DD6" w:rsidRPr="00720DDC">
        <w:rPr>
          <w:sz w:val="22"/>
          <w:szCs w:val="22"/>
        </w:rPr>
        <w:t>Uočene</w:t>
      </w:r>
      <w:proofErr w:type="spellEnd"/>
      <w:r w:rsidR="00954DD6" w:rsidRPr="00720DDC">
        <w:rPr>
          <w:sz w:val="22"/>
          <w:szCs w:val="22"/>
        </w:rPr>
        <w:t xml:space="preserve"> </w:t>
      </w:r>
      <w:proofErr w:type="spellStart"/>
      <w:r w:rsidR="00954DD6" w:rsidRPr="00720DDC">
        <w:rPr>
          <w:sz w:val="22"/>
          <w:szCs w:val="22"/>
        </w:rPr>
        <w:t>su</w:t>
      </w:r>
      <w:proofErr w:type="spellEnd"/>
      <w:r w:rsidR="00954DD6" w:rsidRPr="00720DDC">
        <w:rPr>
          <w:sz w:val="22"/>
          <w:szCs w:val="22"/>
        </w:rPr>
        <w:t xml:space="preserve"> </w:t>
      </w:r>
      <w:proofErr w:type="spellStart"/>
      <w:r w:rsidR="00954DD6" w:rsidRPr="00720DDC">
        <w:rPr>
          <w:sz w:val="22"/>
          <w:szCs w:val="22"/>
        </w:rPr>
        <w:t>značajne</w:t>
      </w:r>
      <w:proofErr w:type="spellEnd"/>
      <w:r w:rsidR="00954DD6" w:rsidRPr="00720DDC">
        <w:rPr>
          <w:sz w:val="22"/>
          <w:szCs w:val="22"/>
        </w:rPr>
        <w:t xml:space="preserve"> </w:t>
      </w:r>
      <w:proofErr w:type="spellStart"/>
      <w:r w:rsidR="00954DD6" w:rsidRPr="00720DDC">
        <w:rPr>
          <w:sz w:val="22"/>
          <w:szCs w:val="22"/>
        </w:rPr>
        <w:t>razlike</w:t>
      </w:r>
      <w:proofErr w:type="spellEnd"/>
      <w:r w:rsidR="00954DD6" w:rsidRPr="00720DDC">
        <w:rPr>
          <w:sz w:val="22"/>
          <w:szCs w:val="22"/>
        </w:rPr>
        <w:t xml:space="preserve"> (p ≤ 0,001) u </w:t>
      </w:r>
      <w:proofErr w:type="spellStart"/>
      <w:r w:rsidR="00954DD6" w:rsidRPr="00720DDC">
        <w:rPr>
          <w:sz w:val="22"/>
          <w:szCs w:val="22"/>
        </w:rPr>
        <w:t>procentima</w:t>
      </w:r>
      <w:proofErr w:type="spellEnd"/>
      <w:r w:rsidR="00954DD6" w:rsidRPr="00720DDC">
        <w:rPr>
          <w:sz w:val="22"/>
          <w:szCs w:val="22"/>
        </w:rPr>
        <w:t xml:space="preserve"> </w:t>
      </w:r>
      <w:proofErr w:type="spellStart"/>
      <w:r w:rsidR="00F62CE3">
        <w:rPr>
          <w:sz w:val="22"/>
          <w:szCs w:val="22"/>
        </w:rPr>
        <w:t>smanjenja</w:t>
      </w:r>
      <w:proofErr w:type="spellEnd"/>
      <w:r w:rsidR="00F62CE3">
        <w:rPr>
          <w:sz w:val="22"/>
          <w:szCs w:val="22"/>
        </w:rPr>
        <w:t xml:space="preserve"> </w:t>
      </w:r>
      <w:proofErr w:type="spellStart"/>
      <w:r w:rsidR="00954DD6" w:rsidRPr="00720DDC">
        <w:rPr>
          <w:sz w:val="22"/>
          <w:szCs w:val="22"/>
        </w:rPr>
        <w:t>prinosa</w:t>
      </w:r>
      <w:proofErr w:type="spellEnd"/>
      <w:r w:rsidR="00954DD6" w:rsidRPr="00720DDC">
        <w:rPr>
          <w:sz w:val="22"/>
          <w:szCs w:val="22"/>
        </w:rPr>
        <w:t xml:space="preserve"> </w:t>
      </w:r>
      <w:proofErr w:type="spellStart"/>
      <w:r w:rsidR="00954DD6" w:rsidRPr="00720DDC">
        <w:rPr>
          <w:sz w:val="22"/>
          <w:szCs w:val="22"/>
        </w:rPr>
        <w:t>biomase</w:t>
      </w:r>
      <w:proofErr w:type="spellEnd"/>
      <w:r w:rsidR="00954DD6" w:rsidRPr="00720DDC">
        <w:rPr>
          <w:sz w:val="22"/>
          <w:szCs w:val="22"/>
        </w:rPr>
        <w:t xml:space="preserve"> </w:t>
      </w:r>
      <w:proofErr w:type="spellStart"/>
      <w:r w:rsidR="00954DD6" w:rsidRPr="00720DDC">
        <w:rPr>
          <w:sz w:val="22"/>
          <w:szCs w:val="22"/>
        </w:rPr>
        <w:t>dve</w:t>
      </w:r>
      <w:proofErr w:type="spellEnd"/>
      <w:r w:rsidR="00954DD6" w:rsidRPr="00720DDC">
        <w:rPr>
          <w:sz w:val="22"/>
          <w:szCs w:val="22"/>
        </w:rPr>
        <w:t xml:space="preserve"> </w:t>
      </w:r>
      <w:proofErr w:type="spellStart"/>
      <w:r w:rsidR="00954DD6" w:rsidRPr="00720DDC">
        <w:rPr>
          <w:sz w:val="22"/>
          <w:szCs w:val="22"/>
        </w:rPr>
        <w:t>korovsk</w:t>
      </w:r>
      <w:r w:rsidR="00F62CE3">
        <w:rPr>
          <w:sz w:val="22"/>
          <w:szCs w:val="22"/>
        </w:rPr>
        <w:t>e</w:t>
      </w:r>
      <w:proofErr w:type="spellEnd"/>
      <w:r w:rsidR="00954DD6" w:rsidRPr="00720DDC">
        <w:rPr>
          <w:sz w:val="22"/>
          <w:szCs w:val="22"/>
        </w:rPr>
        <w:t xml:space="preserve"> </w:t>
      </w:r>
      <w:proofErr w:type="spellStart"/>
      <w:r w:rsidR="00954DD6" w:rsidRPr="00720DDC">
        <w:rPr>
          <w:sz w:val="22"/>
          <w:szCs w:val="22"/>
        </w:rPr>
        <w:t>vrst</w:t>
      </w:r>
      <w:r w:rsidR="00F62CE3">
        <w:rPr>
          <w:sz w:val="22"/>
          <w:szCs w:val="22"/>
        </w:rPr>
        <w:t>e</w:t>
      </w:r>
      <w:proofErr w:type="spellEnd"/>
      <w:r w:rsidR="00954DD6" w:rsidRPr="00720DDC">
        <w:rPr>
          <w:sz w:val="22"/>
          <w:szCs w:val="22"/>
        </w:rPr>
        <w:t xml:space="preserve">, </w:t>
      </w:r>
      <w:proofErr w:type="spellStart"/>
      <w:r w:rsidR="00954DD6" w:rsidRPr="00720DDC">
        <w:rPr>
          <w:sz w:val="22"/>
          <w:szCs w:val="22"/>
        </w:rPr>
        <w:t>posebno</w:t>
      </w:r>
      <w:proofErr w:type="spellEnd"/>
      <w:r w:rsidR="00954DD6" w:rsidRPr="00720DDC">
        <w:rPr>
          <w:sz w:val="22"/>
          <w:szCs w:val="22"/>
        </w:rPr>
        <w:t xml:space="preserve"> </w:t>
      </w:r>
      <w:proofErr w:type="spellStart"/>
      <w:r w:rsidR="00954DD6" w:rsidRPr="00720DDC">
        <w:rPr>
          <w:sz w:val="22"/>
          <w:szCs w:val="22"/>
        </w:rPr>
        <w:t>pri</w:t>
      </w:r>
      <w:proofErr w:type="spellEnd"/>
      <w:r w:rsidR="00954DD6" w:rsidRPr="00720DDC">
        <w:rPr>
          <w:sz w:val="22"/>
          <w:szCs w:val="22"/>
        </w:rPr>
        <w:t xml:space="preserve"> </w:t>
      </w:r>
      <w:proofErr w:type="spellStart"/>
      <w:r w:rsidR="00954DD6" w:rsidRPr="00720DDC">
        <w:rPr>
          <w:sz w:val="22"/>
          <w:szCs w:val="22"/>
        </w:rPr>
        <w:t>najvećoj</w:t>
      </w:r>
      <w:proofErr w:type="spellEnd"/>
      <w:r w:rsidR="00954DD6" w:rsidRPr="00720DDC">
        <w:rPr>
          <w:sz w:val="22"/>
          <w:szCs w:val="22"/>
        </w:rPr>
        <w:t xml:space="preserve"> </w:t>
      </w:r>
      <w:proofErr w:type="spellStart"/>
      <w:r w:rsidR="00954DD6" w:rsidRPr="00720DDC">
        <w:rPr>
          <w:sz w:val="22"/>
          <w:szCs w:val="22"/>
        </w:rPr>
        <w:t>koncentraciji</w:t>
      </w:r>
      <w:proofErr w:type="spellEnd"/>
      <w:r w:rsidR="00954DD6" w:rsidRPr="00720DDC">
        <w:rPr>
          <w:sz w:val="22"/>
          <w:szCs w:val="22"/>
        </w:rPr>
        <w:t xml:space="preserve"> </w:t>
      </w:r>
      <w:proofErr w:type="spellStart"/>
      <w:r w:rsidR="00954DD6" w:rsidRPr="00720DDC">
        <w:rPr>
          <w:sz w:val="22"/>
          <w:szCs w:val="22"/>
        </w:rPr>
        <w:t>inokuluma</w:t>
      </w:r>
      <w:proofErr w:type="spellEnd"/>
      <w:r w:rsidR="00954DD6" w:rsidRPr="00720DDC">
        <w:rPr>
          <w:sz w:val="22"/>
          <w:szCs w:val="22"/>
        </w:rPr>
        <w:t xml:space="preserve"> (5% w/v) </w:t>
      </w:r>
      <w:proofErr w:type="spellStart"/>
      <w:r w:rsidR="00954DD6" w:rsidRPr="00720DDC">
        <w:rPr>
          <w:sz w:val="22"/>
          <w:szCs w:val="22"/>
        </w:rPr>
        <w:t>sirovih</w:t>
      </w:r>
      <w:proofErr w:type="spellEnd"/>
      <w:r w:rsidR="00954DD6" w:rsidRPr="00720DDC">
        <w:rPr>
          <w:sz w:val="22"/>
          <w:szCs w:val="22"/>
        </w:rPr>
        <w:t xml:space="preserve"> </w:t>
      </w:r>
      <w:proofErr w:type="spellStart"/>
      <w:r w:rsidR="00954DD6" w:rsidRPr="00720DDC">
        <w:rPr>
          <w:sz w:val="22"/>
          <w:szCs w:val="22"/>
        </w:rPr>
        <w:t>ekstrak</w:t>
      </w:r>
      <w:r w:rsidR="00F62CE3">
        <w:rPr>
          <w:sz w:val="22"/>
          <w:szCs w:val="22"/>
        </w:rPr>
        <w:t>a</w:t>
      </w:r>
      <w:r w:rsidR="00954DD6" w:rsidRPr="00720DDC">
        <w:rPr>
          <w:sz w:val="22"/>
          <w:szCs w:val="22"/>
        </w:rPr>
        <w:t>ta</w:t>
      </w:r>
      <w:proofErr w:type="spellEnd"/>
      <w:r w:rsidR="00954DD6" w:rsidRPr="00720DDC">
        <w:rPr>
          <w:sz w:val="22"/>
          <w:szCs w:val="22"/>
        </w:rPr>
        <w:t>.</w:t>
      </w:r>
      <w:proofErr w:type="gramEnd"/>
      <w:r w:rsidR="00954DD6" w:rsidRPr="00720DDC">
        <w:rPr>
          <w:sz w:val="22"/>
          <w:szCs w:val="22"/>
        </w:rPr>
        <w:t xml:space="preserve"> </w:t>
      </w:r>
      <w:proofErr w:type="spellStart"/>
      <w:r w:rsidRPr="00720DDC">
        <w:rPr>
          <w:sz w:val="22"/>
          <w:szCs w:val="22"/>
        </w:rPr>
        <w:t>Prinos</w:t>
      </w:r>
      <w:proofErr w:type="spellEnd"/>
      <w:r w:rsidR="00954DD6" w:rsidRPr="00720DDC">
        <w:rPr>
          <w:sz w:val="22"/>
          <w:szCs w:val="22"/>
        </w:rPr>
        <w:t xml:space="preserve"> </w:t>
      </w:r>
      <w:proofErr w:type="spellStart"/>
      <w:r w:rsidR="00954DD6" w:rsidRPr="00720DDC">
        <w:rPr>
          <w:sz w:val="22"/>
          <w:szCs w:val="22"/>
        </w:rPr>
        <w:t>biomase</w:t>
      </w:r>
      <w:proofErr w:type="spellEnd"/>
      <w:r w:rsidR="00954DD6" w:rsidRPr="00720DDC">
        <w:rPr>
          <w:sz w:val="22"/>
          <w:szCs w:val="22"/>
        </w:rPr>
        <w:t xml:space="preserve"> </w:t>
      </w:r>
      <w:proofErr w:type="spellStart"/>
      <w:r w:rsidR="00954DD6" w:rsidRPr="00720DDC">
        <w:rPr>
          <w:sz w:val="22"/>
          <w:szCs w:val="22"/>
        </w:rPr>
        <w:t>korova</w:t>
      </w:r>
      <w:proofErr w:type="spellEnd"/>
      <w:r w:rsidR="00954DD6" w:rsidRPr="00720DDC">
        <w:rPr>
          <w:sz w:val="22"/>
          <w:szCs w:val="22"/>
        </w:rPr>
        <w:t xml:space="preserve"> </w:t>
      </w:r>
      <w:proofErr w:type="spellStart"/>
      <w:r w:rsidR="00954DD6" w:rsidRPr="00720DDC">
        <w:rPr>
          <w:i/>
          <w:sz w:val="22"/>
          <w:szCs w:val="22"/>
        </w:rPr>
        <w:t>Amaranthus</w:t>
      </w:r>
      <w:proofErr w:type="spellEnd"/>
      <w:r w:rsidR="00954DD6" w:rsidRPr="00720DDC">
        <w:rPr>
          <w:i/>
          <w:sz w:val="22"/>
          <w:szCs w:val="22"/>
        </w:rPr>
        <w:t xml:space="preserve"> </w:t>
      </w:r>
      <w:proofErr w:type="spellStart"/>
      <w:r w:rsidR="00954DD6" w:rsidRPr="00720DDC">
        <w:rPr>
          <w:i/>
          <w:sz w:val="22"/>
          <w:szCs w:val="22"/>
        </w:rPr>
        <w:t>hybridus</w:t>
      </w:r>
      <w:proofErr w:type="spellEnd"/>
      <w:r w:rsidR="00954DD6" w:rsidRPr="00720DDC">
        <w:rPr>
          <w:i/>
          <w:sz w:val="22"/>
          <w:szCs w:val="22"/>
        </w:rPr>
        <w:t xml:space="preserve"> </w:t>
      </w:r>
      <w:r w:rsidR="00954DD6" w:rsidRPr="00720DDC">
        <w:rPr>
          <w:sz w:val="22"/>
          <w:szCs w:val="22"/>
        </w:rPr>
        <w:t>bi</w:t>
      </w:r>
      <w:r w:rsidR="00F62CE3">
        <w:rPr>
          <w:sz w:val="22"/>
          <w:szCs w:val="22"/>
        </w:rPr>
        <w:t>o</w:t>
      </w:r>
      <w:r w:rsidR="00954DD6" w:rsidRPr="00720DDC">
        <w:rPr>
          <w:sz w:val="22"/>
          <w:szCs w:val="22"/>
        </w:rPr>
        <w:t xml:space="preserve"> </w:t>
      </w:r>
      <w:r w:rsidR="00F62CE3">
        <w:rPr>
          <w:sz w:val="22"/>
          <w:szCs w:val="22"/>
        </w:rPr>
        <w:t>je</w:t>
      </w:r>
      <w:r w:rsidR="00954DD6" w:rsidRPr="00720DDC">
        <w:rPr>
          <w:sz w:val="22"/>
          <w:szCs w:val="22"/>
        </w:rPr>
        <w:t xml:space="preserve"> 88,58% </w:t>
      </w:r>
      <w:proofErr w:type="spellStart"/>
      <w:r w:rsidR="00954DD6" w:rsidRPr="00720DDC">
        <w:rPr>
          <w:sz w:val="22"/>
          <w:szCs w:val="22"/>
        </w:rPr>
        <w:t>odnosno</w:t>
      </w:r>
      <w:proofErr w:type="spellEnd"/>
      <w:r w:rsidR="00954DD6" w:rsidRPr="00720DDC">
        <w:rPr>
          <w:sz w:val="22"/>
          <w:szCs w:val="22"/>
        </w:rPr>
        <w:t xml:space="preserve"> 88,91%</w:t>
      </w:r>
      <w:r w:rsidRPr="00720DDC">
        <w:rPr>
          <w:sz w:val="22"/>
          <w:szCs w:val="22"/>
        </w:rPr>
        <w:t xml:space="preserve"> </w:t>
      </w:r>
      <w:proofErr w:type="spellStart"/>
      <w:r w:rsidRPr="00720DDC">
        <w:rPr>
          <w:sz w:val="22"/>
          <w:szCs w:val="22"/>
        </w:rPr>
        <w:t>manji</w:t>
      </w:r>
      <w:proofErr w:type="spellEnd"/>
      <w:r w:rsidRPr="00720DDC">
        <w:rPr>
          <w:sz w:val="22"/>
          <w:szCs w:val="22"/>
        </w:rPr>
        <w:t xml:space="preserve"> u </w:t>
      </w:r>
      <w:proofErr w:type="spellStart"/>
      <w:r w:rsidRPr="00720DDC">
        <w:rPr>
          <w:sz w:val="22"/>
          <w:szCs w:val="22"/>
        </w:rPr>
        <w:t>odnosu</w:t>
      </w:r>
      <w:proofErr w:type="spellEnd"/>
      <w:r w:rsidRPr="00720DDC">
        <w:rPr>
          <w:sz w:val="22"/>
          <w:szCs w:val="22"/>
        </w:rPr>
        <w:t xml:space="preserve"> </w:t>
      </w:r>
      <w:proofErr w:type="spellStart"/>
      <w:r w:rsidRPr="00720DDC">
        <w:rPr>
          <w:sz w:val="22"/>
          <w:szCs w:val="22"/>
        </w:rPr>
        <w:t>na</w:t>
      </w:r>
      <w:proofErr w:type="spellEnd"/>
      <w:r w:rsidRPr="00720DDC">
        <w:rPr>
          <w:sz w:val="22"/>
          <w:szCs w:val="22"/>
        </w:rPr>
        <w:t xml:space="preserve"> </w:t>
      </w:r>
      <w:proofErr w:type="spellStart"/>
      <w:r w:rsidRPr="00720DDC">
        <w:rPr>
          <w:sz w:val="22"/>
          <w:szCs w:val="22"/>
        </w:rPr>
        <w:t>kontrolu</w:t>
      </w:r>
      <w:proofErr w:type="spellEnd"/>
      <w:r w:rsidR="00954DD6" w:rsidRPr="00720DDC">
        <w:rPr>
          <w:sz w:val="22"/>
          <w:szCs w:val="22"/>
        </w:rPr>
        <w:t xml:space="preserve">, </w:t>
      </w:r>
      <w:proofErr w:type="spellStart"/>
      <w:r w:rsidR="00954DD6" w:rsidRPr="00720DDC">
        <w:rPr>
          <w:sz w:val="22"/>
          <w:szCs w:val="22"/>
        </w:rPr>
        <w:t>dok</w:t>
      </w:r>
      <w:proofErr w:type="spellEnd"/>
      <w:r w:rsidR="00954DD6" w:rsidRPr="00720DDC">
        <w:rPr>
          <w:sz w:val="22"/>
          <w:szCs w:val="22"/>
        </w:rPr>
        <w:t xml:space="preserve"> </w:t>
      </w:r>
      <w:r w:rsidRPr="00720DDC">
        <w:rPr>
          <w:sz w:val="22"/>
          <w:szCs w:val="22"/>
        </w:rPr>
        <w:t xml:space="preserve">je </w:t>
      </w:r>
      <w:r w:rsidR="00954DD6" w:rsidRPr="00720DDC">
        <w:rPr>
          <w:sz w:val="22"/>
          <w:szCs w:val="22"/>
        </w:rPr>
        <w:t xml:space="preserve">69,79% </w:t>
      </w:r>
      <w:proofErr w:type="spellStart"/>
      <w:r w:rsidR="00954DD6" w:rsidRPr="00720DDC">
        <w:rPr>
          <w:sz w:val="22"/>
          <w:szCs w:val="22"/>
        </w:rPr>
        <w:t>odnosno</w:t>
      </w:r>
      <w:proofErr w:type="spellEnd"/>
      <w:r w:rsidR="00954DD6" w:rsidRPr="00720DDC">
        <w:rPr>
          <w:sz w:val="22"/>
          <w:szCs w:val="22"/>
        </w:rPr>
        <w:t xml:space="preserve"> 81,34% </w:t>
      </w:r>
      <w:proofErr w:type="spellStart"/>
      <w:r w:rsidRPr="00720DDC">
        <w:rPr>
          <w:sz w:val="22"/>
          <w:szCs w:val="22"/>
        </w:rPr>
        <w:t>smanjenja</w:t>
      </w:r>
      <w:proofErr w:type="spellEnd"/>
      <w:r w:rsidRPr="00720DDC">
        <w:rPr>
          <w:sz w:val="22"/>
          <w:szCs w:val="22"/>
        </w:rPr>
        <w:t xml:space="preserve"> </w:t>
      </w:r>
      <w:proofErr w:type="spellStart"/>
      <w:r w:rsidR="00954DD6" w:rsidRPr="00720DDC">
        <w:rPr>
          <w:sz w:val="22"/>
          <w:szCs w:val="22"/>
        </w:rPr>
        <w:t>zabeležen</w:t>
      </w:r>
      <w:r w:rsidRPr="00720DDC">
        <w:rPr>
          <w:sz w:val="22"/>
          <w:szCs w:val="22"/>
        </w:rPr>
        <w:t>o</w:t>
      </w:r>
      <w:proofErr w:type="spellEnd"/>
      <w:r w:rsidR="00954DD6" w:rsidRPr="00720DDC">
        <w:rPr>
          <w:sz w:val="22"/>
          <w:szCs w:val="22"/>
        </w:rPr>
        <w:t xml:space="preserve"> </w:t>
      </w:r>
      <w:proofErr w:type="spellStart"/>
      <w:r w:rsidR="00954DD6" w:rsidRPr="00720DDC">
        <w:rPr>
          <w:sz w:val="22"/>
          <w:szCs w:val="22"/>
        </w:rPr>
        <w:t>za</w:t>
      </w:r>
      <w:proofErr w:type="spellEnd"/>
      <w:r w:rsidR="00954DD6" w:rsidRPr="00720DDC">
        <w:rPr>
          <w:sz w:val="22"/>
          <w:szCs w:val="22"/>
        </w:rPr>
        <w:t xml:space="preserve"> </w:t>
      </w:r>
      <w:proofErr w:type="spellStart"/>
      <w:r w:rsidR="00954DD6" w:rsidRPr="00720DDC">
        <w:rPr>
          <w:sz w:val="22"/>
          <w:szCs w:val="22"/>
        </w:rPr>
        <w:t>korov</w:t>
      </w:r>
      <w:proofErr w:type="spellEnd"/>
      <w:r w:rsidR="00954DD6" w:rsidRPr="00720DDC">
        <w:rPr>
          <w:sz w:val="22"/>
          <w:szCs w:val="22"/>
        </w:rPr>
        <w:t xml:space="preserve"> </w:t>
      </w:r>
      <w:proofErr w:type="spellStart"/>
      <w:r w:rsidR="00954DD6" w:rsidRPr="00720DDC">
        <w:rPr>
          <w:i/>
          <w:sz w:val="22"/>
          <w:szCs w:val="22"/>
        </w:rPr>
        <w:t>Phyllanthus</w:t>
      </w:r>
      <w:proofErr w:type="spellEnd"/>
      <w:r w:rsidR="00954DD6" w:rsidRPr="00720DDC">
        <w:rPr>
          <w:i/>
          <w:sz w:val="22"/>
          <w:szCs w:val="22"/>
        </w:rPr>
        <w:t xml:space="preserve"> </w:t>
      </w:r>
      <w:proofErr w:type="spellStart"/>
      <w:r w:rsidR="00954DD6" w:rsidRPr="00720DDC">
        <w:rPr>
          <w:i/>
          <w:sz w:val="22"/>
          <w:szCs w:val="22"/>
        </w:rPr>
        <w:t>amarus</w:t>
      </w:r>
      <w:proofErr w:type="spellEnd"/>
      <w:r w:rsidRPr="00720DDC">
        <w:rPr>
          <w:i/>
          <w:sz w:val="22"/>
          <w:szCs w:val="22"/>
        </w:rPr>
        <w:t xml:space="preserve"> </w:t>
      </w:r>
      <w:proofErr w:type="spellStart"/>
      <w:r w:rsidR="00954DD6" w:rsidRPr="00720DDC">
        <w:rPr>
          <w:sz w:val="22"/>
          <w:szCs w:val="22"/>
        </w:rPr>
        <w:t>posle</w:t>
      </w:r>
      <w:proofErr w:type="spellEnd"/>
      <w:r w:rsidR="00954DD6" w:rsidRPr="00720DDC">
        <w:rPr>
          <w:sz w:val="22"/>
          <w:szCs w:val="22"/>
        </w:rPr>
        <w:t xml:space="preserve"> </w:t>
      </w:r>
      <w:proofErr w:type="spellStart"/>
      <w:r w:rsidR="00954DD6" w:rsidRPr="00720DDC">
        <w:rPr>
          <w:sz w:val="22"/>
          <w:szCs w:val="22"/>
        </w:rPr>
        <w:t>primene</w:t>
      </w:r>
      <w:proofErr w:type="spellEnd"/>
      <w:r w:rsidR="00954DD6" w:rsidRPr="00720DDC">
        <w:rPr>
          <w:sz w:val="22"/>
          <w:szCs w:val="22"/>
        </w:rPr>
        <w:t xml:space="preserve"> </w:t>
      </w:r>
      <w:proofErr w:type="spellStart"/>
      <w:r w:rsidR="00954DD6" w:rsidRPr="00720DDC">
        <w:rPr>
          <w:sz w:val="22"/>
          <w:szCs w:val="22"/>
        </w:rPr>
        <w:t>koncentrovanih</w:t>
      </w:r>
      <w:proofErr w:type="spellEnd"/>
      <w:r w:rsidR="00954DD6" w:rsidRPr="00720DDC">
        <w:rPr>
          <w:sz w:val="22"/>
          <w:szCs w:val="22"/>
        </w:rPr>
        <w:t xml:space="preserve"> </w:t>
      </w:r>
      <w:proofErr w:type="spellStart"/>
      <w:r w:rsidR="00954DD6" w:rsidRPr="00720DDC">
        <w:rPr>
          <w:sz w:val="22"/>
          <w:szCs w:val="22"/>
        </w:rPr>
        <w:t>ekstrakta</w:t>
      </w:r>
      <w:proofErr w:type="spellEnd"/>
      <w:r w:rsidR="00954DD6" w:rsidRPr="00720DDC">
        <w:rPr>
          <w:sz w:val="22"/>
          <w:szCs w:val="22"/>
        </w:rPr>
        <w:t xml:space="preserve"> </w:t>
      </w:r>
      <w:proofErr w:type="spellStart"/>
      <w:r w:rsidR="00954DD6" w:rsidRPr="00720DDC">
        <w:rPr>
          <w:sz w:val="22"/>
          <w:szCs w:val="22"/>
        </w:rPr>
        <w:t>dobijenih</w:t>
      </w:r>
      <w:proofErr w:type="spellEnd"/>
      <w:r w:rsidR="00954DD6" w:rsidRPr="00720DDC">
        <w:rPr>
          <w:sz w:val="22"/>
          <w:szCs w:val="22"/>
        </w:rPr>
        <w:t xml:space="preserve"> </w:t>
      </w:r>
      <w:proofErr w:type="spellStart"/>
      <w:r w:rsidR="00954DD6" w:rsidRPr="00720DDC">
        <w:rPr>
          <w:sz w:val="22"/>
          <w:szCs w:val="22"/>
        </w:rPr>
        <w:t>iz</w:t>
      </w:r>
      <w:proofErr w:type="spellEnd"/>
      <w:r w:rsidR="00F62CE3">
        <w:rPr>
          <w:sz w:val="22"/>
          <w:szCs w:val="22"/>
        </w:rPr>
        <w:t xml:space="preserve"> </w:t>
      </w:r>
      <w:proofErr w:type="spellStart"/>
      <w:r w:rsidR="00954DD6" w:rsidRPr="00720DDC">
        <w:rPr>
          <w:sz w:val="22"/>
          <w:szCs w:val="22"/>
        </w:rPr>
        <w:t>gljiva</w:t>
      </w:r>
      <w:proofErr w:type="spellEnd"/>
      <w:r w:rsidR="00954DD6" w:rsidRPr="00720DDC">
        <w:rPr>
          <w:sz w:val="22"/>
          <w:szCs w:val="22"/>
        </w:rPr>
        <w:t xml:space="preserve"> </w:t>
      </w:r>
      <w:r w:rsidR="00954DD6" w:rsidRPr="00720DDC">
        <w:rPr>
          <w:i/>
          <w:sz w:val="22"/>
          <w:szCs w:val="22"/>
        </w:rPr>
        <w:t xml:space="preserve">Aspergillus fumigates </w:t>
      </w:r>
      <w:proofErr w:type="spellStart"/>
      <w:r w:rsidRPr="00720DDC">
        <w:rPr>
          <w:sz w:val="22"/>
          <w:szCs w:val="22"/>
        </w:rPr>
        <w:t>i</w:t>
      </w:r>
      <w:proofErr w:type="spellEnd"/>
      <w:r w:rsidR="00954DD6" w:rsidRPr="00720DDC">
        <w:rPr>
          <w:sz w:val="22"/>
          <w:szCs w:val="22"/>
        </w:rPr>
        <w:t xml:space="preserve"> </w:t>
      </w:r>
      <w:proofErr w:type="spellStart"/>
      <w:r w:rsidR="00954DD6" w:rsidRPr="00720DDC">
        <w:rPr>
          <w:i/>
          <w:sz w:val="22"/>
          <w:szCs w:val="22"/>
        </w:rPr>
        <w:t>Penicillium</w:t>
      </w:r>
      <w:proofErr w:type="spellEnd"/>
      <w:r w:rsidR="00954DD6" w:rsidRPr="00720DDC">
        <w:rPr>
          <w:i/>
          <w:sz w:val="22"/>
          <w:szCs w:val="22"/>
        </w:rPr>
        <w:t xml:space="preserve"> </w:t>
      </w:r>
      <w:proofErr w:type="spellStart"/>
      <w:r w:rsidR="00954DD6" w:rsidRPr="00720DDC">
        <w:rPr>
          <w:i/>
          <w:sz w:val="22"/>
          <w:szCs w:val="22"/>
        </w:rPr>
        <w:t>citrinum</w:t>
      </w:r>
      <w:proofErr w:type="spellEnd"/>
      <w:r w:rsidR="00954DD6" w:rsidRPr="00720DDC">
        <w:rPr>
          <w:sz w:val="22"/>
          <w:szCs w:val="22"/>
        </w:rPr>
        <w:t xml:space="preserve">. </w:t>
      </w:r>
      <w:proofErr w:type="spellStart"/>
      <w:r w:rsidR="00954DD6" w:rsidRPr="00720DDC">
        <w:rPr>
          <w:sz w:val="22"/>
          <w:szCs w:val="22"/>
        </w:rPr>
        <w:t>Istraživanje</w:t>
      </w:r>
      <w:proofErr w:type="spellEnd"/>
      <w:r w:rsidR="00954DD6" w:rsidRPr="00720DDC">
        <w:rPr>
          <w:sz w:val="22"/>
          <w:szCs w:val="22"/>
        </w:rPr>
        <w:t xml:space="preserve"> </w:t>
      </w:r>
      <w:proofErr w:type="spellStart"/>
      <w:r w:rsidR="00954DD6" w:rsidRPr="00720DDC">
        <w:rPr>
          <w:sz w:val="22"/>
          <w:szCs w:val="22"/>
        </w:rPr>
        <w:t>pokazuje</w:t>
      </w:r>
      <w:proofErr w:type="spellEnd"/>
      <w:r w:rsidR="00954DD6" w:rsidRPr="00720DDC">
        <w:rPr>
          <w:sz w:val="22"/>
          <w:szCs w:val="22"/>
        </w:rPr>
        <w:t xml:space="preserve"> da </w:t>
      </w:r>
      <w:proofErr w:type="spellStart"/>
      <w:r w:rsidR="00954DD6" w:rsidRPr="00720DDC">
        <w:rPr>
          <w:sz w:val="22"/>
          <w:szCs w:val="22"/>
        </w:rPr>
        <w:t>su</w:t>
      </w:r>
      <w:proofErr w:type="spellEnd"/>
      <w:r w:rsidR="00954DD6" w:rsidRPr="00720DDC">
        <w:rPr>
          <w:sz w:val="22"/>
          <w:szCs w:val="22"/>
        </w:rPr>
        <w:t xml:space="preserve"> </w:t>
      </w:r>
      <w:proofErr w:type="spellStart"/>
      <w:r w:rsidR="00954DD6" w:rsidRPr="00720DDC">
        <w:rPr>
          <w:sz w:val="22"/>
          <w:szCs w:val="22"/>
        </w:rPr>
        <w:t>koncentrovani</w:t>
      </w:r>
      <w:proofErr w:type="spellEnd"/>
      <w:r w:rsidR="00954DD6" w:rsidRPr="00720DDC">
        <w:rPr>
          <w:sz w:val="22"/>
          <w:szCs w:val="22"/>
        </w:rPr>
        <w:t xml:space="preserve"> </w:t>
      </w:r>
      <w:proofErr w:type="spellStart"/>
      <w:r w:rsidR="00954DD6" w:rsidRPr="00720DDC">
        <w:rPr>
          <w:sz w:val="22"/>
          <w:szCs w:val="22"/>
        </w:rPr>
        <w:t>sirovi</w:t>
      </w:r>
      <w:proofErr w:type="spellEnd"/>
      <w:r w:rsidR="00954DD6" w:rsidRPr="00720DDC">
        <w:rPr>
          <w:sz w:val="22"/>
          <w:szCs w:val="22"/>
        </w:rPr>
        <w:t xml:space="preserve"> </w:t>
      </w:r>
      <w:proofErr w:type="spellStart"/>
      <w:r w:rsidR="00954DD6" w:rsidRPr="00720DDC">
        <w:rPr>
          <w:sz w:val="22"/>
          <w:szCs w:val="22"/>
        </w:rPr>
        <w:t>ekstrakti</w:t>
      </w:r>
      <w:proofErr w:type="spellEnd"/>
      <w:r w:rsidR="00954DD6" w:rsidRPr="00720DDC">
        <w:rPr>
          <w:sz w:val="22"/>
          <w:szCs w:val="22"/>
        </w:rPr>
        <w:t xml:space="preserve"> </w:t>
      </w:r>
      <w:proofErr w:type="spellStart"/>
      <w:r w:rsidR="00954DD6" w:rsidRPr="00720DDC">
        <w:rPr>
          <w:sz w:val="22"/>
          <w:szCs w:val="22"/>
        </w:rPr>
        <w:t>dobijeni</w:t>
      </w:r>
      <w:proofErr w:type="spellEnd"/>
      <w:r w:rsidR="00954DD6" w:rsidRPr="00720DDC">
        <w:rPr>
          <w:sz w:val="22"/>
          <w:szCs w:val="22"/>
        </w:rPr>
        <w:t xml:space="preserve"> </w:t>
      </w:r>
      <w:proofErr w:type="spellStart"/>
      <w:r w:rsidR="00954DD6" w:rsidRPr="00720DDC">
        <w:rPr>
          <w:sz w:val="22"/>
          <w:szCs w:val="22"/>
        </w:rPr>
        <w:t>iz</w:t>
      </w:r>
      <w:proofErr w:type="spellEnd"/>
      <w:r w:rsidR="00954DD6" w:rsidRPr="00720DDC">
        <w:rPr>
          <w:sz w:val="22"/>
          <w:szCs w:val="22"/>
        </w:rPr>
        <w:t xml:space="preserve"> </w:t>
      </w:r>
      <w:proofErr w:type="spellStart"/>
      <w:r w:rsidR="00954DD6" w:rsidRPr="00720DDC">
        <w:rPr>
          <w:sz w:val="22"/>
          <w:szCs w:val="22"/>
        </w:rPr>
        <w:t>gljiv</w:t>
      </w:r>
      <w:r w:rsidRPr="00720DDC">
        <w:rPr>
          <w:sz w:val="22"/>
          <w:szCs w:val="22"/>
        </w:rPr>
        <w:t>a</w:t>
      </w:r>
      <w:proofErr w:type="spellEnd"/>
      <w:r w:rsidR="00954DD6" w:rsidRPr="00720DDC">
        <w:rPr>
          <w:sz w:val="22"/>
          <w:szCs w:val="22"/>
        </w:rPr>
        <w:t xml:space="preserve"> </w:t>
      </w:r>
      <w:r w:rsidR="00954DD6" w:rsidRPr="00720DDC">
        <w:rPr>
          <w:i/>
          <w:sz w:val="22"/>
          <w:szCs w:val="22"/>
        </w:rPr>
        <w:t>Aspergillus fumigatus</w:t>
      </w:r>
      <w:r w:rsidRPr="00720DDC">
        <w:rPr>
          <w:i/>
          <w:sz w:val="22"/>
          <w:szCs w:val="22"/>
        </w:rPr>
        <w:t xml:space="preserve"> </w:t>
      </w:r>
      <w:proofErr w:type="spellStart"/>
      <w:r w:rsidR="00954DD6" w:rsidRPr="00720DDC">
        <w:rPr>
          <w:sz w:val="22"/>
          <w:szCs w:val="22"/>
        </w:rPr>
        <w:t>i</w:t>
      </w:r>
      <w:proofErr w:type="spellEnd"/>
      <w:r w:rsidR="00954DD6" w:rsidRPr="00720DDC">
        <w:rPr>
          <w:sz w:val="22"/>
          <w:szCs w:val="22"/>
        </w:rPr>
        <w:t xml:space="preserve"> </w:t>
      </w:r>
      <w:proofErr w:type="spellStart"/>
      <w:r w:rsidR="00954DD6" w:rsidRPr="00720DDC">
        <w:rPr>
          <w:i/>
          <w:sz w:val="22"/>
          <w:szCs w:val="22"/>
        </w:rPr>
        <w:t>Penicillium</w:t>
      </w:r>
      <w:proofErr w:type="spellEnd"/>
      <w:r w:rsidR="00954DD6" w:rsidRPr="00720DDC">
        <w:rPr>
          <w:i/>
          <w:sz w:val="22"/>
          <w:szCs w:val="22"/>
        </w:rPr>
        <w:t xml:space="preserve"> </w:t>
      </w:r>
      <w:proofErr w:type="spellStart"/>
      <w:r w:rsidR="00954DD6" w:rsidRPr="00720DDC">
        <w:rPr>
          <w:i/>
          <w:sz w:val="22"/>
          <w:szCs w:val="22"/>
        </w:rPr>
        <w:t>citrinum</w:t>
      </w:r>
      <w:proofErr w:type="spellEnd"/>
      <w:r w:rsidR="00954DD6" w:rsidRPr="00720DDC">
        <w:rPr>
          <w:i/>
          <w:sz w:val="22"/>
          <w:szCs w:val="22"/>
        </w:rPr>
        <w:t xml:space="preserve"> </w:t>
      </w:r>
      <w:proofErr w:type="spellStart"/>
      <w:r w:rsidR="00954DD6" w:rsidRPr="00720DDC">
        <w:rPr>
          <w:sz w:val="22"/>
          <w:szCs w:val="22"/>
        </w:rPr>
        <w:t>imali</w:t>
      </w:r>
      <w:proofErr w:type="spellEnd"/>
      <w:r w:rsidR="00954DD6" w:rsidRPr="00720DDC">
        <w:rPr>
          <w:sz w:val="22"/>
          <w:szCs w:val="22"/>
        </w:rPr>
        <w:t xml:space="preserve"> </w:t>
      </w:r>
      <w:proofErr w:type="spellStart"/>
      <w:r w:rsidR="00954DD6" w:rsidRPr="00720DDC">
        <w:rPr>
          <w:sz w:val="22"/>
          <w:szCs w:val="22"/>
        </w:rPr>
        <w:t>potencijale</w:t>
      </w:r>
      <w:proofErr w:type="spellEnd"/>
      <w:r w:rsidR="00954DD6" w:rsidRPr="00720DDC">
        <w:rPr>
          <w:sz w:val="22"/>
          <w:szCs w:val="22"/>
        </w:rPr>
        <w:t xml:space="preserve"> da se </w:t>
      </w:r>
      <w:proofErr w:type="spellStart"/>
      <w:r w:rsidR="00954DD6" w:rsidRPr="00720DDC">
        <w:rPr>
          <w:sz w:val="22"/>
          <w:szCs w:val="22"/>
        </w:rPr>
        <w:t>upotrebe</w:t>
      </w:r>
      <w:proofErr w:type="spellEnd"/>
      <w:r w:rsidR="00954DD6" w:rsidRPr="00720DDC">
        <w:rPr>
          <w:sz w:val="22"/>
          <w:szCs w:val="22"/>
        </w:rPr>
        <w:t xml:space="preserve"> </w:t>
      </w:r>
      <w:proofErr w:type="spellStart"/>
      <w:r w:rsidR="00954DD6" w:rsidRPr="00720DDC">
        <w:rPr>
          <w:sz w:val="22"/>
          <w:szCs w:val="22"/>
        </w:rPr>
        <w:t>kao</w:t>
      </w:r>
      <w:proofErr w:type="spellEnd"/>
      <w:r w:rsidR="00954DD6" w:rsidRPr="00720DDC">
        <w:rPr>
          <w:sz w:val="22"/>
          <w:szCs w:val="22"/>
        </w:rPr>
        <w:t xml:space="preserve"> </w:t>
      </w:r>
      <w:proofErr w:type="spellStart"/>
      <w:r w:rsidR="00954DD6" w:rsidRPr="00720DDC">
        <w:rPr>
          <w:sz w:val="22"/>
          <w:szCs w:val="22"/>
        </w:rPr>
        <w:t>biokontrolni</w:t>
      </w:r>
      <w:proofErr w:type="spellEnd"/>
      <w:r w:rsidR="00954DD6" w:rsidRPr="00720DDC">
        <w:rPr>
          <w:sz w:val="22"/>
          <w:szCs w:val="22"/>
        </w:rPr>
        <w:t xml:space="preserve"> </w:t>
      </w:r>
      <w:proofErr w:type="spellStart"/>
      <w:r w:rsidR="00954DD6" w:rsidRPr="00720DDC">
        <w:rPr>
          <w:sz w:val="22"/>
          <w:szCs w:val="22"/>
        </w:rPr>
        <w:t>agensi</w:t>
      </w:r>
      <w:proofErr w:type="spellEnd"/>
      <w:r w:rsidR="00954DD6" w:rsidRPr="00720DDC">
        <w:rPr>
          <w:sz w:val="22"/>
          <w:szCs w:val="22"/>
        </w:rPr>
        <w:t xml:space="preserve">, </w:t>
      </w:r>
      <w:proofErr w:type="spellStart"/>
      <w:r w:rsidR="00954DD6" w:rsidRPr="00720DDC">
        <w:rPr>
          <w:sz w:val="22"/>
          <w:szCs w:val="22"/>
        </w:rPr>
        <w:t>uz</w:t>
      </w:r>
      <w:proofErr w:type="spellEnd"/>
      <w:r w:rsidR="00954DD6" w:rsidRPr="00720DDC">
        <w:rPr>
          <w:sz w:val="22"/>
          <w:szCs w:val="22"/>
        </w:rPr>
        <w:t xml:space="preserve"> </w:t>
      </w:r>
      <w:proofErr w:type="spellStart"/>
      <w:r w:rsidR="00954DD6" w:rsidRPr="00720DDC">
        <w:rPr>
          <w:sz w:val="22"/>
          <w:szCs w:val="22"/>
        </w:rPr>
        <w:t>činjenicu</w:t>
      </w:r>
      <w:proofErr w:type="spellEnd"/>
      <w:r w:rsidR="00954DD6" w:rsidRPr="00720DDC">
        <w:rPr>
          <w:sz w:val="22"/>
          <w:szCs w:val="22"/>
        </w:rPr>
        <w:t xml:space="preserve"> da </w:t>
      </w:r>
      <w:proofErr w:type="spellStart"/>
      <w:r w:rsidR="00954DD6" w:rsidRPr="00720DDC">
        <w:rPr>
          <w:sz w:val="22"/>
          <w:szCs w:val="22"/>
        </w:rPr>
        <w:t>su</w:t>
      </w:r>
      <w:proofErr w:type="spellEnd"/>
      <w:r w:rsidR="00954DD6" w:rsidRPr="00720DDC">
        <w:rPr>
          <w:sz w:val="22"/>
          <w:szCs w:val="22"/>
        </w:rPr>
        <w:t xml:space="preserve"> </w:t>
      </w:r>
      <w:proofErr w:type="spellStart"/>
      <w:r w:rsidR="00954DD6" w:rsidRPr="00720DDC">
        <w:rPr>
          <w:sz w:val="22"/>
          <w:szCs w:val="22"/>
        </w:rPr>
        <w:t>ekstrakti</w:t>
      </w:r>
      <w:proofErr w:type="spellEnd"/>
      <w:r w:rsidR="00954DD6" w:rsidRPr="00720DDC">
        <w:rPr>
          <w:sz w:val="22"/>
          <w:szCs w:val="22"/>
        </w:rPr>
        <w:t xml:space="preserve"> </w:t>
      </w:r>
      <w:proofErr w:type="spellStart"/>
      <w:r w:rsidR="00954DD6" w:rsidRPr="00720DDC">
        <w:rPr>
          <w:sz w:val="22"/>
          <w:szCs w:val="22"/>
        </w:rPr>
        <w:t>dobijeni</w:t>
      </w:r>
      <w:proofErr w:type="spellEnd"/>
      <w:r w:rsidR="00954DD6" w:rsidRPr="00720DDC">
        <w:rPr>
          <w:sz w:val="22"/>
          <w:szCs w:val="22"/>
        </w:rPr>
        <w:t xml:space="preserve"> </w:t>
      </w:r>
      <w:proofErr w:type="spellStart"/>
      <w:r w:rsidR="00954DD6" w:rsidRPr="00720DDC">
        <w:rPr>
          <w:sz w:val="22"/>
          <w:szCs w:val="22"/>
        </w:rPr>
        <w:t>iz</w:t>
      </w:r>
      <w:proofErr w:type="spellEnd"/>
      <w:r w:rsidR="00F62CE3">
        <w:rPr>
          <w:sz w:val="22"/>
          <w:szCs w:val="22"/>
        </w:rPr>
        <w:t xml:space="preserve"> </w:t>
      </w:r>
      <w:proofErr w:type="spellStart"/>
      <w:r w:rsidR="00954DD6" w:rsidRPr="00720DDC">
        <w:rPr>
          <w:sz w:val="22"/>
          <w:szCs w:val="22"/>
        </w:rPr>
        <w:t>gljive</w:t>
      </w:r>
      <w:proofErr w:type="spellEnd"/>
      <w:r w:rsidR="00954DD6" w:rsidRPr="00720DDC">
        <w:rPr>
          <w:sz w:val="22"/>
          <w:szCs w:val="22"/>
        </w:rPr>
        <w:t xml:space="preserve"> </w:t>
      </w:r>
      <w:proofErr w:type="spellStart"/>
      <w:r w:rsidR="00954DD6" w:rsidRPr="00720DDC">
        <w:rPr>
          <w:i/>
          <w:sz w:val="22"/>
          <w:szCs w:val="22"/>
        </w:rPr>
        <w:t>Penicillium</w:t>
      </w:r>
      <w:proofErr w:type="spellEnd"/>
      <w:r w:rsidR="00954DD6" w:rsidRPr="00720DDC">
        <w:rPr>
          <w:i/>
          <w:sz w:val="22"/>
          <w:szCs w:val="22"/>
        </w:rPr>
        <w:t xml:space="preserve"> </w:t>
      </w:r>
      <w:proofErr w:type="spellStart"/>
      <w:r w:rsidR="00954DD6" w:rsidRPr="00720DDC">
        <w:rPr>
          <w:i/>
          <w:sz w:val="22"/>
          <w:szCs w:val="22"/>
        </w:rPr>
        <w:t>citrinum</w:t>
      </w:r>
      <w:proofErr w:type="spellEnd"/>
      <w:r w:rsidR="00954DD6" w:rsidRPr="00720DDC">
        <w:rPr>
          <w:i/>
          <w:sz w:val="22"/>
          <w:szCs w:val="22"/>
        </w:rPr>
        <w:t xml:space="preserve"> </w:t>
      </w:r>
      <w:proofErr w:type="spellStart"/>
      <w:r w:rsidR="00954DD6" w:rsidRPr="00720DDC">
        <w:rPr>
          <w:sz w:val="22"/>
          <w:szCs w:val="22"/>
        </w:rPr>
        <w:t>imali</w:t>
      </w:r>
      <w:proofErr w:type="spellEnd"/>
      <w:r w:rsidR="00954DD6" w:rsidRPr="00720DDC">
        <w:rPr>
          <w:sz w:val="22"/>
          <w:szCs w:val="22"/>
        </w:rPr>
        <w:t xml:space="preserve"> </w:t>
      </w:r>
      <w:proofErr w:type="spellStart"/>
      <w:r w:rsidR="00954DD6" w:rsidRPr="00720DDC">
        <w:rPr>
          <w:sz w:val="22"/>
          <w:szCs w:val="22"/>
        </w:rPr>
        <w:t>najveći</w:t>
      </w:r>
      <w:proofErr w:type="spellEnd"/>
      <w:r w:rsidR="00954DD6" w:rsidRPr="00720DDC">
        <w:rPr>
          <w:sz w:val="22"/>
          <w:szCs w:val="22"/>
        </w:rPr>
        <w:t xml:space="preserve"> </w:t>
      </w:r>
      <w:proofErr w:type="spellStart"/>
      <w:r w:rsidR="00954DD6" w:rsidRPr="00720DDC">
        <w:rPr>
          <w:sz w:val="22"/>
          <w:szCs w:val="22"/>
        </w:rPr>
        <w:t>uticaj</w:t>
      </w:r>
      <w:proofErr w:type="spellEnd"/>
      <w:r w:rsidR="00954DD6" w:rsidRPr="00720DDC">
        <w:rPr>
          <w:sz w:val="22"/>
          <w:szCs w:val="22"/>
        </w:rPr>
        <w:t xml:space="preserve"> </w:t>
      </w:r>
      <w:proofErr w:type="spellStart"/>
      <w:proofErr w:type="gramStart"/>
      <w:r w:rsidR="00954DD6" w:rsidRPr="00720DDC">
        <w:rPr>
          <w:sz w:val="22"/>
          <w:szCs w:val="22"/>
        </w:rPr>
        <w:t>na</w:t>
      </w:r>
      <w:proofErr w:type="spellEnd"/>
      <w:proofErr w:type="gramEnd"/>
      <w:r w:rsidR="00954DD6" w:rsidRPr="00720DDC">
        <w:rPr>
          <w:sz w:val="22"/>
          <w:szCs w:val="22"/>
        </w:rPr>
        <w:t xml:space="preserve"> </w:t>
      </w:r>
      <w:proofErr w:type="spellStart"/>
      <w:r w:rsidRPr="00720DDC">
        <w:rPr>
          <w:sz w:val="22"/>
          <w:szCs w:val="22"/>
        </w:rPr>
        <w:t>smanjenje</w:t>
      </w:r>
      <w:proofErr w:type="spellEnd"/>
      <w:r w:rsidRPr="00720DDC">
        <w:rPr>
          <w:sz w:val="22"/>
          <w:szCs w:val="22"/>
        </w:rPr>
        <w:t xml:space="preserve"> </w:t>
      </w:r>
      <w:proofErr w:type="spellStart"/>
      <w:r w:rsidR="00954DD6" w:rsidRPr="00720DDC">
        <w:rPr>
          <w:sz w:val="22"/>
          <w:szCs w:val="22"/>
        </w:rPr>
        <w:t>prinos</w:t>
      </w:r>
      <w:r w:rsidRPr="00720DDC">
        <w:rPr>
          <w:sz w:val="22"/>
          <w:szCs w:val="22"/>
        </w:rPr>
        <w:t>a</w:t>
      </w:r>
      <w:proofErr w:type="spellEnd"/>
      <w:r w:rsidR="00954DD6" w:rsidRPr="00720DDC">
        <w:rPr>
          <w:sz w:val="22"/>
          <w:szCs w:val="22"/>
        </w:rPr>
        <w:t xml:space="preserve"> </w:t>
      </w:r>
      <w:proofErr w:type="spellStart"/>
      <w:r w:rsidR="00954DD6" w:rsidRPr="00720DDC">
        <w:rPr>
          <w:sz w:val="22"/>
          <w:szCs w:val="22"/>
        </w:rPr>
        <w:t>biomase</w:t>
      </w:r>
      <w:proofErr w:type="spellEnd"/>
      <w:r w:rsidR="00954DD6" w:rsidRPr="00720DDC">
        <w:rPr>
          <w:sz w:val="22"/>
          <w:szCs w:val="22"/>
        </w:rPr>
        <w:t xml:space="preserve"> </w:t>
      </w:r>
      <w:proofErr w:type="spellStart"/>
      <w:r w:rsidR="00954DD6" w:rsidRPr="00720DDC">
        <w:rPr>
          <w:sz w:val="22"/>
          <w:szCs w:val="22"/>
        </w:rPr>
        <w:t>dv</w:t>
      </w:r>
      <w:r w:rsidRPr="00720DDC">
        <w:rPr>
          <w:sz w:val="22"/>
          <w:szCs w:val="22"/>
        </w:rPr>
        <w:t>e</w:t>
      </w:r>
      <w:proofErr w:type="spellEnd"/>
      <w:r w:rsidRPr="00720DDC">
        <w:rPr>
          <w:sz w:val="22"/>
          <w:szCs w:val="22"/>
        </w:rPr>
        <w:t xml:space="preserve"> </w:t>
      </w:r>
      <w:proofErr w:type="spellStart"/>
      <w:r w:rsidRPr="00720DDC">
        <w:rPr>
          <w:sz w:val="22"/>
          <w:szCs w:val="22"/>
        </w:rPr>
        <w:t>vrste</w:t>
      </w:r>
      <w:proofErr w:type="spellEnd"/>
      <w:r w:rsidR="00954DD6" w:rsidRPr="00720DDC">
        <w:rPr>
          <w:sz w:val="22"/>
          <w:szCs w:val="22"/>
        </w:rPr>
        <w:t xml:space="preserve"> </w:t>
      </w:r>
      <w:proofErr w:type="spellStart"/>
      <w:r w:rsidR="00954DD6" w:rsidRPr="00720DDC">
        <w:rPr>
          <w:sz w:val="22"/>
          <w:szCs w:val="22"/>
        </w:rPr>
        <w:t>ispitivanih</w:t>
      </w:r>
      <w:proofErr w:type="spellEnd"/>
      <w:r w:rsidR="00954DD6" w:rsidRPr="00720DDC">
        <w:rPr>
          <w:sz w:val="22"/>
          <w:szCs w:val="22"/>
        </w:rPr>
        <w:t xml:space="preserve"> </w:t>
      </w:r>
      <w:proofErr w:type="spellStart"/>
      <w:r w:rsidR="00954DD6" w:rsidRPr="00720DDC">
        <w:rPr>
          <w:sz w:val="22"/>
          <w:szCs w:val="22"/>
        </w:rPr>
        <w:t>korova</w:t>
      </w:r>
      <w:proofErr w:type="spellEnd"/>
      <w:r w:rsidR="00954DD6" w:rsidRPr="00720DDC">
        <w:rPr>
          <w:sz w:val="22"/>
          <w:szCs w:val="22"/>
        </w:rPr>
        <w:t>.</w:t>
      </w:r>
    </w:p>
    <w:p w:rsidR="005F7431" w:rsidRPr="00954DD6" w:rsidRDefault="00954DD6" w:rsidP="00954DD6">
      <w:pPr>
        <w:widowControl w:val="0"/>
        <w:autoSpaceDE w:val="0"/>
        <w:autoSpaceDN w:val="0"/>
        <w:adjustRightInd w:val="0"/>
        <w:ind w:firstLine="425"/>
        <w:jc w:val="both"/>
        <w:rPr>
          <w:bCs/>
          <w:color w:val="000000"/>
          <w:sz w:val="22"/>
          <w:szCs w:val="22"/>
          <w:lang w:val="pl-PL"/>
        </w:rPr>
      </w:pPr>
      <w:proofErr w:type="spellStart"/>
      <w:r w:rsidRPr="00720DDC">
        <w:rPr>
          <w:b/>
          <w:sz w:val="22"/>
          <w:szCs w:val="22"/>
        </w:rPr>
        <w:t>Ključne</w:t>
      </w:r>
      <w:proofErr w:type="spellEnd"/>
      <w:r w:rsidRPr="00720DDC">
        <w:rPr>
          <w:b/>
          <w:sz w:val="22"/>
          <w:szCs w:val="22"/>
        </w:rPr>
        <w:t xml:space="preserve"> </w:t>
      </w:r>
      <w:proofErr w:type="spellStart"/>
      <w:r w:rsidRPr="00720DDC">
        <w:rPr>
          <w:b/>
          <w:sz w:val="22"/>
          <w:szCs w:val="22"/>
        </w:rPr>
        <w:t>reči</w:t>
      </w:r>
      <w:proofErr w:type="spellEnd"/>
      <w:r w:rsidRPr="00720DDC">
        <w:rPr>
          <w:sz w:val="22"/>
          <w:szCs w:val="22"/>
        </w:rPr>
        <w:t xml:space="preserve">: </w:t>
      </w:r>
      <w:proofErr w:type="spellStart"/>
      <w:r w:rsidRPr="00720DDC">
        <w:rPr>
          <w:sz w:val="22"/>
          <w:szCs w:val="22"/>
        </w:rPr>
        <w:t>zemljišne</w:t>
      </w:r>
      <w:proofErr w:type="spellEnd"/>
      <w:r w:rsidRPr="00720DDC">
        <w:rPr>
          <w:sz w:val="22"/>
          <w:szCs w:val="22"/>
        </w:rPr>
        <w:t xml:space="preserve"> </w:t>
      </w:r>
      <w:proofErr w:type="spellStart"/>
      <w:r w:rsidRPr="00720DDC">
        <w:rPr>
          <w:sz w:val="22"/>
          <w:szCs w:val="22"/>
        </w:rPr>
        <w:t>gljive</w:t>
      </w:r>
      <w:proofErr w:type="spellEnd"/>
      <w:r w:rsidRPr="00720DDC">
        <w:rPr>
          <w:sz w:val="22"/>
          <w:szCs w:val="22"/>
        </w:rPr>
        <w:t xml:space="preserve">, </w:t>
      </w:r>
      <w:proofErr w:type="spellStart"/>
      <w:r w:rsidRPr="00720DDC">
        <w:rPr>
          <w:sz w:val="22"/>
          <w:szCs w:val="22"/>
        </w:rPr>
        <w:t>mikoherbicidna</w:t>
      </w:r>
      <w:proofErr w:type="spellEnd"/>
      <w:r w:rsidRPr="00720DDC">
        <w:rPr>
          <w:sz w:val="22"/>
          <w:szCs w:val="22"/>
        </w:rPr>
        <w:t xml:space="preserve"> </w:t>
      </w:r>
      <w:proofErr w:type="spellStart"/>
      <w:r w:rsidRPr="00720DDC">
        <w:rPr>
          <w:sz w:val="22"/>
          <w:szCs w:val="22"/>
        </w:rPr>
        <w:t>svojstva</w:t>
      </w:r>
      <w:proofErr w:type="spellEnd"/>
      <w:r w:rsidRPr="00720DDC">
        <w:rPr>
          <w:sz w:val="22"/>
          <w:szCs w:val="22"/>
        </w:rPr>
        <w:t xml:space="preserve">, </w:t>
      </w:r>
      <w:proofErr w:type="spellStart"/>
      <w:r w:rsidRPr="00720DDC">
        <w:rPr>
          <w:sz w:val="22"/>
          <w:szCs w:val="22"/>
        </w:rPr>
        <w:t>sirovi</w:t>
      </w:r>
      <w:proofErr w:type="spellEnd"/>
      <w:r w:rsidRPr="00720DDC">
        <w:rPr>
          <w:sz w:val="22"/>
          <w:szCs w:val="22"/>
        </w:rPr>
        <w:t xml:space="preserve"> </w:t>
      </w:r>
      <w:proofErr w:type="spellStart"/>
      <w:r w:rsidRPr="00720DDC">
        <w:rPr>
          <w:sz w:val="22"/>
          <w:szCs w:val="22"/>
        </w:rPr>
        <w:t>ekstrakti</w:t>
      </w:r>
      <w:proofErr w:type="spellEnd"/>
      <w:r w:rsidRPr="00720DDC">
        <w:rPr>
          <w:sz w:val="22"/>
          <w:szCs w:val="22"/>
        </w:rPr>
        <w:t xml:space="preserve">, </w:t>
      </w:r>
      <w:proofErr w:type="spellStart"/>
      <w:r w:rsidRPr="00720DDC">
        <w:rPr>
          <w:sz w:val="22"/>
          <w:szCs w:val="22"/>
        </w:rPr>
        <w:t>biokontrola</w:t>
      </w:r>
      <w:proofErr w:type="spellEnd"/>
      <w:r w:rsidRPr="00720DDC">
        <w:rPr>
          <w:sz w:val="22"/>
          <w:szCs w:val="22"/>
        </w:rPr>
        <w:t xml:space="preserve"> </w:t>
      </w:r>
      <w:proofErr w:type="spellStart"/>
      <w:r w:rsidRPr="00720DDC">
        <w:rPr>
          <w:sz w:val="22"/>
          <w:szCs w:val="22"/>
        </w:rPr>
        <w:t>i</w:t>
      </w:r>
      <w:proofErr w:type="spellEnd"/>
      <w:r w:rsidRPr="00720DDC">
        <w:rPr>
          <w:sz w:val="22"/>
          <w:szCs w:val="22"/>
        </w:rPr>
        <w:t xml:space="preserve"> </w:t>
      </w:r>
      <w:proofErr w:type="spellStart"/>
      <w:r w:rsidRPr="00720DDC">
        <w:rPr>
          <w:sz w:val="22"/>
          <w:szCs w:val="22"/>
        </w:rPr>
        <w:t>korovi</w:t>
      </w:r>
      <w:proofErr w:type="spellEnd"/>
      <w:r w:rsidR="005F7431" w:rsidRPr="00720DDC">
        <w:rPr>
          <w:i/>
          <w:sz w:val="22"/>
          <w:szCs w:val="22"/>
        </w:rPr>
        <w:t>.</w:t>
      </w:r>
    </w:p>
    <w:p w:rsidR="00882582" w:rsidRPr="009F1B4D" w:rsidRDefault="00882582" w:rsidP="00720DDC">
      <w:pPr>
        <w:widowControl w:val="0"/>
        <w:jc w:val="both"/>
        <w:rPr>
          <w:sz w:val="22"/>
          <w:szCs w:val="22"/>
          <w:lang w:val="pl-PL"/>
        </w:rPr>
      </w:pPr>
    </w:p>
    <w:p w:rsidR="0013693B" w:rsidRPr="009F1B4D" w:rsidRDefault="0013693B" w:rsidP="009F1B4D">
      <w:pPr>
        <w:pStyle w:val="BodyTextIndent"/>
        <w:widowControl w:val="0"/>
        <w:ind w:firstLine="426"/>
        <w:rPr>
          <w:rStyle w:val="Strong"/>
          <w:b w:val="0"/>
          <w:szCs w:val="22"/>
        </w:rPr>
      </w:pPr>
    </w:p>
    <w:p w:rsidR="00D31CE6" w:rsidRPr="007D2B2B" w:rsidRDefault="00D31CE6" w:rsidP="00D31CE6">
      <w:pPr>
        <w:autoSpaceDE w:val="0"/>
        <w:autoSpaceDN w:val="0"/>
        <w:adjustRightInd w:val="0"/>
        <w:ind w:left="709" w:hanging="709"/>
        <w:jc w:val="right"/>
        <w:rPr>
          <w:sz w:val="18"/>
          <w:szCs w:val="18"/>
        </w:rPr>
      </w:pPr>
      <w:bookmarkStart w:id="185" w:name="_GoBack"/>
      <w:bookmarkEnd w:id="185"/>
      <w:proofErr w:type="spellStart"/>
      <w:r w:rsidRPr="007D2B2B">
        <w:rPr>
          <w:sz w:val="18"/>
          <w:szCs w:val="18"/>
        </w:rPr>
        <w:t>Primljeno</w:t>
      </w:r>
      <w:proofErr w:type="spellEnd"/>
      <w:r w:rsidRPr="007D2B2B">
        <w:rPr>
          <w:sz w:val="18"/>
          <w:szCs w:val="18"/>
        </w:rPr>
        <w:t xml:space="preserve">: </w:t>
      </w:r>
      <w:r w:rsidR="007D2B2B" w:rsidRPr="007D2B2B">
        <w:rPr>
          <w:sz w:val="18"/>
          <w:szCs w:val="18"/>
        </w:rPr>
        <w:t>5</w:t>
      </w:r>
      <w:r w:rsidRPr="007D2B2B">
        <w:rPr>
          <w:sz w:val="18"/>
          <w:szCs w:val="18"/>
        </w:rPr>
        <w:t xml:space="preserve">. </w:t>
      </w:r>
      <w:proofErr w:type="spellStart"/>
      <w:r w:rsidR="007D2B2B" w:rsidRPr="007D2B2B">
        <w:rPr>
          <w:sz w:val="18"/>
          <w:szCs w:val="18"/>
        </w:rPr>
        <w:t>oktobra</w:t>
      </w:r>
      <w:proofErr w:type="spellEnd"/>
      <w:r w:rsidRPr="007D2B2B">
        <w:rPr>
          <w:sz w:val="18"/>
          <w:szCs w:val="18"/>
        </w:rPr>
        <w:t xml:space="preserve"> 201</w:t>
      </w:r>
      <w:r w:rsidR="00FC538E" w:rsidRPr="007D2B2B">
        <w:rPr>
          <w:sz w:val="18"/>
          <w:szCs w:val="18"/>
        </w:rPr>
        <w:t>6</w:t>
      </w:r>
      <w:r w:rsidRPr="007D2B2B">
        <w:rPr>
          <w:sz w:val="18"/>
          <w:szCs w:val="18"/>
        </w:rPr>
        <w:t>.</w:t>
      </w:r>
    </w:p>
    <w:p w:rsidR="00D31CE6" w:rsidRDefault="00D31CE6" w:rsidP="00D31CE6">
      <w:pPr>
        <w:autoSpaceDE w:val="0"/>
        <w:autoSpaceDN w:val="0"/>
        <w:adjustRightInd w:val="0"/>
        <w:ind w:left="709" w:hanging="709"/>
        <w:jc w:val="right"/>
        <w:rPr>
          <w:sz w:val="18"/>
          <w:szCs w:val="18"/>
        </w:rPr>
      </w:pPr>
      <w:proofErr w:type="spellStart"/>
      <w:r w:rsidRPr="007D2B2B">
        <w:rPr>
          <w:sz w:val="18"/>
          <w:szCs w:val="18"/>
        </w:rPr>
        <w:t>Odobreno</w:t>
      </w:r>
      <w:proofErr w:type="spellEnd"/>
      <w:r w:rsidRPr="007D2B2B">
        <w:rPr>
          <w:sz w:val="18"/>
          <w:szCs w:val="18"/>
        </w:rPr>
        <w:t xml:space="preserve">: </w:t>
      </w:r>
      <w:r w:rsidR="007D2B2B" w:rsidRPr="007D2B2B">
        <w:rPr>
          <w:sz w:val="18"/>
          <w:szCs w:val="18"/>
        </w:rPr>
        <w:t>14</w:t>
      </w:r>
      <w:r w:rsidRPr="007D2B2B">
        <w:rPr>
          <w:sz w:val="18"/>
          <w:szCs w:val="18"/>
        </w:rPr>
        <w:t xml:space="preserve">. </w:t>
      </w:r>
      <w:proofErr w:type="spellStart"/>
      <w:proofErr w:type="gramStart"/>
      <w:r w:rsidR="007D2B2B" w:rsidRPr="007D2B2B">
        <w:rPr>
          <w:sz w:val="18"/>
          <w:szCs w:val="18"/>
        </w:rPr>
        <w:t>februara</w:t>
      </w:r>
      <w:proofErr w:type="spellEnd"/>
      <w:proofErr w:type="gramEnd"/>
      <w:r w:rsidR="00757720" w:rsidRPr="007D2B2B">
        <w:rPr>
          <w:sz w:val="18"/>
          <w:szCs w:val="18"/>
        </w:rPr>
        <w:t xml:space="preserve"> 201</w:t>
      </w:r>
      <w:r w:rsidR="007D2B2B" w:rsidRPr="007D2B2B">
        <w:rPr>
          <w:sz w:val="18"/>
          <w:szCs w:val="18"/>
        </w:rPr>
        <w:t>7</w:t>
      </w:r>
      <w:r w:rsidRPr="007D2B2B">
        <w:rPr>
          <w:sz w:val="18"/>
          <w:szCs w:val="18"/>
        </w:rPr>
        <w:t>.</w:t>
      </w:r>
    </w:p>
    <w:sectPr w:rsidR="00D31CE6" w:rsidSect="00EC6D29">
      <w:headerReference w:type="even" r:id="rId10"/>
      <w:headerReference w:type="default" r:id="rId11"/>
      <w:headerReference w:type="first" r:id="rId1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orisnik HP" w:date="2017-03-14T10:13:00Z" w:initials="PPF">
    <w:p w:rsidR="00781782" w:rsidRDefault="00781782">
      <w:pPr>
        <w:pStyle w:val="CommentText"/>
      </w:pPr>
      <w:r>
        <w:rPr>
          <w:rStyle w:val="CommentReference"/>
        </w:rPr>
        <w:annotationRef/>
      </w:r>
      <w:r>
        <w:t xml:space="preserve"> Put affiliations here and e-mail </w:t>
      </w:r>
      <w:proofErr w:type="spellStart"/>
      <w:r>
        <w:t>addres</w:t>
      </w:r>
      <w:proofErr w:type="spellEnd"/>
      <w:r>
        <w:t xml:space="preserve"> of corresponding author in footnote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29" w:rsidRDefault="00205729">
      <w:r>
        <w:separator/>
      </w:r>
    </w:p>
  </w:endnote>
  <w:endnote w:type="continuationSeparator" w:id="0">
    <w:p w:rsidR="00205729" w:rsidRDefault="0020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EE"/>
    <w:family w:val="swiss"/>
    <w:pitch w:val="variable"/>
    <w:sig w:usb0="E0002E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AdvGulliv-R">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29" w:rsidRDefault="00205729">
      <w:r>
        <w:separator/>
      </w:r>
    </w:p>
  </w:footnote>
  <w:footnote w:type="continuationSeparator" w:id="0">
    <w:p w:rsidR="00205729" w:rsidRDefault="00205729">
      <w:r>
        <w:continuationSeparator/>
      </w:r>
    </w:p>
  </w:footnote>
  <w:footnote w:id="1">
    <w:p w:rsidR="00781782" w:rsidRPr="00882582" w:rsidRDefault="00781782" w:rsidP="00882582">
      <w:pPr>
        <w:pStyle w:val="FootnoteText"/>
        <w:jc w:val="both"/>
        <w:rPr>
          <w:sz w:val="18"/>
          <w:szCs w:val="18"/>
        </w:rPr>
      </w:pPr>
      <w:r>
        <w:rPr>
          <w:rStyle w:val="FootnoteReference"/>
        </w:rPr>
        <w:footnoteRef/>
      </w:r>
      <w:r w:rsidRPr="00882582">
        <w:rPr>
          <w:bCs/>
          <w:sz w:val="18"/>
          <w:szCs w:val="18"/>
        </w:rPr>
        <w:t xml:space="preserve">Corresponding author: e-mail: </w:t>
      </w:r>
      <w:r>
        <w:rPr>
          <w:sz w:val="18"/>
          <w:szCs w:val="18"/>
        </w:rPr>
        <w:t>XXXXXXXXXX</w:t>
      </w:r>
    </w:p>
  </w:footnote>
  <w:footnote w:id="2">
    <w:p w:rsidR="00781782" w:rsidRPr="00882582" w:rsidRDefault="00781782">
      <w:pPr>
        <w:pStyle w:val="FootnoteText"/>
        <w:rPr>
          <w:sz w:val="18"/>
          <w:szCs w:val="18"/>
          <w:lang w:val="en-US"/>
        </w:rPr>
      </w:pPr>
      <w:r w:rsidRPr="00882582">
        <w:rPr>
          <w:rStyle w:val="FootnoteReference"/>
          <w:sz w:val="18"/>
          <w:szCs w:val="18"/>
        </w:rPr>
        <w:t>*</w:t>
      </w:r>
      <w:proofErr w:type="spellStart"/>
      <w:r w:rsidRPr="00882582">
        <w:rPr>
          <w:sz w:val="18"/>
          <w:szCs w:val="18"/>
          <w:lang w:val="en-US"/>
        </w:rPr>
        <w:t>Autor</w:t>
      </w:r>
      <w:proofErr w:type="spellEnd"/>
      <w:r w:rsidRPr="00882582">
        <w:rPr>
          <w:sz w:val="18"/>
          <w:szCs w:val="18"/>
          <w:lang w:val="en-US"/>
        </w:rPr>
        <w:t xml:space="preserve"> </w:t>
      </w:r>
      <w:proofErr w:type="spellStart"/>
      <w:r w:rsidRPr="00882582">
        <w:rPr>
          <w:sz w:val="18"/>
          <w:szCs w:val="18"/>
          <w:lang w:val="en-US"/>
        </w:rPr>
        <w:t>za</w:t>
      </w:r>
      <w:proofErr w:type="spellEnd"/>
      <w:r w:rsidRPr="00882582">
        <w:rPr>
          <w:sz w:val="18"/>
          <w:szCs w:val="18"/>
          <w:lang w:val="en-US"/>
        </w:rPr>
        <w:t xml:space="preserve"> </w:t>
      </w:r>
      <w:proofErr w:type="spellStart"/>
      <w:r w:rsidRPr="00882582">
        <w:rPr>
          <w:sz w:val="18"/>
          <w:szCs w:val="18"/>
          <w:lang w:val="en-US"/>
        </w:rPr>
        <w:t>kontakt</w:t>
      </w:r>
      <w:proofErr w:type="spellEnd"/>
      <w:r w:rsidRPr="00882582">
        <w:rPr>
          <w:sz w:val="18"/>
          <w:szCs w:val="18"/>
          <w:lang w:val="en-US"/>
        </w:rPr>
        <w:t xml:space="preserve">: </w:t>
      </w:r>
      <w:r w:rsidRPr="00882582">
        <w:rPr>
          <w:bCs/>
          <w:sz w:val="18"/>
          <w:szCs w:val="18"/>
        </w:rPr>
        <w:t>e-mail:</w:t>
      </w:r>
      <w:r w:rsidRPr="00882582">
        <w:rPr>
          <w:sz w:val="18"/>
          <w:szCs w:val="18"/>
        </w:rPr>
        <w:t xml:space="preserve"> </w:t>
      </w:r>
      <w:proofErr w:type="spellStart"/>
      <w:r>
        <w:rPr>
          <w:sz w:val="18"/>
          <w:szCs w:val="18"/>
        </w:rPr>
        <w:t>xxxxxxxxxxxxxxxxxx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82" w:rsidRDefault="00781782" w:rsidP="003E2BC8">
    <w:pPr>
      <w:pStyle w:val="Header"/>
      <w:framePr w:wrap="around" w:vAnchor="text" w:hAnchor="page" w:x="2264" w:y="24"/>
      <w:rPr>
        <w:rStyle w:val="PageNumber"/>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7D2B2B">
      <w:rPr>
        <w:rStyle w:val="PageNumber"/>
        <w:noProof/>
        <w:sz w:val="18"/>
      </w:rPr>
      <w:t>8</w:t>
    </w:r>
    <w:r w:rsidRPr="004D3E6C">
      <w:rPr>
        <w:rStyle w:val="PageNumber"/>
        <w:sz w:val="18"/>
      </w:rPr>
      <w:fldChar w:fldCharType="end"/>
    </w:r>
  </w:p>
  <w:p w:rsidR="00781782" w:rsidRPr="0020699D" w:rsidRDefault="00781782" w:rsidP="007873B0">
    <w:pPr>
      <w:pStyle w:val="Header"/>
      <w:pBdr>
        <w:bottom w:val="single" w:sz="4" w:space="1" w:color="auto"/>
      </w:pBdr>
      <w:jc w:val="center"/>
      <w:rPr>
        <w:sz w:val="18"/>
        <w:szCs w:val="18"/>
        <w:lang w:val="en-US"/>
      </w:rPr>
    </w:pPr>
    <w:r w:rsidRPr="0020699D">
      <w:rPr>
        <w:sz w:val="18"/>
        <w:szCs w:val="18"/>
        <w:shd w:val="clear" w:color="auto" w:fill="FFFFFF"/>
      </w:rPr>
      <w:t xml:space="preserve">Oluyemisi </w:t>
    </w:r>
    <w:proofErr w:type="spellStart"/>
    <w:r w:rsidRPr="0020699D">
      <w:rPr>
        <w:sz w:val="18"/>
        <w:szCs w:val="18"/>
        <w:shd w:val="clear" w:color="auto" w:fill="FFFFFF"/>
      </w:rPr>
      <w:t>Bolajoko</w:t>
    </w:r>
    <w:proofErr w:type="spellEnd"/>
    <w:r w:rsidRPr="0020699D">
      <w:rPr>
        <w:sz w:val="18"/>
        <w:szCs w:val="18"/>
        <w:shd w:val="clear" w:color="auto" w:fill="FFFFFF"/>
      </w:rPr>
      <w:t xml:space="preserve"> </w:t>
    </w:r>
    <w:proofErr w:type="spellStart"/>
    <w:r w:rsidRPr="0020699D">
      <w:rPr>
        <w:sz w:val="18"/>
        <w:szCs w:val="18"/>
        <w:shd w:val="clear" w:color="auto" w:fill="FFFFFF"/>
      </w:rPr>
      <w:t>Fawole</w:t>
    </w:r>
    <w:proofErr w:type="spellEnd"/>
    <w:r w:rsidRPr="0020699D">
      <w:rPr>
        <w:sz w:val="18"/>
        <w:szCs w:val="18"/>
        <w:shd w:val="clear" w:color="auto" w:fill="FFFFFF"/>
      </w:rPr>
      <w:t xml:space="preserve"> and James </w:t>
    </w:r>
    <w:proofErr w:type="spellStart"/>
    <w:r w:rsidRPr="0020699D">
      <w:rPr>
        <w:sz w:val="18"/>
        <w:szCs w:val="18"/>
        <w:shd w:val="clear" w:color="auto" w:fill="FFFFFF"/>
      </w:rPr>
      <w:t>Ukwumonu</w:t>
    </w:r>
    <w:proofErr w:type="spellEnd"/>
    <w:r w:rsidRPr="0020699D">
      <w:rPr>
        <w:sz w:val="18"/>
        <w:szCs w:val="18"/>
        <w:shd w:val="clear" w:color="auto" w:fill="FFFFFF"/>
      </w:rPr>
      <w:t xml:space="preserve"> </w:t>
    </w:r>
    <w:proofErr w:type="spellStart"/>
    <w:r w:rsidRPr="0020699D">
      <w:rPr>
        <w:sz w:val="18"/>
        <w:szCs w:val="18"/>
        <w:shd w:val="clear" w:color="auto" w:fill="FFFFFF"/>
      </w:rPr>
      <w:t>Yahaya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82" w:rsidRPr="009C09D1" w:rsidRDefault="00781782">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7D2B2B">
      <w:rPr>
        <w:rStyle w:val="PageNumber"/>
        <w:noProof/>
        <w:sz w:val="18"/>
      </w:rPr>
      <w:t>9</w:t>
    </w:r>
    <w:r w:rsidRPr="004D3E6C">
      <w:rPr>
        <w:rStyle w:val="PageNumber"/>
        <w:sz w:val="18"/>
      </w:rPr>
      <w:fldChar w:fldCharType="end"/>
    </w:r>
  </w:p>
  <w:p w:rsidR="00781782" w:rsidRPr="00954DD6" w:rsidRDefault="00781782" w:rsidP="005F7431">
    <w:pPr>
      <w:pStyle w:val="Header"/>
      <w:pBdr>
        <w:bottom w:val="single" w:sz="4" w:space="1" w:color="auto"/>
      </w:pBdr>
      <w:jc w:val="center"/>
      <w:rPr>
        <w:color w:val="FF0000"/>
        <w:sz w:val="16"/>
        <w:szCs w:val="16"/>
      </w:rPr>
    </w:pPr>
    <w:r w:rsidRPr="00954DD6">
      <w:rPr>
        <w:color w:val="FF0000"/>
        <w:sz w:val="16"/>
        <w:szCs w:val="16"/>
      </w:rPr>
      <w:t xml:space="preserve">Biocontrol potentials of crude extracts of soil fungi on </w:t>
    </w:r>
    <w:proofErr w:type="spellStart"/>
    <w:r w:rsidRPr="00954DD6">
      <w:rPr>
        <w:i/>
        <w:color w:val="FF0000"/>
        <w:sz w:val="16"/>
        <w:szCs w:val="16"/>
      </w:rPr>
      <w:t>Amaranthus</w:t>
    </w:r>
    <w:proofErr w:type="spellEnd"/>
    <w:ins w:id="186" w:author="SnO" w:date="2017-03-14T10:22:00Z">
      <w:r>
        <w:rPr>
          <w:i/>
          <w:color w:val="FF0000"/>
          <w:sz w:val="16"/>
          <w:szCs w:val="16"/>
        </w:rPr>
        <w:t xml:space="preserve"> </w:t>
      </w:r>
    </w:ins>
    <w:proofErr w:type="spellStart"/>
    <w:r w:rsidRPr="00954DD6">
      <w:rPr>
        <w:i/>
        <w:color w:val="FF0000"/>
        <w:sz w:val="16"/>
        <w:szCs w:val="16"/>
      </w:rPr>
      <w:t>hybridus</w:t>
    </w:r>
    <w:proofErr w:type="spellEnd"/>
    <w:r w:rsidRPr="00954DD6">
      <w:rPr>
        <w:color w:val="FF0000"/>
        <w:sz w:val="16"/>
        <w:szCs w:val="16"/>
      </w:rPr>
      <w:t xml:space="preserve"> and </w:t>
    </w:r>
    <w:proofErr w:type="spellStart"/>
    <w:r w:rsidRPr="00954DD6">
      <w:rPr>
        <w:i/>
        <w:color w:val="FF0000"/>
        <w:sz w:val="16"/>
        <w:szCs w:val="16"/>
      </w:rPr>
      <w:t>Phyllanthus</w:t>
    </w:r>
    <w:proofErr w:type="spellEnd"/>
    <w:ins w:id="187" w:author="SnO" w:date="2017-03-14T10:22:00Z">
      <w:r>
        <w:rPr>
          <w:i/>
          <w:color w:val="FF0000"/>
          <w:sz w:val="16"/>
          <w:szCs w:val="16"/>
        </w:rPr>
        <w:t xml:space="preserve"> </w:t>
      </w:r>
    </w:ins>
    <w:proofErr w:type="spellStart"/>
    <w:r w:rsidRPr="00954DD6">
      <w:rPr>
        <w:i/>
        <w:color w:val="FF0000"/>
        <w:sz w:val="16"/>
        <w:szCs w:val="16"/>
      </w:rPr>
      <w:t>amarus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781782" w:rsidRPr="001320CA" w:rsidTr="00623218">
      <w:tc>
        <w:tcPr>
          <w:tcW w:w="3686" w:type="dxa"/>
        </w:tcPr>
        <w:p w:rsidR="00781782" w:rsidRPr="004D3E6C" w:rsidRDefault="00781782">
          <w:pPr>
            <w:rPr>
              <w:sz w:val="18"/>
              <w:szCs w:val="18"/>
              <w:lang w:val="en-US"/>
            </w:rPr>
          </w:pPr>
          <w:r w:rsidRPr="004D3E6C">
            <w:rPr>
              <w:sz w:val="18"/>
              <w:szCs w:val="18"/>
              <w:lang w:val="en-US"/>
            </w:rPr>
            <w:t>Journal of Agricultural Sciences</w:t>
          </w:r>
        </w:p>
        <w:p w:rsidR="00781782" w:rsidRPr="004D3E6C" w:rsidRDefault="00781782" w:rsidP="006211A0">
          <w:pPr>
            <w:rPr>
              <w:sz w:val="18"/>
              <w:szCs w:val="18"/>
              <w:lang w:val="en-US"/>
            </w:rPr>
          </w:pPr>
          <w:r>
            <w:rPr>
              <w:sz w:val="18"/>
              <w:szCs w:val="18"/>
              <w:lang w:val="en-US"/>
            </w:rPr>
            <w:t>Vol. 62</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7</w:t>
          </w:r>
        </w:p>
        <w:p w:rsidR="00781782" w:rsidRPr="00621E03" w:rsidRDefault="00781782" w:rsidP="00EC6D29">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tcPr>
        <w:p w:rsidR="00781782" w:rsidRPr="00502BDF" w:rsidRDefault="00781782" w:rsidP="00502BDF">
          <w:pPr>
            <w:tabs>
              <w:tab w:val="right" w:leader="dot" w:pos="7371"/>
            </w:tabs>
            <w:jc w:val="right"/>
            <w:rPr>
              <w:sz w:val="18"/>
              <w:szCs w:val="18"/>
            </w:rPr>
          </w:pPr>
          <w:r w:rsidRPr="00502BDF">
            <w:rPr>
              <w:sz w:val="18"/>
              <w:szCs w:val="18"/>
            </w:rPr>
            <w:t xml:space="preserve">DOI: </w:t>
          </w:r>
        </w:p>
        <w:p w:rsidR="00781782" w:rsidRPr="00502BDF" w:rsidRDefault="00781782" w:rsidP="00502BDF">
          <w:pPr>
            <w:pStyle w:val="BodyText"/>
            <w:tabs>
              <w:tab w:val="right" w:leader="dot" w:pos="7371"/>
            </w:tabs>
            <w:spacing w:after="0"/>
            <w:jc w:val="right"/>
            <w:rPr>
              <w:sz w:val="18"/>
              <w:szCs w:val="18"/>
              <w:lang w:val="sr-Latn-CS"/>
            </w:rPr>
          </w:pPr>
          <w:r w:rsidRPr="00502BDF">
            <w:rPr>
              <w:sz w:val="18"/>
              <w:szCs w:val="18"/>
              <w:lang w:val="en-US"/>
            </w:rPr>
            <w:t>UDC:</w:t>
          </w:r>
          <w:r w:rsidRPr="00502BDF">
            <w:rPr>
              <w:rFonts w:eastAsia="LiberationSerif"/>
              <w:sz w:val="18"/>
              <w:szCs w:val="18"/>
              <w:lang w:val="en-US" w:eastAsia="en-US"/>
            </w:rPr>
            <w:t xml:space="preserve"> </w:t>
          </w:r>
          <w:r w:rsidRPr="00502BDF">
            <w:rPr>
              <w:sz w:val="18"/>
              <w:szCs w:val="18"/>
              <w:lang w:val="en-US"/>
            </w:rPr>
            <w:t xml:space="preserve"> </w:t>
          </w:r>
        </w:p>
        <w:p w:rsidR="00781782" w:rsidRPr="00502BDF" w:rsidRDefault="00781782" w:rsidP="002C2784">
          <w:pPr>
            <w:jc w:val="right"/>
            <w:rPr>
              <w:sz w:val="18"/>
              <w:szCs w:val="18"/>
            </w:rPr>
          </w:pPr>
          <w:r w:rsidRPr="00502BDF">
            <w:rPr>
              <w:sz w:val="18"/>
              <w:szCs w:val="18"/>
              <w:lang w:val="en-US"/>
            </w:rPr>
            <w:t>Original scientific paper</w:t>
          </w:r>
        </w:p>
      </w:tc>
    </w:tr>
  </w:tbl>
  <w:p w:rsidR="00781782" w:rsidRPr="00621E03" w:rsidRDefault="00781782">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74F"/>
    <w:multiLevelType w:val="hybridMultilevel"/>
    <w:tmpl w:val="D938E70C"/>
    <w:lvl w:ilvl="0" w:tplc="FA62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926C5"/>
    <w:multiLevelType w:val="hybridMultilevel"/>
    <w:tmpl w:val="D3AA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381"/>
    <w:multiLevelType w:val="hybridMultilevel"/>
    <w:tmpl w:val="5656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1CF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7">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8">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2F870A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84340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804D8"/>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7DEB"/>
    <w:multiLevelType w:val="hybridMultilevel"/>
    <w:tmpl w:val="051E9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426AA"/>
    <w:multiLevelType w:val="hybridMultilevel"/>
    <w:tmpl w:val="1C4E5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385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33F72"/>
    <w:multiLevelType w:val="hybridMultilevel"/>
    <w:tmpl w:val="6A24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F6887"/>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7408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F7251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C7CD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F4D2B"/>
    <w:multiLevelType w:val="hybridMultilevel"/>
    <w:tmpl w:val="CD3C26B6"/>
    <w:lvl w:ilvl="0" w:tplc="05A29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E585A4A"/>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C7539"/>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9">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0">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31">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71866731"/>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DC1FA0"/>
    <w:multiLevelType w:val="hybridMultilevel"/>
    <w:tmpl w:val="065A1140"/>
    <w:lvl w:ilvl="0" w:tplc="A2646BC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BA96785"/>
    <w:multiLevelType w:val="hybridMultilevel"/>
    <w:tmpl w:val="8514B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6"/>
  </w:num>
  <w:num w:numId="4">
    <w:abstractNumId w:val="5"/>
  </w:num>
  <w:num w:numId="5">
    <w:abstractNumId w:val="28"/>
  </w:num>
  <w:num w:numId="6">
    <w:abstractNumId w:val="35"/>
  </w:num>
  <w:num w:numId="7">
    <w:abstractNumId w:val="10"/>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37"/>
  </w:num>
  <w:num w:numId="13">
    <w:abstractNumId w:val="7"/>
  </w:num>
  <w:num w:numId="14">
    <w:abstractNumId w:val="33"/>
  </w:num>
  <w:num w:numId="15">
    <w:abstractNumId w:val="30"/>
  </w:num>
  <w:num w:numId="16">
    <w:abstractNumId w:val="20"/>
  </w:num>
  <w:num w:numId="17">
    <w:abstractNumId w:val="24"/>
  </w:num>
  <w:num w:numId="18">
    <w:abstractNumId w:val="8"/>
  </w:num>
  <w:num w:numId="19">
    <w:abstractNumId w:val="2"/>
  </w:num>
  <w:num w:numId="20">
    <w:abstractNumId w:val="38"/>
  </w:num>
  <w:num w:numId="21">
    <w:abstractNumId w:val="13"/>
  </w:num>
  <w:num w:numId="22">
    <w:abstractNumId w:val="1"/>
  </w:num>
  <w:num w:numId="23">
    <w:abstractNumId w:val="14"/>
  </w:num>
  <w:num w:numId="24">
    <w:abstractNumId w:val="23"/>
  </w:num>
  <w:num w:numId="25">
    <w:abstractNumId w:val="0"/>
  </w:num>
  <w:num w:numId="26">
    <w:abstractNumId w:val="11"/>
  </w:num>
  <w:num w:numId="27">
    <w:abstractNumId w:val="9"/>
  </w:num>
  <w:num w:numId="28">
    <w:abstractNumId w:val="15"/>
  </w:num>
  <w:num w:numId="29">
    <w:abstractNumId w:val="26"/>
  </w:num>
  <w:num w:numId="30">
    <w:abstractNumId w:val="4"/>
  </w:num>
  <w:num w:numId="31">
    <w:abstractNumId w:val="12"/>
  </w:num>
  <w:num w:numId="32">
    <w:abstractNumId w:val="17"/>
  </w:num>
  <w:num w:numId="33">
    <w:abstractNumId w:val="25"/>
  </w:num>
  <w:num w:numId="34">
    <w:abstractNumId w:val="32"/>
  </w:num>
  <w:num w:numId="35">
    <w:abstractNumId w:val="22"/>
  </w:num>
  <w:num w:numId="36">
    <w:abstractNumId w:val="21"/>
  </w:num>
  <w:num w:numId="37">
    <w:abstractNumId w:val="18"/>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oNotTrackMoves/>
  <w:defaultTabStop w:val="425"/>
  <w:hyphenationZone w:val="425"/>
  <w:evenAndOddHeaders/>
  <w:drawingGridHorizontalSpacing w:val="100"/>
  <w:displayHorizontalDrawingGridEvery w:val="2"/>
  <w:characterSpacingControl w:val="doNotCompress"/>
  <w:hdrShapeDefaults>
    <o:shapedefaults v:ext="edit" spidmax="54273"/>
  </w:hdrShapeDefaults>
  <w:footnotePr>
    <w:numFmt w:val="chicago"/>
    <w:footnote w:id="-1"/>
    <w:footnote w:id="0"/>
  </w:footnotePr>
  <w:endnotePr>
    <w:numFmt w:val="chicago"/>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A51"/>
    <w:rsid w:val="00000392"/>
    <w:rsid w:val="00001280"/>
    <w:rsid w:val="0000183B"/>
    <w:rsid w:val="0000417E"/>
    <w:rsid w:val="000058A0"/>
    <w:rsid w:val="00006BE4"/>
    <w:rsid w:val="00007AC9"/>
    <w:rsid w:val="00007C2C"/>
    <w:rsid w:val="00014355"/>
    <w:rsid w:val="00014B65"/>
    <w:rsid w:val="00016C42"/>
    <w:rsid w:val="0002046F"/>
    <w:rsid w:val="0002071D"/>
    <w:rsid w:val="00020E31"/>
    <w:rsid w:val="00021B32"/>
    <w:rsid w:val="00023D8E"/>
    <w:rsid w:val="00024A75"/>
    <w:rsid w:val="00025986"/>
    <w:rsid w:val="000259E9"/>
    <w:rsid w:val="000262DE"/>
    <w:rsid w:val="000309D7"/>
    <w:rsid w:val="0003458B"/>
    <w:rsid w:val="00035D82"/>
    <w:rsid w:val="00035EC8"/>
    <w:rsid w:val="00037094"/>
    <w:rsid w:val="000402F6"/>
    <w:rsid w:val="00040FA1"/>
    <w:rsid w:val="0004639B"/>
    <w:rsid w:val="00050B5D"/>
    <w:rsid w:val="00051095"/>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186A"/>
    <w:rsid w:val="00092547"/>
    <w:rsid w:val="00093FEB"/>
    <w:rsid w:val="00094C83"/>
    <w:rsid w:val="00094CF6"/>
    <w:rsid w:val="000A71D5"/>
    <w:rsid w:val="000B1E22"/>
    <w:rsid w:val="000B2777"/>
    <w:rsid w:val="000B365F"/>
    <w:rsid w:val="000B4472"/>
    <w:rsid w:val="000B52C0"/>
    <w:rsid w:val="000B69DD"/>
    <w:rsid w:val="000C0423"/>
    <w:rsid w:val="000C2AD1"/>
    <w:rsid w:val="000C60B1"/>
    <w:rsid w:val="000C6E7A"/>
    <w:rsid w:val="000D1FFB"/>
    <w:rsid w:val="000D20CD"/>
    <w:rsid w:val="000D219A"/>
    <w:rsid w:val="000D35CB"/>
    <w:rsid w:val="000D5967"/>
    <w:rsid w:val="000D7789"/>
    <w:rsid w:val="000E2F35"/>
    <w:rsid w:val="000E5E4E"/>
    <w:rsid w:val="000E62B7"/>
    <w:rsid w:val="000E734C"/>
    <w:rsid w:val="000F0A5C"/>
    <w:rsid w:val="000F1184"/>
    <w:rsid w:val="000F430C"/>
    <w:rsid w:val="000F4FEB"/>
    <w:rsid w:val="000F54D7"/>
    <w:rsid w:val="000F5631"/>
    <w:rsid w:val="0010112D"/>
    <w:rsid w:val="00101949"/>
    <w:rsid w:val="0010338D"/>
    <w:rsid w:val="001039D2"/>
    <w:rsid w:val="001070DF"/>
    <w:rsid w:val="00110411"/>
    <w:rsid w:val="00110D1C"/>
    <w:rsid w:val="00111D81"/>
    <w:rsid w:val="00112DCB"/>
    <w:rsid w:val="001148FD"/>
    <w:rsid w:val="0011790C"/>
    <w:rsid w:val="00121B41"/>
    <w:rsid w:val="00123384"/>
    <w:rsid w:val="00125C4A"/>
    <w:rsid w:val="00125ED4"/>
    <w:rsid w:val="0012717F"/>
    <w:rsid w:val="001274EB"/>
    <w:rsid w:val="00127EA6"/>
    <w:rsid w:val="00130AB4"/>
    <w:rsid w:val="0013134B"/>
    <w:rsid w:val="001317FE"/>
    <w:rsid w:val="00131ADC"/>
    <w:rsid w:val="00131D44"/>
    <w:rsid w:val="001320CA"/>
    <w:rsid w:val="00134C75"/>
    <w:rsid w:val="001362C8"/>
    <w:rsid w:val="0013693B"/>
    <w:rsid w:val="00137717"/>
    <w:rsid w:val="00137C2E"/>
    <w:rsid w:val="001407C6"/>
    <w:rsid w:val="00140F88"/>
    <w:rsid w:val="00141D2A"/>
    <w:rsid w:val="00142433"/>
    <w:rsid w:val="00142DE1"/>
    <w:rsid w:val="00142E24"/>
    <w:rsid w:val="001435A3"/>
    <w:rsid w:val="001435AF"/>
    <w:rsid w:val="00144AB1"/>
    <w:rsid w:val="0014608F"/>
    <w:rsid w:val="00146295"/>
    <w:rsid w:val="00146837"/>
    <w:rsid w:val="001523F8"/>
    <w:rsid w:val="001546E9"/>
    <w:rsid w:val="00154C08"/>
    <w:rsid w:val="00155C51"/>
    <w:rsid w:val="00155C7F"/>
    <w:rsid w:val="001566F5"/>
    <w:rsid w:val="0015685B"/>
    <w:rsid w:val="001572BD"/>
    <w:rsid w:val="001604C0"/>
    <w:rsid w:val="00164F54"/>
    <w:rsid w:val="001651CA"/>
    <w:rsid w:val="00165B4B"/>
    <w:rsid w:val="001703CB"/>
    <w:rsid w:val="00171A27"/>
    <w:rsid w:val="00174159"/>
    <w:rsid w:val="00175021"/>
    <w:rsid w:val="0017778B"/>
    <w:rsid w:val="00177B58"/>
    <w:rsid w:val="00180AB6"/>
    <w:rsid w:val="00180BE7"/>
    <w:rsid w:val="00181846"/>
    <w:rsid w:val="00183645"/>
    <w:rsid w:val="001858A7"/>
    <w:rsid w:val="00185C45"/>
    <w:rsid w:val="00187E8B"/>
    <w:rsid w:val="00191CF5"/>
    <w:rsid w:val="001923D4"/>
    <w:rsid w:val="0019272C"/>
    <w:rsid w:val="00195D68"/>
    <w:rsid w:val="0019645B"/>
    <w:rsid w:val="0019713E"/>
    <w:rsid w:val="00197F4A"/>
    <w:rsid w:val="001A1230"/>
    <w:rsid w:val="001A3703"/>
    <w:rsid w:val="001A5B51"/>
    <w:rsid w:val="001A5CDE"/>
    <w:rsid w:val="001A678F"/>
    <w:rsid w:val="001A6AA7"/>
    <w:rsid w:val="001A715D"/>
    <w:rsid w:val="001A72B6"/>
    <w:rsid w:val="001B1F31"/>
    <w:rsid w:val="001B20D5"/>
    <w:rsid w:val="001B4F0F"/>
    <w:rsid w:val="001B5731"/>
    <w:rsid w:val="001B6EAE"/>
    <w:rsid w:val="001C2948"/>
    <w:rsid w:val="001C2F84"/>
    <w:rsid w:val="001C3835"/>
    <w:rsid w:val="001C3E7F"/>
    <w:rsid w:val="001C4938"/>
    <w:rsid w:val="001C5C0A"/>
    <w:rsid w:val="001C733F"/>
    <w:rsid w:val="001D0468"/>
    <w:rsid w:val="001D72E6"/>
    <w:rsid w:val="001D742E"/>
    <w:rsid w:val="001E2AF3"/>
    <w:rsid w:val="001E5108"/>
    <w:rsid w:val="001E5401"/>
    <w:rsid w:val="001E5955"/>
    <w:rsid w:val="001E64D9"/>
    <w:rsid w:val="001E71EA"/>
    <w:rsid w:val="001E73D9"/>
    <w:rsid w:val="001E78FE"/>
    <w:rsid w:val="001F320C"/>
    <w:rsid w:val="001F66ED"/>
    <w:rsid w:val="00200718"/>
    <w:rsid w:val="00200962"/>
    <w:rsid w:val="00202F7A"/>
    <w:rsid w:val="002050B2"/>
    <w:rsid w:val="00205729"/>
    <w:rsid w:val="0020699D"/>
    <w:rsid w:val="00206FBE"/>
    <w:rsid w:val="0020733E"/>
    <w:rsid w:val="0020776E"/>
    <w:rsid w:val="0021095B"/>
    <w:rsid w:val="002133A4"/>
    <w:rsid w:val="002146D9"/>
    <w:rsid w:val="00214D74"/>
    <w:rsid w:val="00217B59"/>
    <w:rsid w:val="0022110B"/>
    <w:rsid w:val="00221494"/>
    <w:rsid w:val="002228CB"/>
    <w:rsid w:val="00224466"/>
    <w:rsid w:val="00224893"/>
    <w:rsid w:val="00224C1D"/>
    <w:rsid w:val="002305A2"/>
    <w:rsid w:val="00230FDE"/>
    <w:rsid w:val="0023306B"/>
    <w:rsid w:val="00233596"/>
    <w:rsid w:val="002364FE"/>
    <w:rsid w:val="002377A8"/>
    <w:rsid w:val="00244D67"/>
    <w:rsid w:val="00245ED9"/>
    <w:rsid w:val="00247469"/>
    <w:rsid w:val="002477FE"/>
    <w:rsid w:val="00247C75"/>
    <w:rsid w:val="002515CC"/>
    <w:rsid w:val="002543E7"/>
    <w:rsid w:val="00254AED"/>
    <w:rsid w:val="00254D3F"/>
    <w:rsid w:val="00256A44"/>
    <w:rsid w:val="002603D6"/>
    <w:rsid w:val="00262E4A"/>
    <w:rsid w:val="0026355A"/>
    <w:rsid w:val="00265709"/>
    <w:rsid w:val="00265AED"/>
    <w:rsid w:val="00266DE8"/>
    <w:rsid w:val="00267380"/>
    <w:rsid w:val="0026738F"/>
    <w:rsid w:val="0027098E"/>
    <w:rsid w:val="002726B5"/>
    <w:rsid w:val="0027405E"/>
    <w:rsid w:val="00275415"/>
    <w:rsid w:val="00277376"/>
    <w:rsid w:val="002803E5"/>
    <w:rsid w:val="0028466A"/>
    <w:rsid w:val="00285196"/>
    <w:rsid w:val="00285245"/>
    <w:rsid w:val="002858EF"/>
    <w:rsid w:val="0029021E"/>
    <w:rsid w:val="002902EC"/>
    <w:rsid w:val="00290863"/>
    <w:rsid w:val="002909E5"/>
    <w:rsid w:val="002926FD"/>
    <w:rsid w:val="00293489"/>
    <w:rsid w:val="00293E95"/>
    <w:rsid w:val="002947C5"/>
    <w:rsid w:val="0029632B"/>
    <w:rsid w:val="00296AE9"/>
    <w:rsid w:val="00296D87"/>
    <w:rsid w:val="00297580"/>
    <w:rsid w:val="00297803"/>
    <w:rsid w:val="00297B33"/>
    <w:rsid w:val="00297EE6"/>
    <w:rsid w:val="002A2342"/>
    <w:rsid w:val="002A372D"/>
    <w:rsid w:val="002B1184"/>
    <w:rsid w:val="002B352C"/>
    <w:rsid w:val="002B4D87"/>
    <w:rsid w:val="002B4EEA"/>
    <w:rsid w:val="002C0382"/>
    <w:rsid w:val="002C0D5E"/>
    <w:rsid w:val="002C1DF0"/>
    <w:rsid w:val="002C2784"/>
    <w:rsid w:val="002C3A18"/>
    <w:rsid w:val="002C4CD4"/>
    <w:rsid w:val="002C4E3F"/>
    <w:rsid w:val="002C5621"/>
    <w:rsid w:val="002C65B4"/>
    <w:rsid w:val="002C6FFA"/>
    <w:rsid w:val="002D16BB"/>
    <w:rsid w:val="002D2DE6"/>
    <w:rsid w:val="002D41E8"/>
    <w:rsid w:val="002D69EF"/>
    <w:rsid w:val="002E204F"/>
    <w:rsid w:val="002E2B30"/>
    <w:rsid w:val="002E2DA4"/>
    <w:rsid w:val="002E357B"/>
    <w:rsid w:val="002E3AE3"/>
    <w:rsid w:val="002E4BAE"/>
    <w:rsid w:val="002E5831"/>
    <w:rsid w:val="002E6660"/>
    <w:rsid w:val="002E746A"/>
    <w:rsid w:val="002F1017"/>
    <w:rsid w:val="002F1527"/>
    <w:rsid w:val="002F18D9"/>
    <w:rsid w:val="002F6623"/>
    <w:rsid w:val="0030070D"/>
    <w:rsid w:val="00300E3E"/>
    <w:rsid w:val="0030448E"/>
    <w:rsid w:val="00306CCB"/>
    <w:rsid w:val="00315827"/>
    <w:rsid w:val="003175DC"/>
    <w:rsid w:val="00320918"/>
    <w:rsid w:val="0032520F"/>
    <w:rsid w:val="0032797E"/>
    <w:rsid w:val="00330389"/>
    <w:rsid w:val="00332631"/>
    <w:rsid w:val="00334CD0"/>
    <w:rsid w:val="0033759B"/>
    <w:rsid w:val="00341C52"/>
    <w:rsid w:val="00343CA3"/>
    <w:rsid w:val="00344572"/>
    <w:rsid w:val="00345062"/>
    <w:rsid w:val="00347495"/>
    <w:rsid w:val="00347C0A"/>
    <w:rsid w:val="00353031"/>
    <w:rsid w:val="003543CF"/>
    <w:rsid w:val="00354809"/>
    <w:rsid w:val="003557B9"/>
    <w:rsid w:val="00356585"/>
    <w:rsid w:val="00357F92"/>
    <w:rsid w:val="003602BA"/>
    <w:rsid w:val="00360938"/>
    <w:rsid w:val="00361020"/>
    <w:rsid w:val="00364F8E"/>
    <w:rsid w:val="003672C1"/>
    <w:rsid w:val="003714DF"/>
    <w:rsid w:val="003720F5"/>
    <w:rsid w:val="003729A7"/>
    <w:rsid w:val="00376847"/>
    <w:rsid w:val="0037750B"/>
    <w:rsid w:val="00383B59"/>
    <w:rsid w:val="003849E8"/>
    <w:rsid w:val="00386298"/>
    <w:rsid w:val="00390EB7"/>
    <w:rsid w:val="00390FEC"/>
    <w:rsid w:val="00391156"/>
    <w:rsid w:val="0039348C"/>
    <w:rsid w:val="003936E8"/>
    <w:rsid w:val="0039631A"/>
    <w:rsid w:val="003A1DCA"/>
    <w:rsid w:val="003A21E7"/>
    <w:rsid w:val="003A30DA"/>
    <w:rsid w:val="003A6E32"/>
    <w:rsid w:val="003A76D9"/>
    <w:rsid w:val="003A7767"/>
    <w:rsid w:val="003B03F3"/>
    <w:rsid w:val="003B2519"/>
    <w:rsid w:val="003B35FA"/>
    <w:rsid w:val="003B702E"/>
    <w:rsid w:val="003C0D55"/>
    <w:rsid w:val="003C1BE0"/>
    <w:rsid w:val="003C445B"/>
    <w:rsid w:val="003C62E4"/>
    <w:rsid w:val="003D037F"/>
    <w:rsid w:val="003D06DF"/>
    <w:rsid w:val="003D1308"/>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2C5C"/>
    <w:rsid w:val="0040436E"/>
    <w:rsid w:val="004137CF"/>
    <w:rsid w:val="00414BE9"/>
    <w:rsid w:val="00417FC9"/>
    <w:rsid w:val="00422B06"/>
    <w:rsid w:val="00423DEC"/>
    <w:rsid w:val="00424819"/>
    <w:rsid w:val="004254B6"/>
    <w:rsid w:val="004271D0"/>
    <w:rsid w:val="004301F0"/>
    <w:rsid w:val="0043112D"/>
    <w:rsid w:val="00432A68"/>
    <w:rsid w:val="00432E5C"/>
    <w:rsid w:val="0043384B"/>
    <w:rsid w:val="00436406"/>
    <w:rsid w:val="0043669D"/>
    <w:rsid w:val="00443BDD"/>
    <w:rsid w:val="00444D1C"/>
    <w:rsid w:val="00445C0F"/>
    <w:rsid w:val="004468AB"/>
    <w:rsid w:val="004474A8"/>
    <w:rsid w:val="00450137"/>
    <w:rsid w:val="00450F2B"/>
    <w:rsid w:val="00452330"/>
    <w:rsid w:val="00452570"/>
    <w:rsid w:val="00453E8F"/>
    <w:rsid w:val="00455B69"/>
    <w:rsid w:val="00462CD6"/>
    <w:rsid w:val="00463915"/>
    <w:rsid w:val="00464F68"/>
    <w:rsid w:val="0046534D"/>
    <w:rsid w:val="004662BB"/>
    <w:rsid w:val="00467F50"/>
    <w:rsid w:val="00471B41"/>
    <w:rsid w:val="00472923"/>
    <w:rsid w:val="00477547"/>
    <w:rsid w:val="004779C9"/>
    <w:rsid w:val="0048091D"/>
    <w:rsid w:val="004814CA"/>
    <w:rsid w:val="00482CCE"/>
    <w:rsid w:val="004845FE"/>
    <w:rsid w:val="004877D0"/>
    <w:rsid w:val="004878F2"/>
    <w:rsid w:val="00487C4F"/>
    <w:rsid w:val="004917BA"/>
    <w:rsid w:val="004919B2"/>
    <w:rsid w:val="00492E22"/>
    <w:rsid w:val="00495F7E"/>
    <w:rsid w:val="004A0319"/>
    <w:rsid w:val="004A127D"/>
    <w:rsid w:val="004A3AC5"/>
    <w:rsid w:val="004A4F37"/>
    <w:rsid w:val="004A73DA"/>
    <w:rsid w:val="004B149C"/>
    <w:rsid w:val="004B2694"/>
    <w:rsid w:val="004B6C6B"/>
    <w:rsid w:val="004C0B0D"/>
    <w:rsid w:val="004C1146"/>
    <w:rsid w:val="004C2D0D"/>
    <w:rsid w:val="004C6D10"/>
    <w:rsid w:val="004D16FA"/>
    <w:rsid w:val="004D1DE3"/>
    <w:rsid w:val="004D3E6C"/>
    <w:rsid w:val="004D49A0"/>
    <w:rsid w:val="004D5895"/>
    <w:rsid w:val="004D69D5"/>
    <w:rsid w:val="004E00BB"/>
    <w:rsid w:val="004E27AF"/>
    <w:rsid w:val="004E7C02"/>
    <w:rsid w:val="004F0D80"/>
    <w:rsid w:val="004F4232"/>
    <w:rsid w:val="004F5382"/>
    <w:rsid w:val="00500CFE"/>
    <w:rsid w:val="005012CC"/>
    <w:rsid w:val="00502BDF"/>
    <w:rsid w:val="005048B0"/>
    <w:rsid w:val="00504F0C"/>
    <w:rsid w:val="005070D7"/>
    <w:rsid w:val="00514373"/>
    <w:rsid w:val="00515087"/>
    <w:rsid w:val="00516C2D"/>
    <w:rsid w:val="0052224A"/>
    <w:rsid w:val="005278ED"/>
    <w:rsid w:val="005279A8"/>
    <w:rsid w:val="00527AFA"/>
    <w:rsid w:val="00532C8D"/>
    <w:rsid w:val="00533506"/>
    <w:rsid w:val="00534D87"/>
    <w:rsid w:val="00537985"/>
    <w:rsid w:val="00540672"/>
    <w:rsid w:val="0054077F"/>
    <w:rsid w:val="005408C3"/>
    <w:rsid w:val="0054273B"/>
    <w:rsid w:val="0054325E"/>
    <w:rsid w:val="00543705"/>
    <w:rsid w:val="00545825"/>
    <w:rsid w:val="00547315"/>
    <w:rsid w:val="00550A20"/>
    <w:rsid w:val="00555FC3"/>
    <w:rsid w:val="005568B0"/>
    <w:rsid w:val="00560D9E"/>
    <w:rsid w:val="00564A31"/>
    <w:rsid w:val="00566BA3"/>
    <w:rsid w:val="00566E23"/>
    <w:rsid w:val="005701BF"/>
    <w:rsid w:val="00570C77"/>
    <w:rsid w:val="005718B8"/>
    <w:rsid w:val="00571DA7"/>
    <w:rsid w:val="005721ED"/>
    <w:rsid w:val="0057425E"/>
    <w:rsid w:val="005769F7"/>
    <w:rsid w:val="00580758"/>
    <w:rsid w:val="00581408"/>
    <w:rsid w:val="00582EB3"/>
    <w:rsid w:val="00586175"/>
    <w:rsid w:val="005878A4"/>
    <w:rsid w:val="005922DE"/>
    <w:rsid w:val="00595E90"/>
    <w:rsid w:val="005977CD"/>
    <w:rsid w:val="005977EA"/>
    <w:rsid w:val="00597BD3"/>
    <w:rsid w:val="00597CEC"/>
    <w:rsid w:val="005A2507"/>
    <w:rsid w:val="005B0DA8"/>
    <w:rsid w:val="005B1332"/>
    <w:rsid w:val="005B32A1"/>
    <w:rsid w:val="005B5DA9"/>
    <w:rsid w:val="005B6D55"/>
    <w:rsid w:val="005C0CCD"/>
    <w:rsid w:val="005C3211"/>
    <w:rsid w:val="005C4877"/>
    <w:rsid w:val="005C6333"/>
    <w:rsid w:val="005D155E"/>
    <w:rsid w:val="005D33B7"/>
    <w:rsid w:val="005D652A"/>
    <w:rsid w:val="005E09F2"/>
    <w:rsid w:val="005E37E5"/>
    <w:rsid w:val="005E6D25"/>
    <w:rsid w:val="005F0C25"/>
    <w:rsid w:val="005F117A"/>
    <w:rsid w:val="005F199C"/>
    <w:rsid w:val="005F208F"/>
    <w:rsid w:val="005F4FC8"/>
    <w:rsid w:val="005F5D22"/>
    <w:rsid w:val="005F64EC"/>
    <w:rsid w:val="005F7431"/>
    <w:rsid w:val="00604F07"/>
    <w:rsid w:val="00605F2F"/>
    <w:rsid w:val="00606666"/>
    <w:rsid w:val="00606C9A"/>
    <w:rsid w:val="006073C5"/>
    <w:rsid w:val="00607488"/>
    <w:rsid w:val="00611D95"/>
    <w:rsid w:val="00612461"/>
    <w:rsid w:val="00612B09"/>
    <w:rsid w:val="00613F7F"/>
    <w:rsid w:val="006173F5"/>
    <w:rsid w:val="00617497"/>
    <w:rsid w:val="00617E26"/>
    <w:rsid w:val="006211A0"/>
    <w:rsid w:val="0062191C"/>
    <w:rsid w:val="00621E03"/>
    <w:rsid w:val="00623218"/>
    <w:rsid w:val="006232A9"/>
    <w:rsid w:val="00625851"/>
    <w:rsid w:val="00630109"/>
    <w:rsid w:val="0063062C"/>
    <w:rsid w:val="00633B76"/>
    <w:rsid w:val="006340DC"/>
    <w:rsid w:val="00634E04"/>
    <w:rsid w:val="00635399"/>
    <w:rsid w:val="006353FE"/>
    <w:rsid w:val="00636F1B"/>
    <w:rsid w:val="0063701B"/>
    <w:rsid w:val="00642B53"/>
    <w:rsid w:val="006451EA"/>
    <w:rsid w:val="006455D7"/>
    <w:rsid w:val="00651560"/>
    <w:rsid w:val="00652429"/>
    <w:rsid w:val="0065321F"/>
    <w:rsid w:val="0065457B"/>
    <w:rsid w:val="006551FB"/>
    <w:rsid w:val="00655780"/>
    <w:rsid w:val="00656F57"/>
    <w:rsid w:val="006571BF"/>
    <w:rsid w:val="00657F8C"/>
    <w:rsid w:val="00657FBA"/>
    <w:rsid w:val="006613EB"/>
    <w:rsid w:val="00661FD0"/>
    <w:rsid w:val="00663042"/>
    <w:rsid w:val="006635DE"/>
    <w:rsid w:val="006638FB"/>
    <w:rsid w:val="0066394C"/>
    <w:rsid w:val="00665B12"/>
    <w:rsid w:val="00667131"/>
    <w:rsid w:val="00667C62"/>
    <w:rsid w:val="00667D63"/>
    <w:rsid w:val="00670569"/>
    <w:rsid w:val="00670B16"/>
    <w:rsid w:val="00670E61"/>
    <w:rsid w:val="00681447"/>
    <w:rsid w:val="0068162E"/>
    <w:rsid w:val="0068279C"/>
    <w:rsid w:val="00682935"/>
    <w:rsid w:val="00683D05"/>
    <w:rsid w:val="006843C0"/>
    <w:rsid w:val="00685E5F"/>
    <w:rsid w:val="00686BBB"/>
    <w:rsid w:val="006912AB"/>
    <w:rsid w:val="006913E4"/>
    <w:rsid w:val="006922D7"/>
    <w:rsid w:val="00692BA4"/>
    <w:rsid w:val="00692F35"/>
    <w:rsid w:val="00693BEE"/>
    <w:rsid w:val="0069469B"/>
    <w:rsid w:val="006950EE"/>
    <w:rsid w:val="0069544A"/>
    <w:rsid w:val="0069580B"/>
    <w:rsid w:val="006971F3"/>
    <w:rsid w:val="00697616"/>
    <w:rsid w:val="006A0DEE"/>
    <w:rsid w:val="006A1B85"/>
    <w:rsid w:val="006A2BFF"/>
    <w:rsid w:val="006A3692"/>
    <w:rsid w:val="006A4BB5"/>
    <w:rsid w:val="006A4EB6"/>
    <w:rsid w:val="006A515F"/>
    <w:rsid w:val="006A5F33"/>
    <w:rsid w:val="006A7DFF"/>
    <w:rsid w:val="006B18DD"/>
    <w:rsid w:val="006B7B58"/>
    <w:rsid w:val="006B7F8B"/>
    <w:rsid w:val="006C41C0"/>
    <w:rsid w:val="006C465E"/>
    <w:rsid w:val="006C4894"/>
    <w:rsid w:val="006C6477"/>
    <w:rsid w:val="006C7C5F"/>
    <w:rsid w:val="006D0126"/>
    <w:rsid w:val="006D0857"/>
    <w:rsid w:val="006D1AA9"/>
    <w:rsid w:val="006D2829"/>
    <w:rsid w:val="006D3F83"/>
    <w:rsid w:val="006D4B9F"/>
    <w:rsid w:val="006D5625"/>
    <w:rsid w:val="006D6E6D"/>
    <w:rsid w:val="006D7CB0"/>
    <w:rsid w:val="006E242A"/>
    <w:rsid w:val="006E4720"/>
    <w:rsid w:val="006E519E"/>
    <w:rsid w:val="006E5657"/>
    <w:rsid w:val="006E6B21"/>
    <w:rsid w:val="006E7389"/>
    <w:rsid w:val="006F16F7"/>
    <w:rsid w:val="006F24B9"/>
    <w:rsid w:val="006F4388"/>
    <w:rsid w:val="006F5D18"/>
    <w:rsid w:val="006F6BE1"/>
    <w:rsid w:val="00700CCA"/>
    <w:rsid w:val="00700E54"/>
    <w:rsid w:val="00702E5B"/>
    <w:rsid w:val="00705FF4"/>
    <w:rsid w:val="00706C1B"/>
    <w:rsid w:val="00706F3E"/>
    <w:rsid w:val="007070FB"/>
    <w:rsid w:val="007102A9"/>
    <w:rsid w:val="00711578"/>
    <w:rsid w:val="00712A9D"/>
    <w:rsid w:val="00713171"/>
    <w:rsid w:val="00714BE3"/>
    <w:rsid w:val="00715585"/>
    <w:rsid w:val="00715877"/>
    <w:rsid w:val="00716D56"/>
    <w:rsid w:val="00717A3A"/>
    <w:rsid w:val="00717D74"/>
    <w:rsid w:val="00720DDC"/>
    <w:rsid w:val="00720DFC"/>
    <w:rsid w:val="00720FE6"/>
    <w:rsid w:val="00721FF0"/>
    <w:rsid w:val="0072623C"/>
    <w:rsid w:val="0072664E"/>
    <w:rsid w:val="00733BAB"/>
    <w:rsid w:val="00734B61"/>
    <w:rsid w:val="007435BF"/>
    <w:rsid w:val="00753D32"/>
    <w:rsid w:val="00756D80"/>
    <w:rsid w:val="00757720"/>
    <w:rsid w:val="007610A9"/>
    <w:rsid w:val="007640C6"/>
    <w:rsid w:val="0076468A"/>
    <w:rsid w:val="0076533E"/>
    <w:rsid w:val="00767435"/>
    <w:rsid w:val="0077178E"/>
    <w:rsid w:val="00771BE3"/>
    <w:rsid w:val="00772705"/>
    <w:rsid w:val="00772765"/>
    <w:rsid w:val="00773044"/>
    <w:rsid w:val="007739E3"/>
    <w:rsid w:val="007741FB"/>
    <w:rsid w:val="00774372"/>
    <w:rsid w:val="00774728"/>
    <w:rsid w:val="00777796"/>
    <w:rsid w:val="0077798F"/>
    <w:rsid w:val="00781782"/>
    <w:rsid w:val="0078271A"/>
    <w:rsid w:val="00783406"/>
    <w:rsid w:val="00784AA9"/>
    <w:rsid w:val="007851A6"/>
    <w:rsid w:val="00785B16"/>
    <w:rsid w:val="007873B0"/>
    <w:rsid w:val="00787F61"/>
    <w:rsid w:val="00792385"/>
    <w:rsid w:val="00793BF6"/>
    <w:rsid w:val="007952AB"/>
    <w:rsid w:val="00795306"/>
    <w:rsid w:val="00795876"/>
    <w:rsid w:val="00797EE8"/>
    <w:rsid w:val="007A24B8"/>
    <w:rsid w:val="007A34A0"/>
    <w:rsid w:val="007A4B8C"/>
    <w:rsid w:val="007B0091"/>
    <w:rsid w:val="007B0164"/>
    <w:rsid w:val="007B02C0"/>
    <w:rsid w:val="007B0BFF"/>
    <w:rsid w:val="007B60C4"/>
    <w:rsid w:val="007B722F"/>
    <w:rsid w:val="007B74B6"/>
    <w:rsid w:val="007C0719"/>
    <w:rsid w:val="007C0BF5"/>
    <w:rsid w:val="007C1953"/>
    <w:rsid w:val="007C28BD"/>
    <w:rsid w:val="007C39B9"/>
    <w:rsid w:val="007C57C9"/>
    <w:rsid w:val="007C5AD2"/>
    <w:rsid w:val="007D07F3"/>
    <w:rsid w:val="007D2B2B"/>
    <w:rsid w:val="007D3126"/>
    <w:rsid w:val="007D540C"/>
    <w:rsid w:val="007D603D"/>
    <w:rsid w:val="007D65BE"/>
    <w:rsid w:val="007D6765"/>
    <w:rsid w:val="007D71E0"/>
    <w:rsid w:val="007E0565"/>
    <w:rsid w:val="007E0739"/>
    <w:rsid w:val="007E0867"/>
    <w:rsid w:val="007E73DA"/>
    <w:rsid w:val="007E7C6B"/>
    <w:rsid w:val="007F3590"/>
    <w:rsid w:val="007F3593"/>
    <w:rsid w:val="007F3A85"/>
    <w:rsid w:val="007F5C1A"/>
    <w:rsid w:val="007F5ED9"/>
    <w:rsid w:val="007F7A49"/>
    <w:rsid w:val="008033F0"/>
    <w:rsid w:val="00803D5D"/>
    <w:rsid w:val="00811110"/>
    <w:rsid w:val="008125F4"/>
    <w:rsid w:val="00813FC7"/>
    <w:rsid w:val="0081634C"/>
    <w:rsid w:val="0082347E"/>
    <w:rsid w:val="00823AF6"/>
    <w:rsid w:val="0082566C"/>
    <w:rsid w:val="00831C98"/>
    <w:rsid w:val="00834AE3"/>
    <w:rsid w:val="008379C6"/>
    <w:rsid w:val="00837A24"/>
    <w:rsid w:val="00844730"/>
    <w:rsid w:val="00846243"/>
    <w:rsid w:val="008464B4"/>
    <w:rsid w:val="00852E7F"/>
    <w:rsid w:val="00854799"/>
    <w:rsid w:val="00857AF9"/>
    <w:rsid w:val="00860A64"/>
    <w:rsid w:val="00862BA4"/>
    <w:rsid w:val="00863E2C"/>
    <w:rsid w:val="00864A51"/>
    <w:rsid w:val="00865DF1"/>
    <w:rsid w:val="00867166"/>
    <w:rsid w:val="008677E9"/>
    <w:rsid w:val="008678B9"/>
    <w:rsid w:val="008709E1"/>
    <w:rsid w:val="00871BED"/>
    <w:rsid w:val="00872C71"/>
    <w:rsid w:val="008738E4"/>
    <w:rsid w:val="00873AC1"/>
    <w:rsid w:val="00875670"/>
    <w:rsid w:val="00882582"/>
    <w:rsid w:val="00886F15"/>
    <w:rsid w:val="0089166F"/>
    <w:rsid w:val="00892888"/>
    <w:rsid w:val="008929DF"/>
    <w:rsid w:val="00893E4F"/>
    <w:rsid w:val="00896017"/>
    <w:rsid w:val="00897FE3"/>
    <w:rsid w:val="008A0D57"/>
    <w:rsid w:val="008A123F"/>
    <w:rsid w:val="008A1D83"/>
    <w:rsid w:val="008A304F"/>
    <w:rsid w:val="008A37C1"/>
    <w:rsid w:val="008A40BD"/>
    <w:rsid w:val="008A7970"/>
    <w:rsid w:val="008B1258"/>
    <w:rsid w:val="008B1584"/>
    <w:rsid w:val="008B251A"/>
    <w:rsid w:val="008B566D"/>
    <w:rsid w:val="008C3672"/>
    <w:rsid w:val="008C3919"/>
    <w:rsid w:val="008C4ECF"/>
    <w:rsid w:val="008D12B7"/>
    <w:rsid w:val="008D1668"/>
    <w:rsid w:val="008D4381"/>
    <w:rsid w:val="008D54DB"/>
    <w:rsid w:val="008D5C5F"/>
    <w:rsid w:val="008E6EE1"/>
    <w:rsid w:val="008E768F"/>
    <w:rsid w:val="008F0342"/>
    <w:rsid w:val="008F07C5"/>
    <w:rsid w:val="008F3CE6"/>
    <w:rsid w:val="008F5530"/>
    <w:rsid w:val="008F67B3"/>
    <w:rsid w:val="008F68F2"/>
    <w:rsid w:val="008F751C"/>
    <w:rsid w:val="008F7F36"/>
    <w:rsid w:val="0090027D"/>
    <w:rsid w:val="00900DD3"/>
    <w:rsid w:val="0090329C"/>
    <w:rsid w:val="009037F7"/>
    <w:rsid w:val="0090553D"/>
    <w:rsid w:val="00905A35"/>
    <w:rsid w:val="00914EA6"/>
    <w:rsid w:val="00915C0B"/>
    <w:rsid w:val="00915CF9"/>
    <w:rsid w:val="009172DE"/>
    <w:rsid w:val="00917C8E"/>
    <w:rsid w:val="0092026F"/>
    <w:rsid w:val="00921859"/>
    <w:rsid w:val="00922274"/>
    <w:rsid w:val="00924CEF"/>
    <w:rsid w:val="0092541A"/>
    <w:rsid w:val="00926BAD"/>
    <w:rsid w:val="009276D2"/>
    <w:rsid w:val="00927EE1"/>
    <w:rsid w:val="0093135D"/>
    <w:rsid w:val="00934029"/>
    <w:rsid w:val="00934EEA"/>
    <w:rsid w:val="009355FB"/>
    <w:rsid w:val="009356E0"/>
    <w:rsid w:val="00942ED6"/>
    <w:rsid w:val="009447B8"/>
    <w:rsid w:val="0094532C"/>
    <w:rsid w:val="009469A8"/>
    <w:rsid w:val="00946F42"/>
    <w:rsid w:val="00950F9E"/>
    <w:rsid w:val="00952EDD"/>
    <w:rsid w:val="00954586"/>
    <w:rsid w:val="00954DD6"/>
    <w:rsid w:val="009563A2"/>
    <w:rsid w:val="00961664"/>
    <w:rsid w:val="00961BAF"/>
    <w:rsid w:val="00967BAD"/>
    <w:rsid w:val="00974F86"/>
    <w:rsid w:val="00977327"/>
    <w:rsid w:val="00981C9A"/>
    <w:rsid w:val="00982DC7"/>
    <w:rsid w:val="00983320"/>
    <w:rsid w:val="00985653"/>
    <w:rsid w:val="00987177"/>
    <w:rsid w:val="00987597"/>
    <w:rsid w:val="00987C86"/>
    <w:rsid w:val="009918FD"/>
    <w:rsid w:val="00991D17"/>
    <w:rsid w:val="00992EED"/>
    <w:rsid w:val="00997500"/>
    <w:rsid w:val="009978C0"/>
    <w:rsid w:val="00997B96"/>
    <w:rsid w:val="009A05D2"/>
    <w:rsid w:val="009A1132"/>
    <w:rsid w:val="009A1D34"/>
    <w:rsid w:val="009A3C70"/>
    <w:rsid w:val="009A5BFD"/>
    <w:rsid w:val="009A5CA7"/>
    <w:rsid w:val="009A61A5"/>
    <w:rsid w:val="009B00D6"/>
    <w:rsid w:val="009B06B5"/>
    <w:rsid w:val="009B1EFF"/>
    <w:rsid w:val="009B31B1"/>
    <w:rsid w:val="009B4963"/>
    <w:rsid w:val="009B512C"/>
    <w:rsid w:val="009B56C3"/>
    <w:rsid w:val="009B79F1"/>
    <w:rsid w:val="009C09D1"/>
    <w:rsid w:val="009C17C1"/>
    <w:rsid w:val="009C2C52"/>
    <w:rsid w:val="009C31C8"/>
    <w:rsid w:val="009C459C"/>
    <w:rsid w:val="009C5B6C"/>
    <w:rsid w:val="009C691F"/>
    <w:rsid w:val="009C748C"/>
    <w:rsid w:val="009D0393"/>
    <w:rsid w:val="009D28A7"/>
    <w:rsid w:val="009D4071"/>
    <w:rsid w:val="009E014D"/>
    <w:rsid w:val="009E0F74"/>
    <w:rsid w:val="009E59C8"/>
    <w:rsid w:val="009E6A46"/>
    <w:rsid w:val="009F1776"/>
    <w:rsid w:val="009F1B4D"/>
    <w:rsid w:val="009F2345"/>
    <w:rsid w:val="009F3E64"/>
    <w:rsid w:val="009F64D8"/>
    <w:rsid w:val="00A0090E"/>
    <w:rsid w:val="00A02B44"/>
    <w:rsid w:val="00A03DBC"/>
    <w:rsid w:val="00A058EC"/>
    <w:rsid w:val="00A05CC6"/>
    <w:rsid w:val="00A062E2"/>
    <w:rsid w:val="00A10BD5"/>
    <w:rsid w:val="00A127DD"/>
    <w:rsid w:val="00A12CF5"/>
    <w:rsid w:val="00A15D57"/>
    <w:rsid w:val="00A167D4"/>
    <w:rsid w:val="00A219EB"/>
    <w:rsid w:val="00A23616"/>
    <w:rsid w:val="00A24693"/>
    <w:rsid w:val="00A25ADE"/>
    <w:rsid w:val="00A26053"/>
    <w:rsid w:val="00A30EAD"/>
    <w:rsid w:val="00A3172D"/>
    <w:rsid w:val="00A35FC9"/>
    <w:rsid w:val="00A363AB"/>
    <w:rsid w:val="00A37900"/>
    <w:rsid w:val="00A37F4C"/>
    <w:rsid w:val="00A4220A"/>
    <w:rsid w:val="00A43300"/>
    <w:rsid w:val="00A4394A"/>
    <w:rsid w:val="00A43A2D"/>
    <w:rsid w:val="00A469C0"/>
    <w:rsid w:val="00A47BAA"/>
    <w:rsid w:val="00A51EA7"/>
    <w:rsid w:val="00A524FE"/>
    <w:rsid w:val="00A54C9D"/>
    <w:rsid w:val="00A55273"/>
    <w:rsid w:val="00A609BA"/>
    <w:rsid w:val="00A61122"/>
    <w:rsid w:val="00A63B37"/>
    <w:rsid w:val="00A640E8"/>
    <w:rsid w:val="00A657C0"/>
    <w:rsid w:val="00A67B05"/>
    <w:rsid w:val="00A67E1E"/>
    <w:rsid w:val="00A70C9C"/>
    <w:rsid w:val="00A71699"/>
    <w:rsid w:val="00A7224B"/>
    <w:rsid w:val="00A7551D"/>
    <w:rsid w:val="00A76EA2"/>
    <w:rsid w:val="00A8196C"/>
    <w:rsid w:val="00A8230A"/>
    <w:rsid w:val="00A85910"/>
    <w:rsid w:val="00A870B2"/>
    <w:rsid w:val="00A877A4"/>
    <w:rsid w:val="00A90C15"/>
    <w:rsid w:val="00A913A2"/>
    <w:rsid w:val="00A9248E"/>
    <w:rsid w:val="00A949EF"/>
    <w:rsid w:val="00A94BAD"/>
    <w:rsid w:val="00A94FA1"/>
    <w:rsid w:val="00A95353"/>
    <w:rsid w:val="00A95CEF"/>
    <w:rsid w:val="00A965A2"/>
    <w:rsid w:val="00AA0079"/>
    <w:rsid w:val="00AA1F4C"/>
    <w:rsid w:val="00AA4E61"/>
    <w:rsid w:val="00AA5638"/>
    <w:rsid w:val="00AA5CA5"/>
    <w:rsid w:val="00AA68ED"/>
    <w:rsid w:val="00AA6F64"/>
    <w:rsid w:val="00AB1791"/>
    <w:rsid w:val="00AB358A"/>
    <w:rsid w:val="00AB4338"/>
    <w:rsid w:val="00AB4EFA"/>
    <w:rsid w:val="00AB56D8"/>
    <w:rsid w:val="00AB71F6"/>
    <w:rsid w:val="00AB737B"/>
    <w:rsid w:val="00AB749C"/>
    <w:rsid w:val="00AC1AD1"/>
    <w:rsid w:val="00AC2BAE"/>
    <w:rsid w:val="00AC4652"/>
    <w:rsid w:val="00AC4D87"/>
    <w:rsid w:val="00AD19C9"/>
    <w:rsid w:val="00AD24A9"/>
    <w:rsid w:val="00AD65F4"/>
    <w:rsid w:val="00AE0119"/>
    <w:rsid w:val="00AE2F13"/>
    <w:rsid w:val="00AE53B6"/>
    <w:rsid w:val="00AE7325"/>
    <w:rsid w:val="00AF0364"/>
    <w:rsid w:val="00AF084A"/>
    <w:rsid w:val="00AF0976"/>
    <w:rsid w:val="00AF1E3D"/>
    <w:rsid w:val="00AF2080"/>
    <w:rsid w:val="00AF24EF"/>
    <w:rsid w:val="00AF283F"/>
    <w:rsid w:val="00AF6A40"/>
    <w:rsid w:val="00B003F9"/>
    <w:rsid w:val="00B010C5"/>
    <w:rsid w:val="00B011CE"/>
    <w:rsid w:val="00B017CE"/>
    <w:rsid w:val="00B0763A"/>
    <w:rsid w:val="00B1002E"/>
    <w:rsid w:val="00B1025C"/>
    <w:rsid w:val="00B13B7F"/>
    <w:rsid w:val="00B17A44"/>
    <w:rsid w:val="00B17E64"/>
    <w:rsid w:val="00B2084D"/>
    <w:rsid w:val="00B225AE"/>
    <w:rsid w:val="00B24B31"/>
    <w:rsid w:val="00B30468"/>
    <w:rsid w:val="00B320FF"/>
    <w:rsid w:val="00B3497D"/>
    <w:rsid w:val="00B372B7"/>
    <w:rsid w:val="00B37DC9"/>
    <w:rsid w:val="00B4018B"/>
    <w:rsid w:val="00B409E7"/>
    <w:rsid w:val="00B40EFB"/>
    <w:rsid w:val="00B458ED"/>
    <w:rsid w:val="00B45A52"/>
    <w:rsid w:val="00B45DB0"/>
    <w:rsid w:val="00B51C0F"/>
    <w:rsid w:val="00B5219E"/>
    <w:rsid w:val="00B52E44"/>
    <w:rsid w:val="00B52E8D"/>
    <w:rsid w:val="00B5692D"/>
    <w:rsid w:val="00B57AA6"/>
    <w:rsid w:val="00B57B1A"/>
    <w:rsid w:val="00B57CEE"/>
    <w:rsid w:val="00B60611"/>
    <w:rsid w:val="00B60B83"/>
    <w:rsid w:val="00B60FB8"/>
    <w:rsid w:val="00B674A2"/>
    <w:rsid w:val="00B7107E"/>
    <w:rsid w:val="00B72EB5"/>
    <w:rsid w:val="00B73BF8"/>
    <w:rsid w:val="00B74975"/>
    <w:rsid w:val="00B76A11"/>
    <w:rsid w:val="00B77038"/>
    <w:rsid w:val="00B80DEE"/>
    <w:rsid w:val="00B83292"/>
    <w:rsid w:val="00B85907"/>
    <w:rsid w:val="00B91548"/>
    <w:rsid w:val="00B91A20"/>
    <w:rsid w:val="00B9507F"/>
    <w:rsid w:val="00BA1513"/>
    <w:rsid w:val="00BA45E7"/>
    <w:rsid w:val="00BA4F51"/>
    <w:rsid w:val="00BA547B"/>
    <w:rsid w:val="00BA621C"/>
    <w:rsid w:val="00BA75D6"/>
    <w:rsid w:val="00BB0065"/>
    <w:rsid w:val="00BB01CD"/>
    <w:rsid w:val="00BB0793"/>
    <w:rsid w:val="00BB0F00"/>
    <w:rsid w:val="00BB1401"/>
    <w:rsid w:val="00BB41BF"/>
    <w:rsid w:val="00BB6744"/>
    <w:rsid w:val="00BB6BF0"/>
    <w:rsid w:val="00BB6C99"/>
    <w:rsid w:val="00BC1E89"/>
    <w:rsid w:val="00BC2885"/>
    <w:rsid w:val="00BC374F"/>
    <w:rsid w:val="00BC4156"/>
    <w:rsid w:val="00BC53DC"/>
    <w:rsid w:val="00BC54A3"/>
    <w:rsid w:val="00BC64DA"/>
    <w:rsid w:val="00BC7589"/>
    <w:rsid w:val="00BD0172"/>
    <w:rsid w:val="00BD10E6"/>
    <w:rsid w:val="00BD3528"/>
    <w:rsid w:val="00BD36E7"/>
    <w:rsid w:val="00BD3A97"/>
    <w:rsid w:val="00BD68FD"/>
    <w:rsid w:val="00BE033D"/>
    <w:rsid w:val="00BE1B5B"/>
    <w:rsid w:val="00BE3464"/>
    <w:rsid w:val="00BE3D09"/>
    <w:rsid w:val="00BE3D8A"/>
    <w:rsid w:val="00BE48C5"/>
    <w:rsid w:val="00BF03D7"/>
    <w:rsid w:val="00BF1B57"/>
    <w:rsid w:val="00BF2242"/>
    <w:rsid w:val="00BF24F6"/>
    <w:rsid w:val="00BF45C7"/>
    <w:rsid w:val="00BF4963"/>
    <w:rsid w:val="00BF5398"/>
    <w:rsid w:val="00BF6AF1"/>
    <w:rsid w:val="00C03B4C"/>
    <w:rsid w:val="00C054E6"/>
    <w:rsid w:val="00C0588D"/>
    <w:rsid w:val="00C10587"/>
    <w:rsid w:val="00C114F2"/>
    <w:rsid w:val="00C11650"/>
    <w:rsid w:val="00C118BC"/>
    <w:rsid w:val="00C11EB3"/>
    <w:rsid w:val="00C2149B"/>
    <w:rsid w:val="00C21ABF"/>
    <w:rsid w:val="00C252DF"/>
    <w:rsid w:val="00C255C5"/>
    <w:rsid w:val="00C2665B"/>
    <w:rsid w:val="00C30EB3"/>
    <w:rsid w:val="00C31FBC"/>
    <w:rsid w:val="00C373E1"/>
    <w:rsid w:val="00C41300"/>
    <w:rsid w:val="00C41475"/>
    <w:rsid w:val="00C421C1"/>
    <w:rsid w:val="00C42917"/>
    <w:rsid w:val="00C47AF3"/>
    <w:rsid w:val="00C5046D"/>
    <w:rsid w:val="00C52B76"/>
    <w:rsid w:val="00C55C1E"/>
    <w:rsid w:val="00C5685E"/>
    <w:rsid w:val="00C56E4F"/>
    <w:rsid w:val="00C576B9"/>
    <w:rsid w:val="00C604B8"/>
    <w:rsid w:val="00C639B2"/>
    <w:rsid w:val="00C63AEF"/>
    <w:rsid w:val="00C662F8"/>
    <w:rsid w:val="00C66764"/>
    <w:rsid w:val="00C66C37"/>
    <w:rsid w:val="00C67305"/>
    <w:rsid w:val="00C7265C"/>
    <w:rsid w:val="00C7379B"/>
    <w:rsid w:val="00C73DDC"/>
    <w:rsid w:val="00C749D6"/>
    <w:rsid w:val="00C74BB7"/>
    <w:rsid w:val="00C7688F"/>
    <w:rsid w:val="00C80FF1"/>
    <w:rsid w:val="00C828AD"/>
    <w:rsid w:val="00C85591"/>
    <w:rsid w:val="00C91E64"/>
    <w:rsid w:val="00C949E3"/>
    <w:rsid w:val="00C96B26"/>
    <w:rsid w:val="00CA4429"/>
    <w:rsid w:val="00CA46BD"/>
    <w:rsid w:val="00CA5E03"/>
    <w:rsid w:val="00CB149D"/>
    <w:rsid w:val="00CB31B6"/>
    <w:rsid w:val="00CB3971"/>
    <w:rsid w:val="00CB4974"/>
    <w:rsid w:val="00CB5069"/>
    <w:rsid w:val="00CB51E3"/>
    <w:rsid w:val="00CB6242"/>
    <w:rsid w:val="00CB74FC"/>
    <w:rsid w:val="00CC26F0"/>
    <w:rsid w:val="00CC2C31"/>
    <w:rsid w:val="00CC3AE7"/>
    <w:rsid w:val="00CC3BB5"/>
    <w:rsid w:val="00CC4187"/>
    <w:rsid w:val="00CC4704"/>
    <w:rsid w:val="00CC78FF"/>
    <w:rsid w:val="00CD330D"/>
    <w:rsid w:val="00CD4FFE"/>
    <w:rsid w:val="00CD70E3"/>
    <w:rsid w:val="00CD7F42"/>
    <w:rsid w:val="00CE072A"/>
    <w:rsid w:val="00CE07DE"/>
    <w:rsid w:val="00CE1169"/>
    <w:rsid w:val="00CE4FEA"/>
    <w:rsid w:val="00CE7E73"/>
    <w:rsid w:val="00CE7FB5"/>
    <w:rsid w:val="00CF0C4A"/>
    <w:rsid w:val="00CF260B"/>
    <w:rsid w:val="00CF36FE"/>
    <w:rsid w:val="00CF3969"/>
    <w:rsid w:val="00CF7F6D"/>
    <w:rsid w:val="00D02C82"/>
    <w:rsid w:val="00D07876"/>
    <w:rsid w:val="00D132E4"/>
    <w:rsid w:val="00D1736D"/>
    <w:rsid w:val="00D201AE"/>
    <w:rsid w:val="00D21B13"/>
    <w:rsid w:val="00D2274D"/>
    <w:rsid w:val="00D22A6D"/>
    <w:rsid w:val="00D2710B"/>
    <w:rsid w:val="00D30950"/>
    <w:rsid w:val="00D31CE6"/>
    <w:rsid w:val="00D361B4"/>
    <w:rsid w:val="00D37C5D"/>
    <w:rsid w:val="00D41687"/>
    <w:rsid w:val="00D442CC"/>
    <w:rsid w:val="00D444B7"/>
    <w:rsid w:val="00D46427"/>
    <w:rsid w:val="00D466C5"/>
    <w:rsid w:val="00D47BF4"/>
    <w:rsid w:val="00D51636"/>
    <w:rsid w:val="00D52BD7"/>
    <w:rsid w:val="00D540A1"/>
    <w:rsid w:val="00D544D2"/>
    <w:rsid w:val="00D56644"/>
    <w:rsid w:val="00D56A36"/>
    <w:rsid w:val="00D57C28"/>
    <w:rsid w:val="00D6013E"/>
    <w:rsid w:val="00D61146"/>
    <w:rsid w:val="00D63ADE"/>
    <w:rsid w:val="00D643DE"/>
    <w:rsid w:val="00D65A10"/>
    <w:rsid w:val="00D6723E"/>
    <w:rsid w:val="00D7088C"/>
    <w:rsid w:val="00D71432"/>
    <w:rsid w:val="00D7233E"/>
    <w:rsid w:val="00D72ADA"/>
    <w:rsid w:val="00D7318D"/>
    <w:rsid w:val="00D7515F"/>
    <w:rsid w:val="00D75E02"/>
    <w:rsid w:val="00D76EE9"/>
    <w:rsid w:val="00D77169"/>
    <w:rsid w:val="00D82336"/>
    <w:rsid w:val="00D82547"/>
    <w:rsid w:val="00D82E0B"/>
    <w:rsid w:val="00D83C3D"/>
    <w:rsid w:val="00D85C19"/>
    <w:rsid w:val="00D85E38"/>
    <w:rsid w:val="00D87948"/>
    <w:rsid w:val="00D912EF"/>
    <w:rsid w:val="00D96020"/>
    <w:rsid w:val="00D976DF"/>
    <w:rsid w:val="00DA4E53"/>
    <w:rsid w:val="00DA533D"/>
    <w:rsid w:val="00DA5511"/>
    <w:rsid w:val="00DA5BB3"/>
    <w:rsid w:val="00DA78F3"/>
    <w:rsid w:val="00DA7FDB"/>
    <w:rsid w:val="00DB1EC3"/>
    <w:rsid w:val="00DB21B1"/>
    <w:rsid w:val="00DB317C"/>
    <w:rsid w:val="00DB4D07"/>
    <w:rsid w:val="00DB5918"/>
    <w:rsid w:val="00DB643E"/>
    <w:rsid w:val="00DB6D99"/>
    <w:rsid w:val="00DC0D53"/>
    <w:rsid w:val="00DC2E94"/>
    <w:rsid w:val="00DC36EF"/>
    <w:rsid w:val="00DC5541"/>
    <w:rsid w:val="00DC5715"/>
    <w:rsid w:val="00DC5E26"/>
    <w:rsid w:val="00DC73FC"/>
    <w:rsid w:val="00DD1F35"/>
    <w:rsid w:val="00DD362A"/>
    <w:rsid w:val="00DD39AC"/>
    <w:rsid w:val="00DD4027"/>
    <w:rsid w:val="00DD5D23"/>
    <w:rsid w:val="00DD618C"/>
    <w:rsid w:val="00DD6572"/>
    <w:rsid w:val="00DD7FBC"/>
    <w:rsid w:val="00DE14F3"/>
    <w:rsid w:val="00DE7796"/>
    <w:rsid w:val="00DF52EB"/>
    <w:rsid w:val="00DF5F81"/>
    <w:rsid w:val="00E0048F"/>
    <w:rsid w:val="00E10641"/>
    <w:rsid w:val="00E12322"/>
    <w:rsid w:val="00E13530"/>
    <w:rsid w:val="00E17013"/>
    <w:rsid w:val="00E216BB"/>
    <w:rsid w:val="00E2365E"/>
    <w:rsid w:val="00E24BF0"/>
    <w:rsid w:val="00E31EF1"/>
    <w:rsid w:val="00E32705"/>
    <w:rsid w:val="00E32DB8"/>
    <w:rsid w:val="00E33213"/>
    <w:rsid w:val="00E3574C"/>
    <w:rsid w:val="00E3727D"/>
    <w:rsid w:val="00E40007"/>
    <w:rsid w:val="00E41751"/>
    <w:rsid w:val="00E429E5"/>
    <w:rsid w:val="00E45D1E"/>
    <w:rsid w:val="00E468FA"/>
    <w:rsid w:val="00E520B8"/>
    <w:rsid w:val="00E53426"/>
    <w:rsid w:val="00E53924"/>
    <w:rsid w:val="00E53ED2"/>
    <w:rsid w:val="00E561D5"/>
    <w:rsid w:val="00E608ED"/>
    <w:rsid w:val="00E612DD"/>
    <w:rsid w:val="00E643C1"/>
    <w:rsid w:val="00E7011D"/>
    <w:rsid w:val="00E74001"/>
    <w:rsid w:val="00E74FA6"/>
    <w:rsid w:val="00E754A8"/>
    <w:rsid w:val="00E8415F"/>
    <w:rsid w:val="00E846A0"/>
    <w:rsid w:val="00E84DB9"/>
    <w:rsid w:val="00E8527E"/>
    <w:rsid w:val="00E86297"/>
    <w:rsid w:val="00E863F0"/>
    <w:rsid w:val="00E86C96"/>
    <w:rsid w:val="00E91051"/>
    <w:rsid w:val="00E92FA5"/>
    <w:rsid w:val="00E93FB0"/>
    <w:rsid w:val="00E951D8"/>
    <w:rsid w:val="00E955DB"/>
    <w:rsid w:val="00E96DC2"/>
    <w:rsid w:val="00EA11C2"/>
    <w:rsid w:val="00EA141C"/>
    <w:rsid w:val="00EA23AD"/>
    <w:rsid w:val="00EA2BD8"/>
    <w:rsid w:val="00EA4E9B"/>
    <w:rsid w:val="00EA4F2B"/>
    <w:rsid w:val="00EA7B9E"/>
    <w:rsid w:val="00EB6F7B"/>
    <w:rsid w:val="00EB770E"/>
    <w:rsid w:val="00EC1B40"/>
    <w:rsid w:val="00EC2147"/>
    <w:rsid w:val="00EC5081"/>
    <w:rsid w:val="00EC6D29"/>
    <w:rsid w:val="00ED0F2A"/>
    <w:rsid w:val="00ED2A13"/>
    <w:rsid w:val="00ED3AC6"/>
    <w:rsid w:val="00ED5C5D"/>
    <w:rsid w:val="00EE28C9"/>
    <w:rsid w:val="00EE32E4"/>
    <w:rsid w:val="00EE4997"/>
    <w:rsid w:val="00EE4DF9"/>
    <w:rsid w:val="00EF47AD"/>
    <w:rsid w:val="00EF5FB1"/>
    <w:rsid w:val="00EF64EA"/>
    <w:rsid w:val="00EF669B"/>
    <w:rsid w:val="00F00303"/>
    <w:rsid w:val="00F03ECD"/>
    <w:rsid w:val="00F04679"/>
    <w:rsid w:val="00F05A5C"/>
    <w:rsid w:val="00F07861"/>
    <w:rsid w:val="00F1322A"/>
    <w:rsid w:val="00F149F7"/>
    <w:rsid w:val="00F16C0E"/>
    <w:rsid w:val="00F171ED"/>
    <w:rsid w:val="00F217F8"/>
    <w:rsid w:val="00F2321F"/>
    <w:rsid w:val="00F26015"/>
    <w:rsid w:val="00F2638F"/>
    <w:rsid w:val="00F27164"/>
    <w:rsid w:val="00F33675"/>
    <w:rsid w:val="00F370C5"/>
    <w:rsid w:val="00F37CB0"/>
    <w:rsid w:val="00F37D3D"/>
    <w:rsid w:val="00F4019E"/>
    <w:rsid w:val="00F440A5"/>
    <w:rsid w:val="00F441F7"/>
    <w:rsid w:val="00F47F2C"/>
    <w:rsid w:val="00F51A3A"/>
    <w:rsid w:val="00F51C2E"/>
    <w:rsid w:val="00F5212E"/>
    <w:rsid w:val="00F56C10"/>
    <w:rsid w:val="00F57F01"/>
    <w:rsid w:val="00F62CE3"/>
    <w:rsid w:val="00F62F1B"/>
    <w:rsid w:val="00F62F8F"/>
    <w:rsid w:val="00F656E1"/>
    <w:rsid w:val="00F70A2F"/>
    <w:rsid w:val="00F71F16"/>
    <w:rsid w:val="00F72132"/>
    <w:rsid w:val="00F73F51"/>
    <w:rsid w:val="00F83EE0"/>
    <w:rsid w:val="00F8479B"/>
    <w:rsid w:val="00F879DE"/>
    <w:rsid w:val="00F913BA"/>
    <w:rsid w:val="00F91C95"/>
    <w:rsid w:val="00F93E41"/>
    <w:rsid w:val="00F942F1"/>
    <w:rsid w:val="00F97E69"/>
    <w:rsid w:val="00FA10B6"/>
    <w:rsid w:val="00FA3E3E"/>
    <w:rsid w:val="00FA5B67"/>
    <w:rsid w:val="00FA6DD6"/>
    <w:rsid w:val="00FA798E"/>
    <w:rsid w:val="00FB4015"/>
    <w:rsid w:val="00FB62B6"/>
    <w:rsid w:val="00FB647B"/>
    <w:rsid w:val="00FB6AAD"/>
    <w:rsid w:val="00FC3DF3"/>
    <w:rsid w:val="00FC475D"/>
    <w:rsid w:val="00FC538E"/>
    <w:rsid w:val="00FC73F4"/>
    <w:rsid w:val="00FD0D9C"/>
    <w:rsid w:val="00FD2775"/>
    <w:rsid w:val="00FD3E32"/>
    <w:rsid w:val="00FD6067"/>
    <w:rsid w:val="00FD683A"/>
    <w:rsid w:val="00FE139C"/>
    <w:rsid w:val="00FE1D23"/>
    <w:rsid w:val="00FE41C8"/>
    <w:rsid w:val="00FE4621"/>
    <w:rsid w:val="00FE4A3C"/>
    <w:rsid w:val="00FE4BC0"/>
    <w:rsid w:val="00FE63DC"/>
    <w:rsid w:val="00FE7065"/>
    <w:rsid w:val="00FF3D2F"/>
    <w:rsid w:val="00FF42B3"/>
    <w:rsid w:val="00FF527D"/>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uiPriority w:val="1"/>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2C0D5E"/>
    <w:pPr>
      <w:keepNext/>
      <w:overflowPunct w:val="0"/>
      <w:autoSpaceDE w:val="0"/>
      <w:autoSpaceDN w:val="0"/>
      <w:adjustRightInd w:val="0"/>
      <w:spacing w:before="240" w:after="180" w:line="360" w:lineRule="auto"/>
      <w:textAlignment w:val="baseline"/>
    </w:pPr>
    <w:rPr>
      <w:rFonts w:ascii="Arial" w:hAnsi="Arial"/>
      <w:i/>
      <w:iCs/>
      <w:sz w:val="24"/>
      <w:szCs w:val="24"/>
      <w:lang w:eastAsia="de-DE"/>
    </w:rPr>
  </w:style>
  <w:style w:type="character" w:customStyle="1" w:styleId="heading3Char0">
    <w:name w:val="heading3 Char"/>
    <w:link w:val="heading30"/>
    <w:uiPriority w:val="99"/>
    <w:rsid w:val="002C0D5E"/>
    <w:rPr>
      <w:rFonts w:ascii="Arial" w:hAnsi="Arial"/>
      <w:i/>
      <w:iCs/>
      <w:sz w:val="24"/>
      <w:szCs w:val="24"/>
      <w:lang w:eastAsia="de-DE"/>
    </w:rPr>
  </w:style>
  <w:style w:type="character" w:styleId="PlaceholderText">
    <w:name w:val="Placeholder Text"/>
    <w:uiPriority w:val="99"/>
    <w:semiHidden/>
    <w:rsid w:val="000D7789"/>
    <w:rPr>
      <w:color w:val="808080"/>
    </w:rPr>
  </w:style>
  <w:style w:type="character" w:customStyle="1" w:styleId="ref-journal">
    <w:name w:val="ref-journal"/>
    <w:basedOn w:val="DefaultParagraphFont"/>
    <w:rsid w:val="000D7789"/>
  </w:style>
  <w:style w:type="character" w:customStyle="1" w:styleId="ref-vol">
    <w:name w:val="ref-vol"/>
    <w:basedOn w:val="DefaultParagraphFont"/>
    <w:rsid w:val="000D7789"/>
  </w:style>
  <w:style w:type="paragraph" w:customStyle="1" w:styleId="Style10">
    <w:name w:val="Style1"/>
    <w:basedOn w:val="Normal"/>
    <w:link w:val="Style1Char"/>
    <w:qFormat/>
    <w:rsid w:val="00F70A2F"/>
    <w:pPr>
      <w:bidi/>
      <w:spacing w:line="276" w:lineRule="auto"/>
      <w:jc w:val="right"/>
    </w:pPr>
    <w:rPr>
      <w:rFonts w:ascii="B Nazanin" w:eastAsia="Calibri" w:hAnsi="B Nazanin" w:cs="B Nazanin"/>
      <w:sz w:val="24"/>
      <w:szCs w:val="24"/>
      <w:lang w:bidi="fa-IR"/>
    </w:rPr>
  </w:style>
  <w:style w:type="character" w:customStyle="1" w:styleId="Style1Char">
    <w:name w:val="Style1 Char"/>
    <w:link w:val="Style10"/>
    <w:rsid w:val="00F70A2F"/>
    <w:rPr>
      <w:rFonts w:ascii="B Nazanin" w:eastAsia="Calibri" w:hAnsi="B Nazanin" w:cs="B Nazanin"/>
      <w:sz w:val="24"/>
      <w:szCs w:val="24"/>
      <w:lang w:bidi="fa-IR"/>
    </w:rPr>
  </w:style>
  <w:style w:type="character" w:customStyle="1" w:styleId="alt-edited">
    <w:name w:val="alt-edited"/>
    <w:basedOn w:val="DefaultParagraphFont"/>
    <w:rsid w:val="001566F5"/>
  </w:style>
  <w:style w:type="character" w:customStyle="1" w:styleId="mceitemhidden">
    <w:name w:val="mceitemhidden"/>
    <w:basedOn w:val="DefaultParagraphFont"/>
    <w:rsid w:val="001566F5"/>
  </w:style>
  <w:style w:type="character" w:customStyle="1" w:styleId="gt-baf-back">
    <w:name w:val="gt-baf-back"/>
    <w:basedOn w:val="DefaultParagraphFont"/>
    <w:rsid w:val="000F5631"/>
  </w:style>
  <w:style w:type="character" w:customStyle="1" w:styleId="cit-source">
    <w:name w:val="cit-source"/>
    <w:rsid w:val="00A94FA1"/>
  </w:style>
  <w:style w:type="character" w:styleId="HTMLCite">
    <w:name w:val="HTML Cite"/>
    <w:uiPriority w:val="99"/>
    <w:semiHidden/>
    <w:unhideWhenUsed/>
    <w:rsid w:val="00A94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9B15-71B5-4829-BF1E-F40177C8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20606</CharactersWithSpaces>
  <SharedDoc>false</SharedDoc>
  <HLinks>
    <vt:vector size="42" baseType="variant">
      <vt:variant>
        <vt:i4>7208999</vt:i4>
      </vt:variant>
      <vt:variant>
        <vt:i4>24</vt:i4>
      </vt:variant>
      <vt:variant>
        <vt:i4>0</vt:i4>
      </vt:variant>
      <vt:variant>
        <vt:i4>5</vt:i4>
      </vt:variant>
      <vt:variant>
        <vt:lpwstr>http://dx.doi.org/10.1017/S0960258500004141</vt:lpwstr>
      </vt:variant>
      <vt:variant>
        <vt:lpwstr/>
      </vt:variant>
      <vt:variant>
        <vt:i4>7143457</vt:i4>
      </vt:variant>
      <vt:variant>
        <vt:i4>21</vt:i4>
      </vt:variant>
      <vt:variant>
        <vt:i4>0</vt:i4>
      </vt:variant>
      <vt:variant>
        <vt:i4>5</vt:i4>
      </vt:variant>
      <vt:variant>
        <vt:lpwstr>http://dx.doi.org/10.1017/S0960258500002713</vt:lpwstr>
      </vt:variant>
      <vt:variant>
        <vt:lpwstr/>
      </vt:variant>
      <vt:variant>
        <vt:i4>6881399</vt:i4>
      </vt:variant>
      <vt:variant>
        <vt:i4>6</vt:i4>
      </vt:variant>
      <vt:variant>
        <vt:i4>0</vt:i4>
      </vt:variant>
      <vt:variant>
        <vt:i4>5</vt:i4>
      </vt:variant>
      <vt:variant>
        <vt:lpwstr>https://definedterm.com/a/definition/200067</vt:lpwstr>
      </vt:variant>
      <vt:variant>
        <vt:lpwstr/>
      </vt:variant>
      <vt:variant>
        <vt:i4>6881399</vt:i4>
      </vt:variant>
      <vt:variant>
        <vt:i4>3</vt:i4>
      </vt:variant>
      <vt:variant>
        <vt:i4>0</vt:i4>
      </vt:variant>
      <vt:variant>
        <vt:i4>5</vt:i4>
      </vt:variant>
      <vt:variant>
        <vt:lpwstr>https://definedterm.com/a/definition/200067</vt:lpwstr>
      </vt:variant>
      <vt:variant>
        <vt:lpwstr/>
      </vt:variant>
      <vt:variant>
        <vt:i4>2293880</vt:i4>
      </vt:variant>
      <vt:variant>
        <vt:i4>0</vt:i4>
      </vt:variant>
      <vt:variant>
        <vt:i4>0</vt:i4>
      </vt:variant>
      <vt:variant>
        <vt:i4>5</vt:i4>
      </vt:variant>
      <vt:variant>
        <vt:lpwstr>http://www.sciencedirect.com/science/article/pii/S2221169115301593</vt:lpwstr>
      </vt:variant>
      <vt:variant>
        <vt:lpwstr/>
      </vt:variant>
      <vt:variant>
        <vt:i4>3014730</vt:i4>
      </vt:variant>
      <vt:variant>
        <vt:i4>3</vt:i4>
      </vt:variant>
      <vt:variant>
        <vt:i4>0</vt:i4>
      </vt:variant>
      <vt:variant>
        <vt:i4>5</vt:i4>
      </vt:variant>
      <vt:variant>
        <vt:lpwstr>mailto:karimi.sanru@gmail.com</vt:lpwstr>
      </vt:variant>
      <vt:variant>
        <vt:lpwstr/>
      </vt:variant>
      <vt:variant>
        <vt:i4>7143518</vt:i4>
      </vt:variant>
      <vt:variant>
        <vt:i4>0</vt:i4>
      </vt:variant>
      <vt:variant>
        <vt:i4>0</vt:i4>
      </vt:variant>
      <vt:variant>
        <vt:i4>5</vt:i4>
      </vt:variant>
      <vt:variant>
        <vt:lpwstr>mailto:omotayoalabi@yahoo.com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DnD</cp:lastModifiedBy>
  <cp:revision>37</cp:revision>
  <cp:lastPrinted>2017-03-10T08:04:00Z</cp:lastPrinted>
  <dcterms:created xsi:type="dcterms:W3CDTF">2016-12-05T10:03:00Z</dcterms:created>
  <dcterms:modified xsi:type="dcterms:W3CDTF">2017-03-14T22:27:00Z</dcterms:modified>
</cp:coreProperties>
</file>