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D46793" w:rsidRDefault="00BF3CA8" w:rsidP="00D46793">
      <w:pPr>
        <w:widowControl w:val="0"/>
        <w:jc w:val="center"/>
        <w:rPr>
          <w:sz w:val="22"/>
          <w:szCs w:val="22"/>
        </w:rPr>
      </w:pPr>
    </w:p>
    <w:p w:rsidR="00BF3CA8" w:rsidRPr="00D46793" w:rsidRDefault="00BF3CA8" w:rsidP="00D46793">
      <w:pPr>
        <w:widowControl w:val="0"/>
        <w:jc w:val="center"/>
        <w:rPr>
          <w:sz w:val="22"/>
          <w:szCs w:val="22"/>
        </w:rPr>
      </w:pPr>
    </w:p>
    <w:p w:rsidR="00BF3CA8" w:rsidRPr="00D46793" w:rsidRDefault="00BF3CA8" w:rsidP="00D46793">
      <w:pPr>
        <w:widowControl w:val="0"/>
        <w:jc w:val="center"/>
        <w:rPr>
          <w:sz w:val="22"/>
          <w:szCs w:val="22"/>
        </w:rPr>
      </w:pPr>
    </w:p>
    <w:p w:rsidR="00D46793" w:rsidRDefault="00D46793" w:rsidP="00D46793">
      <w:pPr>
        <w:jc w:val="center"/>
        <w:rPr>
          <w:sz w:val="22"/>
          <w:szCs w:val="22"/>
        </w:rPr>
      </w:pPr>
      <w:r w:rsidRPr="00D46793">
        <w:rPr>
          <w:noProof/>
          <w:sz w:val="22"/>
          <w:szCs w:val="22"/>
        </w:rPr>
        <w:t>THE EFFECT OF CROPPING PATTERN ON THE PROFITABILITY OF LIQUID FERTILIZER USAGE IN DRY SEASON VEGETABLE PRODUCTION IN THE SOUTHERN GUINEA</w:t>
      </w:r>
      <w:r w:rsidRPr="00D46793">
        <w:rPr>
          <w:sz w:val="22"/>
          <w:szCs w:val="22"/>
        </w:rPr>
        <w:t xml:space="preserve"> SAVANNAH </w:t>
      </w:r>
    </w:p>
    <w:p w:rsidR="00D46793" w:rsidRDefault="00D46793" w:rsidP="00D46793">
      <w:pPr>
        <w:jc w:val="center"/>
        <w:rPr>
          <w:sz w:val="22"/>
          <w:szCs w:val="22"/>
        </w:rPr>
      </w:pPr>
      <w:r w:rsidRPr="00D46793">
        <w:rPr>
          <w:sz w:val="22"/>
          <w:szCs w:val="22"/>
        </w:rPr>
        <w:t>ZONE OF NIGERIA</w:t>
      </w:r>
    </w:p>
    <w:p w:rsidR="00D46793" w:rsidRPr="00D46793" w:rsidRDefault="00D46793" w:rsidP="00D46793">
      <w:pPr>
        <w:jc w:val="center"/>
        <w:rPr>
          <w:sz w:val="22"/>
          <w:szCs w:val="22"/>
        </w:rPr>
      </w:pPr>
    </w:p>
    <w:p w:rsidR="00D46793" w:rsidRDefault="00D46793" w:rsidP="00D46793">
      <w:pPr>
        <w:jc w:val="center"/>
        <w:rPr>
          <w:b/>
          <w:sz w:val="22"/>
          <w:szCs w:val="22"/>
        </w:rPr>
      </w:pPr>
      <w:r w:rsidRPr="00D46793">
        <w:rPr>
          <w:b/>
          <w:sz w:val="22"/>
          <w:szCs w:val="22"/>
        </w:rPr>
        <w:t>Ivie L. Olaghere</w:t>
      </w:r>
      <w:r w:rsidRPr="00F43465">
        <w:rPr>
          <w:rStyle w:val="FootnoteReference"/>
          <w:b/>
          <w:sz w:val="22"/>
          <w:szCs w:val="22"/>
        </w:rPr>
        <w:footnoteReference w:customMarkFollows="1" w:id="2"/>
        <w:t>*</w:t>
      </w:r>
      <w:r w:rsidRPr="00F43465">
        <w:rPr>
          <w:b/>
          <w:color w:val="000000"/>
          <w:sz w:val="22"/>
          <w:szCs w:val="22"/>
        </w:rPr>
        <w:t>,</w:t>
      </w:r>
      <w:r>
        <w:rPr>
          <w:b/>
          <w:sz w:val="22"/>
          <w:szCs w:val="22"/>
        </w:rPr>
        <w:t xml:space="preserve"> Olubunmi A. Omotesho</w:t>
      </w:r>
      <w:r w:rsidRPr="00D46793">
        <w:rPr>
          <w:b/>
          <w:sz w:val="22"/>
          <w:szCs w:val="22"/>
        </w:rPr>
        <w:t xml:space="preserve"> and </w:t>
      </w:r>
    </w:p>
    <w:p w:rsidR="00D46793" w:rsidRPr="00D46793" w:rsidRDefault="00D46793" w:rsidP="00D46793">
      <w:pPr>
        <w:jc w:val="center"/>
        <w:rPr>
          <w:b/>
          <w:sz w:val="22"/>
          <w:szCs w:val="22"/>
        </w:rPr>
      </w:pPr>
      <w:r w:rsidRPr="00D46793">
        <w:rPr>
          <w:b/>
          <w:sz w:val="22"/>
          <w:szCs w:val="22"/>
        </w:rPr>
        <w:t>Abdulazeez Muhammad-Lawal</w:t>
      </w:r>
    </w:p>
    <w:p w:rsidR="00D46793" w:rsidRDefault="00D46793" w:rsidP="00D46793">
      <w:pPr>
        <w:jc w:val="center"/>
        <w:rPr>
          <w:sz w:val="22"/>
          <w:szCs w:val="22"/>
        </w:rPr>
      </w:pPr>
    </w:p>
    <w:p w:rsidR="00D46793" w:rsidRPr="00D46793" w:rsidRDefault="00D46793" w:rsidP="00D46793">
      <w:pPr>
        <w:jc w:val="center"/>
        <w:rPr>
          <w:sz w:val="22"/>
          <w:szCs w:val="22"/>
        </w:rPr>
      </w:pPr>
      <w:r w:rsidRPr="00D46793">
        <w:rPr>
          <w:sz w:val="22"/>
          <w:szCs w:val="22"/>
        </w:rPr>
        <w:t>University of Ilorin, Ilorin, Nigeria</w:t>
      </w:r>
    </w:p>
    <w:p w:rsidR="00F43465" w:rsidRPr="00F43465" w:rsidRDefault="00F43465" w:rsidP="00F43465">
      <w:pPr>
        <w:widowControl w:val="0"/>
        <w:jc w:val="center"/>
        <w:rPr>
          <w:sz w:val="22"/>
          <w:szCs w:val="22"/>
        </w:rPr>
      </w:pPr>
    </w:p>
    <w:p w:rsidR="00D46793" w:rsidRPr="00D46793" w:rsidRDefault="007D5A6F" w:rsidP="0046601E">
      <w:pPr>
        <w:ind w:firstLine="426"/>
        <w:jc w:val="both"/>
        <w:rPr>
          <w:sz w:val="22"/>
          <w:szCs w:val="22"/>
        </w:rPr>
      </w:pPr>
      <w:r w:rsidRPr="00D46793">
        <w:rPr>
          <w:b/>
          <w:sz w:val="22"/>
          <w:szCs w:val="22"/>
        </w:rPr>
        <w:t>Abstract:</w:t>
      </w:r>
      <w:r w:rsidRPr="00D46793">
        <w:rPr>
          <w:sz w:val="22"/>
          <w:szCs w:val="22"/>
        </w:rPr>
        <w:t xml:space="preserve"> </w:t>
      </w:r>
      <w:r w:rsidR="00D46793" w:rsidRPr="00D46793">
        <w:rPr>
          <w:sz w:val="22"/>
          <w:szCs w:val="22"/>
        </w:rPr>
        <w:t xml:space="preserve">Liquid fertilizers in dry season vegetable production are applied using different cropping patterns with little or no empirical evidence on which </w:t>
      </w:r>
      <w:r w:rsidR="00D46793" w:rsidRPr="00D46793">
        <w:rPr>
          <w:noProof/>
          <w:sz w:val="22"/>
          <w:szCs w:val="22"/>
        </w:rPr>
        <w:t>pattern</w:t>
      </w:r>
      <w:r w:rsidR="00D46793" w:rsidRPr="00D46793">
        <w:rPr>
          <w:sz w:val="22"/>
          <w:szCs w:val="22"/>
        </w:rPr>
        <w:t xml:space="preserve"> is the most profitable. This study, therefore, investigated the effect of cropping patterns on the profitability of liquid fertilizer usage in dry season vegetable production. </w:t>
      </w:r>
      <w:r w:rsidR="00D46793" w:rsidRPr="00D46793">
        <w:rPr>
          <w:noProof/>
          <w:sz w:val="22"/>
          <w:szCs w:val="22"/>
        </w:rPr>
        <w:t>Specifically</w:t>
      </w:r>
      <w:r w:rsidR="00D46793" w:rsidRPr="00D46793">
        <w:rPr>
          <w:sz w:val="22"/>
          <w:szCs w:val="22"/>
        </w:rPr>
        <w:t>, the study identified the various vegetable enterprises</w:t>
      </w:r>
      <w:del w:id="0" w:author="Multimedia Classroom / Faculty of Agriculture, Bgd" w:date="2018-09-27T18:50:00Z">
        <w:r w:rsidR="00D46793" w:rsidRPr="00D46793" w:rsidDel="006244F5">
          <w:rPr>
            <w:sz w:val="22"/>
            <w:szCs w:val="22"/>
          </w:rPr>
          <w:delText xml:space="preserve"> in the study</w:delText>
        </w:r>
      </w:del>
      <w:r w:rsidR="00D46793" w:rsidRPr="00D46793">
        <w:rPr>
          <w:sz w:val="22"/>
          <w:szCs w:val="22"/>
        </w:rPr>
        <w:t>, assessed the inputs and outputs of the different vegetable enterprises and estimated the profitability of the vegetable enterprises</w:t>
      </w:r>
      <w:del w:id="1" w:author="Multimedia Classroom / Faculty of Agriculture, Bgd" w:date="2018-09-27T18:52:00Z">
        <w:r w:rsidR="00D46793" w:rsidRPr="00D46793" w:rsidDel="006244F5">
          <w:rPr>
            <w:sz w:val="22"/>
            <w:szCs w:val="22"/>
          </w:rPr>
          <w:delText xml:space="preserve"> in the </w:delText>
        </w:r>
        <w:r w:rsidR="00D46793" w:rsidRPr="00D46793" w:rsidDel="006244F5">
          <w:rPr>
            <w:noProof/>
            <w:sz w:val="22"/>
            <w:szCs w:val="22"/>
          </w:rPr>
          <w:delText>study</w:delText>
        </w:r>
      </w:del>
      <w:r w:rsidR="00D46793" w:rsidRPr="00D46793">
        <w:rPr>
          <w:sz w:val="22"/>
          <w:szCs w:val="22"/>
        </w:rPr>
        <w:t xml:space="preserve">. </w:t>
      </w:r>
      <w:r w:rsidR="00D46793" w:rsidRPr="00D46793">
        <w:rPr>
          <w:noProof/>
          <w:sz w:val="22"/>
          <w:szCs w:val="22"/>
        </w:rPr>
        <w:t>A multi-stage random sampling procedure was used to select</w:t>
      </w:r>
      <w:r w:rsidR="00D46793" w:rsidRPr="00D46793">
        <w:rPr>
          <w:sz w:val="22"/>
          <w:szCs w:val="22"/>
        </w:rPr>
        <w:t xml:space="preserve"> 309 farmers in the Southern Guinea Savannah zone. </w:t>
      </w:r>
      <w:r w:rsidR="00D46793" w:rsidRPr="00D46793">
        <w:rPr>
          <w:noProof/>
          <w:sz w:val="22"/>
          <w:szCs w:val="22"/>
        </w:rPr>
        <w:t>Pretested and structured interview schedules were used for</w:t>
      </w:r>
      <w:r w:rsidR="00D46793" w:rsidRPr="00D46793">
        <w:rPr>
          <w:sz w:val="22"/>
          <w:szCs w:val="22"/>
        </w:rPr>
        <w:t xml:space="preserve"> data collection. Descriptive statistics and partial budgeting techniques </w:t>
      </w:r>
      <w:r w:rsidR="00D46793" w:rsidRPr="00D46793">
        <w:rPr>
          <w:noProof/>
          <w:sz w:val="22"/>
          <w:szCs w:val="22"/>
        </w:rPr>
        <w:t>were used</w:t>
      </w:r>
      <w:r w:rsidR="00D46793" w:rsidRPr="00D46793">
        <w:rPr>
          <w:sz w:val="22"/>
          <w:szCs w:val="22"/>
        </w:rPr>
        <w:t xml:space="preserve"> for data analysis. Twelve different vegetable enterprises </w:t>
      </w:r>
      <w:r w:rsidR="00D46793" w:rsidRPr="00D46793">
        <w:rPr>
          <w:noProof/>
          <w:sz w:val="22"/>
          <w:szCs w:val="22"/>
        </w:rPr>
        <w:t>were identified</w:t>
      </w:r>
      <w:r w:rsidR="00D46793" w:rsidRPr="00D46793">
        <w:rPr>
          <w:sz w:val="22"/>
          <w:szCs w:val="22"/>
        </w:rPr>
        <w:t xml:space="preserve"> in the study. Sixty percent of users of liquid fertilizer cultivated only fruit vegetables such as okra and peppers. The usage of the combination of both liquid and non-liquid fertilizers in mixed </w:t>
      </w:r>
      <w:r w:rsidR="00D46793" w:rsidRPr="00D46793">
        <w:rPr>
          <w:noProof/>
          <w:sz w:val="22"/>
          <w:szCs w:val="22"/>
        </w:rPr>
        <w:t>vegetable production yielded</w:t>
      </w:r>
      <w:r w:rsidR="00D46793" w:rsidRPr="00D46793">
        <w:rPr>
          <w:sz w:val="22"/>
          <w:szCs w:val="22"/>
        </w:rPr>
        <w:t xml:space="preserve"> the highest quantity of output of about 1374kg/ha. However, usage of sole liquid fertilizer on exotic </w:t>
      </w:r>
      <w:r w:rsidR="00D46793" w:rsidRPr="00D46793">
        <w:rPr>
          <w:noProof/>
          <w:sz w:val="22"/>
          <w:szCs w:val="22"/>
        </w:rPr>
        <w:t xml:space="preserve">vegetables gave the highest profitability of </w:t>
      </w:r>
      <w:r w:rsidR="00D46793" w:rsidRPr="00D46793">
        <w:rPr>
          <w:sz w:val="22"/>
          <w:szCs w:val="22"/>
        </w:rPr>
        <w:t xml:space="preserve">323 percent on the rate of return to capital investment. The study </w:t>
      </w:r>
      <w:ins w:id="2" w:author="Multimedia Classroom / Faculty of Agriculture, Bgd" w:date="2018-09-27T14:46:00Z">
        <w:r w:rsidR="00D46793" w:rsidRPr="00D46793">
          <w:rPr>
            <w:sz w:val="22"/>
            <w:szCs w:val="22"/>
          </w:rPr>
          <w:t xml:space="preserve">has </w:t>
        </w:r>
      </w:ins>
      <w:r w:rsidR="00D46793" w:rsidRPr="00D46793">
        <w:rPr>
          <w:sz w:val="22"/>
          <w:szCs w:val="22"/>
        </w:rPr>
        <w:t xml:space="preserve">concluded that the </w:t>
      </w:r>
      <w:r w:rsidR="00D46793" w:rsidRPr="00D46793">
        <w:rPr>
          <w:noProof/>
          <w:sz w:val="22"/>
          <w:szCs w:val="22"/>
        </w:rPr>
        <w:t>use</w:t>
      </w:r>
      <w:r w:rsidR="00D46793" w:rsidRPr="00D46793">
        <w:rPr>
          <w:sz w:val="22"/>
          <w:szCs w:val="22"/>
        </w:rPr>
        <w:t xml:space="preserve"> of liquid fertilizer increases profitability and therefore recommends the formulation and implementation of policies that will encourage liquid fertilizer usage among the farmers.</w:t>
      </w:r>
    </w:p>
    <w:p w:rsidR="00A10618" w:rsidRPr="00D46793" w:rsidRDefault="00F43465" w:rsidP="0046601E">
      <w:pPr>
        <w:widowControl w:val="0"/>
        <w:ind w:firstLine="426"/>
        <w:jc w:val="both"/>
        <w:rPr>
          <w:sz w:val="22"/>
          <w:szCs w:val="22"/>
        </w:rPr>
      </w:pPr>
      <w:r w:rsidRPr="00D46793">
        <w:rPr>
          <w:b/>
          <w:sz w:val="22"/>
          <w:szCs w:val="22"/>
        </w:rPr>
        <w:t>Key words:</w:t>
      </w:r>
      <w:r w:rsidRPr="00D46793">
        <w:rPr>
          <w:sz w:val="22"/>
          <w:szCs w:val="22"/>
        </w:rPr>
        <w:t xml:space="preserve"> </w:t>
      </w:r>
      <w:r w:rsidR="00D46793" w:rsidRPr="00D46793">
        <w:rPr>
          <w:sz w:val="22"/>
          <w:szCs w:val="22"/>
        </w:rPr>
        <w:t>liquid fertilizer, dry season, vegetable enterprise, profitability, fertilizing, crop production</w:t>
      </w:r>
      <w:r w:rsidR="00A10618" w:rsidRPr="00D46793">
        <w:rPr>
          <w:sz w:val="22"/>
          <w:szCs w:val="22"/>
        </w:rPr>
        <w:t>.</w:t>
      </w:r>
    </w:p>
    <w:p w:rsidR="003E04A8" w:rsidRPr="004C1F68" w:rsidRDefault="003E04A8" w:rsidP="0046601E">
      <w:pPr>
        <w:widowControl w:val="0"/>
        <w:ind w:firstLine="425"/>
        <w:jc w:val="both"/>
        <w:rPr>
          <w:sz w:val="22"/>
          <w:szCs w:val="22"/>
        </w:rPr>
      </w:pPr>
    </w:p>
    <w:p w:rsidR="00D64201" w:rsidRPr="003E04A8" w:rsidRDefault="00D64201" w:rsidP="0046601E">
      <w:pPr>
        <w:widowControl w:val="0"/>
        <w:jc w:val="center"/>
        <w:rPr>
          <w:b/>
          <w:spacing w:val="2"/>
          <w:sz w:val="22"/>
          <w:szCs w:val="22"/>
        </w:rPr>
      </w:pPr>
      <w:r w:rsidRPr="003E04A8">
        <w:rPr>
          <w:b/>
          <w:spacing w:val="2"/>
          <w:sz w:val="22"/>
          <w:szCs w:val="22"/>
        </w:rPr>
        <w:t>Introduction</w:t>
      </w:r>
    </w:p>
    <w:p w:rsidR="00D64201" w:rsidRPr="004C1F68" w:rsidRDefault="00D64201" w:rsidP="0046601E">
      <w:pPr>
        <w:widowControl w:val="0"/>
        <w:contextualSpacing/>
        <w:jc w:val="center"/>
        <w:rPr>
          <w:spacing w:val="2"/>
          <w:sz w:val="22"/>
          <w:szCs w:val="22"/>
        </w:rPr>
      </w:pPr>
    </w:p>
    <w:p w:rsidR="00D46793" w:rsidRPr="0046601E" w:rsidRDefault="00D46793" w:rsidP="0046601E">
      <w:pPr>
        <w:pStyle w:val="ListParagraph"/>
        <w:widowControl w:val="0"/>
        <w:spacing w:after="0" w:line="240" w:lineRule="auto"/>
        <w:ind w:left="0" w:firstLine="425"/>
        <w:jc w:val="both"/>
        <w:outlineLvl w:val="0"/>
        <w:rPr>
          <w:rFonts w:ascii="Times New Roman" w:hAnsi="Times New Roman"/>
        </w:rPr>
      </w:pPr>
      <w:r w:rsidRPr="0046601E">
        <w:rPr>
          <w:rFonts w:ascii="Times New Roman" w:hAnsi="Times New Roman"/>
        </w:rPr>
        <w:t xml:space="preserve">The Southern Guinea Savannah zone is characterized by low rainfall and </w:t>
      </w:r>
      <w:r w:rsidRPr="0046601E">
        <w:rPr>
          <w:rFonts w:ascii="Times New Roman" w:hAnsi="Times New Roman"/>
          <w:noProof/>
        </w:rPr>
        <w:t>long</w:t>
      </w:r>
      <w:r w:rsidRPr="0046601E">
        <w:rPr>
          <w:rFonts w:ascii="Times New Roman" w:hAnsi="Times New Roman"/>
        </w:rPr>
        <w:t xml:space="preserve"> dry periods which make it an excellent location for vegetable production. Dry </w:t>
      </w:r>
      <w:r w:rsidRPr="0046601E">
        <w:rPr>
          <w:rFonts w:ascii="Times New Roman" w:hAnsi="Times New Roman"/>
        </w:rPr>
        <w:lastRenderedPageBreak/>
        <w:t xml:space="preserve">season vegetable production is an </w:t>
      </w:r>
      <w:r w:rsidRPr="0046601E">
        <w:rPr>
          <w:rFonts w:ascii="Times New Roman" w:hAnsi="Times New Roman"/>
          <w:noProof/>
        </w:rPr>
        <w:t>important</w:t>
      </w:r>
      <w:r w:rsidRPr="0046601E">
        <w:rPr>
          <w:rFonts w:ascii="Times New Roman" w:hAnsi="Times New Roman"/>
        </w:rPr>
        <w:t xml:space="preserve"> component of the farming systems in this zone. </w:t>
      </w:r>
      <w:r w:rsidRPr="0046601E">
        <w:rPr>
          <w:rFonts w:ascii="Times New Roman" w:hAnsi="Times New Roman"/>
          <w:noProof/>
        </w:rPr>
        <w:t>This</w:t>
      </w:r>
      <w:r w:rsidRPr="0046601E">
        <w:rPr>
          <w:rFonts w:ascii="Times New Roman" w:hAnsi="Times New Roman"/>
        </w:rPr>
        <w:t xml:space="preserve"> is because it provides an </w:t>
      </w:r>
      <w:r w:rsidRPr="0046601E">
        <w:rPr>
          <w:rFonts w:ascii="Times New Roman" w:hAnsi="Times New Roman"/>
          <w:noProof/>
        </w:rPr>
        <w:t>opportunity</w:t>
      </w:r>
      <w:r w:rsidRPr="0046601E">
        <w:rPr>
          <w:rFonts w:ascii="Times New Roman" w:hAnsi="Times New Roman"/>
        </w:rPr>
        <w:t xml:space="preserve"> for diet improvement and serves as a source of income and employment to the farmers. Vegetables are usually planted as sole crops or intercropped with staple crops like rice, maize or tubers (James et al., 2010). Farmers frequently intercrop vegetables on the same bed, so that a single bed can hold as many as five different </w:t>
      </w:r>
      <w:r w:rsidRPr="0046601E">
        <w:rPr>
          <w:rFonts w:ascii="Times New Roman" w:hAnsi="Times New Roman"/>
          <w:noProof/>
        </w:rPr>
        <w:t>vegetables</w:t>
      </w:r>
      <w:r w:rsidRPr="0046601E">
        <w:rPr>
          <w:rFonts w:ascii="Times New Roman" w:hAnsi="Times New Roman"/>
        </w:rPr>
        <w:t xml:space="preserve"> (Ogunyinka et al., 2004). Intercropping is economically more profitable than sole cropping (James et al., 2010). </w:t>
      </w:r>
      <w:r w:rsidRPr="0046601E">
        <w:rPr>
          <w:rFonts w:ascii="Times New Roman" w:hAnsi="Times New Roman"/>
          <w:noProof/>
        </w:rPr>
        <w:t>This</w:t>
      </w:r>
      <w:r w:rsidRPr="0046601E">
        <w:rPr>
          <w:rFonts w:ascii="Times New Roman" w:hAnsi="Times New Roman"/>
        </w:rPr>
        <w:t xml:space="preserve"> is because it increases the farmers’ income per </w:t>
      </w:r>
      <w:r w:rsidRPr="0046601E">
        <w:rPr>
          <w:rFonts w:ascii="Times New Roman" w:hAnsi="Times New Roman"/>
          <w:noProof/>
        </w:rPr>
        <w:t>unit of</w:t>
      </w:r>
      <w:r w:rsidRPr="0046601E">
        <w:rPr>
          <w:rFonts w:ascii="Times New Roman" w:hAnsi="Times New Roman"/>
        </w:rPr>
        <w:t xml:space="preserve"> land and </w:t>
      </w:r>
      <w:r w:rsidRPr="0046601E">
        <w:rPr>
          <w:rFonts w:ascii="Times New Roman" w:hAnsi="Times New Roman"/>
          <w:noProof/>
        </w:rPr>
        <w:t>labor</w:t>
      </w:r>
      <w:r w:rsidRPr="0046601E">
        <w:rPr>
          <w:rFonts w:ascii="Times New Roman" w:hAnsi="Times New Roman"/>
        </w:rPr>
        <w:t>; helps maintain good soil structure</w:t>
      </w:r>
      <w:r w:rsidRPr="0046601E">
        <w:rPr>
          <w:rFonts w:ascii="Times New Roman" w:hAnsi="Times New Roman"/>
          <w:noProof/>
        </w:rPr>
        <w:t>, and</w:t>
      </w:r>
      <w:r w:rsidRPr="0046601E">
        <w:rPr>
          <w:rFonts w:ascii="Times New Roman" w:hAnsi="Times New Roman"/>
        </w:rPr>
        <w:t xml:space="preserve"> the incidences of pests and diseases </w:t>
      </w:r>
      <w:r w:rsidRPr="0046601E">
        <w:rPr>
          <w:rFonts w:ascii="Times New Roman" w:hAnsi="Times New Roman"/>
          <w:noProof/>
        </w:rPr>
        <w:t>are reduced</w:t>
      </w:r>
      <w:r w:rsidR="0046601E" w:rsidRPr="0046601E">
        <w:rPr>
          <w:rFonts w:ascii="Times New Roman" w:hAnsi="Times New Roman"/>
        </w:rPr>
        <w:t>.</w:t>
      </w:r>
    </w:p>
    <w:p w:rsidR="00D46793" w:rsidRPr="0046601E" w:rsidRDefault="00D46793" w:rsidP="0046601E">
      <w:pPr>
        <w:pStyle w:val="ListParagraph"/>
        <w:widowControl w:val="0"/>
        <w:spacing w:after="0" w:line="240" w:lineRule="auto"/>
        <w:ind w:left="0" w:firstLine="425"/>
        <w:jc w:val="both"/>
        <w:outlineLvl w:val="0"/>
        <w:rPr>
          <w:rFonts w:ascii="Times New Roman" w:hAnsi="Times New Roman"/>
        </w:rPr>
      </w:pPr>
      <w:r w:rsidRPr="0046601E">
        <w:rPr>
          <w:rFonts w:ascii="Times New Roman" w:hAnsi="Times New Roman"/>
        </w:rPr>
        <w:t xml:space="preserve">Fertilizers </w:t>
      </w:r>
      <w:r w:rsidRPr="0046601E">
        <w:rPr>
          <w:rFonts w:ascii="Times New Roman" w:hAnsi="Times New Roman"/>
          <w:noProof/>
        </w:rPr>
        <w:t>are needed</w:t>
      </w:r>
      <w:r w:rsidRPr="0046601E">
        <w:rPr>
          <w:rFonts w:ascii="Times New Roman" w:hAnsi="Times New Roman"/>
        </w:rPr>
        <w:t xml:space="preserve"> in vegetable production due to the poor health conditions of the </w:t>
      </w:r>
      <w:r w:rsidRPr="0046601E">
        <w:rPr>
          <w:rFonts w:ascii="Times New Roman" w:hAnsi="Times New Roman"/>
          <w:noProof/>
        </w:rPr>
        <w:t>soils</w:t>
      </w:r>
      <w:r w:rsidRPr="0046601E">
        <w:rPr>
          <w:rFonts w:ascii="Times New Roman" w:hAnsi="Times New Roman"/>
        </w:rPr>
        <w:t xml:space="preserve"> used for production in Nigeria. In the absence of the regular chemical fertilizers, farmers </w:t>
      </w:r>
      <w:r w:rsidRPr="0046601E">
        <w:rPr>
          <w:rFonts w:ascii="Times New Roman" w:hAnsi="Times New Roman"/>
          <w:noProof/>
        </w:rPr>
        <w:t>are left</w:t>
      </w:r>
      <w:r w:rsidRPr="0046601E">
        <w:rPr>
          <w:rFonts w:ascii="Times New Roman" w:hAnsi="Times New Roman"/>
        </w:rPr>
        <w:t xml:space="preserve"> with no choice than to look for alternative means of fertilizing their soils. Commercial liquid fertilizer </w:t>
      </w:r>
      <w:r w:rsidRPr="0046601E">
        <w:rPr>
          <w:rFonts w:ascii="Times New Roman" w:hAnsi="Times New Roman"/>
          <w:noProof/>
        </w:rPr>
        <w:t>was first introduced</w:t>
      </w:r>
      <w:r w:rsidRPr="0046601E">
        <w:rPr>
          <w:rFonts w:ascii="Times New Roman" w:hAnsi="Times New Roman"/>
        </w:rPr>
        <w:t xml:space="preserve"> into the country in 2003. </w:t>
      </w:r>
      <w:r w:rsidRPr="0046601E">
        <w:rPr>
          <w:rFonts w:ascii="Times New Roman" w:hAnsi="Times New Roman"/>
          <w:noProof/>
        </w:rPr>
        <w:t>Even though</w:t>
      </w:r>
      <w:r w:rsidRPr="0046601E">
        <w:rPr>
          <w:rFonts w:ascii="Times New Roman" w:hAnsi="Times New Roman"/>
        </w:rPr>
        <w:t xml:space="preserve"> it had been around for over a decade, very little </w:t>
      </w:r>
      <w:r w:rsidRPr="0046601E">
        <w:rPr>
          <w:rFonts w:ascii="Times New Roman" w:hAnsi="Times New Roman"/>
          <w:noProof/>
        </w:rPr>
        <w:t>is known</w:t>
      </w:r>
      <w:r w:rsidRPr="0046601E">
        <w:rPr>
          <w:rFonts w:ascii="Times New Roman" w:hAnsi="Times New Roman"/>
        </w:rPr>
        <w:t xml:space="preserve"> about it, especially with regards to its usage in dry season vegetable production. These liquid fertilizers act fast, and studies have shown that apart from an </w:t>
      </w:r>
      <w:r w:rsidRPr="0046601E">
        <w:rPr>
          <w:rFonts w:ascii="Times New Roman" w:hAnsi="Times New Roman"/>
          <w:noProof/>
        </w:rPr>
        <w:t>increase</w:t>
      </w:r>
      <w:r w:rsidRPr="0046601E">
        <w:rPr>
          <w:rFonts w:ascii="Times New Roman" w:hAnsi="Times New Roman"/>
        </w:rPr>
        <w:t xml:space="preserve"> in output, crops grown with liquid fertilizer are more nutritious (Agbulu and Idu, 2008; </w:t>
      </w:r>
      <w:r w:rsidRPr="0046601E">
        <w:rPr>
          <w:rFonts w:ascii="Times New Roman" w:hAnsi="Times New Roman"/>
          <w:noProof/>
        </w:rPr>
        <w:t>Criollo</w:t>
      </w:r>
      <w:r w:rsidRPr="0046601E">
        <w:rPr>
          <w:rFonts w:ascii="Times New Roman" w:hAnsi="Times New Roman"/>
        </w:rPr>
        <w:t xml:space="preserve"> </w:t>
      </w:r>
      <w:r w:rsidRPr="0046601E">
        <w:rPr>
          <w:rFonts w:ascii="Times New Roman" w:hAnsi="Times New Roman"/>
          <w:noProof/>
        </w:rPr>
        <w:t>et al.</w:t>
      </w:r>
      <w:r w:rsidRPr="0046601E">
        <w:rPr>
          <w:rFonts w:ascii="Times New Roman" w:hAnsi="Times New Roman"/>
        </w:rPr>
        <w:t xml:space="preserve">, 2011). Its use has </w:t>
      </w:r>
      <w:r w:rsidRPr="0046601E">
        <w:rPr>
          <w:rFonts w:ascii="Times New Roman" w:hAnsi="Times New Roman"/>
          <w:noProof/>
        </w:rPr>
        <w:t>been associated</w:t>
      </w:r>
      <w:r w:rsidRPr="0046601E">
        <w:rPr>
          <w:rFonts w:ascii="Times New Roman" w:hAnsi="Times New Roman"/>
        </w:rPr>
        <w:t xml:space="preserve"> with superior quality as well as the </w:t>
      </w:r>
      <w:r w:rsidRPr="0046601E">
        <w:rPr>
          <w:rFonts w:ascii="Times New Roman" w:hAnsi="Times New Roman"/>
          <w:noProof/>
        </w:rPr>
        <w:t>quantity</w:t>
      </w:r>
      <w:r w:rsidRPr="0046601E">
        <w:rPr>
          <w:rFonts w:ascii="Times New Roman" w:hAnsi="Times New Roman"/>
        </w:rPr>
        <w:t xml:space="preserve"> of crops.  There is also the advantage of improved efficiency in the </w:t>
      </w:r>
      <w:r w:rsidRPr="0046601E">
        <w:rPr>
          <w:rFonts w:ascii="Times New Roman" w:hAnsi="Times New Roman"/>
          <w:noProof/>
        </w:rPr>
        <w:t>application</w:t>
      </w:r>
      <w:r w:rsidRPr="0046601E">
        <w:rPr>
          <w:rFonts w:ascii="Times New Roman" w:hAnsi="Times New Roman"/>
        </w:rPr>
        <w:t xml:space="preserve"> of liquid fertilizer. </w:t>
      </w:r>
      <w:r w:rsidRPr="0046601E">
        <w:rPr>
          <w:rFonts w:ascii="Times New Roman" w:hAnsi="Times New Roman"/>
          <w:noProof/>
        </w:rPr>
        <w:t>This</w:t>
      </w:r>
      <w:r w:rsidRPr="0046601E">
        <w:rPr>
          <w:rFonts w:ascii="Times New Roman" w:hAnsi="Times New Roman"/>
        </w:rPr>
        <w:t xml:space="preserve"> is because it can </w:t>
      </w:r>
      <w:r w:rsidRPr="0046601E">
        <w:rPr>
          <w:rFonts w:ascii="Times New Roman" w:hAnsi="Times New Roman"/>
          <w:noProof/>
        </w:rPr>
        <w:t>be done</w:t>
      </w:r>
      <w:r w:rsidRPr="0046601E">
        <w:rPr>
          <w:rFonts w:ascii="Times New Roman" w:hAnsi="Times New Roman"/>
        </w:rPr>
        <w:t xml:space="preserve"> alongside irrigation (drip or sprinkler) and pesticide application thereby saving time and resource</w:t>
      </w:r>
      <w:r w:rsidR="0046601E" w:rsidRPr="0046601E">
        <w:rPr>
          <w:rFonts w:ascii="Times New Roman" w:hAnsi="Times New Roman"/>
        </w:rPr>
        <w:t>s (Finck, 1992; Dittmar, 2007).</w:t>
      </w:r>
    </w:p>
    <w:p w:rsidR="00D46793" w:rsidRPr="0046601E" w:rsidRDefault="00D46793" w:rsidP="0046601E">
      <w:pPr>
        <w:pStyle w:val="ListParagraph"/>
        <w:widowControl w:val="0"/>
        <w:spacing w:after="0" w:line="240" w:lineRule="auto"/>
        <w:ind w:left="0" w:firstLine="425"/>
        <w:jc w:val="both"/>
        <w:outlineLvl w:val="0"/>
        <w:rPr>
          <w:rFonts w:ascii="Times New Roman" w:hAnsi="Times New Roman"/>
        </w:rPr>
      </w:pPr>
      <w:r w:rsidRPr="0046601E">
        <w:rPr>
          <w:rFonts w:ascii="Times New Roman" w:hAnsi="Times New Roman"/>
        </w:rPr>
        <w:t xml:space="preserve">Since vegetables </w:t>
      </w:r>
      <w:r w:rsidRPr="0046601E">
        <w:rPr>
          <w:rFonts w:ascii="Times New Roman" w:hAnsi="Times New Roman"/>
          <w:noProof/>
        </w:rPr>
        <w:t>are usually intercropped</w:t>
      </w:r>
      <w:r w:rsidRPr="0046601E">
        <w:rPr>
          <w:rFonts w:ascii="Times New Roman" w:hAnsi="Times New Roman"/>
        </w:rPr>
        <w:t xml:space="preserve">, an assessment of the cropping pattern of vegetable production on the profitability of liquid fertilizer usage will bring to </w:t>
      </w:r>
      <w:r w:rsidRPr="0046601E">
        <w:rPr>
          <w:rFonts w:ascii="Times New Roman" w:hAnsi="Times New Roman"/>
          <w:noProof/>
        </w:rPr>
        <w:t>limelight</w:t>
      </w:r>
      <w:r w:rsidRPr="0046601E">
        <w:rPr>
          <w:rFonts w:ascii="Times New Roman" w:hAnsi="Times New Roman"/>
        </w:rPr>
        <w:t xml:space="preserve"> the interaction of the different cropping patterns, farm resources, </w:t>
      </w:r>
      <w:r w:rsidRPr="0046601E">
        <w:rPr>
          <w:rFonts w:ascii="Times New Roman" w:hAnsi="Times New Roman"/>
          <w:noProof/>
        </w:rPr>
        <w:t>and</w:t>
      </w:r>
      <w:r w:rsidRPr="0046601E">
        <w:rPr>
          <w:rFonts w:ascii="Times New Roman" w:hAnsi="Times New Roman"/>
        </w:rPr>
        <w:t xml:space="preserve"> farm enterprises. </w:t>
      </w:r>
      <w:r w:rsidRPr="0046601E">
        <w:rPr>
          <w:rFonts w:ascii="Times New Roman" w:hAnsi="Times New Roman"/>
          <w:noProof/>
        </w:rPr>
        <w:t>This will enable the farmers to make the best</w:t>
      </w:r>
      <w:r w:rsidRPr="0046601E">
        <w:rPr>
          <w:rFonts w:ascii="Times New Roman" w:hAnsi="Times New Roman"/>
        </w:rPr>
        <w:t xml:space="preserve"> decision as to what vegetables to grow, the </w:t>
      </w:r>
      <w:r w:rsidRPr="0046601E">
        <w:rPr>
          <w:rFonts w:ascii="Times New Roman" w:hAnsi="Times New Roman"/>
          <w:noProof/>
        </w:rPr>
        <w:t>quantity</w:t>
      </w:r>
      <w:r w:rsidRPr="0046601E">
        <w:rPr>
          <w:rFonts w:ascii="Times New Roman" w:hAnsi="Times New Roman"/>
        </w:rPr>
        <w:t xml:space="preserve"> of inputs required as well a</w:t>
      </w:r>
      <w:r w:rsidR="0046601E" w:rsidRPr="0046601E">
        <w:rPr>
          <w:rFonts w:ascii="Times New Roman" w:hAnsi="Times New Roman"/>
        </w:rPr>
        <w:t>s the output they stand to get.</w:t>
      </w:r>
    </w:p>
    <w:p w:rsidR="00D46793" w:rsidRPr="0046601E" w:rsidRDefault="00D46793" w:rsidP="0046601E">
      <w:pPr>
        <w:pStyle w:val="ListParagraph"/>
        <w:widowControl w:val="0"/>
        <w:spacing w:after="0" w:line="240" w:lineRule="auto"/>
        <w:ind w:left="0" w:firstLine="425"/>
        <w:jc w:val="both"/>
        <w:outlineLvl w:val="0"/>
        <w:rPr>
          <w:rFonts w:ascii="Times New Roman" w:hAnsi="Times New Roman"/>
        </w:rPr>
      </w:pPr>
      <w:r w:rsidRPr="0046601E">
        <w:rPr>
          <w:rFonts w:ascii="Times New Roman" w:hAnsi="Times New Roman"/>
          <w:noProof/>
        </w:rPr>
        <w:t>In view of the foregoing, the study sought to:</w:t>
      </w:r>
      <w:r w:rsidRPr="0046601E">
        <w:rPr>
          <w:rFonts w:ascii="Times New Roman" w:hAnsi="Times New Roman"/>
        </w:rPr>
        <w:t xml:space="preserve"> (i) </w:t>
      </w:r>
      <w:r w:rsidRPr="0046601E">
        <w:rPr>
          <w:rFonts w:ascii="Times New Roman" w:hAnsi="Times New Roman"/>
          <w:noProof/>
        </w:rPr>
        <w:t>identify</w:t>
      </w:r>
      <w:r w:rsidRPr="0046601E">
        <w:rPr>
          <w:rFonts w:ascii="Times New Roman" w:hAnsi="Times New Roman"/>
        </w:rPr>
        <w:t xml:space="preserve"> the different vegetable enterprises in the study; (ii) </w:t>
      </w:r>
      <w:r w:rsidRPr="0046601E">
        <w:rPr>
          <w:rFonts w:ascii="Times New Roman" w:hAnsi="Times New Roman"/>
          <w:noProof/>
        </w:rPr>
        <w:t>assess</w:t>
      </w:r>
      <w:r w:rsidRPr="0046601E">
        <w:rPr>
          <w:rFonts w:ascii="Times New Roman" w:hAnsi="Times New Roman"/>
        </w:rPr>
        <w:t xml:space="preserve"> the inputs and outputs of the </w:t>
      </w:r>
      <w:r w:rsidRPr="0046601E">
        <w:rPr>
          <w:rFonts w:ascii="Times New Roman" w:hAnsi="Times New Roman"/>
          <w:noProof/>
        </w:rPr>
        <w:t>different</w:t>
      </w:r>
      <w:r w:rsidRPr="0046601E">
        <w:rPr>
          <w:rFonts w:ascii="Times New Roman" w:hAnsi="Times New Roman"/>
        </w:rPr>
        <w:t xml:space="preserve"> vegetable enterprises; and (iii) </w:t>
      </w:r>
      <w:r w:rsidRPr="0046601E">
        <w:rPr>
          <w:rFonts w:ascii="Times New Roman" w:hAnsi="Times New Roman"/>
          <w:noProof/>
        </w:rPr>
        <w:t>estimate</w:t>
      </w:r>
      <w:r w:rsidRPr="0046601E">
        <w:rPr>
          <w:rFonts w:ascii="Times New Roman" w:hAnsi="Times New Roman"/>
        </w:rPr>
        <w:t xml:space="preserve"> the profitability of the vegetab</w:t>
      </w:r>
      <w:r w:rsidR="0046601E" w:rsidRPr="0046601E">
        <w:rPr>
          <w:rFonts w:ascii="Times New Roman" w:hAnsi="Times New Roman"/>
        </w:rPr>
        <w:t>le enterprises in the study.</w:t>
      </w:r>
    </w:p>
    <w:p w:rsidR="0046601E" w:rsidRPr="004C1F68" w:rsidRDefault="0046601E" w:rsidP="0046601E">
      <w:pPr>
        <w:pStyle w:val="ListParagraph"/>
        <w:widowControl w:val="0"/>
        <w:spacing w:after="0" w:line="240" w:lineRule="auto"/>
        <w:ind w:left="0"/>
        <w:jc w:val="center"/>
        <w:outlineLvl w:val="0"/>
        <w:rPr>
          <w:rFonts w:ascii="Times New Roman" w:hAnsi="Times New Roman"/>
          <w:sz w:val="16"/>
          <w:szCs w:val="16"/>
        </w:rPr>
      </w:pPr>
    </w:p>
    <w:p w:rsidR="00D46793" w:rsidRDefault="00D46793" w:rsidP="00D46793">
      <w:pPr>
        <w:jc w:val="center"/>
        <w:rPr>
          <w:b/>
          <w:sz w:val="22"/>
          <w:szCs w:val="22"/>
        </w:rPr>
      </w:pPr>
      <w:r w:rsidRPr="00F13620">
        <w:rPr>
          <w:b/>
          <w:sz w:val="22"/>
          <w:szCs w:val="22"/>
        </w:rPr>
        <w:t>Materials and Methods</w:t>
      </w:r>
    </w:p>
    <w:p w:rsidR="00D46793" w:rsidRPr="004C1F68" w:rsidRDefault="00D46793" w:rsidP="00D46793">
      <w:pPr>
        <w:jc w:val="center"/>
        <w:rPr>
          <w:sz w:val="16"/>
          <w:szCs w:val="16"/>
        </w:rPr>
      </w:pPr>
    </w:p>
    <w:p w:rsidR="00D46793" w:rsidRPr="0046601E" w:rsidRDefault="00D46793" w:rsidP="0046601E">
      <w:pPr>
        <w:ind w:firstLine="425"/>
        <w:jc w:val="both"/>
        <w:rPr>
          <w:sz w:val="22"/>
          <w:szCs w:val="22"/>
        </w:rPr>
      </w:pPr>
      <w:r w:rsidRPr="0046601E">
        <w:rPr>
          <w:sz w:val="22"/>
          <w:szCs w:val="22"/>
        </w:rPr>
        <w:t xml:space="preserve">Study area, sampling technique, </w:t>
      </w:r>
      <w:r w:rsidRPr="0046601E">
        <w:rPr>
          <w:noProof/>
          <w:sz w:val="22"/>
          <w:szCs w:val="22"/>
        </w:rPr>
        <w:t>and</w:t>
      </w:r>
      <w:r w:rsidRPr="0046601E">
        <w:rPr>
          <w:sz w:val="22"/>
          <w:szCs w:val="22"/>
        </w:rPr>
        <w:t xml:space="preserve"> sample size</w:t>
      </w:r>
    </w:p>
    <w:p w:rsidR="00D46793" w:rsidRPr="004C1F68" w:rsidRDefault="00D46793" w:rsidP="0046601E">
      <w:pPr>
        <w:ind w:firstLine="425"/>
        <w:jc w:val="both"/>
        <w:rPr>
          <w:sz w:val="16"/>
          <w:szCs w:val="16"/>
        </w:rPr>
      </w:pPr>
    </w:p>
    <w:p w:rsidR="00D46793" w:rsidRPr="0046601E" w:rsidRDefault="00D46793" w:rsidP="0046601E">
      <w:pPr>
        <w:ind w:firstLine="425"/>
        <w:jc w:val="both"/>
        <w:rPr>
          <w:b/>
          <w:sz w:val="22"/>
          <w:szCs w:val="22"/>
        </w:rPr>
      </w:pPr>
      <w:r w:rsidRPr="0046601E">
        <w:rPr>
          <w:noProof/>
          <w:sz w:val="22"/>
          <w:szCs w:val="22"/>
        </w:rPr>
        <w:t>This study was carried out in the Southern</w:t>
      </w:r>
      <w:r w:rsidRPr="0046601E">
        <w:rPr>
          <w:sz w:val="22"/>
          <w:szCs w:val="22"/>
        </w:rPr>
        <w:t xml:space="preserve"> Guinea Savannah zone of Nigeria. The rainfall in this zone shows two peaks in July and September (Ogundare</w:t>
      </w:r>
      <w:r w:rsidRPr="0046601E">
        <w:rPr>
          <w:color w:val="FF0000"/>
          <w:sz w:val="22"/>
          <w:szCs w:val="22"/>
        </w:rPr>
        <w:t xml:space="preserve"> </w:t>
      </w:r>
      <w:r w:rsidRPr="0046601E">
        <w:rPr>
          <w:sz w:val="22"/>
          <w:szCs w:val="22"/>
        </w:rPr>
        <w:t xml:space="preserve">et al., 2012). </w:t>
      </w:r>
      <w:r w:rsidRPr="0046601E">
        <w:rPr>
          <w:noProof/>
          <w:sz w:val="22"/>
          <w:szCs w:val="22"/>
        </w:rPr>
        <w:t>Despite the fact that this is the most</w:t>
      </w:r>
      <w:r w:rsidRPr="0046601E">
        <w:rPr>
          <w:sz w:val="22"/>
          <w:szCs w:val="22"/>
        </w:rPr>
        <w:t xml:space="preserve"> luxuriant of the savannah vegetation belts in Nigeria, </w:t>
      </w:r>
      <w:r w:rsidRPr="0046601E">
        <w:rPr>
          <w:noProof/>
          <w:sz w:val="22"/>
          <w:szCs w:val="22"/>
        </w:rPr>
        <w:t>the soils are low in organic matter and</w:t>
      </w:r>
      <w:r w:rsidRPr="0046601E">
        <w:rPr>
          <w:sz w:val="22"/>
          <w:szCs w:val="22"/>
        </w:rPr>
        <w:t xml:space="preserve"> chemical fertility.</w:t>
      </w:r>
    </w:p>
    <w:p w:rsidR="00D46793" w:rsidRPr="0046601E" w:rsidRDefault="00D46793" w:rsidP="0046601E">
      <w:pPr>
        <w:ind w:firstLine="425"/>
        <w:jc w:val="both"/>
        <w:rPr>
          <w:sz w:val="22"/>
          <w:szCs w:val="22"/>
        </w:rPr>
      </w:pPr>
      <w:r w:rsidRPr="0046601E">
        <w:rPr>
          <w:sz w:val="22"/>
          <w:szCs w:val="22"/>
        </w:rPr>
        <w:lastRenderedPageBreak/>
        <w:t xml:space="preserve">The population for the study comprised all dry season vegetable farmers in the study area. </w:t>
      </w:r>
      <w:r w:rsidRPr="0046601E">
        <w:rPr>
          <w:noProof/>
          <w:sz w:val="22"/>
          <w:szCs w:val="22"/>
        </w:rPr>
        <w:t>Locations, where dry season vegetable production was predominantly carried out, were identified</w:t>
      </w:r>
      <w:r w:rsidRPr="0046601E">
        <w:rPr>
          <w:sz w:val="22"/>
          <w:szCs w:val="22"/>
        </w:rPr>
        <w:t xml:space="preserve"> from the 2012 Crop Area Yield Survey (CAYS) manual of the zone. </w:t>
      </w:r>
      <w:r w:rsidRPr="0046601E">
        <w:rPr>
          <w:noProof/>
          <w:sz w:val="22"/>
          <w:szCs w:val="22"/>
        </w:rPr>
        <w:t>Twenty-five</w:t>
      </w:r>
      <w:r w:rsidRPr="0046601E">
        <w:rPr>
          <w:sz w:val="22"/>
          <w:szCs w:val="22"/>
        </w:rPr>
        <w:t xml:space="preserve"> percent of the </w:t>
      </w:r>
      <w:r w:rsidRPr="0046601E">
        <w:rPr>
          <w:noProof/>
          <w:sz w:val="22"/>
          <w:szCs w:val="22"/>
        </w:rPr>
        <w:t>identified</w:t>
      </w:r>
      <w:r w:rsidRPr="0046601E">
        <w:rPr>
          <w:sz w:val="22"/>
          <w:szCs w:val="22"/>
        </w:rPr>
        <w:t xml:space="preserve"> locations in the </w:t>
      </w:r>
      <w:r w:rsidRPr="0046601E">
        <w:rPr>
          <w:noProof/>
          <w:sz w:val="22"/>
          <w:szCs w:val="22"/>
        </w:rPr>
        <w:t>zone</w:t>
      </w:r>
      <w:r w:rsidRPr="0046601E">
        <w:rPr>
          <w:sz w:val="22"/>
          <w:szCs w:val="22"/>
        </w:rPr>
        <w:t xml:space="preserve"> </w:t>
      </w:r>
      <w:r w:rsidRPr="0046601E">
        <w:rPr>
          <w:noProof/>
          <w:sz w:val="22"/>
          <w:szCs w:val="22"/>
        </w:rPr>
        <w:t>were</w:t>
      </w:r>
      <w:r w:rsidRPr="0046601E">
        <w:rPr>
          <w:noProof/>
          <w:color w:val="FF0000"/>
          <w:sz w:val="22"/>
          <w:szCs w:val="22"/>
        </w:rPr>
        <w:t xml:space="preserve"> </w:t>
      </w:r>
      <w:r w:rsidRPr="0046601E">
        <w:rPr>
          <w:noProof/>
          <w:sz w:val="22"/>
          <w:szCs w:val="22"/>
        </w:rPr>
        <w:t>randomly selected. This gave</w:t>
      </w:r>
      <w:r w:rsidRPr="0046601E">
        <w:rPr>
          <w:sz w:val="22"/>
          <w:szCs w:val="22"/>
        </w:rPr>
        <w:t xml:space="preserve"> a total of seventeen locations. Next, the different farmer groups in each of the selected </w:t>
      </w:r>
      <w:r w:rsidRPr="0046601E">
        <w:rPr>
          <w:noProof/>
          <w:sz w:val="22"/>
          <w:szCs w:val="22"/>
        </w:rPr>
        <w:t>locations</w:t>
      </w:r>
      <w:r w:rsidRPr="0046601E">
        <w:rPr>
          <w:sz w:val="22"/>
          <w:szCs w:val="22"/>
        </w:rPr>
        <w:t xml:space="preserve"> </w:t>
      </w:r>
      <w:r w:rsidRPr="0046601E">
        <w:rPr>
          <w:noProof/>
          <w:sz w:val="22"/>
          <w:szCs w:val="22"/>
        </w:rPr>
        <w:t>were identified</w:t>
      </w:r>
      <w:r w:rsidRPr="0046601E">
        <w:rPr>
          <w:sz w:val="22"/>
          <w:szCs w:val="22"/>
        </w:rPr>
        <w:t xml:space="preserve">. A list of all dry season vegetable farmers </w:t>
      </w:r>
      <w:r w:rsidRPr="0046601E">
        <w:rPr>
          <w:noProof/>
          <w:sz w:val="22"/>
          <w:szCs w:val="22"/>
        </w:rPr>
        <w:t>was obtained</w:t>
      </w:r>
      <w:r w:rsidRPr="0046601E">
        <w:rPr>
          <w:sz w:val="22"/>
          <w:szCs w:val="22"/>
        </w:rPr>
        <w:t xml:space="preserve"> from the leader of each of the groups. From those lists, another </w:t>
      </w:r>
      <w:r w:rsidRPr="0046601E">
        <w:rPr>
          <w:noProof/>
          <w:sz w:val="22"/>
          <w:szCs w:val="22"/>
        </w:rPr>
        <w:t>list</w:t>
      </w:r>
      <w:r w:rsidRPr="0046601E">
        <w:rPr>
          <w:sz w:val="22"/>
          <w:szCs w:val="22"/>
        </w:rPr>
        <w:t xml:space="preserve"> was compiled to give the total number of </w:t>
      </w:r>
      <w:r w:rsidRPr="0046601E">
        <w:rPr>
          <w:noProof/>
          <w:sz w:val="22"/>
          <w:szCs w:val="22"/>
        </w:rPr>
        <w:t>vegetable</w:t>
      </w:r>
      <w:r w:rsidRPr="0046601E">
        <w:rPr>
          <w:sz w:val="22"/>
          <w:szCs w:val="22"/>
        </w:rPr>
        <w:t xml:space="preserve"> farmers in that location irrespective of the group they belonged. From the compiled </w:t>
      </w:r>
      <w:r w:rsidRPr="0046601E">
        <w:rPr>
          <w:noProof/>
          <w:sz w:val="22"/>
          <w:szCs w:val="22"/>
        </w:rPr>
        <w:t>list</w:t>
      </w:r>
      <w:r w:rsidRPr="0046601E">
        <w:rPr>
          <w:sz w:val="22"/>
          <w:szCs w:val="22"/>
        </w:rPr>
        <w:t xml:space="preserve">, </w:t>
      </w:r>
      <w:r w:rsidRPr="0046601E">
        <w:rPr>
          <w:noProof/>
          <w:sz w:val="22"/>
          <w:szCs w:val="22"/>
        </w:rPr>
        <w:t>twenty-five</w:t>
      </w:r>
      <w:r w:rsidRPr="0046601E">
        <w:rPr>
          <w:sz w:val="22"/>
          <w:szCs w:val="22"/>
        </w:rPr>
        <w:t xml:space="preserve"> percent of the listed vegetable farmers were randomly selected from each </w:t>
      </w:r>
      <w:r w:rsidRPr="0046601E">
        <w:rPr>
          <w:noProof/>
          <w:sz w:val="22"/>
          <w:szCs w:val="22"/>
        </w:rPr>
        <w:t>location</w:t>
      </w:r>
      <w:r w:rsidRPr="0046601E">
        <w:rPr>
          <w:sz w:val="22"/>
          <w:szCs w:val="22"/>
        </w:rPr>
        <w:t xml:space="preserve"> to give a sample size of 317 vegetable farmers who </w:t>
      </w:r>
      <w:r w:rsidRPr="0046601E">
        <w:rPr>
          <w:noProof/>
          <w:sz w:val="22"/>
          <w:szCs w:val="22"/>
        </w:rPr>
        <w:t>were interviewed</w:t>
      </w:r>
      <w:r w:rsidRPr="0046601E">
        <w:rPr>
          <w:sz w:val="22"/>
          <w:szCs w:val="22"/>
        </w:rPr>
        <w:t xml:space="preserve"> for the study. Data for only 309 farmers were eventually useful for analysis due to insufficient </w:t>
      </w:r>
      <w:r w:rsidRPr="0046601E">
        <w:rPr>
          <w:noProof/>
          <w:sz w:val="22"/>
          <w:szCs w:val="22"/>
        </w:rPr>
        <w:t>information given</w:t>
      </w:r>
      <w:r w:rsidRPr="0046601E">
        <w:rPr>
          <w:sz w:val="22"/>
          <w:szCs w:val="22"/>
        </w:rPr>
        <w:t xml:space="preserve"> by </w:t>
      </w:r>
      <w:r w:rsidR="0046601E">
        <w:rPr>
          <w:sz w:val="22"/>
          <w:szCs w:val="22"/>
        </w:rPr>
        <w:t>the remaining eight.</w:t>
      </w:r>
    </w:p>
    <w:p w:rsidR="00D46793" w:rsidRPr="004C1F68" w:rsidRDefault="00D46793" w:rsidP="0046601E">
      <w:pPr>
        <w:ind w:firstLine="425"/>
        <w:jc w:val="both"/>
        <w:outlineLvl w:val="0"/>
      </w:pPr>
    </w:p>
    <w:p w:rsidR="00D46793" w:rsidRPr="0046601E" w:rsidRDefault="00D46793" w:rsidP="0046601E">
      <w:pPr>
        <w:ind w:firstLine="425"/>
        <w:jc w:val="both"/>
        <w:outlineLvl w:val="0"/>
        <w:rPr>
          <w:sz w:val="22"/>
          <w:szCs w:val="22"/>
        </w:rPr>
      </w:pPr>
      <w:r w:rsidRPr="0046601E">
        <w:rPr>
          <w:sz w:val="22"/>
          <w:szCs w:val="22"/>
        </w:rPr>
        <w:t>Method of data collection</w:t>
      </w:r>
    </w:p>
    <w:p w:rsidR="0046601E" w:rsidRPr="004C1F68" w:rsidRDefault="0046601E" w:rsidP="0046601E">
      <w:pPr>
        <w:ind w:firstLine="425"/>
        <w:jc w:val="both"/>
      </w:pPr>
    </w:p>
    <w:p w:rsidR="00D46793" w:rsidRPr="0046601E" w:rsidRDefault="00D46793" w:rsidP="0046601E">
      <w:pPr>
        <w:ind w:firstLine="425"/>
        <w:jc w:val="both"/>
        <w:rPr>
          <w:b/>
          <w:sz w:val="22"/>
          <w:szCs w:val="22"/>
        </w:rPr>
      </w:pPr>
      <w:r w:rsidRPr="0046601E">
        <w:rPr>
          <w:sz w:val="22"/>
          <w:szCs w:val="22"/>
        </w:rPr>
        <w:t xml:space="preserve">Data for the study </w:t>
      </w:r>
      <w:r w:rsidRPr="0046601E">
        <w:rPr>
          <w:noProof/>
          <w:sz w:val="22"/>
          <w:szCs w:val="22"/>
        </w:rPr>
        <w:t>were collected</w:t>
      </w:r>
      <w:r w:rsidRPr="0046601E">
        <w:rPr>
          <w:sz w:val="22"/>
          <w:szCs w:val="22"/>
        </w:rPr>
        <w:t xml:space="preserve"> for the 2013/2014 dry season vegetable production using a well-structured interview schedule administered to vegetable farmers. Focus Group Discussion (FGD) was also organized with the local leaders of the vegetable farmer groups to supplement the data obtained from the interview schedule, </w:t>
      </w:r>
      <w:r w:rsidRPr="0046601E">
        <w:rPr>
          <w:noProof/>
          <w:sz w:val="22"/>
          <w:szCs w:val="22"/>
        </w:rPr>
        <w:t>and</w:t>
      </w:r>
      <w:r w:rsidRPr="0046601E">
        <w:rPr>
          <w:sz w:val="22"/>
          <w:szCs w:val="22"/>
        </w:rPr>
        <w:t xml:space="preserve"> pretesting </w:t>
      </w:r>
      <w:r w:rsidRPr="0046601E">
        <w:rPr>
          <w:noProof/>
          <w:sz w:val="22"/>
          <w:szCs w:val="22"/>
        </w:rPr>
        <w:t>was done</w:t>
      </w:r>
      <w:r w:rsidRPr="0046601E">
        <w:rPr>
          <w:sz w:val="22"/>
          <w:szCs w:val="22"/>
        </w:rPr>
        <w:t xml:space="preserve"> with 30 vegetable </w:t>
      </w:r>
      <w:r w:rsidRPr="0046601E">
        <w:rPr>
          <w:noProof/>
          <w:sz w:val="22"/>
          <w:szCs w:val="22"/>
        </w:rPr>
        <w:t>growers</w:t>
      </w:r>
      <w:r w:rsidRPr="0046601E">
        <w:rPr>
          <w:sz w:val="22"/>
          <w:szCs w:val="22"/>
        </w:rPr>
        <w:t>.</w:t>
      </w:r>
    </w:p>
    <w:p w:rsidR="00D46793" w:rsidRPr="004C1F68" w:rsidRDefault="00D46793" w:rsidP="0046601E">
      <w:pPr>
        <w:ind w:firstLine="425"/>
        <w:jc w:val="both"/>
      </w:pPr>
    </w:p>
    <w:p w:rsidR="00D46793" w:rsidRPr="0046601E" w:rsidRDefault="00D46793" w:rsidP="0046601E">
      <w:pPr>
        <w:ind w:firstLine="425"/>
        <w:jc w:val="both"/>
        <w:rPr>
          <w:sz w:val="22"/>
          <w:szCs w:val="22"/>
        </w:rPr>
      </w:pPr>
      <w:r w:rsidRPr="0046601E">
        <w:rPr>
          <w:sz w:val="22"/>
          <w:szCs w:val="22"/>
        </w:rPr>
        <w:t>Analytical techniques</w:t>
      </w:r>
    </w:p>
    <w:p w:rsidR="0046601E" w:rsidRPr="004C1F68" w:rsidRDefault="0046601E" w:rsidP="0046601E">
      <w:pPr>
        <w:autoSpaceDE w:val="0"/>
        <w:autoSpaceDN w:val="0"/>
        <w:adjustRightInd w:val="0"/>
        <w:ind w:firstLine="425"/>
        <w:jc w:val="both"/>
      </w:pPr>
    </w:p>
    <w:p w:rsidR="00D46793" w:rsidRDefault="00D46793" w:rsidP="0046601E">
      <w:pPr>
        <w:autoSpaceDE w:val="0"/>
        <w:autoSpaceDN w:val="0"/>
        <w:adjustRightInd w:val="0"/>
        <w:ind w:firstLine="425"/>
        <w:jc w:val="both"/>
        <w:rPr>
          <w:sz w:val="22"/>
          <w:szCs w:val="22"/>
        </w:rPr>
      </w:pPr>
      <w:r w:rsidRPr="0046601E">
        <w:rPr>
          <w:sz w:val="22"/>
          <w:szCs w:val="22"/>
        </w:rPr>
        <w:t xml:space="preserve">Descriptive statistics which include measures of central tendencies such as frequency distribution, mean, mode and percentages were used to identify the various vegetable enterprises encountered in the study, while the mean was used to assess the input and output of the different vegetable enterprises. The study also adopted the use of partial budgeting to calculate the profitability of liquid fertilizer usage for the vegetable enterprises. The gross margin (GM) was </w:t>
      </w:r>
      <w:r w:rsidRPr="0046601E">
        <w:rPr>
          <w:noProof/>
          <w:sz w:val="22"/>
          <w:szCs w:val="22"/>
        </w:rPr>
        <w:t>used specifically</w:t>
      </w:r>
      <w:r w:rsidRPr="0046601E">
        <w:rPr>
          <w:sz w:val="22"/>
          <w:szCs w:val="22"/>
        </w:rPr>
        <w:t xml:space="preserve"> to estimate the costs and returns of the vegetable enterprises. GM analysis enables the comparison of</w:t>
      </w:r>
      <w:r w:rsidRPr="0046601E">
        <w:rPr>
          <w:noProof/>
          <w:sz w:val="22"/>
          <w:szCs w:val="22"/>
        </w:rPr>
        <w:t xml:space="preserve"> the relative performances regarding returns of similar enterprises directly</w:t>
      </w:r>
      <w:r w:rsidRPr="0046601E">
        <w:rPr>
          <w:sz w:val="22"/>
          <w:szCs w:val="22"/>
        </w:rPr>
        <w:t xml:space="preserve">. Since GM is not a measure of farm profit per se because it does not include capital or fixed cost, profitability indices such as the operating ratio (OR) and return to capital invested (RCI) which can </w:t>
      </w:r>
      <w:r w:rsidRPr="0046601E">
        <w:rPr>
          <w:noProof/>
          <w:sz w:val="22"/>
          <w:szCs w:val="22"/>
        </w:rPr>
        <w:t>be calculated</w:t>
      </w:r>
      <w:r w:rsidRPr="0046601E">
        <w:rPr>
          <w:sz w:val="22"/>
          <w:szCs w:val="22"/>
        </w:rPr>
        <w:t xml:space="preserve"> from the gross margin, and net profit </w:t>
      </w:r>
      <w:commentRangeStart w:id="3"/>
      <w:r w:rsidRPr="0046601E">
        <w:rPr>
          <w:sz w:val="22"/>
          <w:szCs w:val="22"/>
        </w:rPr>
        <w:t>was</w:t>
      </w:r>
      <w:commentRangeEnd w:id="3"/>
      <w:r w:rsidRPr="0046601E">
        <w:rPr>
          <w:rStyle w:val="CommentReference"/>
          <w:sz w:val="22"/>
          <w:szCs w:val="22"/>
        </w:rPr>
        <w:commentReference w:id="3"/>
      </w:r>
      <w:r w:rsidRPr="0046601E">
        <w:rPr>
          <w:sz w:val="22"/>
          <w:szCs w:val="22"/>
        </w:rPr>
        <w:t>, therefore, employed in this study to show the profitability of the vegetable enterprises.</w:t>
      </w:r>
    </w:p>
    <w:p w:rsidR="0046601E" w:rsidRPr="004C1F68" w:rsidRDefault="0046601E" w:rsidP="0046601E">
      <w:pPr>
        <w:autoSpaceDE w:val="0"/>
        <w:autoSpaceDN w:val="0"/>
        <w:adjustRightInd w:val="0"/>
        <w:ind w:firstLine="425"/>
        <w:jc w:val="both"/>
      </w:pPr>
    </w:p>
    <w:p w:rsidR="00D46793" w:rsidRPr="0046601E" w:rsidRDefault="00D46793" w:rsidP="0046601E">
      <w:pPr>
        <w:widowControl w:val="0"/>
        <w:autoSpaceDE w:val="0"/>
        <w:autoSpaceDN w:val="0"/>
        <w:adjustRightInd w:val="0"/>
        <w:ind w:firstLine="425"/>
        <w:jc w:val="both"/>
        <w:rPr>
          <w:sz w:val="22"/>
          <w:szCs w:val="22"/>
        </w:rPr>
      </w:pPr>
      <w:r w:rsidRPr="0046601E">
        <w:rPr>
          <w:sz w:val="22"/>
          <w:szCs w:val="22"/>
        </w:rPr>
        <w:t xml:space="preserve">Mathematically, </w:t>
      </w:r>
    </w:p>
    <w:p w:rsidR="00D46793" w:rsidRPr="0046601E" w:rsidRDefault="00D46793" w:rsidP="0046601E">
      <w:pPr>
        <w:widowControl w:val="0"/>
        <w:jc w:val="both"/>
        <w:outlineLvl w:val="0"/>
        <w:rPr>
          <w:sz w:val="22"/>
          <w:szCs w:val="22"/>
        </w:rPr>
      </w:pPr>
      <w:r w:rsidRPr="0046601E">
        <w:rPr>
          <w:sz w:val="22"/>
          <w:szCs w:val="22"/>
        </w:rPr>
        <w:t xml:space="preserve">GM = GVO – TVC </w:t>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t xml:space="preserve">     </w:t>
      </w:r>
      <w:r w:rsidRPr="0046601E">
        <w:rPr>
          <w:sz w:val="22"/>
          <w:szCs w:val="22"/>
        </w:rPr>
        <w:t>(1)</w:t>
      </w:r>
    </w:p>
    <w:p w:rsidR="00D46793" w:rsidRPr="0046601E" w:rsidRDefault="00D46793" w:rsidP="0046601E">
      <w:pPr>
        <w:widowControl w:val="0"/>
        <w:jc w:val="both"/>
        <w:rPr>
          <w:sz w:val="22"/>
          <w:szCs w:val="22"/>
        </w:rPr>
      </w:pPr>
      <w:r w:rsidRPr="0046601E">
        <w:rPr>
          <w:sz w:val="22"/>
          <w:szCs w:val="22"/>
        </w:rPr>
        <w:t>GVO = P x Q</w:t>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t xml:space="preserve">     </w:t>
      </w:r>
      <w:r w:rsidRPr="0046601E">
        <w:rPr>
          <w:sz w:val="22"/>
          <w:szCs w:val="22"/>
        </w:rPr>
        <w:t>(2)</w:t>
      </w:r>
    </w:p>
    <w:p w:rsidR="00D46793" w:rsidRPr="0046601E" w:rsidRDefault="00D46793" w:rsidP="0046601E">
      <w:pPr>
        <w:widowControl w:val="0"/>
        <w:jc w:val="both"/>
        <w:rPr>
          <w:sz w:val="22"/>
          <w:szCs w:val="22"/>
        </w:rPr>
      </w:pPr>
      <w:r w:rsidRPr="0046601E">
        <w:rPr>
          <w:sz w:val="22"/>
          <w:szCs w:val="22"/>
        </w:rPr>
        <w:t xml:space="preserve">Net profit = GM – TFC </w:t>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t xml:space="preserve">     </w:t>
      </w:r>
      <w:r w:rsidRPr="0046601E">
        <w:rPr>
          <w:sz w:val="22"/>
          <w:szCs w:val="22"/>
        </w:rPr>
        <w:t>(3)</w:t>
      </w:r>
    </w:p>
    <w:p w:rsidR="00D46793" w:rsidRPr="0046601E" w:rsidRDefault="00D46793" w:rsidP="0046601E">
      <w:pPr>
        <w:widowControl w:val="0"/>
        <w:jc w:val="both"/>
        <w:rPr>
          <w:sz w:val="22"/>
          <w:szCs w:val="22"/>
        </w:rPr>
      </w:pPr>
      <w:r w:rsidRPr="0046601E">
        <w:rPr>
          <w:sz w:val="22"/>
          <w:szCs w:val="22"/>
        </w:rPr>
        <w:lastRenderedPageBreak/>
        <w:t xml:space="preserve">where, </w:t>
      </w:r>
    </w:p>
    <w:p w:rsidR="00D46793" w:rsidRPr="0046601E" w:rsidRDefault="00D46793" w:rsidP="0046601E">
      <w:pPr>
        <w:widowControl w:val="0"/>
        <w:jc w:val="both"/>
        <w:rPr>
          <w:sz w:val="22"/>
          <w:szCs w:val="22"/>
        </w:rPr>
      </w:pPr>
      <w:r w:rsidRPr="0046601E">
        <w:rPr>
          <w:sz w:val="22"/>
          <w:szCs w:val="22"/>
        </w:rPr>
        <w:t>GVO = Gross value of output;</w:t>
      </w:r>
    </w:p>
    <w:p w:rsidR="00D46793" w:rsidRPr="0046601E" w:rsidRDefault="00D46793" w:rsidP="0046601E">
      <w:pPr>
        <w:widowControl w:val="0"/>
        <w:jc w:val="both"/>
        <w:rPr>
          <w:sz w:val="22"/>
          <w:szCs w:val="22"/>
        </w:rPr>
      </w:pPr>
      <w:r w:rsidRPr="0046601E">
        <w:rPr>
          <w:sz w:val="22"/>
          <w:szCs w:val="22"/>
        </w:rPr>
        <w:t>TVC = Total variable cost;</w:t>
      </w:r>
    </w:p>
    <w:p w:rsidR="00D46793" w:rsidRPr="0046601E" w:rsidRDefault="00D46793" w:rsidP="0046601E">
      <w:pPr>
        <w:widowControl w:val="0"/>
        <w:jc w:val="both"/>
        <w:rPr>
          <w:sz w:val="22"/>
          <w:szCs w:val="22"/>
        </w:rPr>
      </w:pPr>
      <w:r w:rsidRPr="0046601E">
        <w:rPr>
          <w:sz w:val="22"/>
          <w:szCs w:val="22"/>
        </w:rPr>
        <w:t>P = Unit price of each vegetable; Q = Quantity of vegetable output, and</w:t>
      </w:r>
      <w:del w:id="4" w:author="Multimedia Classroom / Faculty of Agriculture, Bgd" w:date="2018-09-27T17:15:00Z">
        <w:r w:rsidRPr="0046601E" w:rsidDel="001B646A">
          <w:rPr>
            <w:sz w:val="22"/>
            <w:szCs w:val="22"/>
          </w:rPr>
          <w:delText>;</w:delText>
        </w:r>
      </w:del>
    </w:p>
    <w:p w:rsidR="00D46793" w:rsidRPr="0046601E" w:rsidRDefault="00D46793" w:rsidP="0046601E">
      <w:pPr>
        <w:widowControl w:val="0"/>
        <w:jc w:val="both"/>
        <w:rPr>
          <w:sz w:val="22"/>
          <w:szCs w:val="22"/>
        </w:rPr>
      </w:pPr>
      <w:r w:rsidRPr="0046601E">
        <w:rPr>
          <w:sz w:val="22"/>
          <w:szCs w:val="22"/>
        </w:rPr>
        <w:t>TFC = Total fixed cost</w:t>
      </w:r>
      <w:ins w:id="5" w:author="Multimedia Classroom / Faculty of Agriculture, Bgd" w:date="2018-09-27T16:28:00Z">
        <w:r w:rsidRPr="0046601E">
          <w:rPr>
            <w:sz w:val="22"/>
            <w:szCs w:val="22"/>
          </w:rPr>
          <w:t>.</w:t>
        </w:r>
      </w:ins>
      <w:r w:rsidRPr="0046601E">
        <w:rPr>
          <w:sz w:val="22"/>
          <w:szCs w:val="22"/>
        </w:rPr>
        <w:t xml:space="preserve"> </w:t>
      </w:r>
    </w:p>
    <w:p w:rsidR="00D46793" w:rsidRPr="0046601E" w:rsidRDefault="00D46793" w:rsidP="00C56836">
      <w:pPr>
        <w:widowControl w:val="0"/>
        <w:ind w:firstLine="426"/>
        <w:jc w:val="both"/>
        <w:rPr>
          <w:sz w:val="22"/>
          <w:szCs w:val="22"/>
        </w:rPr>
      </w:pPr>
      <w:r w:rsidRPr="0046601E">
        <w:rPr>
          <w:sz w:val="22"/>
          <w:szCs w:val="22"/>
        </w:rPr>
        <w:t xml:space="preserve">TVC was then computed by summing up all the cost incurred for </w:t>
      </w:r>
      <w:r w:rsidRPr="0046601E">
        <w:rPr>
          <w:noProof/>
          <w:sz w:val="22"/>
          <w:szCs w:val="22"/>
        </w:rPr>
        <w:t>labor</w:t>
      </w:r>
      <w:r w:rsidRPr="0046601E">
        <w:rPr>
          <w:sz w:val="22"/>
          <w:szCs w:val="22"/>
        </w:rPr>
        <w:t xml:space="preserve"> and purchased inputs for the production season while the TFC </w:t>
      </w:r>
      <w:r w:rsidRPr="0046601E">
        <w:rPr>
          <w:noProof/>
          <w:sz w:val="22"/>
          <w:szCs w:val="22"/>
        </w:rPr>
        <w:t>was computed</w:t>
      </w:r>
      <w:r w:rsidRPr="0046601E">
        <w:rPr>
          <w:sz w:val="22"/>
          <w:szCs w:val="22"/>
        </w:rPr>
        <w:t xml:space="preserve"> by depreciating the fixed cost components.  The straight line method of depreciation </w:t>
      </w:r>
      <w:r w:rsidRPr="0046601E">
        <w:rPr>
          <w:noProof/>
          <w:sz w:val="22"/>
          <w:szCs w:val="22"/>
        </w:rPr>
        <w:t>was used,</w:t>
      </w:r>
      <w:r w:rsidRPr="0046601E">
        <w:rPr>
          <w:sz w:val="22"/>
          <w:szCs w:val="22"/>
        </w:rPr>
        <w:t xml:space="preserve"> </w:t>
      </w:r>
      <w:r w:rsidRPr="0046601E">
        <w:rPr>
          <w:noProof/>
          <w:sz w:val="22"/>
          <w:szCs w:val="22"/>
        </w:rPr>
        <w:t>and</w:t>
      </w:r>
      <w:r w:rsidRPr="0046601E">
        <w:rPr>
          <w:sz w:val="22"/>
          <w:szCs w:val="22"/>
        </w:rPr>
        <w:t xml:space="preserve"> this is given </w:t>
      </w:r>
      <w:r w:rsidRPr="0046601E">
        <w:rPr>
          <w:noProof/>
          <w:sz w:val="22"/>
          <w:szCs w:val="22"/>
        </w:rPr>
        <w:t>as</w:t>
      </w:r>
      <w:r w:rsidRPr="0046601E">
        <w:rPr>
          <w:sz w:val="22"/>
          <w:szCs w:val="22"/>
        </w:rPr>
        <w:t xml:space="preserve"> </w:t>
      </w:r>
      <m:oMath>
        <m:f>
          <m:fPr>
            <m:ctrlPr>
              <w:rPr>
                <w:rFonts w:ascii="Cambria Math" w:hAnsi="Cambria Math"/>
                <w:i/>
                <w:sz w:val="22"/>
                <w:szCs w:val="22"/>
              </w:rPr>
            </m:ctrlPr>
          </m:fPr>
          <m:num>
            <m:r>
              <w:rPr>
                <w:rFonts w:ascii="Cambria Math" w:hAnsi="Cambria Math"/>
                <w:sz w:val="22"/>
                <w:szCs w:val="22"/>
              </w:rPr>
              <m:t>Cost</m:t>
            </m:r>
            <m:r>
              <w:rPr>
                <w:rFonts w:ascii="Cambria Math"/>
                <w:sz w:val="22"/>
                <w:szCs w:val="22"/>
              </w:rPr>
              <m:t xml:space="preserve"> </m:t>
            </m:r>
            <m:r>
              <w:rPr>
                <w:rFonts w:ascii="Cambria Math" w:hAnsi="Cambria Math"/>
                <w:sz w:val="22"/>
                <w:szCs w:val="22"/>
              </w:rPr>
              <m:t>of</m:t>
            </m:r>
            <m:r>
              <w:rPr>
                <w:rFonts w:ascii="Cambria Math"/>
                <w:sz w:val="22"/>
                <w:szCs w:val="22"/>
              </w:rPr>
              <m:t xml:space="preserve"> </m:t>
            </m:r>
            <m:r>
              <w:rPr>
                <w:rFonts w:ascii="Cambria Math" w:hAnsi="Cambria Math"/>
                <w:sz w:val="22"/>
                <w:szCs w:val="22"/>
              </w:rPr>
              <m:t>item</m:t>
            </m:r>
            <m:r>
              <w:rPr>
                <w:sz w:val="22"/>
                <w:szCs w:val="22"/>
              </w:rPr>
              <m:t>-</m:t>
            </m:r>
            <m:r>
              <w:rPr>
                <w:rFonts w:ascii="Cambria Math" w:hAnsi="Cambria Math"/>
                <w:sz w:val="22"/>
                <w:szCs w:val="22"/>
              </w:rPr>
              <m:t>salvage</m:t>
            </m:r>
            <m:r>
              <w:rPr>
                <w:rFonts w:ascii="Cambria Math"/>
                <w:sz w:val="22"/>
                <w:szCs w:val="22"/>
              </w:rPr>
              <m:t xml:space="preserve"> </m:t>
            </m:r>
            <m:r>
              <w:rPr>
                <w:rFonts w:ascii="Cambria Math" w:hAnsi="Cambria Math"/>
                <w:sz w:val="22"/>
                <w:szCs w:val="22"/>
              </w:rPr>
              <m:t>value</m:t>
            </m:r>
          </m:num>
          <m:den>
            <m:r>
              <w:rPr>
                <w:rFonts w:ascii="Cambria Math" w:hAnsi="Cambria Math"/>
                <w:sz w:val="22"/>
                <w:szCs w:val="22"/>
              </w:rPr>
              <m:t>Useful</m:t>
            </m:r>
            <m:r>
              <w:rPr>
                <w:rFonts w:ascii="Cambria Math"/>
                <w:sz w:val="22"/>
                <w:szCs w:val="22"/>
              </w:rPr>
              <m:t xml:space="preserve"> </m:t>
            </m:r>
            <m:r>
              <w:rPr>
                <w:rFonts w:ascii="Cambria Math" w:hAnsi="Cambria Math"/>
                <w:sz w:val="22"/>
                <w:szCs w:val="22"/>
              </w:rPr>
              <m:t>life</m:t>
            </m:r>
          </m:den>
        </m:f>
      </m:oMath>
      <w:r w:rsidR="00C56836">
        <w:rPr>
          <w:noProof/>
          <w:sz w:val="22"/>
          <w:szCs w:val="22"/>
        </w:rPr>
        <w:tab/>
      </w:r>
      <w:r w:rsidR="00C56836">
        <w:rPr>
          <w:noProof/>
          <w:sz w:val="22"/>
          <w:szCs w:val="22"/>
        </w:rPr>
        <w:tab/>
      </w:r>
      <w:r w:rsidR="00C56836">
        <w:rPr>
          <w:noProof/>
          <w:sz w:val="22"/>
          <w:szCs w:val="22"/>
        </w:rPr>
        <w:tab/>
      </w:r>
      <w:r w:rsidR="00C56836">
        <w:rPr>
          <w:noProof/>
          <w:sz w:val="22"/>
          <w:szCs w:val="22"/>
        </w:rPr>
        <w:tab/>
      </w:r>
      <w:r w:rsidR="00C56836">
        <w:rPr>
          <w:noProof/>
          <w:sz w:val="22"/>
          <w:szCs w:val="22"/>
        </w:rPr>
        <w:tab/>
        <w:t xml:space="preserve">     </w:t>
      </w:r>
      <w:r w:rsidR="00C56836">
        <w:rPr>
          <w:sz w:val="22"/>
          <w:szCs w:val="22"/>
        </w:rPr>
        <w:t>(4)</w:t>
      </w:r>
    </w:p>
    <w:p w:rsidR="00D46793" w:rsidRPr="0046601E" w:rsidRDefault="00D46793" w:rsidP="00C56836">
      <w:pPr>
        <w:widowControl w:val="0"/>
        <w:ind w:firstLine="426"/>
        <w:jc w:val="both"/>
        <w:rPr>
          <w:sz w:val="22"/>
          <w:szCs w:val="22"/>
        </w:rPr>
      </w:pPr>
      <w:r w:rsidRPr="0046601E">
        <w:rPr>
          <w:noProof/>
          <w:sz w:val="22"/>
          <w:szCs w:val="22"/>
        </w:rPr>
        <w:t>For</w:t>
      </w:r>
      <w:r w:rsidRPr="0046601E">
        <w:rPr>
          <w:sz w:val="22"/>
          <w:szCs w:val="22"/>
        </w:rPr>
        <w:t xml:space="preserve"> this study, the salvage value </w:t>
      </w:r>
      <w:r w:rsidRPr="0046601E">
        <w:rPr>
          <w:noProof/>
          <w:sz w:val="22"/>
          <w:szCs w:val="22"/>
        </w:rPr>
        <w:t>was assumed</w:t>
      </w:r>
      <w:r w:rsidRPr="0046601E">
        <w:rPr>
          <w:sz w:val="22"/>
          <w:szCs w:val="22"/>
        </w:rPr>
        <w:t xml:space="preserve"> to be zero because the vegetable farmers rarely sell off their equipment and machines. They use them until the value is completely or almost completely lost</w:t>
      </w:r>
      <w:r w:rsidR="00C56836">
        <w:rPr>
          <w:sz w:val="22"/>
          <w:szCs w:val="22"/>
        </w:rPr>
        <w:t>.</w:t>
      </w:r>
    </w:p>
    <w:p w:rsidR="00D46793" w:rsidRPr="0046601E" w:rsidRDefault="00D46793" w:rsidP="0046601E">
      <w:pPr>
        <w:widowControl w:val="0"/>
        <w:jc w:val="both"/>
        <w:rPr>
          <w:sz w:val="22"/>
          <w:szCs w:val="22"/>
        </w:rPr>
      </w:pPr>
      <w:r w:rsidRPr="0046601E">
        <w:rPr>
          <w:sz w:val="22"/>
          <w:szCs w:val="22"/>
        </w:rPr>
        <w:t xml:space="preserve">Profitability indices used </w:t>
      </w:r>
      <w:r w:rsidRPr="0046601E">
        <w:rPr>
          <w:noProof/>
          <w:sz w:val="22"/>
          <w:szCs w:val="22"/>
        </w:rPr>
        <w:t>were given</w:t>
      </w:r>
      <w:r w:rsidRPr="0046601E">
        <w:rPr>
          <w:sz w:val="22"/>
          <w:szCs w:val="22"/>
        </w:rPr>
        <w:t xml:space="preserve"> as:</w:t>
      </w:r>
    </w:p>
    <w:p w:rsidR="00D46793" w:rsidRPr="0046601E" w:rsidRDefault="00D46793" w:rsidP="0046601E">
      <w:pPr>
        <w:widowControl w:val="0"/>
        <w:jc w:val="both"/>
        <w:rPr>
          <w:sz w:val="22"/>
          <w:szCs w:val="22"/>
        </w:rPr>
      </w:pPr>
      <w:r w:rsidRPr="0046601E">
        <w:rPr>
          <w:sz w:val="22"/>
          <w:szCs w:val="22"/>
        </w:rPr>
        <w:t xml:space="preserve">OR = TVC/GVO </w:t>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t xml:space="preserve">     </w:t>
      </w:r>
      <w:r w:rsidRPr="0046601E">
        <w:rPr>
          <w:sz w:val="22"/>
          <w:szCs w:val="22"/>
        </w:rPr>
        <w:t>(</w:t>
      </w:r>
      <w:r w:rsidR="00C56836">
        <w:rPr>
          <w:sz w:val="22"/>
          <w:szCs w:val="22"/>
        </w:rPr>
        <w:t>5)</w:t>
      </w:r>
    </w:p>
    <w:p w:rsidR="00D46793" w:rsidRPr="0046601E" w:rsidRDefault="00D46793" w:rsidP="0046601E">
      <w:pPr>
        <w:widowControl w:val="0"/>
        <w:jc w:val="both"/>
        <w:rPr>
          <w:sz w:val="22"/>
          <w:szCs w:val="22"/>
        </w:rPr>
      </w:pPr>
      <w:r w:rsidRPr="0046601E">
        <w:rPr>
          <w:sz w:val="22"/>
          <w:szCs w:val="22"/>
        </w:rPr>
        <w:t xml:space="preserve">RCI = Net profit / Total cost (TC) </w:t>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r>
      <w:r w:rsidR="00C56836">
        <w:rPr>
          <w:sz w:val="22"/>
          <w:szCs w:val="22"/>
        </w:rPr>
        <w:tab/>
        <w:t xml:space="preserve">     </w:t>
      </w:r>
      <w:r w:rsidRPr="0046601E">
        <w:rPr>
          <w:sz w:val="22"/>
          <w:szCs w:val="22"/>
        </w:rPr>
        <w:t>(6</w:t>
      </w:r>
      <w:r w:rsidR="00C56836">
        <w:rPr>
          <w:sz w:val="22"/>
          <w:szCs w:val="22"/>
        </w:rPr>
        <w:t xml:space="preserve">) </w:t>
      </w:r>
      <w:r w:rsidRPr="0046601E">
        <w:rPr>
          <w:sz w:val="22"/>
          <w:szCs w:val="22"/>
        </w:rPr>
        <w:t>where TC = TFC + TVC</w:t>
      </w:r>
      <w:ins w:id="6" w:author="Multimedia Classroom / Faculty of Agriculture, Bgd" w:date="2018-09-27T17:17:00Z">
        <w:r w:rsidRPr="0046601E">
          <w:rPr>
            <w:sz w:val="22"/>
            <w:szCs w:val="22"/>
          </w:rPr>
          <w:t>.</w:t>
        </w:r>
      </w:ins>
    </w:p>
    <w:p w:rsidR="00D46793" w:rsidRPr="0046601E" w:rsidRDefault="00D46793" w:rsidP="00C56836">
      <w:pPr>
        <w:widowControl w:val="0"/>
        <w:ind w:firstLine="426"/>
        <w:jc w:val="both"/>
        <w:rPr>
          <w:sz w:val="22"/>
          <w:szCs w:val="22"/>
        </w:rPr>
      </w:pPr>
      <w:r w:rsidRPr="0046601E">
        <w:rPr>
          <w:sz w:val="22"/>
          <w:szCs w:val="22"/>
        </w:rPr>
        <w:t xml:space="preserve">GM </w:t>
      </w:r>
      <w:r w:rsidRPr="0046601E">
        <w:rPr>
          <w:noProof/>
          <w:sz w:val="22"/>
          <w:szCs w:val="22"/>
        </w:rPr>
        <w:t>is best calculated</w:t>
      </w:r>
      <w:r w:rsidRPr="0046601E">
        <w:rPr>
          <w:sz w:val="22"/>
          <w:szCs w:val="22"/>
        </w:rPr>
        <w:t xml:space="preserve"> on a </w:t>
      </w:r>
      <w:r w:rsidRPr="0046601E">
        <w:rPr>
          <w:noProof/>
          <w:sz w:val="22"/>
          <w:szCs w:val="22"/>
        </w:rPr>
        <w:t>per</w:t>
      </w:r>
      <w:r w:rsidRPr="0046601E">
        <w:rPr>
          <w:sz w:val="22"/>
          <w:szCs w:val="22"/>
        </w:rPr>
        <w:t xml:space="preserve"> hectare basis. </w:t>
      </w:r>
      <w:r w:rsidRPr="0046601E">
        <w:rPr>
          <w:noProof/>
          <w:sz w:val="22"/>
          <w:szCs w:val="22"/>
        </w:rPr>
        <w:t>This</w:t>
      </w:r>
      <w:r w:rsidRPr="0046601E">
        <w:rPr>
          <w:sz w:val="22"/>
          <w:szCs w:val="22"/>
        </w:rPr>
        <w:t xml:space="preserve"> allows for easy projection/estimation of figures based on the actual land size intended for use in vegetable production. Consequently, the </w:t>
      </w:r>
      <w:r w:rsidRPr="0046601E">
        <w:rPr>
          <w:noProof/>
          <w:sz w:val="22"/>
          <w:szCs w:val="22"/>
        </w:rPr>
        <w:t>analysis</w:t>
      </w:r>
      <w:r w:rsidRPr="0046601E">
        <w:rPr>
          <w:sz w:val="22"/>
          <w:szCs w:val="22"/>
        </w:rPr>
        <w:t xml:space="preserve"> </w:t>
      </w:r>
      <w:r w:rsidRPr="0046601E">
        <w:rPr>
          <w:noProof/>
          <w:sz w:val="22"/>
          <w:szCs w:val="22"/>
        </w:rPr>
        <w:t>was therefore done</w:t>
      </w:r>
      <w:r w:rsidRPr="0046601E">
        <w:rPr>
          <w:sz w:val="22"/>
          <w:szCs w:val="22"/>
        </w:rPr>
        <w:t xml:space="preserve"> on a per plot basis. Thus, the 309 sampled farmers had a total of 448 plots.</w:t>
      </w:r>
    </w:p>
    <w:p w:rsidR="00D46793" w:rsidRPr="00C56836" w:rsidRDefault="00D46793" w:rsidP="00C56836">
      <w:pPr>
        <w:widowControl w:val="0"/>
        <w:jc w:val="center"/>
        <w:rPr>
          <w:sz w:val="22"/>
          <w:szCs w:val="22"/>
        </w:rPr>
      </w:pPr>
    </w:p>
    <w:p w:rsidR="00D46793" w:rsidRPr="00483968" w:rsidRDefault="00D46793" w:rsidP="00D46793">
      <w:pPr>
        <w:jc w:val="center"/>
        <w:rPr>
          <w:b/>
          <w:sz w:val="22"/>
          <w:szCs w:val="22"/>
        </w:rPr>
      </w:pPr>
      <w:r w:rsidRPr="00483968">
        <w:rPr>
          <w:b/>
          <w:sz w:val="22"/>
          <w:szCs w:val="22"/>
        </w:rPr>
        <w:t>Results and Discussion</w:t>
      </w:r>
    </w:p>
    <w:p w:rsidR="00D46793" w:rsidRPr="00C56836" w:rsidRDefault="00D46793" w:rsidP="00C56836">
      <w:pPr>
        <w:ind w:firstLine="425"/>
        <w:jc w:val="both"/>
        <w:rPr>
          <w:sz w:val="22"/>
          <w:szCs w:val="22"/>
        </w:rPr>
      </w:pPr>
    </w:p>
    <w:p w:rsidR="00D46793" w:rsidRPr="00C56836" w:rsidRDefault="00D46793" w:rsidP="00C56836">
      <w:pPr>
        <w:ind w:firstLine="425"/>
        <w:jc w:val="both"/>
        <w:rPr>
          <w:sz w:val="22"/>
          <w:szCs w:val="22"/>
        </w:rPr>
      </w:pPr>
      <w:r w:rsidRPr="00C56836">
        <w:rPr>
          <w:sz w:val="22"/>
          <w:szCs w:val="22"/>
        </w:rPr>
        <w:t xml:space="preserve">The results obtained from the </w:t>
      </w:r>
      <w:r w:rsidRPr="00C56836">
        <w:rPr>
          <w:noProof/>
          <w:sz w:val="22"/>
          <w:szCs w:val="22"/>
        </w:rPr>
        <w:t>data</w:t>
      </w:r>
      <w:r w:rsidRPr="00C56836">
        <w:rPr>
          <w:sz w:val="22"/>
          <w:szCs w:val="22"/>
        </w:rPr>
        <w:t xml:space="preserve"> analysis and the corresponding discussion </w:t>
      </w:r>
      <w:del w:id="7" w:author="Multimedia Classroom / Faculty of Agriculture, Bgd" w:date="2018-09-27T17:20:00Z">
        <w:r w:rsidRPr="00C56836" w:rsidDel="001B646A">
          <w:rPr>
            <w:noProof/>
            <w:sz w:val="22"/>
            <w:szCs w:val="22"/>
          </w:rPr>
          <w:delText xml:space="preserve">is </w:delText>
        </w:r>
      </w:del>
      <w:ins w:id="8" w:author="Multimedia Classroom / Faculty of Agriculture, Bgd" w:date="2018-09-27T17:20:00Z">
        <w:r w:rsidRPr="00C56836">
          <w:rPr>
            <w:noProof/>
            <w:sz w:val="22"/>
            <w:szCs w:val="22"/>
          </w:rPr>
          <w:t xml:space="preserve">are </w:t>
        </w:r>
      </w:ins>
      <w:r w:rsidRPr="00C56836">
        <w:rPr>
          <w:noProof/>
          <w:sz w:val="22"/>
          <w:szCs w:val="22"/>
        </w:rPr>
        <w:t>presented</w:t>
      </w:r>
      <w:r w:rsidRPr="00C56836">
        <w:rPr>
          <w:sz w:val="22"/>
          <w:szCs w:val="22"/>
        </w:rPr>
        <w:t xml:space="preserve"> in this section.</w:t>
      </w:r>
    </w:p>
    <w:p w:rsidR="00D46793" w:rsidRPr="00C56836" w:rsidRDefault="00D46793" w:rsidP="00C56836">
      <w:pPr>
        <w:ind w:firstLine="425"/>
        <w:jc w:val="both"/>
        <w:rPr>
          <w:sz w:val="22"/>
          <w:szCs w:val="22"/>
        </w:rPr>
      </w:pPr>
    </w:p>
    <w:p w:rsidR="00D46793" w:rsidRPr="00C56836" w:rsidRDefault="00D46793" w:rsidP="00C56836">
      <w:pPr>
        <w:ind w:firstLine="425"/>
        <w:jc w:val="both"/>
        <w:rPr>
          <w:sz w:val="22"/>
          <w:szCs w:val="22"/>
        </w:rPr>
      </w:pPr>
      <w:r w:rsidRPr="00C56836">
        <w:rPr>
          <w:sz w:val="22"/>
          <w:szCs w:val="22"/>
        </w:rPr>
        <w:t>Dry season vegetable production according to vegetable enterprises</w:t>
      </w:r>
    </w:p>
    <w:p w:rsidR="00D46793" w:rsidRPr="00C56836" w:rsidRDefault="00D46793" w:rsidP="00C56836">
      <w:pPr>
        <w:ind w:firstLine="425"/>
        <w:jc w:val="both"/>
        <w:rPr>
          <w:sz w:val="22"/>
          <w:szCs w:val="22"/>
        </w:rPr>
      </w:pPr>
    </w:p>
    <w:p w:rsidR="00D46793" w:rsidRDefault="00D46793" w:rsidP="00C56836">
      <w:pPr>
        <w:ind w:firstLine="425"/>
        <w:jc w:val="both"/>
        <w:rPr>
          <w:ins w:id="9" w:author="SnO" w:date="2018-10-05T13:25:00Z"/>
          <w:sz w:val="22"/>
          <w:szCs w:val="22"/>
        </w:rPr>
      </w:pPr>
      <w:r w:rsidRPr="00C56836">
        <w:rPr>
          <w:sz w:val="22"/>
          <w:szCs w:val="22"/>
        </w:rPr>
        <w:t xml:space="preserve">The classes of vegetables cultivated by farmers and the different categories of fertilizers used in the study </w:t>
      </w:r>
      <w:r w:rsidRPr="00C56836">
        <w:rPr>
          <w:noProof/>
          <w:sz w:val="22"/>
          <w:szCs w:val="22"/>
        </w:rPr>
        <w:t>are presented</w:t>
      </w:r>
      <w:r w:rsidR="005237FE">
        <w:rPr>
          <w:sz w:val="22"/>
          <w:szCs w:val="22"/>
        </w:rPr>
        <w:t xml:space="preserve"> in Table 1.</w:t>
      </w:r>
    </w:p>
    <w:p w:rsidR="00DE49C4" w:rsidRPr="00C56836" w:rsidRDefault="00DE49C4" w:rsidP="00C56836">
      <w:pPr>
        <w:ind w:firstLine="425"/>
        <w:jc w:val="both"/>
        <w:rPr>
          <w:sz w:val="22"/>
          <w:szCs w:val="22"/>
        </w:rPr>
      </w:pPr>
    </w:p>
    <w:p w:rsidR="00D46793" w:rsidRDefault="00D46793" w:rsidP="00C56836">
      <w:pPr>
        <w:outlineLvl w:val="0"/>
        <w:rPr>
          <w:sz w:val="22"/>
          <w:szCs w:val="22"/>
        </w:rPr>
      </w:pPr>
      <w:r w:rsidRPr="00C56836">
        <w:rPr>
          <w:sz w:val="22"/>
          <w:szCs w:val="22"/>
        </w:rPr>
        <w:t>Table 1</w:t>
      </w:r>
      <w:r w:rsidR="00C56836">
        <w:rPr>
          <w:sz w:val="22"/>
          <w:szCs w:val="22"/>
        </w:rPr>
        <w:t>.</w:t>
      </w:r>
      <w:r w:rsidRPr="00C56836">
        <w:rPr>
          <w:sz w:val="22"/>
          <w:szCs w:val="22"/>
        </w:rPr>
        <w:t xml:space="preserve"> Distribution of farms based on the </w:t>
      </w:r>
      <w:r w:rsidRPr="00C56836">
        <w:rPr>
          <w:noProof/>
          <w:sz w:val="22"/>
          <w:szCs w:val="22"/>
        </w:rPr>
        <w:t>category</w:t>
      </w:r>
      <w:r w:rsidRPr="00C56836">
        <w:rPr>
          <w:sz w:val="22"/>
          <w:szCs w:val="22"/>
        </w:rPr>
        <w:t xml:space="preserve"> of fertilizer usage and class of vegetables</w:t>
      </w:r>
      <w:r w:rsidR="00C56836">
        <w:rPr>
          <w:sz w:val="22"/>
          <w:szCs w:val="22"/>
        </w:rPr>
        <w:t>.</w:t>
      </w:r>
    </w:p>
    <w:p w:rsidR="00C56836" w:rsidRPr="00C56836" w:rsidRDefault="00C56836" w:rsidP="00C56836">
      <w:pPr>
        <w:outlineLvl w:val="0"/>
        <w:rPr>
          <w:sz w:val="22"/>
          <w:szCs w:val="22"/>
        </w:rPr>
      </w:pPr>
    </w:p>
    <w:tbl>
      <w:tblPr>
        <w:tblW w:w="7371" w:type="dxa"/>
        <w:jc w:val="center"/>
        <w:tblCellMar>
          <w:left w:w="28" w:type="dxa"/>
          <w:right w:w="28" w:type="dxa"/>
        </w:tblCellMar>
        <w:tblLook w:val="04A0"/>
      </w:tblPr>
      <w:tblGrid>
        <w:gridCol w:w="2552"/>
        <w:gridCol w:w="992"/>
        <w:gridCol w:w="1134"/>
        <w:gridCol w:w="985"/>
        <w:gridCol w:w="1000"/>
        <w:gridCol w:w="708"/>
      </w:tblGrid>
      <w:tr w:rsidR="00095A8E" w:rsidRPr="00C56836" w:rsidTr="005237FE">
        <w:trPr>
          <w:trHeight w:val="170"/>
          <w:jc w:val="center"/>
        </w:trPr>
        <w:tc>
          <w:tcPr>
            <w:tcW w:w="2552" w:type="dxa"/>
            <w:tcBorders>
              <w:top w:val="single" w:sz="4" w:space="0" w:color="auto"/>
              <w:left w:val="nil"/>
              <w:bottom w:val="single" w:sz="4" w:space="0" w:color="auto"/>
              <w:right w:val="nil"/>
            </w:tcBorders>
            <w:vAlign w:val="center"/>
            <w:hideMark/>
          </w:tcPr>
          <w:p w:rsidR="00D46793" w:rsidRPr="00C56836" w:rsidRDefault="00D46793" w:rsidP="00C56836">
            <w:pPr>
              <w:widowControl w:val="0"/>
              <w:rPr>
                <w:sz w:val="18"/>
                <w:szCs w:val="18"/>
              </w:rPr>
            </w:pPr>
            <w:r w:rsidRPr="00C56836">
              <w:rPr>
                <w:sz w:val="18"/>
                <w:szCs w:val="18"/>
              </w:rPr>
              <w:t>Category of fertilizer usage/class of vegetable</w:t>
            </w:r>
            <w:ins w:id="10" w:author="Multimedia Classroom / Faculty of Agriculture, Bgd" w:date="2018-09-27T17:22:00Z">
              <w:r w:rsidRPr="00C56836">
                <w:rPr>
                  <w:sz w:val="18"/>
                  <w:szCs w:val="18"/>
                </w:rPr>
                <w:t>s</w:t>
              </w:r>
            </w:ins>
          </w:p>
        </w:tc>
        <w:tc>
          <w:tcPr>
            <w:tcW w:w="992" w:type="dxa"/>
            <w:tcBorders>
              <w:top w:val="single" w:sz="4" w:space="0" w:color="auto"/>
              <w:left w:val="nil"/>
              <w:bottom w:val="single" w:sz="4" w:space="0" w:color="auto"/>
              <w:right w:val="nil"/>
            </w:tcBorders>
            <w:vAlign w:val="center"/>
            <w:hideMark/>
          </w:tcPr>
          <w:p w:rsidR="00D46793" w:rsidRPr="00C56836" w:rsidRDefault="00D46793" w:rsidP="00C56836">
            <w:pPr>
              <w:widowControl w:val="0"/>
              <w:jc w:val="center"/>
              <w:rPr>
                <w:sz w:val="18"/>
                <w:szCs w:val="18"/>
              </w:rPr>
            </w:pPr>
            <w:r w:rsidRPr="00C56836">
              <w:rPr>
                <w:sz w:val="18"/>
                <w:szCs w:val="18"/>
              </w:rPr>
              <w:t>Sole fruit vegetables</w:t>
            </w:r>
          </w:p>
        </w:tc>
        <w:tc>
          <w:tcPr>
            <w:tcW w:w="1134" w:type="dxa"/>
            <w:tcBorders>
              <w:top w:val="single" w:sz="4" w:space="0" w:color="auto"/>
              <w:left w:val="nil"/>
              <w:bottom w:val="single" w:sz="4" w:space="0" w:color="auto"/>
              <w:right w:val="nil"/>
            </w:tcBorders>
            <w:vAlign w:val="center"/>
            <w:hideMark/>
          </w:tcPr>
          <w:p w:rsidR="00D46793" w:rsidRPr="00C56836" w:rsidRDefault="00D46793" w:rsidP="00C56836">
            <w:pPr>
              <w:widowControl w:val="0"/>
              <w:jc w:val="center"/>
              <w:rPr>
                <w:sz w:val="18"/>
                <w:szCs w:val="18"/>
              </w:rPr>
            </w:pPr>
            <w:r w:rsidRPr="00C56836">
              <w:rPr>
                <w:sz w:val="18"/>
                <w:szCs w:val="18"/>
              </w:rPr>
              <w:t>Sole leafy vegetables</w:t>
            </w:r>
          </w:p>
        </w:tc>
        <w:tc>
          <w:tcPr>
            <w:tcW w:w="985" w:type="dxa"/>
            <w:tcBorders>
              <w:top w:val="single" w:sz="4" w:space="0" w:color="auto"/>
              <w:left w:val="nil"/>
              <w:bottom w:val="single" w:sz="4" w:space="0" w:color="auto"/>
              <w:right w:val="nil"/>
            </w:tcBorders>
            <w:vAlign w:val="center"/>
            <w:hideMark/>
          </w:tcPr>
          <w:p w:rsidR="00D46793" w:rsidRPr="00C56836" w:rsidRDefault="00D46793" w:rsidP="00C56836">
            <w:pPr>
              <w:widowControl w:val="0"/>
              <w:jc w:val="center"/>
              <w:rPr>
                <w:sz w:val="18"/>
                <w:szCs w:val="18"/>
              </w:rPr>
            </w:pPr>
            <w:r w:rsidRPr="00C56836">
              <w:rPr>
                <w:sz w:val="18"/>
                <w:szCs w:val="18"/>
              </w:rPr>
              <w:t>Sole exotic vegetables</w:t>
            </w:r>
          </w:p>
        </w:tc>
        <w:tc>
          <w:tcPr>
            <w:tcW w:w="1000" w:type="dxa"/>
            <w:tcBorders>
              <w:top w:val="single" w:sz="4" w:space="0" w:color="auto"/>
              <w:left w:val="nil"/>
              <w:bottom w:val="single" w:sz="4" w:space="0" w:color="auto"/>
              <w:right w:val="nil"/>
            </w:tcBorders>
            <w:vAlign w:val="center"/>
            <w:hideMark/>
          </w:tcPr>
          <w:p w:rsidR="00D46793" w:rsidRPr="00C56836" w:rsidRDefault="00D46793" w:rsidP="00C56836">
            <w:pPr>
              <w:widowControl w:val="0"/>
              <w:jc w:val="center"/>
              <w:rPr>
                <w:sz w:val="18"/>
                <w:szCs w:val="18"/>
              </w:rPr>
            </w:pPr>
            <w:r w:rsidRPr="00C56836">
              <w:rPr>
                <w:sz w:val="18"/>
                <w:szCs w:val="18"/>
              </w:rPr>
              <w:t>Mixed vegetables</w:t>
            </w:r>
          </w:p>
        </w:tc>
        <w:tc>
          <w:tcPr>
            <w:tcW w:w="708" w:type="dxa"/>
            <w:tcBorders>
              <w:top w:val="single" w:sz="4" w:space="0" w:color="auto"/>
              <w:left w:val="nil"/>
              <w:bottom w:val="single" w:sz="4" w:space="0" w:color="auto"/>
              <w:right w:val="nil"/>
            </w:tcBorders>
            <w:vAlign w:val="center"/>
            <w:hideMark/>
          </w:tcPr>
          <w:p w:rsidR="00D46793" w:rsidRPr="00C56836" w:rsidRDefault="00D46793" w:rsidP="00C56836">
            <w:pPr>
              <w:widowControl w:val="0"/>
              <w:jc w:val="center"/>
              <w:rPr>
                <w:sz w:val="18"/>
                <w:szCs w:val="18"/>
              </w:rPr>
            </w:pPr>
            <w:r w:rsidRPr="00C56836">
              <w:rPr>
                <w:sz w:val="18"/>
                <w:szCs w:val="18"/>
              </w:rPr>
              <w:t>Total</w:t>
            </w:r>
          </w:p>
        </w:tc>
      </w:tr>
      <w:tr w:rsidR="00095A8E" w:rsidRPr="00C56836" w:rsidTr="005237FE">
        <w:trPr>
          <w:trHeight w:val="170"/>
          <w:jc w:val="center"/>
        </w:trPr>
        <w:tc>
          <w:tcPr>
            <w:tcW w:w="2552" w:type="dxa"/>
            <w:tcBorders>
              <w:top w:val="single" w:sz="4" w:space="0" w:color="auto"/>
              <w:left w:val="nil"/>
              <w:bottom w:val="nil"/>
              <w:right w:val="nil"/>
            </w:tcBorders>
            <w:vAlign w:val="center"/>
            <w:hideMark/>
          </w:tcPr>
          <w:p w:rsidR="00D46793" w:rsidRPr="00C56836" w:rsidRDefault="00D46793" w:rsidP="00C56836">
            <w:pPr>
              <w:widowControl w:val="0"/>
              <w:rPr>
                <w:sz w:val="18"/>
                <w:szCs w:val="18"/>
              </w:rPr>
            </w:pPr>
            <w:r w:rsidRPr="00C56836">
              <w:rPr>
                <w:sz w:val="18"/>
                <w:szCs w:val="18"/>
              </w:rPr>
              <w:t>Liquid fertilizer only</w:t>
            </w:r>
          </w:p>
        </w:tc>
        <w:tc>
          <w:tcPr>
            <w:tcW w:w="992" w:type="dxa"/>
            <w:tcBorders>
              <w:top w:val="single" w:sz="4" w:space="0" w:color="auto"/>
              <w:left w:val="nil"/>
              <w:bottom w:val="nil"/>
              <w:right w:val="nil"/>
            </w:tcBorders>
            <w:vAlign w:val="center"/>
            <w:hideMark/>
          </w:tcPr>
          <w:p w:rsidR="00D46793" w:rsidRPr="00C56836" w:rsidRDefault="00D46793" w:rsidP="00C56836">
            <w:pPr>
              <w:widowControl w:val="0"/>
              <w:jc w:val="center"/>
              <w:rPr>
                <w:sz w:val="18"/>
                <w:szCs w:val="18"/>
              </w:rPr>
            </w:pPr>
            <w:r w:rsidRPr="00C56836">
              <w:rPr>
                <w:sz w:val="18"/>
                <w:szCs w:val="18"/>
              </w:rPr>
              <w:t>40</w:t>
            </w:r>
          </w:p>
        </w:tc>
        <w:tc>
          <w:tcPr>
            <w:tcW w:w="1134" w:type="dxa"/>
            <w:tcBorders>
              <w:top w:val="single" w:sz="4" w:space="0" w:color="auto"/>
              <w:left w:val="nil"/>
              <w:bottom w:val="nil"/>
              <w:right w:val="nil"/>
            </w:tcBorders>
            <w:vAlign w:val="center"/>
            <w:hideMark/>
          </w:tcPr>
          <w:p w:rsidR="00D46793" w:rsidRPr="00C56836" w:rsidRDefault="00D46793" w:rsidP="00C56836">
            <w:pPr>
              <w:widowControl w:val="0"/>
              <w:jc w:val="center"/>
              <w:rPr>
                <w:sz w:val="18"/>
                <w:szCs w:val="18"/>
              </w:rPr>
            </w:pPr>
            <w:r w:rsidRPr="00C56836">
              <w:rPr>
                <w:sz w:val="18"/>
                <w:szCs w:val="18"/>
              </w:rPr>
              <w:t>7</w:t>
            </w:r>
          </w:p>
        </w:tc>
        <w:tc>
          <w:tcPr>
            <w:tcW w:w="985" w:type="dxa"/>
            <w:tcBorders>
              <w:top w:val="single" w:sz="4" w:space="0" w:color="auto"/>
              <w:left w:val="nil"/>
              <w:bottom w:val="nil"/>
              <w:right w:val="nil"/>
            </w:tcBorders>
            <w:vAlign w:val="center"/>
            <w:hideMark/>
          </w:tcPr>
          <w:p w:rsidR="00D46793" w:rsidRPr="00C56836" w:rsidRDefault="00D46793" w:rsidP="00C56836">
            <w:pPr>
              <w:widowControl w:val="0"/>
              <w:jc w:val="center"/>
              <w:rPr>
                <w:sz w:val="18"/>
                <w:szCs w:val="18"/>
              </w:rPr>
            </w:pPr>
            <w:r w:rsidRPr="00C56836">
              <w:rPr>
                <w:sz w:val="18"/>
                <w:szCs w:val="18"/>
              </w:rPr>
              <w:t>4</w:t>
            </w:r>
          </w:p>
        </w:tc>
        <w:tc>
          <w:tcPr>
            <w:tcW w:w="1000" w:type="dxa"/>
            <w:tcBorders>
              <w:top w:val="single" w:sz="4" w:space="0" w:color="auto"/>
              <w:left w:val="nil"/>
              <w:bottom w:val="nil"/>
              <w:right w:val="nil"/>
            </w:tcBorders>
            <w:vAlign w:val="center"/>
            <w:hideMark/>
          </w:tcPr>
          <w:p w:rsidR="00D46793" w:rsidRPr="00C56836" w:rsidRDefault="00D46793" w:rsidP="00C56836">
            <w:pPr>
              <w:widowControl w:val="0"/>
              <w:jc w:val="center"/>
              <w:rPr>
                <w:sz w:val="18"/>
                <w:szCs w:val="18"/>
              </w:rPr>
            </w:pPr>
            <w:r w:rsidRPr="00C56836">
              <w:rPr>
                <w:sz w:val="18"/>
                <w:szCs w:val="18"/>
              </w:rPr>
              <w:t>2</w:t>
            </w:r>
          </w:p>
        </w:tc>
        <w:tc>
          <w:tcPr>
            <w:tcW w:w="708" w:type="dxa"/>
            <w:tcBorders>
              <w:top w:val="single" w:sz="4" w:space="0" w:color="auto"/>
              <w:left w:val="nil"/>
              <w:bottom w:val="nil"/>
              <w:right w:val="nil"/>
            </w:tcBorders>
            <w:vAlign w:val="center"/>
            <w:hideMark/>
          </w:tcPr>
          <w:p w:rsidR="00D46793" w:rsidRPr="00C56836" w:rsidRDefault="00D46793" w:rsidP="00C56836">
            <w:pPr>
              <w:widowControl w:val="0"/>
              <w:jc w:val="center"/>
              <w:rPr>
                <w:sz w:val="18"/>
                <w:szCs w:val="18"/>
              </w:rPr>
            </w:pPr>
            <w:r w:rsidRPr="00C56836">
              <w:rPr>
                <w:sz w:val="18"/>
                <w:szCs w:val="18"/>
              </w:rPr>
              <w:t>53</w:t>
            </w:r>
          </w:p>
        </w:tc>
      </w:tr>
      <w:tr w:rsidR="00095A8E" w:rsidRPr="00C56836" w:rsidTr="005237FE">
        <w:trPr>
          <w:trHeight w:val="170"/>
          <w:jc w:val="center"/>
        </w:trPr>
        <w:tc>
          <w:tcPr>
            <w:tcW w:w="2552" w:type="dxa"/>
            <w:vAlign w:val="center"/>
            <w:hideMark/>
          </w:tcPr>
          <w:p w:rsidR="00D46793" w:rsidRPr="00C56836" w:rsidRDefault="00D46793" w:rsidP="00C56836">
            <w:pPr>
              <w:widowControl w:val="0"/>
              <w:rPr>
                <w:sz w:val="18"/>
                <w:szCs w:val="18"/>
              </w:rPr>
            </w:pPr>
            <w:r w:rsidRPr="00C56836">
              <w:rPr>
                <w:sz w:val="18"/>
                <w:szCs w:val="18"/>
              </w:rPr>
              <w:t>Liquid with non-liquid fertilizer</w:t>
            </w:r>
          </w:p>
        </w:tc>
        <w:tc>
          <w:tcPr>
            <w:tcW w:w="992" w:type="dxa"/>
            <w:vAlign w:val="center"/>
            <w:hideMark/>
          </w:tcPr>
          <w:p w:rsidR="00D46793" w:rsidRPr="00C56836" w:rsidRDefault="00D46793" w:rsidP="00C56836">
            <w:pPr>
              <w:widowControl w:val="0"/>
              <w:jc w:val="center"/>
              <w:rPr>
                <w:sz w:val="18"/>
                <w:szCs w:val="18"/>
              </w:rPr>
            </w:pPr>
            <w:r w:rsidRPr="00C56836">
              <w:rPr>
                <w:sz w:val="18"/>
                <w:szCs w:val="18"/>
              </w:rPr>
              <w:t>35</w:t>
            </w:r>
          </w:p>
        </w:tc>
        <w:tc>
          <w:tcPr>
            <w:tcW w:w="1134" w:type="dxa"/>
            <w:vAlign w:val="center"/>
            <w:hideMark/>
          </w:tcPr>
          <w:p w:rsidR="00D46793" w:rsidRPr="00C56836" w:rsidRDefault="00D46793" w:rsidP="00C56836">
            <w:pPr>
              <w:widowControl w:val="0"/>
              <w:jc w:val="center"/>
              <w:rPr>
                <w:sz w:val="18"/>
                <w:szCs w:val="18"/>
              </w:rPr>
            </w:pPr>
            <w:r w:rsidRPr="00C56836">
              <w:rPr>
                <w:sz w:val="18"/>
                <w:szCs w:val="18"/>
              </w:rPr>
              <w:t>21</w:t>
            </w:r>
          </w:p>
        </w:tc>
        <w:tc>
          <w:tcPr>
            <w:tcW w:w="985" w:type="dxa"/>
            <w:vAlign w:val="center"/>
            <w:hideMark/>
          </w:tcPr>
          <w:p w:rsidR="00D46793" w:rsidRPr="00C56836" w:rsidRDefault="00D46793" w:rsidP="00C56836">
            <w:pPr>
              <w:widowControl w:val="0"/>
              <w:jc w:val="center"/>
              <w:rPr>
                <w:sz w:val="18"/>
                <w:szCs w:val="18"/>
              </w:rPr>
            </w:pPr>
            <w:r w:rsidRPr="00C56836">
              <w:rPr>
                <w:sz w:val="18"/>
                <w:szCs w:val="18"/>
              </w:rPr>
              <w:t>10</w:t>
            </w:r>
          </w:p>
        </w:tc>
        <w:tc>
          <w:tcPr>
            <w:tcW w:w="1000" w:type="dxa"/>
            <w:vAlign w:val="center"/>
            <w:hideMark/>
          </w:tcPr>
          <w:p w:rsidR="00D46793" w:rsidRPr="00C56836" w:rsidRDefault="00D46793" w:rsidP="00C56836">
            <w:pPr>
              <w:widowControl w:val="0"/>
              <w:jc w:val="center"/>
              <w:rPr>
                <w:sz w:val="18"/>
                <w:szCs w:val="18"/>
              </w:rPr>
            </w:pPr>
            <w:r w:rsidRPr="00C56836">
              <w:rPr>
                <w:sz w:val="18"/>
                <w:szCs w:val="18"/>
              </w:rPr>
              <w:t>7</w:t>
            </w:r>
          </w:p>
        </w:tc>
        <w:tc>
          <w:tcPr>
            <w:tcW w:w="708" w:type="dxa"/>
            <w:vAlign w:val="center"/>
            <w:hideMark/>
          </w:tcPr>
          <w:p w:rsidR="00D46793" w:rsidRPr="00C56836" w:rsidRDefault="00D46793" w:rsidP="00C56836">
            <w:pPr>
              <w:widowControl w:val="0"/>
              <w:jc w:val="center"/>
              <w:rPr>
                <w:sz w:val="18"/>
                <w:szCs w:val="18"/>
              </w:rPr>
            </w:pPr>
            <w:r w:rsidRPr="00C56836">
              <w:rPr>
                <w:sz w:val="18"/>
                <w:szCs w:val="18"/>
              </w:rPr>
              <w:t>73</w:t>
            </w:r>
          </w:p>
        </w:tc>
      </w:tr>
      <w:tr w:rsidR="00095A8E" w:rsidRPr="00C56836" w:rsidTr="005237FE">
        <w:trPr>
          <w:trHeight w:val="170"/>
          <w:jc w:val="center"/>
        </w:trPr>
        <w:tc>
          <w:tcPr>
            <w:tcW w:w="2552" w:type="dxa"/>
            <w:vAlign w:val="center"/>
            <w:hideMark/>
          </w:tcPr>
          <w:p w:rsidR="00D46793" w:rsidRPr="00C56836" w:rsidRDefault="00D46793" w:rsidP="00C56836">
            <w:pPr>
              <w:widowControl w:val="0"/>
              <w:rPr>
                <w:sz w:val="18"/>
                <w:szCs w:val="18"/>
              </w:rPr>
            </w:pPr>
            <w:r w:rsidRPr="00C56836">
              <w:rPr>
                <w:sz w:val="18"/>
                <w:szCs w:val="18"/>
              </w:rPr>
              <w:t>Non-liquid fertilizer</w:t>
            </w:r>
          </w:p>
        </w:tc>
        <w:tc>
          <w:tcPr>
            <w:tcW w:w="992" w:type="dxa"/>
            <w:vAlign w:val="center"/>
            <w:hideMark/>
          </w:tcPr>
          <w:p w:rsidR="00D46793" w:rsidRPr="00C56836" w:rsidRDefault="00D46793" w:rsidP="00C56836">
            <w:pPr>
              <w:widowControl w:val="0"/>
              <w:jc w:val="center"/>
              <w:rPr>
                <w:sz w:val="18"/>
                <w:szCs w:val="18"/>
              </w:rPr>
            </w:pPr>
            <w:r w:rsidRPr="00C56836">
              <w:rPr>
                <w:sz w:val="18"/>
                <w:szCs w:val="18"/>
              </w:rPr>
              <w:t>112</w:t>
            </w:r>
          </w:p>
        </w:tc>
        <w:tc>
          <w:tcPr>
            <w:tcW w:w="1134" w:type="dxa"/>
            <w:vAlign w:val="center"/>
            <w:hideMark/>
          </w:tcPr>
          <w:p w:rsidR="00D46793" w:rsidRPr="00C56836" w:rsidRDefault="00D46793" w:rsidP="00C56836">
            <w:pPr>
              <w:widowControl w:val="0"/>
              <w:jc w:val="center"/>
              <w:rPr>
                <w:sz w:val="18"/>
                <w:szCs w:val="18"/>
              </w:rPr>
            </w:pPr>
            <w:r w:rsidRPr="00C56836">
              <w:rPr>
                <w:sz w:val="18"/>
                <w:szCs w:val="18"/>
              </w:rPr>
              <w:t>133</w:t>
            </w:r>
          </w:p>
        </w:tc>
        <w:tc>
          <w:tcPr>
            <w:tcW w:w="985" w:type="dxa"/>
            <w:vAlign w:val="center"/>
            <w:hideMark/>
          </w:tcPr>
          <w:p w:rsidR="00D46793" w:rsidRPr="00C56836" w:rsidRDefault="00D46793" w:rsidP="00C56836">
            <w:pPr>
              <w:widowControl w:val="0"/>
              <w:jc w:val="center"/>
              <w:rPr>
                <w:sz w:val="18"/>
                <w:szCs w:val="18"/>
              </w:rPr>
            </w:pPr>
            <w:r w:rsidRPr="00C56836">
              <w:rPr>
                <w:sz w:val="18"/>
                <w:szCs w:val="18"/>
              </w:rPr>
              <w:t>13</w:t>
            </w:r>
          </w:p>
        </w:tc>
        <w:tc>
          <w:tcPr>
            <w:tcW w:w="1000" w:type="dxa"/>
            <w:vAlign w:val="center"/>
            <w:hideMark/>
          </w:tcPr>
          <w:p w:rsidR="00D46793" w:rsidRPr="00C56836" w:rsidRDefault="00D46793" w:rsidP="00C56836">
            <w:pPr>
              <w:widowControl w:val="0"/>
              <w:jc w:val="center"/>
              <w:rPr>
                <w:sz w:val="18"/>
                <w:szCs w:val="18"/>
              </w:rPr>
            </w:pPr>
            <w:r w:rsidRPr="00C56836">
              <w:rPr>
                <w:sz w:val="18"/>
                <w:szCs w:val="18"/>
              </w:rPr>
              <w:t>64</w:t>
            </w:r>
          </w:p>
        </w:tc>
        <w:tc>
          <w:tcPr>
            <w:tcW w:w="708" w:type="dxa"/>
            <w:vAlign w:val="center"/>
            <w:hideMark/>
          </w:tcPr>
          <w:p w:rsidR="00D46793" w:rsidRPr="00C56836" w:rsidRDefault="00D46793" w:rsidP="00C56836">
            <w:pPr>
              <w:widowControl w:val="0"/>
              <w:jc w:val="center"/>
              <w:rPr>
                <w:sz w:val="18"/>
                <w:szCs w:val="18"/>
              </w:rPr>
            </w:pPr>
            <w:r w:rsidRPr="00C56836">
              <w:rPr>
                <w:sz w:val="18"/>
                <w:szCs w:val="18"/>
              </w:rPr>
              <w:t>322</w:t>
            </w:r>
          </w:p>
        </w:tc>
      </w:tr>
      <w:tr w:rsidR="00095A8E" w:rsidRPr="00C56836" w:rsidTr="005237FE">
        <w:trPr>
          <w:trHeight w:val="170"/>
          <w:jc w:val="center"/>
        </w:trPr>
        <w:tc>
          <w:tcPr>
            <w:tcW w:w="2552" w:type="dxa"/>
            <w:vAlign w:val="center"/>
            <w:hideMark/>
          </w:tcPr>
          <w:p w:rsidR="00D46793" w:rsidRPr="00C56836" w:rsidRDefault="00D46793" w:rsidP="00C56836">
            <w:pPr>
              <w:widowControl w:val="0"/>
              <w:rPr>
                <w:sz w:val="18"/>
                <w:szCs w:val="18"/>
              </w:rPr>
            </w:pPr>
            <w:r w:rsidRPr="00C56836">
              <w:rPr>
                <w:sz w:val="18"/>
                <w:szCs w:val="18"/>
              </w:rPr>
              <w:t xml:space="preserve">Total </w:t>
            </w:r>
          </w:p>
        </w:tc>
        <w:tc>
          <w:tcPr>
            <w:tcW w:w="992" w:type="dxa"/>
            <w:vAlign w:val="center"/>
            <w:hideMark/>
          </w:tcPr>
          <w:p w:rsidR="00D46793" w:rsidRPr="00C56836" w:rsidRDefault="00D46793" w:rsidP="00C56836">
            <w:pPr>
              <w:widowControl w:val="0"/>
              <w:jc w:val="center"/>
              <w:rPr>
                <w:sz w:val="18"/>
                <w:szCs w:val="18"/>
              </w:rPr>
            </w:pPr>
            <w:r w:rsidRPr="00C56836">
              <w:rPr>
                <w:sz w:val="18"/>
                <w:szCs w:val="18"/>
              </w:rPr>
              <w:t>187</w:t>
            </w:r>
          </w:p>
        </w:tc>
        <w:tc>
          <w:tcPr>
            <w:tcW w:w="1134" w:type="dxa"/>
            <w:vAlign w:val="center"/>
            <w:hideMark/>
          </w:tcPr>
          <w:p w:rsidR="00D46793" w:rsidRPr="00C56836" w:rsidRDefault="00D46793" w:rsidP="00C56836">
            <w:pPr>
              <w:widowControl w:val="0"/>
              <w:jc w:val="center"/>
              <w:rPr>
                <w:sz w:val="18"/>
                <w:szCs w:val="18"/>
              </w:rPr>
            </w:pPr>
            <w:r w:rsidRPr="00C56836">
              <w:rPr>
                <w:sz w:val="18"/>
                <w:szCs w:val="18"/>
              </w:rPr>
              <w:t>161</w:t>
            </w:r>
          </w:p>
        </w:tc>
        <w:tc>
          <w:tcPr>
            <w:tcW w:w="985" w:type="dxa"/>
            <w:vAlign w:val="center"/>
            <w:hideMark/>
          </w:tcPr>
          <w:p w:rsidR="00D46793" w:rsidRPr="00C56836" w:rsidRDefault="00D46793" w:rsidP="00C56836">
            <w:pPr>
              <w:widowControl w:val="0"/>
              <w:jc w:val="center"/>
              <w:rPr>
                <w:sz w:val="18"/>
                <w:szCs w:val="18"/>
              </w:rPr>
            </w:pPr>
            <w:r w:rsidRPr="00C56836">
              <w:rPr>
                <w:sz w:val="18"/>
                <w:szCs w:val="18"/>
              </w:rPr>
              <w:t>27</w:t>
            </w:r>
          </w:p>
        </w:tc>
        <w:tc>
          <w:tcPr>
            <w:tcW w:w="1000" w:type="dxa"/>
            <w:vAlign w:val="center"/>
            <w:hideMark/>
          </w:tcPr>
          <w:p w:rsidR="00D46793" w:rsidRPr="00C56836" w:rsidRDefault="00D46793" w:rsidP="00C56836">
            <w:pPr>
              <w:widowControl w:val="0"/>
              <w:jc w:val="center"/>
              <w:rPr>
                <w:sz w:val="18"/>
                <w:szCs w:val="18"/>
              </w:rPr>
            </w:pPr>
            <w:r w:rsidRPr="00C56836">
              <w:rPr>
                <w:sz w:val="18"/>
                <w:szCs w:val="18"/>
              </w:rPr>
              <w:t>73</w:t>
            </w:r>
          </w:p>
        </w:tc>
        <w:tc>
          <w:tcPr>
            <w:tcW w:w="708" w:type="dxa"/>
            <w:vAlign w:val="center"/>
            <w:hideMark/>
          </w:tcPr>
          <w:p w:rsidR="00D46793" w:rsidRPr="00C56836" w:rsidRDefault="00D46793" w:rsidP="00C56836">
            <w:pPr>
              <w:widowControl w:val="0"/>
              <w:jc w:val="center"/>
              <w:rPr>
                <w:sz w:val="18"/>
                <w:szCs w:val="18"/>
              </w:rPr>
            </w:pPr>
            <w:r w:rsidRPr="00C56836">
              <w:rPr>
                <w:sz w:val="18"/>
                <w:szCs w:val="18"/>
              </w:rPr>
              <w:t>448</w:t>
            </w:r>
          </w:p>
        </w:tc>
      </w:tr>
      <w:tr w:rsidR="00095A8E" w:rsidRPr="00C56836" w:rsidTr="005237FE">
        <w:trPr>
          <w:trHeight w:val="170"/>
          <w:jc w:val="center"/>
        </w:trPr>
        <w:tc>
          <w:tcPr>
            <w:tcW w:w="2552" w:type="dxa"/>
            <w:tcBorders>
              <w:top w:val="nil"/>
              <w:left w:val="nil"/>
              <w:bottom w:val="single" w:sz="4" w:space="0" w:color="auto"/>
              <w:right w:val="nil"/>
            </w:tcBorders>
            <w:vAlign w:val="center"/>
          </w:tcPr>
          <w:p w:rsidR="00D46793" w:rsidRPr="00C56836" w:rsidRDefault="00D46793" w:rsidP="00C56836">
            <w:pPr>
              <w:widowControl w:val="0"/>
              <w:rPr>
                <w:sz w:val="18"/>
                <w:szCs w:val="18"/>
              </w:rPr>
            </w:pPr>
          </w:p>
        </w:tc>
        <w:tc>
          <w:tcPr>
            <w:tcW w:w="992" w:type="dxa"/>
            <w:tcBorders>
              <w:top w:val="nil"/>
              <w:left w:val="nil"/>
              <w:bottom w:val="single" w:sz="4" w:space="0" w:color="auto"/>
              <w:right w:val="nil"/>
            </w:tcBorders>
            <w:vAlign w:val="center"/>
            <w:hideMark/>
          </w:tcPr>
          <w:p w:rsidR="00D46793" w:rsidRPr="00C56836" w:rsidRDefault="00D46793" w:rsidP="00C56836">
            <w:pPr>
              <w:widowControl w:val="0"/>
              <w:jc w:val="center"/>
              <w:rPr>
                <w:sz w:val="18"/>
                <w:szCs w:val="18"/>
              </w:rPr>
            </w:pPr>
            <w:r w:rsidRPr="00C56836">
              <w:rPr>
                <w:sz w:val="18"/>
                <w:szCs w:val="18"/>
              </w:rPr>
              <w:t>(41.70)</w:t>
            </w:r>
          </w:p>
        </w:tc>
        <w:tc>
          <w:tcPr>
            <w:tcW w:w="1134" w:type="dxa"/>
            <w:tcBorders>
              <w:top w:val="nil"/>
              <w:left w:val="nil"/>
              <w:bottom w:val="single" w:sz="4" w:space="0" w:color="auto"/>
              <w:right w:val="nil"/>
            </w:tcBorders>
            <w:vAlign w:val="center"/>
            <w:hideMark/>
          </w:tcPr>
          <w:p w:rsidR="00D46793" w:rsidRPr="00C56836" w:rsidRDefault="00D46793" w:rsidP="00C56836">
            <w:pPr>
              <w:widowControl w:val="0"/>
              <w:jc w:val="center"/>
              <w:rPr>
                <w:sz w:val="18"/>
                <w:szCs w:val="18"/>
              </w:rPr>
            </w:pPr>
            <w:r w:rsidRPr="00C56836">
              <w:rPr>
                <w:sz w:val="18"/>
                <w:szCs w:val="18"/>
              </w:rPr>
              <w:t>(35.90)</w:t>
            </w:r>
          </w:p>
        </w:tc>
        <w:tc>
          <w:tcPr>
            <w:tcW w:w="985" w:type="dxa"/>
            <w:tcBorders>
              <w:top w:val="nil"/>
              <w:left w:val="nil"/>
              <w:bottom w:val="single" w:sz="4" w:space="0" w:color="auto"/>
              <w:right w:val="nil"/>
            </w:tcBorders>
            <w:vAlign w:val="center"/>
            <w:hideMark/>
          </w:tcPr>
          <w:p w:rsidR="00D46793" w:rsidRPr="00C56836" w:rsidRDefault="00D46793" w:rsidP="00C56836">
            <w:pPr>
              <w:widowControl w:val="0"/>
              <w:jc w:val="center"/>
              <w:rPr>
                <w:sz w:val="18"/>
                <w:szCs w:val="18"/>
              </w:rPr>
            </w:pPr>
            <w:r w:rsidRPr="00C56836">
              <w:rPr>
                <w:sz w:val="18"/>
                <w:szCs w:val="18"/>
              </w:rPr>
              <w:t>(6.10)</w:t>
            </w:r>
          </w:p>
        </w:tc>
        <w:tc>
          <w:tcPr>
            <w:tcW w:w="1000" w:type="dxa"/>
            <w:tcBorders>
              <w:top w:val="nil"/>
              <w:left w:val="nil"/>
              <w:bottom w:val="single" w:sz="4" w:space="0" w:color="auto"/>
              <w:right w:val="nil"/>
            </w:tcBorders>
            <w:vAlign w:val="center"/>
            <w:hideMark/>
          </w:tcPr>
          <w:p w:rsidR="00D46793" w:rsidRPr="00C56836" w:rsidRDefault="00D46793" w:rsidP="00C56836">
            <w:pPr>
              <w:widowControl w:val="0"/>
              <w:jc w:val="center"/>
              <w:rPr>
                <w:sz w:val="18"/>
                <w:szCs w:val="18"/>
              </w:rPr>
            </w:pPr>
            <w:r w:rsidRPr="00C56836">
              <w:rPr>
                <w:sz w:val="18"/>
                <w:szCs w:val="18"/>
              </w:rPr>
              <w:t>(16.30)</w:t>
            </w:r>
          </w:p>
        </w:tc>
        <w:tc>
          <w:tcPr>
            <w:tcW w:w="708" w:type="dxa"/>
            <w:tcBorders>
              <w:top w:val="nil"/>
              <w:left w:val="nil"/>
              <w:bottom w:val="single" w:sz="4" w:space="0" w:color="auto"/>
              <w:right w:val="nil"/>
            </w:tcBorders>
            <w:vAlign w:val="center"/>
            <w:hideMark/>
          </w:tcPr>
          <w:p w:rsidR="00D46793" w:rsidRPr="00C56836" w:rsidRDefault="00D46793" w:rsidP="00C56836">
            <w:pPr>
              <w:widowControl w:val="0"/>
              <w:jc w:val="center"/>
              <w:rPr>
                <w:sz w:val="18"/>
                <w:szCs w:val="18"/>
              </w:rPr>
            </w:pPr>
            <w:r w:rsidRPr="00C56836">
              <w:rPr>
                <w:sz w:val="18"/>
                <w:szCs w:val="18"/>
              </w:rPr>
              <w:t>(100.00)</w:t>
            </w:r>
          </w:p>
        </w:tc>
      </w:tr>
    </w:tbl>
    <w:p w:rsidR="00D46793" w:rsidRDefault="00D46793" w:rsidP="00C56836">
      <w:pPr>
        <w:spacing w:before="40"/>
        <w:jc w:val="both"/>
        <w:rPr>
          <w:sz w:val="18"/>
          <w:szCs w:val="18"/>
        </w:rPr>
      </w:pPr>
      <w:r w:rsidRPr="00C56836">
        <w:rPr>
          <w:sz w:val="18"/>
          <w:szCs w:val="18"/>
        </w:rPr>
        <w:t>Source: Field survey, 2015; *Figures in parentheses are in percentages.</w:t>
      </w:r>
    </w:p>
    <w:p w:rsidR="004C1F68" w:rsidRPr="00C56836" w:rsidRDefault="004C1F68" w:rsidP="004C1F68">
      <w:pPr>
        <w:ind w:firstLine="426"/>
        <w:jc w:val="both"/>
        <w:rPr>
          <w:sz w:val="22"/>
          <w:szCs w:val="22"/>
        </w:rPr>
      </w:pPr>
      <w:r w:rsidRPr="00C56836">
        <w:rPr>
          <w:sz w:val="22"/>
          <w:szCs w:val="22"/>
        </w:rPr>
        <w:lastRenderedPageBreak/>
        <w:t xml:space="preserve">The vegetables encountered on the field during the </w:t>
      </w:r>
      <w:r w:rsidRPr="00C56836">
        <w:rPr>
          <w:noProof/>
          <w:sz w:val="22"/>
          <w:szCs w:val="22"/>
        </w:rPr>
        <w:t>survey</w:t>
      </w:r>
      <w:r w:rsidRPr="00C56836">
        <w:rPr>
          <w:sz w:val="22"/>
          <w:szCs w:val="22"/>
        </w:rPr>
        <w:t xml:space="preserve"> were amaranthus, </w:t>
      </w:r>
      <w:r w:rsidRPr="00C56836">
        <w:rPr>
          <w:noProof/>
          <w:sz w:val="22"/>
          <w:szCs w:val="22"/>
        </w:rPr>
        <w:t>bitter leaf</w:t>
      </w:r>
      <w:r w:rsidRPr="00C56836">
        <w:rPr>
          <w:sz w:val="22"/>
          <w:szCs w:val="22"/>
        </w:rPr>
        <w:t xml:space="preserve">, celosia, corchorus, kenaf, pumpkin, </w:t>
      </w:r>
      <w:r w:rsidRPr="00C56836">
        <w:rPr>
          <w:noProof/>
          <w:sz w:val="22"/>
          <w:szCs w:val="22"/>
        </w:rPr>
        <w:t>scent leaf</w:t>
      </w:r>
      <w:r w:rsidRPr="00C56836">
        <w:rPr>
          <w:sz w:val="22"/>
          <w:szCs w:val="22"/>
        </w:rPr>
        <w:t xml:space="preserve"> </w:t>
      </w:r>
      <w:r w:rsidRPr="00C56836">
        <w:rPr>
          <w:noProof/>
          <w:sz w:val="22"/>
          <w:szCs w:val="22"/>
        </w:rPr>
        <w:t>and</w:t>
      </w:r>
      <w:r w:rsidRPr="00C56836">
        <w:rPr>
          <w:sz w:val="22"/>
          <w:szCs w:val="22"/>
        </w:rPr>
        <w:t xml:space="preserve"> waterleaf (classified as leafy vegetables). The fruit vegetables were </w:t>
      </w:r>
      <w:r w:rsidRPr="00C56836">
        <w:rPr>
          <w:noProof/>
          <w:sz w:val="22"/>
          <w:szCs w:val="22"/>
        </w:rPr>
        <w:t>garden</w:t>
      </w:r>
      <w:r w:rsidRPr="00C56836">
        <w:rPr>
          <w:sz w:val="22"/>
          <w:szCs w:val="22"/>
        </w:rPr>
        <w:t xml:space="preserve"> egg, okra, onion, sweet pepper, hot pepper, long pepper, green pepper, </w:t>
      </w:r>
      <w:r w:rsidRPr="00C56836">
        <w:rPr>
          <w:noProof/>
          <w:sz w:val="22"/>
          <w:szCs w:val="22"/>
        </w:rPr>
        <w:t>and</w:t>
      </w:r>
      <w:r w:rsidRPr="00C56836">
        <w:rPr>
          <w:sz w:val="22"/>
          <w:szCs w:val="22"/>
        </w:rPr>
        <w:t xml:space="preserve"> tomatoes. Others were cabbage, cucumber, lettuce, </w:t>
      </w:r>
      <w:r w:rsidRPr="00C56836">
        <w:rPr>
          <w:noProof/>
          <w:sz w:val="22"/>
          <w:szCs w:val="22"/>
        </w:rPr>
        <w:t>and</w:t>
      </w:r>
      <w:r w:rsidRPr="00C56836">
        <w:rPr>
          <w:sz w:val="22"/>
          <w:szCs w:val="22"/>
        </w:rPr>
        <w:t xml:space="preserve"> carrots and these </w:t>
      </w:r>
      <w:r w:rsidRPr="00C56836">
        <w:rPr>
          <w:noProof/>
          <w:sz w:val="22"/>
          <w:szCs w:val="22"/>
        </w:rPr>
        <w:t>were classified</w:t>
      </w:r>
      <w:r w:rsidRPr="00C56836">
        <w:rPr>
          <w:sz w:val="22"/>
          <w:szCs w:val="22"/>
        </w:rPr>
        <w:t xml:space="preserve"> as exotic vegetables.</w:t>
      </w:r>
    </w:p>
    <w:p w:rsidR="00D46793" w:rsidRPr="00C56836" w:rsidRDefault="00D46793" w:rsidP="00C56836">
      <w:pPr>
        <w:ind w:firstLine="426"/>
        <w:jc w:val="both"/>
        <w:rPr>
          <w:sz w:val="22"/>
          <w:szCs w:val="22"/>
        </w:rPr>
      </w:pPr>
      <w:r w:rsidRPr="00C56836">
        <w:rPr>
          <w:noProof/>
          <w:sz w:val="22"/>
          <w:szCs w:val="22"/>
        </w:rPr>
        <w:t>Table 1 shows that the modal class of</w:t>
      </w:r>
      <w:r w:rsidRPr="00C56836">
        <w:rPr>
          <w:sz w:val="22"/>
          <w:szCs w:val="22"/>
        </w:rPr>
        <w:t xml:space="preserve"> vegetables planted was the sole fruit, accounting for about 42 percent of total plots for dry season </w:t>
      </w:r>
      <w:r w:rsidRPr="00C56836">
        <w:rPr>
          <w:noProof/>
          <w:sz w:val="22"/>
          <w:szCs w:val="22"/>
        </w:rPr>
        <w:t>vegetable</w:t>
      </w:r>
      <w:r w:rsidRPr="00C56836">
        <w:rPr>
          <w:sz w:val="22"/>
          <w:szCs w:val="22"/>
        </w:rPr>
        <w:t xml:space="preserve"> production. Almost 60 percent of </w:t>
      </w:r>
      <w:r w:rsidRPr="00C56836">
        <w:rPr>
          <w:noProof/>
          <w:sz w:val="22"/>
          <w:szCs w:val="22"/>
        </w:rPr>
        <w:t>plots</w:t>
      </w:r>
      <w:r w:rsidRPr="00C56836">
        <w:rPr>
          <w:sz w:val="22"/>
          <w:szCs w:val="22"/>
        </w:rPr>
        <w:t xml:space="preserve"> where liquid fertilizer </w:t>
      </w:r>
      <w:r w:rsidRPr="00C56836">
        <w:rPr>
          <w:noProof/>
          <w:sz w:val="22"/>
          <w:szCs w:val="22"/>
        </w:rPr>
        <w:t>was used</w:t>
      </w:r>
      <w:r w:rsidRPr="00C56836">
        <w:rPr>
          <w:sz w:val="22"/>
          <w:szCs w:val="22"/>
        </w:rPr>
        <w:t xml:space="preserve">, either solely or with non-liquid fertilizers also had sole fruit vegetables planted on them. </w:t>
      </w:r>
      <w:r w:rsidRPr="00C56836">
        <w:rPr>
          <w:noProof/>
          <w:sz w:val="22"/>
          <w:szCs w:val="22"/>
        </w:rPr>
        <w:t>This</w:t>
      </w:r>
      <w:r w:rsidRPr="00C56836">
        <w:rPr>
          <w:sz w:val="22"/>
          <w:szCs w:val="22"/>
        </w:rPr>
        <w:t xml:space="preserve"> was contrary to expectation. This was probably due to the fact that the information gathered during the pilot survey showed that liquid fertilizers </w:t>
      </w:r>
      <w:r w:rsidRPr="00C56836">
        <w:rPr>
          <w:noProof/>
          <w:sz w:val="22"/>
          <w:szCs w:val="22"/>
        </w:rPr>
        <w:t>were mainly used</w:t>
      </w:r>
      <w:r w:rsidRPr="00C56836">
        <w:rPr>
          <w:sz w:val="22"/>
          <w:szCs w:val="22"/>
        </w:rPr>
        <w:t xml:space="preserve"> for leafy vegetables because it made the leaves of the </w:t>
      </w:r>
      <w:r w:rsidRPr="00C56836">
        <w:rPr>
          <w:noProof/>
          <w:sz w:val="22"/>
          <w:szCs w:val="22"/>
        </w:rPr>
        <w:t>vegetables</w:t>
      </w:r>
      <w:r w:rsidRPr="00C56836">
        <w:rPr>
          <w:sz w:val="22"/>
          <w:szCs w:val="22"/>
        </w:rPr>
        <w:t xml:space="preserve"> very green. The reason for this unexpected trend may be because the vegetable farmers in the study area are fruit vegetable experts. It may also be because the returns for fruit vegetables are higher during the dry season than those for leafy </w:t>
      </w:r>
      <w:r w:rsidRPr="00C56836">
        <w:rPr>
          <w:noProof/>
          <w:sz w:val="22"/>
          <w:szCs w:val="22"/>
        </w:rPr>
        <w:t>vegetables</w:t>
      </w:r>
      <w:r w:rsidRPr="00C56836">
        <w:rPr>
          <w:sz w:val="22"/>
          <w:szCs w:val="22"/>
        </w:rPr>
        <w:t xml:space="preserve">. Profitability analysis will help to throw more light on the latter reason. It may also be </w:t>
      </w:r>
      <w:r w:rsidRPr="00C56836">
        <w:rPr>
          <w:noProof/>
          <w:sz w:val="22"/>
          <w:szCs w:val="22"/>
        </w:rPr>
        <w:t>because</w:t>
      </w:r>
      <w:r w:rsidRPr="00C56836">
        <w:rPr>
          <w:sz w:val="22"/>
          <w:szCs w:val="22"/>
        </w:rPr>
        <w:t xml:space="preserve"> the liquid fertilizers </w:t>
      </w:r>
      <w:r w:rsidRPr="00C56836">
        <w:rPr>
          <w:noProof/>
          <w:sz w:val="22"/>
          <w:szCs w:val="22"/>
        </w:rPr>
        <w:t>simply</w:t>
      </w:r>
      <w:r w:rsidRPr="00C56836">
        <w:rPr>
          <w:sz w:val="22"/>
          <w:szCs w:val="22"/>
        </w:rPr>
        <w:t xml:space="preserve"> work better with the fruit vegetables compared with the leafy </w:t>
      </w:r>
      <w:r w:rsidRPr="00C56836">
        <w:rPr>
          <w:noProof/>
          <w:sz w:val="22"/>
          <w:szCs w:val="22"/>
        </w:rPr>
        <w:t>vegetables</w:t>
      </w:r>
      <w:r w:rsidRPr="00C56836">
        <w:rPr>
          <w:sz w:val="22"/>
          <w:szCs w:val="22"/>
        </w:rPr>
        <w:t xml:space="preserve">. Liquid fertilizers were mostly used for okra, followed by </w:t>
      </w:r>
      <w:r w:rsidRPr="00C56836">
        <w:rPr>
          <w:noProof/>
          <w:sz w:val="22"/>
          <w:szCs w:val="22"/>
        </w:rPr>
        <w:t>garden</w:t>
      </w:r>
      <w:r w:rsidRPr="00C56836">
        <w:rPr>
          <w:sz w:val="22"/>
          <w:szCs w:val="22"/>
        </w:rPr>
        <w:t xml:space="preserve"> egg, hot pepper, </w:t>
      </w:r>
      <w:r w:rsidRPr="00C56836">
        <w:rPr>
          <w:noProof/>
          <w:sz w:val="22"/>
          <w:szCs w:val="22"/>
        </w:rPr>
        <w:t>and</w:t>
      </w:r>
      <w:r w:rsidRPr="00C56836">
        <w:rPr>
          <w:sz w:val="22"/>
          <w:szCs w:val="22"/>
        </w:rPr>
        <w:t xml:space="preserve"> sweet pepper among the fruit vegetables. Overall, the dominant leafy </w:t>
      </w:r>
      <w:r w:rsidRPr="00C56836">
        <w:rPr>
          <w:noProof/>
          <w:sz w:val="22"/>
          <w:szCs w:val="22"/>
        </w:rPr>
        <w:t>vegetables</w:t>
      </w:r>
      <w:r w:rsidRPr="00C56836">
        <w:rPr>
          <w:sz w:val="22"/>
          <w:szCs w:val="22"/>
        </w:rPr>
        <w:t xml:space="preserve"> planted by the farmers were amaranthus and corchorus while it was okra and peppers generally for the fruit vegetables. Four different classes of vegetables were identified as well as three fertilizer categories, making a total of twelve (12) vegetable enterprises identified in the study. These </w:t>
      </w:r>
      <w:r w:rsidRPr="00C56836">
        <w:rPr>
          <w:noProof/>
          <w:sz w:val="22"/>
          <w:szCs w:val="22"/>
        </w:rPr>
        <w:t>are presented</w:t>
      </w:r>
      <w:r w:rsidRPr="00C56836">
        <w:rPr>
          <w:sz w:val="22"/>
          <w:szCs w:val="22"/>
        </w:rPr>
        <w:t xml:space="preserve"> in Table 2.</w:t>
      </w:r>
    </w:p>
    <w:p w:rsidR="00C56836" w:rsidRPr="004C1F68" w:rsidRDefault="00C56836" w:rsidP="00C56836">
      <w:pPr>
        <w:jc w:val="both"/>
        <w:outlineLvl w:val="0"/>
        <w:rPr>
          <w:sz w:val="16"/>
          <w:szCs w:val="16"/>
        </w:rPr>
      </w:pPr>
    </w:p>
    <w:p w:rsidR="00D46793" w:rsidRDefault="00D46793" w:rsidP="00C56836">
      <w:pPr>
        <w:jc w:val="both"/>
        <w:outlineLvl w:val="0"/>
        <w:rPr>
          <w:sz w:val="22"/>
          <w:szCs w:val="22"/>
        </w:rPr>
      </w:pPr>
      <w:r w:rsidRPr="00C56836">
        <w:rPr>
          <w:sz w:val="22"/>
          <w:szCs w:val="22"/>
        </w:rPr>
        <w:t>Table 2</w:t>
      </w:r>
      <w:r w:rsidR="00C56836" w:rsidRPr="00C56836">
        <w:rPr>
          <w:sz w:val="22"/>
          <w:szCs w:val="22"/>
        </w:rPr>
        <w:t>.</w:t>
      </w:r>
      <w:r w:rsidRPr="00C56836">
        <w:rPr>
          <w:sz w:val="22"/>
          <w:szCs w:val="22"/>
        </w:rPr>
        <w:t xml:space="preserve"> Distribution of farms according to vegetable enterprises</w:t>
      </w:r>
      <w:r w:rsidR="00C56836" w:rsidRPr="00C56836">
        <w:rPr>
          <w:sz w:val="22"/>
          <w:szCs w:val="22"/>
        </w:rPr>
        <w:t>.</w:t>
      </w:r>
    </w:p>
    <w:p w:rsidR="00C56836" w:rsidRPr="004C1F68" w:rsidRDefault="00C56836" w:rsidP="00C56836">
      <w:pPr>
        <w:jc w:val="both"/>
        <w:outlineLvl w:val="0"/>
        <w:rPr>
          <w:sz w:val="16"/>
          <w:szCs w:val="16"/>
        </w:rPr>
      </w:pPr>
    </w:p>
    <w:tbl>
      <w:tblPr>
        <w:tblW w:w="7371" w:type="dxa"/>
        <w:jc w:val="center"/>
        <w:tblCellMar>
          <w:left w:w="28" w:type="dxa"/>
          <w:right w:w="28" w:type="dxa"/>
        </w:tblCellMar>
        <w:tblLook w:val="04A0"/>
      </w:tblPr>
      <w:tblGrid>
        <w:gridCol w:w="4476"/>
        <w:gridCol w:w="1610"/>
        <w:gridCol w:w="1285"/>
      </w:tblGrid>
      <w:tr w:rsidR="00C56836" w:rsidRPr="00C56836" w:rsidTr="004C1F68">
        <w:trPr>
          <w:trHeight w:val="170"/>
          <w:jc w:val="center"/>
        </w:trPr>
        <w:tc>
          <w:tcPr>
            <w:tcW w:w="3971" w:type="dxa"/>
            <w:tcBorders>
              <w:top w:val="single" w:sz="4" w:space="0" w:color="auto"/>
              <w:left w:val="nil"/>
              <w:bottom w:val="single" w:sz="4" w:space="0" w:color="auto"/>
              <w:right w:val="nil"/>
            </w:tcBorders>
            <w:vAlign w:val="center"/>
            <w:hideMark/>
          </w:tcPr>
          <w:p w:rsidR="00C56836" w:rsidRPr="00C56836" w:rsidRDefault="00C56836" w:rsidP="00C56836">
            <w:pPr>
              <w:rPr>
                <w:sz w:val="18"/>
                <w:szCs w:val="18"/>
              </w:rPr>
            </w:pPr>
            <w:r w:rsidRPr="00C56836">
              <w:rPr>
                <w:sz w:val="18"/>
                <w:szCs w:val="18"/>
              </w:rPr>
              <w:t>Vegetable enterprise</w:t>
            </w:r>
          </w:p>
        </w:tc>
        <w:tc>
          <w:tcPr>
            <w:tcW w:w="1428" w:type="dxa"/>
            <w:tcBorders>
              <w:top w:val="single" w:sz="4" w:space="0" w:color="auto"/>
              <w:left w:val="nil"/>
              <w:bottom w:val="single" w:sz="4" w:space="0" w:color="auto"/>
              <w:right w:val="nil"/>
            </w:tcBorders>
            <w:vAlign w:val="center"/>
            <w:hideMark/>
          </w:tcPr>
          <w:p w:rsidR="00C56836" w:rsidRPr="00C56836" w:rsidRDefault="00C56836" w:rsidP="00C56836">
            <w:pPr>
              <w:rPr>
                <w:sz w:val="18"/>
                <w:szCs w:val="18"/>
              </w:rPr>
            </w:pPr>
            <w:r w:rsidRPr="00C56836">
              <w:rPr>
                <w:sz w:val="18"/>
                <w:szCs w:val="18"/>
              </w:rPr>
              <w:t>Frequency</w:t>
            </w:r>
          </w:p>
        </w:tc>
        <w:tc>
          <w:tcPr>
            <w:tcW w:w="1140" w:type="dxa"/>
            <w:tcBorders>
              <w:top w:val="single" w:sz="4" w:space="0" w:color="auto"/>
              <w:left w:val="nil"/>
              <w:bottom w:val="single" w:sz="4" w:space="0" w:color="auto"/>
              <w:right w:val="nil"/>
            </w:tcBorders>
            <w:vAlign w:val="center"/>
            <w:hideMark/>
          </w:tcPr>
          <w:p w:rsidR="00C56836" w:rsidRPr="00C56836" w:rsidRDefault="00C56836" w:rsidP="00C56836">
            <w:pPr>
              <w:rPr>
                <w:sz w:val="18"/>
                <w:szCs w:val="18"/>
              </w:rPr>
            </w:pPr>
            <w:r w:rsidRPr="00C56836">
              <w:rPr>
                <w:sz w:val="18"/>
                <w:szCs w:val="18"/>
              </w:rPr>
              <w:t>Percentage</w:t>
            </w:r>
          </w:p>
        </w:tc>
      </w:tr>
      <w:tr w:rsidR="00C56836" w:rsidRPr="00C56836" w:rsidTr="004C1F68">
        <w:trPr>
          <w:trHeight w:val="170"/>
          <w:jc w:val="center"/>
        </w:trPr>
        <w:tc>
          <w:tcPr>
            <w:tcW w:w="3971" w:type="dxa"/>
            <w:tcBorders>
              <w:top w:val="single" w:sz="4" w:space="0" w:color="auto"/>
              <w:left w:val="nil"/>
              <w:bottom w:val="nil"/>
              <w:right w:val="nil"/>
            </w:tcBorders>
            <w:vAlign w:val="center"/>
            <w:hideMark/>
          </w:tcPr>
          <w:p w:rsidR="00C56836" w:rsidRPr="00C56836" w:rsidRDefault="00C56836" w:rsidP="00C56836">
            <w:pPr>
              <w:rPr>
                <w:sz w:val="18"/>
                <w:szCs w:val="18"/>
              </w:rPr>
            </w:pPr>
            <w:r w:rsidRPr="00C56836">
              <w:rPr>
                <w:sz w:val="18"/>
                <w:szCs w:val="18"/>
              </w:rPr>
              <w:t>Liquid only on sole fruit vegetables (E</w:t>
            </w:r>
            <w:r w:rsidRPr="00C56836">
              <w:rPr>
                <w:sz w:val="18"/>
                <w:szCs w:val="18"/>
                <w:vertAlign w:val="subscript"/>
              </w:rPr>
              <w:t>1</w:t>
            </w:r>
            <w:r w:rsidRPr="00C56836">
              <w:rPr>
                <w:sz w:val="18"/>
                <w:szCs w:val="18"/>
              </w:rPr>
              <w:t>)</w:t>
            </w:r>
          </w:p>
        </w:tc>
        <w:tc>
          <w:tcPr>
            <w:tcW w:w="1428" w:type="dxa"/>
            <w:tcBorders>
              <w:top w:val="single" w:sz="4" w:space="0" w:color="auto"/>
              <w:left w:val="nil"/>
              <w:bottom w:val="nil"/>
              <w:right w:val="nil"/>
            </w:tcBorders>
            <w:vAlign w:val="center"/>
            <w:hideMark/>
          </w:tcPr>
          <w:p w:rsidR="00C56836" w:rsidRPr="00C56836" w:rsidRDefault="00C56836" w:rsidP="00C56836">
            <w:pPr>
              <w:rPr>
                <w:sz w:val="18"/>
                <w:szCs w:val="18"/>
              </w:rPr>
            </w:pPr>
            <w:r w:rsidRPr="00C56836">
              <w:rPr>
                <w:sz w:val="18"/>
                <w:szCs w:val="18"/>
              </w:rPr>
              <w:t>40</w:t>
            </w:r>
          </w:p>
        </w:tc>
        <w:tc>
          <w:tcPr>
            <w:tcW w:w="1140" w:type="dxa"/>
            <w:tcBorders>
              <w:top w:val="single" w:sz="4" w:space="0" w:color="auto"/>
              <w:left w:val="nil"/>
              <w:bottom w:val="nil"/>
              <w:right w:val="nil"/>
            </w:tcBorders>
            <w:vAlign w:val="center"/>
            <w:hideMark/>
          </w:tcPr>
          <w:p w:rsidR="00C56836" w:rsidRPr="00C56836" w:rsidRDefault="00C56836" w:rsidP="00C56836">
            <w:pPr>
              <w:rPr>
                <w:sz w:val="18"/>
                <w:szCs w:val="18"/>
              </w:rPr>
            </w:pPr>
            <w:r w:rsidRPr="00C56836">
              <w:rPr>
                <w:sz w:val="18"/>
                <w:szCs w:val="18"/>
              </w:rPr>
              <w:t>8.93</w:t>
            </w:r>
          </w:p>
        </w:tc>
      </w:tr>
      <w:tr w:rsidR="00C56836" w:rsidRPr="00C56836" w:rsidTr="004C1F68">
        <w:trPr>
          <w:trHeight w:val="170"/>
          <w:jc w:val="center"/>
        </w:trPr>
        <w:tc>
          <w:tcPr>
            <w:tcW w:w="3971" w:type="dxa"/>
            <w:vAlign w:val="center"/>
            <w:hideMark/>
          </w:tcPr>
          <w:p w:rsidR="00C56836" w:rsidRPr="00C56836" w:rsidRDefault="00C56836" w:rsidP="00C56836">
            <w:pPr>
              <w:rPr>
                <w:sz w:val="18"/>
                <w:szCs w:val="18"/>
              </w:rPr>
            </w:pPr>
            <w:r w:rsidRPr="00C56836">
              <w:rPr>
                <w:sz w:val="18"/>
                <w:szCs w:val="18"/>
              </w:rPr>
              <w:t>Liquid only on sole leafy vegetables (E</w:t>
            </w:r>
            <w:r w:rsidRPr="00C56836">
              <w:rPr>
                <w:sz w:val="18"/>
                <w:szCs w:val="18"/>
                <w:vertAlign w:val="subscript"/>
              </w:rPr>
              <w:t>2</w:t>
            </w:r>
            <w:r w:rsidRPr="00C56836">
              <w:rPr>
                <w:sz w:val="18"/>
                <w:szCs w:val="18"/>
              </w:rPr>
              <w:t>)</w:t>
            </w:r>
          </w:p>
        </w:tc>
        <w:tc>
          <w:tcPr>
            <w:tcW w:w="1428" w:type="dxa"/>
            <w:vAlign w:val="center"/>
            <w:hideMark/>
          </w:tcPr>
          <w:p w:rsidR="00C56836" w:rsidRPr="00C56836" w:rsidRDefault="00C56836" w:rsidP="00C56836">
            <w:pPr>
              <w:rPr>
                <w:sz w:val="18"/>
                <w:szCs w:val="18"/>
              </w:rPr>
            </w:pPr>
            <w:r w:rsidRPr="00C56836">
              <w:rPr>
                <w:sz w:val="18"/>
                <w:szCs w:val="18"/>
              </w:rPr>
              <w:t>7</w:t>
            </w:r>
          </w:p>
        </w:tc>
        <w:tc>
          <w:tcPr>
            <w:tcW w:w="1140" w:type="dxa"/>
            <w:vAlign w:val="center"/>
            <w:hideMark/>
          </w:tcPr>
          <w:p w:rsidR="00C56836" w:rsidRPr="00C56836" w:rsidRDefault="00C56836" w:rsidP="00C56836">
            <w:pPr>
              <w:rPr>
                <w:sz w:val="18"/>
                <w:szCs w:val="18"/>
              </w:rPr>
            </w:pPr>
            <w:r w:rsidRPr="00C56836">
              <w:rPr>
                <w:sz w:val="18"/>
                <w:szCs w:val="18"/>
              </w:rPr>
              <w:t>1.56</w:t>
            </w:r>
          </w:p>
        </w:tc>
      </w:tr>
      <w:tr w:rsidR="00C56836" w:rsidRPr="00C56836" w:rsidTr="004C1F68">
        <w:trPr>
          <w:trHeight w:val="170"/>
          <w:jc w:val="center"/>
        </w:trPr>
        <w:tc>
          <w:tcPr>
            <w:tcW w:w="3971" w:type="dxa"/>
            <w:vAlign w:val="center"/>
            <w:hideMark/>
          </w:tcPr>
          <w:p w:rsidR="00C56836" w:rsidRPr="00C56836" w:rsidRDefault="00C56836" w:rsidP="00C56836">
            <w:pPr>
              <w:rPr>
                <w:sz w:val="18"/>
                <w:szCs w:val="18"/>
              </w:rPr>
            </w:pPr>
            <w:r w:rsidRPr="00C56836">
              <w:rPr>
                <w:sz w:val="18"/>
                <w:szCs w:val="18"/>
              </w:rPr>
              <w:t>Liquid only on sole exotic vegetables (E</w:t>
            </w:r>
            <w:r w:rsidRPr="00C56836">
              <w:rPr>
                <w:sz w:val="18"/>
                <w:szCs w:val="18"/>
                <w:vertAlign w:val="subscript"/>
              </w:rPr>
              <w:t>3</w:t>
            </w:r>
            <w:r w:rsidRPr="00C56836">
              <w:rPr>
                <w:sz w:val="18"/>
                <w:szCs w:val="18"/>
              </w:rPr>
              <w:t>)</w:t>
            </w:r>
          </w:p>
        </w:tc>
        <w:tc>
          <w:tcPr>
            <w:tcW w:w="1428" w:type="dxa"/>
            <w:vAlign w:val="center"/>
            <w:hideMark/>
          </w:tcPr>
          <w:p w:rsidR="00C56836" w:rsidRPr="00C56836" w:rsidRDefault="00C56836" w:rsidP="00C56836">
            <w:pPr>
              <w:rPr>
                <w:sz w:val="18"/>
                <w:szCs w:val="18"/>
              </w:rPr>
            </w:pPr>
            <w:r w:rsidRPr="00C56836">
              <w:rPr>
                <w:sz w:val="18"/>
                <w:szCs w:val="18"/>
              </w:rPr>
              <w:t>4</w:t>
            </w:r>
          </w:p>
        </w:tc>
        <w:tc>
          <w:tcPr>
            <w:tcW w:w="1140" w:type="dxa"/>
            <w:vAlign w:val="center"/>
            <w:hideMark/>
          </w:tcPr>
          <w:p w:rsidR="00C56836" w:rsidRPr="00C56836" w:rsidRDefault="00C56836" w:rsidP="00C56836">
            <w:pPr>
              <w:rPr>
                <w:sz w:val="18"/>
                <w:szCs w:val="18"/>
              </w:rPr>
            </w:pPr>
            <w:r w:rsidRPr="00C56836">
              <w:rPr>
                <w:sz w:val="18"/>
                <w:szCs w:val="18"/>
              </w:rPr>
              <w:t>0.89</w:t>
            </w:r>
          </w:p>
        </w:tc>
      </w:tr>
      <w:tr w:rsidR="00C56836" w:rsidRPr="00C56836" w:rsidTr="004C1F68">
        <w:trPr>
          <w:trHeight w:val="170"/>
          <w:jc w:val="center"/>
        </w:trPr>
        <w:tc>
          <w:tcPr>
            <w:tcW w:w="3971" w:type="dxa"/>
            <w:vAlign w:val="center"/>
            <w:hideMark/>
          </w:tcPr>
          <w:p w:rsidR="00C56836" w:rsidRPr="00C56836" w:rsidRDefault="00C56836" w:rsidP="00C56836">
            <w:pPr>
              <w:rPr>
                <w:sz w:val="18"/>
                <w:szCs w:val="18"/>
              </w:rPr>
            </w:pPr>
            <w:r w:rsidRPr="00C56836">
              <w:rPr>
                <w:sz w:val="18"/>
                <w:szCs w:val="18"/>
              </w:rPr>
              <w:t>Liquid only on mixed vegetables (E</w:t>
            </w:r>
            <w:r w:rsidRPr="00C56836">
              <w:rPr>
                <w:sz w:val="18"/>
                <w:szCs w:val="18"/>
                <w:vertAlign w:val="subscript"/>
              </w:rPr>
              <w:t>4</w:t>
            </w:r>
            <w:r w:rsidRPr="00C56836">
              <w:rPr>
                <w:sz w:val="18"/>
                <w:szCs w:val="18"/>
              </w:rPr>
              <w:t>)</w:t>
            </w:r>
          </w:p>
        </w:tc>
        <w:tc>
          <w:tcPr>
            <w:tcW w:w="1428" w:type="dxa"/>
            <w:vAlign w:val="center"/>
            <w:hideMark/>
          </w:tcPr>
          <w:p w:rsidR="00C56836" w:rsidRPr="00C56836" w:rsidRDefault="00C56836" w:rsidP="00C56836">
            <w:pPr>
              <w:rPr>
                <w:sz w:val="18"/>
                <w:szCs w:val="18"/>
              </w:rPr>
            </w:pPr>
            <w:r w:rsidRPr="00C56836">
              <w:rPr>
                <w:sz w:val="18"/>
                <w:szCs w:val="18"/>
              </w:rPr>
              <w:t>2</w:t>
            </w:r>
          </w:p>
        </w:tc>
        <w:tc>
          <w:tcPr>
            <w:tcW w:w="1140" w:type="dxa"/>
            <w:vAlign w:val="center"/>
            <w:hideMark/>
          </w:tcPr>
          <w:p w:rsidR="00C56836" w:rsidRPr="00C56836" w:rsidRDefault="00C56836" w:rsidP="00C56836">
            <w:pPr>
              <w:rPr>
                <w:sz w:val="18"/>
                <w:szCs w:val="18"/>
              </w:rPr>
            </w:pPr>
            <w:r w:rsidRPr="00C56836">
              <w:rPr>
                <w:sz w:val="18"/>
                <w:szCs w:val="18"/>
              </w:rPr>
              <w:t>0.45</w:t>
            </w:r>
          </w:p>
        </w:tc>
      </w:tr>
      <w:tr w:rsidR="00C56836" w:rsidRPr="00C56836" w:rsidTr="004C1F68">
        <w:trPr>
          <w:trHeight w:val="170"/>
          <w:jc w:val="center"/>
        </w:trPr>
        <w:tc>
          <w:tcPr>
            <w:tcW w:w="3971" w:type="dxa"/>
            <w:vAlign w:val="center"/>
            <w:hideMark/>
          </w:tcPr>
          <w:p w:rsidR="00C56836" w:rsidRPr="00C56836" w:rsidRDefault="00C56836" w:rsidP="00C56836">
            <w:pPr>
              <w:rPr>
                <w:sz w:val="18"/>
                <w:szCs w:val="18"/>
              </w:rPr>
            </w:pPr>
            <w:r w:rsidRPr="00C56836">
              <w:rPr>
                <w:sz w:val="18"/>
                <w:szCs w:val="18"/>
              </w:rPr>
              <w:t>Liquid with non-liquid on sole fruit vegetables (E</w:t>
            </w:r>
            <w:r w:rsidRPr="00C56836">
              <w:rPr>
                <w:sz w:val="18"/>
                <w:szCs w:val="18"/>
                <w:vertAlign w:val="subscript"/>
              </w:rPr>
              <w:t>5</w:t>
            </w:r>
            <w:r w:rsidRPr="00C56836">
              <w:rPr>
                <w:sz w:val="18"/>
                <w:szCs w:val="18"/>
              </w:rPr>
              <w:t>)</w:t>
            </w:r>
          </w:p>
        </w:tc>
        <w:tc>
          <w:tcPr>
            <w:tcW w:w="1428" w:type="dxa"/>
            <w:vAlign w:val="center"/>
            <w:hideMark/>
          </w:tcPr>
          <w:p w:rsidR="00C56836" w:rsidRPr="00C56836" w:rsidRDefault="00C56836" w:rsidP="00C56836">
            <w:pPr>
              <w:rPr>
                <w:sz w:val="18"/>
                <w:szCs w:val="18"/>
              </w:rPr>
            </w:pPr>
            <w:r w:rsidRPr="00C56836">
              <w:rPr>
                <w:sz w:val="18"/>
                <w:szCs w:val="18"/>
              </w:rPr>
              <w:t>35</w:t>
            </w:r>
          </w:p>
        </w:tc>
        <w:tc>
          <w:tcPr>
            <w:tcW w:w="1140" w:type="dxa"/>
            <w:vAlign w:val="center"/>
            <w:hideMark/>
          </w:tcPr>
          <w:p w:rsidR="00C56836" w:rsidRPr="00C56836" w:rsidRDefault="00C56836" w:rsidP="00C56836">
            <w:pPr>
              <w:rPr>
                <w:sz w:val="18"/>
                <w:szCs w:val="18"/>
              </w:rPr>
            </w:pPr>
            <w:r w:rsidRPr="00C56836">
              <w:rPr>
                <w:sz w:val="18"/>
                <w:szCs w:val="18"/>
              </w:rPr>
              <w:t>7.81</w:t>
            </w:r>
          </w:p>
        </w:tc>
      </w:tr>
      <w:tr w:rsidR="00C56836" w:rsidRPr="00C56836" w:rsidTr="004C1F68">
        <w:trPr>
          <w:trHeight w:val="170"/>
          <w:jc w:val="center"/>
        </w:trPr>
        <w:tc>
          <w:tcPr>
            <w:tcW w:w="3971" w:type="dxa"/>
            <w:vAlign w:val="center"/>
            <w:hideMark/>
          </w:tcPr>
          <w:p w:rsidR="00C56836" w:rsidRPr="00C56836" w:rsidRDefault="00C56836" w:rsidP="00C56836">
            <w:pPr>
              <w:rPr>
                <w:sz w:val="18"/>
                <w:szCs w:val="18"/>
              </w:rPr>
            </w:pPr>
            <w:r w:rsidRPr="00C56836">
              <w:rPr>
                <w:sz w:val="18"/>
                <w:szCs w:val="18"/>
              </w:rPr>
              <w:t>Liquid with non-liquid on sole leafy vegetables (E</w:t>
            </w:r>
            <w:r w:rsidRPr="00C56836">
              <w:rPr>
                <w:sz w:val="18"/>
                <w:szCs w:val="18"/>
                <w:vertAlign w:val="subscript"/>
              </w:rPr>
              <w:t>6</w:t>
            </w:r>
            <w:r w:rsidRPr="00C56836">
              <w:rPr>
                <w:sz w:val="18"/>
                <w:szCs w:val="18"/>
              </w:rPr>
              <w:t>)</w:t>
            </w:r>
          </w:p>
        </w:tc>
        <w:tc>
          <w:tcPr>
            <w:tcW w:w="1428" w:type="dxa"/>
            <w:vAlign w:val="center"/>
            <w:hideMark/>
          </w:tcPr>
          <w:p w:rsidR="00C56836" w:rsidRPr="00C56836" w:rsidRDefault="00C56836" w:rsidP="00C56836">
            <w:pPr>
              <w:rPr>
                <w:sz w:val="18"/>
                <w:szCs w:val="18"/>
              </w:rPr>
            </w:pPr>
            <w:r w:rsidRPr="00C56836">
              <w:rPr>
                <w:sz w:val="18"/>
                <w:szCs w:val="18"/>
              </w:rPr>
              <w:t>21</w:t>
            </w:r>
          </w:p>
        </w:tc>
        <w:tc>
          <w:tcPr>
            <w:tcW w:w="1140" w:type="dxa"/>
            <w:vAlign w:val="center"/>
            <w:hideMark/>
          </w:tcPr>
          <w:p w:rsidR="00C56836" w:rsidRPr="00C56836" w:rsidRDefault="00C56836" w:rsidP="00C56836">
            <w:pPr>
              <w:rPr>
                <w:sz w:val="18"/>
                <w:szCs w:val="18"/>
              </w:rPr>
            </w:pPr>
            <w:r w:rsidRPr="00C56836">
              <w:rPr>
                <w:sz w:val="18"/>
                <w:szCs w:val="18"/>
              </w:rPr>
              <w:t>4.68</w:t>
            </w:r>
          </w:p>
        </w:tc>
      </w:tr>
      <w:tr w:rsidR="00C56836" w:rsidRPr="00C56836" w:rsidTr="004C1F68">
        <w:trPr>
          <w:trHeight w:val="170"/>
          <w:jc w:val="center"/>
        </w:trPr>
        <w:tc>
          <w:tcPr>
            <w:tcW w:w="3971" w:type="dxa"/>
            <w:vAlign w:val="center"/>
            <w:hideMark/>
          </w:tcPr>
          <w:p w:rsidR="00C56836" w:rsidRPr="00C56836" w:rsidRDefault="00C56836" w:rsidP="00C56836">
            <w:pPr>
              <w:rPr>
                <w:sz w:val="18"/>
                <w:szCs w:val="18"/>
              </w:rPr>
            </w:pPr>
            <w:r w:rsidRPr="00C56836">
              <w:rPr>
                <w:sz w:val="18"/>
                <w:szCs w:val="18"/>
              </w:rPr>
              <w:t>Liquid with non-liquid on sole exotic vegetables (E</w:t>
            </w:r>
            <w:r w:rsidRPr="00C56836">
              <w:rPr>
                <w:sz w:val="18"/>
                <w:szCs w:val="18"/>
                <w:vertAlign w:val="subscript"/>
              </w:rPr>
              <w:t>7</w:t>
            </w:r>
            <w:r w:rsidRPr="00C56836">
              <w:rPr>
                <w:sz w:val="18"/>
                <w:szCs w:val="18"/>
              </w:rPr>
              <w:t>)</w:t>
            </w:r>
          </w:p>
        </w:tc>
        <w:tc>
          <w:tcPr>
            <w:tcW w:w="1428" w:type="dxa"/>
            <w:vAlign w:val="center"/>
            <w:hideMark/>
          </w:tcPr>
          <w:p w:rsidR="00C56836" w:rsidRPr="00C56836" w:rsidRDefault="00C56836" w:rsidP="00C56836">
            <w:pPr>
              <w:rPr>
                <w:sz w:val="18"/>
                <w:szCs w:val="18"/>
              </w:rPr>
            </w:pPr>
            <w:r w:rsidRPr="00C56836">
              <w:rPr>
                <w:sz w:val="18"/>
                <w:szCs w:val="18"/>
              </w:rPr>
              <w:t>10</w:t>
            </w:r>
          </w:p>
        </w:tc>
        <w:tc>
          <w:tcPr>
            <w:tcW w:w="1140" w:type="dxa"/>
            <w:vAlign w:val="center"/>
            <w:hideMark/>
          </w:tcPr>
          <w:p w:rsidR="00C56836" w:rsidRPr="00C56836" w:rsidRDefault="00C56836" w:rsidP="00C56836">
            <w:pPr>
              <w:rPr>
                <w:sz w:val="18"/>
                <w:szCs w:val="18"/>
              </w:rPr>
            </w:pPr>
            <w:r w:rsidRPr="00C56836">
              <w:rPr>
                <w:sz w:val="18"/>
                <w:szCs w:val="18"/>
              </w:rPr>
              <w:t>2.23</w:t>
            </w:r>
          </w:p>
        </w:tc>
      </w:tr>
      <w:tr w:rsidR="00C56836" w:rsidRPr="00C56836" w:rsidTr="004C1F68">
        <w:trPr>
          <w:trHeight w:val="170"/>
          <w:jc w:val="center"/>
        </w:trPr>
        <w:tc>
          <w:tcPr>
            <w:tcW w:w="3971" w:type="dxa"/>
            <w:vAlign w:val="center"/>
            <w:hideMark/>
          </w:tcPr>
          <w:p w:rsidR="00C56836" w:rsidRPr="00C56836" w:rsidRDefault="00C56836" w:rsidP="00C56836">
            <w:pPr>
              <w:rPr>
                <w:sz w:val="18"/>
                <w:szCs w:val="18"/>
              </w:rPr>
            </w:pPr>
            <w:r w:rsidRPr="00C56836">
              <w:rPr>
                <w:sz w:val="18"/>
                <w:szCs w:val="18"/>
              </w:rPr>
              <w:t>Liquid with non-liquid on mixed vegetables (E</w:t>
            </w:r>
            <w:r w:rsidRPr="00C56836">
              <w:rPr>
                <w:sz w:val="18"/>
                <w:szCs w:val="18"/>
                <w:vertAlign w:val="subscript"/>
              </w:rPr>
              <w:t>8</w:t>
            </w:r>
            <w:r w:rsidRPr="00C56836">
              <w:rPr>
                <w:sz w:val="18"/>
                <w:szCs w:val="18"/>
              </w:rPr>
              <w:t>)</w:t>
            </w:r>
          </w:p>
        </w:tc>
        <w:tc>
          <w:tcPr>
            <w:tcW w:w="1428" w:type="dxa"/>
            <w:vAlign w:val="center"/>
            <w:hideMark/>
          </w:tcPr>
          <w:p w:rsidR="00C56836" w:rsidRPr="00C56836" w:rsidRDefault="00C56836" w:rsidP="00C56836">
            <w:pPr>
              <w:rPr>
                <w:sz w:val="18"/>
                <w:szCs w:val="18"/>
              </w:rPr>
            </w:pPr>
            <w:r w:rsidRPr="00C56836">
              <w:rPr>
                <w:sz w:val="18"/>
                <w:szCs w:val="18"/>
              </w:rPr>
              <w:t>7</w:t>
            </w:r>
          </w:p>
        </w:tc>
        <w:tc>
          <w:tcPr>
            <w:tcW w:w="1140" w:type="dxa"/>
            <w:vAlign w:val="center"/>
            <w:hideMark/>
          </w:tcPr>
          <w:p w:rsidR="00C56836" w:rsidRPr="00C56836" w:rsidRDefault="00C56836" w:rsidP="00C56836">
            <w:pPr>
              <w:rPr>
                <w:sz w:val="18"/>
                <w:szCs w:val="18"/>
              </w:rPr>
            </w:pPr>
            <w:r w:rsidRPr="00C56836">
              <w:rPr>
                <w:sz w:val="18"/>
                <w:szCs w:val="18"/>
              </w:rPr>
              <w:t>1.56</w:t>
            </w:r>
          </w:p>
        </w:tc>
      </w:tr>
      <w:tr w:rsidR="00C56836" w:rsidRPr="00C56836" w:rsidTr="004C1F68">
        <w:trPr>
          <w:trHeight w:val="170"/>
          <w:jc w:val="center"/>
        </w:trPr>
        <w:tc>
          <w:tcPr>
            <w:tcW w:w="3971" w:type="dxa"/>
            <w:vAlign w:val="center"/>
            <w:hideMark/>
          </w:tcPr>
          <w:p w:rsidR="00C56836" w:rsidRPr="00C56836" w:rsidRDefault="00C56836" w:rsidP="00C56836">
            <w:pPr>
              <w:rPr>
                <w:sz w:val="18"/>
                <w:szCs w:val="18"/>
              </w:rPr>
            </w:pPr>
            <w:r w:rsidRPr="00C56836">
              <w:rPr>
                <w:sz w:val="18"/>
                <w:szCs w:val="18"/>
              </w:rPr>
              <w:t>Non-liquid only on sole fruit vegetables (E</w:t>
            </w:r>
            <w:r w:rsidRPr="00C56836">
              <w:rPr>
                <w:sz w:val="18"/>
                <w:szCs w:val="18"/>
                <w:vertAlign w:val="subscript"/>
              </w:rPr>
              <w:t>9</w:t>
            </w:r>
            <w:r w:rsidRPr="00C56836">
              <w:rPr>
                <w:sz w:val="18"/>
                <w:szCs w:val="18"/>
              </w:rPr>
              <w:t>)</w:t>
            </w:r>
          </w:p>
        </w:tc>
        <w:tc>
          <w:tcPr>
            <w:tcW w:w="1428" w:type="dxa"/>
            <w:vAlign w:val="center"/>
            <w:hideMark/>
          </w:tcPr>
          <w:p w:rsidR="00C56836" w:rsidRPr="00C56836" w:rsidRDefault="00C56836" w:rsidP="00C56836">
            <w:pPr>
              <w:rPr>
                <w:sz w:val="18"/>
                <w:szCs w:val="18"/>
              </w:rPr>
            </w:pPr>
            <w:r w:rsidRPr="00C56836">
              <w:rPr>
                <w:sz w:val="18"/>
                <w:szCs w:val="18"/>
              </w:rPr>
              <w:t>112</w:t>
            </w:r>
          </w:p>
        </w:tc>
        <w:tc>
          <w:tcPr>
            <w:tcW w:w="1140" w:type="dxa"/>
            <w:vAlign w:val="center"/>
            <w:hideMark/>
          </w:tcPr>
          <w:p w:rsidR="00C56836" w:rsidRPr="00C56836" w:rsidRDefault="00C56836" w:rsidP="00C56836">
            <w:pPr>
              <w:rPr>
                <w:sz w:val="18"/>
                <w:szCs w:val="18"/>
              </w:rPr>
            </w:pPr>
            <w:r w:rsidRPr="00C56836">
              <w:rPr>
                <w:sz w:val="18"/>
                <w:szCs w:val="18"/>
              </w:rPr>
              <w:t>25.00</w:t>
            </w:r>
          </w:p>
        </w:tc>
      </w:tr>
      <w:tr w:rsidR="00C56836" w:rsidRPr="00C56836" w:rsidTr="004C1F68">
        <w:trPr>
          <w:trHeight w:val="170"/>
          <w:jc w:val="center"/>
        </w:trPr>
        <w:tc>
          <w:tcPr>
            <w:tcW w:w="3971" w:type="dxa"/>
            <w:vAlign w:val="center"/>
            <w:hideMark/>
          </w:tcPr>
          <w:p w:rsidR="00C56836" w:rsidRPr="00C56836" w:rsidRDefault="00C56836" w:rsidP="00C56836">
            <w:pPr>
              <w:rPr>
                <w:sz w:val="18"/>
                <w:szCs w:val="18"/>
              </w:rPr>
            </w:pPr>
            <w:r w:rsidRPr="00C56836">
              <w:rPr>
                <w:sz w:val="18"/>
                <w:szCs w:val="18"/>
              </w:rPr>
              <w:t>Non-liquid only on sole leafy vegetables (E</w:t>
            </w:r>
            <w:r w:rsidRPr="00C56836">
              <w:rPr>
                <w:sz w:val="18"/>
                <w:szCs w:val="18"/>
                <w:vertAlign w:val="subscript"/>
              </w:rPr>
              <w:t>10</w:t>
            </w:r>
            <w:r w:rsidRPr="00C56836">
              <w:rPr>
                <w:sz w:val="18"/>
                <w:szCs w:val="18"/>
              </w:rPr>
              <w:t>)</w:t>
            </w:r>
          </w:p>
        </w:tc>
        <w:tc>
          <w:tcPr>
            <w:tcW w:w="1428" w:type="dxa"/>
            <w:vAlign w:val="center"/>
            <w:hideMark/>
          </w:tcPr>
          <w:p w:rsidR="00C56836" w:rsidRPr="00C56836" w:rsidRDefault="00C56836" w:rsidP="00C56836">
            <w:pPr>
              <w:rPr>
                <w:sz w:val="18"/>
                <w:szCs w:val="18"/>
              </w:rPr>
            </w:pPr>
            <w:r w:rsidRPr="00C56836">
              <w:rPr>
                <w:sz w:val="18"/>
                <w:szCs w:val="18"/>
              </w:rPr>
              <w:t>133</w:t>
            </w:r>
          </w:p>
        </w:tc>
        <w:tc>
          <w:tcPr>
            <w:tcW w:w="1140" w:type="dxa"/>
            <w:vAlign w:val="center"/>
            <w:hideMark/>
          </w:tcPr>
          <w:p w:rsidR="00C56836" w:rsidRPr="00C56836" w:rsidRDefault="00C56836" w:rsidP="00C56836">
            <w:pPr>
              <w:rPr>
                <w:sz w:val="18"/>
                <w:szCs w:val="18"/>
              </w:rPr>
            </w:pPr>
            <w:r w:rsidRPr="00C56836">
              <w:rPr>
                <w:sz w:val="18"/>
                <w:szCs w:val="18"/>
              </w:rPr>
              <w:t>29.70</w:t>
            </w:r>
          </w:p>
        </w:tc>
      </w:tr>
      <w:tr w:rsidR="00C56836" w:rsidRPr="00C56836" w:rsidTr="004C1F68">
        <w:trPr>
          <w:trHeight w:val="170"/>
          <w:jc w:val="center"/>
        </w:trPr>
        <w:tc>
          <w:tcPr>
            <w:tcW w:w="3971" w:type="dxa"/>
            <w:vAlign w:val="center"/>
            <w:hideMark/>
          </w:tcPr>
          <w:p w:rsidR="00C56836" w:rsidRPr="00C56836" w:rsidRDefault="00C56836" w:rsidP="00C56836">
            <w:pPr>
              <w:rPr>
                <w:sz w:val="18"/>
                <w:szCs w:val="18"/>
              </w:rPr>
            </w:pPr>
            <w:r w:rsidRPr="00C56836">
              <w:rPr>
                <w:sz w:val="18"/>
                <w:szCs w:val="18"/>
              </w:rPr>
              <w:t>Non-liquid only on sole exotic vegetables (E</w:t>
            </w:r>
            <w:r w:rsidRPr="00C56836">
              <w:rPr>
                <w:sz w:val="18"/>
                <w:szCs w:val="18"/>
                <w:vertAlign w:val="subscript"/>
              </w:rPr>
              <w:t>11</w:t>
            </w:r>
            <w:r w:rsidRPr="00C56836">
              <w:rPr>
                <w:sz w:val="18"/>
                <w:szCs w:val="18"/>
              </w:rPr>
              <w:t>)</w:t>
            </w:r>
          </w:p>
        </w:tc>
        <w:tc>
          <w:tcPr>
            <w:tcW w:w="1428" w:type="dxa"/>
            <w:vAlign w:val="center"/>
            <w:hideMark/>
          </w:tcPr>
          <w:p w:rsidR="00C56836" w:rsidRPr="00C56836" w:rsidRDefault="00C56836" w:rsidP="00C56836">
            <w:pPr>
              <w:rPr>
                <w:sz w:val="18"/>
                <w:szCs w:val="18"/>
              </w:rPr>
            </w:pPr>
            <w:r w:rsidRPr="00C56836">
              <w:rPr>
                <w:sz w:val="18"/>
                <w:szCs w:val="18"/>
              </w:rPr>
              <w:t>13</w:t>
            </w:r>
          </w:p>
        </w:tc>
        <w:tc>
          <w:tcPr>
            <w:tcW w:w="1140" w:type="dxa"/>
            <w:vAlign w:val="center"/>
            <w:hideMark/>
          </w:tcPr>
          <w:p w:rsidR="00C56836" w:rsidRPr="00C56836" w:rsidRDefault="00C56836" w:rsidP="00C56836">
            <w:pPr>
              <w:rPr>
                <w:sz w:val="18"/>
                <w:szCs w:val="18"/>
              </w:rPr>
            </w:pPr>
            <w:r w:rsidRPr="00C56836">
              <w:rPr>
                <w:sz w:val="18"/>
                <w:szCs w:val="18"/>
              </w:rPr>
              <w:t xml:space="preserve">  2.90</w:t>
            </w:r>
          </w:p>
        </w:tc>
      </w:tr>
      <w:tr w:rsidR="00C56836" w:rsidRPr="00C56836" w:rsidTr="004C1F68">
        <w:trPr>
          <w:trHeight w:val="170"/>
          <w:jc w:val="center"/>
        </w:trPr>
        <w:tc>
          <w:tcPr>
            <w:tcW w:w="3971" w:type="dxa"/>
            <w:vAlign w:val="center"/>
            <w:hideMark/>
          </w:tcPr>
          <w:p w:rsidR="00C56836" w:rsidRPr="00C56836" w:rsidRDefault="00C56836" w:rsidP="00C56836">
            <w:pPr>
              <w:rPr>
                <w:sz w:val="18"/>
                <w:szCs w:val="18"/>
              </w:rPr>
            </w:pPr>
            <w:r w:rsidRPr="00C56836">
              <w:rPr>
                <w:sz w:val="18"/>
                <w:szCs w:val="18"/>
              </w:rPr>
              <w:t>Non-liquid only on mixed vegetables (E</w:t>
            </w:r>
            <w:r w:rsidRPr="00C56836">
              <w:rPr>
                <w:sz w:val="18"/>
                <w:szCs w:val="18"/>
                <w:vertAlign w:val="subscript"/>
              </w:rPr>
              <w:t>12</w:t>
            </w:r>
            <w:r w:rsidRPr="00C56836">
              <w:rPr>
                <w:sz w:val="18"/>
                <w:szCs w:val="18"/>
              </w:rPr>
              <w:t>)</w:t>
            </w:r>
          </w:p>
        </w:tc>
        <w:tc>
          <w:tcPr>
            <w:tcW w:w="1428" w:type="dxa"/>
            <w:vAlign w:val="center"/>
            <w:hideMark/>
          </w:tcPr>
          <w:p w:rsidR="00C56836" w:rsidRPr="00C56836" w:rsidRDefault="00C56836" w:rsidP="00C56836">
            <w:pPr>
              <w:rPr>
                <w:sz w:val="18"/>
                <w:szCs w:val="18"/>
              </w:rPr>
            </w:pPr>
            <w:r w:rsidRPr="00C56836">
              <w:rPr>
                <w:sz w:val="18"/>
                <w:szCs w:val="18"/>
              </w:rPr>
              <w:t>64</w:t>
            </w:r>
          </w:p>
        </w:tc>
        <w:tc>
          <w:tcPr>
            <w:tcW w:w="1140" w:type="dxa"/>
            <w:vAlign w:val="center"/>
            <w:hideMark/>
          </w:tcPr>
          <w:p w:rsidR="00C56836" w:rsidRPr="00C56836" w:rsidRDefault="00C56836" w:rsidP="00C56836">
            <w:pPr>
              <w:rPr>
                <w:sz w:val="18"/>
                <w:szCs w:val="18"/>
              </w:rPr>
            </w:pPr>
            <w:r w:rsidRPr="00C56836">
              <w:rPr>
                <w:sz w:val="18"/>
                <w:szCs w:val="18"/>
              </w:rPr>
              <w:t>14.29</w:t>
            </w:r>
          </w:p>
        </w:tc>
      </w:tr>
      <w:tr w:rsidR="00C56836" w:rsidRPr="00C56836" w:rsidTr="004C1F68">
        <w:trPr>
          <w:trHeight w:val="170"/>
          <w:jc w:val="center"/>
        </w:trPr>
        <w:tc>
          <w:tcPr>
            <w:tcW w:w="3971" w:type="dxa"/>
            <w:tcBorders>
              <w:top w:val="nil"/>
              <w:left w:val="nil"/>
              <w:bottom w:val="single" w:sz="4" w:space="0" w:color="auto"/>
              <w:right w:val="nil"/>
            </w:tcBorders>
            <w:vAlign w:val="center"/>
            <w:hideMark/>
          </w:tcPr>
          <w:p w:rsidR="00C56836" w:rsidRPr="00C56836" w:rsidRDefault="00C56836" w:rsidP="00C56836">
            <w:pPr>
              <w:rPr>
                <w:sz w:val="18"/>
                <w:szCs w:val="18"/>
              </w:rPr>
            </w:pPr>
            <w:r w:rsidRPr="00C56836">
              <w:rPr>
                <w:sz w:val="18"/>
                <w:szCs w:val="18"/>
              </w:rPr>
              <w:t>Total</w:t>
            </w:r>
          </w:p>
        </w:tc>
        <w:tc>
          <w:tcPr>
            <w:tcW w:w="1428" w:type="dxa"/>
            <w:tcBorders>
              <w:top w:val="nil"/>
              <w:left w:val="nil"/>
              <w:bottom w:val="single" w:sz="4" w:space="0" w:color="auto"/>
              <w:right w:val="nil"/>
            </w:tcBorders>
            <w:vAlign w:val="center"/>
            <w:hideMark/>
          </w:tcPr>
          <w:p w:rsidR="00C56836" w:rsidRPr="00C56836" w:rsidRDefault="00C56836" w:rsidP="00C56836">
            <w:pPr>
              <w:rPr>
                <w:sz w:val="18"/>
                <w:szCs w:val="18"/>
              </w:rPr>
            </w:pPr>
            <w:r w:rsidRPr="00C56836">
              <w:rPr>
                <w:sz w:val="18"/>
                <w:szCs w:val="18"/>
              </w:rPr>
              <w:t>448</w:t>
            </w:r>
          </w:p>
        </w:tc>
        <w:tc>
          <w:tcPr>
            <w:tcW w:w="1140" w:type="dxa"/>
            <w:tcBorders>
              <w:top w:val="nil"/>
              <w:left w:val="nil"/>
              <w:bottom w:val="single" w:sz="4" w:space="0" w:color="auto"/>
              <w:right w:val="nil"/>
            </w:tcBorders>
            <w:vAlign w:val="center"/>
            <w:hideMark/>
          </w:tcPr>
          <w:p w:rsidR="00C56836" w:rsidRPr="00C56836" w:rsidRDefault="00C56836" w:rsidP="00C56836">
            <w:pPr>
              <w:rPr>
                <w:sz w:val="18"/>
                <w:szCs w:val="18"/>
              </w:rPr>
            </w:pPr>
            <w:r w:rsidRPr="00C56836">
              <w:rPr>
                <w:sz w:val="18"/>
                <w:szCs w:val="18"/>
              </w:rPr>
              <w:t>100.00</w:t>
            </w:r>
          </w:p>
        </w:tc>
      </w:tr>
    </w:tbl>
    <w:p w:rsidR="00D46793" w:rsidRPr="00C56836" w:rsidRDefault="00D46793" w:rsidP="00C56836">
      <w:pPr>
        <w:spacing w:before="40"/>
        <w:jc w:val="both"/>
        <w:rPr>
          <w:sz w:val="18"/>
          <w:szCs w:val="18"/>
        </w:rPr>
      </w:pPr>
      <w:r w:rsidRPr="00C56836">
        <w:rPr>
          <w:sz w:val="18"/>
          <w:szCs w:val="18"/>
        </w:rPr>
        <w:t>Source: Field survey, 2015</w:t>
      </w:r>
      <w:r w:rsidR="00C56836">
        <w:rPr>
          <w:sz w:val="18"/>
          <w:szCs w:val="18"/>
        </w:rPr>
        <w:t>.</w:t>
      </w:r>
    </w:p>
    <w:p w:rsidR="00C56836" w:rsidRPr="004C1F68" w:rsidRDefault="00C56836" w:rsidP="00C56836">
      <w:pPr>
        <w:widowControl w:val="0"/>
        <w:ind w:firstLine="425"/>
        <w:jc w:val="both"/>
        <w:rPr>
          <w:sz w:val="16"/>
          <w:szCs w:val="16"/>
        </w:rPr>
      </w:pPr>
    </w:p>
    <w:p w:rsidR="00D46793" w:rsidRPr="00C56836" w:rsidRDefault="00D46793" w:rsidP="00C56836">
      <w:pPr>
        <w:widowControl w:val="0"/>
        <w:ind w:firstLine="425"/>
        <w:jc w:val="both"/>
        <w:rPr>
          <w:sz w:val="22"/>
          <w:szCs w:val="22"/>
        </w:rPr>
      </w:pPr>
      <w:r w:rsidRPr="00C56836">
        <w:rPr>
          <w:sz w:val="22"/>
          <w:szCs w:val="22"/>
        </w:rPr>
        <w:t xml:space="preserve">As shown in Table 2, plots, where non-liquid fertilizers </w:t>
      </w:r>
      <w:r w:rsidRPr="00C56836">
        <w:rPr>
          <w:noProof/>
          <w:sz w:val="22"/>
          <w:szCs w:val="22"/>
        </w:rPr>
        <w:t>were used</w:t>
      </w:r>
      <w:r w:rsidRPr="00C56836">
        <w:rPr>
          <w:sz w:val="22"/>
          <w:szCs w:val="22"/>
        </w:rPr>
        <w:t xml:space="preserve"> on sole leafy vegetables (E10), were the modal class of vegetable enterprises. </w:t>
      </w:r>
      <w:r w:rsidR="00856F6A">
        <w:rPr>
          <w:sz w:val="22"/>
          <w:szCs w:val="22"/>
        </w:rPr>
        <w:br/>
      </w:r>
      <w:r w:rsidRPr="00C56836">
        <w:rPr>
          <w:noProof/>
          <w:sz w:val="22"/>
          <w:szCs w:val="22"/>
        </w:rPr>
        <w:lastRenderedPageBreak/>
        <w:t>Plots</w:t>
      </w:r>
      <w:r w:rsidRPr="00C56836">
        <w:rPr>
          <w:sz w:val="22"/>
          <w:szCs w:val="22"/>
        </w:rPr>
        <w:t xml:space="preserve"> where liquid fertilizer was </w:t>
      </w:r>
      <w:r w:rsidRPr="00C56836">
        <w:rPr>
          <w:noProof/>
          <w:sz w:val="22"/>
          <w:szCs w:val="22"/>
        </w:rPr>
        <w:t>used</w:t>
      </w:r>
      <w:r w:rsidRPr="00C56836">
        <w:rPr>
          <w:sz w:val="22"/>
          <w:szCs w:val="22"/>
        </w:rPr>
        <w:t xml:space="preserve"> accounted for 28 percent of </w:t>
      </w:r>
      <w:r w:rsidRPr="00C56836">
        <w:rPr>
          <w:noProof/>
          <w:sz w:val="22"/>
          <w:szCs w:val="22"/>
        </w:rPr>
        <w:t>the total</w:t>
      </w:r>
      <w:r w:rsidRPr="00C56836">
        <w:rPr>
          <w:sz w:val="22"/>
          <w:szCs w:val="22"/>
        </w:rPr>
        <w:t xml:space="preserve"> number of </w:t>
      </w:r>
      <w:r w:rsidRPr="00C56836">
        <w:rPr>
          <w:noProof/>
          <w:sz w:val="22"/>
          <w:szCs w:val="22"/>
        </w:rPr>
        <w:t>plots</w:t>
      </w:r>
      <w:r w:rsidRPr="00C56836">
        <w:rPr>
          <w:sz w:val="22"/>
          <w:szCs w:val="22"/>
        </w:rPr>
        <w:t xml:space="preserve"> (E</w:t>
      </w:r>
      <w:r w:rsidRPr="00C56836">
        <w:rPr>
          <w:sz w:val="22"/>
          <w:szCs w:val="22"/>
          <w:vertAlign w:val="subscript"/>
        </w:rPr>
        <w:t xml:space="preserve">1 – </w:t>
      </w:r>
      <w:r w:rsidRPr="00C56836">
        <w:rPr>
          <w:sz w:val="22"/>
          <w:szCs w:val="22"/>
        </w:rPr>
        <w:t>E</w:t>
      </w:r>
      <w:r w:rsidRPr="00C56836">
        <w:rPr>
          <w:sz w:val="22"/>
          <w:szCs w:val="22"/>
          <w:vertAlign w:val="subscript"/>
        </w:rPr>
        <w:t>8</w:t>
      </w:r>
      <w:r w:rsidR="00095A8E">
        <w:rPr>
          <w:sz w:val="22"/>
          <w:szCs w:val="22"/>
        </w:rPr>
        <w:t>).</w:t>
      </w:r>
    </w:p>
    <w:p w:rsidR="00D46793" w:rsidRPr="00C56836" w:rsidRDefault="00D46793" w:rsidP="00C56836">
      <w:pPr>
        <w:widowControl w:val="0"/>
        <w:ind w:firstLine="425"/>
        <w:jc w:val="both"/>
        <w:rPr>
          <w:sz w:val="22"/>
          <w:szCs w:val="22"/>
        </w:rPr>
      </w:pPr>
    </w:p>
    <w:p w:rsidR="00D46793" w:rsidRPr="00C56836" w:rsidRDefault="00D46793" w:rsidP="00C56836">
      <w:pPr>
        <w:widowControl w:val="0"/>
        <w:ind w:firstLine="425"/>
        <w:jc w:val="both"/>
        <w:rPr>
          <w:sz w:val="22"/>
          <w:szCs w:val="22"/>
        </w:rPr>
      </w:pPr>
      <w:r w:rsidRPr="00C56836">
        <w:rPr>
          <w:sz w:val="22"/>
          <w:szCs w:val="22"/>
        </w:rPr>
        <w:t>Input-output analysis of the different vegetable enterprises</w:t>
      </w:r>
    </w:p>
    <w:p w:rsidR="00C56836" w:rsidRPr="00C56836" w:rsidRDefault="00C56836" w:rsidP="00C56836">
      <w:pPr>
        <w:widowControl w:val="0"/>
        <w:ind w:firstLine="425"/>
        <w:jc w:val="both"/>
        <w:rPr>
          <w:sz w:val="22"/>
          <w:szCs w:val="22"/>
        </w:rPr>
      </w:pPr>
    </w:p>
    <w:p w:rsidR="00D46793" w:rsidRPr="00C56836" w:rsidRDefault="00D46793" w:rsidP="00C56836">
      <w:pPr>
        <w:widowControl w:val="0"/>
        <w:ind w:firstLine="425"/>
        <w:jc w:val="both"/>
        <w:rPr>
          <w:sz w:val="22"/>
          <w:szCs w:val="22"/>
        </w:rPr>
      </w:pPr>
      <w:r w:rsidRPr="00C56836">
        <w:rPr>
          <w:sz w:val="22"/>
          <w:szCs w:val="22"/>
        </w:rPr>
        <w:t xml:space="preserve">The physical quantities of liquid and non-liquid fertilizers used as well as other inputs </w:t>
      </w:r>
      <w:r w:rsidRPr="00C56836">
        <w:rPr>
          <w:noProof/>
          <w:sz w:val="22"/>
          <w:szCs w:val="22"/>
        </w:rPr>
        <w:t>used</w:t>
      </w:r>
      <w:r w:rsidRPr="00C56836">
        <w:rPr>
          <w:sz w:val="22"/>
          <w:szCs w:val="22"/>
        </w:rPr>
        <w:t xml:space="preserve"> in vegetable production for the different enterprises </w:t>
      </w:r>
      <w:r w:rsidRPr="00C56836">
        <w:rPr>
          <w:noProof/>
          <w:sz w:val="22"/>
          <w:szCs w:val="22"/>
        </w:rPr>
        <w:t>are presented</w:t>
      </w:r>
      <w:r w:rsidRPr="00C56836">
        <w:rPr>
          <w:sz w:val="22"/>
          <w:szCs w:val="22"/>
        </w:rPr>
        <w:t xml:space="preserve"> in this sub-section. These are </w:t>
      </w:r>
      <w:r w:rsidRPr="00C56836">
        <w:rPr>
          <w:noProof/>
          <w:sz w:val="22"/>
          <w:szCs w:val="22"/>
        </w:rPr>
        <w:t>presented</w:t>
      </w:r>
      <w:r w:rsidR="00C56836">
        <w:rPr>
          <w:sz w:val="22"/>
          <w:szCs w:val="22"/>
        </w:rPr>
        <w:t xml:space="preserve"> in Table 3.</w:t>
      </w:r>
    </w:p>
    <w:p w:rsidR="00FC60F3" w:rsidRPr="00C56836" w:rsidRDefault="00FC60F3" w:rsidP="004C1F68">
      <w:pPr>
        <w:widowControl w:val="0"/>
        <w:ind w:firstLine="425"/>
        <w:rPr>
          <w:sz w:val="22"/>
          <w:szCs w:val="22"/>
        </w:rPr>
      </w:pPr>
    </w:p>
    <w:p w:rsidR="00D46793" w:rsidRDefault="00D46793" w:rsidP="00C56836">
      <w:pPr>
        <w:widowControl w:val="0"/>
        <w:jc w:val="both"/>
        <w:outlineLvl w:val="0"/>
        <w:rPr>
          <w:sz w:val="22"/>
          <w:szCs w:val="22"/>
        </w:rPr>
      </w:pPr>
      <w:r w:rsidRPr="00C56836">
        <w:rPr>
          <w:sz w:val="22"/>
          <w:szCs w:val="22"/>
        </w:rPr>
        <w:t>Table 3</w:t>
      </w:r>
      <w:r w:rsidR="00C56836" w:rsidRPr="00C56836">
        <w:rPr>
          <w:sz w:val="22"/>
          <w:szCs w:val="22"/>
        </w:rPr>
        <w:t>.</w:t>
      </w:r>
      <w:r w:rsidRPr="00C56836">
        <w:rPr>
          <w:sz w:val="22"/>
          <w:szCs w:val="22"/>
        </w:rPr>
        <w:t xml:space="preserve"> Summary of physical inputs and outputs per hectare for the vegetable enterprises</w:t>
      </w:r>
      <w:r w:rsidR="00C56836" w:rsidRPr="00C56836">
        <w:rPr>
          <w:sz w:val="22"/>
          <w:szCs w:val="22"/>
        </w:rPr>
        <w:t>.</w:t>
      </w:r>
    </w:p>
    <w:p w:rsidR="00C56836" w:rsidRPr="00C56836" w:rsidRDefault="00C56836" w:rsidP="00C56836">
      <w:pPr>
        <w:widowControl w:val="0"/>
        <w:jc w:val="both"/>
        <w:outlineLvl w:val="0"/>
        <w:rPr>
          <w:sz w:val="22"/>
          <w:szCs w:val="22"/>
        </w:rPr>
      </w:pPr>
    </w:p>
    <w:tbl>
      <w:tblPr>
        <w:tblW w:w="7371" w:type="dxa"/>
        <w:jc w:val="center"/>
        <w:tblCellMar>
          <w:left w:w="28" w:type="dxa"/>
          <w:right w:w="28" w:type="dxa"/>
        </w:tblCellMar>
        <w:tblLook w:val="04A0"/>
      </w:tblPr>
      <w:tblGrid>
        <w:gridCol w:w="783"/>
        <w:gridCol w:w="516"/>
        <w:gridCol w:w="496"/>
        <w:gridCol w:w="510"/>
        <w:gridCol w:w="496"/>
        <w:gridCol w:w="497"/>
        <w:gridCol w:w="496"/>
        <w:gridCol w:w="500"/>
        <w:gridCol w:w="577"/>
        <w:gridCol w:w="500"/>
        <w:gridCol w:w="500"/>
        <w:gridCol w:w="500"/>
        <w:gridCol w:w="500"/>
        <w:gridCol w:w="500"/>
      </w:tblGrid>
      <w:tr w:rsidR="004C1F68" w:rsidRPr="004C1F68" w:rsidTr="004C1F68">
        <w:trPr>
          <w:trHeight w:val="235"/>
          <w:jc w:val="center"/>
        </w:trPr>
        <w:tc>
          <w:tcPr>
            <w:tcW w:w="783" w:type="dxa"/>
            <w:tcBorders>
              <w:top w:val="single" w:sz="4" w:space="0" w:color="auto"/>
              <w:left w:val="nil"/>
              <w:bottom w:val="single" w:sz="4" w:space="0" w:color="auto"/>
              <w:right w:val="nil"/>
            </w:tcBorders>
            <w:vAlign w:val="center"/>
            <w:hideMark/>
          </w:tcPr>
          <w:p w:rsidR="00D46793" w:rsidRPr="004C1F68" w:rsidRDefault="00D46793" w:rsidP="00095A8E">
            <w:pPr>
              <w:widowControl w:val="0"/>
              <w:rPr>
                <w:sz w:val="16"/>
                <w:szCs w:val="16"/>
              </w:rPr>
            </w:pPr>
            <w:r w:rsidRPr="004C1F68">
              <w:rPr>
                <w:sz w:val="16"/>
                <w:szCs w:val="16"/>
              </w:rPr>
              <w:t>Variables</w:t>
            </w:r>
          </w:p>
        </w:tc>
        <w:tc>
          <w:tcPr>
            <w:tcW w:w="516" w:type="dxa"/>
            <w:tcBorders>
              <w:top w:val="single" w:sz="4" w:space="0" w:color="auto"/>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E</w:t>
            </w:r>
            <w:r w:rsidRPr="004C1F68">
              <w:rPr>
                <w:sz w:val="16"/>
                <w:szCs w:val="16"/>
                <w:vertAlign w:val="subscript"/>
              </w:rPr>
              <w:t>1</w:t>
            </w:r>
          </w:p>
        </w:tc>
        <w:tc>
          <w:tcPr>
            <w:tcW w:w="496" w:type="dxa"/>
            <w:tcBorders>
              <w:top w:val="single" w:sz="4" w:space="0" w:color="auto"/>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E</w:t>
            </w:r>
            <w:r w:rsidRPr="004C1F68">
              <w:rPr>
                <w:sz w:val="16"/>
                <w:szCs w:val="16"/>
                <w:vertAlign w:val="subscript"/>
              </w:rPr>
              <w:t>2</w:t>
            </w:r>
          </w:p>
        </w:tc>
        <w:tc>
          <w:tcPr>
            <w:tcW w:w="510" w:type="dxa"/>
            <w:tcBorders>
              <w:top w:val="single" w:sz="4" w:space="0" w:color="auto"/>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E</w:t>
            </w:r>
            <w:r w:rsidRPr="004C1F68">
              <w:rPr>
                <w:sz w:val="16"/>
                <w:szCs w:val="16"/>
                <w:vertAlign w:val="subscript"/>
              </w:rPr>
              <w:t>3</w:t>
            </w:r>
          </w:p>
        </w:tc>
        <w:tc>
          <w:tcPr>
            <w:tcW w:w="496" w:type="dxa"/>
            <w:tcBorders>
              <w:top w:val="single" w:sz="4" w:space="0" w:color="auto"/>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E</w:t>
            </w:r>
            <w:r w:rsidRPr="004C1F68">
              <w:rPr>
                <w:sz w:val="16"/>
                <w:szCs w:val="16"/>
                <w:vertAlign w:val="subscript"/>
              </w:rPr>
              <w:t>4</w:t>
            </w:r>
          </w:p>
        </w:tc>
        <w:tc>
          <w:tcPr>
            <w:tcW w:w="497" w:type="dxa"/>
            <w:tcBorders>
              <w:top w:val="single" w:sz="4" w:space="0" w:color="auto"/>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E</w:t>
            </w:r>
            <w:r w:rsidRPr="004C1F68">
              <w:rPr>
                <w:sz w:val="16"/>
                <w:szCs w:val="16"/>
                <w:vertAlign w:val="subscript"/>
              </w:rPr>
              <w:t>5</w:t>
            </w:r>
          </w:p>
        </w:tc>
        <w:tc>
          <w:tcPr>
            <w:tcW w:w="496" w:type="dxa"/>
            <w:tcBorders>
              <w:top w:val="single" w:sz="4" w:space="0" w:color="auto"/>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E</w:t>
            </w:r>
            <w:r w:rsidRPr="004C1F68">
              <w:rPr>
                <w:sz w:val="16"/>
                <w:szCs w:val="16"/>
                <w:vertAlign w:val="subscript"/>
              </w:rPr>
              <w:t>6</w:t>
            </w:r>
          </w:p>
        </w:tc>
        <w:tc>
          <w:tcPr>
            <w:tcW w:w="500" w:type="dxa"/>
            <w:tcBorders>
              <w:top w:val="single" w:sz="4" w:space="0" w:color="auto"/>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E</w:t>
            </w:r>
            <w:r w:rsidRPr="004C1F68">
              <w:rPr>
                <w:sz w:val="16"/>
                <w:szCs w:val="16"/>
                <w:vertAlign w:val="subscript"/>
              </w:rPr>
              <w:t>7</w:t>
            </w:r>
          </w:p>
        </w:tc>
        <w:tc>
          <w:tcPr>
            <w:tcW w:w="577" w:type="dxa"/>
            <w:tcBorders>
              <w:top w:val="single" w:sz="4" w:space="0" w:color="auto"/>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E</w:t>
            </w:r>
            <w:r w:rsidRPr="004C1F68">
              <w:rPr>
                <w:sz w:val="16"/>
                <w:szCs w:val="16"/>
                <w:vertAlign w:val="subscript"/>
              </w:rPr>
              <w:t>8</w:t>
            </w:r>
          </w:p>
        </w:tc>
        <w:tc>
          <w:tcPr>
            <w:tcW w:w="500" w:type="dxa"/>
            <w:tcBorders>
              <w:top w:val="single" w:sz="4" w:space="0" w:color="auto"/>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E</w:t>
            </w:r>
            <w:r w:rsidRPr="004C1F68">
              <w:rPr>
                <w:sz w:val="16"/>
                <w:szCs w:val="16"/>
                <w:vertAlign w:val="subscript"/>
              </w:rPr>
              <w:t>9</w:t>
            </w:r>
          </w:p>
        </w:tc>
        <w:tc>
          <w:tcPr>
            <w:tcW w:w="500" w:type="dxa"/>
            <w:tcBorders>
              <w:top w:val="single" w:sz="4" w:space="0" w:color="auto"/>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E</w:t>
            </w:r>
            <w:r w:rsidRPr="004C1F68">
              <w:rPr>
                <w:sz w:val="16"/>
                <w:szCs w:val="16"/>
                <w:vertAlign w:val="subscript"/>
              </w:rPr>
              <w:t>10</w:t>
            </w:r>
          </w:p>
        </w:tc>
        <w:tc>
          <w:tcPr>
            <w:tcW w:w="500" w:type="dxa"/>
            <w:tcBorders>
              <w:top w:val="single" w:sz="4" w:space="0" w:color="auto"/>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E</w:t>
            </w:r>
            <w:r w:rsidRPr="004C1F68">
              <w:rPr>
                <w:sz w:val="16"/>
                <w:szCs w:val="16"/>
                <w:vertAlign w:val="subscript"/>
              </w:rPr>
              <w:t>11</w:t>
            </w:r>
          </w:p>
        </w:tc>
        <w:tc>
          <w:tcPr>
            <w:tcW w:w="500" w:type="dxa"/>
            <w:tcBorders>
              <w:top w:val="single" w:sz="4" w:space="0" w:color="auto"/>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E</w:t>
            </w:r>
            <w:r w:rsidRPr="004C1F68">
              <w:rPr>
                <w:sz w:val="16"/>
                <w:szCs w:val="16"/>
                <w:vertAlign w:val="subscript"/>
              </w:rPr>
              <w:t>12</w:t>
            </w:r>
          </w:p>
        </w:tc>
        <w:tc>
          <w:tcPr>
            <w:tcW w:w="500" w:type="dxa"/>
            <w:tcBorders>
              <w:top w:val="single" w:sz="4" w:space="0" w:color="auto"/>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Total</w:t>
            </w:r>
          </w:p>
        </w:tc>
      </w:tr>
      <w:tr w:rsidR="004C1F68" w:rsidRPr="004C1F68" w:rsidTr="004C1F68">
        <w:trPr>
          <w:trHeight w:val="397"/>
          <w:jc w:val="center"/>
        </w:trPr>
        <w:tc>
          <w:tcPr>
            <w:tcW w:w="783" w:type="dxa"/>
            <w:tcBorders>
              <w:top w:val="single" w:sz="4" w:space="0" w:color="auto"/>
              <w:left w:val="nil"/>
              <w:bottom w:val="nil"/>
              <w:right w:val="nil"/>
            </w:tcBorders>
            <w:vAlign w:val="center"/>
            <w:hideMark/>
          </w:tcPr>
          <w:p w:rsidR="00D46793" w:rsidRPr="004C1F68" w:rsidRDefault="00D46793" w:rsidP="004C1F68">
            <w:pPr>
              <w:widowControl w:val="0"/>
              <w:rPr>
                <w:sz w:val="16"/>
                <w:szCs w:val="16"/>
              </w:rPr>
            </w:pPr>
            <w:r w:rsidRPr="004C1F68">
              <w:rPr>
                <w:sz w:val="16"/>
                <w:szCs w:val="16"/>
              </w:rPr>
              <w:t>No. of plots</w:t>
            </w:r>
          </w:p>
        </w:tc>
        <w:tc>
          <w:tcPr>
            <w:tcW w:w="516" w:type="dxa"/>
            <w:tcBorders>
              <w:top w:val="single" w:sz="4" w:space="0" w:color="auto"/>
              <w:left w:val="nil"/>
              <w:bottom w:val="nil"/>
              <w:right w:val="nil"/>
            </w:tcBorders>
            <w:vAlign w:val="center"/>
            <w:hideMark/>
          </w:tcPr>
          <w:p w:rsidR="00D46793" w:rsidRPr="004C1F68" w:rsidRDefault="00D46793" w:rsidP="00095A8E">
            <w:pPr>
              <w:widowControl w:val="0"/>
              <w:jc w:val="center"/>
              <w:rPr>
                <w:sz w:val="16"/>
                <w:szCs w:val="16"/>
              </w:rPr>
            </w:pPr>
            <w:r w:rsidRPr="004C1F68">
              <w:rPr>
                <w:sz w:val="16"/>
                <w:szCs w:val="16"/>
              </w:rPr>
              <w:t>40</w:t>
            </w:r>
          </w:p>
        </w:tc>
        <w:tc>
          <w:tcPr>
            <w:tcW w:w="496" w:type="dxa"/>
            <w:tcBorders>
              <w:top w:val="single" w:sz="4" w:space="0" w:color="auto"/>
              <w:left w:val="nil"/>
              <w:bottom w:val="nil"/>
              <w:right w:val="nil"/>
            </w:tcBorders>
            <w:vAlign w:val="center"/>
            <w:hideMark/>
          </w:tcPr>
          <w:p w:rsidR="00D46793" w:rsidRPr="004C1F68" w:rsidRDefault="00D46793" w:rsidP="00095A8E">
            <w:pPr>
              <w:widowControl w:val="0"/>
              <w:jc w:val="center"/>
              <w:rPr>
                <w:sz w:val="16"/>
                <w:szCs w:val="16"/>
              </w:rPr>
            </w:pPr>
            <w:r w:rsidRPr="004C1F68">
              <w:rPr>
                <w:sz w:val="16"/>
                <w:szCs w:val="16"/>
              </w:rPr>
              <w:t>7</w:t>
            </w:r>
          </w:p>
        </w:tc>
        <w:tc>
          <w:tcPr>
            <w:tcW w:w="510" w:type="dxa"/>
            <w:tcBorders>
              <w:top w:val="single" w:sz="4" w:space="0" w:color="auto"/>
              <w:left w:val="nil"/>
              <w:bottom w:val="nil"/>
              <w:right w:val="nil"/>
            </w:tcBorders>
            <w:vAlign w:val="center"/>
            <w:hideMark/>
          </w:tcPr>
          <w:p w:rsidR="00D46793" w:rsidRPr="004C1F68" w:rsidRDefault="00D46793" w:rsidP="00095A8E">
            <w:pPr>
              <w:widowControl w:val="0"/>
              <w:jc w:val="center"/>
              <w:rPr>
                <w:sz w:val="16"/>
                <w:szCs w:val="16"/>
              </w:rPr>
            </w:pPr>
            <w:r w:rsidRPr="004C1F68">
              <w:rPr>
                <w:sz w:val="16"/>
                <w:szCs w:val="16"/>
              </w:rPr>
              <w:t>4</w:t>
            </w:r>
          </w:p>
        </w:tc>
        <w:tc>
          <w:tcPr>
            <w:tcW w:w="496" w:type="dxa"/>
            <w:tcBorders>
              <w:top w:val="single" w:sz="4" w:space="0" w:color="auto"/>
              <w:left w:val="nil"/>
              <w:bottom w:val="nil"/>
              <w:right w:val="nil"/>
            </w:tcBorders>
            <w:vAlign w:val="center"/>
            <w:hideMark/>
          </w:tcPr>
          <w:p w:rsidR="00D46793" w:rsidRPr="004C1F68" w:rsidRDefault="00D46793" w:rsidP="00095A8E">
            <w:pPr>
              <w:widowControl w:val="0"/>
              <w:jc w:val="center"/>
              <w:rPr>
                <w:sz w:val="16"/>
                <w:szCs w:val="16"/>
              </w:rPr>
            </w:pPr>
            <w:r w:rsidRPr="004C1F68">
              <w:rPr>
                <w:sz w:val="16"/>
                <w:szCs w:val="16"/>
              </w:rPr>
              <w:t>2</w:t>
            </w:r>
          </w:p>
        </w:tc>
        <w:tc>
          <w:tcPr>
            <w:tcW w:w="497" w:type="dxa"/>
            <w:tcBorders>
              <w:top w:val="single" w:sz="4" w:space="0" w:color="auto"/>
              <w:left w:val="nil"/>
              <w:bottom w:val="nil"/>
              <w:right w:val="nil"/>
            </w:tcBorders>
            <w:vAlign w:val="center"/>
            <w:hideMark/>
          </w:tcPr>
          <w:p w:rsidR="00D46793" w:rsidRPr="004C1F68" w:rsidRDefault="00D46793" w:rsidP="00095A8E">
            <w:pPr>
              <w:widowControl w:val="0"/>
              <w:jc w:val="center"/>
              <w:rPr>
                <w:sz w:val="16"/>
                <w:szCs w:val="16"/>
              </w:rPr>
            </w:pPr>
            <w:r w:rsidRPr="004C1F68">
              <w:rPr>
                <w:sz w:val="16"/>
                <w:szCs w:val="16"/>
              </w:rPr>
              <w:t>35</w:t>
            </w:r>
          </w:p>
        </w:tc>
        <w:tc>
          <w:tcPr>
            <w:tcW w:w="496" w:type="dxa"/>
            <w:tcBorders>
              <w:top w:val="single" w:sz="4" w:space="0" w:color="auto"/>
              <w:left w:val="nil"/>
              <w:bottom w:val="nil"/>
              <w:right w:val="nil"/>
            </w:tcBorders>
            <w:vAlign w:val="center"/>
            <w:hideMark/>
          </w:tcPr>
          <w:p w:rsidR="00D46793" w:rsidRPr="004C1F68" w:rsidRDefault="00D46793" w:rsidP="00095A8E">
            <w:pPr>
              <w:widowControl w:val="0"/>
              <w:jc w:val="center"/>
              <w:rPr>
                <w:sz w:val="16"/>
                <w:szCs w:val="16"/>
              </w:rPr>
            </w:pPr>
            <w:r w:rsidRPr="004C1F68">
              <w:rPr>
                <w:sz w:val="16"/>
                <w:szCs w:val="16"/>
              </w:rPr>
              <w:t>21</w:t>
            </w:r>
          </w:p>
        </w:tc>
        <w:tc>
          <w:tcPr>
            <w:tcW w:w="500" w:type="dxa"/>
            <w:tcBorders>
              <w:top w:val="single" w:sz="4" w:space="0" w:color="auto"/>
              <w:left w:val="nil"/>
              <w:bottom w:val="nil"/>
              <w:right w:val="nil"/>
            </w:tcBorders>
            <w:vAlign w:val="center"/>
            <w:hideMark/>
          </w:tcPr>
          <w:p w:rsidR="00D46793" w:rsidRPr="004C1F68" w:rsidRDefault="00D46793" w:rsidP="00095A8E">
            <w:pPr>
              <w:widowControl w:val="0"/>
              <w:jc w:val="center"/>
              <w:rPr>
                <w:sz w:val="16"/>
                <w:szCs w:val="16"/>
              </w:rPr>
            </w:pPr>
            <w:r w:rsidRPr="004C1F68">
              <w:rPr>
                <w:sz w:val="16"/>
                <w:szCs w:val="16"/>
              </w:rPr>
              <w:t>10</w:t>
            </w:r>
          </w:p>
        </w:tc>
        <w:tc>
          <w:tcPr>
            <w:tcW w:w="577" w:type="dxa"/>
            <w:tcBorders>
              <w:top w:val="single" w:sz="4" w:space="0" w:color="auto"/>
              <w:left w:val="nil"/>
              <w:bottom w:val="nil"/>
              <w:right w:val="nil"/>
            </w:tcBorders>
            <w:vAlign w:val="center"/>
            <w:hideMark/>
          </w:tcPr>
          <w:p w:rsidR="00D46793" w:rsidRPr="004C1F68" w:rsidRDefault="00D46793" w:rsidP="00095A8E">
            <w:pPr>
              <w:widowControl w:val="0"/>
              <w:jc w:val="center"/>
              <w:rPr>
                <w:sz w:val="16"/>
                <w:szCs w:val="16"/>
              </w:rPr>
            </w:pPr>
            <w:r w:rsidRPr="004C1F68">
              <w:rPr>
                <w:sz w:val="16"/>
                <w:szCs w:val="16"/>
              </w:rPr>
              <w:t>7</w:t>
            </w:r>
          </w:p>
        </w:tc>
        <w:tc>
          <w:tcPr>
            <w:tcW w:w="500" w:type="dxa"/>
            <w:tcBorders>
              <w:top w:val="single" w:sz="4" w:space="0" w:color="auto"/>
              <w:left w:val="nil"/>
              <w:bottom w:val="nil"/>
              <w:right w:val="nil"/>
            </w:tcBorders>
            <w:vAlign w:val="center"/>
            <w:hideMark/>
          </w:tcPr>
          <w:p w:rsidR="00D46793" w:rsidRPr="004C1F68" w:rsidRDefault="00D46793" w:rsidP="00095A8E">
            <w:pPr>
              <w:widowControl w:val="0"/>
              <w:jc w:val="center"/>
              <w:rPr>
                <w:sz w:val="16"/>
                <w:szCs w:val="16"/>
              </w:rPr>
            </w:pPr>
            <w:r w:rsidRPr="004C1F68">
              <w:rPr>
                <w:sz w:val="16"/>
                <w:szCs w:val="16"/>
              </w:rPr>
              <w:t>112</w:t>
            </w:r>
          </w:p>
        </w:tc>
        <w:tc>
          <w:tcPr>
            <w:tcW w:w="500" w:type="dxa"/>
            <w:tcBorders>
              <w:top w:val="single" w:sz="4" w:space="0" w:color="auto"/>
              <w:left w:val="nil"/>
              <w:bottom w:val="nil"/>
              <w:right w:val="nil"/>
            </w:tcBorders>
            <w:vAlign w:val="center"/>
            <w:hideMark/>
          </w:tcPr>
          <w:p w:rsidR="00D46793" w:rsidRPr="004C1F68" w:rsidRDefault="00D46793" w:rsidP="00095A8E">
            <w:pPr>
              <w:widowControl w:val="0"/>
              <w:jc w:val="center"/>
              <w:rPr>
                <w:sz w:val="16"/>
                <w:szCs w:val="16"/>
              </w:rPr>
            </w:pPr>
            <w:r w:rsidRPr="004C1F68">
              <w:rPr>
                <w:sz w:val="16"/>
                <w:szCs w:val="16"/>
              </w:rPr>
              <w:t>133</w:t>
            </w:r>
          </w:p>
        </w:tc>
        <w:tc>
          <w:tcPr>
            <w:tcW w:w="500" w:type="dxa"/>
            <w:tcBorders>
              <w:top w:val="single" w:sz="4" w:space="0" w:color="auto"/>
              <w:left w:val="nil"/>
              <w:bottom w:val="nil"/>
              <w:right w:val="nil"/>
            </w:tcBorders>
            <w:vAlign w:val="center"/>
            <w:hideMark/>
          </w:tcPr>
          <w:p w:rsidR="00D46793" w:rsidRPr="004C1F68" w:rsidRDefault="00D46793" w:rsidP="00095A8E">
            <w:pPr>
              <w:widowControl w:val="0"/>
              <w:jc w:val="center"/>
              <w:rPr>
                <w:sz w:val="16"/>
                <w:szCs w:val="16"/>
              </w:rPr>
            </w:pPr>
            <w:r w:rsidRPr="004C1F68">
              <w:rPr>
                <w:sz w:val="16"/>
                <w:szCs w:val="16"/>
              </w:rPr>
              <w:t>13</w:t>
            </w:r>
          </w:p>
        </w:tc>
        <w:tc>
          <w:tcPr>
            <w:tcW w:w="500" w:type="dxa"/>
            <w:tcBorders>
              <w:top w:val="single" w:sz="4" w:space="0" w:color="auto"/>
              <w:left w:val="nil"/>
              <w:bottom w:val="nil"/>
              <w:right w:val="nil"/>
            </w:tcBorders>
            <w:vAlign w:val="center"/>
            <w:hideMark/>
          </w:tcPr>
          <w:p w:rsidR="00D46793" w:rsidRPr="004C1F68" w:rsidRDefault="00D46793" w:rsidP="00095A8E">
            <w:pPr>
              <w:widowControl w:val="0"/>
              <w:jc w:val="center"/>
              <w:rPr>
                <w:sz w:val="16"/>
                <w:szCs w:val="16"/>
              </w:rPr>
            </w:pPr>
            <w:r w:rsidRPr="004C1F68">
              <w:rPr>
                <w:sz w:val="16"/>
                <w:szCs w:val="16"/>
              </w:rPr>
              <w:t>64</w:t>
            </w:r>
          </w:p>
        </w:tc>
        <w:tc>
          <w:tcPr>
            <w:tcW w:w="500" w:type="dxa"/>
            <w:tcBorders>
              <w:top w:val="single" w:sz="4" w:space="0" w:color="auto"/>
              <w:left w:val="nil"/>
              <w:bottom w:val="nil"/>
              <w:right w:val="nil"/>
            </w:tcBorders>
            <w:vAlign w:val="center"/>
            <w:hideMark/>
          </w:tcPr>
          <w:p w:rsidR="00D46793" w:rsidRPr="004C1F68" w:rsidRDefault="00D46793" w:rsidP="00095A8E">
            <w:pPr>
              <w:widowControl w:val="0"/>
              <w:jc w:val="center"/>
              <w:rPr>
                <w:sz w:val="16"/>
                <w:szCs w:val="16"/>
              </w:rPr>
            </w:pPr>
            <w:r w:rsidRPr="004C1F68">
              <w:rPr>
                <w:sz w:val="16"/>
                <w:szCs w:val="16"/>
              </w:rPr>
              <w:t>448</w:t>
            </w:r>
          </w:p>
        </w:tc>
      </w:tr>
      <w:tr w:rsidR="004C1F68" w:rsidRPr="004C1F68" w:rsidTr="004C1F68">
        <w:trPr>
          <w:trHeight w:val="567"/>
          <w:jc w:val="center"/>
        </w:trPr>
        <w:tc>
          <w:tcPr>
            <w:tcW w:w="783" w:type="dxa"/>
            <w:vAlign w:val="center"/>
            <w:hideMark/>
          </w:tcPr>
          <w:p w:rsidR="00D46793" w:rsidRPr="004C1F68" w:rsidRDefault="00D46793" w:rsidP="004C1F68">
            <w:pPr>
              <w:widowControl w:val="0"/>
              <w:rPr>
                <w:sz w:val="16"/>
                <w:szCs w:val="16"/>
              </w:rPr>
            </w:pPr>
            <w:r w:rsidRPr="004C1F68">
              <w:rPr>
                <w:sz w:val="16"/>
                <w:szCs w:val="16"/>
              </w:rPr>
              <w:t>Average farm size (ha)</w:t>
            </w:r>
          </w:p>
        </w:tc>
        <w:tc>
          <w:tcPr>
            <w:tcW w:w="516" w:type="dxa"/>
            <w:vAlign w:val="center"/>
            <w:hideMark/>
          </w:tcPr>
          <w:p w:rsidR="00D46793" w:rsidRPr="004C1F68" w:rsidRDefault="00D46793" w:rsidP="00095A8E">
            <w:pPr>
              <w:widowControl w:val="0"/>
              <w:jc w:val="center"/>
              <w:rPr>
                <w:sz w:val="16"/>
                <w:szCs w:val="16"/>
              </w:rPr>
            </w:pPr>
            <w:r w:rsidRPr="004C1F68">
              <w:rPr>
                <w:sz w:val="16"/>
                <w:szCs w:val="16"/>
              </w:rPr>
              <w:t>0.76</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0.82</w:t>
            </w:r>
          </w:p>
        </w:tc>
        <w:tc>
          <w:tcPr>
            <w:tcW w:w="510" w:type="dxa"/>
            <w:vAlign w:val="center"/>
            <w:hideMark/>
          </w:tcPr>
          <w:p w:rsidR="00D46793" w:rsidRPr="004C1F68" w:rsidRDefault="00D46793" w:rsidP="00095A8E">
            <w:pPr>
              <w:widowControl w:val="0"/>
              <w:jc w:val="center"/>
              <w:rPr>
                <w:sz w:val="16"/>
                <w:szCs w:val="16"/>
              </w:rPr>
            </w:pPr>
            <w:r w:rsidRPr="004C1F68">
              <w:rPr>
                <w:sz w:val="16"/>
                <w:szCs w:val="16"/>
              </w:rPr>
              <w:t>1.03</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0.5</w:t>
            </w:r>
          </w:p>
        </w:tc>
        <w:tc>
          <w:tcPr>
            <w:tcW w:w="497" w:type="dxa"/>
            <w:vAlign w:val="center"/>
            <w:hideMark/>
          </w:tcPr>
          <w:p w:rsidR="00D46793" w:rsidRPr="004C1F68" w:rsidRDefault="00D46793" w:rsidP="00095A8E">
            <w:pPr>
              <w:widowControl w:val="0"/>
              <w:jc w:val="center"/>
              <w:rPr>
                <w:sz w:val="16"/>
                <w:szCs w:val="16"/>
              </w:rPr>
            </w:pPr>
            <w:r w:rsidRPr="004C1F68">
              <w:rPr>
                <w:sz w:val="16"/>
                <w:szCs w:val="16"/>
              </w:rPr>
              <w:t>0.86</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0.64</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0.37</w:t>
            </w:r>
          </w:p>
        </w:tc>
        <w:tc>
          <w:tcPr>
            <w:tcW w:w="577" w:type="dxa"/>
            <w:vAlign w:val="center"/>
            <w:hideMark/>
          </w:tcPr>
          <w:p w:rsidR="00D46793" w:rsidRPr="004C1F68" w:rsidRDefault="00D46793" w:rsidP="00095A8E">
            <w:pPr>
              <w:widowControl w:val="0"/>
              <w:jc w:val="center"/>
              <w:rPr>
                <w:sz w:val="16"/>
                <w:szCs w:val="16"/>
              </w:rPr>
            </w:pPr>
            <w:r w:rsidRPr="004C1F68">
              <w:rPr>
                <w:sz w:val="16"/>
                <w:szCs w:val="16"/>
              </w:rPr>
              <w:t>0.94</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0.71</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0.56</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0.29</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0.69</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0.66</w:t>
            </w:r>
          </w:p>
        </w:tc>
      </w:tr>
      <w:tr w:rsidR="004C1F68" w:rsidRPr="004C1F68" w:rsidTr="004C1F68">
        <w:trPr>
          <w:trHeight w:val="470"/>
          <w:jc w:val="center"/>
        </w:trPr>
        <w:tc>
          <w:tcPr>
            <w:tcW w:w="783" w:type="dxa"/>
            <w:vAlign w:val="center"/>
            <w:hideMark/>
          </w:tcPr>
          <w:p w:rsidR="00D46793" w:rsidRPr="004C1F68" w:rsidRDefault="00D46793" w:rsidP="004C1F68">
            <w:pPr>
              <w:widowControl w:val="0"/>
              <w:rPr>
                <w:sz w:val="16"/>
                <w:szCs w:val="16"/>
              </w:rPr>
            </w:pPr>
            <w:r w:rsidRPr="004C1F68">
              <w:rPr>
                <w:sz w:val="16"/>
                <w:szCs w:val="16"/>
              </w:rPr>
              <w:t>Total farm size (ha)</w:t>
            </w:r>
          </w:p>
        </w:tc>
        <w:tc>
          <w:tcPr>
            <w:tcW w:w="516" w:type="dxa"/>
            <w:vAlign w:val="center"/>
            <w:hideMark/>
          </w:tcPr>
          <w:p w:rsidR="00D46793" w:rsidRPr="004C1F68" w:rsidRDefault="00D46793" w:rsidP="00095A8E">
            <w:pPr>
              <w:widowControl w:val="0"/>
              <w:jc w:val="center"/>
              <w:rPr>
                <w:sz w:val="16"/>
                <w:szCs w:val="16"/>
              </w:rPr>
            </w:pPr>
            <w:r w:rsidRPr="004C1F68">
              <w:rPr>
                <w:sz w:val="16"/>
                <w:szCs w:val="16"/>
              </w:rPr>
              <w:t>30.3</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5.75</w:t>
            </w:r>
          </w:p>
        </w:tc>
        <w:tc>
          <w:tcPr>
            <w:tcW w:w="510" w:type="dxa"/>
            <w:vAlign w:val="center"/>
            <w:hideMark/>
          </w:tcPr>
          <w:p w:rsidR="00D46793" w:rsidRPr="004C1F68" w:rsidRDefault="00D46793" w:rsidP="00095A8E">
            <w:pPr>
              <w:widowControl w:val="0"/>
              <w:jc w:val="center"/>
              <w:rPr>
                <w:sz w:val="16"/>
                <w:szCs w:val="16"/>
              </w:rPr>
            </w:pPr>
            <w:r w:rsidRPr="004C1F68">
              <w:rPr>
                <w:sz w:val="16"/>
                <w:szCs w:val="16"/>
              </w:rPr>
              <w:t>4.1</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1.0</w:t>
            </w:r>
          </w:p>
        </w:tc>
        <w:tc>
          <w:tcPr>
            <w:tcW w:w="497" w:type="dxa"/>
            <w:vAlign w:val="center"/>
            <w:hideMark/>
          </w:tcPr>
          <w:p w:rsidR="00D46793" w:rsidRPr="004C1F68" w:rsidRDefault="00D46793" w:rsidP="00095A8E">
            <w:pPr>
              <w:widowControl w:val="0"/>
              <w:jc w:val="center"/>
              <w:rPr>
                <w:sz w:val="16"/>
                <w:szCs w:val="16"/>
              </w:rPr>
            </w:pPr>
            <w:r w:rsidRPr="004C1F68">
              <w:rPr>
                <w:sz w:val="16"/>
                <w:szCs w:val="16"/>
              </w:rPr>
              <w:t>30.18</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13.5</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3.65</w:t>
            </w:r>
          </w:p>
        </w:tc>
        <w:tc>
          <w:tcPr>
            <w:tcW w:w="577" w:type="dxa"/>
            <w:vAlign w:val="center"/>
            <w:hideMark/>
          </w:tcPr>
          <w:p w:rsidR="00D46793" w:rsidRPr="004C1F68" w:rsidRDefault="00D46793" w:rsidP="00095A8E">
            <w:pPr>
              <w:widowControl w:val="0"/>
              <w:jc w:val="center"/>
              <w:rPr>
                <w:sz w:val="16"/>
                <w:szCs w:val="16"/>
              </w:rPr>
            </w:pPr>
            <w:r w:rsidRPr="004C1F68">
              <w:rPr>
                <w:sz w:val="16"/>
                <w:szCs w:val="16"/>
              </w:rPr>
              <w:t>6.6</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79.09</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74.70</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3.82</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44.17</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296.85</w:t>
            </w:r>
          </w:p>
        </w:tc>
      </w:tr>
      <w:tr w:rsidR="004C1F68" w:rsidRPr="004C1F68" w:rsidTr="004C1F68">
        <w:trPr>
          <w:trHeight w:val="567"/>
          <w:jc w:val="center"/>
        </w:trPr>
        <w:tc>
          <w:tcPr>
            <w:tcW w:w="783" w:type="dxa"/>
            <w:vAlign w:val="center"/>
            <w:hideMark/>
          </w:tcPr>
          <w:p w:rsidR="00D46793" w:rsidRPr="004C1F68" w:rsidRDefault="00D46793" w:rsidP="004C1F68">
            <w:pPr>
              <w:widowControl w:val="0"/>
              <w:rPr>
                <w:sz w:val="16"/>
                <w:szCs w:val="16"/>
              </w:rPr>
            </w:pPr>
            <w:r w:rsidRPr="004C1F68">
              <w:rPr>
                <w:sz w:val="16"/>
                <w:szCs w:val="16"/>
              </w:rPr>
              <w:t>Qty of output (kg)</w:t>
            </w:r>
          </w:p>
        </w:tc>
        <w:tc>
          <w:tcPr>
            <w:tcW w:w="516" w:type="dxa"/>
            <w:vAlign w:val="center"/>
            <w:hideMark/>
          </w:tcPr>
          <w:p w:rsidR="00D46793" w:rsidRPr="004C1F68" w:rsidRDefault="00D46793" w:rsidP="00095A8E">
            <w:pPr>
              <w:widowControl w:val="0"/>
              <w:jc w:val="center"/>
              <w:rPr>
                <w:sz w:val="16"/>
                <w:szCs w:val="16"/>
              </w:rPr>
            </w:pPr>
            <w:r w:rsidRPr="004C1F68">
              <w:rPr>
                <w:sz w:val="16"/>
                <w:szCs w:val="16"/>
              </w:rPr>
              <w:t>433.99</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104.68</w:t>
            </w:r>
          </w:p>
        </w:tc>
        <w:tc>
          <w:tcPr>
            <w:tcW w:w="510" w:type="dxa"/>
            <w:vAlign w:val="center"/>
            <w:hideMark/>
          </w:tcPr>
          <w:p w:rsidR="00D46793" w:rsidRPr="004C1F68" w:rsidRDefault="00D46793" w:rsidP="00095A8E">
            <w:pPr>
              <w:widowControl w:val="0"/>
              <w:jc w:val="center"/>
              <w:rPr>
                <w:sz w:val="16"/>
                <w:szCs w:val="16"/>
              </w:rPr>
            </w:pPr>
            <w:r w:rsidRPr="004C1F68">
              <w:rPr>
                <w:sz w:val="16"/>
                <w:szCs w:val="16"/>
              </w:rPr>
              <w:t>293.71</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721.59</w:t>
            </w:r>
          </w:p>
        </w:tc>
        <w:tc>
          <w:tcPr>
            <w:tcW w:w="497" w:type="dxa"/>
            <w:vAlign w:val="center"/>
            <w:hideMark/>
          </w:tcPr>
          <w:p w:rsidR="00D46793" w:rsidRPr="004C1F68" w:rsidRDefault="00D46793" w:rsidP="00095A8E">
            <w:pPr>
              <w:widowControl w:val="0"/>
              <w:jc w:val="center"/>
              <w:rPr>
                <w:sz w:val="16"/>
                <w:szCs w:val="16"/>
              </w:rPr>
            </w:pPr>
            <w:r w:rsidRPr="004C1F68">
              <w:rPr>
                <w:sz w:val="16"/>
                <w:szCs w:val="16"/>
              </w:rPr>
              <w:t>763.54</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281.75</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300.19</w:t>
            </w:r>
          </w:p>
        </w:tc>
        <w:tc>
          <w:tcPr>
            <w:tcW w:w="577" w:type="dxa"/>
            <w:vAlign w:val="center"/>
            <w:hideMark/>
          </w:tcPr>
          <w:p w:rsidR="00D46793" w:rsidRPr="004C1F68" w:rsidRDefault="00D46793" w:rsidP="00095A8E">
            <w:pPr>
              <w:widowControl w:val="0"/>
              <w:jc w:val="center"/>
              <w:rPr>
                <w:sz w:val="16"/>
                <w:szCs w:val="16"/>
              </w:rPr>
            </w:pPr>
            <w:r w:rsidRPr="004C1F68">
              <w:rPr>
                <w:sz w:val="16"/>
                <w:szCs w:val="16"/>
              </w:rPr>
              <w:t>1374.21</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438.06</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176.73</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174.33</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253.53</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350.52</w:t>
            </w:r>
          </w:p>
        </w:tc>
      </w:tr>
      <w:tr w:rsidR="00056840" w:rsidRPr="004C1F68" w:rsidTr="004C1F68">
        <w:trPr>
          <w:trHeight w:val="567"/>
          <w:jc w:val="center"/>
        </w:trPr>
        <w:tc>
          <w:tcPr>
            <w:tcW w:w="783" w:type="dxa"/>
            <w:vAlign w:val="center"/>
            <w:hideMark/>
          </w:tcPr>
          <w:p w:rsidR="00D46793" w:rsidRPr="004C1F68" w:rsidRDefault="00D46793" w:rsidP="004C1F68">
            <w:pPr>
              <w:widowControl w:val="0"/>
              <w:rPr>
                <w:sz w:val="16"/>
                <w:szCs w:val="16"/>
              </w:rPr>
            </w:pPr>
            <w:r w:rsidRPr="004C1F68">
              <w:rPr>
                <w:sz w:val="16"/>
                <w:szCs w:val="16"/>
              </w:rPr>
              <w:t>Qty of labor (man-day)</w:t>
            </w:r>
          </w:p>
        </w:tc>
        <w:tc>
          <w:tcPr>
            <w:tcW w:w="516" w:type="dxa"/>
            <w:vAlign w:val="center"/>
            <w:hideMark/>
          </w:tcPr>
          <w:p w:rsidR="00D46793" w:rsidRPr="004C1F68" w:rsidRDefault="00D46793" w:rsidP="00095A8E">
            <w:pPr>
              <w:widowControl w:val="0"/>
              <w:jc w:val="center"/>
              <w:rPr>
                <w:sz w:val="16"/>
                <w:szCs w:val="16"/>
              </w:rPr>
            </w:pPr>
            <w:r w:rsidRPr="004C1F68">
              <w:rPr>
                <w:sz w:val="16"/>
                <w:szCs w:val="16"/>
              </w:rPr>
              <w:t>126.15</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162.51</w:t>
            </w:r>
          </w:p>
        </w:tc>
        <w:tc>
          <w:tcPr>
            <w:tcW w:w="510" w:type="dxa"/>
            <w:vAlign w:val="center"/>
            <w:hideMark/>
          </w:tcPr>
          <w:p w:rsidR="00D46793" w:rsidRPr="004C1F68" w:rsidRDefault="00D46793" w:rsidP="00095A8E">
            <w:pPr>
              <w:widowControl w:val="0"/>
              <w:jc w:val="center"/>
              <w:rPr>
                <w:sz w:val="16"/>
                <w:szCs w:val="16"/>
              </w:rPr>
            </w:pPr>
            <w:r w:rsidRPr="004C1F68">
              <w:rPr>
                <w:sz w:val="16"/>
                <w:szCs w:val="16"/>
              </w:rPr>
              <w:t>161.72</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296.63</w:t>
            </w:r>
          </w:p>
        </w:tc>
        <w:tc>
          <w:tcPr>
            <w:tcW w:w="497" w:type="dxa"/>
            <w:vAlign w:val="center"/>
            <w:hideMark/>
          </w:tcPr>
          <w:p w:rsidR="00D46793" w:rsidRPr="004C1F68" w:rsidRDefault="00D46793" w:rsidP="00095A8E">
            <w:pPr>
              <w:widowControl w:val="0"/>
              <w:jc w:val="center"/>
              <w:rPr>
                <w:sz w:val="16"/>
                <w:szCs w:val="16"/>
              </w:rPr>
            </w:pPr>
            <w:r w:rsidRPr="004C1F68">
              <w:rPr>
                <w:sz w:val="16"/>
                <w:szCs w:val="16"/>
              </w:rPr>
              <w:t>198.84</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208.17</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130.48</w:t>
            </w:r>
          </w:p>
        </w:tc>
        <w:tc>
          <w:tcPr>
            <w:tcW w:w="577" w:type="dxa"/>
            <w:vAlign w:val="center"/>
            <w:hideMark/>
          </w:tcPr>
          <w:p w:rsidR="00D46793" w:rsidRPr="004C1F68" w:rsidRDefault="00D46793" w:rsidP="00095A8E">
            <w:pPr>
              <w:widowControl w:val="0"/>
              <w:jc w:val="center"/>
              <w:rPr>
                <w:sz w:val="16"/>
                <w:szCs w:val="16"/>
              </w:rPr>
            </w:pPr>
            <w:r w:rsidRPr="004C1F68">
              <w:rPr>
                <w:sz w:val="16"/>
                <w:szCs w:val="16"/>
              </w:rPr>
              <w:t>235.24</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286.65</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482.44</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188.87</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359.7</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320.21</w:t>
            </w:r>
          </w:p>
        </w:tc>
      </w:tr>
      <w:tr w:rsidR="004C1F68" w:rsidRPr="004C1F68" w:rsidTr="004C1F68">
        <w:trPr>
          <w:trHeight w:val="567"/>
          <w:jc w:val="center"/>
        </w:trPr>
        <w:tc>
          <w:tcPr>
            <w:tcW w:w="783" w:type="dxa"/>
            <w:vAlign w:val="center"/>
            <w:hideMark/>
          </w:tcPr>
          <w:p w:rsidR="00D46793" w:rsidRPr="004C1F68" w:rsidRDefault="00D46793" w:rsidP="004C1F68">
            <w:pPr>
              <w:widowControl w:val="0"/>
              <w:rPr>
                <w:sz w:val="16"/>
                <w:szCs w:val="16"/>
              </w:rPr>
            </w:pPr>
            <w:r w:rsidRPr="004C1F68">
              <w:rPr>
                <w:sz w:val="16"/>
                <w:szCs w:val="16"/>
              </w:rPr>
              <w:t>Qty of liquid fert. (litres)</w:t>
            </w:r>
          </w:p>
        </w:tc>
        <w:tc>
          <w:tcPr>
            <w:tcW w:w="516" w:type="dxa"/>
            <w:vAlign w:val="center"/>
            <w:hideMark/>
          </w:tcPr>
          <w:p w:rsidR="00D46793" w:rsidRPr="004C1F68" w:rsidRDefault="00D46793" w:rsidP="00095A8E">
            <w:pPr>
              <w:widowControl w:val="0"/>
              <w:jc w:val="center"/>
              <w:rPr>
                <w:sz w:val="16"/>
                <w:szCs w:val="16"/>
              </w:rPr>
            </w:pPr>
            <w:r w:rsidRPr="004C1F68">
              <w:rPr>
                <w:sz w:val="16"/>
                <w:szCs w:val="16"/>
              </w:rPr>
              <w:t>3.95</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2.71</w:t>
            </w:r>
          </w:p>
        </w:tc>
        <w:tc>
          <w:tcPr>
            <w:tcW w:w="510" w:type="dxa"/>
            <w:vAlign w:val="center"/>
            <w:hideMark/>
          </w:tcPr>
          <w:p w:rsidR="00D46793" w:rsidRPr="004C1F68" w:rsidRDefault="00D46793" w:rsidP="00095A8E">
            <w:pPr>
              <w:widowControl w:val="0"/>
              <w:jc w:val="center"/>
              <w:rPr>
                <w:sz w:val="16"/>
                <w:szCs w:val="16"/>
              </w:rPr>
            </w:pPr>
            <w:r w:rsidRPr="004C1F68">
              <w:rPr>
                <w:sz w:val="16"/>
                <w:szCs w:val="16"/>
              </w:rPr>
              <w:t>6.92</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4.00</w:t>
            </w:r>
          </w:p>
        </w:tc>
        <w:tc>
          <w:tcPr>
            <w:tcW w:w="497" w:type="dxa"/>
            <w:vAlign w:val="center"/>
            <w:hideMark/>
          </w:tcPr>
          <w:p w:rsidR="00D46793" w:rsidRPr="004C1F68" w:rsidRDefault="00D46793" w:rsidP="00095A8E">
            <w:pPr>
              <w:widowControl w:val="0"/>
              <w:jc w:val="center"/>
              <w:rPr>
                <w:sz w:val="16"/>
                <w:szCs w:val="16"/>
              </w:rPr>
            </w:pPr>
            <w:r w:rsidRPr="004C1F68">
              <w:rPr>
                <w:sz w:val="16"/>
                <w:szCs w:val="16"/>
              </w:rPr>
              <w:t>3.22</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2.82</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3.51</w:t>
            </w:r>
          </w:p>
        </w:tc>
        <w:tc>
          <w:tcPr>
            <w:tcW w:w="577" w:type="dxa"/>
            <w:vAlign w:val="center"/>
            <w:hideMark/>
          </w:tcPr>
          <w:p w:rsidR="00D46793" w:rsidRPr="004C1F68" w:rsidRDefault="00D46793" w:rsidP="00095A8E">
            <w:pPr>
              <w:widowControl w:val="0"/>
              <w:jc w:val="center"/>
              <w:rPr>
                <w:sz w:val="16"/>
                <w:szCs w:val="16"/>
              </w:rPr>
            </w:pPr>
            <w:r w:rsidRPr="004C1F68">
              <w:rPr>
                <w:sz w:val="16"/>
                <w:szCs w:val="16"/>
              </w:rPr>
              <w:t>1.35</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0</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0</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0</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0</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3.41</w:t>
            </w:r>
          </w:p>
        </w:tc>
      </w:tr>
      <w:tr w:rsidR="004C1F68" w:rsidRPr="004C1F68" w:rsidTr="004C1F68">
        <w:trPr>
          <w:trHeight w:val="705"/>
          <w:jc w:val="center"/>
        </w:trPr>
        <w:tc>
          <w:tcPr>
            <w:tcW w:w="783" w:type="dxa"/>
            <w:vAlign w:val="center"/>
            <w:hideMark/>
          </w:tcPr>
          <w:p w:rsidR="00D46793" w:rsidRPr="004C1F68" w:rsidRDefault="00D46793" w:rsidP="004C1F68">
            <w:pPr>
              <w:widowControl w:val="0"/>
              <w:rPr>
                <w:sz w:val="16"/>
                <w:szCs w:val="16"/>
              </w:rPr>
            </w:pPr>
            <w:r w:rsidRPr="004C1F68">
              <w:rPr>
                <w:sz w:val="16"/>
                <w:szCs w:val="16"/>
              </w:rPr>
              <w:t>Qty of non-liq.fert. (Kg)</w:t>
            </w:r>
          </w:p>
        </w:tc>
        <w:tc>
          <w:tcPr>
            <w:tcW w:w="516" w:type="dxa"/>
            <w:vAlign w:val="center"/>
            <w:hideMark/>
          </w:tcPr>
          <w:p w:rsidR="00D46793" w:rsidRPr="004C1F68" w:rsidRDefault="00D46793" w:rsidP="00095A8E">
            <w:pPr>
              <w:widowControl w:val="0"/>
              <w:jc w:val="center"/>
              <w:rPr>
                <w:sz w:val="16"/>
                <w:szCs w:val="16"/>
              </w:rPr>
            </w:pPr>
            <w:r w:rsidRPr="004C1F68">
              <w:rPr>
                <w:sz w:val="16"/>
                <w:szCs w:val="16"/>
              </w:rPr>
              <w:t>0</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0</w:t>
            </w:r>
          </w:p>
        </w:tc>
        <w:tc>
          <w:tcPr>
            <w:tcW w:w="510" w:type="dxa"/>
            <w:vAlign w:val="center"/>
            <w:hideMark/>
          </w:tcPr>
          <w:p w:rsidR="00D46793" w:rsidRPr="004C1F68" w:rsidRDefault="00D46793" w:rsidP="00095A8E">
            <w:pPr>
              <w:widowControl w:val="0"/>
              <w:jc w:val="center"/>
              <w:rPr>
                <w:sz w:val="16"/>
                <w:szCs w:val="16"/>
              </w:rPr>
            </w:pPr>
            <w:r w:rsidRPr="004C1F68">
              <w:rPr>
                <w:sz w:val="16"/>
                <w:szCs w:val="16"/>
              </w:rPr>
              <w:t>0</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0</w:t>
            </w:r>
          </w:p>
        </w:tc>
        <w:tc>
          <w:tcPr>
            <w:tcW w:w="497" w:type="dxa"/>
            <w:vAlign w:val="center"/>
            <w:hideMark/>
          </w:tcPr>
          <w:p w:rsidR="00D46793" w:rsidRPr="004C1F68" w:rsidRDefault="00D46793" w:rsidP="00095A8E">
            <w:pPr>
              <w:widowControl w:val="0"/>
              <w:jc w:val="center"/>
              <w:rPr>
                <w:sz w:val="16"/>
                <w:szCs w:val="16"/>
              </w:rPr>
            </w:pPr>
            <w:r w:rsidRPr="004C1F68">
              <w:rPr>
                <w:sz w:val="16"/>
                <w:szCs w:val="16"/>
              </w:rPr>
              <w:t>214.98</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162.62</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175.83</w:t>
            </w:r>
          </w:p>
        </w:tc>
        <w:tc>
          <w:tcPr>
            <w:tcW w:w="577" w:type="dxa"/>
            <w:vAlign w:val="center"/>
            <w:hideMark/>
          </w:tcPr>
          <w:p w:rsidR="00D46793" w:rsidRPr="004C1F68" w:rsidRDefault="00D46793" w:rsidP="00095A8E">
            <w:pPr>
              <w:widowControl w:val="0"/>
              <w:jc w:val="center"/>
              <w:rPr>
                <w:sz w:val="16"/>
                <w:szCs w:val="16"/>
              </w:rPr>
            </w:pPr>
            <w:r w:rsidRPr="004C1F68">
              <w:rPr>
                <w:sz w:val="16"/>
                <w:szCs w:val="16"/>
              </w:rPr>
              <w:t>274.29</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348.43</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219.08</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398.95</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284.63</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278.8</w:t>
            </w:r>
          </w:p>
        </w:tc>
      </w:tr>
      <w:tr w:rsidR="004C1F68" w:rsidRPr="004C1F68" w:rsidTr="004C1F68">
        <w:trPr>
          <w:trHeight w:val="397"/>
          <w:jc w:val="center"/>
        </w:trPr>
        <w:tc>
          <w:tcPr>
            <w:tcW w:w="783" w:type="dxa"/>
            <w:vAlign w:val="center"/>
            <w:hideMark/>
          </w:tcPr>
          <w:p w:rsidR="00D46793" w:rsidRPr="004C1F68" w:rsidRDefault="00D46793" w:rsidP="004C1F68">
            <w:pPr>
              <w:widowControl w:val="0"/>
              <w:rPr>
                <w:sz w:val="16"/>
                <w:szCs w:val="16"/>
              </w:rPr>
            </w:pPr>
            <w:r w:rsidRPr="004C1F68">
              <w:rPr>
                <w:sz w:val="16"/>
                <w:szCs w:val="16"/>
              </w:rPr>
              <w:t>Qty of seed (kg)</w:t>
            </w:r>
          </w:p>
        </w:tc>
        <w:tc>
          <w:tcPr>
            <w:tcW w:w="516" w:type="dxa"/>
            <w:vAlign w:val="center"/>
            <w:hideMark/>
          </w:tcPr>
          <w:p w:rsidR="00D46793" w:rsidRPr="004C1F68" w:rsidRDefault="00D46793" w:rsidP="00095A8E">
            <w:pPr>
              <w:widowControl w:val="0"/>
              <w:jc w:val="center"/>
              <w:rPr>
                <w:sz w:val="16"/>
                <w:szCs w:val="16"/>
              </w:rPr>
            </w:pPr>
            <w:r w:rsidRPr="004C1F68">
              <w:rPr>
                <w:sz w:val="16"/>
                <w:szCs w:val="16"/>
              </w:rPr>
              <w:t>0.10</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0.07</w:t>
            </w:r>
          </w:p>
        </w:tc>
        <w:tc>
          <w:tcPr>
            <w:tcW w:w="510" w:type="dxa"/>
            <w:vAlign w:val="center"/>
            <w:hideMark/>
          </w:tcPr>
          <w:p w:rsidR="00D46793" w:rsidRPr="004C1F68" w:rsidRDefault="00D46793" w:rsidP="00095A8E">
            <w:pPr>
              <w:widowControl w:val="0"/>
              <w:jc w:val="center"/>
              <w:rPr>
                <w:sz w:val="16"/>
                <w:szCs w:val="16"/>
              </w:rPr>
            </w:pPr>
            <w:r w:rsidRPr="004C1F68">
              <w:rPr>
                <w:sz w:val="16"/>
                <w:szCs w:val="16"/>
              </w:rPr>
              <w:t>0.01</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0.15</w:t>
            </w:r>
          </w:p>
        </w:tc>
        <w:tc>
          <w:tcPr>
            <w:tcW w:w="497" w:type="dxa"/>
            <w:vAlign w:val="center"/>
            <w:hideMark/>
          </w:tcPr>
          <w:p w:rsidR="00D46793" w:rsidRPr="004C1F68" w:rsidRDefault="00D46793" w:rsidP="00095A8E">
            <w:pPr>
              <w:widowControl w:val="0"/>
              <w:jc w:val="center"/>
              <w:rPr>
                <w:sz w:val="16"/>
                <w:szCs w:val="16"/>
              </w:rPr>
            </w:pPr>
            <w:r w:rsidRPr="004C1F68">
              <w:rPr>
                <w:sz w:val="16"/>
                <w:szCs w:val="16"/>
              </w:rPr>
              <w:t>0.17</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0.11</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0.02</w:t>
            </w:r>
          </w:p>
        </w:tc>
        <w:tc>
          <w:tcPr>
            <w:tcW w:w="577" w:type="dxa"/>
            <w:vAlign w:val="center"/>
            <w:hideMark/>
          </w:tcPr>
          <w:p w:rsidR="00D46793" w:rsidRPr="004C1F68" w:rsidRDefault="00D46793" w:rsidP="00095A8E">
            <w:pPr>
              <w:widowControl w:val="0"/>
              <w:jc w:val="center"/>
              <w:rPr>
                <w:sz w:val="16"/>
                <w:szCs w:val="16"/>
              </w:rPr>
            </w:pPr>
            <w:r w:rsidRPr="004C1F68">
              <w:rPr>
                <w:sz w:val="16"/>
                <w:szCs w:val="16"/>
              </w:rPr>
              <w:t>0.05</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0.20</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0.51</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0.03</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0.28</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0.27</w:t>
            </w:r>
          </w:p>
        </w:tc>
      </w:tr>
      <w:tr w:rsidR="004C1F68" w:rsidRPr="004C1F68" w:rsidTr="004C1F68">
        <w:trPr>
          <w:trHeight w:val="470"/>
          <w:jc w:val="center"/>
        </w:trPr>
        <w:tc>
          <w:tcPr>
            <w:tcW w:w="783" w:type="dxa"/>
            <w:vAlign w:val="center"/>
            <w:hideMark/>
          </w:tcPr>
          <w:p w:rsidR="00D46793" w:rsidRPr="004C1F68" w:rsidRDefault="00D46793" w:rsidP="004C1F68">
            <w:pPr>
              <w:widowControl w:val="0"/>
              <w:rPr>
                <w:sz w:val="16"/>
                <w:szCs w:val="16"/>
              </w:rPr>
            </w:pPr>
            <w:r w:rsidRPr="004C1F68">
              <w:rPr>
                <w:sz w:val="16"/>
                <w:szCs w:val="16"/>
              </w:rPr>
              <w:t>Qty of herbicide (litres)</w:t>
            </w:r>
          </w:p>
        </w:tc>
        <w:tc>
          <w:tcPr>
            <w:tcW w:w="516" w:type="dxa"/>
            <w:vAlign w:val="center"/>
            <w:hideMark/>
          </w:tcPr>
          <w:p w:rsidR="00D46793" w:rsidRPr="004C1F68" w:rsidRDefault="00D46793" w:rsidP="00095A8E">
            <w:pPr>
              <w:widowControl w:val="0"/>
              <w:jc w:val="center"/>
              <w:rPr>
                <w:sz w:val="16"/>
                <w:szCs w:val="16"/>
              </w:rPr>
            </w:pPr>
            <w:r w:rsidRPr="004C1F68">
              <w:rPr>
                <w:sz w:val="16"/>
                <w:szCs w:val="16"/>
              </w:rPr>
              <w:t>2.10</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1.86</w:t>
            </w:r>
          </w:p>
        </w:tc>
        <w:tc>
          <w:tcPr>
            <w:tcW w:w="510" w:type="dxa"/>
            <w:vAlign w:val="center"/>
            <w:hideMark/>
          </w:tcPr>
          <w:p w:rsidR="00D46793" w:rsidRPr="004C1F68" w:rsidRDefault="00D46793" w:rsidP="00095A8E">
            <w:pPr>
              <w:widowControl w:val="0"/>
              <w:jc w:val="center"/>
              <w:rPr>
                <w:sz w:val="16"/>
                <w:szCs w:val="16"/>
              </w:rPr>
            </w:pPr>
            <w:r w:rsidRPr="004C1F68">
              <w:rPr>
                <w:sz w:val="16"/>
                <w:szCs w:val="16"/>
              </w:rPr>
              <w:t>2.50</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1.00</w:t>
            </w:r>
          </w:p>
        </w:tc>
        <w:tc>
          <w:tcPr>
            <w:tcW w:w="497" w:type="dxa"/>
            <w:vAlign w:val="center"/>
            <w:hideMark/>
          </w:tcPr>
          <w:p w:rsidR="00D46793" w:rsidRPr="004C1F68" w:rsidRDefault="00D46793" w:rsidP="00095A8E">
            <w:pPr>
              <w:widowControl w:val="0"/>
              <w:jc w:val="center"/>
              <w:rPr>
                <w:sz w:val="16"/>
                <w:szCs w:val="16"/>
              </w:rPr>
            </w:pPr>
            <w:r w:rsidRPr="004C1F68">
              <w:rPr>
                <w:sz w:val="16"/>
                <w:szCs w:val="16"/>
              </w:rPr>
              <w:t>2.79</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0.81</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0.90</w:t>
            </w:r>
          </w:p>
        </w:tc>
        <w:tc>
          <w:tcPr>
            <w:tcW w:w="577" w:type="dxa"/>
            <w:vAlign w:val="center"/>
            <w:hideMark/>
          </w:tcPr>
          <w:p w:rsidR="00D46793" w:rsidRPr="004C1F68" w:rsidRDefault="00D46793" w:rsidP="00095A8E">
            <w:pPr>
              <w:widowControl w:val="0"/>
              <w:jc w:val="center"/>
              <w:rPr>
                <w:sz w:val="16"/>
                <w:szCs w:val="16"/>
              </w:rPr>
            </w:pPr>
            <w:r w:rsidRPr="004C1F68">
              <w:rPr>
                <w:sz w:val="16"/>
                <w:szCs w:val="16"/>
              </w:rPr>
              <w:t>4.14</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1.87</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0.74</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0.92</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1.29</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1.48</w:t>
            </w:r>
          </w:p>
        </w:tc>
      </w:tr>
      <w:tr w:rsidR="004C1F68" w:rsidRPr="004C1F68" w:rsidTr="004C1F68">
        <w:trPr>
          <w:trHeight w:val="470"/>
          <w:jc w:val="center"/>
        </w:trPr>
        <w:tc>
          <w:tcPr>
            <w:tcW w:w="783" w:type="dxa"/>
            <w:vAlign w:val="center"/>
            <w:hideMark/>
          </w:tcPr>
          <w:p w:rsidR="00D46793" w:rsidRPr="004C1F68" w:rsidRDefault="00D46793" w:rsidP="004C1F68">
            <w:pPr>
              <w:widowControl w:val="0"/>
              <w:rPr>
                <w:sz w:val="16"/>
                <w:szCs w:val="16"/>
              </w:rPr>
            </w:pPr>
            <w:r w:rsidRPr="004C1F68">
              <w:rPr>
                <w:sz w:val="16"/>
                <w:szCs w:val="16"/>
              </w:rPr>
              <w:t>Qty of pesticide (litres)</w:t>
            </w:r>
          </w:p>
        </w:tc>
        <w:tc>
          <w:tcPr>
            <w:tcW w:w="516" w:type="dxa"/>
            <w:vAlign w:val="center"/>
            <w:hideMark/>
          </w:tcPr>
          <w:p w:rsidR="00D46793" w:rsidRPr="004C1F68" w:rsidRDefault="00D46793" w:rsidP="00095A8E">
            <w:pPr>
              <w:widowControl w:val="0"/>
              <w:jc w:val="center"/>
              <w:rPr>
                <w:sz w:val="16"/>
                <w:szCs w:val="16"/>
              </w:rPr>
            </w:pPr>
            <w:r w:rsidRPr="004C1F68">
              <w:rPr>
                <w:sz w:val="16"/>
                <w:szCs w:val="16"/>
              </w:rPr>
              <w:t>3.44</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1.78</w:t>
            </w:r>
          </w:p>
        </w:tc>
        <w:tc>
          <w:tcPr>
            <w:tcW w:w="510" w:type="dxa"/>
            <w:vAlign w:val="center"/>
            <w:hideMark/>
          </w:tcPr>
          <w:p w:rsidR="00D46793" w:rsidRPr="004C1F68" w:rsidRDefault="00D46793" w:rsidP="00095A8E">
            <w:pPr>
              <w:widowControl w:val="0"/>
              <w:jc w:val="center"/>
              <w:rPr>
                <w:sz w:val="16"/>
                <w:szCs w:val="16"/>
              </w:rPr>
            </w:pPr>
            <w:r w:rsidRPr="004C1F68">
              <w:rPr>
                <w:sz w:val="16"/>
                <w:szCs w:val="16"/>
              </w:rPr>
              <w:t>8.17</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3.00</w:t>
            </w:r>
          </w:p>
        </w:tc>
        <w:tc>
          <w:tcPr>
            <w:tcW w:w="497" w:type="dxa"/>
            <w:vAlign w:val="center"/>
            <w:hideMark/>
          </w:tcPr>
          <w:p w:rsidR="00D46793" w:rsidRPr="004C1F68" w:rsidRDefault="00D46793" w:rsidP="00095A8E">
            <w:pPr>
              <w:widowControl w:val="0"/>
              <w:jc w:val="center"/>
              <w:rPr>
                <w:sz w:val="16"/>
                <w:szCs w:val="16"/>
              </w:rPr>
            </w:pPr>
            <w:r w:rsidRPr="004C1F68">
              <w:rPr>
                <w:sz w:val="16"/>
                <w:szCs w:val="16"/>
              </w:rPr>
              <w:t>5.91</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3.08</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8.33</w:t>
            </w:r>
          </w:p>
        </w:tc>
        <w:tc>
          <w:tcPr>
            <w:tcW w:w="577" w:type="dxa"/>
            <w:vAlign w:val="center"/>
            <w:hideMark/>
          </w:tcPr>
          <w:p w:rsidR="00D46793" w:rsidRPr="004C1F68" w:rsidRDefault="00D46793" w:rsidP="00095A8E">
            <w:pPr>
              <w:widowControl w:val="0"/>
              <w:jc w:val="center"/>
              <w:rPr>
                <w:sz w:val="16"/>
                <w:szCs w:val="16"/>
              </w:rPr>
            </w:pPr>
            <w:r w:rsidRPr="004C1F68">
              <w:rPr>
                <w:sz w:val="16"/>
                <w:szCs w:val="16"/>
              </w:rPr>
              <w:t>7.48</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7.10</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4.31</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9.65</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5.71</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5.48</w:t>
            </w:r>
          </w:p>
        </w:tc>
      </w:tr>
      <w:tr w:rsidR="004C1F68" w:rsidRPr="004C1F68" w:rsidTr="004C1F68">
        <w:trPr>
          <w:trHeight w:val="624"/>
          <w:jc w:val="center"/>
        </w:trPr>
        <w:tc>
          <w:tcPr>
            <w:tcW w:w="783" w:type="dxa"/>
            <w:vAlign w:val="center"/>
            <w:hideMark/>
          </w:tcPr>
          <w:p w:rsidR="00D46793" w:rsidRPr="004C1F68" w:rsidRDefault="00D46793" w:rsidP="004C1F68">
            <w:pPr>
              <w:widowControl w:val="0"/>
              <w:rPr>
                <w:sz w:val="16"/>
                <w:szCs w:val="16"/>
              </w:rPr>
            </w:pPr>
            <w:r w:rsidRPr="004C1F68">
              <w:rPr>
                <w:sz w:val="16"/>
                <w:szCs w:val="16"/>
              </w:rPr>
              <w:t>Qty of fuel for irrigation (litres)</w:t>
            </w:r>
          </w:p>
        </w:tc>
        <w:tc>
          <w:tcPr>
            <w:tcW w:w="516" w:type="dxa"/>
            <w:vAlign w:val="center"/>
            <w:hideMark/>
          </w:tcPr>
          <w:p w:rsidR="00D46793" w:rsidRPr="004C1F68" w:rsidRDefault="00D46793" w:rsidP="00095A8E">
            <w:pPr>
              <w:widowControl w:val="0"/>
              <w:jc w:val="center"/>
              <w:rPr>
                <w:sz w:val="16"/>
                <w:szCs w:val="16"/>
              </w:rPr>
            </w:pPr>
            <w:r w:rsidRPr="004C1F68">
              <w:rPr>
                <w:sz w:val="16"/>
                <w:szCs w:val="16"/>
              </w:rPr>
              <w:t>216.39</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226.92</w:t>
            </w:r>
          </w:p>
        </w:tc>
        <w:tc>
          <w:tcPr>
            <w:tcW w:w="510" w:type="dxa"/>
            <w:vAlign w:val="center"/>
            <w:hideMark/>
          </w:tcPr>
          <w:p w:rsidR="00D46793" w:rsidRPr="004C1F68" w:rsidRDefault="00D46793" w:rsidP="00095A8E">
            <w:pPr>
              <w:widowControl w:val="0"/>
              <w:jc w:val="center"/>
              <w:rPr>
                <w:sz w:val="16"/>
                <w:szCs w:val="16"/>
              </w:rPr>
            </w:pPr>
            <w:r w:rsidRPr="004C1F68">
              <w:rPr>
                <w:sz w:val="16"/>
                <w:szCs w:val="16"/>
              </w:rPr>
              <w:t>217.44</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207.69</w:t>
            </w:r>
          </w:p>
        </w:tc>
        <w:tc>
          <w:tcPr>
            <w:tcW w:w="497" w:type="dxa"/>
            <w:vAlign w:val="center"/>
            <w:hideMark/>
          </w:tcPr>
          <w:p w:rsidR="00D46793" w:rsidRPr="004C1F68" w:rsidRDefault="00D46793" w:rsidP="00095A8E">
            <w:pPr>
              <w:widowControl w:val="0"/>
              <w:jc w:val="center"/>
              <w:rPr>
                <w:sz w:val="16"/>
                <w:szCs w:val="16"/>
              </w:rPr>
            </w:pPr>
            <w:r w:rsidRPr="004C1F68">
              <w:rPr>
                <w:sz w:val="16"/>
                <w:szCs w:val="16"/>
              </w:rPr>
              <w:t>199.52</w:t>
            </w:r>
          </w:p>
        </w:tc>
        <w:tc>
          <w:tcPr>
            <w:tcW w:w="496" w:type="dxa"/>
            <w:vAlign w:val="center"/>
            <w:hideMark/>
          </w:tcPr>
          <w:p w:rsidR="00D46793" w:rsidRPr="004C1F68" w:rsidRDefault="00D46793" w:rsidP="00095A8E">
            <w:pPr>
              <w:widowControl w:val="0"/>
              <w:jc w:val="center"/>
              <w:rPr>
                <w:sz w:val="16"/>
                <w:szCs w:val="16"/>
              </w:rPr>
            </w:pPr>
            <w:r w:rsidRPr="004C1F68">
              <w:rPr>
                <w:sz w:val="16"/>
                <w:szCs w:val="16"/>
              </w:rPr>
              <w:t>248.46</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72.31</w:t>
            </w:r>
          </w:p>
        </w:tc>
        <w:tc>
          <w:tcPr>
            <w:tcW w:w="577" w:type="dxa"/>
            <w:vAlign w:val="center"/>
            <w:hideMark/>
          </w:tcPr>
          <w:p w:rsidR="00D46793" w:rsidRPr="004C1F68" w:rsidRDefault="00D46793" w:rsidP="00095A8E">
            <w:pPr>
              <w:widowControl w:val="0"/>
              <w:jc w:val="center"/>
              <w:rPr>
                <w:sz w:val="16"/>
                <w:szCs w:val="16"/>
              </w:rPr>
            </w:pPr>
            <w:r w:rsidRPr="004C1F68">
              <w:rPr>
                <w:sz w:val="16"/>
                <w:szCs w:val="16"/>
              </w:rPr>
              <w:t>211.15</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235.46</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252.4</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140.77</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179.66</w:t>
            </w:r>
          </w:p>
        </w:tc>
        <w:tc>
          <w:tcPr>
            <w:tcW w:w="500" w:type="dxa"/>
            <w:vAlign w:val="center"/>
            <w:hideMark/>
          </w:tcPr>
          <w:p w:rsidR="00D46793" w:rsidRPr="004C1F68" w:rsidRDefault="00D46793" w:rsidP="00095A8E">
            <w:pPr>
              <w:widowControl w:val="0"/>
              <w:jc w:val="center"/>
              <w:rPr>
                <w:sz w:val="16"/>
                <w:szCs w:val="16"/>
              </w:rPr>
            </w:pPr>
            <w:r w:rsidRPr="004C1F68">
              <w:rPr>
                <w:sz w:val="16"/>
                <w:szCs w:val="16"/>
              </w:rPr>
              <w:t>227.80</w:t>
            </w:r>
          </w:p>
        </w:tc>
      </w:tr>
      <w:tr w:rsidR="004C1F68" w:rsidRPr="004C1F68" w:rsidTr="004C1F68">
        <w:trPr>
          <w:trHeight w:val="113"/>
          <w:jc w:val="center"/>
        </w:trPr>
        <w:tc>
          <w:tcPr>
            <w:tcW w:w="783" w:type="dxa"/>
            <w:tcBorders>
              <w:top w:val="nil"/>
              <w:left w:val="nil"/>
              <w:bottom w:val="single" w:sz="4" w:space="0" w:color="auto"/>
              <w:right w:val="nil"/>
            </w:tcBorders>
            <w:vAlign w:val="center"/>
            <w:hideMark/>
          </w:tcPr>
          <w:p w:rsidR="00D46793" w:rsidRPr="004C1F68" w:rsidRDefault="00D46793" w:rsidP="004C1F68">
            <w:pPr>
              <w:widowControl w:val="0"/>
              <w:rPr>
                <w:sz w:val="16"/>
                <w:szCs w:val="16"/>
              </w:rPr>
            </w:pPr>
            <w:r w:rsidRPr="004C1F68">
              <w:rPr>
                <w:sz w:val="16"/>
                <w:szCs w:val="16"/>
              </w:rPr>
              <w:t>Qty of water for irrigation (Hacm</w:t>
            </w:r>
            <w:r w:rsidRPr="004C1F68">
              <w:rPr>
                <w:sz w:val="16"/>
                <w:szCs w:val="16"/>
                <w:vertAlign w:val="superscript"/>
              </w:rPr>
              <w:t>3</w:t>
            </w:r>
            <w:r w:rsidRPr="004C1F68">
              <w:rPr>
                <w:sz w:val="16"/>
                <w:szCs w:val="16"/>
              </w:rPr>
              <w:t>)</w:t>
            </w:r>
          </w:p>
        </w:tc>
        <w:tc>
          <w:tcPr>
            <w:tcW w:w="516" w:type="dxa"/>
            <w:tcBorders>
              <w:top w:val="nil"/>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61.12</w:t>
            </w:r>
          </w:p>
        </w:tc>
        <w:tc>
          <w:tcPr>
            <w:tcW w:w="496" w:type="dxa"/>
            <w:tcBorders>
              <w:top w:val="nil"/>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113.75</w:t>
            </w:r>
          </w:p>
        </w:tc>
        <w:tc>
          <w:tcPr>
            <w:tcW w:w="510" w:type="dxa"/>
            <w:tcBorders>
              <w:top w:val="nil"/>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90.7</w:t>
            </w:r>
          </w:p>
        </w:tc>
        <w:tc>
          <w:tcPr>
            <w:tcW w:w="496" w:type="dxa"/>
            <w:tcBorders>
              <w:top w:val="nil"/>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68.04</w:t>
            </w:r>
          </w:p>
        </w:tc>
        <w:tc>
          <w:tcPr>
            <w:tcW w:w="497" w:type="dxa"/>
            <w:tcBorders>
              <w:top w:val="nil"/>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60.7</w:t>
            </w:r>
          </w:p>
        </w:tc>
        <w:tc>
          <w:tcPr>
            <w:tcW w:w="496" w:type="dxa"/>
            <w:tcBorders>
              <w:top w:val="nil"/>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77.54</w:t>
            </w:r>
          </w:p>
        </w:tc>
        <w:tc>
          <w:tcPr>
            <w:tcW w:w="500" w:type="dxa"/>
            <w:tcBorders>
              <w:top w:val="nil"/>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43.66</w:t>
            </w:r>
          </w:p>
        </w:tc>
        <w:tc>
          <w:tcPr>
            <w:tcW w:w="577" w:type="dxa"/>
            <w:tcBorders>
              <w:top w:val="nil"/>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94.16</w:t>
            </w:r>
          </w:p>
        </w:tc>
        <w:tc>
          <w:tcPr>
            <w:tcW w:w="500" w:type="dxa"/>
            <w:tcBorders>
              <w:top w:val="nil"/>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127.92</w:t>
            </w:r>
          </w:p>
        </w:tc>
        <w:tc>
          <w:tcPr>
            <w:tcW w:w="500" w:type="dxa"/>
            <w:tcBorders>
              <w:top w:val="nil"/>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118.50</w:t>
            </w:r>
          </w:p>
        </w:tc>
        <w:tc>
          <w:tcPr>
            <w:tcW w:w="500" w:type="dxa"/>
            <w:tcBorders>
              <w:top w:val="nil"/>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58.59</w:t>
            </w:r>
          </w:p>
        </w:tc>
        <w:tc>
          <w:tcPr>
            <w:tcW w:w="500" w:type="dxa"/>
            <w:tcBorders>
              <w:top w:val="nil"/>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69.83</w:t>
            </w:r>
          </w:p>
        </w:tc>
        <w:tc>
          <w:tcPr>
            <w:tcW w:w="500" w:type="dxa"/>
            <w:tcBorders>
              <w:top w:val="nil"/>
              <w:left w:val="nil"/>
              <w:bottom w:val="single" w:sz="4" w:space="0" w:color="auto"/>
              <w:right w:val="nil"/>
            </w:tcBorders>
            <w:vAlign w:val="center"/>
            <w:hideMark/>
          </w:tcPr>
          <w:p w:rsidR="00D46793" w:rsidRPr="004C1F68" w:rsidRDefault="00D46793" w:rsidP="00095A8E">
            <w:pPr>
              <w:widowControl w:val="0"/>
              <w:jc w:val="center"/>
              <w:rPr>
                <w:sz w:val="16"/>
                <w:szCs w:val="16"/>
              </w:rPr>
            </w:pPr>
            <w:r w:rsidRPr="004C1F68">
              <w:rPr>
                <w:sz w:val="16"/>
                <w:szCs w:val="16"/>
              </w:rPr>
              <w:t>95.38</w:t>
            </w:r>
          </w:p>
        </w:tc>
      </w:tr>
    </w:tbl>
    <w:p w:rsidR="00D46793" w:rsidRPr="00095A8E" w:rsidRDefault="00D46793" w:rsidP="00095A8E">
      <w:pPr>
        <w:spacing w:before="40"/>
        <w:rPr>
          <w:sz w:val="18"/>
          <w:szCs w:val="18"/>
        </w:rPr>
      </w:pPr>
      <w:r w:rsidRPr="00095A8E">
        <w:rPr>
          <w:sz w:val="18"/>
          <w:szCs w:val="18"/>
        </w:rPr>
        <w:t>Source: Field survey, 2015</w:t>
      </w:r>
      <w:r w:rsidR="00095A8E">
        <w:rPr>
          <w:sz w:val="18"/>
          <w:szCs w:val="18"/>
        </w:rPr>
        <w:t>.</w:t>
      </w:r>
    </w:p>
    <w:p w:rsidR="00095A8E" w:rsidRPr="00095A8E" w:rsidRDefault="00D46793" w:rsidP="00095A8E">
      <w:pPr>
        <w:widowControl w:val="0"/>
        <w:tabs>
          <w:tab w:val="left" w:pos="426"/>
        </w:tabs>
        <w:ind w:firstLine="425"/>
        <w:jc w:val="both"/>
        <w:rPr>
          <w:sz w:val="22"/>
          <w:szCs w:val="22"/>
        </w:rPr>
      </w:pPr>
      <w:r w:rsidRPr="00095A8E">
        <w:rPr>
          <w:sz w:val="22"/>
          <w:szCs w:val="22"/>
        </w:rPr>
        <w:lastRenderedPageBreak/>
        <w:t>Table 3 shows that users of sole liquid fertilizers on exotic vegetables (E</w:t>
      </w:r>
      <w:r w:rsidRPr="00095A8E">
        <w:rPr>
          <w:sz w:val="22"/>
          <w:szCs w:val="22"/>
          <w:vertAlign w:val="subscript"/>
        </w:rPr>
        <w:t>3</w:t>
      </w:r>
      <w:r w:rsidRPr="00095A8E">
        <w:rPr>
          <w:sz w:val="22"/>
          <w:szCs w:val="22"/>
        </w:rPr>
        <w:t xml:space="preserve">) had the largest average plot size, while users of </w:t>
      </w:r>
      <w:r w:rsidRPr="00095A8E">
        <w:rPr>
          <w:noProof/>
          <w:sz w:val="22"/>
          <w:szCs w:val="22"/>
        </w:rPr>
        <w:t>sole</w:t>
      </w:r>
      <w:r w:rsidRPr="00095A8E">
        <w:rPr>
          <w:sz w:val="22"/>
          <w:szCs w:val="22"/>
        </w:rPr>
        <w:t xml:space="preserve"> non-liquid fertilizers on the same exotic </w:t>
      </w:r>
      <w:r w:rsidRPr="00095A8E">
        <w:rPr>
          <w:noProof/>
          <w:sz w:val="22"/>
          <w:szCs w:val="22"/>
        </w:rPr>
        <w:t>vegetables</w:t>
      </w:r>
      <w:r w:rsidRPr="00095A8E">
        <w:rPr>
          <w:sz w:val="22"/>
          <w:szCs w:val="22"/>
        </w:rPr>
        <w:t xml:space="preserve"> (E</w:t>
      </w:r>
      <w:r w:rsidRPr="00095A8E">
        <w:rPr>
          <w:sz w:val="22"/>
          <w:szCs w:val="22"/>
          <w:vertAlign w:val="subscript"/>
        </w:rPr>
        <w:t>11</w:t>
      </w:r>
      <w:r w:rsidRPr="00095A8E">
        <w:rPr>
          <w:sz w:val="22"/>
          <w:szCs w:val="22"/>
        </w:rPr>
        <w:t xml:space="preserve">) had the smallest. </w:t>
      </w:r>
      <w:r w:rsidRPr="00095A8E">
        <w:rPr>
          <w:noProof/>
          <w:sz w:val="22"/>
          <w:szCs w:val="22"/>
        </w:rPr>
        <w:t>Regarding</w:t>
      </w:r>
      <w:r w:rsidRPr="00095A8E">
        <w:rPr>
          <w:sz w:val="22"/>
          <w:szCs w:val="22"/>
        </w:rPr>
        <w:t xml:space="preserve"> total farm size, users of </w:t>
      </w:r>
      <w:r w:rsidRPr="00095A8E">
        <w:rPr>
          <w:noProof/>
          <w:sz w:val="22"/>
          <w:szCs w:val="22"/>
        </w:rPr>
        <w:t>sole</w:t>
      </w:r>
      <w:r w:rsidRPr="00095A8E">
        <w:rPr>
          <w:sz w:val="22"/>
          <w:szCs w:val="22"/>
        </w:rPr>
        <w:t xml:space="preserve"> non-liquid fertilizers on fruit vegetables (E</w:t>
      </w:r>
      <w:r w:rsidRPr="00095A8E">
        <w:rPr>
          <w:sz w:val="22"/>
          <w:szCs w:val="22"/>
          <w:vertAlign w:val="subscript"/>
        </w:rPr>
        <w:t>9</w:t>
      </w:r>
      <w:r w:rsidRPr="00095A8E">
        <w:rPr>
          <w:sz w:val="22"/>
          <w:szCs w:val="22"/>
        </w:rPr>
        <w:t xml:space="preserve">) had the largest total farm size, while users of </w:t>
      </w:r>
      <w:r w:rsidRPr="00095A8E">
        <w:rPr>
          <w:noProof/>
          <w:sz w:val="22"/>
          <w:szCs w:val="22"/>
        </w:rPr>
        <w:t>sole</w:t>
      </w:r>
      <w:r w:rsidRPr="00095A8E">
        <w:rPr>
          <w:sz w:val="22"/>
          <w:szCs w:val="22"/>
        </w:rPr>
        <w:t xml:space="preserve"> liquid fertilizers on mixed </w:t>
      </w:r>
      <w:r w:rsidRPr="00095A8E">
        <w:rPr>
          <w:noProof/>
          <w:sz w:val="22"/>
          <w:szCs w:val="22"/>
        </w:rPr>
        <w:t>vegetables</w:t>
      </w:r>
      <w:r w:rsidRPr="00095A8E">
        <w:rPr>
          <w:sz w:val="22"/>
          <w:szCs w:val="22"/>
        </w:rPr>
        <w:t xml:space="preserve"> (E</w:t>
      </w:r>
      <w:r w:rsidRPr="00095A8E">
        <w:rPr>
          <w:sz w:val="22"/>
          <w:szCs w:val="22"/>
          <w:vertAlign w:val="subscript"/>
        </w:rPr>
        <w:t>4</w:t>
      </w:r>
      <w:r w:rsidRPr="00095A8E">
        <w:rPr>
          <w:sz w:val="22"/>
          <w:szCs w:val="22"/>
        </w:rPr>
        <w:t xml:space="preserve">) had the smallest. Users of both liquid and non-liquid fertilizers on mixed </w:t>
      </w:r>
      <w:r w:rsidRPr="00095A8E">
        <w:rPr>
          <w:noProof/>
          <w:sz w:val="22"/>
          <w:szCs w:val="22"/>
        </w:rPr>
        <w:t>vegetables</w:t>
      </w:r>
      <w:r w:rsidRPr="00095A8E">
        <w:rPr>
          <w:sz w:val="22"/>
          <w:szCs w:val="22"/>
        </w:rPr>
        <w:t xml:space="preserve"> (E</w:t>
      </w:r>
      <w:r w:rsidRPr="00095A8E">
        <w:rPr>
          <w:sz w:val="22"/>
          <w:szCs w:val="22"/>
          <w:vertAlign w:val="subscript"/>
        </w:rPr>
        <w:t>8</w:t>
      </w:r>
      <w:r w:rsidRPr="00095A8E">
        <w:rPr>
          <w:sz w:val="22"/>
          <w:szCs w:val="22"/>
        </w:rPr>
        <w:t xml:space="preserve">) had the highest output, measured in grain equivalent, while users of sole liquid fertilizers on leafy </w:t>
      </w:r>
      <w:r w:rsidRPr="00095A8E">
        <w:rPr>
          <w:noProof/>
          <w:sz w:val="22"/>
          <w:szCs w:val="22"/>
        </w:rPr>
        <w:t>vegetables</w:t>
      </w:r>
      <w:r w:rsidRPr="00095A8E">
        <w:rPr>
          <w:sz w:val="22"/>
          <w:szCs w:val="22"/>
        </w:rPr>
        <w:t xml:space="preserve"> (E</w:t>
      </w:r>
      <w:r w:rsidRPr="00095A8E">
        <w:rPr>
          <w:sz w:val="22"/>
          <w:szCs w:val="22"/>
          <w:vertAlign w:val="subscript"/>
        </w:rPr>
        <w:t>2</w:t>
      </w:r>
      <w:r w:rsidRPr="00095A8E">
        <w:rPr>
          <w:sz w:val="22"/>
          <w:szCs w:val="22"/>
        </w:rPr>
        <w:t>) had the least. This trend was, however, contrary to expectation.</w:t>
      </w:r>
    </w:p>
    <w:p w:rsidR="00D46793" w:rsidRPr="00095A8E" w:rsidRDefault="00D46793" w:rsidP="00095A8E">
      <w:pPr>
        <w:widowControl w:val="0"/>
        <w:tabs>
          <w:tab w:val="left" w:pos="426"/>
        </w:tabs>
        <w:ind w:firstLine="425"/>
        <w:jc w:val="both"/>
        <w:rPr>
          <w:sz w:val="22"/>
          <w:szCs w:val="22"/>
        </w:rPr>
      </w:pPr>
      <w:r w:rsidRPr="00095A8E">
        <w:rPr>
          <w:sz w:val="22"/>
          <w:szCs w:val="22"/>
        </w:rPr>
        <w:t xml:space="preserve">The results on the </w:t>
      </w:r>
      <w:r w:rsidRPr="00095A8E">
        <w:rPr>
          <w:noProof/>
          <w:sz w:val="22"/>
          <w:szCs w:val="22"/>
        </w:rPr>
        <w:t>quantity</w:t>
      </w:r>
      <w:r w:rsidRPr="00095A8E">
        <w:rPr>
          <w:sz w:val="22"/>
          <w:szCs w:val="22"/>
        </w:rPr>
        <w:t xml:space="preserve"> of </w:t>
      </w:r>
      <w:r w:rsidRPr="00095A8E">
        <w:rPr>
          <w:noProof/>
          <w:sz w:val="22"/>
          <w:szCs w:val="22"/>
        </w:rPr>
        <w:t>labor</w:t>
      </w:r>
      <w:r w:rsidRPr="00095A8E">
        <w:rPr>
          <w:sz w:val="22"/>
          <w:szCs w:val="22"/>
        </w:rPr>
        <w:t xml:space="preserve"> used in dry season vegetable production </w:t>
      </w:r>
      <w:r w:rsidRPr="00095A8E">
        <w:rPr>
          <w:noProof/>
          <w:sz w:val="22"/>
          <w:szCs w:val="22"/>
        </w:rPr>
        <w:t>show</w:t>
      </w:r>
      <w:r w:rsidRPr="00095A8E">
        <w:rPr>
          <w:sz w:val="22"/>
          <w:szCs w:val="22"/>
        </w:rPr>
        <w:t xml:space="preserve"> that users of sole non-liquid fertilizer on leafy vegetables (E</w:t>
      </w:r>
      <w:r w:rsidRPr="00095A8E">
        <w:rPr>
          <w:sz w:val="22"/>
          <w:szCs w:val="22"/>
          <w:vertAlign w:val="subscript"/>
        </w:rPr>
        <w:t>10</w:t>
      </w:r>
      <w:r w:rsidRPr="00095A8E">
        <w:rPr>
          <w:sz w:val="22"/>
          <w:szCs w:val="22"/>
        </w:rPr>
        <w:t xml:space="preserve">) used the highest </w:t>
      </w:r>
      <w:r w:rsidRPr="00095A8E">
        <w:rPr>
          <w:noProof/>
          <w:sz w:val="22"/>
          <w:szCs w:val="22"/>
        </w:rPr>
        <w:t>quantity</w:t>
      </w:r>
      <w:r w:rsidRPr="00095A8E">
        <w:rPr>
          <w:sz w:val="22"/>
          <w:szCs w:val="22"/>
        </w:rPr>
        <w:t xml:space="preserve"> of </w:t>
      </w:r>
      <w:r w:rsidRPr="00095A8E">
        <w:rPr>
          <w:noProof/>
          <w:sz w:val="22"/>
          <w:szCs w:val="22"/>
        </w:rPr>
        <w:t>labor</w:t>
      </w:r>
      <w:r w:rsidRPr="00095A8E">
        <w:rPr>
          <w:sz w:val="22"/>
          <w:szCs w:val="22"/>
        </w:rPr>
        <w:t xml:space="preserve"> and users of </w:t>
      </w:r>
      <w:r w:rsidRPr="00095A8E">
        <w:rPr>
          <w:noProof/>
          <w:sz w:val="22"/>
          <w:szCs w:val="22"/>
        </w:rPr>
        <w:t>sole</w:t>
      </w:r>
      <w:r w:rsidRPr="00095A8E">
        <w:rPr>
          <w:sz w:val="22"/>
          <w:szCs w:val="22"/>
        </w:rPr>
        <w:t xml:space="preserve"> liquid fertilizers on fruit vegetables (E</w:t>
      </w:r>
      <w:r w:rsidRPr="00095A8E">
        <w:rPr>
          <w:sz w:val="22"/>
          <w:szCs w:val="22"/>
          <w:vertAlign w:val="subscript"/>
        </w:rPr>
        <w:t>1</w:t>
      </w:r>
      <w:r w:rsidRPr="00095A8E">
        <w:rPr>
          <w:sz w:val="22"/>
          <w:szCs w:val="22"/>
        </w:rPr>
        <w:t xml:space="preserve">) used the least. Users of </w:t>
      </w:r>
      <w:r w:rsidRPr="00095A8E">
        <w:rPr>
          <w:noProof/>
          <w:sz w:val="22"/>
          <w:szCs w:val="22"/>
        </w:rPr>
        <w:t>sole</w:t>
      </w:r>
      <w:r w:rsidRPr="00095A8E">
        <w:rPr>
          <w:sz w:val="22"/>
          <w:szCs w:val="22"/>
        </w:rPr>
        <w:t xml:space="preserve"> liquid fertilizers on exotic </w:t>
      </w:r>
      <w:r w:rsidRPr="00095A8E">
        <w:rPr>
          <w:noProof/>
          <w:sz w:val="22"/>
          <w:szCs w:val="22"/>
        </w:rPr>
        <w:t>vegetables</w:t>
      </w:r>
      <w:r w:rsidRPr="00095A8E">
        <w:rPr>
          <w:sz w:val="22"/>
          <w:szCs w:val="22"/>
        </w:rPr>
        <w:t xml:space="preserve"> (E</w:t>
      </w:r>
      <w:r w:rsidRPr="00095A8E">
        <w:rPr>
          <w:sz w:val="22"/>
          <w:szCs w:val="22"/>
          <w:vertAlign w:val="subscript"/>
        </w:rPr>
        <w:t>3</w:t>
      </w:r>
      <w:r w:rsidRPr="00095A8E">
        <w:rPr>
          <w:sz w:val="22"/>
          <w:szCs w:val="22"/>
        </w:rPr>
        <w:t xml:space="preserve">) used the highest quantity of liquid fertilizer, while users of both liquid fertilizers and non-liquid fertilizers on mixed </w:t>
      </w:r>
      <w:r w:rsidRPr="00095A8E">
        <w:rPr>
          <w:noProof/>
          <w:sz w:val="22"/>
          <w:szCs w:val="22"/>
        </w:rPr>
        <w:t>vegetables</w:t>
      </w:r>
      <w:r w:rsidRPr="00095A8E">
        <w:rPr>
          <w:sz w:val="22"/>
          <w:szCs w:val="22"/>
        </w:rPr>
        <w:t xml:space="preserve"> (E</w:t>
      </w:r>
      <w:r w:rsidRPr="00095A8E">
        <w:rPr>
          <w:sz w:val="22"/>
          <w:szCs w:val="22"/>
          <w:vertAlign w:val="subscript"/>
        </w:rPr>
        <w:t>8</w:t>
      </w:r>
      <w:r w:rsidRPr="00095A8E">
        <w:rPr>
          <w:sz w:val="22"/>
          <w:szCs w:val="22"/>
        </w:rPr>
        <w:t xml:space="preserve">) used the least </w:t>
      </w:r>
      <w:r w:rsidRPr="00095A8E">
        <w:rPr>
          <w:noProof/>
          <w:sz w:val="22"/>
          <w:szCs w:val="22"/>
        </w:rPr>
        <w:t>quantity</w:t>
      </w:r>
      <w:r w:rsidRPr="00095A8E">
        <w:rPr>
          <w:sz w:val="22"/>
          <w:szCs w:val="22"/>
        </w:rPr>
        <w:t xml:space="preserve">. Similarly, users of sole non-liquid fertilizers on exotic </w:t>
      </w:r>
      <w:r w:rsidRPr="00095A8E">
        <w:rPr>
          <w:noProof/>
          <w:sz w:val="22"/>
          <w:szCs w:val="22"/>
        </w:rPr>
        <w:t>vegetables</w:t>
      </w:r>
      <w:r w:rsidRPr="00095A8E">
        <w:rPr>
          <w:sz w:val="22"/>
          <w:szCs w:val="22"/>
        </w:rPr>
        <w:t xml:space="preserve"> (E</w:t>
      </w:r>
      <w:r w:rsidRPr="00095A8E">
        <w:rPr>
          <w:sz w:val="22"/>
          <w:szCs w:val="22"/>
          <w:vertAlign w:val="subscript"/>
        </w:rPr>
        <w:t>11</w:t>
      </w:r>
      <w:r w:rsidRPr="00095A8E">
        <w:rPr>
          <w:sz w:val="22"/>
          <w:szCs w:val="22"/>
        </w:rPr>
        <w:t xml:space="preserve">) used the highest </w:t>
      </w:r>
      <w:r w:rsidRPr="00095A8E">
        <w:rPr>
          <w:noProof/>
          <w:sz w:val="22"/>
          <w:szCs w:val="22"/>
        </w:rPr>
        <w:t>quantity</w:t>
      </w:r>
      <w:r w:rsidRPr="00095A8E">
        <w:rPr>
          <w:sz w:val="22"/>
          <w:szCs w:val="22"/>
        </w:rPr>
        <w:t xml:space="preserve"> of non-liquid fertilizers while users of both liquid and non-liquid fertilizer on leafy </w:t>
      </w:r>
      <w:r w:rsidRPr="00095A8E">
        <w:rPr>
          <w:noProof/>
          <w:sz w:val="22"/>
          <w:szCs w:val="22"/>
        </w:rPr>
        <w:t>vegetables</w:t>
      </w:r>
      <w:r w:rsidRPr="00095A8E">
        <w:rPr>
          <w:sz w:val="22"/>
          <w:szCs w:val="22"/>
        </w:rPr>
        <w:t xml:space="preserve"> (E</w:t>
      </w:r>
      <w:r w:rsidRPr="00095A8E">
        <w:rPr>
          <w:sz w:val="22"/>
          <w:szCs w:val="22"/>
          <w:vertAlign w:val="subscript"/>
        </w:rPr>
        <w:t>6</w:t>
      </w:r>
      <w:r w:rsidRPr="00095A8E">
        <w:rPr>
          <w:sz w:val="22"/>
          <w:szCs w:val="22"/>
        </w:rPr>
        <w:t xml:space="preserve">) used the smallest </w:t>
      </w:r>
      <w:r w:rsidRPr="00095A8E">
        <w:rPr>
          <w:noProof/>
          <w:sz w:val="22"/>
          <w:szCs w:val="22"/>
        </w:rPr>
        <w:t>quantity</w:t>
      </w:r>
      <w:r w:rsidRPr="00095A8E">
        <w:rPr>
          <w:sz w:val="22"/>
          <w:szCs w:val="22"/>
        </w:rPr>
        <w:t xml:space="preserve">. Analysis on the </w:t>
      </w:r>
      <w:r w:rsidRPr="00095A8E">
        <w:rPr>
          <w:noProof/>
          <w:sz w:val="22"/>
          <w:szCs w:val="22"/>
        </w:rPr>
        <w:t>quantity</w:t>
      </w:r>
      <w:r w:rsidRPr="00095A8E">
        <w:rPr>
          <w:sz w:val="22"/>
          <w:szCs w:val="22"/>
        </w:rPr>
        <w:t xml:space="preserve"> of seed used in the study shows that users of sole liquid fertilizers on exotic </w:t>
      </w:r>
      <w:r w:rsidRPr="00095A8E">
        <w:rPr>
          <w:noProof/>
          <w:sz w:val="22"/>
          <w:szCs w:val="22"/>
        </w:rPr>
        <w:t>vegetables</w:t>
      </w:r>
      <w:r w:rsidRPr="00095A8E">
        <w:rPr>
          <w:sz w:val="22"/>
          <w:szCs w:val="22"/>
        </w:rPr>
        <w:t xml:space="preserve"> (E</w:t>
      </w:r>
      <w:r w:rsidRPr="00095A8E">
        <w:rPr>
          <w:sz w:val="22"/>
          <w:szCs w:val="22"/>
          <w:vertAlign w:val="subscript"/>
        </w:rPr>
        <w:t>3</w:t>
      </w:r>
      <w:r w:rsidRPr="00095A8E">
        <w:rPr>
          <w:sz w:val="22"/>
          <w:szCs w:val="22"/>
        </w:rPr>
        <w:t xml:space="preserve">) used the least </w:t>
      </w:r>
      <w:r w:rsidRPr="00095A8E">
        <w:rPr>
          <w:noProof/>
          <w:sz w:val="22"/>
          <w:szCs w:val="22"/>
        </w:rPr>
        <w:t>quantity</w:t>
      </w:r>
      <w:r w:rsidRPr="00095A8E">
        <w:rPr>
          <w:sz w:val="22"/>
          <w:szCs w:val="22"/>
        </w:rPr>
        <w:t xml:space="preserve"> of seeds while users of </w:t>
      </w:r>
      <w:r w:rsidRPr="00095A8E">
        <w:rPr>
          <w:noProof/>
          <w:sz w:val="22"/>
          <w:szCs w:val="22"/>
        </w:rPr>
        <w:t>sole</w:t>
      </w:r>
      <w:r w:rsidRPr="00095A8E">
        <w:rPr>
          <w:sz w:val="22"/>
          <w:szCs w:val="22"/>
        </w:rPr>
        <w:t xml:space="preserve"> non-liquid fertilizers on leafy </w:t>
      </w:r>
      <w:r w:rsidRPr="00095A8E">
        <w:rPr>
          <w:noProof/>
          <w:sz w:val="22"/>
          <w:szCs w:val="22"/>
        </w:rPr>
        <w:t>vegetables</w:t>
      </w:r>
      <w:r w:rsidRPr="00095A8E">
        <w:rPr>
          <w:sz w:val="22"/>
          <w:szCs w:val="22"/>
        </w:rPr>
        <w:t xml:space="preserve"> (E</w:t>
      </w:r>
      <w:r w:rsidRPr="00095A8E">
        <w:rPr>
          <w:sz w:val="22"/>
          <w:szCs w:val="22"/>
          <w:vertAlign w:val="subscript"/>
        </w:rPr>
        <w:t>10</w:t>
      </w:r>
      <w:r w:rsidRPr="00095A8E">
        <w:rPr>
          <w:sz w:val="22"/>
          <w:szCs w:val="22"/>
        </w:rPr>
        <w:t xml:space="preserve">) used the highest quantity. </w:t>
      </w:r>
      <w:r w:rsidRPr="00095A8E">
        <w:rPr>
          <w:noProof/>
          <w:sz w:val="22"/>
          <w:szCs w:val="22"/>
        </w:rPr>
        <w:t>This</w:t>
      </w:r>
      <w:r w:rsidRPr="00095A8E">
        <w:rPr>
          <w:sz w:val="22"/>
          <w:szCs w:val="22"/>
        </w:rPr>
        <w:t xml:space="preserve"> may have been due to the very </w:t>
      </w:r>
      <w:r w:rsidRPr="00095A8E">
        <w:rPr>
          <w:noProof/>
          <w:sz w:val="22"/>
          <w:szCs w:val="22"/>
        </w:rPr>
        <w:t>tiny</w:t>
      </w:r>
      <w:r w:rsidRPr="00095A8E">
        <w:rPr>
          <w:sz w:val="22"/>
          <w:szCs w:val="22"/>
        </w:rPr>
        <w:t xml:space="preserve"> nature of the seeds of the exotic vegetables which made them almost weightless. Also, most of the farmers planted an </w:t>
      </w:r>
      <w:r w:rsidRPr="00095A8E">
        <w:rPr>
          <w:noProof/>
          <w:sz w:val="22"/>
          <w:szCs w:val="22"/>
        </w:rPr>
        <w:t>improved</w:t>
      </w:r>
      <w:r w:rsidRPr="00095A8E">
        <w:rPr>
          <w:sz w:val="22"/>
          <w:szCs w:val="22"/>
        </w:rPr>
        <w:t xml:space="preserve"> variety of the </w:t>
      </w:r>
      <w:r w:rsidRPr="00095A8E">
        <w:rPr>
          <w:noProof/>
          <w:sz w:val="22"/>
          <w:szCs w:val="22"/>
        </w:rPr>
        <w:t>exotic</w:t>
      </w:r>
      <w:r w:rsidRPr="00095A8E">
        <w:rPr>
          <w:sz w:val="22"/>
          <w:szCs w:val="22"/>
        </w:rPr>
        <w:t xml:space="preserve"> </w:t>
      </w:r>
      <w:r w:rsidRPr="00095A8E">
        <w:rPr>
          <w:noProof/>
          <w:sz w:val="22"/>
          <w:szCs w:val="22"/>
        </w:rPr>
        <w:t>vegetables</w:t>
      </w:r>
      <w:r w:rsidRPr="00095A8E">
        <w:rPr>
          <w:sz w:val="22"/>
          <w:szCs w:val="22"/>
        </w:rPr>
        <w:t xml:space="preserve"> and so did not need to </w:t>
      </w:r>
      <w:r w:rsidRPr="00095A8E">
        <w:rPr>
          <w:noProof/>
          <w:sz w:val="22"/>
          <w:szCs w:val="22"/>
        </w:rPr>
        <w:t>sow</w:t>
      </w:r>
      <w:r w:rsidRPr="00095A8E">
        <w:rPr>
          <w:sz w:val="22"/>
          <w:szCs w:val="22"/>
        </w:rPr>
        <w:t xml:space="preserve"> more than the recommended seed rate because a hundred percent germination rate was almost guaranteed. The same could not </w:t>
      </w:r>
      <w:r w:rsidRPr="00095A8E">
        <w:rPr>
          <w:noProof/>
          <w:sz w:val="22"/>
          <w:szCs w:val="22"/>
        </w:rPr>
        <w:t>be said</w:t>
      </w:r>
      <w:r w:rsidRPr="00095A8E">
        <w:rPr>
          <w:sz w:val="22"/>
          <w:szCs w:val="22"/>
        </w:rPr>
        <w:t xml:space="preserve"> for farmers who planted leafy vegetables. They used more of the local varieties and so had to </w:t>
      </w:r>
      <w:r w:rsidRPr="00095A8E">
        <w:rPr>
          <w:noProof/>
          <w:sz w:val="22"/>
          <w:szCs w:val="22"/>
        </w:rPr>
        <w:t>sow</w:t>
      </w:r>
      <w:r w:rsidRPr="00095A8E">
        <w:rPr>
          <w:sz w:val="22"/>
          <w:szCs w:val="22"/>
        </w:rPr>
        <w:t xml:space="preserve"> more than the recommended seed rate to ensure a relatively high germination rate. The healthy looking vegetable plants are usually left on the field after germination, while the rest </w:t>
      </w:r>
      <w:r w:rsidRPr="00095A8E">
        <w:rPr>
          <w:noProof/>
          <w:sz w:val="22"/>
          <w:szCs w:val="22"/>
        </w:rPr>
        <w:t>are weeded</w:t>
      </w:r>
      <w:r w:rsidRPr="00095A8E">
        <w:rPr>
          <w:sz w:val="22"/>
          <w:szCs w:val="22"/>
        </w:rPr>
        <w:t xml:space="preserve"> out.</w:t>
      </w:r>
    </w:p>
    <w:p w:rsidR="00D46793" w:rsidRPr="00095A8E" w:rsidRDefault="00D46793" w:rsidP="00095A8E">
      <w:pPr>
        <w:widowControl w:val="0"/>
        <w:tabs>
          <w:tab w:val="left" w:pos="426"/>
        </w:tabs>
        <w:ind w:firstLine="425"/>
        <w:jc w:val="both"/>
        <w:rPr>
          <w:sz w:val="22"/>
          <w:szCs w:val="22"/>
        </w:rPr>
      </w:pPr>
      <w:r w:rsidRPr="00095A8E">
        <w:rPr>
          <w:sz w:val="22"/>
          <w:szCs w:val="22"/>
        </w:rPr>
        <w:t>On the average, users of both liquid and non-liquid fertilizers on mixed vegetables (E</w:t>
      </w:r>
      <w:r w:rsidRPr="00095A8E">
        <w:rPr>
          <w:sz w:val="22"/>
          <w:szCs w:val="22"/>
          <w:vertAlign w:val="subscript"/>
        </w:rPr>
        <w:t>8</w:t>
      </w:r>
      <w:r w:rsidRPr="00095A8E">
        <w:rPr>
          <w:sz w:val="22"/>
          <w:szCs w:val="22"/>
        </w:rPr>
        <w:t xml:space="preserve">) used the highest quantity of herbicides. </w:t>
      </w:r>
      <w:r w:rsidRPr="00095A8E">
        <w:rPr>
          <w:noProof/>
          <w:sz w:val="22"/>
          <w:szCs w:val="22"/>
        </w:rPr>
        <w:t>This</w:t>
      </w:r>
      <w:r w:rsidRPr="00095A8E">
        <w:rPr>
          <w:sz w:val="22"/>
          <w:szCs w:val="22"/>
        </w:rPr>
        <w:t xml:space="preserve"> may have stemmed from their relatively larger plot sizes, and as such, use of herbicides especially during land preparation may have been cheaper. Users of sole non-liquid fertilizers on leafy vegetables (E</w:t>
      </w:r>
      <w:r w:rsidRPr="00095A8E">
        <w:rPr>
          <w:sz w:val="22"/>
          <w:szCs w:val="22"/>
          <w:vertAlign w:val="subscript"/>
        </w:rPr>
        <w:t>10</w:t>
      </w:r>
      <w:r w:rsidRPr="00095A8E">
        <w:rPr>
          <w:sz w:val="22"/>
          <w:szCs w:val="22"/>
        </w:rPr>
        <w:t xml:space="preserve">), on the other hand, used the least quantity of herbicides. Again, this may have stemmed from their relatively small plot sizes, so that clearing the weed with manual </w:t>
      </w:r>
      <w:r w:rsidRPr="00095A8E">
        <w:rPr>
          <w:noProof/>
          <w:sz w:val="22"/>
          <w:szCs w:val="22"/>
        </w:rPr>
        <w:t>labor</w:t>
      </w:r>
      <w:r w:rsidRPr="00095A8E">
        <w:rPr>
          <w:sz w:val="22"/>
          <w:szCs w:val="22"/>
        </w:rPr>
        <w:t xml:space="preserve"> was more cost-effective, </w:t>
      </w:r>
      <w:r w:rsidRPr="00095A8E">
        <w:rPr>
          <w:noProof/>
          <w:sz w:val="22"/>
          <w:szCs w:val="22"/>
        </w:rPr>
        <w:t>especially</w:t>
      </w:r>
      <w:r w:rsidRPr="00095A8E">
        <w:rPr>
          <w:sz w:val="22"/>
          <w:szCs w:val="22"/>
        </w:rPr>
        <w:t xml:space="preserve"> if the source of the </w:t>
      </w:r>
      <w:r w:rsidRPr="00095A8E">
        <w:rPr>
          <w:noProof/>
          <w:sz w:val="22"/>
          <w:szCs w:val="22"/>
        </w:rPr>
        <w:t>labor</w:t>
      </w:r>
      <w:r w:rsidRPr="00095A8E">
        <w:rPr>
          <w:sz w:val="22"/>
          <w:szCs w:val="22"/>
        </w:rPr>
        <w:t xml:space="preserve"> was the family. In the same vein, users of sole liquid fertilizers on leafy vegetables (E</w:t>
      </w:r>
      <w:r w:rsidRPr="00095A8E">
        <w:rPr>
          <w:sz w:val="22"/>
          <w:szCs w:val="22"/>
          <w:vertAlign w:val="subscript"/>
        </w:rPr>
        <w:t>2</w:t>
      </w:r>
      <w:r w:rsidRPr="00095A8E">
        <w:rPr>
          <w:sz w:val="22"/>
          <w:szCs w:val="22"/>
        </w:rPr>
        <w:t xml:space="preserve">) used the least quantity of pesticides while users of </w:t>
      </w:r>
      <w:r w:rsidRPr="00095A8E">
        <w:rPr>
          <w:noProof/>
          <w:sz w:val="22"/>
          <w:szCs w:val="22"/>
        </w:rPr>
        <w:t>sole</w:t>
      </w:r>
      <w:r w:rsidRPr="00095A8E">
        <w:rPr>
          <w:sz w:val="22"/>
          <w:szCs w:val="22"/>
        </w:rPr>
        <w:t xml:space="preserve"> non-liquid fertilizers on exotic </w:t>
      </w:r>
      <w:r w:rsidRPr="00095A8E">
        <w:rPr>
          <w:noProof/>
          <w:sz w:val="22"/>
          <w:szCs w:val="22"/>
        </w:rPr>
        <w:t>vegetables</w:t>
      </w:r>
      <w:r w:rsidRPr="00095A8E">
        <w:rPr>
          <w:sz w:val="22"/>
          <w:szCs w:val="22"/>
        </w:rPr>
        <w:t xml:space="preserve"> (E</w:t>
      </w:r>
      <w:r w:rsidRPr="00095A8E">
        <w:rPr>
          <w:sz w:val="22"/>
          <w:szCs w:val="22"/>
          <w:vertAlign w:val="subscript"/>
        </w:rPr>
        <w:t>11</w:t>
      </w:r>
      <w:r w:rsidRPr="00095A8E">
        <w:rPr>
          <w:sz w:val="22"/>
          <w:szCs w:val="22"/>
        </w:rPr>
        <w:t xml:space="preserve">) used the highest </w:t>
      </w:r>
      <w:r w:rsidRPr="00095A8E">
        <w:rPr>
          <w:noProof/>
          <w:sz w:val="22"/>
          <w:szCs w:val="22"/>
        </w:rPr>
        <w:t>quantity</w:t>
      </w:r>
      <w:r w:rsidR="00095A8E">
        <w:rPr>
          <w:sz w:val="22"/>
          <w:szCs w:val="22"/>
        </w:rPr>
        <w:t>.</w:t>
      </w:r>
    </w:p>
    <w:p w:rsidR="00D46793" w:rsidRPr="00095A8E" w:rsidRDefault="00D46793" w:rsidP="00095A8E">
      <w:pPr>
        <w:widowControl w:val="0"/>
        <w:tabs>
          <w:tab w:val="left" w:pos="426"/>
        </w:tabs>
        <w:ind w:firstLine="425"/>
        <w:jc w:val="both"/>
        <w:rPr>
          <w:sz w:val="22"/>
          <w:szCs w:val="22"/>
        </w:rPr>
      </w:pPr>
      <w:r w:rsidRPr="00095A8E">
        <w:rPr>
          <w:sz w:val="22"/>
          <w:szCs w:val="22"/>
        </w:rPr>
        <w:t>Users of sole non-liquid fertilizers on leafy vegetables (E</w:t>
      </w:r>
      <w:r w:rsidRPr="00095A8E">
        <w:rPr>
          <w:sz w:val="22"/>
          <w:szCs w:val="22"/>
          <w:vertAlign w:val="subscript"/>
        </w:rPr>
        <w:t>10</w:t>
      </w:r>
      <w:r w:rsidRPr="00095A8E">
        <w:rPr>
          <w:sz w:val="22"/>
          <w:szCs w:val="22"/>
        </w:rPr>
        <w:t xml:space="preserve">) used the highest quantity of fuel for irrigation while users of both liquid and non-liquid </w:t>
      </w:r>
      <w:ins w:id="11" w:author="Multimedia Classroom / Faculty of Agriculture, Bgd" w:date="2018-09-27T18:27:00Z">
        <w:r w:rsidRPr="00095A8E">
          <w:rPr>
            <w:sz w:val="22"/>
            <w:szCs w:val="22"/>
          </w:rPr>
          <w:t xml:space="preserve">fertilizers </w:t>
        </w:r>
      </w:ins>
      <w:r w:rsidRPr="00095A8E">
        <w:rPr>
          <w:sz w:val="22"/>
          <w:szCs w:val="22"/>
        </w:rPr>
        <w:t xml:space="preserve">on exotic </w:t>
      </w:r>
      <w:r w:rsidRPr="00095A8E">
        <w:rPr>
          <w:noProof/>
          <w:sz w:val="22"/>
          <w:szCs w:val="22"/>
        </w:rPr>
        <w:t>vegetables</w:t>
      </w:r>
      <w:r w:rsidRPr="00095A8E">
        <w:rPr>
          <w:sz w:val="22"/>
          <w:szCs w:val="22"/>
        </w:rPr>
        <w:t xml:space="preserve"> (E</w:t>
      </w:r>
      <w:r w:rsidRPr="00095A8E">
        <w:rPr>
          <w:sz w:val="22"/>
          <w:szCs w:val="22"/>
          <w:vertAlign w:val="subscript"/>
        </w:rPr>
        <w:t>7</w:t>
      </w:r>
      <w:r w:rsidRPr="00095A8E">
        <w:rPr>
          <w:sz w:val="22"/>
          <w:szCs w:val="22"/>
        </w:rPr>
        <w:t xml:space="preserve">) used the least quantity. The same trend </w:t>
      </w:r>
      <w:r w:rsidRPr="00095A8E">
        <w:rPr>
          <w:noProof/>
          <w:sz w:val="22"/>
          <w:szCs w:val="22"/>
        </w:rPr>
        <w:t>was noticed</w:t>
      </w:r>
      <w:r w:rsidRPr="00095A8E">
        <w:rPr>
          <w:sz w:val="22"/>
          <w:szCs w:val="22"/>
        </w:rPr>
        <w:t xml:space="preserve"> for the </w:t>
      </w:r>
      <w:r w:rsidRPr="00095A8E">
        <w:rPr>
          <w:noProof/>
          <w:sz w:val="22"/>
          <w:szCs w:val="22"/>
        </w:rPr>
        <w:lastRenderedPageBreak/>
        <w:t>quantity</w:t>
      </w:r>
      <w:r w:rsidRPr="00095A8E">
        <w:rPr>
          <w:sz w:val="22"/>
          <w:szCs w:val="22"/>
        </w:rPr>
        <w:t xml:space="preserve"> of water used for irrigation. </w:t>
      </w:r>
      <w:r w:rsidRPr="00095A8E">
        <w:rPr>
          <w:noProof/>
          <w:sz w:val="22"/>
          <w:szCs w:val="22"/>
        </w:rPr>
        <w:t>This</w:t>
      </w:r>
      <w:r w:rsidRPr="00095A8E">
        <w:rPr>
          <w:sz w:val="22"/>
          <w:szCs w:val="22"/>
        </w:rPr>
        <w:t xml:space="preserve"> may have been </w:t>
      </w:r>
      <w:r w:rsidRPr="00095A8E">
        <w:rPr>
          <w:noProof/>
          <w:sz w:val="22"/>
          <w:szCs w:val="22"/>
        </w:rPr>
        <w:t>because</w:t>
      </w:r>
      <w:r w:rsidRPr="00095A8E">
        <w:rPr>
          <w:sz w:val="22"/>
          <w:szCs w:val="22"/>
        </w:rPr>
        <w:t xml:space="preserve"> more than half of the farmers in this group (E</w:t>
      </w:r>
      <w:r w:rsidRPr="00095A8E">
        <w:rPr>
          <w:sz w:val="22"/>
          <w:szCs w:val="22"/>
          <w:vertAlign w:val="subscript"/>
        </w:rPr>
        <w:t>7</w:t>
      </w:r>
      <w:r w:rsidRPr="00095A8E">
        <w:rPr>
          <w:sz w:val="22"/>
          <w:szCs w:val="22"/>
        </w:rPr>
        <w:t>) irrigated the land manually; hence, this could have contributed to the low usage of fu</w:t>
      </w:r>
      <w:r w:rsidR="00095A8E">
        <w:rPr>
          <w:sz w:val="22"/>
          <w:szCs w:val="22"/>
        </w:rPr>
        <w:t>el and water for irrigation.</w:t>
      </w:r>
    </w:p>
    <w:p w:rsidR="00D46793" w:rsidRPr="00095A8E" w:rsidRDefault="00D46793" w:rsidP="00095A8E">
      <w:pPr>
        <w:widowControl w:val="0"/>
        <w:tabs>
          <w:tab w:val="left" w:pos="426"/>
        </w:tabs>
        <w:ind w:firstLine="425"/>
        <w:jc w:val="both"/>
        <w:outlineLvl w:val="0"/>
        <w:rPr>
          <w:sz w:val="22"/>
          <w:szCs w:val="22"/>
        </w:rPr>
      </w:pPr>
    </w:p>
    <w:p w:rsidR="00D46793" w:rsidRDefault="00D46793" w:rsidP="00095A8E">
      <w:pPr>
        <w:widowControl w:val="0"/>
        <w:tabs>
          <w:tab w:val="left" w:pos="426"/>
        </w:tabs>
        <w:ind w:firstLine="425"/>
        <w:jc w:val="both"/>
        <w:outlineLvl w:val="0"/>
        <w:rPr>
          <w:sz w:val="22"/>
          <w:szCs w:val="22"/>
        </w:rPr>
      </w:pPr>
      <w:r w:rsidRPr="00095A8E">
        <w:rPr>
          <w:sz w:val="22"/>
          <w:szCs w:val="22"/>
        </w:rPr>
        <w:t>Profitability of liquid fertilizer usage in dry season vegetable production</w:t>
      </w:r>
    </w:p>
    <w:p w:rsidR="00095A8E" w:rsidRDefault="00095A8E" w:rsidP="00095A8E">
      <w:pPr>
        <w:widowControl w:val="0"/>
        <w:tabs>
          <w:tab w:val="left" w:pos="426"/>
        </w:tabs>
        <w:ind w:firstLine="425"/>
        <w:jc w:val="both"/>
        <w:rPr>
          <w:sz w:val="22"/>
          <w:szCs w:val="22"/>
        </w:rPr>
      </w:pPr>
    </w:p>
    <w:p w:rsidR="00D46793" w:rsidRPr="00095A8E" w:rsidRDefault="00D46793" w:rsidP="00095A8E">
      <w:pPr>
        <w:widowControl w:val="0"/>
        <w:tabs>
          <w:tab w:val="left" w:pos="426"/>
        </w:tabs>
        <w:ind w:firstLine="425"/>
        <w:jc w:val="both"/>
        <w:rPr>
          <w:sz w:val="22"/>
          <w:szCs w:val="22"/>
        </w:rPr>
      </w:pPr>
      <w:r w:rsidRPr="00095A8E">
        <w:rPr>
          <w:sz w:val="22"/>
          <w:szCs w:val="22"/>
        </w:rPr>
        <w:t xml:space="preserve">This sub-section presents the results obtained </w:t>
      </w:r>
      <w:r w:rsidRPr="00095A8E">
        <w:rPr>
          <w:noProof/>
          <w:sz w:val="22"/>
          <w:szCs w:val="22"/>
        </w:rPr>
        <w:t>from</w:t>
      </w:r>
      <w:r w:rsidRPr="00095A8E">
        <w:rPr>
          <w:sz w:val="22"/>
          <w:szCs w:val="22"/>
        </w:rPr>
        <w:t xml:space="preserve"> the profitability analysis of liquid fertilizer usage among the vegetable farmers in the study. These are </w:t>
      </w:r>
      <w:r w:rsidRPr="00095A8E">
        <w:rPr>
          <w:noProof/>
          <w:sz w:val="22"/>
          <w:szCs w:val="22"/>
        </w:rPr>
        <w:t>presented</w:t>
      </w:r>
      <w:r w:rsidRPr="00095A8E">
        <w:rPr>
          <w:sz w:val="22"/>
          <w:szCs w:val="22"/>
        </w:rPr>
        <w:t xml:space="preserve"> in Table 4.</w:t>
      </w:r>
    </w:p>
    <w:p w:rsidR="00D46793" w:rsidRPr="00095A8E" w:rsidRDefault="00D46793" w:rsidP="00095A8E">
      <w:pPr>
        <w:widowControl w:val="0"/>
        <w:tabs>
          <w:tab w:val="left" w:pos="426"/>
        </w:tabs>
        <w:jc w:val="center"/>
        <w:rPr>
          <w:sz w:val="22"/>
          <w:szCs w:val="22"/>
        </w:rPr>
      </w:pPr>
    </w:p>
    <w:p w:rsidR="00D46793" w:rsidRPr="00095A8E" w:rsidRDefault="00095A8E" w:rsidP="00095A8E">
      <w:pPr>
        <w:widowControl w:val="0"/>
        <w:tabs>
          <w:tab w:val="left" w:pos="426"/>
        </w:tabs>
        <w:jc w:val="both"/>
        <w:rPr>
          <w:sz w:val="22"/>
          <w:szCs w:val="22"/>
        </w:rPr>
      </w:pPr>
      <w:r>
        <w:rPr>
          <w:sz w:val="22"/>
          <w:szCs w:val="22"/>
        </w:rPr>
        <w:t>Table 4.</w:t>
      </w:r>
      <w:r w:rsidR="00D46793" w:rsidRPr="00095A8E">
        <w:rPr>
          <w:sz w:val="22"/>
          <w:szCs w:val="22"/>
        </w:rPr>
        <w:t xml:space="preserve"> Profitability analysis of the vegetable enterprises (</w:t>
      </w:r>
      <w:r w:rsidR="00D46793" w:rsidRPr="00095A8E">
        <w:rPr>
          <w:rFonts w:ascii="Tahoma" w:hAnsi="Tahoma" w:cs="Tahoma"/>
        </w:rPr>
        <w:t>₦</w:t>
      </w:r>
      <w:r w:rsidR="00D46793" w:rsidRPr="00095A8E">
        <w:rPr>
          <w:sz w:val="22"/>
          <w:szCs w:val="22"/>
        </w:rPr>
        <w:t>/ha)</w:t>
      </w:r>
      <w:r>
        <w:rPr>
          <w:sz w:val="22"/>
          <w:szCs w:val="22"/>
        </w:rPr>
        <w:t>.</w:t>
      </w:r>
    </w:p>
    <w:p w:rsidR="00095A8E" w:rsidRDefault="00095A8E" w:rsidP="00D46793">
      <w:pPr>
        <w:jc w:val="center"/>
        <w:rPr>
          <w:sz w:val="22"/>
          <w:szCs w:val="22"/>
        </w:rPr>
      </w:pPr>
    </w:p>
    <w:tbl>
      <w:tblPr>
        <w:tblStyle w:val="TableGrid"/>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3"/>
        <w:gridCol w:w="845"/>
        <w:gridCol w:w="845"/>
        <w:gridCol w:w="1024"/>
        <w:gridCol w:w="846"/>
        <w:gridCol w:w="846"/>
        <w:gridCol w:w="846"/>
        <w:gridCol w:w="846"/>
      </w:tblGrid>
      <w:tr w:rsidR="00056840" w:rsidRPr="004C1F68" w:rsidTr="004C1F68">
        <w:trPr>
          <w:trHeight w:val="397"/>
          <w:jc w:val="center"/>
        </w:trPr>
        <w:tc>
          <w:tcPr>
            <w:tcW w:w="865" w:type="dxa"/>
            <w:tcBorders>
              <w:top w:val="single" w:sz="4" w:space="0" w:color="auto"/>
              <w:bottom w:val="single" w:sz="4" w:space="0" w:color="auto"/>
            </w:tcBorders>
            <w:tcMar>
              <w:left w:w="28" w:type="dxa"/>
              <w:right w:w="28" w:type="dxa"/>
            </w:tcMar>
            <w:vAlign w:val="center"/>
          </w:tcPr>
          <w:p w:rsidR="00056840" w:rsidRPr="004C1F68" w:rsidRDefault="00056840" w:rsidP="002E5FDB">
            <w:pPr>
              <w:widowControl w:val="0"/>
              <w:rPr>
                <w:sz w:val="18"/>
                <w:szCs w:val="18"/>
              </w:rPr>
            </w:pPr>
            <w:r w:rsidRPr="004C1F68">
              <w:rPr>
                <w:sz w:val="18"/>
                <w:szCs w:val="18"/>
              </w:rPr>
              <w:t>Variables</w:t>
            </w:r>
          </w:p>
        </w:tc>
        <w:tc>
          <w:tcPr>
            <w:tcW w:w="576" w:type="dxa"/>
            <w:tcBorders>
              <w:top w:val="single" w:sz="4" w:space="0" w:color="auto"/>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E</w:t>
            </w:r>
            <w:r w:rsidRPr="004C1F68">
              <w:rPr>
                <w:sz w:val="18"/>
                <w:szCs w:val="18"/>
                <w:vertAlign w:val="subscript"/>
              </w:rPr>
              <w:t>1</w:t>
            </w:r>
          </w:p>
        </w:tc>
        <w:tc>
          <w:tcPr>
            <w:tcW w:w="576" w:type="dxa"/>
            <w:tcBorders>
              <w:top w:val="single" w:sz="4" w:space="0" w:color="auto"/>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E</w:t>
            </w:r>
            <w:r w:rsidRPr="004C1F68">
              <w:rPr>
                <w:sz w:val="18"/>
                <w:szCs w:val="18"/>
                <w:vertAlign w:val="subscript"/>
              </w:rPr>
              <w:t>2</w:t>
            </w:r>
          </w:p>
        </w:tc>
        <w:tc>
          <w:tcPr>
            <w:tcW w:w="696" w:type="dxa"/>
            <w:tcBorders>
              <w:top w:val="single" w:sz="4" w:space="0" w:color="auto"/>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E</w:t>
            </w:r>
            <w:r w:rsidRPr="004C1F68">
              <w:rPr>
                <w:sz w:val="18"/>
                <w:szCs w:val="18"/>
                <w:vertAlign w:val="subscript"/>
              </w:rPr>
              <w:t>3</w:t>
            </w:r>
          </w:p>
        </w:tc>
        <w:tc>
          <w:tcPr>
            <w:tcW w:w="576" w:type="dxa"/>
            <w:tcBorders>
              <w:top w:val="single" w:sz="4" w:space="0" w:color="auto"/>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E</w:t>
            </w:r>
            <w:r w:rsidRPr="004C1F68">
              <w:rPr>
                <w:sz w:val="18"/>
                <w:szCs w:val="18"/>
                <w:vertAlign w:val="subscript"/>
              </w:rPr>
              <w:t>4</w:t>
            </w:r>
          </w:p>
        </w:tc>
        <w:tc>
          <w:tcPr>
            <w:tcW w:w="576" w:type="dxa"/>
            <w:tcBorders>
              <w:top w:val="single" w:sz="4" w:space="0" w:color="auto"/>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E</w:t>
            </w:r>
            <w:r w:rsidRPr="004C1F68">
              <w:rPr>
                <w:sz w:val="18"/>
                <w:szCs w:val="18"/>
                <w:vertAlign w:val="subscript"/>
              </w:rPr>
              <w:t>5</w:t>
            </w:r>
          </w:p>
        </w:tc>
        <w:tc>
          <w:tcPr>
            <w:tcW w:w="576" w:type="dxa"/>
            <w:tcBorders>
              <w:top w:val="single" w:sz="4" w:space="0" w:color="auto"/>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E</w:t>
            </w:r>
            <w:r w:rsidRPr="004C1F68">
              <w:rPr>
                <w:sz w:val="18"/>
                <w:szCs w:val="18"/>
                <w:vertAlign w:val="subscript"/>
              </w:rPr>
              <w:t>6</w:t>
            </w:r>
          </w:p>
        </w:tc>
        <w:tc>
          <w:tcPr>
            <w:tcW w:w="576" w:type="dxa"/>
            <w:tcBorders>
              <w:top w:val="single" w:sz="4" w:space="0" w:color="auto"/>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E</w:t>
            </w:r>
            <w:r w:rsidRPr="004C1F68">
              <w:rPr>
                <w:sz w:val="18"/>
                <w:szCs w:val="18"/>
                <w:vertAlign w:val="subscript"/>
              </w:rPr>
              <w:t>7</w:t>
            </w:r>
          </w:p>
        </w:tc>
      </w:tr>
      <w:tr w:rsidR="00056840" w:rsidRPr="004C1F68" w:rsidTr="004C1F68">
        <w:trPr>
          <w:trHeight w:val="397"/>
          <w:jc w:val="center"/>
        </w:trPr>
        <w:tc>
          <w:tcPr>
            <w:tcW w:w="865" w:type="dxa"/>
            <w:tcBorders>
              <w:top w:val="single" w:sz="4" w:space="0" w:color="auto"/>
            </w:tcBorders>
            <w:tcMar>
              <w:left w:w="28" w:type="dxa"/>
              <w:right w:w="28" w:type="dxa"/>
            </w:tcMar>
            <w:vAlign w:val="center"/>
          </w:tcPr>
          <w:p w:rsidR="00056840" w:rsidRPr="004C1F68" w:rsidRDefault="00056840" w:rsidP="002E5FDB">
            <w:pPr>
              <w:widowControl w:val="0"/>
              <w:rPr>
                <w:sz w:val="18"/>
                <w:szCs w:val="18"/>
              </w:rPr>
            </w:pPr>
            <w:r w:rsidRPr="004C1F68">
              <w:rPr>
                <w:sz w:val="18"/>
                <w:szCs w:val="18"/>
              </w:rPr>
              <w:t>Gross value of output (A)</w:t>
            </w:r>
          </w:p>
        </w:tc>
        <w:tc>
          <w:tcPr>
            <w:tcW w:w="576" w:type="dxa"/>
            <w:tcBorders>
              <w:top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517,313</w:t>
            </w:r>
          </w:p>
        </w:tc>
        <w:tc>
          <w:tcPr>
            <w:tcW w:w="576" w:type="dxa"/>
            <w:tcBorders>
              <w:top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176,843</w:t>
            </w:r>
          </w:p>
        </w:tc>
        <w:tc>
          <w:tcPr>
            <w:tcW w:w="696" w:type="dxa"/>
            <w:tcBorders>
              <w:top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1,030,250</w:t>
            </w:r>
          </w:p>
        </w:tc>
        <w:tc>
          <w:tcPr>
            <w:tcW w:w="576" w:type="dxa"/>
            <w:tcBorders>
              <w:top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804,500</w:t>
            </w:r>
          </w:p>
        </w:tc>
        <w:tc>
          <w:tcPr>
            <w:tcW w:w="576" w:type="dxa"/>
            <w:tcBorders>
              <w:top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675,158</w:t>
            </w:r>
          </w:p>
        </w:tc>
        <w:tc>
          <w:tcPr>
            <w:tcW w:w="576" w:type="dxa"/>
            <w:tcBorders>
              <w:top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388,972</w:t>
            </w:r>
          </w:p>
        </w:tc>
        <w:tc>
          <w:tcPr>
            <w:tcW w:w="576" w:type="dxa"/>
            <w:tcBorders>
              <w:top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401,925</w:t>
            </w:r>
          </w:p>
        </w:tc>
      </w:tr>
      <w:tr w:rsidR="00056840" w:rsidRPr="004C1F68" w:rsidTr="004C1F68">
        <w:trPr>
          <w:trHeight w:val="397"/>
          <w:jc w:val="center"/>
        </w:trPr>
        <w:tc>
          <w:tcPr>
            <w:tcW w:w="865" w:type="dxa"/>
            <w:tcMar>
              <w:left w:w="28" w:type="dxa"/>
              <w:right w:w="28" w:type="dxa"/>
            </w:tcMar>
            <w:vAlign w:val="center"/>
          </w:tcPr>
          <w:p w:rsidR="00056840" w:rsidRPr="004C1F68" w:rsidRDefault="00056840" w:rsidP="002E5FDB">
            <w:pPr>
              <w:widowControl w:val="0"/>
              <w:rPr>
                <w:sz w:val="18"/>
                <w:szCs w:val="18"/>
              </w:rPr>
            </w:pPr>
            <w:r w:rsidRPr="004C1F68">
              <w:rPr>
                <w:sz w:val="18"/>
                <w:szCs w:val="18"/>
              </w:rPr>
              <w:t>Rent on land</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10,154</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w:t>
            </w:r>
          </w:p>
        </w:tc>
        <w:tc>
          <w:tcPr>
            <w:tcW w:w="69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13,780</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7,500</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21,000</w:t>
            </w:r>
          </w:p>
        </w:tc>
      </w:tr>
      <w:tr w:rsidR="00056840" w:rsidRPr="004C1F68" w:rsidTr="004C1F68">
        <w:trPr>
          <w:trHeight w:val="397"/>
          <w:jc w:val="center"/>
        </w:trPr>
        <w:tc>
          <w:tcPr>
            <w:tcW w:w="865" w:type="dxa"/>
            <w:tcMar>
              <w:left w:w="28" w:type="dxa"/>
              <w:right w:w="28" w:type="dxa"/>
            </w:tcMar>
            <w:vAlign w:val="center"/>
          </w:tcPr>
          <w:p w:rsidR="00056840" w:rsidRPr="004C1F68" w:rsidRDefault="00056840" w:rsidP="002E5FDB">
            <w:pPr>
              <w:widowControl w:val="0"/>
              <w:rPr>
                <w:sz w:val="18"/>
                <w:szCs w:val="18"/>
              </w:rPr>
            </w:pPr>
            <w:r w:rsidRPr="004C1F68">
              <w:rPr>
                <w:sz w:val="18"/>
                <w:szCs w:val="18"/>
              </w:rPr>
              <w:t>Cost of hired labor&amp; imputed family labor</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92,369</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55,808</w:t>
            </w:r>
          </w:p>
        </w:tc>
        <w:tc>
          <w:tcPr>
            <w:tcW w:w="69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143,233</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130,700</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172,573</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74,701</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93,758</w:t>
            </w:r>
          </w:p>
        </w:tc>
      </w:tr>
      <w:tr w:rsidR="00056840" w:rsidRPr="004C1F68" w:rsidTr="004C1F68">
        <w:trPr>
          <w:trHeight w:val="397"/>
          <w:jc w:val="center"/>
        </w:trPr>
        <w:tc>
          <w:tcPr>
            <w:tcW w:w="865" w:type="dxa"/>
            <w:tcMar>
              <w:left w:w="28" w:type="dxa"/>
              <w:right w:w="28" w:type="dxa"/>
            </w:tcMar>
            <w:vAlign w:val="center"/>
          </w:tcPr>
          <w:p w:rsidR="00056840" w:rsidRPr="004C1F68" w:rsidRDefault="00056840" w:rsidP="002E5FDB">
            <w:pPr>
              <w:widowControl w:val="0"/>
              <w:rPr>
                <w:sz w:val="18"/>
                <w:szCs w:val="18"/>
              </w:rPr>
            </w:pPr>
            <w:r w:rsidRPr="004C1F68">
              <w:rPr>
                <w:sz w:val="18"/>
                <w:szCs w:val="18"/>
              </w:rPr>
              <w:t>Cost of liquid fertilizers</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9,164</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6,614</w:t>
            </w:r>
          </w:p>
        </w:tc>
        <w:tc>
          <w:tcPr>
            <w:tcW w:w="69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14,833</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11,000</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8,372</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4,718</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7,919</w:t>
            </w:r>
          </w:p>
        </w:tc>
      </w:tr>
      <w:tr w:rsidR="00056840" w:rsidRPr="004C1F68" w:rsidTr="004C1F68">
        <w:trPr>
          <w:trHeight w:val="397"/>
          <w:jc w:val="center"/>
        </w:trPr>
        <w:tc>
          <w:tcPr>
            <w:tcW w:w="865" w:type="dxa"/>
            <w:tcMar>
              <w:left w:w="28" w:type="dxa"/>
              <w:right w:w="28" w:type="dxa"/>
            </w:tcMar>
            <w:vAlign w:val="center"/>
          </w:tcPr>
          <w:p w:rsidR="00056840" w:rsidRPr="004C1F68" w:rsidRDefault="00056840" w:rsidP="002E5FDB">
            <w:pPr>
              <w:widowControl w:val="0"/>
              <w:rPr>
                <w:sz w:val="18"/>
                <w:szCs w:val="18"/>
              </w:rPr>
            </w:pPr>
            <w:r w:rsidRPr="004C1F68">
              <w:rPr>
                <w:sz w:val="18"/>
                <w:szCs w:val="18"/>
              </w:rPr>
              <w:t>Cost of non-liquid fertilizers</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w:t>
            </w:r>
          </w:p>
        </w:tc>
        <w:tc>
          <w:tcPr>
            <w:tcW w:w="69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37,501</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15,353</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20,792</w:t>
            </w:r>
          </w:p>
        </w:tc>
      </w:tr>
      <w:tr w:rsidR="00056840" w:rsidRPr="004C1F68" w:rsidTr="004C1F68">
        <w:trPr>
          <w:trHeight w:val="397"/>
          <w:jc w:val="center"/>
        </w:trPr>
        <w:tc>
          <w:tcPr>
            <w:tcW w:w="865" w:type="dxa"/>
            <w:tcMar>
              <w:left w:w="28" w:type="dxa"/>
              <w:right w:w="28" w:type="dxa"/>
            </w:tcMar>
            <w:vAlign w:val="center"/>
          </w:tcPr>
          <w:p w:rsidR="00056840" w:rsidRPr="004C1F68" w:rsidRDefault="00056840" w:rsidP="002E5FDB">
            <w:pPr>
              <w:widowControl w:val="0"/>
              <w:rPr>
                <w:sz w:val="18"/>
                <w:szCs w:val="18"/>
              </w:rPr>
            </w:pPr>
            <w:r w:rsidRPr="004C1F68">
              <w:rPr>
                <w:sz w:val="18"/>
                <w:szCs w:val="18"/>
              </w:rPr>
              <w:t>Cost of seeds</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11,236</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8,029</w:t>
            </w:r>
          </w:p>
        </w:tc>
        <w:tc>
          <w:tcPr>
            <w:tcW w:w="69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28,290</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12,500</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20,356</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12,120</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9,810</w:t>
            </w:r>
          </w:p>
        </w:tc>
      </w:tr>
      <w:tr w:rsidR="00056840" w:rsidRPr="004C1F68" w:rsidTr="004C1F68">
        <w:trPr>
          <w:trHeight w:val="397"/>
          <w:jc w:val="center"/>
        </w:trPr>
        <w:tc>
          <w:tcPr>
            <w:tcW w:w="865" w:type="dxa"/>
            <w:tcMar>
              <w:left w:w="28" w:type="dxa"/>
              <w:right w:w="28" w:type="dxa"/>
            </w:tcMar>
            <w:vAlign w:val="center"/>
          </w:tcPr>
          <w:p w:rsidR="00056840" w:rsidRPr="004C1F68" w:rsidRDefault="00056840" w:rsidP="002E5FDB">
            <w:pPr>
              <w:widowControl w:val="0"/>
              <w:rPr>
                <w:sz w:val="18"/>
                <w:szCs w:val="18"/>
              </w:rPr>
            </w:pPr>
            <w:r w:rsidRPr="004C1F68">
              <w:rPr>
                <w:sz w:val="18"/>
                <w:szCs w:val="18"/>
              </w:rPr>
              <w:t>Cost of herbicides</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3,513</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2,257</w:t>
            </w:r>
          </w:p>
        </w:tc>
        <w:tc>
          <w:tcPr>
            <w:tcW w:w="69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7,767</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2,000</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3,891</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2,222</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2,883</w:t>
            </w:r>
          </w:p>
        </w:tc>
      </w:tr>
      <w:tr w:rsidR="00056840" w:rsidRPr="004C1F68" w:rsidTr="004C1F68">
        <w:trPr>
          <w:trHeight w:val="397"/>
          <w:jc w:val="center"/>
        </w:trPr>
        <w:tc>
          <w:tcPr>
            <w:tcW w:w="865" w:type="dxa"/>
            <w:tcMar>
              <w:left w:w="28" w:type="dxa"/>
              <w:right w:w="28" w:type="dxa"/>
            </w:tcMar>
            <w:vAlign w:val="center"/>
          </w:tcPr>
          <w:p w:rsidR="00056840" w:rsidRPr="004C1F68" w:rsidRDefault="00056840" w:rsidP="002E5FDB">
            <w:pPr>
              <w:widowControl w:val="0"/>
              <w:rPr>
                <w:sz w:val="18"/>
                <w:szCs w:val="18"/>
              </w:rPr>
            </w:pPr>
            <w:r w:rsidRPr="004C1F68">
              <w:rPr>
                <w:sz w:val="18"/>
                <w:szCs w:val="18"/>
              </w:rPr>
              <w:t>Cost of pesticides</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3,714</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1,800</w:t>
            </w:r>
          </w:p>
        </w:tc>
        <w:tc>
          <w:tcPr>
            <w:tcW w:w="69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8,167</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3,200</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6,720</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3,214</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8,658</w:t>
            </w:r>
          </w:p>
        </w:tc>
      </w:tr>
      <w:tr w:rsidR="00056840" w:rsidRPr="004C1F68" w:rsidTr="004C1F68">
        <w:trPr>
          <w:trHeight w:val="397"/>
          <w:jc w:val="center"/>
        </w:trPr>
        <w:tc>
          <w:tcPr>
            <w:tcW w:w="865" w:type="dxa"/>
            <w:tcMar>
              <w:left w:w="28" w:type="dxa"/>
              <w:right w:w="28" w:type="dxa"/>
            </w:tcMar>
            <w:vAlign w:val="center"/>
          </w:tcPr>
          <w:p w:rsidR="00056840" w:rsidRPr="004C1F68" w:rsidRDefault="00056840" w:rsidP="002E5FDB">
            <w:pPr>
              <w:widowControl w:val="0"/>
              <w:rPr>
                <w:sz w:val="18"/>
                <w:szCs w:val="18"/>
              </w:rPr>
            </w:pPr>
            <w:r w:rsidRPr="004C1F68">
              <w:rPr>
                <w:sz w:val="18"/>
                <w:szCs w:val="18"/>
              </w:rPr>
              <w:t>Cost of fueling and maintenance of pumps</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33,355</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19,857</w:t>
            </w:r>
          </w:p>
        </w:tc>
        <w:tc>
          <w:tcPr>
            <w:tcW w:w="69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28,092</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24,000</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23,162</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24,590</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10,817</w:t>
            </w:r>
          </w:p>
        </w:tc>
      </w:tr>
      <w:tr w:rsidR="00056840" w:rsidRPr="004C1F68" w:rsidTr="004C1F68">
        <w:trPr>
          <w:trHeight w:val="397"/>
          <w:jc w:val="center"/>
        </w:trPr>
        <w:tc>
          <w:tcPr>
            <w:tcW w:w="865" w:type="dxa"/>
            <w:tcMar>
              <w:left w:w="28" w:type="dxa"/>
              <w:right w:w="28" w:type="dxa"/>
            </w:tcMar>
            <w:vAlign w:val="center"/>
          </w:tcPr>
          <w:p w:rsidR="00056840" w:rsidRPr="004C1F68" w:rsidRDefault="00056840" w:rsidP="002E5FDB">
            <w:pPr>
              <w:widowControl w:val="0"/>
              <w:rPr>
                <w:sz w:val="18"/>
                <w:szCs w:val="18"/>
              </w:rPr>
            </w:pPr>
            <w:r w:rsidRPr="004C1F68">
              <w:rPr>
                <w:sz w:val="18"/>
                <w:szCs w:val="18"/>
              </w:rPr>
              <w:t>Total variable cost (B)</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163,505</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94,365</w:t>
            </w:r>
          </w:p>
        </w:tc>
        <w:tc>
          <w:tcPr>
            <w:tcW w:w="69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230,382</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183,400</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286,355</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144,418</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175,637</w:t>
            </w:r>
          </w:p>
        </w:tc>
      </w:tr>
      <w:tr w:rsidR="00056840" w:rsidRPr="004C1F68" w:rsidTr="004C1F68">
        <w:trPr>
          <w:trHeight w:val="397"/>
          <w:jc w:val="center"/>
        </w:trPr>
        <w:tc>
          <w:tcPr>
            <w:tcW w:w="865" w:type="dxa"/>
            <w:tcMar>
              <w:left w:w="28" w:type="dxa"/>
              <w:right w:w="28" w:type="dxa"/>
            </w:tcMar>
            <w:vAlign w:val="center"/>
          </w:tcPr>
          <w:p w:rsidR="00056840" w:rsidRPr="004C1F68" w:rsidRDefault="00056840" w:rsidP="002E5FDB">
            <w:pPr>
              <w:widowControl w:val="0"/>
              <w:rPr>
                <w:sz w:val="18"/>
                <w:szCs w:val="18"/>
              </w:rPr>
            </w:pPr>
            <w:r w:rsidRPr="004C1F68">
              <w:rPr>
                <w:sz w:val="18"/>
                <w:szCs w:val="18"/>
              </w:rPr>
              <w:t>Total fixed cost (C)</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13,421</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10,285</w:t>
            </w:r>
          </w:p>
        </w:tc>
        <w:tc>
          <w:tcPr>
            <w:tcW w:w="69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13,059</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10,498</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13,691</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4,338</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12,649</w:t>
            </w:r>
          </w:p>
        </w:tc>
      </w:tr>
      <w:tr w:rsidR="00056840" w:rsidRPr="004C1F68" w:rsidTr="004C1F68">
        <w:trPr>
          <w:trHeight w:val="397"/>
          <w:jc w:val="center"/>
        </w:trPr>
        <w:tc>
          <w:tcPr>
            <w:tcW w:w="865" w:type="dxa"/>
            <w:tcMar>
              <w:left w:w="28" w:type="dxa"/>
              <w:right w:w="28" w:type="dxa"/>
            </w:tcMar>
            <w:vAlign w:val="center"/>
          </w:tcPr>
          <w:p w:rsidR="004C1F68" w:rsidRPr="004C1F68" w:rsidRDefault="00056840" w:rsidP="002E5FDB">
            <w:pPr>
              <w:widowControl w:val="0"/>
              <w:rPr>
                <w:sz w:val="18"/>
                <w:szCs w:val="18"/>
              </w:rPr>
            </w:pPr>
            <w:r w:rsidRPr="004C1F68">
              <w:rPr>
                <w:sz w:val="18"/>
                <w:szCs w:val="18"/>
              </w:rPr>
              <w:t xml:space="preserve">Gross margin </w:t>
            </w:r>
          </w:p>
          <w:p w:rsidR="00056840" w:rsidRPr="004C1F68" w:rsidRDefault="00056840" w:rsidP="002E5FDB">
            <w:pPr>
              <w:widowControl w:val="0"/>
              <w:rPr>
                <w:sz w:val="18"/>
                <w:szCs w:val="18"/>
              </w:rPr>
            </w:pPr>
            <w:r w:rsidRPr="004C1F68">
              <w:rPr>
                <w:sz w:val="18"/>
                <w:szCs w:val="18"/>
              </w:rPr>
              <w:t>(D = A-B)</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353,808</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82,478</w:t>
            </w:r>
          </w:p>
        </w:tc>
        <w:tc>
          <w:tcPr>
            <w:tcW w:w="69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799,868</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621,100</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388,803</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244,554</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226,288</w:t>
            </w:r>
          </w:p>
        </w:tc>
      </w:tr>
      <w:tr w:rsidR="00056840" w:rsidRPr="004C1F68" w:rsidTr="004C1F68">
        <w:trPr>
          <w:trHeight w:val="397"/>
          <w:jc w:val="center"/>
        </w:trPr>
        <w:tc>
          <w:tcPr>
            <w:tcW w:w="865" w:type="dxa"/>
            <w:tcMar>
              <w:left w:w="28" w:type="dxa"/>
              <w:right w:w="28" w:type="dxa"/>
            </w:tcMar>
            <w:vAlign w:val="center"/>
          </w:tcPr>
          <w:p w:rsidR="004C1F68" w:rsidRPr="004C1F68" w:rsidRDefault="00056840" w:rsidP="002E5FDB">
            <w:pPr>
              <w:widowControl w:val="0"/>
              <w:rPr>
                <w:sz w:val="18"/>
                <w:szCs w:val="18"/>
              </w:rPr>
            </w:pPr>
            <w:r w:rsidRPr="004C1F68">
              <w:rPr>
                <w:sz w:val="18"/>
                <w:szCs w:val="18"/>
              </w:rPr>
              <w:t xml:space="preserve">Net profit </w:t>
            </w:r>
          </w:p>
          <w:p w:rsidR="00056840" w:rsidRPr="004C1F68" w:rsidRDefault="00056840" w:rsidP="002E5FDB">
            <w:pPr>
              <w:widowControl w:val="0"/>
              <w:rPr>
                <w:sz w:val="18"/>
                <w:szCs w:val="18"/>
              </w:rPr>
            </w:pPr>
            <w:r w:rsidRPr="004C1F68">
              <w:rPr>
                <w:sz w:val="18"/>
                <w:szCs w:val="18"/>
              </w:rPr>
              <w:t>(E = D – C)</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340,387</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72,193</w:t>
            </w:r>
          </w:p>
        </w:tc>
        <w:tc>
          <w:tcPr>
            <w:tcW w:w="69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786,809</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610,602</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375,112</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240,216</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213,639</w:t>
            </w:r>
          </w:p>
        </w:tc>
      </w:tr>
      <w:tr w:rsidR="00056840" w:rsidRPr="004C1F68" w:rsidTr="004C1F68">
        <w:trPr>
          <w:trHeight w:val="397"/>
          <w:jc w:val="center"/>
        </w:trPr>
        <w:tc>
          <w:tcPr>
            <w:tcW w:w="865" w:type="dxa"/>
            <w:tcMar>
              <w:left w:w="28" w:type="dxa"/>
              <w:right w:w="28" w:type="dxa"/>
            </w:tcMar>
            <w:vAlign w:val="center"/>
          </w:tcPr>
          <w:p w:rsidR="00056840" w:rsidRPr="004C1F68" w:rsidRDefault="00056840" w:rsidP="002E5FDB">
            <w:pPr>
              <w:widowControl w:val="0"/>
              <w:rPr>
                <w:sz w:val="18"/>
                <w:szCs w:val="18"/>
              </w:rPr>
            </w:pPr>
            <w:r w:rsidRPr="004C1F68">
              <w:rPr>
                <w:sz w:val="18"/>
                <w:szCs w:val="18"/>
              </w:rPr>
              <w:t>Operating ratio (B/A)</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0.32</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0.53</w:t>
            </w:r>
          </w:p>
        </w:tc>
        <w:tc>
          <w:tcPr>
            <w:tcW w:w="69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0.22</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0.22</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0.42</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0.37</w:t>
            </w:r>
          </w:p>
        </w:tc>
        <w:tc>
          <w:tcPr>
            <w:tcW w:w="576"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0.44</w:t>
            </w:r>
          </w:p>
        </w:tc>
      </w:tr>
      <w:tr w:rsidR="00056840" w:rsidRPr="004C1F68" w:rsidTr="004C1F68">
        <w:trPr>
          <w:trHeight w:val="397"/>
          <w:jc w:val="center"/>
        </w:trPr>
        <w:tc>
          <w:tcPr>
            <w:tcW w:w="865" w:type="dxa"/>
            <w:tcBorders>
              <w:bottom w:val="single" w:sz="4" w:space="0" w:color="auto"/>
            </w:tcBorders>
            <w:tcMar>
              <w:left w:w="28" w:type="dxa"/>
              <w:right w:w="28" w:type="dxa"/>
            </w:tcMar>
            <w:vAlign w:val="center"/>
          </w:tcPr>
          <w:p w:rsidR="00056840" w:rsidRPr="004C1F68" w:rsidRDefault="00056840" w:rsidP="002E5FDB">
            <w:pPr>
              <w:widowControl w:val="0"/>
              <w:rPr>
                <w:i/>
                <w:sz w:val="18"/>
                <w:szCs w:val="18"/>
              </w:rPr>
            </w:pPr>
            <w:r w:rsidRPr="004C1F68">
              <w:rPr>
                <w:sz w:val="18"/>
                <w:szCs w:val="18"/>
              </w:rPr>
              <w:t>Return to investment (E/B+C)</w:t>
            </w:r>
          </w:p>
        </w:tc>
        <w:tc>
          <w:tcPr>
            <w:tcW w:w="576" w:type="dxa"/>
            <w:tcBorders>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1.92</w:t>
            </w:r>
          </w:p>
        </w:tc>
        <w:tc>
          <w:tcPr>
            <w:tcW w:w="576" w:type="dxa"/>
            <w:tcBorders>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0.69</w:t>
            </w:r>
          </w:p>
        </w:tc>
        <w:tc>
          <w:tcPr>
            <w:tcW w:w="696" w:type="dxa"/>
            <w:tcBorders>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3.23</w:t>
            </w:r>
          </w:p>
        </w:tc>
        <w:tc>
          <w:tcPr>
            <w:tcW w:w="576" w:type="dxa"/>
            <w:tcBorders>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3.15</w:t>
            </w:r>
          </w:p>
        </w:tc>
        <w:tc>
          <w:tcPr>
            <w:tcW w:w="576" w:type="dxa"/>
            <w:tcBorders>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1.25</w:t>
            </w:r>
          </w:p>
        </w:tc>
        <w:tc>
          <w:tcPr>
            <w:tcW w:w="576" w:type="dxa"/>
            <w:tcBorders>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1.61</w:t>
            </w:r>
          </w:p>
        </w:tc>
        <w:tc>
          <w:tcPr>
            <w:tcW w:w="576" w:type="dxa"/>
            <w:tcBorders>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1.13</w:t>
            </w:r>
          </w:p>
        </w:tc>
      </w:tr>
    </w:tbl>
    <w:p w:rsidR="00056840" w:rsidRDefault="00056840" w:rsidP="00056840"/>
    <w:p w:rsidR="00056840" w:rsidRPr="00056840" w:rsidRDefault="00056840" w:rsidP="00056840">
      <w:pPr>
        <w:rPr>
          <w:sz w:val="22"/>
          <w:szCs w:val="22"/>
        </w:rPr>
      </w:pPr>
      <w:r w:rsidRPr="00056840">
        <w:rPr>
          <w:sz w:val="22"/>
          <w:szCs w:val="22"/>
        </w:rPr>
        <w:lastRenderedPageBreak/>
        <w:t>Table 4. Continued.</w:t>
      </w:r>
    </w:p>
    <w:p w:rsidR="00056840" w:rsidRDefault="00056840" w:rsidP="00056840"/>
    <w:tbl>
      <w:tblPr>
        <w:tblStyle w:val="TableGrid"/>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1181"/>
        <w:gridCol w:w="982"/>
        <w:gridCol w:w="983"/>
        <w:gridCol w:w="983"/>
        <w:gridCol w:w="983"/>
        <w:gridCol w:w="983"/>
      </w:tblGrid>
      <w:tr w:rsidR="00056840" w:rsidRPr="004C1F68" w:rsidTr="004C1F68">
        <w:trPr>
          <w:trHeight w:val="397"/>
          <w:jc w:val="center"/>
        </w:trPr>
        <w:tc>
          <w:tcPr>
            <w:tcW w:w="1276" w:type="dxa"/>
            <w:tcBorders>
              <w:top w:val="single" w:sz="4" w:space="0" w:color="auto"/>
              <w:bottom w:val="single" w:sz="4" w:space="0" w:color="auto"/>
            </w:tcBorders>
            <w:tcMar>
              <w:left w:w="28" w:type="dxa"/>
              <w:right w:w="28" w:type="dxa"/>
            </w:tcMar>
            <w:vAlign w:val="center"/>
          </w:tcPr>
          <w:p w:rsidR="00056840" w:rsidRPr="004C1F68" w:rsidRDefault="00056840" w:rsidP="002E5FDB">
            <w:pPr>
              <w:widowControl w:val="0"/>
              <w:rPr>
                <w:sz w:val="18"/>
                <w:szCs w:val="18"/>
              </w:rPr>
            </w:pPr>
            <w:r w:rsidRPr="004C1F68">
              <w:rPr>
                <w:sz w:val="18"/>
                <w:szCs w:val="18"/>
              </w:rPr>
              <w:t>Variables</w:t>
            </w:r>
          </w:p>
        </w:tc>
        <w:tc>
          <w:tcPr>
            <w:tcW w:w="1181" w:type="dxa"/>
            <w:tcBorders>
              <w:top w:val="single" w:sz="4" w:space="0" w:color="auto"/>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E</w:t>
            </w:r>
            <w:r w:rsidRPr="004C1F68">
              <w:rPr>
                <w:sz w:val="18"/>
                <w:szCs w:val="18"/>
                <w:vertAlign w:val="subscript"/>
              </w:rPr>
              <w:t>8</w:t>
            </w:r>
          </w:p>
        </w:tc>
        <w:tc>
          <w:tcPr>
            <w:tcW w:w="982" w:type="dxa"/>
            <w:tcBorders>
              <w:top w:val="single" w:sz="4" w:space="0" w:color="auto"/>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E</w:t>
            </w:r>
            <w:r w:rsidRPr="004C1F68">
              <w:rPr>
                <w:sz w:val="18"/>
                <w:szCs w:val="18"/>
                <w:vertAlign w:val="subscript"/>
              </w:rPr>
              <w:t>9</w:t>
            </w:r>
          </w:p>
        </w:tc>
        <w:tc>
          <w:tcPr>
            <w:tcW w:w="983" w:type="dxa"/>
            <w:tcBorders>
              <w:top w:val="single" w:sz="4" w:space="0" w:color="auto"/>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E</w:t>
            </w:r>
            <w:r w:rsidRPr="004C1F68">
              <w:rPr>
                <w:sz w:val="18"/>
                <w:szCs w:val="18"/>
                <w:vertAlign w:val="subscript"/>
              </w:rPr>
              <w:t>10</w:t>
            </w:r>
          </w:p>
        </w:tc>
        <w:tc>
          <w:tcPr>
            <w:tcW w:w="983" w:type="dxa"/>
            <w:tcBorders>
              <w:top w:val="single" w:sz="4" w:space="0" w:color="auto"/>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E</w:t>
            </w:r>
            <w:r w:rsidRPr="004C1F68">
              <w:rPr>
                <w:sz w:val="18"/>
                <w:szCs w:val="18"/>
                <w:vertAlign w:val="subscript"/>
              </w:rPr>
              <w:t>11</w:t>
            </w:r>
          </w:p>
        </w:tc>
        <w:tc>
          <w:tcPr>
            <w:tcW w:w="983" w:type="dxa"/>
            <w:tcBorders>
              <w:top w:val="single" w:sz="4" w:space="0" w:color="auto"/>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E</w:t>
            </w:r>
            <w:r w:rsidRPr="004C1F68">
              <w:rPr>
                <w:sz w:val="18"/>
                <w:szCs w:val="18"/>
                <w:vertAlign w:val="subscript"/>
              </w:rPr>
              <w:t>12</w:t>
            </w:r>
          </w:p>
        </w:tc>
        <w:tc>
          <w:tcPr>
            <w:tcW w:w="983" w:type="dxa"/>
            <w:tcBorders>
              <w:top w:val="single" w:sz="4" w:space="0" w:color="auto"/>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Total</w:t>
            </w:r>
          </w:p>
        </w:tc>
      </w:tr>
      <w:tr w:rsidR="00056840" w:rsidRPr="004C1F68" w:rsidTr="004C1F68">
        <w:trPr>
          <w:trHeight w:val="397"/>
          <w:jc w:val="center"/>
        </w:trPr>
        <w:tc>
          <w:tcPr>
            <w:tcW w:w="1276" w:type="dxa"/>
            <w:tcBorders>
              <w:top w:val="single" w:sz="4" w:space="0" w:color="auto"/>
            </w:tcBorders>
            <w:tcMar>
              <w:left w:w="28" w:type="dxa"/>
              <w:right w:w="28" w:type="dxa"/>
            </w:tcMar>
            <w:vAlign w:val="center"/>
          </w:tcPr>
          <w:p w:rsidR="00056840" w:rsidRPr="004C1F68" w:rsidRDefault="00056840" w:rsidP="002E5FDB">
            <w:pPr>
              <w:widowControl w:val="0"/>
              <w:rPr>
                <w:sz w:val="18"/>
                <w:szCs w:val="18"/>
              </w:rPr>
            </w:pPr>
            <w:r w:rsidRPr="004C1F68">
              <w:rPr>
                <w:sz w:val="18"/>
                <w:szCs w:val="18"/>
              </w:rPr>
              <w:t>Gross value of output (A)</w:t>
            </w:r>
          </w:p>
        </w:tc>
        <w:tc>
          <w:tcPr>
            <w:tcW w:w="1181" w:type="dxa"/>
            <w:tcBorders>
              <w:top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326,743</w:t>
            </w:r>
          </w:p>
        </w:tc>
        <w:tc>
          <w:tcPr>
            <w:tcW w:w="982" w:type="dxa"/>
            <w:tcBorders>
              <w:top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531,431</w:t>
            </w:r>
          </w:p>
        </w:tc>
        <w:tc>
          <w:tcPr>
            <w:tcW w:w="983" w:type="dxa"/>
            <w:tcBorders>
              <w:top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249,881</w:t>
            </w:r>
          </w:p>
        </w:tc>
        <w:tc>
          <w:tcPr>
            <w:tcW w:w="983" w:type="dxa"/>
            <w:tcBorders>
              <w:top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293,105</w:t>
            </w:r>
          </w:p>
        </w:tc>
        <w:tc>
          <w:tcPr>
            <w:tcW w:w="983" w:type="dxa"/>
            <w:tcBorders>
              <w:top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330,089</w:t>
            </w:r>
          </w:p>
        </w:tc>
        <w:tc>
          <w:tcPr>
            <w:tcW w:w="983" w:type="dxa"/>
            <w:tcBorders>
              <w:top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396,690</w:t>
            </w:r>
          </w:p>
        </w:tc>
      </w:tr>
      <w:tr w:rsidR="00056840" w:rsidRPr="004C1F68" w:rsidTr="004C1F68">
        <w:trPr>
          <w:trHeight w:val="397"/>
          <w:jc w:val="center"/>
        </w:trPr>
        <w:tc>
          <w:tcPr>
            <w:tcW w:w="1276" w:type="dxa"/>
            <w:tcMar>
              <w:left w:w="28" w:type="dxa"/>
              <w:right w:w="28" w:type="dxa"/>
            </w:tcMar>
            <w:vAlign w:val="center"/>
          </w:tcPr>
          <w:p w:rsidR="00056840" w:rsidRPr="004C1F68" w:rsidRDefault="00056840" w:rsidP="002E5FDB">
            <w:pPr>
              <w:widowControl w:val="0"/>
              <w:rPr>
                <w:sz w:val="18"/>
                <w:szCs w:val="18"/>
              </w:rPr>
            </w:pPr>
            <w:r w:rsidRPr="004C1F68">
              <w:rPr>
                <w:sz w:val="18"/>
                <w:szCs w:val="18"/>
              </w:rPr>
              <w:t>Rent on land</w:t>
            </w:r>
          </w:p>
        </w:tc>
        <w:tc>
          <w:tcPr>
            <w:tcW w:w="1181"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14,500</w:t>
            </w:r>
          </w:p>
        </w:tc>
        <w:tc>
          <w:tcPr>
            <w:tcW w:w="982"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10,022</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11,450</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10,000</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12,600</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12,334</w:t>
            </w:r>
          </w:p>
        </w:tc>
      </w:tr>
      <w:tr w:rsidR="00056840" w:rsidRPr="004C1F68" w:rsidTr="004C1F68">
        <w:trPr>
          <w:trHeight w:val="397"/>
          <w:jc w:val="center"/>
        </w:trPr>
        <w:tc>
          <w:tcPr>
            <w:tcW w:w="1276" w:type="dxa"/>
            <w:tcMar>
              <w:left w:w="28" w:type="dxa"/>
              <w:right w:w="28" w:type="dxa"/>
            </w:tcMar>
            <w:vAlign w:val="center"/>
          </w:tcPr>
          <w:p w:rsidR="00056840" w:rsidRPr="004C1F68" w:rsidRDefault="00056840" w:rsidP="002E5FDB">
            <w:pPr>
              <w:widowControl w:val="0"/>
              <w:rPr>
                <w:sz w:val="18"/>
                <w:szCs w:val="18"/>
              </w:rPr>
            </w:pPr>
            <w:r w:rsidRPr="004C1F68">
              <w:rPr>
                <w:sz w:val="18"/>
                <w:szCs w:val="18"/>
              </w:rPr>
              <w:t>Cost of hired labor&amp; imputed family labor</w:t>
            </w:r>
          </w:p>
        </w:tc>
        <w:tc>
          <w:tcPr>
            <w:tcW w:w="1181"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35,078</w:t>
            </w:r>
          </w:p>
        </w:tc>
        <w:tc>
          <w:tcPr>
            <w:tcW w:w="982"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106,602</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65,297</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65,120</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73,985</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89,569</w:t>
            </w:r>
          </w:p>
        </w:tc>
      </w:tr>
      <w:tr w:rsidR="00056840" w:rsidRPr="004C1F68" w:rsidTr="004C1F68">
        <w:trPr>
          <w:trHeight w:val="397"/>
          <w:jc w:val="center"/>
        </w:trPr>
        <w:tc>
          <w:tcPr>
            <w:tcW w:w="1276" w:type="dxa"/>
            <w:tcMar>
              <w:left w:w="28" w:type="dxa"/>
              <w:right w:w="28" w:type="dxa"/>
            </w:tcMar>
            <w:vAlign w:val="center"/>
          </w:tcPr>
          <w:p w:rsidR="00056840" w:rsidRPr="004C1F68" w:rsidRDefault="00056840" w:rsidP="002E5FDB">
            <w:pPr>
              <w:widowControl w:val="0"/>
              <w:rPr>
                <w:sz w:val="18"/>
                <w:szCs w:val="18"/>
              </w:rPr>
            </w:pPr>
            <w:r w:rsidRPr="004C1F68">
              <w:rPr>
                <w:sz w:val="18"/>
                <w:szCs w:val="18"/>
              </w:rPr>
              <w:t>Cost of liquid fertilizers</w:t>
            </w:r>
          </w:p>
        </w:tc>
        <w:tc>
          <w:tcPr>
            <w:tcW w:w="1181"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3,369</w:t>
            </w:r>
          </w:p>
        </w:tc>
        <w:tc>
          <w:tcPr>
            <w:tcW w:w="982"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8,866</w:t>
            </w:r>
          </w:p>
        </w:tc>
      </w:tr>
      <w:tr w:rsidR="00056840" w:rsidRPr="004C1F68" w:rsidTr="004C1F68">
        <w:trPr>
          <w:trHeight w:val="397"/>
          <w:jc w:val="center"/>
        </w:trPr>
        <w:tc>
          <w:tcPr>
            <w:tcW w:w="1276" w:type="dxa"/>
            <w:tcMar>
              <w:left w:w="28" w:type="dxa"/>
              <w:right w:w="28" w:type="dxa"/>
            </w:tcMar>
            <w:vAlign w:val="center"/>
          </w:tcPr>
          <w:p w:rsidR="00056840" w:rsidRPr="004C1F68" w:rsidRDefault="00056840" w:rsidP="002E5FDB">
            <w:pPr>
              <w:widowControl w:val="0"/>
              <w:rPr>
                <w:sz w:val="18"/>
                <w:szCs w:val="18"/>
              </w:rPr>
            </w:pPr>
            <w:r w:rsidRPr="004C1F68">
              <w:rPr>
                <w:sz w:val="18"/>
                <w:szCs w:val="18"/>
              </w:rPr>
              <w:t>Cost of non-liquid fertilizers</w:t>
            </w:r>
          </w:p>
        </w:tc>
        <w:tc>
          <w:tcPr>
            <w:tcW w:w="1181"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46,275</w:t>
            </w:r>
          </w:p>
        </w:tc>
        <w:tc>
          <w:tcPr>
            <w:tcW w:w="982"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51,718</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26,581</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30,566</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30,876</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33,550</w:t>
            </w:r>
          </w:p>
        </w:tc>
      </w:tr>
      <w:tr w:rsidR="00056840" w:rsidRPr="004C1F68" w:rsidTr="004C1F68">
        <w:trPr>
          <w:trHeight w:val="397"/>
          <w:jc w:val="center"/>
        </w:trPr>
        <w:tc>
          <w:tcPr>
            <w:tcW w:w="1276" w:type="dxa"/>
            <w:tcMar>
              <w:left w:w="28" w:type="dxa"/>
              <w:right w:w="28" w:type="dxa"/>
            </w:tcMar>
            <w:vAlign w:val="center"/>
          </w:tcPr>
          <w:p w:rsidR="00056840" w:rsidRPr="004C1F68" w:rsidRDefault="00056840" w:rsidP="002E5FDB">
            <w:pPr>
              <w:widowControl w:val="0"/>
              <w:rPr>
                <w:sz w:val="18"/>
                <w:szCs w:val="18"/>
              </w:rPr>
            </w:pPr>
            <w:r w:rsidRPr="004C1F68">
              <w:rPr>
                <w:sz w:val="18"/>
                <w:szCs w:val="18"/>
              </w:rPr>
              <w:t>Cost of seeds</w:t>
            </w:r>
          </w:p>
        </w:tc>
        <w:tc>
          <w:tcPr>
            <w:tcW w:w="1181"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10,985</w:t>
            </w:r>
          </w:p>
        </w:tc>
        <w:tc>
          <w:tcPr>
            <w:tcW w:w="982"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18,447</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15,489</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12,883</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13,760</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15,465</w:t>
            </w:r>
          </w:p>
        </w:tc>
      </w:tr>
      <w:tr w:rsidR="00056840" w:rsidRPr="004C1F68" w:rsidTr="004C1F68">
        <w:trPr>
          <w:trHeight w:val="397"/>
          <w:jc w:val="center"/>
        </w:trPr>
        <w:tc>
          <w:tcPr>
            <w:tcW w:w="1276" w:type="dxa"/>
            <w:tcMar>
              <w:left w:w="28" w:type="dxa"/>
              <w:right w:w="28" w:type="dxa"/>
            </w:tcMar>
            <w:vAlign w:val="center"/>
          </w:tcPr>
          <w:p w:rsidR="00056840" w:rsidRPr="004C1F68" w:rsidRDefault="00056840" w:rsidP="002E5FDB">
            <w:pPr>
              <w:widowControl w:val="0"/>
              <w:rPr>
                <w:sz w:val="18"/>
                <w:szCs w:val="18"/>
              </w:rPr>
            </w:pPr>
            <w:r w:rsidRPr="004C1F68">
              <w:rPr>
                <w:sz w:val="18"/>
                <w:szCs w:val="18"/>
              </w:rPr>
              <w:t>Cost of herbicides</w:t>
            </w:r>
          </w:p>
        </w:tc>
        <w:tc>
          <w:tcPr>
            <w:tcW w:w="1181"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4,228</w:t>
            </w:r>
          </w:p>
        </w:tc>
        <w:tc>
          <w:tcPr>
            <w:tcW w:w="982"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3,590</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1,218</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4,467</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2,179</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2,666</w:t>
            </w:r>
          </w:p>
        </w:tc>
      </w:tr>
      <w:tr w:rsidR="00056840" w:rsidRPr="004C1F68" w:rsidTr="004C1F68">
        <w:trPr>
          <w:trHeight w:val="397"/>
          <w:jc w:val="center"/>
        </w:trPr>
        <w:tc>
          <w:tcPr>
            <w:tcW w:w="1276" w:type="dxa"/>
            <w:tcMar>
              <w:left w:w="28" w:type="dxa"/>
              <w:right w:w="28" w:type="dxa"/>
            </w:tcMar>
            <w:vAlign w:val="center"/>
          </w:tcPr>
          <w:p w:rsidR="00056840" w:rsidRPr="004C1F68" w:rsidRDefault="00056840" w:rsidP="002E5FDB">
            <w:pPr>
              <w:widowControl w:val="0"/>
              <w:rPr>
                <w:sz w:val="18"/>
                <w:szCs w:val="18"/>
              </w:rPr>
            </w:pPr>
            <w:r w:rsidRPr="004C1F68">
              <w:rPr>
                <w:sz w:val="18"/>
                <w:szCs w:val="18"/>
              </w:rPr>
              <w:t>Cost of pesticides</w:t>
            </w:r>
          </w:p>
        </w:tc>
        <w:tc>
          <w:tcPr>
            <w:tcW w:w="1181"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9,771</w:t>
            </w:r>
          </w:p>
        </w:tc>
        <w:tc>
          <w:tcPr>
            <w:tcW w:w="982"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7,521</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4,486</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8,878</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5,602</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5,739</w:t>
            </w:r>
          </w:p>
        </w:tc>
      </w:tr>
      <w:tr w:rsidR="00056840" w:rsidRPr="004C1F68" w:rsidTr="004C1F68">
        <w:trPr>
          <w:trHeight w:val="397"/>
          <w:jc w:val="center"/>
        </w:trPr>
        <w:tc>
          <w:tcPr>
            <w:tcW w:w="1276" w:type="dxa"/>
            <w:tcMar>
              <w:left w:w="28" w:type="dxa"/>
              <w:right w:w="28" w:type="dxa"/>
            </w:tcMar>
            <w:vAlign w:val="center"/>
          </w:tcPr>
          <w:p w:rsidR="00056840" w:rsidRPr="004C1F68" w:rsidRDefault="00056840" w:rsidP="002E5FDB">
            <w:pPr>
              <w:widowControl w:val="0"/>
              <w:rPr>
                <w:sz w:val="18"/>
                <w:szCs w:val="18"/>
              </w:rPr>
            </w:pPr>
            <w:r w:rsidRPr="004C1F68">
              <w:rPr>
                <w:sz w:val="18"/>
                <w:szCs w:val="18"/>
              </w:rPr>
              <w:t>Cost of fueling and maintenance of pumps</w:t>
            </w:r>
          </w:p>
        </w:tc>
        <w:tc>
          <w:tcPr>
            <w:tcW w:w="1181"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23,086</w:t>
            </w:r>
          </w:p>
        </w:tc>
        <w:tc>
          <w:tcPr>
            <w:tcW w:w="982"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22,558</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21,267</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30,566</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30,876</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24,352</w:t>
            </w:r>
          </w:p>
        </w:tc>
      </w:tr>
      <w:tr w:rsidR="00056840" w:rsidRPr="004C1F68" w:rsidTr="004C1F68">
        <w:trPr>
          <w:trHeight w:val="397"/>
          <w:jc w:val="center"/>
        </w:trPr>
        <w:tc>
          <w:tcPr>
            <w:tcW w:w="1276" w:type="dxa"/>
            <w:tcMar>
              <w:left w:w="28" w:type="dxa"/>
              <w:right w:w="28" w:type="dxa"/>
            </w:tcMar>
            <w:vAlign w:val="center"/>
          </w:tcPr>
          <w:p w:rsidR="00056840" w:rsidRPr="004C1F68" w:rsidRDefault="00056840" w:rsidP="002E5FDB">
            <w:pPr>
              <w:widowControl w:val="0"/>
              <w:rPr>
                <w:sz w:val="18"/>
                <w:szCs w:val="18"/>
              </w:rPr>
            </w:pPr>
            <w:r w:rsidRPr="004C1F68">
              <w:rPr>
                <w:sz w:val="18"/>
                <w:szCs w:val="18"/>
              </w:rPr>
              <w:t>Total variable cost (B)</w:t>
            </w:r>
          </w:p>
        </w:tc>
        <w:tc>
          <w:tcPr>
            <w:tcW w:w="1181"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147,742</w:t>
            </w:r>
          </w:p>
        </w:tc>
        <w:tc>
          <w:tcPr>
            <w:tcW w:w="982"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220,458</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145,770</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162,480</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169,878</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192,541</w:t>
            </w:r>
          </w:p>
        </w:tc>
      </w:tr>
      <w:tr w:rsidR="00056840" w:rsidRPr="004C1F68" w:rsidTr="004C1F68">
        <w:trPr>
          <w:trHeight w:val="397"/>
          <w:jc w:val="center"/>
        </w:trPr>
        <w:tc>
          <w:tcPr>
            <w:tcW w:w="1276" w:type="dxa"/>
            <w:tcMar>
              <w:left w:w="28" w:type="dxa"/>
              <w:right w:w="28" w:type="dxa"/>
            </w:tcMar>
            <w:vAlign w:val="center"/>
          </w:tcPr>
          <w:p w:rsidR="00056840" w:rsidRPr="004C1F68" w:rsidRDefault="00056840" w:rsidP="002E5FDB">
            <w:pPr>
              <w:widowControl w:val="0"/>
              <w:rPr>
                <w:sz w:val="18"/>
                <w:szCs w:val="18"/>
              </w:rPr>
            </w:pPr>
            <w:r w:rsidRPr="004C1F68">
              <w:rPr>
                <w:sz w:val="18"/>
                <w:szCs w:val="18"/>
              </w:rPr>
              <w:t>Total fixed cost (C)</w:t>
            </w:r>
          </w:p>
        </w:tc>
        <w:tc>
          <w:tcPr>
            <w:tcW w:w="1181"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12,680</w:t>
            </w:r>
          </w:p>
        </w:tc>
        <w:tc>
          <w:tcPr>
            <w:tcW w:w="982"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12,247</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7,379</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5,630</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8,216</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9,866</w:t>
            </w:r>
          </w:p>
        </w:tc>
      </w:tr>
      <w:tr w:rsidR="00056840" w:rsidRPr="004C1F68" w:rsidTr="004C1F68">
        <w:trPr>
          <w:trHeight w:val="397"/>
          <w:jc w:val="center"/>
        </w:trPr>
        <w:tc>
          <w:tcPr>
            <w:tcW w:w="1276" w:type="dxa"/>
            <w:tcMar>
              <w:left w:w="28" w:type="dxa"/>
              <w:right w:w="28" w:type="dxa"/>
            </w:tcMar>
            <w:vAlign w:val="center"/>
          </w:tcPr>
          <w:p w:rsidR="004C1F68" w:rsidRDefault="00056840" w:rsidP="002E5FDB">
            <w:pPr>
              <w:widowControl w:val="0"/>
              <w:rPr>
                <w:sz w:val="18"/>
                <w:szCs w:val="18"/>
              </w:rPr>
            </w:pPr>
            <w:r w:rsidRPr="004C1F68">
              <w:rPr>
                <w:sz w:val="18"/>
                <w:szCs w:val="18"/>
              </w:rPr>
              <w:t xml:space="preserve">Gross margin </w:t>
            </w:r>
          </w:p>
          <w:p w:rsidR="00056840" w:rsidRPr="004C1F68" w:rsidRDefault="00056840" w:rsidP="002E5FDB">
            <w:pPr>
              <w:widowControl w:val="0"/>
              <w:rPr>
                <w:sz w:val="18"/>
                <w:szCs w:val="18"/>
              </w:rPr>
            </w:pPr>
            <w:r w:rsidRPr="004C1F68">
              <w:rPr>
                <w:sz w:val="18"/>
                <w:szCs w:val="18"/>
              </w:rPr>
              <w:t>(D = A-B)</w:t>
            </w:r>
          </w:p>
        </w:tc>
        <w:tc>
          <w:tcPr>
            <w:tcW w:w="1181"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179,001</w:t>
            </w:r>
          </w:p>
        </w:tc>
        <w:tc>
          <w:tcPr>
            <w:tcW w:w="982"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310,973</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104,111</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130,625</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160,211</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204,149</w:t>
            </w:r>
          </w:p>
        </w:tc>
      </w:tr>
      <w:tr w:rsidR="00056840" w:rsidRPr="004C1F68" w:rsidTr="004C1F68">
        <w:trPr>
          <w:trHeight w:val="397"/>
          <w:jc w:val="center"/>
        </w:trPr>
        <w:tc>
          <w:tcPr>
            <w:tcW w:w="1276" w:type="dxa"/>
            <w:tcMar>
              <w:left w:w="28" w:type="dxa"/>
              <w:right w:w="28" w:type="dxa"/>
            </w:tcMar>
            <w:vAlign w:val="center"/>
          </w:tcPr>
          <w:p w:rsidR="004C1F68" w:rsidRDefault="00056840" w:rsidP="002E5FDB">
            <w:pPr>
              <w:widowControl w:val="0"/>
              <w:rPr>
                <w:sz w:val="18"/>
                <w:szCs w:val="18"/>
              </w:rPr>
            </w:pPr>
            <w:r w:rsidRPr="004C1F68">
              <w:rPr>
                <w:sz w:val="18"/>
                <w:szCs w:val="18"/>
              </w:rPr>
              <w:t xml:space="preserve">Net profit </w:t>
            </w:r>
          </w:p>
          <w:p w:rsidR="00056840" w:rsidRPr="004C1F68" w:rsidRDefault="00056840" w:rsidP="002E5FDB">
            <w:pPr>
              <w:widowControl w:val="0"/>
              <w:rPr>
                <w:sz w:val="18"/>
                <w:szCs w:val="18"/>
              </w:rPr>
            </w:pPr>
            <w:r w:rsidRPr="004C1F68">
              <w:rPr>
                <w:sz w:val="18"/>
                <w:szCs w:val="18"/>
              </w:rPr>
              <w:t>(E = D – C)</w:t>
            </w:r>
          </w:p>
        </w:tc>
        <w:tc>
          <w:tcPr>
            <w:tcW w:w="1181"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166,321</w:t>
            </w:r>
          </w:p>
        </w:tc>
        <w:tc>
          <w:tcPr>
            <w:tcW w:w="982"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298,726</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96,732</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124,995</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151,995</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194,283</w:t>
            </w:r>
          </w:p>
        </w:tc>
      </w:tr>
      <w:tr w:rsidR="00056840" w:rsidRPr="004C1F68" w:rsidTr="004C1F68">
        <w:trPr>
          <w:trHeight w:val="397"/>
          <w:jc w:val="center"/>
        </w:trPr>
        <w:tc>
          <w:tcPr>
            <w:tcW w:w="1276" w:type="dxa"/>
            <w:tcMar>
              <w:left w:w="28" w:type="dxa"/>
              <w:right w:w="28" w:type="dxa"/>
            </w:tcMar>
            <w:vAlign w:val="center"/>
          </w:tcPr>
          <w:p w:rsidR="00056840" w:rsidRPr="004C1F68" w:rsidRDefault="00056840" w:rsidP="002E5FDB">
            <w:pPr>
              <w:widowControl w:val="0"/>
              <w:rPr>
                <w:sz w:val="18"/>
                <w:szCs w:val="18"/>
              </w:rPr>
            </w:pPr>
            <w:r w:rsidRPr="004C1F68">
              <w:rPr>
                <w:sz w:val="18"/>
                <w:szCs w:val="18"/>
              </w:rPr>
              <w:t>Operating ratio (B/A)</w:t>
            </w:r>
          </w:p>
        </w:tc>
        <w:tc>
          <w:tcPr>
            <w:tcW w:w="1181"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0.45</w:t>
            </w:r>
          </w:p>
        </w:tc>
        <w:tc>
          <w:tcPr>
            <w:tcW w:w="982"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0.41</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0.58</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0.55</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0.49</w:t>
            </w:r>
          </w:p>
        </w:tc>
        <w:tc>
          <w:tcPr>
            <w:tcW w:w="983" w:type="dxa"/>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0.49</w:t>
            </w:r>
          </w:p>
        </w:tc>
      </w:tr>
      <w:tr w:rsidR="00056840" w:rsidRPr="004C1F68" w:rsidTr="004C1F68">
        <w:trPr>
          <w:trHeight w:val="397"/>
          <w:jc w:val="center"/>
        </w:trPr>
        <w:tc>
          <w:tcPr>
            <w:tcW w:w="1276" w:type="dxa"/>
            <w:tcBorders>
              <w:bottom w:val="single" w:sz="4" w:space="0" w:color="auto"/>
            </w:tcBorders>
            <w:tcMar>
              <w:left w:w="28" w:type="dxa"/>
              <w:right w:w="28" w:type="dxa"/>
            </w:tcMar>
            <w:vAlign w:val="center"/>
          </w:tcPr>
          <w:p w:rsidR="00056840" w:rsidRPr="004C1F68" w:rsidRDefault="00056840" w:rsidP="002E5FDB">
            <w:pPr>
              <w:widowControl w:val="0"/>
              <w:rPr>
                <w:i/>
                <w:sz w:val="18"/>
                <w:szCs w:val="18"/>
              </w:rPr>
            </w:pPr>
            <w:r w:rsidRPr="004C1F68">
              <w:rPr>
                <w:sz w:val="18"/>
                <w:szCs w:val="18"/>
              </w:rPr>
              <w:t>Return to investment (E/B+C)</w:t>
            </w:r>
          </w:p>
        </w:tc>
        <w:tc>
          <w:tcPr>
            <w:tcW w:w="1181" w:type="dxa"/>
            <w:tcBorders>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1.04</w:t>
            </w:r>
          </w:p>
        </w:tc>
        <w:tc>
          <w:tcPr>
            <w:tcW w:w="982" w:type="dxa"/>
            <w:tcBorders>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1.28</w:t>
            </w:r>
          </w:p>
        </w:tc>
        <w:tc>
          <w:tcPr>
            <w:tcW w:w="983" w:type="dxa"/>
            <w:tcBorders>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0.63</w:t>
            </w:r>
          </w:p>
        </w:tc>
        <w:tc>
          <w:tcPr>
            <w:tcW w:w="983" w:type="dxa"/>
            <w:tcBorders>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0.74</w:t>
            </w:r>
          </w:p>
        </w:tc>
        <w:tc>
          <w:tcPr>
            <w:tcW w:w="983" w:type="dxa"/>
            <w:tcBorders>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0.85</w:t>
            </w:r>
          </w:p>
        </w:tc>
        <w:tc>
          <w:tcPr>
            <w:tcW w:w="983" w:type="dxa"/>
            <w:tcBorders>
              <w:bottom w:val="single" w:sz="4" w:space="0" w:color="auto"/>
            </w:tcBorders>
            <w:tcMar>
              <w:left w:w="28" w:type="dxa"/>
              <w:right w:w="28" w:type="dxa"/>
            </w:tcMar>
            <w:vAlign w:val="center"/>
          </w:tcPr>
          <w:p w:rsidR="00056840" w:rsidRPr="004C1F68" w:rsidRDefault="00056840" w:rsidP="002E5FDB">
            <w:pPr>
              <w:widowControl w:val="0"/>
              <w:jc w:val="center"/>
              <w:rPr>
                <w:sz w:val="18"/>
                <w:szCs w:val="18"/>
              </w:rPr>
            </w:pPr>
            <w:r w:rsidRPr="004C1F68">
              <w:rPr>
                <w:sz w:val="18"/>
                <w:szCs w:val="18"/>
              </w:rPr>
              <w:t>0.96</w:t>
            </w:r>
          </w:p>
        </w:tc>
      </w:tr>
    </w:tbl>
    <w:p w:rsidR="004C1F68" w:rsidRDefault="004C1F68" w:rsidP="00056840">
      <w:pPr>
        <w:ind w:firstLine="426"/>
        <w:jc w:val="both"/>
      </w:pPr>
    </w:p>
    <w:p w:rsidR="0046601E" w:rsidRPr="00056840" w:rsidRDefault="0046601E" w:rsidP="00056840">
      <w:pPr>
        <w:ind w:firstLine="426"/>
        <w:jc w:val="both"/>
        <w:rPr>
          <w:sz w:val="22"/>
          <w:szCs w:val="22"/>
        </w:rPr>
      </w:pPr>
      <w:r w:rsidRPr="00056840">
        <w:rPr>
          <w:sz w:val="22"/>
          <w:szCs w:val="22"/>
        </w:rPr>
        <w:t xml:space="preserve">Table 4 confirms that dry season vegetable production was profitable for all the 12 enterprises. </w:t>
      </w:r>
      <w:r w:rsidRPr="00056840">
        <w:rPr>
          <w:noProof/>
          <w:sz w:val="22"/>
          <w:szCs w:val="22"/>
        </w:rPr>
        <w:t>This</w:t>
      </w:r>
      <w:r w:rsidRPr="00056840">
        <w:rPr>
          <w:sz w:val="22"/>
          <w:szCs w:val="22"/>
        </w:rPr>
        <w:t xml:space="preserve"> agrees with the findings by Nwanchukwu and Onyenweaku (2007), Iwuchukwu and Uzoho (2009), Enete and Okon (2010)</w:t>
      </w:r>
      <w:r w:rsidRPr="00056840">
        <w:rPr>
          <w:noProof/>
          <w:sz w:val="22"/>
          <w:szCs w:val="22"/>
        </w:rPr>
        <w:t>, Ogunniyi</w:t>
      </w:r>
      <w:r w:rsidRPr="00056840">
        <w:rPr>
          <w:sz w:val="22"/>
          <w:szCs w:val="22"/>
        </w:rPr>
        <w:t xml:space="preserve"> (2011)</w:t>
      </w:r>
      <w:r w:rsidRPr="00056840">
        <w:rPr>
          <w:noProof/>
          <w:sz w:val="22"/>
          <w:szCs w:val="22"/>
        </w:rPr>
        <w:t>, Tsoho</w:t>
      </w:r>
      <w:r w:rsidRPr="00056840">
        <w:rPr>
          <w:sz w:val="22"/>
          <w:szCs w:val="22"/>
        </w:rPr>
        <w:t xml:space="preserve"> and Salau (2012) that dry season vegetable production is a profitable enterprise. Table 4 also shows that except for enterprise two (E</w:t>
      </w:r>
      <w:r w:rsidRPr="00056840">
        <w:rPr>
          <w:sz w:val="22"/>
          <w:szCs w:val="22"/>
          <w:vertAlign w:val="subscript"/>
        </w:rPr>
        <w:t>2</w:t>
      </w:r>
      <w:r w:rsidRPr="00056840">
        <w:rPr>
          <w:sz w:val="22"/>
          <w:szCs w:val="22"/>
        </w:rPr>
        <w:t>)</w:t>
      </w:r>
      <w:r w:rsidRPr="00056840">
        <w:rPr>
          <w:noProof/>
          <w:sz w:val="22"/>
          <w:szCs w:val="22"/>
        </w:rPr>
        <w:t>, users</w:t>
      </w:r>
      <w:r w:rsidRPr="00056840">
        <w:rPr>
          <w:sz w:val="22"/>
          <w:szCs w:val="22"/>
        </w:rPr>
        <w:t xml:space="preserve"> of liquid fertilizers either solely or with non-liquid fertilizers had higher net profit than users of non-liquid fertilizers when comparison is </w:t>
      </w:r>
      <w:r w:rsidRPr="00056840">
        <w:rPr>
          <w:noProof/>
          <w:sz w:val="22"/>
          <w:szCs w:val="22"/>
        </w:rPr>
        <w:t>done</w:t>
      </w:r>
      <w:r w:rsidRPr="00056840">
        <w:rPr>
          <w:sz w:val="22"/>
          <w:szCs w:val="22"/>
        </w:rPr>
        <w:t xml:space="preserve"> based on the class of vegetables planted (i. e. compare E</w:t>
      </w:r>
      <w:r w:rsidRPr="00056840">
        <w:rPr>
          <w:sz w:val="22"/>
          <w:szCs w:val="22"/>
          <w:vertAlign w:val="subscript"/>
        </w:rPr>
        <w:t xml:space="preserve">1 </w:t>
      </w:r>
      <w:r w:rsidRPr="00056840">
        <w:rPr>
          <w:sz w:val="22"/>
          <w:szCs w:val="22"/>
        </w:rPr>
        <w:t>and E</w:t>
      </w:r>
      <w:r w:rsidRPr="00056840">
        <w:rPr>
          <w:sz w:val="22"/>
          <w:szCs w:val="22"/>
          <w:vertAlign w:val="subscript"/>
        </w:rPr>
        <w:t xml:space="preserve">5 </w:t>
      </w:r>
      <w:r w:rsidRPr="00056840">
        <w:rPr>
          <w:sz w:val="22"/>
          <w:szCs w:val="22"/>
        </w:rPr>
        <w:t>with E</w:t>
      </w:r>
      <w:r w:rsidRPr="00056840">
        <w:rPr>
          <w:sz w:val="22"/>
          <w:szCs w:val="22"/>
          <w:vertAlign w:val="subscript"/>
        </w:rPr>
        <w:t xml:space="preserve">9; </w:t>
      </w:r>
      <w:r w:rsidRPr="00056840">
        <w:rPr>
          <w:sz w:val="22"/>
          <w:szCs w:val="22"/>
        </w:rPr>
        <w:t>E</w:t>
      </w:r>
      <w:r w:rsidRPr="00056840">
        <w:rPr>
          <w:sz w:val="22"/>
          <w:szCs w:val="22"/>
          <w:vertAlign w:val="subscript"/>
        </w:rPr>
        <w:t>3</w:t>
      </w:r>
      <w:r w:rsidRPr="00056840">
        <w:rPr>
          <w:sz w:val="22"/>
          <w:szCs w:val="22"/>
        </w:rPr>
        <w:t xml:space="preserve"> and E</w:t>
      </w:r>
      <w:r w:rsidRPr="00056840">
        <w:rPr>
          <w:sz w:val="22"/>
          <w:szCs w:val="22"/>
          <w:vertAlign w:val="subscript"/>
        </w:rPr>
        <w:t>7</w:t>
      </w:r>
      <w:r w:rsidRPr="00056840">
        <w:rPr>
          <w:sz w:val="22"/>
          <w:szCs w:val="22"/>
        </w:rPr>
        <w:t xml:space="preserve"> with E</w:t>
      </w:r>
      <w:r w:rsidRPr="00056840">
        <w:rPr>
          <w:sz w:val="22"/>
          <w:szCs w:val="22"/>
          <w:vertAlign w:val="subscript"/>
        </w:rPr>
        <w:t>11</w:t>
      </w:r>
      <w:r w:rsidRPr="00056840">
        <w:rPr>
          <w:sz w:val="22"/>
          <w:szCs w:val="22"/>
        </w:rPr>
        <w:t>; and E</w:t>
      </w:r>
      <w:r w:rsidRPr="00056840">
        <w:rPr>
          <w:sz w:val="22"/>
          <w:szCs w:val="22"/>
          <w:vertAlign w:val="subscript"/>
        </w:rPr>
        <w:t xml:space="preserve">4 </w:t>
      </w:r>
      <w:r w:rsidRPr="00056840">
        <w:rPr>
          <w:sz w:val="22"/>
          <w:szCs w:val="22"/>
        </w:rPr>
        <w:t>and E</w:t>
      </w:r>
      <w:r w:rsidRPr="00056840">
        <w:rPr>
          <w:sz w:val="22"/>
          <w:szCs w:val="22"/>
          <w:vertAlign w:val="subscript"/>
        </w:rPr>
        <w:t>8</w:t>
      </w:r>
      <w:r w:rsidRPr="00056840">
        <w:rPr>
          <w:sz w:val="22"/>
          <w:szCs w:val="22"/>
        </w:rPr>
        <w:t xml:space="preserve"> with E</w:t>
      </w:r>
      <w:r w:rsidRPr="00056840">
        <w:rPr>
          <w:sz w:val="22"/>
          <w:szCs w:val="22"/>
          <w:vertAlign w:val="subscript"/>
        </w:rPr>
        <w:t>12</w:t>
      </w:r>
      <w:r w:rsidRPr="00056840">
        <w:rPr>
          <w:sz w:val="22"/>
          <w:szCs w:val="22"/>
        </w:rPr>
        <w:t>). Users of sole liquid fertilizers on exotic vegetables (E</w:t>
      </w:r>
      <w:r w:rsidRPr="00056840">
        <w:rPr>
          <w:sz w:val="22"/>
          <w:szCs w:val="22"/>
          <w:vertAlign w:val="subscript"/>
        </w:rPr>
        <w:t>3</w:t>
      </w:r>
      <w:r w:rsidRPr="00056840">
        <w:rPr>
          <w:sz w:val="22"/>
          <w:szCs w:val="22"/>
        </w:rPr>
        <w:t xml:space="preserve">) had the highest net profit. </w:t>
      </w:r>
      <w:r w:rsidRPr="00056840">
        <w:rPr>
          <w:noProof/>
          <w:sz w:val="22"/>
          <w:szCs w:val="22"/>
        </w:rPr>
        <w:t>This</w:t>
      </w:r>
      <w:r w:rsidRPr="00056840">
        <w:rPr>
          <w:sz w:val="22"/>
          <w:szCs w:val="22"/>
        </w:rPr>
        <w:t xml:space="preserve"> </w:t>
      </w:r>
      <w:r w:rsidRPr="00056840">
        <w:rPr>
          <w:noProof/>
          <w:sz w:val="22"/>
          <w:szCs w:val="22"/>
        </w:rPr>
        <w:t>was followed</w:t>
      </w:r>
      <w:r w:rsidRPr="00056840">
        <w:rPr>
          <w:sz w:val="22"/>
          <w:szCs w:val="22"/>
        </w:rPr>
        <w:t xml:space="preserve"> by users of </w:t>
      </w:r>
      <w:r w:rsidRPr="00056840">
        <w:rPr>
          <w:noProof/>
          <w:sz w:val="22"/>
          <w:szCs w:val="22"/>
        </w:rPr>
        <w:t>sole</w:t>
      </w:r>
      <w:r w:rsidRPr="00056840">
        <w:rPr>
          <w:sz w:val="22"/>
          <w:szCs w:val="22"/>
        </w:rPr>
        <w:t xml:space="preserve"> liquid fertilizers on exotic </w:t>
      </w:r>
      <w:r w:rsidRPr="00056840">
        <w:rPr>
          <w:noProof/>
          <w:sz w:val="22"/>
          <w:szCs w:val="22"/>
        </w:rPr>
        <w:t>vegetables</w:t>
      </w:r>
      <w:r w:rsidRPr="00056840">
        <w:rPr>
          <w:sz w:val="22"/>
          <w:szCs w:val="22"/>
        </w:rPr>
        <w:t xml:space="preserve"> (E</w:t>
      </w:r>
      <w:r w:rsidRPr="00056840">
        <w:rPr>
          <w:sz w:val="22"/>
          <w:szCs w:val="22"/>
          <w:vertAlign w:val="subscript"/>
        </w:rPr>
        <w:t>4</w:t>
      </w:r>
      <w:r w:rsidRPr="00056840">
        <w:rPr>
          <w:sz w:val="22"/>
          <w:szCs w:val="22"/>
        </w:rPr>
        <w:t xml:space="preserve">), then </w:t>
      </w:r>
      <w:ins w:id="12" w:author="Multimedia Classroom / Faculty of Agriculture, Bgd" w:date="2018-09-27T18:33:00Z">
        <w:r w:rsidRPr="00056840">
          <w:rPr>
            <w:sz w:val="22"/>
            <w:szCs w:val="22"/>
          </w:rPr>
          <w:lastRenderedPageBreak/>
          <w:t xml:space="preserve">by </w:t>
        </w:r>
      </w:ins>
      <w:r w:rsidRPr="00056840">
        <w:rPr>
          <w:sz w:val="22"/>
          <w:szCs w:val="22"/>
        </w:rPr>
        <w:t xml:space="preserve">users of both liquid </w:t>
      </w:r>
      <w:r w:rsidRPr="00056840">
        <w:rPr>
          <w:noProof/>
          <w:sz w:val="22"/>
          <w:szCs w:val="22"/>
        </w:rPr>
        <w:t>fertilizers</w:t>
      </w:r>
      <w:r w:rsidRPr="00056840">
        <w:rPr>
          <w:sz w:val="22"/>
          <w:szCs w:val="22"/>
        </w:rPr>
        <w:t xml:space="preserve"> and non-liquid fertilizers on fruit vegetables (E</w:t>
      </w:r>
      <w:r w:rsidRPr="00056840">
        <w:rPr>
          <w:sz w:val="22"/>
          <w:szCs w:val="22"/>
          <w:vertAlign w:val="subscript"/>
        </w:rPr>
        <w:t>5</w:t>
      </w:r>
      <w:r w:rsidRPr="00056840">
        <w:rPr>
          <w:sz w:val="22"/>
          <w:szCs w:val="22"/>
        </w:rPr>
        <w:t xml:space="preserve">), and then </w:t>
      </w:r>
      <w:ins w:id="13" w:author="Multimedia Classroom / Faculty of Agriculture, Bgd" w:date="2018-09-27T18:33:00Z">
        <w:r w:rsidRPr="00056840">
          <w:rPr>
            <w:sz w:val="22"/>
            <w:szCs w:val="22"/>
          </w:rPr>
          <w:t xml:space="preserve">by </w:t>
        </w:r>
      </w:ins>
      <w:r w:rsidRPr="00056840">
        <w:rPr>
          <w:sz w:val="22"/>
          <w:szCs w:val="22"/>
        </w:rPr>
        <w:t>users of sole liquid fertilizers on fruit vegetable (E</w:t>
      </w:r>
      <w:r w:rsidRPr="00056840">
        <w:rPr>
          <w:sz w:val="22"/>
          <w:szCs w:val="22"/>
          <w:vertAlign w:val="subscript"/>
        </w:rPr>
        <w:t>1</w:t>
      </w:r>
      <w:r w:rsidRPr="00056840">
        <w:rPr>
          <w:sz w:val="22"/>
          <w:szCs w:val="22"/>
        </w:rPr>
        <w:t xml:space="preserve">). </w:t>
      </w:r>
      <w:r w:rsidRPr="00056840">
        <w:rPr>
          <w:noProof/>
          <w:sz w:val="22"/>
          <w:szCs w:val="22"/>
        </w:rPr>
        <w:t>As earlier hypothesized, the result of cost and returns clearly shows that cultivation of fruit vegetables was more profitable than the cultivation of leafy vegetables.</w:t>
      </w:r>
      <w:r w:rsidRPr="00056840">
        <w:rPr>
          <w:sz w:val="22"/>
          <w:szCs w:val="22"/>
        </w:rPr>
        <w:t xml:space="preserve"> </w:t>
      </w:r>
      <w:r w:rsidRPr="00056840">
        <w:rPr>
          <w:noProof/>
          <w:sz w:val="22"/>
          <w:szCs w:val="22"/>
        </w:rPr>
        <w:t>This</w:t>
      </w:r>
      <w:r w:rsidRPr="00056840">
        <w:rPr>
          <w:sz w:val="22"/>
          <w:szCs w:val="22"/>
        </w:rPr>
        <w:t xml:space="preserve"> is because, </w:t>
      </w:r>
      <w:r w:rsidRPr="00056840">
        <w:rPr>
          <w:noProof/>
          <w:sz w:val="22"/>
          <w:szCs w:val="22"/>
        </w:rPr>
        <w:t>in</w:t>
      </w:r>
      <w:r w:rsidRPr="00056840">
        <w:rPr>
          <w:sz w:val="22"/>
          <w:szCs w:val="22"/>
        </w:rPr>
        <w:t xml:space="preserve"> all three fertilizer use categories, only the fruit vegetable class (E</w:t>
      </w:r>
      <w:r w:rsidRPr="00056840">
        <w:rPr>
          <w:sz w:val="22"/>
          <w:szCs w:val="22"/>
          <w:vertAlign w:val="subscript"/>
        </w:rPr>
        <w:t>1</w:t>
      </w:r>
      <w:r w:rsidRPr="00056840">
        <w:rPr>
          <w:sz w:val="22"/>
          <w:szCs w:val="22"/>
        </w:rPr>
        <w:t>, E</w:t>
      </w:r>
      <w:r w:rsidRPr="00056840">
        <w:rPr>
          <w:sz w:val="22"/>
          <w:szCs w:val="22"/>
          <w:vertAlign w:val="subscript"/>
        </w:rPr>
        <w:t>5</w:t>
      </w:r>
      <w:r w:rsidRPr="00056840">
        <w:rPr>
          <w:sz w:val="22"/>
          <w:szCs w:val="22"/>
        </w:rPr>
        <w:t>, E</w:t>
      </w:r>
      <w:r w:rsidRPr="00056840">
        <w:rPr>
          <w:sz w:val="22"/>
          <w:szCs w:val="22"/>
          <w:vertAlign w:val="subscript"/>
        </w:rPr>
        <w:t>9</w:t>
      </w:r>
      <w:r w:rsidRPr="00056840">
        <w:rPr>
          <w:sz w:val="22"/>
          <w:szCs w:val="22"/>
        </w:rPr>
        <w:t>) had higher net profit than the average recorded for the study which</w:t>
      </w:r>
      <w:r w:rsidR="00056840">
        <w:rPr>
          <w:sz w:val="22"/>
          <w:szCs w:val="22"/>
        </w:rPr>
        <w:t xml:space="preserve"> was calculated to be </w:t>
      </w:r>
      <w:r w:rsidR="00056840" w:rsidRPr="00056840">
        <w:rPr>
          <w:rFonts w:ascii="Tahoma" w:hAnsi="Tahoma" w:cs="Tahoma"/>
        </w:rPr>
        <w:t>₦</w:t>
      </w:r>
      <w:r w:rsidR="00056840">
        <w:rPr>
          <w:sz w:val="22"/>
          <w:szCs w:val="22"/>
        </w:rPr>
        <w:t>194,283.</w:t>
      </w:r>
    </w:p>
    <w:p w:rsidR="0046601E" w:rsidRPr="00056840" w:rsidRDefault="0046601E" w:rsidP="00056840">
      <w:pPr>
        <w:ind w:firstLine="426"/>
        <w:jc w:val="both"/>
        <w:rPr>
          <w:sz w:val="22"/>
          <w:szCs w:val="22"/>
        </w:rPr>
      </w:pPr>
      <w:r w:rsidRPr="00056840">
        <w:rPr>
          <w:sz w:val="22"/>
          <w:szCs w:val="22"/>
        </w:rPr>
        <w:t>Enterprises E</w:t>
      </w:r>
      <w:r w:rsidRPr="00056840">
        <w:rPr>
          <w:sz w:val="22"/>
          <w:szCs w:val="22"/>
          <w:vertAlign w:val="subscript"/>
        </w:rPr>
        <w:t>3</w:t>
      </w:r>
      <w:r w:rsidRPr="00056840">
        <w:rPr>
          <w:sz w:val="22"/>
          <w:szCs w:val="22"/>
        </w:rPr>
        <w:t>, E</w:t>
      </w:r>
      <w:r w:rsidRPr="00056840">
        <w:rPr>
          <w:sz w:val="22"/>
          <w:szCs w:val="22"/>
          <w:vertAlign w:val="subscript"/>
        </w:rPr>
        <w:t>4,</w:t>
      </w:r>
      <w:r w:rsidRPr="00056840">
        <w:rPr>
          <w:sz w:val="22"/>
          <w:szCs w:val="22"/>
        </w:rPr>
        <w:t xml:space="preserve"> </w:t>
      </w:r>
      <w:r w:rsidRPr="00056840">
        <w:rPr>
          <w:noProof/>
          <w:sz w:val="22"/>
          <w:szCs w:val="22"/>
        </w:rPr>
        <w:t>and</w:t>
      </w:r>
      <w:r w:rsidRPr="00056840">
        <w:rPr>
          <w:sz w:val="22"/>
          <w:szCs w:val="22"/>
        </w:rPr>
        <w:t xml:space="preserve"> E</w:t>
      </w:r>
      <w:r w:rsidRPr="00056840">
        <w:rPr>
          <w:sz w:val="22"/>
          <w:szCs w:val="22"/>
          <w:vertAlign w:val="subscript"/>
        </w:rPr>
        <w:t xml:space="preserve">1, </w:t>
      </w:r>
      <w:r w:rsidRPr="00056840">
        <w:rPr>
          <w:sz w:val="22"/>
          <w:szCs w:val="22"/>
        </w:rPr>
        <w:t>in that order, had the highest rate of return to capital invested and the lowest operating ratio, while enterprises E</w:t>
      </w:r>
      <w:r w:rsidRPr="00056840">
        <w:rPr>
          <w:sz w:val="22"/>
          <w:szCs w:val="22"/>
          <w:vertAlign w:val="subscript"/>
        </w:rPr>
        <w:t>10</w:t>
      </w:r>
      <w:r w:rsidRPr="00056840">
        <w:rPr>
          <w:sz w:val="22"/>
          <w:szCs w:val="22"/>
        </w:rPr>
        <w:t xml:space="preserve"> and E</w:t>
      </w:r>
      <w:r w:rsidRPr="00056840">
        <w:rPr>
          <w:sz w:val="22"/>
          <w:szCs w:val="22"/>
          <w:vertAlign w:val="subscript"/>
        </w:rPr>
        <w:t>11</w:t>
      </w:r>
      <w:r w:rsidRPr="00056840">
        <w:rPr>
          <w:sz w:val="22"/>
          <w:szCs w:val="22"/>
        </w:rPr>
        <w:t xml:space="preserve">, in that order, had the lowest rate of return to capital </w:t>
      </w:r>
      <w:r w:rsidRPr="00056840">
        <w:rPr>
          <w:noProof/>
          <w:sz w:val="22"/>
          <w:szCs w:val="22"/>
        </w:rPr>
        <w:t>invested</w:t>
      </w:r>
      <w:r w:rsidRPr="00056840">
        <w:rPr>
          <w:sz w:val="22"/>
          <w:szCs w:val="22"/>
        </w:rPr>
        <w:t xml:space="preserve"> a</w:t>
      </w:r>
      <w:r w:rsidR="00056840">
        <w:rPr>
          <w:sz w:val="22"/>
          <w:szCs w:val="22"/>
        </w:rPr>
        <w:t>nd the highest operating ratio.</w:t>
      </w:r>
    </w:p>
    <w:p w:rsidR="0046601E" w:rsidRPr="004E2887" w:rsidRDefault="0046601E" w:rsidP="006951F4">
      <w:pPr>
        <w:jc w:val="center"/>
        <w:rPr>
          <w:sz w:val="22"/>
          <w:szCs w:val="22"/>
        </w:rPr>
      </w:pPr>
    </w:p>
    <w:p w:rsidR="00D64201" w:rsidRPr="00AA3901" w:rsidRDefault="00D64201" w:rsidP="00D64201">
      <w:pPr>
        <w:jc w:val="center"/>
        <w:rPr>
          <w:b/>
          <w:sz w:val="22"/>
          <w:szCs w:val="22"/>
        </w:rPr>
      </w:pPr>
      <w:r w:rsidRPr="00AA3901">
        <w:rPr>
          <w:b/>
          <w:sz w:val="22"/>
          <w:szCs w:val="22"/>
        </w:rPr>
        <w:t>Conclusion</w:t>
      </w:r>
    </w:p>
    <w:p w:rsidR="00D64201" w:rsidRPr="00056840" w:rsidRDefault="00D64201" w:rsidP="00056840">
      <w:pPr>
        <w:ind w:firstLine="426"/>
        <w:jc w:val="center"/>
        <w:rPr>
          <w:sz w:val="22"/>
          <w:szCs w:val="22"/>
        </w:rPr>
      </w:pPr>
    </w:p>
    <w:p w:rsidR="0046601E" w:rsidRPr="00056840" w:rsidRDefault="0046601E" w:rsidP="00056840">
      <w:pPr>
        <w:ind w:firstLine="426"/>
        <w:jc w:val="both"/>
        <w:rPr>
          <w:sz w:val="22"/>
          <w:szCs w:val="22"/>
        </w:rPr>
      </w:pPr>
      <w:r w:rsidRPr="00056840">
        <w:rPr>
          <w:sz w:val="22"/>
          <w:szCs w:val="22"/>
        </w:rPr>
        <w:t xml:space="preserve">The study concluded that there were </w:t>
      </w:r>
      <w:r w:rsidRPr="00056840">
        <w:rPr>
          <w:noProof/>
          <w:sz w:val="22"/>
          <w:szCs w:val="22"/>
        </w:rPr>
        <w:t>four</w:t>
      </w:r>
      <w:r w:rsidRPr="00056840">
        <w:rPr>
          <w:sz w:val="22"/>
          <w:szCs w:val="22"/>
        </w:rPr>
        <w:t xml:space="preserve"> different classes of vegetables and </w:t>
      </w:r>
      <w:r w:rsidRPr="00056840">
        <w:rPr>
          <w:noProof/>
          <w:sz w:val="22"/>
          <w:szCs w:val="22"/>
        </w:rPr>
        <w:t>three</w:t>
      </w:r>
      <w:r w:rsidRPr="00056840">
        <w:rPr>
          <w:sz w:val="22"/>
          <w:szCs w:val="22"/>
        </w:rPr>
        <w:t xml:space="preserve"> different fertilizer usage categories, thus making a total of 12 vegetable enterprises identified in the study. Users of sole liquid fertilizers on leafy </w:t>
      </w:r>
      <w:r w:rsidRPr="00056840">
        <w:rPr>
          <w:noProof/>
          <w:sz w:val="22"/>
          <w:szCs w:val="22"/>
        </w:rPr>
        <w:t>vegetables</w:t>
      </w:r>
      <w:r w:rsidRPr="00056840">
        <w:rPr>
          <w:sz w:val="22"/>
          <w:szCs w:val="22"/>
        </w:rPr>
        <w:t xml:space="preserve"> (E</w:t>
      </w:r>
      <w:r w:rsidRPr="00056840">
        <w:rPr>
          <w:sz w:val="22"/>
          <w:szCs w:val="22"/>
          <w:vertAlign w:val="subscript"/>
        </w:rPr>
        <w:t>2</w:t>
      </w:r>
      <w:r w:rsidRPr="00056840">
        <w:rPr>
          <w:sz w:val="22"/>
          <w:szCs w:val="22"/>
        </w:rPr>
        <w:t xml:space="preserve">) had the least cost of production, while users of </w:t>
      </w:r>
      <w:r w:rsidRPr="00056840">
        <w:rPr>
          <w:noProof/>
          <w:sz w:val="22"/>
          <w:szCs w:val="22"/>
        </w:rPr>
        <w:t>sole</w:t>
      </w:r>
      <w:r w:rsidRPr="00056840">
        <w:rPr>
          <w:sz w:val="22"/>
          <w:szCs w:val="22"/>
        </w:rPr>
        <w:t xml:space="preserve"> liquid fertilizers on exotic </w:t>
      </w:r>
      <w:r w:rsidRPr="00056840">
        <w:rPr>
          <w:noProof/>
          <w:sz w:val="22"/>
          <w:szCs w:val="22"/>
        </w:rPr>
        <w:t>vegetables</w:t>
      </w:r>
      <w:r w:rsidRPr="00056840">
        <w:rPr>
          <w:sz w:val="22"/>
          <w:szCs w:val="22"/>
        </w:rPr>
        <w:t xml:space="preserve"> (E</w:t>
      </w:r>
      <w:r w:rsidRPr="00056840">
        <w:rPr>
          <w:sz w:val="22"/>
          <w:szCs w:val="22"/>
          <w:vertAlign w:val="subscript"/>
        </w:rPr>
        <w:t>3</w:t>
      </w:r>
      <w:r w:rsidRPr="00056840">
        <w:rPr>
          <w:sz w:val="22"/>
          <w:szCs w:val="22"/>
        </w:rPr>
        <w:t xml:space="preserve">) had the highest gross margin and net profit, and consequently, the highest return to capital invested. Based on the findings, the study concludes that </w:t>
      </w:r>
      <w:r w:rsidRPr="00056840">
        <w:rPr>
          <w:noProof/>
          <w:sz w:val="22"/>
          <w:szCs w:val="22"/>
        </w:rPr>
        <w:t>usage</w:t>
      </w:r>
      <w:r w:rsidRPr="00056840">
        <w:rPr>
          <w:sz w:val="22"/>
          <w:szCs w:val="22"/>
        </w:rPr>
        <w:t xml:space="preserve"> of liquid fertilizers whether solely or in combination with non-liquid fertilizers was more profitable for the dry season vegetable production. The study, therefore, recommended the </w:t>
      </w:r>
      <w:r w:rsidRPr="00056840">
        <w:rPr>
          <w:noProof/>
          <w:sz w:val="22"/>
          <w:szCs w:val="22"/>
        </w:rPr>
        <w:t>use</w:t>
      </w:r>
      <w:r w:rsidRPr="00056840">
        <w:rPr>
          <w:sz w:val="22"/>
          <w:szCs w:val="22"/>
        </w:rPr>
        <w:t xml:space="preserve"> of sole liquid fertilizers for dry season vegetable production in the study area.</w:t>
      </w:r>
    </w:p>
    <w:p w:rsidR="00056840" w:rsidRDefault="00056840" w:rsidP="00056840">
      <w:pPr>
        <w:widowControl w:val="0"/>
        <w:jc w:val="center"/>
        <w:rPr>
          <w:b/>
          <w:sz w:val="22"/>
          <w:szCs w:val="22"/>
        </w:rPr>
      </w:pPr>
    </w:p>
    <w:p w:rsidR="00D64201" w:rsidRDefault="00D64201" w:rsidP="00056840">
      <w:pPr>
        <w:widowControl w:val="0"/>
        <w:jc w:val="center"/>
        <w:rPr>
          <w:b/>
          <w:sz w:val="22"/>
          <w:szCs w:val="22"/>
        </w:rPr>
      </w:pPr>
      <w:r w:rsidRPr="00831C98">
        <w:rPr>
          <w:b/>
          <w:sz w:val="22"/>
          <w:szCs w:val="22"/>
        </w:rPr>
        <w:t>References</w:t>
      </w:r>
    </w:p>
    <w:p w:rsidR="00D64201" w:rsidRPr="006C26B3" w:rsidRDefault="00D64201" w:rsidP="00056840">
      <w:pPr>
        <w:jc w:val="center"/>
        <w:rPr>
          <w:sz w:val="22"/>
          <w:szCs w:val="22"/>
        </w:rPr>
      </w:pPr>
    </w:p>
    <w:p w:rsidR="0046601E" w:rsidRPr="00056840" w:rsidRDefault="005237FE" w:rsidP="005237FE">
      <w:pPr>
        <w:ind w:left="425" w:hanging="425"/>
        <w:contextualSpacing/>
        <w:jc w:val="both"/>
        <w:rPr>
          <w:sz w:val="18"/>
          <w:szCs w:val="18"/>
        </w:rPr>
      </w:pPr>
      <w:r>
        <w:rPr>
          <w:sz w:val="18"/>
          <w:szCs w:val="18"/>
        </w:rPr>
        <w:t>Agbulu, O., &amp;</w:t>
      </w:r>
      <w:r w:rsidR="0046601E" w:rsidRPr="00056840">
        <w:rPr>
          <w:sz w:val="18"/>
          <w:szCs w:val="18"/>
        </w:rPr>
        <w:t xml:space="preserve"> Idu, E. (2008). </w:t>
      </w:r>
      <w:r w:rsidR="0046601E" w:rsidRPr="00056840">
        <w:rPr>
          <w:noProof/>
          <w:sz w:val="18"/>
          <w:szCs w:val="18"/>
        </w:rPr>
        <w:t>An Assessment</w:t>
      </w:r>
      <w:r w:rsidR="0046601E" w:rsidRPr="00056840">
        <w:rPr>
          <w:sz w:val="18"/>
          <w:szCs w:val="18"/>
        </w:rPr>
        <w:t xml:space="preserve"> of organic and inorganic </w:t>
      </w:r>
      <w:r w:rsidR="0046601E" w:rsidRPr="00056840">
        <w:rPr>
          <w:noProof/>
          <w:sz w:val="18"/>
          <w:szCs w:val="18"/>
        </w:rPr>
        <w:t>vegetable farming</w:t>
      </w:r>
      <w:r w:rsidR="00056840">
        <w:rPr>
          <w:noProof/>
          <w:sz w:val="18"/>
          <w:szCs w:val="18"/>
        </w:rPr>
        <w:t xml:space="preserve"> </w:t>
      </w:r>
      <w:r w:rsidR="0046601E" w:rsidRPr="00056840">
        <w:rPr>
          <w:noProof/>
          <w:sz w:val="18"/>
          <w:szCs w:val="18"/>
        </w:rPr>
        <w:t>in</w:t>
      </w:r>
      <w:r w:rsidR="0046601E" w:rsidRPr="00056840">
        <w:rPr>
          <w:sz w:val="18"/>
          <w:szCs w:val="18"/>
        </w:rPr>
        <w:t xml:space="preserve"> Benue Valley of North Central Nigeria. </w:t>
      </w:r>
      <w:r w:rsidR="0046601E" w:rsidRPr="00056840">
        <w:rPr>
          <w:i/>
          <w:sz w:val="18"/>
          <w:szCs w:val="18"/>
        </w:rPr>
        <w:t>Journal of Human Ecology, 23</w:t>
      </w:r>
      <w:r w:rsidR="00056840">
        <w:rPr>
          <w:i/>
          <w:sz w:val="18"/>
          <w:szCs w:val="18"/>
        </w:rPr>
        <w:t xml:space="preserve"> </w:t>
      </w:r>
      <w:r w:rsidR="0046601E" w:rsidRPr="00056840">
        <w:rPr>
          <w:sz w:val="18"/>
          <w:szCs w:val="18"/>
        </w:rPr>
        <w:t xml:space="preserve">(3), </w:t>
      </w:r>
      <w:r w:rsidR="00056840">
        <w:rPr>
          <w:sz w:val="18"/>
          <w:szCs w:val="18"/>
        </w:rPr>
        <w:t>345-</w:t>
      </w:r>
      <w:r w:rsidR="0046601E" w:rsidRPr="00056840">
        <w:rPr>
          <w:sz w:val="18"/>
          <w:szCs w:val="18"/>
        </w:rPr>
        <w:t>350.</w:t>
      </w:r>
    </w:p>
    <w:p w:rsidR="0046601E" w:rsidRPr="00056840" w:rsidRDefault="0046601E" w:rsidP="005237FE">
      <w:pPr>
        <w:ind w:left="425" w:hanging="425"/>
        <w:contextualSpacing/>
        <w:jc w:val="both"/>
        <w:rPr>
          <w:sz w:val="18"/>
          <w:szCs w:val="18"/>
        </w:rPr>
      </w:pPr>
      <w:commentRangeStart w:id="14"/>
      <w:r w:rsidRPr="005237FE">
        <w:rPr>
          <w:sz w:val="18"/>
          <w:szCs w:val="18"/>
          <w:highlight w:val="yellow"/>
        </w:rPr>
        <w:t>Criollo, et al.</w:t>
      </w:r>
      <w:r w:rsidRPr="00056840">
        <w:rPr>
          <w:sz w:val="18"/>
          <w:szCs w:val="18"/>
        </w:rPr>
        <w:t xml:space="preserve"> </w:t>
      </w:r>
      <w:commentRangeEnd w:id="14"/>
      <w:r w:rsidR="00856F6A">
        <w:rPr>
          <w:rStyle w:val="CommentReference"/>
        </w:rPr>
        <w:commentReference w:id="14"/>
      </w:r>
      <w:r w:rsidRPr="00056840">
        <w:rPr>
          <w:sz w:val="18"/>
          <w:szCs w:val="18"/>
        </w:rPr>
        <w:t xml:space="preserve">(2011). The effect of three liquid bio-fertilizers </w:t>
      </w:r>
      <w:r w:rsidRPr="00056840">
        <w:rPr>
          <w:noProof/>
          <w:sz w:val="18"/>
          <w:szCs w:val="18"/>
        </w:rPr>
        <w:t>on</w:t>
      </w:r>
      <w:r w:rsidRPr="00056840">
        <w:rPr>
          <w:sz w:val="18"/>
          <w:szCs w:val="18"/>
        </w:rPr>
        <w:t xml:space="preserve"> the production of Lettuce (</w:t>
      </w:r>
      <w:r w:rsidRPr="00056840">
        <w:rPr>
          <w:i/>
          <w:iCs/>
          <w:sz w:val="18"/>
          <w:szCs w:val="18"/>
        </w:rPr>
        <w:t xml:space="preserve">Lactuca sativa </w:t>
      </w:r>
      <w:r w:rsidRPr="00056840">
        <w:rPr>
          <w:sz w:val="18"/>
          <w:szCs w:val="18"/>
        </w:rPr>
        <w:t>L.) and cabbage (</w:t>
      </w:r>
      <w:r w:rsidRPr="00056840">
        <w:rPr>
          <w:i/>
          <w:iCs/>
          <w:sz w:val="18"/>
          <w:szCs w:val="18"/>
        </w:rPr>
        <w:t xml:space="preserve">Brassica oleracea </w:t>
      </w:r>
      <w:r w:rsidRPr="00056840">
        <w:rPr>
          <w:sz w:val="18"/>
          <w:szCs w:val="18"/>
        </w:rPr>
        <w:t xml:space="preserve">L. var. </w:t>
      </w:r>
      <w:r w:rsidRPr="00056840">
        <w:rPr>
          <w:i/>
          <w:iCs/>
          <w:noProof/>
          <w:sz w:val="18"/>
          <w:szCs w:val="18"/>
        </w:rPr>
        <w:t>capitata</w:t>
      </w:r>
      <w:r w:rsidRPr="00056840">
        <w:rPr>
          <w:sz w:val="18"/>
          <w:szCs w:val="18"/>
        </w:rPr>
        <w:t xml:space="preserve">). </w:t>
      </w:r>
      <w:r w:rsidRPr="00056840">
        <w:rPr>
          <w:i/>
          <w:sz w:val="18"/>
          <w:szCs w:val="18"/>
        </w:rPr>
        <w:t>Agronomia Colombiana</w:t>
      </w:r>
      <w:r w:rsidRPr="00056840">
        <w:rPr>
          <w:sz w:val="18"/>
          <w:szCs w:val="18"/>
        </w:rPr>
        <w:t xml:space="preserve">, </w:t>
      </w:r>
      <w:r w:rsidRPr="00056840">
        <w:rPr>
          <w:i/>
          <w:sz w:val="18"/>
          <w:szCs w:val="18"/>
        </w:rPr>
        <w:t>29</w:t>
      </w:r>
      <w:r w:rsidR="005237FE">
        <w:rPr>
          <w:i/>
          <w:sz w:val="18"/>
          <w:szCs w:val="18"/>
        </w:rPr>
        <w:t xml:space="preserve"> </w:t>
      </w:r>
      <w:r w:rsidR="00056840">
        <w:rPr>
          <w:sz w:val="18"/>
          <w:szCs w:val="18"/>
        </w:rPr>
        <w:t>(3), 415-</w:t>
      </w:r>
      <w:r w:rsidRPr="00056840">
        <w:rPr>
          <w:sz w:val="18"/>
          <w:szCs w:val="18"/>
        </w:rPr>
        <w:t>421.</w:t>
      </w:r>
    </w:p>
    <w:p w:rsidR="0046601E" w:rsidRPr="00056840" w:rsidRDefault="0046601E" w:rsidP="005237FE">
      <w:pPr>
        <w:ind w:left="425" w:hanging="425"/>
        <w:contextualSpacing/>
        <w:jc w:val="both"/>
        <w:rPr>
          <w:sz w:val="18"/>
          <w:szCs w:val="18"/>
        </w:rPr>
      </w:pPr>
      <w:r w:rsidRPr="00056840">
        <w:rPr>
          <w:sz w:val="18"/>
          <w:szCs w:val="18"/>
        </w:rPr>
        <w:t>Dittmar,</w:t>
      </w:r>
      <w:r w:rsidR="005237FE">
        <w:rPr>
          <w:sz w:val="18"/>
          <w:szCs w:val="18"/>
        </w:rPr>
        <w:t xml:space="preserve"> H. (2007). Liquid fertilizer.</w:t>
      </w:r>
      <w:r w:rsidRPr="00056840">
        <w:rPr>
          <w:sz w:val="18"/>
          <w:szCs w:val="18"/>
        </w:rPr>
        <w:t xml:space="preserve"> </w:t>
      </w:r>
      <w:r w:rsidRPr="00056840">
        <w:rPr>
          <w:i/>
          <w:sz w:val="18"/>
          <w:szCs w:val="18"/>
        </w:rPr>
        <w:t>Ullmann’s Agrochemicals</w:t>
      </w:r>
      <w:r w:rsidRPr="005237FE">
        <w:rPr>
          <w:i/>
          <w:sz w:val="18"/>
          <w:szCs w:val="18"/>
        </w:rPr>
        <w:t>, 1</w:t>
      </w:r>
      <w:r w:rsidRPr="00056840">
        <w:rPr>
          <w:sz w:val="18"/>
          <w:szCs w:val="18"/>
        </w:rPr>
        <w:t>, 32-42.</w:t>
      </w:r>
    </w:p>
    <w:p w:rsidR="0046601E" w:rsidRPr="005237FE" w:rsidRDefault="0046601E" w:rsidP="005237FE">
      <w:pPr>
        <w:autoSpaceDE w:val="0"/>
        <w:autoSpaceDN w:val="0"/>
        <w:adjustRightInd w:val="0"/>
        <w:ind w:left="425" w:hanging="425"/>
        <w:contextualSpacing/>
        <w:jc w:val="both"/>
        <w:rPr>
          <w:sz w:val="18"/>
          <w:szCs w:val="18"/>
        </w:rPr>
      </w:pPr>
      <w:r w:rsidRPr="00056840">
        <w:rPr>
          <w:color w:val="000000"/>
          <w:sz w:val="18"/>
          <w:szCs w:val="18"/>
        </w:rPr>
        <w:t>Enete, A.</w:t>
      </w:r>
      <w:r w:rsidR="005237FE">
        <w:rPr>
          <w:color w:val="000000"/>
          <w:sz w:val="18"/>
          <w:szCs w:val="18"/>
        </w:rPr>
        <w:t>, &amp; Okon, U.</w:t>
      </w:r>
      <w:r w:rsidRPr="00056840">
        <w:rPr>
          <w:color w:val="000000"/>
          <w:sz w:val="18"/>
          <w:szCs w:val="18"/>
        </w:rPr>
        <w:t xml:space="preserve"> (2010). Economics of waterleaf (</w:t>
      </w:r>
      <w:r w:rsidRPr="00056840">
        <w:rPr>
          <w:i/>
          <w:iCs/>
          <w:color w:val="000000"/>
          <w:sz w:val="18"/>
          <w:szCs w:val="18"/>
        </w:rPr>
        <w:t>Talinum triangulare</w:t>
      </w:r>
      <w:r w:rsidRPr="00056840">
        <w:rPr>
          <w:color w:val="000000"/>
          <w:sz w:val="18"/>
          <w:szCs w:val="18"/>
        </w:rPr>
        <w:t xml:space="preserve">) production in </w:t>
      </w:r>
      <w:r w:rsidRPr="00056840">
        <w:rPr>
          <w:noProof/>
          <w:color w:val="000000"/>
          <w:sz w:val="18"/>
          <w:szCs w:val="18"/>
        </w:rPr>
        <w:t>Akwa Ibom</w:t>
      </w:r>
      <w:r w:rsidRPr="00056840">
        <w:rPr>
          <w:color w:val="000000"/>
          <w:sz w:val="18"/>
          <w:szCs w:val="18"/>
        </w:rPr>
        <w:t xml:space="preserve"> State, Nigeria. </w:t>
      </w:r>
      <w:r w:rsidRPr="00056840">
        <w:rPr>
          <w:i/>
          <w:sz w:val="18"/>
          <w:szCs w:val="18"/>
        </w:rPr>
        <w:t xml:space="preserve">Field Actions Science Report. </w:t>
      </w:r>
      <w:r w:rsidRPr="00056840">
        <w:rPr>
          <w:sz w:val="18"/>
          <w:szCs w:val="18"/>
        </w:rPr>
        <w:t xml:space="preserve">Retrieved on 12/8/2013 from </w:t>
      </w:r>
      <w:hyperlink r:id="rId9" w:history="1">
        <w:r w:rsidRPr="005237FE">
          <w:rPr>
            <w:rStyle w:val="Hyperlink"/>
            <w:color w:val="auto"/>
            <w:sz w:val="18"/>
            <w:szCs w:val="18"/>
            <w:u w:val="none"/>
          </w:rPr>
          <w:t>www.factsreports.org</w:t>
        </w:r>
      </w:hyperlink>
      <w:r w:rsidRPr="005237FE">
        <w:rPr>
          <w:sz w:val="18"/>
          <w:szCs w:val="18"/>
        </w:rPr>
        <w:t>.</w:t>
      </w:r>
    </w:p>
    <w:p w:rsidR="0046601E" w:rsidRPr="00056840" w:rsidRDefault="0046601E" w:rsidP="005237FE">
      <w:pPr>
        <w:ind w:left="425" w:hanging="425"/>
        <w:contextualSpacing/>
        <w:jc w:val="both"/>
        <w:rPr>
          <w:sz w:val="18"/>
          <w:szCs w:val="18"/>
        </w:rPr>
      </w:pPr>
      <w:r w:rsidRPr="00056840">
        <w:rPr>
          <w:sz w:val="18"/>
          <w:szCs w:val="18"/>
        </w:rPr>
        <w:t>Finck, A. (1992). Fertilizers and their efficient use. World fertilizer use manual. International Fertilizer Industry Association (IFA), Paris.</w:t>
      </w:r>
    </w:p>
    <w:p w:rsidR="0046601E" w:rsidRPr="00056840" w:rsidRDefault="0046601E" w:rsidP="005237FE">
      <w:pPr>
        <w:tabs>
          <w:tab w:val="left" w:pos="120"/>
        </w:tabs>
        <w:ind w:left="425" w:hanging="425"/>
        <w:contextualSpacing/>
        <w:jc w:val="both"/>
        <w:rPr>
          <w:sz w:val="18"/>
          <w:szCs w:val="18"/>
        </w:rPr>
      </w:pPr>
      <w:r w:rsidRPr="00056840">
        <w:rPr>
          <w:sz w:val="18"/>
          <w:szCs w:val="18"/>
        </w:rPr>
        <w:t>Iwuchukwu, J.</w:t>
      </w:r>
      <w:del w:id="15" w:author="SnO" w:date="2018-10-05T13:22:00Z">
        <w:r w:rsidRPr="00056840" w:rsidDel="00DE49C4">
          <w:rPr>
            <w:sz w:val="18"/>
            <w:szCs w:val="18"/>
          </w:rPr>
          <w:delText xml:space="preserve">and </w:delText>
        </w:r>
      </w:del>
      <w:ins w:id="16" w:author="SnO" w:date="2018-10-05T13:22:00Z">
        <w:r w:rsidR="00DE49C4">
          <w:rPr>
            <w:sz w:val="18"/>
            <w:szCs w:val="18"/>
          </w:rPr>
          <w:t>&amp;</w:t>
        </w:r>
        <w:r w:rsidR="00DE49C4" w:rsidRPr="00056840">
          <w:rPr>
            <w:sz w:val="18"/>
            <w:szCs w:val="18"/>
          </w:rPr>
          <w:t xml:space="preserve"> </w:t>
        </w:r>
      </w:ins>
      <w:r w:rsidRPr="00056840">
        <w:rPr>
          <w:sz w:val="18"/>
          <w:szCs w:val="18"/>
        </w:rPr>
        <w:t>Uzoho, U.</w:t>
      </w:r>
      <w:r w:rsidR="00DE49C4">
        <w:rPr>
          <w:sz w:val="18"/>
          <w:szCs w:val="18"/>
        </w:rPr>
        <w:t xml:space="preserve"> </w:t>
      </w:r>
      <w:r w:rsidRPr="00056840">
        <w:rPr>
          <w:sz w:val="18"/>
          <w:szCs w:val="18"/>
        </w:rPr>
        <w:t xml:space="preserve">(2009). </w:t>
      </w:r>
      <w:r w:rsidRPr="00056840">
        <w:rPr>
          <w:noProof/>
          <w:sz w:val="18"/>
          <w:szCs w:val="18"/>
        </w:rPr>
        <w:t>Constraints</w:t>
      </w:r>
      <w:r w:rsidRPr="00056840">
        <w:rPr>
          <w:sz w:val="18"/>
          <w:szCs w:val="18"/>
        </w:rPr>
        <w:t xml:space="preserve"> to vegetable production among </w:t>
      </w:r>
      <w:r w:rsidRPr="00056840">
        <w:rPr>
          <w:noProof/>
          <w:sz w:val="18"/>
          <w:szCs w:val="18"/>
        </w:rPr>
        <w:t>women in</w:t>
      </w:r>
      <w:r w:rsidRPr="00056840">
        <w:rPr>
          <w:sz w:val="18"/>
          <w:szCs w:val="18"/>
        </w:rPr>
        <w:t xml:space="preserve"> Enugu North Agricultural Zone of Enugu State. </w:t>
      </w:r>
      <w:r w:rsidRPr="00056840">
        <w:rPr>
          <w:i/>
          <w:sz w:val="18"/>
          <w:szCs w:val="18"/>
        </w:rPr>
        <w:t xml:space="preserve">Journal </w:t>
      </w:r>
      <w:r w:rsidR="005237FE">
        <w:rPr>
          <w:i/>
          <w:sz w:val="18"/>
          <w:szCs w:val="18"/>
        </w:rPr>
        <w:t xml:space="preserve">of Agricultural Extension, </w:t>
      </w:r>
      <w:r w:rsidR="005237FE">
        <w:rPr>
          <w:i/>
          <w:sz w:val="18"/>
          <w:szCs w:val="18"/>
        </w:rPr>
        <w:tab/>
      </w:r>
      <w:r w:rsidRPr="00056840">
        <w:rPr>
          <w:i/>
          <w:sz w:val="18"/>
          <w:szCs w:val="18"/>
        </w:rPr>
        <w:t>13</w:t>
      </w:r>
      <w:r w:rsidR="005237FE">
        <w:rPr>
          <w:i/>
          <w:sz w:val="18"/>
          <w:szCs w:val="18"/>
        </w:rPr>
        <w:t xml:space="preserve"> </w:t>
      </w:r>
      <w:r w:rsidRPr="00056840">
        <w:rPr>
          <w:sz w:val="18"/>
          <w:szCs w:val="18"/>
        </w:rPr>
        <w:t>(1), 16</w:t>
      </w:r>
      <w:r w:rsidR="005237FE">
        <w:rPr>
          <w:sz w:val="18"/>
          <w:szCs w:val="18"/>
        </w:rPr>
        <w:t>-</w:t>
      </w:r>
      <w:r w:rsidRPr="00056840">
        <w:rPr>
          <w:sz w:val="18"/>
          <w:szCs w:val="18"/>
        </w:rPr>
        <w:t>23.</w:t>
      </w:r>
    </w:p>
    <w:p w:rsidR="0046601E" w:rsidRPr="00056840" w:rsidRDefault="0046601E" w:rsidP="005237FE">
      <w:pPr>
        <w:pStyle w:val="ListParagraph"/>
        <w:spacing w:after="0" w:line="240" w:lineRule="auto"/>
        <w:ind w:left="425" w:hanging="425"/>
        <w:jc w:val="both"/>
        <w:outlineLvl w:val="0"/>
        <w:rPr>
          <w:rFonts w:ascii="Times New Roman" w:hAnsi="Times New Roman"/>
          <w:sz w:val="18"/>
          <w:szCs w:val="18"/>
        </w:rPr>
      </w:pPr>
      <w:commentRangeStart w:id="17"/>
      <w:r w:rsidRPr="005237FE">
        <w:rPr>
          <w:rFonts w:ascii="Times New Roman" w:hAnsi="Times New Roman"/>
          <w:sz w:val="18"/>
          <w:szCs w:val="18"/>
          <w:highlight w:val="yellow"/>
        </w:rPr>
        <w:t>James et al</w:t>
      </w:r>
      <w:r w:rsidRPr="00056840">
        <w:rPr>
          <w:rFonts w:ascii="Times New Roman" w:hAnsi="Times New Roman"/>
          <w:sz w:val="18"/>
          <w:szCs w:val="18"/>
        </w:rPr>
        <w:t xml:space="preserve">. </w:t>
      </w:r>
      <w:commentRangeEnd w:id="17"/>
      <w:r w:rsidR="00856F6A">
        <w:rPr>
          <w:rStyle w:val="CommentReference"/>
          <w:rFonts w:ascii="Times New Roman" w:eastAsia="Times New Roman" w:hAnsi="Times New Roman"/>
          <w:lang w:eastAsia="en-GB"/>
        </w:rPr>
        <w:commentReference w:id="17"/>
      </w:r>
      <w:r w:rsidRPr="00056840">
        <w:rPr>
          <w:rFonts w:ascii="Times New Roman" w:hAnsi="Times New Roman"/>
          <w:sz w:val="18"/>
          <w:szCs w:val="18"/>
        </w:rPr>
        <w:t>(2010).</w:t>
      </w:r>
      <w:ins w:id="18" w:author="SnO" w:date="2018-10-05T13:22:00Z">
        <w:r w:rsidR="00DE49C4">
          <w:rPr>
            <w:rFonts w:ascii="Times New Roman" w:hAnsi="Times New Roman"/>
            <w:sz w:val="18"/>
            <w:szCs w:val="18"/>
          </w:rPr>
          <w:t xml:space="preserve"> </w:t>
        </w:r>
      </w:ins>
      <w:r w:rsidRPr="00056840">
        <w:rPr>
          <w:rFonts w:ascii="Times New Roman" w:hAnsi="Times New Roman"/>
          <w:sz w:val="18"/>
          <w:szCs w:val="18"/>
        </w:rPr>
        <w:t xml:space="preserve">Integrated pest management in vegetable production: A guide </w:t>
      </w:r>
      <w:r w:rsidRPr="00056840">
        <w:rPr>
          <w:rFonts w:ascii="Times New Roman" w:hAnsi="Times New Roman"/>
          <w:noProof/>
          <w:sz w:val="18"/>
          <w:szCs w:val="18"/>
        </w:rPr>
        <w:t>for extension</w:t>
      </w:r>
      <w:r w:rsidRPr="00056840">
        <w:rPr>
          <w:rFonts w:ascii="Times New Roman" w:hAnsi="Times New Roman"/>
          <w:sz w:val="18"/>
          <w:szCs w:val="18"/>
        </w:rPr>
        <w:t xml:space="preserve"> workers in West Africa. International Institute of Tropical Agriculture </w:t>
      </w:r>
      <w:r w:rsidRPr="00056840">
        <w:rPr>
          <w:rFonts w:ascii="Times New Roman" w:hAnsi="Times New Roman"/>
          <w:sz w:val="18"/>
          <w:szCs w:val="18"/>
        </w:rPr>
        <w:tab/>
        <w:t>(IITA), Ibadan, Oyo State.</w:t>
      </w:r>
    </w:p>
    <w:p w:rsidR="0046601E" w:rsidRPr="005237FE" w:rsidRDefault="0046601E" w:rsidP="005237FE">
      <w:pPr>
        <w:autoSpaceDE w:val="0"/>
        <w:autoSpaceDN w:val="0"/>
        <w:adjustRightInd w:val="0"/>
        <w:ind w:left="425" w:hanging="425"/>
        <w:contextualSpacing/>
        <w:jc w:val="both"/>
        <w:rPr>
          <w:rStyle w:val="Hyperlink"/>
          <w:color w:val="auto"/>
          <w:sz w:val="18"/>
          <w:szCs w:val="18"/>
        </w:rPr>
      </w:pPr>
      <w:r w:rsidRPr="00056840">
        <w:rPr>
          <w:sz w:val="18"/>
          <w:szCs w:val="18"/>
        </w:rPr>
        <w:t>Nwachukwu, I.</w:t>
      </w:r>
      <w:r w:rsidR="005237FE">
        <w:rPr>
          <w:sz w:val="18"/>
          <w:szCs w:val="18"/>
        </w:rPr>
        <w:t xml:space="preserve">, &amp; </w:t>
      </w:r>
      <w:r w:rsidRPr="00056840">
        <w:rPr>
          <w:sz w:val="18"/>
          <w:szCs w:val="18"/>
        </w:rPr>
        <w:t>Onyenweaku, C. (2007). Economic efficiency of fadama Telferia</w:t>
      </w:r>
      <w:r w:rsidR="005237FE">
        <w:rPr>
          <w:sz w:val="18"/>
          <w:szCs w:val="18"/>
        </w:rPr>
        <w:t xml:space="preserve"> </w:t>
      </w:r>
      <w:r w:rsidRPr="00056840">
        <w:rPr>
          <w:sz w:val="18"/>
          <w:szCs w:val="18"/>
        </w:rPr>
        <w:t xml:space="preserve">production in Imo State Nigeria: A translog profit function approach. </w:t>
      </w:r>
      <w:r w:rsidR="005237FE">
        <w:rPr>
          <w:i/>
          <w:sz w:val="18"/>
          <w:szCs w:val="18"/>
        </w:rPr>
        <w:t xml:space="preserve">Munich Personal </w:t>
      </w:r>
      <w:r w:rsidRPr="00056840">
        <w:rPr>
          <w:i/>
          <w:sz w:val="18"/>
          <w:szCs w:val="18"/>
        </w:rPr>
        <w:t xml:space="preserve">RePEc Archive (MPRA) </w:t>
      </w:r>
      <w:r w:rsidRPr="00056840">
        <w:rPr>
          <w:sz w:val="18"/>
          <w:szCs w:val="18"/>
        </w:rPr>
        <w:t xml:space="preserve">Paper No. 13469. </w:t>
      </w:r>
      <w:hyperlink r:id="rId10" w:history="1">
        <w:r w:rsidRPr="005237FE">
          <w:rPr>
            <w:rStyle w:val="Hyperlink"/>
            <w:color w:val="auto"/>
            <w:sz w:val="18"/>
            <w:szCs w:val="18"/>
            <w:u w:val="none"/>
          </w:rPr>
          <w:t>http://mpra.ub.uni-muenchen.de/13469/</w:t>
        </w:r>
      </w:hyperlink>
    </w:p>
    <w:p w:rsidR="0046601E" w:rsidRPr="00056840" w:rsidRDefault="0046601E" w:rsidP="005237FE">
      <w:pPr>
        <w:autoSpaceDE w:val="0"/>
        <w:autoSpaceDN w:val="0"/>
        <w:adjustRightInd w:val="0"/>
        <w:ind w:left="425" w:hanging="425"/>
        <w:contextualSpacing/>
        <w:jc w:val="both"/>
        <w:rPr>
          <w:sz w:val="18"/>
          <w:szCs w:val="18"/>
        </w:rPr>
      </w:pPr>
      <w:commentRangeStart w:id="19"/>
      <w:r w:rsidRPr="005237FE">
        <w:rPr>
          <w:sz w:val="18"/>
          <w:szCs w:val="18"/>
          <w:highlight w:val="yellow"/>
        </w:rPr>
        <w:lastRenderedPageBreak/>
        <w:t>Ogundare et al.</w:t>
      </w:r>
      <w:r w:rsidRPr="00056840">
        <w:rPr>
          <w:sz w:val="18"/>
          <w:szCs w:val="18"/>
        </w:rPr>
        <w:t xml:space="preserve"> </w:t>
      </w:r>
      <w:commentRangeEnd w:id="19"/>
      <w:r w:rsidR="00856F6A">
        <w:rPr>
          <w:rStyle w:val="CommentReference"/>
        </w:rPr>
        <w:commentReference w:id="19"/>
      </w:r>
      <w:r w:rsidRPr="00056840">
        <w:rPr>
          <w:sz w:val="18"/>
          <w:szCs w:val="18"/>
        </w:rPr>
        <w:t xml:space="preserve">(2012). Organic amendment of an ultisol: Effects on </w:t>
      </w:r>
      <w:r w:rsidRPr="00056840">
        <w:rPr>
          <w:noProof/>
          <w:sz w:val="18"/>
          <w:szCs w:val="18"/>
        </w:rPr>
        <w:t>soil properties</w:t>
      </w:r>
      <w:r w:rsidRPr="00056840">
        <w:rPr>
          <w:sz w:val="18"/>
          <w:szCs w:val="18"/>
        </w:rPr>
        <w:t xml:space="preserve">, growth, </w:t>
      </w:r>
      <w:r w:rsidRPr="00056840">
        <w:rPr>
          <w:noProof/>
          <w:sz w:val="18"/>
          <w:szCs w:val="18"/>
        </w:rPr>
        <w:t>and</w:t>
      </w:r>
      <w:r w:rsidRPr="00056840">
        <w:rPr>
          <w:sz w:val="18"/>
          <w:szCs w:val="18"/>
        </w:rPr>
        <w:t xml:space="preserve"> yield of maize in Southern Guinea Savanna zone of Ni</w:t>
      </w:r>
      <w:r w:rsidRPr="00056840">
        <w:rPr>
          <w:noProof/>
          <w:sz w:val="18"/>
          <w:szCs w:val="18"/>
        </w:rPr>
        <w:t xml:space="preserve">geria. </w:t>
      </w:r>
      <w:r w:rsidRPr="00056840">
        <w:rPr>
          <w:i/>
          <w:noProof/>
          <w:sz w:val="18"/>
          <w:szCs w:val="18"/>
        </w:rPr>
        <w:t>International Journal of Recycling of Organic Waste in</w:t>
      </w:r>
      <w:r w:rsidRPr="00056840">
        <w:rPr>
          <w:i/>
          <w:sz w:val="18"/>
          <w:szCs w:val="18"/>
        </w:rPr>
        <w:t xml:space="preserve"> Nigeria</w:t>
      </w:r>
      <w:r w:rsidRPr="00056840">
        <w:rPr>
          <w:sz w:val="18"/>
          <w:szCs w:val="18"/>
        </w:rPr>
        <w:t xml:space="preserve">. </w:t>
      </w:r>
      <w:r w:rsidRPr="00056840">
        <w:rPr>
          <w:i/>
          <w:sz w:val="18"/>
          <w:szCs w:val="18"/>
        </w:rPr>
        <w:t>1</w:t>
      </w:r>
      <w:r w:rsidR="005237FE">
        <w:rPr>
          <w:sz w:val="18"/>
          <w:szCs w:val="18"/>
        </w:rPr>
        <w:t>, 1-11.</w:t>
      </w:r>
    </w:p>
    <w:p w:rsidR="0046601E" w:rsidRPr="00056840" w:rsidRDefault="0046601E" w:rsidP="005237FE">
      <w:pPr>
        <w:autoSpaceDE w:val="0"/>
        <w:autoSpaceDN w:val="0"/>
        <w:adjustRightInd w:val="0"/>
        <w:ind w:left="425" w:hanging="425"/>
        <w:contextualSpacing/>
        <w:jc w:val="both"/>
        <w:rPr>
          <w:rStyle w:val="Hyperlink"/>
          <w:sz w:val="18"/>
          <w:szCs w:val="18"/>
        </w:rPr>
      </w:pPr>
      <w:r w:rsidRPr="00056840">
        <w:rPr>
          <w:sz w:val="18"/>
          <w:szCs w:val="18"/>
        </w:rPr>
        <w:t>Ogunniyi, L. (2011). Economic efficiency of leafy vegetable production in Oyo State, Nigeria.</w:t>
      </w:r>
      <w:r w:rsidR="005237FE">
        <w:rPr>
          <w:sz w:val="18"/>
          <w:szCs w:val="18"/>
        </w:rPr>
        <w:t xml:space="preserve"> </w:t>
      </w:r>
      <w:r w:rsidRPr="00056840">
        <w:rPr>
          <w:i/>
          <w:sz w:val="18"/>
          <w:szCs w:val="18"/>
        </w:rPr>
        <w:t xml:space="preserve">Report and Opinion, 3 </w:t>
      </w:r>
      <w:r w:rsidRPr="00056840">
        <w:rPr>
          <w:sz w:val="18"/>
          <w:szCs w:val="18"/>
        </w:rPr>
        <w:t>(1), 85-92.</w:t>
      </w:r>
      <w:ins w:id="20" w:author="SnO" w:date="2018-10-05T13:36:00Z">
        <w:r w:rsidR="00991DF4" w:rsidRPr="00056840" w:rsidDel="00991DF4">
          <w:rPr>
            <w:sz w:val="18"/>
            <w:szCs w:val="18"/>
          </w:rPr>
          <w:t xml:space="preserve"> </w:t>
        </w:r>
      </w:ins>
      <w:del w:id="21" w:author="SnO" w:date="2018-10-05T13:36:00Z">
        <w:r w:rsidRPr="00056840" w:rsidDel="00991DF4">
          <w:rPr>
            <w:sz w:val="18"/>
            <w:szCs w:val="18"/>
          </w:rPr>
          <w:delText xml:space="preserve"> </w:delText>
        </w:r>
        <w:r w:rsidR="008F752A" w:rsidDel="00991DF4">
          <w:fldChar w:fldCharType="begin"/>
        </w:r>
        <w:r w:rsidR="008F752A" w:rsidDel="00991DF4">
          <w:delInstrText>HYPERLINK "http://www.sciencepub.net/report"</w:delInstrText>
        </w:r>
        <w:r w:rsidR="008F752A" w:rsidDel="00991DF4">
          <w:fldChar w:fldCharType="separate"/>
        </w:r>
        <w:r w:rsidRPr="00056840" w:rsidDel="00991DF4">
          <w:rPr>
            <w:rStyle w:val="Hyperlink"/>
            <w:sz w:val="18"/>
            <w:szCs w:val="18"/>
          </w:rPr>
          <w:delText>http://www.sciencepub.net/report</w:delText>
        </w:r>
        <w:r w:rsidR="008F752A" w:rsidDel="00991DF4">
          <w:fldChar w:fldCharType="end"/>
        </w:r>
      </w:del>
    </w:p>
    <w:p w:rsidR="0046601E" w:rsidRPr="00056840" w:rsidRDefault="0046601E" w:rsidP="00991DF4">
      <w:pPr>
        <w:autoSpaceDE w:val="0"/>
        <w:autoSpaceDN w:val="0"/>
        <w:adjustRightInd w:val="0"/>
        <w:ind w:left="425" w:hanging="425"/>
        <w:contextualSpacing/>
        <w:jc w:val="both"/>
        <w:rPr>
          <w:sz w:val="18"/>
          <w:szCs w:val="18"/>
        </w:rPr>
      </w:pPr>
      <w:commentRangeStart w:id="22"/>
      <w:r w:rsidRPr="005237FE">
        <w:rPr>
          <w:sz w:val="18"/>
          <w:szCs w:val="18"/>
          <w:highlight w:val="yellow"/>
        </w:rPr>
        <w:t>Ogunyinka et al.</w:t>
      </w:r>
      <w:r w:rsidRPr="00056840">
        <w:rPr>
          <w:sz w:val="18"/>
          <w:szCs w:val="18"/>
        </w:rPr>
        <w:t xml:space="preserve"> </w:t>
      </w:r>
      <w:commentRangeEnd w:id="22"/>
      <w:r w:rsidR="00856F6A">
        <w:rPr>
          <w:rStyle w:val="CommentReference"/>
        </w:rPr>
        <w:commentReference w:id="22"/>
      </w:r>
      <w:r w:rsidRPr="00056840">
        <w:rPr>
          <w:sz w:val="18"/>
          <w:szCs w:val="18"/>
        </w:rPr>
        <w:t>(2004).</w:t>
      </w:r>
      <w:r w:rsidR="005237FE">
        <w:rPr>
          <w:sz w:val="18"/>
          <w:szCs w:val="18"/>
        </w:rPr>
        <w:t xml:space="preserve"> </w:t>
      </w:r>
      <w:r w:rsidRPr="00056840">
        <w:rPr>
          <w:noProof/>
          <w:sz w:val="18"/>
          <w:szCs w:val="18"/>
        </w:rPr>
        <w:t>Examining efficiency under multi-cropping systems.</w:t>
      </w:r>
      <w:r w:rsidRPr="00056840">
        <w:rPr>
          <w:sz w:val="18"/>
          <w:szCs w:val="18"/>
        </w:rPr>
        <w:t xml:space="preserve"> </w:t>
      </w:r>
      <w:r w:rsidRPr="00056840">
        <w:rPr>
          <w:noProof/>
          <w:sz w:val="18"/>
          <w:szCs w:val="18"/>
        </w:rPr>
        <w:t>Selected paper prepared for presentation at the Southern</w:t>
      </w:r>
      <w:r w:rsidRPr="00056840">
        <w:rPr>
          <w:rFonts w:eastAsia="Calibri"/>
          <w:noProof/>
          <w:sz w:val="18"/>
          <w:szCs w:val="18"/>
        </w:rPr>
        <w:t xml:space="preserve"> Agricultural Economics Association Annual Meeting</w:t>
      </w:r>
      <w:r w:rsidRPr="00056840">
        <w:rPr>
          <w:noProof/>
          <w:sz w:val="18"/>
          <w:szCs w:val="18"/>
        </w:rPr>
        <w:t>.</w:t>
      </w:r>
    </w:p>
    <w:p w:rsidR="0046601E" w:rsidRPr="00056840" w:rsidRDefault="0046601E" w:rsidP="005237FE">
      <w:pPr>
        <w:ind w:left="425" w:hanging="425"/>
        <w:contextualSpacing/>
        <w:jc w:val="both"/>
        <w:rPr>
          <w:i/>
          <w:sz w:val="18"/>
          <w:szCs w:val="18"/>
        </w:rPr>
      </w:pPr>
      <w:r w:rsidRPr="00056840">
        <w:rPr>
          <w:sz w:val="18"/>
          <w:szCs w:val="18"/>
        </w:rPr>
        <w:t>Tsoho, B.</w:t>
      </w:r>
      <w:r w:rsidR="005237FE">
        <w:rPr>
          <w:sz w:val="18"/>
          <w:szCs w:val="18"/>
        </w:rPr>
        <w:t xml:space="preserve"> &amp;</w:t>
      </w:r>
      <w:r w:rsidRPr="00056840">
        <w:rPr>
          <w:sz w:val="18"/>
          <w:szCs w:val="18"/>
        </w:rPr>
        <w:t xml:space="preserve"> Salau, S. (2012). Profitability and constraints to dry season vegetable production under fadama in Sudan Savanna ecological zone of Sokoto State</w:t>
      </w:r>
      <w:r w:rsidRPr="00056840">
        <w:rPr>
          <w:noProof/>
          <w:sz w:val="18"/>
          <w:szCs w:val="18"/>
        </w:rPr>
        <w:t xml:space="preserve">. </w:t>
      </w:r>
      <w:r w:rsidRPr="00056840">
        <w:rPr>
          <w:i/>
          <w:noProof/>
          <w:sz w:val="18"/>
          <w:szCs w:val="18"/>
        </w:rPr>
        <w:t>Journal</w:t>
      </w:r>
      <w:r w:rsidRPr="00056840">
        <w:rPr>
          <w:i/>
          <w:sz w:val="18"/>
          <w:szCs w:val="18"/>
        </w:rPr>
        <w:t xml:space="preserve"> of Development and Agricultural Economics, 4</w:t>
      </w:r>
      <w:r w:rsidRPr="00056840">
        <w:rPr>
          <w:sz w:val="18"/>
          <w:szCs w:val="18"/>
        </w:rPr>
        <w:t xml:space="preserve"> (7), 214</w:t>
      </w:r>
      <w:r w:rsidR="005237FE">
        <w:rPr>
          <w:sz w:val="18"/>
          <w:szCs w:val="18"/>
        </w:rPr>
        <w:t>-</w:t>
      </w:r>
      <w:r w:rsidRPr="00056840">
        <w:rPr>
          <w:sz w:val="18"/>
          <w:szCs w:val="18"/>
        </w:rPr>
        <w:t>222.</w:t>
      </w:r>
    </w:p>
    <w:p w:rsidR="0046601E" w:rsidRPr="005237FE" w:rsidRDefault="0046601E" w:rsidP="0046601E">
      <w:pPr>
        <w:jc w:val="both"/>
        <w:rPr>
          <w:sz w:val="22"/>
          <w:szCs w:val="22"/>
        </w:rPr>
      </w:pPr>
    </w:p>
    <w:p w:rsidR="0046601E" w:rsidRPr="005237FE" w:rsidRDefault="0046601E" w:rsidP="0046601E">
      <w:pPr>
        <w:jc w:val="both"/>
        <w:rPr>
          <w:sz w:val="22"/>
          <w:szCs w:val="22"/>
        </w:rPr>
      </w:pPr>
    </w:p>
    <w:p w:rsidR="0046601E" w:rsidRPr="005237FE" w:rsidRDefault="0046601E" w:rsidP="0046601E">
      <w:pPr>
        <w:jc w:val="both"/>
        <w:rPr>
          <w:sz w:val="22"/>
          <w:szCs w:val="22"/>
        </w:rPr>
      </w:pPr>
    </w:p>
    <w:p w:rsidR="003B055F" w:rsidRPr="005237FE" w:rsidRDefault="003B055F" w:rsidP="0071506D">
      <w:pPr>
        <w:ind w:left="425" w:hanging="425"/>
        <w:jc w:val="both"/>
        <w:rPr>
          <w:sz w:val="22"/>
          <w:szCs w:val="22"/>
        </w:rPr>
      </w:pPr>
    </w:p>
    <w:p w:rsidR="001A2AD0" w:rsidRPr="00991DF4" w:rsidRDefault="001A2AD0" w:rsidP="001A2AD0">
      <w:pPr>
        <w:autoSpaceDE w:val="0"/>
        <w:autoSpaceDN w:val="0"/>
        <w:adjustRightInd w:val="0"/>
        <w:ind w:left="709" w:hanging="709"/>
        <w:jc w:val="right"/>
        <w:rPr>
          <w:sz w:val="18"/>
          <w:szCs w:val="18"/>
        </w:rPr>
      </w:pPr>
      <w:r w:rsidRPr="00991DF4">
        <w:rPr>
          <w:sz w:val="18"/>
          <w:szCs w:val="18"/>
        </w:rPr>
        <w:t xml:space="preserve">Received: </w:t>
      </w:r>
      <w:r w:rsidR="00991DF4" w:rsidRPr="00991DF4">
        <w:rPr>
          <w:sz w:val="18"/>
          <w:szCs w:val="18"/>
        </w:rPr>
        <w:t>May</w:t>
      </w:r>
      <w:r w:rsidRPr="00991DF4">
        <w:rPr>
          <w:sz w:val="18"/>
          <w:szCs w:val="18"/>
        </w:rPr>
        <w:t xml:space="preserve"> </w:t>
      </w:r>
      <w:r w:rsidR="00991DF4" w:rsidRPr="00991DF4">
        <w:rPr>
          <w:sz w:val="18"/>
          <w:szCs w:val="18"/>
        </w:rPr>
        <w:t>18</w:t>
      </w:r>
      <w:r w:rsidRPr="00991DF4">
        <w:rPr>
          <w:sz w:val="18"/>
          <w:szCs w:val="18"/>
        </w:rPr>
        <w:t>, 201</w:t>
      </w:r>
      <w:r w:rsidR="00991DF4" w:rsidRPr="00991DF4">
        <w:rPr>
          <w:sz w:val="18"/>
          <w:szCs w:val="18"/>
        </w:rPr>
        <w:t>7</w:t>
      </w:r>
    </w:p>
    <w:p w:rsidR="001A2AD0" w:rsidRPr="007A4B8C" w:rsidRDefault="001A2AD0" w:rsidP="001A2AD0">
      <w:pPr>
        <w:autoSpaceDE w:val="0"/>
        <w:autoSpaceDN w:val="0"/>
        <w:adjustRightInd w:val="0"/>
        <w:ind w:left="709" w:hanging="709"/>
        <w:jc w:val="right"/>
        <w:rPr>
          <w:sz w:val="18"/>
          <w:szCs w:val="18"/>
        </w:rPr>
      </w:pPr>
      <w:r w:rsidRPr="00991DF4">
        <w:rPr>
          <w:sz w:val="18"/>
          <w:szCs w:val="18"/>
        </w:rPr>
        <w:t xml:space="preserve">Accepted: </w:t>
      </w:r>
      <w:r w:rsidR="00991DF4" w:rsidRPr="00991DF4">
        <w:rPr>
          <w:sz w:val="18"/>
          <w:szCs w:val="18"/>
        </w:rPr>
        <w:t xml:space="preserve">August </w:t>
      </w:r>
      <w:r w:rsidRPr="00991DF4">
        <w:rPr>
          <w:sz w:val="18"/>
          <w:szCs w:val="18"/>
        </w:rPr>
        <w:t xml:space="preserve"> </w:t>
      </w:r>
      <w:r w:rsidR="00991DF4" w:rsidRPr="00991DF4">
        <w:rPr>
          <w:sz w:val="18"/>
          <w:szCs w:val="18"/>
        </w:rPr>
        <w:t>24</w:t>
      </w:r>
      <w:r w:rsidRPr="00991DF4">
        <w:rPr>
          <w:sz w:val="18"/>
          <w:szCs w:val="18"/>
        </w:rPr>
        <w:t>, 201</w:t>
      </w:r>
      <w:r w:rsidR="00560DD1" w:rsidRPr="00991DF4">
        <w:rPr>
          <w:sz w:val="18"/>
          <w:szCs w:val="18"/>
        </w:rPr>
        <w:t>8</w:t>
      </w:r>
    </w:p>
    <w:p w:rsidR="005237FE" w:rsidRPr="005237FE" w:rsidRDefault="005237FE" w:rsidP="005237FE">
      <w:pPr>
        <w:jc w:val="center"/>
        <w:rPr>
          <w:noProof/>
          <w:sz w:val="22"/>
          <w:szCs w:val="22"/>
        </w:rPr>
      </w:pPr>
    </w:p>
    <w:p w:rsidR="005237FE" w:rsidRDefault="005237FE"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Pr="005237FE" w:rsidRDefault="004C1F68" w:rsidP="005237FE">
      <w:pPr>
        <w:jc w:val="center"/>
        <w:rPr>
          <w:noProof/>
          <w:sz w:val="22"/>
          <w:szCs w:val="22"/>
        </w:rPr>
      </w:pPr>
    </w:p>
    <w:p w:rsidR="0046601E" w:rsidRPr="005237FE" w:rsidRDefault="0046601E" w:rsidP="005237FE">
      <w:pPr>
        <w:jc w:val="center"/>
        <w:rPr>
          <w:noProof/>
          <w:sz w:val="22"/>
          <w:szCs w:val="22"/>
        </w:rPr>
      </w:pPr>
      <w:r w:rsidRPr="005237FE">
        <w:rPr>
          <w:noProof/>
          <w:sz w:val="22"/>
          <w:szCs w:val="22"/>
        </w:rPr>
        <w:lastRenderedPageBreak/>
        <w:t xml:space="preserve">UTICAJ </w:t>
      </w:r>
      <w:r w:rsidR="00991DF4">
        <w:rPr>
          <w:noProof/>
          <w:sz w:val="22"/>
          <w:szCs w:val="22"/>
        </w:rPr>
        <w:t>SISTEMA GAJENJA</w:t>
      </w:r>
      <w:r w:rsidR="00991DF4" w:rsidRPr="005237FE">
        <w:rPr>
          <w:noProof/>
          <w:sz w:val="22"/>
          <w:szCs w:val="22"/>
        </w:rPr>
        <w:t xml:space="preserve"> </w:t>
      </w:r>
      <w:r w:rsidRPr="005237FE">
        <w:rPr>
          <w:noProof/>
          <w:sz w:val="22"/>
          <w:szCs w:val="22"/>
        </w:rPr>
        <w:t xml:space="preserve">NA PROFITABILNOST UPOTREBE TEČNOG ĐUBRIVA </w:t>
      </w:r>
      <w:r w:rsidRPr="005237FE">
        <w:rPr>
          <w:noProof/>
          <w:sz w:val="22"/>
          <w:szCs w:val="22"/>
          <w:highlight w:val="yellow"/>
        </w:rPr>
        <w:t xml:space="preserve">U POVRTARSKOH PROIZVODNJI TOKOM </w:t>
      </w:r>
      <w:r w:rsidR="00991DF4" w:rsidRPr="005237FE">
        <w:rPr>
          <w:noProof/>
          <w:sz w:val="22"/>
          <w:szCs w:val="22"/>
          <w:highlight w:val="yellow"/>
        </w:rPr>
        <w:t>SU</w:t>
      </w:r>
      <w:r w:rsidR="00991DF4">
        <w:rPr>
          <w:noProof/>
          <w:sz w:val="22"/>
          <w:szCs w:val="22"/>
          <w:highlight w:val="yellow"/>
        </w:rPr>
        <w:t>ŠNE</w:t>
      </w:r>
      <w:r w:rsidR="00991DF4" w:rsidRPr="005237FE">
        <w:rPr>
          <w:noProof/>
          <w:sz w:val="22"/>
          <w:szCs w:val="22"/>
          <w:highlight w:val="yellow"/>
        </w:rPr>
        <w:t xml:space="preserve"> </w:t>
      </w:r>
      <w:r w:rsidRPr="005237FE">
        <w:rPr>
          <w:noProof/>
          <w:sz w:val="22"/>
          <w:szCs w:val="22"/>
          <w:highlight w:val="yellow"/>
        </w:rPr>
        <w:t>SEZONE U SAVANSKOJ ZONI JUŽNE GVINEJE U NIGERIJI</w:t>
      </w:r>
    </w:p>
    <w:p w:rsidR="005237FE" w:rsidRPr="005237FE" w:rsidRDefault="005237FE" w:rsidP="005237FE">
      <w:pPr>
        <w:jc w:val="center"/>
        <w:rPr>
          <w:sz w:val="22"/>
          <w:szCs w:val="22"/>
        </w:rPr>
      </w:pPr>
    </w:p>
    <w:p w:rsidR="00856F6A" w:rsidRDefault="0046601E" w:rsidP="005237FE">
      <w:pPr>
        <w:jc w:val="center"/>
        <w:rPr>
          <w:b/>
          <w:sz w:val="22"/>
          <w:szCs w:val="22"/>
        </w:rPr>
      </w:pPr>
      <w:r w:rsidRPr="005237FE">
        <w:rPr>
          <w:b/>
          <w:sz w:val="22"/>
          <w:szCs w:val="22"/>
        </w:rPr>
        <w:t>Ivie L. Olaghere</w:t>
      </w:r>
      <w:r w:rsidRPr="005237FE">
        <w:rPr>
          <w:rStyle w:val="FootnoteReference"/>
          <w:b/>
          <w:sz w:val="22"/>
          <w:szCs w:val="22"/>
        </w:rPr>
        <w:footnoteReference w:customMarkFollows="1" w:id="3"/>
        <w:t>*</w:t>
      </w:r>
      <w:r w:rsidRPr="005237FE">
        <w:rPr>
          <w:b/>
          <w:color w:val="000000"/>
          <w:sz w:val="22"/>
          <w:szCs w:val="22"/>
        </w:rPr>
        <w:t>,</w:t>
      </w:r>
      <w:r w:rsidRPr="005237FE">
        <w:rPr>
          <w:b/>
          <w:sz w:val="22"/>
          <w:szCs w:val="22"/>
        </w:rPr>
        <w:t xml:space="preserve"> Olubunmi A. Omotesho i </w:t>
      </w:r>
    </w:p>
    <w:p w:rsidR="0046601E" w:rsidRPr="005237FE" w:rsidRDefault="0046601E" w:rsidP="005237FE">
      <w:pPr>
        <w:jc w:val="center"/>
        <w:rPr>
          <w:b/>
          <w:sz w:val="22"/>
          <w:szCs w:val="22"/>
        </w:rPr>
      </w:pPr>
      <w:r w:rsidRPr="005237FE">
        <w:rPr>
          <w:b/>
          <w:sz w:val="22"/>
          <w:szCs w:val="22"/>
        </w:rPr>
        <w:t>Abdulazeez Muhammad-Lawal</w:t>
      </w:r>
    </w:p>
    <w:p w:rsidR="005237FE" w:rsidRDefault="005237FE" w:rsidP="005237FE">
      <w:pPr>
        <w:jc w:val="center"/>
        <w:rPr>
          <w:b/>
          <w:sz w:val="22"/>
          <w:szCs w:val="22"/>
        </w:rPr>
      </w:pPr>
    </w:p>
    <w:p w:rsidR="0046601E" w:rsidRPr="005237FE" w:rsidRDefault="0046601E" w:rsidP="005237FE">
      <w:pPr>
        <w:jc w:val="center"/>
        <w:rPr>
          <w:sz w:val="22"/>
          <w:szCs w:val="22"/>
        </w:rPr>
      </w:pPr>
      <w:r w:rsidRPr="005237FE">
        <w:rPr>
          <w:sz w:val="22"/>
          <w:szCs w:val="22"/>
        </w:rPr>
        <w:t>Univerzitet u Ilorinu, Ilorin, Nigerija</w:t>
      </w:r>
    </w:p>
    <w:p w:rsidR="003B033F" w:rsidRPr="005237FE" w:rsidRDefault="003B033F" w:rsidP="005237FE">
      <w:pPr>
        <w:jc w:val="center"/>
        <w:rPr>
          <w:sz w:val="22"/>
          <w:szCs w:val="22"/>
        </w:rPr>
      </w:pPr>
    </w:p>
    <w:p w:rsidR="00BA18C2" w:rsidRPr="00132B06" w:rsidRDefault="00BA18C2" w:rsidP="00201A57">
      <w:pPr>
        <w:widowControl w:val="0"/>
        <w:jc w:val="center"/>
        <w:rPr>
          <w:sz w:val="22"/>
          <w:szCs w:val="22"/>
          <w:lang w:val="pl-PL"/>
        </w:rPr>
      </w:pPr>
      <w:r w:rsidRPr="00132B06">
        <w:rPr>
          <w:sz w:val="22"/>
          <w:szCs w:val="22"/>
          <w:lang w:val="pl-PL"/>
        </w:rPr>
        <w:t>R e z i m e</w:t>
      </w:r>
    </w:p>
    <w:p w:rsidR="00BA18C2" w:rsidRPr="00201A57" w:rsidRDefault="00BA18C2" w:rsidP="00201A57">
      <w:pPr>
        <w:widowControl w:val="0"/>
        <w:jc w:val="center"/>
        <w:rPr>
          <w:sz w:val="22"/>
          <w:szCs w:val="22"/>
          <w:lang w:val="pl-PL"/>
        </w:rPr>
      </w:pPr>
    </w:p>
    <w:p w:rsidR="0046601E" w:rsidRPr="005237FE" w:rsidRDefault="0046601E" w:rsidP="005237FE">
      <w:pPr>
        <w:widowControl w:val="0"/>
        <w:ind w:firstLine="425"/>
        <w:jc w:val="both"/>
        <w:rPr>
          <w:sz w:val="22"/>
          <w:szCs w:val="22"/>
        </w:rPr>
      </w:pPr>
      <w:r w:rsidRPr="005237FE">
        <w:rPr>
          <w:sz w:val="22"/>
          <w:szCs w:val="22"/>
        </w:rPr>
        <w:t xml:space="preserve">Tečna đubriva se u povrtarskoj proizvodnji tokom suve sezone primenjuju korišćenjem različitih </w:t>
      </w:r>
      <w:r w:rsidRPr="005237FE">
        <w:rPr>
          <w:sz w:val="22"/>
          <w:szCs w:val="22"/>
          <w:highlight w:val="yellow"/>
        </w:rPr>
        <w:t>plodosmena</w:t>
      </w:r>
      <w:r w:rsidRPr="005237FE">
        <w:rPr>
          <w:sz w:val="22"/>
          <w:szCs w:val="22"/>
        </w:rPr>
        <w:t xml:space="preserve"> sa malo ili bez empirijskih dokaza o tome koji je oblik najprofitabiliji.  Ovim se istraživanjem stoga ispituje uticaj </w:t>
      </w:r>
      <w:r w:rsidRPr="005237FE">
        <w:rPr>
          <w:sz w:val="22"/>
          <w:szCs w:val="22"/>
          <w:highlight w:val="yellow"/>
        </w:rPr>
        <w:t>plodosmene</w:t>
      </w:r>
      <w:r w:rsidRPr="005237FE">
        <w:rPr>
          <w:sz w:val="22"/>
          <w:szCs w:val="22"/>
        </w:rPr>
        <w:t xml:space="preserve"> na profitabilnost upotrebe tečnog </w:t>
      </w:r>
      <w:r w:rsidRPr="005237FE">
        <w:rPr>
          <w:sz w:val="22"/>
          <w:szCs w:val="22"/>
          <w:lang w:val="sr-Latn-CS"/>
        </w:rPr>
        <w:t>đ</w:t>
      </w:r>
      <w:r w:rsidRPr="005237FE">
        <w:rPr>
          <w:sz w:val="22"/>
          <w:szCs w:val="22"/>
        </w:rPr>
        <w:t xml:space="preserve">ubriva u povrtarskoj proizvodnji tokom suve sezone. Naime, u ovom istraživanju identifikovane su različite povrtarske prozvodne linije, ocenjena su </w:t>
      </w:r>
      <w:r w:rsidRPr="005237FE">
        <w:rPr>
          <w:sz w:val="22"/>
          <w:szCs w:val="22"/>
          <w:highlight w:val="yellow"/>
        </w:rPr>
        <w:t>ulaganja i prinosi</w:t>
      </w:r>
      <w:r w:rsidRPr="005237FE">
        <w:rPr>
          <w:sz w:val="22"/>
          <w:szCs w:val="22"/>
        </w:rPr>
        <w:t xml:space="preserve"> različitih povrtarskoh proizvodnih linija i procenjena je profitabilnost povrtarskih proizvodnjih linija. </w:t>
      </w:r>
      <w:r w:rsidRPr="005237FE">
        <w:rPr>
          <w:sz w:val="22"/>
          <w:szCs w:val="22"/>
          <w:highlight w:val="yellow"/>
        </w:rPr>
        <w:t>Višestepena procedura slučajnog uzorkovanja</w:t>
      </w:r>
      <w:r w:rsidRPr="005237FE">
        <w:rPr>
          <w:sz w:val="22"/>
          <w:szCs w:val="22"/>
        </w:rPr>
        <w:t xml:space="preserve"> korišćena je kako bi se izabralo 309 poljoprivrednih proizvođača u </w:t>
      </w:r>
      <w:r w:rsidRPr="005237FE">
        <w:rPr>
          <w:sz w:val="22"/>
          <w:szCs w:val="22"/>
          <w:highlight w:val="yellow"/>
        </w:rPr>
        <w:t>savanskoj zoni južne Gvineje</w:t>
      </w:r>
      <w:r w:rsidRPr="005237FE">
        <w:rPr>
          <w:sz w:val="22"/>
          <w:szCs w:val="22"/>
        </w:rPr>
        <w:t xml:space="preserve">. </w:t>
      </w:r>
      <w:r w:rsidRPr="005237FE">
        <w:rPr>
          <w:sz w:val="22"/>
          <w:szCs w:val="22"/>
          <w:highlight w:val="yellow"/>
        </w:rPr>
        <w:t>Pretestirani i strukturirani rasporedi intervjua</w:t>
      </w:r>
      <w:r w:rsidRPr="005237FE">
        <w:rPr>
          <w:sz w:val="22"/>
          <w:szCs w:val="22"/>
        </w:rPr>
        <w:t xml:space="preserve"> korišćeni su za prikupljanje podataka. Deskriptivna statistika i tehnike delimičnog budžetiranja korišćene su za analizu podataka. Dvanaest različitih povrtarskih proizvodnih linija korišćene su u istraživanju. Šezdeset procenata korisnika tečnog đubriva uzgajalo je samo </w:t>
      </w:r>
      <w:r w:rsidRPr="005237FE">
        <w:rPr>
          <w:sz w:val="22"/>
          <w:szCs w:val="22"/>
          <w:highlight w:val="yellow"/>
        </w:rPr>
        <w:t>voćno povrće</w:t>
      </w:r>
      <w:r w:rsidRPr="005237FE">
        <w:rPr>
          <w:sz w:val="22"/>
          <w:szCs w:val="22"/>
        </w:rPr>
        <w:t xml:space="preserve"> kao što su bamija i paprika. Upotreba kombinacije i tečnih i </w:t>
      </w:r>
      <w:r w:rsidRPr="005237FE">
        <w:rPr>
          <w:sz w:val="22"/>
          <w:szCs w:val="22"/>
          <w:highlight w:val="yellow"/>
        </w:rPr>
        <w:t>netečnih</w:t>
      </w:r>
      <w:r w:rsidRPr="005237FE">
        <w:rPr>
          <w:sz w:val="22"/>
          <w:szCs w:val="22"/>
        </w:rPr>
        <w:t xml:space="preserve"> đubriva u mešovitoj povrtarskoj proizvodnji dala je najviši prinos od 1.374kg/ha. Međutim, </w:t>
      </w:r>
      <w:r w:rsidRPr="005237FE">
        <w:rPr>
          <w:noProof/>
          <w:sz w:val="22"/>
          <w:szCs w:val="22"/>
          <w:highlight w:val="yellow"/>
        </w:rPr>
        <w:t xml:space="preserve">najveća profitabilnost u visini od </w:t>
      </w:r>
      <w:r w:rsidRPr="005237FE">
        <w:rPr>
          <w:sz w:val="22"/>
          <w:szCs w:val="22"/>
          <w:highlight w:val="yellow"/>
        </w:rPr>
        <w:t xml:space="preserve">323 procenata </w:t>
      </w:r>
      <w:r w:rsidR="005237FE">
        <w:rPr>
          <w:sz w:val="22"/>
          <w:szCs w:val="22"/>
          <w:highlight w:val="yellow"/>
        </w:rPr>
        <w:t>na stopu povraćaja na kapitalnu</w:t>
      </w:r>
      <w:r w:rsidRPr="005237FE">
        <w:rPr>
          <w:sz w:val="22"/>
          <w:szCs w:val="22"/>
          <w:highlight w:val="yellow"/>
        </w:rPr>
        <w:t xml:space="preserve"> investiciju ostvarena je prilikom upotrebe isključivo tečnog đubriva u proizvodnji egzotičnog povrća</w:t>
      </w:r>
      <w:r w:rsidRPr="005237FE">
        <w:rPr>
          <w:sz w:val="22"/>
          <w:szCs w:val="22"/>
        </w:rPr>
        <w:t xml:space="preserve">. Ovim istraživanjem se zaključuje da upotreba tečnog đubriva povećava profitabilnost i stoga se preporučuje formulacija i sprovođenje politika koje će podsticati korišćenje tečnog đubriva od strane poljoprivrednih proizvođača. </w:t>
      </w:r>
    </w:p>
    <w:p w:rsidR="0046601E" w:rsidRPr="005237FE" w:rsidRDefault="0046601E" w:rsidP="005237FE">
      <w:pPr>
        <w:widowControl w:val="0"/>
        <w:ind w:firstLine="425"/>
        <w:jc w:val="both"/>
        <w:rPr>
          <w:sz w:val="22"/>
          <w:szCs w:val="22"/>
        </w:rPr>
      </w:pPr>
      <w:r w:rsidRPr="005237FE">
        <w:rPr>
          <w:b/>
          <w:sz w:val="22"/>
          <w:szCs w:val="22"/>
        </w:rPr>
        <w:t>Ključne reči:</w:t>
      </w:r>
      <w:r w:rsidRPr="005237FE">
        <w:rPr>
          <w:sz w:val="22"/>
          <w:szCs w:val="22"/>
        </w:rPr>
        <w:t xml:space="preserve"> tečno đubrivo, suva sezona, povrtarska proizvodna linija, profitabilnost, đubrenje, ratarska proizvodnja.</w:t>
      </w:r>
    </w:p>
    <w:p w:rsidR="0046601E" w:rsidRPr="005237FE" w:rsidRDefault="0046601E" w:rsidP="005237FE">
      <w:pPr>
        <w:widowControl w:val="0"/>
        <w:ind w:firstLine="425"/>
        <w:rPr>
          <w:sz w:val="22"/>
          <w:szCs w:val="22"/>
        </w:rPr>
      </w:pPr>
    </w:p>
    <w:p w:rsidR="003B033F" w:rsidRPr="00132B06" w:rsidRDefault="003B033F" w:rsidP="00132B06">
      <w:pPr>
        <w:ind w:firstLine="425"/>
        <w:jc w:val="both"/>
        <w:rPr>
          <w:sz w:val="22"/>
          <w:szCs w:val="22"/>
        </w:rPr>
      </w:pPr>
    </w:p>
    <w:p w:rsidR="00990FEC" w:rsidRPr="00132B06" w:rsidRDefault="00990FEC" w:rsidP="00132B06">
      <w:pPr>
        <w:ind w:firstLine="425"/>
        <w:jc w:val="both"/>
        <w:rPr>
          <w:sz w:val="22"/>
          <w:szCs w:val="22"/>
        </w:rPr>
      </w:pPr>
    </w:p>
    <w:p w:rsidR="007C7760" w:rsidRDefault="007C7760" w:rsidP="00132B06">
      <w:pPr>
        <w:ind w:firstLine="425"/>
        <w:jc w:val="both"/>
        <w:rPr>
          <w:sz w:val="22"/>
          <w:szCs w:val="22"/>
        </w:rPr>
      </w:pPr>
    </w:p>
    <w:p w:rsidR="00D64201" w:rsidRPr="00991DF4" w:rsidRDefault="00D64201" w:rsidP="00D64201">
      <w:pPr>
        <w:autoSpaceDE w:val="0"/>
        <w:autoSpaceDN w:val="0"/>
        <w:adjustRightInd w:val="0"/>
        <w:ind w:firstLine="425"/>
        <w:jc w:val="right"/>
        <w:rPr>
          <w:sz w:val="18"/>
          <w:szCs w:val="18"/>
        </w:rPr>
      </w:pPr>
      <w:r w:rsidRPr="00991DF4">
        <w:rPr>
          <w:sz w:val="18"/>
          <w:szCs w:val="18"/>
        </w:rPr>
        <w:t xml:space="preserve">Primljeno: </w:t>
      </w:r>
      <w:r w:rsidR="00991DF4" w:rsidRPr="00991DF4">
        <w:rPr>
          <w:sz w:val="18"/>
          <w:szCs w:val="18"/>
        </w:rPr>
        <w:t>18</w:t>
      </w:r>
      <w:r w:rsidRPr="00991DF4">
        <w:rPr>
          <w:sz w:val="18"/>
          <w:szCs w:val="18"/>
        </w:rPr>
        <w:t xml:space="preserve">. </w:t>
      </w:r>
      <w:r w:rsidR="00991DF4" w:rsidRPr="00991DF4">
        <w:rPr>
          <w:sz w:val="18"/>
          <w:szCs w:val="18"/>
        </w:rPr>
        <w:t>maja</w:t>
      </w:r>
      <w:r w:rsidRPr="00991DF4">
        <w:rPr>
          <w:sz w:val="18"/>
          <w:szCs w:val="18"/>
        </w:rPr>
        <w:t xml:space="preserve"> 201</w:t>
      </w:r>
      <w:r w:rsidR="00991DF4" w:rsidRPr="00991DF4">
        <w:rPr>
          <w:sz w:val="18"/>
          <w:szCs w:val="18"/>
        </w:rPr>
        <w:t>7</w:t>
      </w:r>
      <w:r w:rsidRPr="00991DF4">
        <w:rPr>
          <w:sz w:val="18"/>
          <w:szCs w:val="18"/>
        </w:rPr>
        <w:t>.</w:t>
      </w:r>
    </w:p>
    <w:p w:rsidR="00D64201" w:rsidRDefault="00D64201" w:rsidP="00D64201">
      <w:pPr>
        <w:autoSpaceDE w:val="0"/>
        <w:autoSpaceDN w:val="0"/>
        <w:adjustRightInd w:val="0"/>
        <w:ind w:left="709" w:hanging="709"/>
        <w:jc w:val="right"/>
        <w:rPr>
          <w:sz w:val="18"/>
          <w:szCs w:val="18"/>
        </w:rPr>
      </w:pPr>
      <w:r w:rsidRPr="00991DF4">
        <w:rPr>
          <w:sz w:val="18"/>
          <w:szCs w:val="18"/>
        </w:rPr>
        <w:t xml:space="preserve">Odobreno: </w:t>
      </w:r>
      <w:r w:rsidR="00991DF4" w:rsidRPr="00991DF4">
        <w:rPr>
          <w:sz w:val="18"/>
          <w:szCs w:val="18"/>
        </w:rPr>
        <w:t>24</w:t>
      </w:r>
      <w:r w:rsidRPr="00991DF4">
        <w:rPr>
          <w:sz w:val="18"/>
          <w:szCs w:val="18"/>
        </w:rPr>
        <w:t xml:space="preserve">. </w:t>
      </w:r>
      <w:r w:rsidR="00991DF4" w:rsidRPr="00991DF4">
        <w:rPr>
          <w:sz w:val="18"/>
          <w:szCs w:val="18"/>
        </w:rPr>
        <w:t>avgusta</w:t>
      </w:r>
      <w:r w:rsidRPr="00991DF4">
        <w:rPr>
          <w:sz w:val="18"/>
          <w:szCs w:val="18"/>
        </w:rPr>
        <w:t xml:space="preserve"> 201</w:t>
      </w:r>
      <w:r w:rsidR="00560DD1" w:rsidRPr="00991DF4">
        <w:rPr>
          <w:sz w:val="18"/>
          <w:szCs w:val="18"/>
        </w:rPr>
        <w:t>8</w:t>
      </w:r>
      <w:r w:rsidRPr="00991DF4">
        <w:rPr>
          <w:sz w:val="18"/>
          <w:szCs w:val="18"/>
        </w:rPr>
        <w:t>.</w:t>
      </w:r>
    </w:p>
    <w:sectPr w:rsidR="00D64201" w:rsidSect="00292D6B">
      <w:headerReference w:type="even" r:id="rId11"/>
      <w:headerReference w:type="default" r:id="rId12"/>
      <w:headerReference w:type="first" r:id="rId13"/>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Multimedia Classroom / Faculty of Agriculture, Bgd" w:date="2018-10-03T09:48:00Z" w:initials="MC">
    <w:p w:rsidR="00D46793" w:rsidRPr="001B646A" w:rsidRDefault="00D46793" w:rsidP="00D46793">
      <w:pPr>
        <w:pStyle w:val="CommentText"/>
        <w:rPr>
          <w:lang w:val="en-US"/>
        </w:rPr>
      </w:pPr>
      <w:r>
        <w:rPr>
          <w:rStyle w:val="CommentReference"/>
        </w:rPr>
        <w:annotationRef/>
      </w:r>
      <w:r>
        <w:rPr>
          <w:lang w:val="en-US"/>
        </w:rPr>
        <w:t>Does this refer only to net profit or to profitability indices as well?</w:t>
      </w:r>
    </w:p>
  </w:comment>
  <w:comment w:id="14" w:author="Korisnik HP" w:date="2018-10-05T13:21:00Z" w:initials="PPF">
    <w:p w:rsidR="00856F6A" w:rsidRDefault="00856F6A">
      <w:pPr>
        <w:pStyle w:val="CommentText"/>
      </w:pPr>
      <w:r>
        <w:rPr>
          <w:rStyle w:val="CommentReference"/>
        </w:rPr>
        <w:annotationRef/>
      </w:r>
      <w:r w:rsidR="00DE49C4">
        <w:t>Please provide names of all authors</w:t>
      </w:r>
    </w:p>
  </w:comment>
  <w:comment w:id="17" w:author="Korisnik HP" w:date="2018-10-05T13:21:00Z" w:initials="PPF">
    <w:p w:rsidR="00856F6A" w:rsidRDefault="00856F6A">
      <w:pPr>
        <w:pStyle w:val="CommentText"/>
      </w:pPr>
      <w:r>
        <w:rPr>
          <w:rStyle w:val="CommentReference"/>
        </w:rPr>
        <w:annotationRef/>
      </w:r>
      <w:r w:rsidR="00DE49C4">
        <w:t>Please provide names of all authors</w:t>
      </w:r>
    </w:p>
  </w:comment>
  <w:comment w:id="19" w:author="Korisnik HP" w:date="2018-10-05T13:23:00Z" w:initials="PPF">
    <w:p w:rsidR="00856F6A" w:rsidRDefault="00856F6A">
      <w:pPr>
        <w:pStyle w:val="CommentText"/>
      </w:pPr>
      <w:r>
        <w:rPr>
          <w:rStyle w:val="CommentReference"/>
        </w:rPr>
        <w:annotationRef/>
      </w:r>
      <w:r w:rsidR="00DE49C4">
        <w:t>Please provide names of all authors</w:t>
      </w:r>
    </w:p>
  </w:comment>
  <w:comment w:id="22" w:author="Korisnik HP" w:date="2018-10-05T13:23:00Z" w:initials="PPF">
    <w:p w:rsidR="00856F6A" w:rsidRDefault="00856F6A">
      <w:pPr>
        <w:pStyle w:val="CommentText"/>
      </w:pPr>
      <w:r>
        <w:rPr>
          <w:rStyle w:val="CommentReference"/>
        </w:rPr>
        <w:annotationRef/>
      </w:r>
      <w:r w:rsidR="00DE49C4">
        <w:t>Please provide names of all authors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BA6" w:rsidRDefault="00607BA6">
      <w:r>
        <w:separator/>
      </w:r>
    </w:p>
  </w:endnote>
  <w:endnote w:type="continuationSeparator" w:id="1">
    <w:p w:rsidR="00607BA6" w:rsidRDefault="00607B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BA6" w:rsidRDefault="00607BA6">
      <w:r>
        <w:separator/>
      </w:r>
    </w:p>
  </w:footnote>
  <w:footnote w:type="continuationSeparator" w:id="1">
    <w:p w:rsidR="00607BA6" w:rsidRDefault="00607BA6">
      <w:r>
        <w:continuationSeparator/>
      </w:r>
    </w:p>
  </w:footnote>
  <w:footnote w:id="2">
    <w:p w:rsidR="00D46793" w:rsidRPr="00A10618" w:rsidRDefault="00D46793" w:rsidP="00D46793">
      <w:pPr>
        <w:pStyle w:val="FootnoteText"/>
        <w:jc w:val="both"/>
        <w:rPr>
          <w:sz w:val="18"/>
          <w:szCs w:val="18"/>
          <w:lang w:val="en-US"/>
        </w:rPr>
      </w:pPr>
      <w:r w:rsidRPr="00A10618">
        <w:rPr>
          <w:rStyle w:val="FootnoteReference"/>
          <w:sz w:val="18"/>
          <w:szCs w:val="18"/>
          <w:lang w:val="en-US"/>
        </w:rPr>
        <w:t>*</w:t>
      </w:r>
      <w:r w:rsidRPr="00A10618">
        <w:rPr>
          <w:color w:val="191919"/>
          <w:sz w:val="18"/>
          <w:szCs w:val="18"/>
          <w:lang w:val="en-US"/>
        </w:rPr>
        <w:t>Corresponding author: e-</w:t>
      </w:r>
      <w:r w:rsidRPr="00D46793">
        <w:rPr>
          <w:color w:val="191919"/>
          <w:sz w:val="18"/>
          <w:szCs w:val="18"/>
          <w:lang w:val="en-US"/>
        </w:rPr>
        <w:t xml:space="preserve">mail: </w:t>
      </w:r>
      <w:r w:rsidRPr="00D46793">
        <w:rPr>
          <w:sz w:val="18"/>
          <w:szCs w:val="18"/>
        </w:rPr>
        <w:t>ivieaburime@yahoo.com</w:t>
      </w:r>
    </w:p>
  </w:footnote>
  <w:footnote w:id="3">
    <w:p w:rsidR="0046601E" w:rsidRPr="007C7760" w:rsidRDefault="0046601E" w:rsidP="0046601E">
      <w:pPr>
        <w:pStyle w:val="FootnoteText"/>
        <w:jc w:val="both"/>
        <w:rPr>
          <w:sz w:val="18"/>
          <w:szCs w:val="18"/>
          <w:lang w:val="pl-PL"/>
        </w:rPr>
      </w:pPr>
      <w:r w:rsidRPr="007C7760">
        <w:rPr>
          <w:rStyle w:val="FootnoteReference"/>
          <w:sz w:val="18"/>
          <w:szCs w:val="18"/>
          <w:lang w:val="pl-PL"/>
        </w:rPr>
        <w:t>*</w:t>
      </w:r>
      <w:r w:rsidRPr="007C7760">
        <w:rPr>
          <w:color w:val="191919"/>
          <w:sz w:val="18"/>
          <w:szCs w:val="18"/>
          <w:lang w:val="pl-PL"/>
        </w:rPr>
        <w:t xml:space="preserve">Autor za kontakt: e-mail: </w:t>
      </w:r>
      <w:r w:rsidRPr="00D46793">
        <w:rPr>
          <w:sz w:val="18"/>
          <w:szCs w:val="18"/>
        </w:rPr>
        <w:t>ivieaburime@yahoo.com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65" w:rsidRPr="00292D6B" w:rsidRDefault="008F752A" w:rsidP="003E2BC8">
    <w:pPr>
      <w:pStyle w:val="Header"/>
      <w:framePr w:wrap="around" w:vAnchor="text" w:hAnchor="page" w:x="2264" w:y="24"/>
      <w:rPr>
        <w:rStyle w:val="PageNumber"/>
        <w:sz w:val="18"/>
      </w:rPr>
    </w:pPr>
    <w:r w:rsidRPr="00292D6B">
      <w:rPr>
        <w:rStyle w:val="PageNumber"/>
        <w:sz w:val="18"/>
      </w:rPr>
      <w:fldChar w:fldCharType="begin"/>
    </w:r>
    <w:r w:rsidR="00F43465" w:rsidRPr="00292D6B">
      <w:rPr>
        <w:rStyle w:val="PageNumber"/>
        <w:sz w:val="18"/>
      </w:rPr>
      <w:instrText xml:space="preserve">PAGE  </w:instrText>
    </w:r>
    <w:r w:rsidRPr="00292D6B">
      <w:rPr>
        <w:rStyle w:val="PageNumber"/>
        <w:sz w:val="18"/>
      </w:rPr>
      <w:fldChar w:fldCharType="separate"/>
    </w:r>
    <w:r w:rsidR="00991DF4">
      <w:rPr>
        <w:rStyle w:val="PageNumber"/>
        <w:noProof/>
        <w:sz w:val="18"/>
      </w:rPr>
      <w:t>10</w:t>
    </w:r>
    <w:r w:rsidRPr="00292D6B">
      <w:rPr>
        <w:rStyle w:val="PageNumber"/>
        <w:sz w:val="18"/>
      </w:rPr>
      <w:fldChar w:fldCharType="end"/>
    </w:r>
  </w:p>
  <w:p w:rsidR="00F43465" w:rsidRPr="00F43465" w:rsidRDefault="0046601E" w:rsidP="00F43465">
    <w:pPr>
      <w:pStyle w:val="Header"/>
      <w:pBdr>
        <w:bottom w:val="single" w:sz="4" w:space="1" w:color="auto"/>
      </w:pBdr>
      <w:jc w:val="center"/>
      <w:rPr>
        <w:sz w:val="18"/>
        <w:szCs w:val="18"/>
        <w:lang w:val="en-US"/>
      </w:rPr>
    </w:pPr>
    <w:r w:rsidRPr="0046601E">
      <w:rPr>
        <w:sz w:val="18"/>
        <w:szCs w:val="18"/>
      </w:rPr>
      <w:t>Ivie L. Olaghere</w:t>
    </w:r>
    <w:r w:rsidR="00F43465" w:rsidRPr="00F43465">
      <w:rPr>
        <w:color w:val="000000"/>
        <w:sz w:val="18"/>
        <w:szCs w:val="18"/>
      </w:rPr>
      <w:t xml:space="preserve"> 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65" w:rsidRPr="009C09D1" w:rsidRDefault="008F752A">
    <w:pPr>
      <w:pStyle w:val="Header"/>
      <w:framePr w:wrap="around" w:vAnchor="text" w:hAnchor="margin" w:xAlign="outside" w:y="1"/>
      <w:rPr>
        <w:rStyle w:val="PageNumber"/>
        <w:color w:val="FF0000"/>
        <w:sz w:val="18"/>
      </w:rPr>
    </w:pPr>
    <w:r w:rsidRPr="004D3E6C">
      <w:rPr>
        <w:rStyle w:val="PageNumber"/>
        <w:sz w:val="18"/>
      </w:rPr>
      <w:fldChar w:fldCharType="begin"/>
    </w:r>
    <w:r w:rsidR="00F43465" w:rsidRPr="004D3E6C">
      <w:rPr>
        <w:rStyle w:val="PageNumber"/>
        <w:sz w:val="18"/>
      </w:rPr>
      <w:instrText xml:space="preserve">PAGE  </w:instrText>
    </w:r>
    <w:r w:rsidRPr="004D3E6C">
      <w:rPr>
        <w:rStyle w:val="PageNumber"/>
        <w:sz w:val="18"/>
      </w:rPr>
      <w:fldChar w:fldCharType="separate"/>
    </w:r>
    <w:r w:rsidR="00991DF4">
      <w:rPr>
        <w:rStyle w:val="PageNumber"/>
        <w:noProof/>
        <w:sz w:val="18"/>
      </w:rPr>
      <w:t>11</w:t>
    </w:r>
    <w:r w:rsidRPr="004D3E6C">
      <w:rPr>
        <w:rStyle w:val="PageNumber"/>
        <w:sz w:val="18"/>
      </w:rPr>
      <w:fldChar w:fldCharType="end"/>
    </w:r>
  </w:p>
  <w:p w:rsidR="00F43465" w:rsidRPr="00DE49C4" w:rsidRDefault="0046601E" w:rsidP="0046601E">
    <w:pPr>
      <w:pStyle w:val="Header"/>
      <w:pBdr>
        <w:bottom w:val="single" w:sz="4" w:space="1" w:color="auto"/>
      </w:pBdr>
      <w:tabs>
        <w:tab w:val="clear" w:pos="4320"/>
        <w:tab w:val="center" w:pos="3685"/>
        <w:tab w:val="left" w:pos="6050"/>
      </w:tabs>
      <w:jc w:val="center"/>
      <w:rPr>
        <w:color w:val="FF0000"/>
        <w:sz w:val="18"/>
        <w:szCs w:val="18"/>
        <w:lang w:val="sr-Latn-CS"/>
      </w:rPr>
    </w:pPr>
    <w:r w:rsidRPr="00DE49C4">
      <w:rPr>
        <w:noProof/>
        <w:sz w:val="18"/>
        <w:szCs w:val="18"/>
      </w:rPr>
      <w:t>The effect of cropping pattern on the profitability of liquid fertilizer</w:t>
    </w:r>
    <w:r w:rsidR="00DE49C4">
      <w:rPr>
        <w:noProof/>
        <w:color w:val="FF0000"/>
        <w:sz w:val="18"/>
        <w:szCs w:val="18"/>
      </w:rPr>
      <w:t xml:space="preserve"> </w:t>
    </w:r>
    <w:r w:rsidR="00DE49C4">
      <w:rPr>
        <w:noProof/>
        <w:sz w:val="18"/>
        <w:szCs w:val="18"/>
      </w:rPr>
      <w:t>us</w:t>
    </w:r>
    <w:r w:rsidR="00DE49C4" w:rsidRPr="00DE49C4">
      <w:rPr>
        <w:noProof/>
        <w:sz w:val="18"/>
        <w:szCs w:val="18"/>
      </w:rPr>
      <w:t>e in vegetable production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F43465" w:rsidRPr="00897BE7" w:rsidTr="008A1EFB">
      <w:tc>
        <w:tcPr>
          <w:tcW w:w="3686" w:type="dxa"/>
        </w:tcPr>
        <w:p w:rsidR="00F43465" w:rsidRPr="004D3E6C" w:rsidRDefault="00F43465">
          <w:pPr>
            <w:rPr>
              <w:sz w:val="18"/>
              <w:szCs w:val="18"/>
              <w:lang w:val="en-US"/>
            </w:rPr>
          </w:pPr>
          <w:r w:rsidRPr="004D3E6C">
            <w:rPr>
              <w:sz w:val="18"/>
              <w:szCs w:val="18"/>
              <w:lang w:val="en-US"/>
            </w:rPr>
            <w:t>Journal of Agricultural Sciences</w:t>
          </w:r>
        </w:p>
        <w:p w:rsidR="00F43465" w:rsidRPr="004D3E6C" w:rsidRDefault="00F43465"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3</w:t>
          </w:r>
          <w:r w:rsidRPr="004D3E6C">
            <w:rPr>
              <w:sz w:val="18"/>
              <w:szCs w:val="18"/>
              <w:lang w:val="en-US"/>
            </w:rPr>
            <w:t>, 201</w:t>
          </w:r>
          <w:r>
            <w:rPr>
              <w:sz w:val="18"/>
              <w:szCs w:val="18"/>
              <w:lang w:val="en-US"/>
            </w:rPr>
            <w:t>8</w:t>
          </w:r>
        </w:p>
        <w:p w:rsidR="00F43465" w:rsidRPr="00621E03" w:rsidRDefault="00F43465"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F43465" w:rsidRPr="00DE2892" w:rsidRDefault="008F752A" w:rsidP="008A1EFB">
          <w:pPr>
            <w:pStyle w:val="BodyText"/>
            <w:tabs>
              <w:tab w:val="right" w:leader="dot" w:pos="7371"/>
            </w:tabs>
            <w:spacing w:after="0"/>
            <w:jc w:val="right"/>
            <w:rPr>
              <w:sz w:val="18"/>
              <w:szCs w:val="18"/>
            </w:rPr>
          </w:pPr>
          <w:hyperlink r:id="rId1" w:history="1">
            <w:r w:rsidR="00F43465" w:rsidRPr="00DE2892">
              <w:rPr>
                <w:rStyle w:val="Hyperlink"/>
                <w:color w:val="auto"/>
                <w:sz w:val="18"/>
                <w:szCs w:val="18"/>
                <w:u w:val="none"/>
              </w:rPr>
              <w:t>https://doi.org/</w:t>
            </w:r>
          </w:hyperlink>
        </w:p>
        <w:p w:rsidR="00F43465" w:rsidRPr="00DE2892" w:rsidRDefault="00F43465"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F43465" w:rsidRPr="00897BE7" w:rsidRDefault="00F43465"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F43465" w:rsidRPr="00621E03" w:rsidRDefault="00F43465">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746720"/>
    <w:lvl w:ilvl="0">
      <w:start w:val="1"/>
      <w:numFmt w:val="bullet"/>
      <w:lvlText w:val=""/>
      <w:lvlJc w:val="left"/>
      <w:pPr>
        <w:tabs>
          <w:tab w:val="num" w:pos="360"/>
        </w:tabs>
        <w:ind w:left="360" w:hanging="360"/>
      </w:pPr>
      <w:rPr>
        <w:rFonts w:ascii="Symbol" w:hAnsi="Symbol" w:hint="default"/>
      </w:rPr>
    </w:lvl>
  </w:abstractNum>
  <w:abstractNum w:abstractNumId="1">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D38D6"/>
    <w:multiLevelType w:val="hybridMultilevel"/>
    <w:tmpl w:val="D40EA8E0"/>
    <w:lvl w:ilvl="0" w:tplc="B19066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03CE2"/>
    <w:multiLevelType w:val="multilevel"/>
    <w:tmpl w:val="D4A8D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7D4162"/>
    <w:multiLevelType w:val="hybridMultilevel"/>
    <w:tmpl w:val="22F46DAE"/>
    <w:lvl w:ilvl="0" w:tplc="24DC5FDC">
      <w:start w:val="1"/>
      <w:numFmt w:val="lowerRoman"/>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72459C"/>
    <w:multiLevelType w:val="hybridMultilevel"/>
    <w:tmpl w:val="E53810E4"/>
    <w:lvl w:ilvl="0" w:tplc="B8A2B2B2">
      <w:start w:val="1"/>
      <w:numFmt w:val="upp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A0F55AE"/>
    <w:multiLevelType w:val="hybridMultilevel"/>
    <w:tmpl w:val="869ED4B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BCD44AB"/>
    <w:multiLevelType w:val="hybridMultilevel"/>
    <w:tmpl w:val="EAA415D8"/>
    <w:lvl w:ilvl="0" w:tplc="8EC46018">
      <w:start w:val="1"/>
      <w:numFmt w:val="upperLetter"/>
      <w:lvlText w:val="%1."/>
      <w:lvlJc w:val="left"/>
      <w:pPr>
        <w:ind w:left="1080" w:hanging="360"/>
      </w:pPr>
      <w:rPr>
        <w:rFonts w:hint="default"/>
        <w: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52695CEA"/>
    <w:multiLevelType w:val="multilevel"/>
    <w:tmpl w:val="B27EF9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4092685"/>
    <w:multiLevelType w:val="hybridMultilevel"/>
    <w:tmpl w:val="DBCCA6E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56E2F2D"/>
    <w:multiLevelType w:val="multilevel"/>
    <w:tmpl w:val="2D1CE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6D0466"/>
    <w:multiLevelType w:val="multilevel"/>
    <w:tmpl w:val="C3CC14D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
  </w:num>
  <w:num w:numId="3">
    <w:abstractNumId w:val="2"/>
  </w:num>
  <w:num w:numId="4">
    <w:abstractNumId w:val="10"/>
  </w:num>
  <w:num w:numId="5">
    <w:abstractNumId w:val="3"/>
  </w:num>
  <w:num w:numId="6">
    <w:abstractNumId w:val="8"/>
  </w:num>
  <w:num w:numId="7">
    <w:abstractNumId w:val="11"/>
  </w:num>
  <w:num w:numId="8">
    <w:abstractNumId w:val="9"/>
  </w:num>
  <w:num w:numId="9">
    <w:abstractNumId w:val="6"/>
  </w:num>
  <w:num w:numId="10">
    <w:abstractNumId w:val="7"/>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425"/>
  <w:hyphenationZone w:val="425"/>
  <w:evenAndOddHeaders/>
  <w:drawingGridHorizontalSpacing w:val="100"/>
  <w:displayHorizontalDrawingGridEvery w:val="2"/>
  <w:characterSpacingControl w:val="doNotCompress"/>
  <w:hdrShapeDefaults>
    <o:shapedefaults v:ext="edit" spidmax="101378"/>
  </w:hdrShapeDefaults>
  <w:footnotePr>
    <w:numFmt w:val="chicago"/>
    <w:footnote w:id="0"/>
    <w:footnote w:id="1"/>
  </w:footnotePr>
  <w:endnotePr>
    <w:numFmt w:val="chicago"/>
    <w:endnote w:id="0"/>
    <w:endnote w:id="1"/>
  </w:endnotePr>
  <w:compat/>
  <w:rsids>
    <w:rsidRoot w:val="00864A51"/>
    <w:rsid w:val="00000392"/>
    <w:rsid w:val="00001280"/>
    <w:rsid w:val="0000178A"/>
    <w:rsid w:val="0000417E"/>
    <w:rsid w:val="000058A0"/>
    <w:rsid w:val="00006BE4"/>
    <w:rsid w:val="00007AC9"/>
    <w:rsid w:val="00007C2C"/>
    <w:rsid w:val="00010E79"/>
    <w:rsid w:val="00010FE2"/>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639B"/>
    <w:rsid w:val="000503F4"/>
    <w:rsid w:val="00050B5D"/>
    <w:rsid w:val="00052689"/>
    <w:rsid w:val="00052FA2"/>
    <w:rsid w:val="000535F1"/>
    <w:rsid w:val="000536D8"/>
    <w:rsid w:val="00054A00"/>
    <w:rsid w:val="00056840"/>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95A8E"/>
    <w:rsid w:val="000A4319"/>
    <w:rsid w:val="000A50C0"/>
    <w:rsid w:val="000A71D5"/>
    <w:rsid w:val="000B4472"/>
    <w:rsid w:val="000B52C0"/>
    <w:rsid w:val="000B69DD"/>
    <w:rsid w:val="000C169F"/>
    <w:rsid w:val="000C24AC"/>
    <w:rsid w:val="000C2AD1"/>
    <w:rsid w:val="000C6E7A"/>
    <w:rsid w:val="000C6F4D"/>
    <w:rsid w:val="000D1FFB"/>
    <w:rsid w:val="000D20CD"/>
    <w:rsid w:val="000D219A"/>
    <w:rsid w:val="000D260A"/>
    <w:rsid w:val="000D35CB"/>
    <w:rsid w:val="000D4687"/>
    <w:rsid w:val="000D5967"/>
    <w:rsid w:val="000D735F"/>
    <w:rsid w:val="000E26E3"/>
    <w:rsid w:val="000E2F35"/>
    <w:rsid w:val="000E4C10"/>
    <w:rsid w:val="000E62B7"/>
    <w:rsid w:val="000E734C"/>
    <w:rsid w:val="000F0A5C"/>
    <w:rsid w:val="000F37B8"/>
    <w:rsid w:val="000F430C"/>
    <w:rsid w:val="000F4FEB"/>
    <w:rsid w:val="000F54D7"/>
    <w:rsid w:val="0010112D"/>
    <w:rsid w:val="0010194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D44"/>
    <w:rsid w:val="00132B06"/>
    <w:rsid w:val="00133210"/>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367B"/>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6C27"/>
    <w:rsid w:val="0017778B"/>
    <w:rsid w:val="00177B58"/>
    <w:rsid w:val="00180AB6"/>
    <w:rsid w:val="00180BE7"/>
    <w:rsid w:val="00183DE5"/>
    <w:rsid w:val="00184F3C"/>
    <w:rsid w:val="00185C45"/>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4F0F"/>
    <w:rsid w:val="001B5731"/>
    <w:rsid w:val="001B5B83"/>
    <w:rsid w:val="001C2948"/>
    <w:rsid w:val="001C2F84"/>
    <w:rsid w:val="001C3835"/>
    <w:rsid w:val="001C3E7F"/>
    <w:rsid w:val="001C4938"/>
    <w:rsid w:val="001C5C0A"/>
    <w:rsid w:val="001C6870"/>
    <w:rsid w:val="001C733F"/>
    <w:rsid w:val="001D0468"/>
    <w:rsid w:val="001D72E6"/>
    <w:rsid w:val="001D742E"/>
    <w:rsid w:val="001E2AF3"/>
    <w:rsid w:val="001E5108"/>
    <w:rsid w:val="001E64D9"/>
    <w:rsid w:val="001E71EA"/>
    <w:rsid w:val="001E73D9"/>
    <w:rsid w:val="001F66ED"/>
    <w:rsid w:val="00200718"/>
    <w:rsid w:val="00201A57"/>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5305"/>
    <w:rsid w:val="002364FE"/>
    <w:rsid w:val="002377A8"/>
    <w:rsid w:val="00244D67"/>
    <w:rsid w:val="0024510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AE3"/>
    <w:rsid w:val="002E4BAE"/>
    <w:rsid w:val="002E5831"/>
    <w:rsid w:val="002E6660"/>
    <w:rsid w:val="002E73CC"/>
    <w:rsid w:val="002E746A"/>
    <w:rsid w:val="002F1017"/>
    <w:rsid w:val="002F1527"/>
    <w:rsid w:val="002F18D9"/>
    <w:rsid w:val="002F42C3"/>
    <w:rsid w:val="002F51E0"/>
    <w:rsid w:val="0030070D"/>
    <w:rsid w:val="00300E3E"/>
    <w:rsid w:val="003011AD"/>
    <w:rsid w:val="003025AF"/>
    <w:rsid w:val="0030448E"/>
    <w:rsid w:val="00306CCB"/>
    <w:rsid w:val="003122C0"/>
    <w:rsid w:val="00313A70"/>
    <w:rsid w:val="00315827"/>
    <w:rsid w:val="00320918"/>
    <w:rsid w:val="00324C5D"/>
    <w:rsid w:val="0032797E"/>
    <w:rsid w:val="00330389"/>
    <w:rsid w:val="00332631"/>
    <w:rsid w:val="00333D80"/>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3F"/>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4681"/>
    <w:rsid w:val="003F4D00"/>
    <w:rsid w:val="003F717F"/>
    <w:rsid w:val="0040230D"/>
    <w:rsid w:val="004035BD"/>
    <w:rsid w:val="0040436E"/>
    <w:rsid w:val="00406CFA"/>
    <w:rsid w:val="004137CF"/>
    <w:rsid w:val="00414BE9"/>
    <w:rsid w:val="004254B6"/>
    <w:rsid w:val="004271D0"/>
    <w:rsid w:val="0043112D"/>
    <w:rsid w:val="00431E24"/>
    <w:rsid w:val="0043210C"/>
    <w:rsid w:val="00432A68"/>
    <w:rsid w:val="00432E5C"/>
    <w:rsid w:val="00436406"/>
    <w:rsid w:val="0043669D"/>
    <w:rsid w:val="00443BDD"/>
    <w:rsid w:val="00444D1C"/>
    <w:rsid w:val="00445C0F"/>
    <w:rsid w:val="004474A8"/>
    <w:rsid w:val="00450137"/>
    <w:rsid w:val="00450F2B"/>
    <w:rsid w:val="00452570"/>
    <w:rsid w:val="00462CD6"/>
    <w:rsid w:val="00463915"/>
    <w:rsid w:val="00463F6F"/>
    <w:rsid w:val="00464F68"/>
    <w:rsid w:val="0046534D"/>
    <w:rsid w:val="0046601E"/>
    <w:rsid w:val="00472923"/>
    <w:rsid w:val="00477547"/>
    <w:rsid w:val="004779C9"/>
    <w:rsid w:val="004814CA"/>
    <w:rsid w:val="00482CCE"/>
    <w:rsid w:val="00483968"/>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1F68"/>
    <w:rsid w:val="004C2D0D"/>
    <w:rsid w:val="004C6D10"/>
    <w:rsid w:val="004D16FA"/>
    <w:rsid w:val="004D3E6C"/>
    <w:rsid w:val="004D49A0"/>
    <w:rsid w:val="004D6193"/>
    <w:rsid w:val="004D69D5"/>
    <w:rsid w:val="004E00BB"/>
    <w:rsid w:val="004E194F"/>
    <w:rsid w:val="004E2887"/>
    <w:rsid w:val="004E7C02"/>
    <w:rsid w:val="004F0D80"/>
    <w:rsid w:val="004F4232"/>
    <w:rsid w:val="00500CFE"/>
    <w:rsid w:val="005012CC"/>
    <w:rsid w:val="00503F63"/>
    <w:rsid w:val="00504F0C"/>
    <w:rsid w:val="00512348"/>
    <w:rsid w:val="00515087"/>
    <w:rsid w:val="00516C2D"/>
    <w:rsid w:val="005174E4"/>
    <w:rsid w:val="00520381"/>
    <w:rsid w:val="005237FE"/>
    <w:rsid w:val="0052508A"/>
    <w:rsid w:val="005278ED"/>
    <w:rsid w:val="005279A8"/>
    <w:rsid w:val="00527AFA"/>
    <w:rsid w:val="00532C8D"/>
    <w:rsid w:val="00533506"/>
    <w:rsid w:val="00540672"/>
    <w:rsid w:val="005408C3"/>
    <w:rsid w:val="00543705"/>
    <w:rsid w:val="00545825"/>
    <w:rsid w:val="00547315"/>
    <w:rsid w:val="00550A20"/>
    <w:rsid w:val="00555FC3"/>
    <w:rsid w:val="0055644D"/>
    <w:rsid w:val="005568B0"/>
    <w:rsid w:val="0055778E"/>
    <w:rsid w:val="00560D9E"/>
    <w:rsid w:val="00560DD1"/>
    <w:rsid w:val="00564A31"/>
    <w:rsid w:val="00564BA1"/>
    <w:rsid w:val="00566E23"/>
    <w:rsid w:val="005701BF"/>
    <w:rsid w:val="00570C77"/>
    <w:rsid w:val="005718B8"/>
    <w:rsid w:val="00571DA7"/>
    <w:rsid w:val="005721ED"/>
    <w:rsid w:val="0057425E"/>
    <w:rsid w:val="00577D8F"/>
    <w:rsid w:val="00580514"/>
    <w:rsid w:val="00580758"/>
    <w:rsid w:val="00581408"/>
    <w:rsid w:val="00582EB3"/>
    <w:rsid w:val="0058320B"/>
    <w:rsid w:val="0058345F"/>
    <w:rsid w:val="00586175"/>
    <w:rsid w:val="005865FF"/>
    <w:rsid w:val="005878A4"/>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652A"/>
    <w:rsid w:val="005E09F2"/>
    <w:rsid w:val="005E6D25"/>
    <w:rsid w:val="005E7A77"/>
    <w:rsid w:val="005F0C25"/>
    <w:rsid w:val="005F199C"/>
    <w:rsid w:val="005F4541"/>
    <w:rsid w:val="005F4FC8"/>
    <w:rsid w:val="005F5D22"/>
    <w:rsid w:val="005F64EC"/>
    <w:rsid w:val="00600CAC"/>
    <w:rsid w:val="00604067"/>
    <w:rsid w:val="006057EB"/>
    <w:rsid w:val="00605F2F"/>
    <w:rsid w:val="00606666"/>
    <w:rsid w:val="00606C9A"/>
    <w:rsid w:val="00606E3A"/>
    <w:rsid w:val="006073C5"/>
    <w:rsid w:val="00607488"/>
    <w:rsid w:val="00607BA6"/>
    <w:rsid w:val="00611D95"/>
    <w:rsid w:val="00612461"/>
    <w:rsid w:val="00613F7F"/>
    <w:rsid w:val="00616F54"/>
    <w:rsid w:val="006173F5"/>
    <w:rsid w:val="00617E26"/>
    <w:rsid w:val="006211A0"/>
    <w:rsid w:val="0062191C"/>
    <w:rsid w:val="00621E03"/>
    <w:rsid w:val="00623218"/>
    <w:rsid w:val="006232A9"/>
    <w:rsid w:val="006239BD"/>
    <w:rsid w:val="00625DAC"/>
    <w:rsid w:val="00630109"/>
    <w:rsid w:val="00630475"/>
    <w:rsid w:val="0063062C"/>
    <w:rsid w:val="00634E04"/>
    <w:rsid w:val="006353FE"/>
    <w:rsid w:val="0063688B"/>
    <w:rsid w:val="00636F1B"/>
    <w:rsid w:val="0063701B"/>
    <w:rsid w:val="006428F7"/>
    <w:rsid w:val="006451EA"/>
    <w:rsid w:val="006455D7"/>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967"/>
    <w:rsid w:val="00667C62"/>
    <w:rsid w:val="00670B16"/>
    <w:rsid w:val="00670E61"/>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1F4"/>
    <w:rsid w:val="0069544A"/>
    <w:rsid w:val="006971F3"/>
    <w:rsid w:val="00697616"/>
    <w:rsid w:val="006A0DEE"/>
    <w:rsid w:val="006A1B85"/>
    <w:rsid w:val="006A2BFF"/>
    <w:rsid w:val="006A3692"/>
    <w:rsid w:val="006A4BB5"/>
    <w:rsid w:val="006A4EB6"/>
    <w:rsid w:val="006A51EB"/>
    <w:rsid w:val="006A5F33"/>
    <w:rsid w:val="006A7DFF"/>
    <w:rsid w:val="006B7F8B"/>
    <w:rsid w:val="006C41C0"/>
    <w:rsid w:val="006C465E"/>
    <w:rsid w:val="006C7C5F"/>
    <w:rsid w:val="006D0126"/>
    <w:rsid w:val="006D0857"/>
    <w:rsid w:val="006D1AA9"/>
    <w:rsid w:val="006D2829"/>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3135"/>
    <w:rsid w:val="00704127"/>
    <w:rsid w:val="00706C1B"/>
    <w:rsid w:val="00706F3E"/>
    <w:rsid w:val="007070FB"/>
    <w:rsid w:val="00707B1A"/>
    <w:rsid w:val="007102A9"/>
    <w:rsid w:val="00711578"/>
    <w:rsid w:val="00712A9D"/>
    <w:rsid w:val="00713171"/>
    <w:rsid w:val="00714BE3"/>
    <w:rsid w:val="0071506D"/>
    <w:rsid w:val="00715877"/>
    <w:rsid w:val="00716D56"/>
    <w:rsid w:val="00720DFC"/>
    <w:rsid w:val="00720FE6"/>
    <w:rsid w:val="00721FF0"/>
    <w:rsid w:val="0072623C"/>
    <w:rsid w:val="0072664E"/>
    <w:rsid w:val="00731696"/>
    <w:rsid w:val="00753D32"/>
    <w:rsid w:val="00755B82"/>
    <w:rsid w:val="007610A9"/>
    <w:rsid w:val="007640C6"/>
    <w:rsid w:val="0076468A"/>
    <w:rsid w:val="0076533E"/>
    <w:rsid w:val="007657D5"/>
    <w:rsid w:val="00767435"/>
    <w:rsid w:val="0077178E"/>
    <w:rsid w:val="00771BE3"/>
    <w:rsid w:val="00772705"/>
    <w:rsid w:val="00772765"/>
    <w:rsid w:val="00773044"/>
    <w:rsid w:val="007739E3"/>
    <w:rsid w:val="00774372"/>
    <w:rsid w:val="00774728"/>
    <w:rsid w:val="00777796"/>
    <w:rsid w:val="0077798F"/>
    <w:rsid w:val="00780327"/>
    <w:rsid w:val="00781046"/>
    <w:rsid w:val="0078271A"/>
    <w:rsid w:val="00783406"/>
    <w:rsid w:val="00784AA9"/>
    <w:rsid w:val="007851A6"/>
    <w:rsid w:val="007873B0"/>
    <w:rsid w:val="00792385"/>
    <w:rsid w:val="00793BF6"/>
    <w:rsid w:val="007952AB"/>
    <w:rsid w:val="00795306"/>
    <w:rsid w:val="00795876"/>
    <w:rsid w:val="00797EE8"/>
    <w:rsid w:val="007A24B8"/>
    <w:rsid w:val="007A34A0"/>
    <w:rsid w:val="007A4B8C"/>
    <w:rsid w:val="007A5AE1"/>
    <w:rsid w:val="007B0091"/>
    <w:rsid w:val="007B0164"/>
    <w:rsid w:val="007B02C0"/>
    <w:rsid w:val="007B0BFF"/>
    <w:rsid w:val="007B111A"/>
    <w:rsid w:val="007B722F"/>
    <w:rsid w:val="007B74B6"/>
    <w:rsid w:val="007C0719"/>
    <w:rsid w:val="007C0BF5"/>
    <w:rsid w:val="007C1539"/>
    <w:rsid w:val="007C1953"/>
    <w:rsid w:val="007C28BD"/>
    <w:rsid w:val="007C39B9"/>
    <w:rsid w:val="007C5AD2"/>
    <w:rsid w:val="007C7760"/>
    <w:rsid w:val="007D07F3"/>
    <w:rsid w:val="007D3126"/>
    <w:rsid w:val="007D5A6F"/>
    <w:rsid w:val="007D603D"/>
    <w:rsid w:val="007D6765"/>
    <w:rsid w:val="007D71E0"/>
    <w:rsid w:val="007E0565"/>
    <w:rsid w:val="007E35A1"/>
    <w:rsid w:val="007E6569"/>
    <w:rsid w:val="007E73DA"/>
    <w:rsid w:val="007E7C6B"/>
    <w:rsid w:val="007F0B17"/>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2663B"/>
    <w:rsid w:val="00832767"/>
    <w:rsid w:val="00834AE3"/>
    <w:rsid w:val="008379C6"/>
    <w:rsid w:val="00837A24"/>
    <w:rsid w:val="00840A86"/>
    <w:rsid w:val="00844730"/>
    <w:rsid w:val="00846243"/>
    <w:rsid w:val="008464B4"/>
    <w:rsid w:val="0084729A"/>
    <w:rsid w:val="00852E7F"/>
    <w:rsid w:val="00854799"/>
    <w:rsid w:val="00855B50"/>
    <w:rsid w:val="00856F6A"/>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1584"/>
    <w:rsid w:val="008B566D"/>
    <w:rsid w:val="008C3672"/>
    <w:rsid w:val="008C3919"/>
    <w:rsid w:val="008C4ECF"/>
    <w:rsid w:val="008D12B7"/>
    <w:rsid w:val="008D4381"/>
    <w:rsid w:val="008D54DB"/>
    <w:rsid w:val="008D5C5F"/>
    <w:rsid w:val="008D7F51"/>
    <w:rsid w:val="008E6EE1"/>
    <w:rsid w:val="008E768F"/>
    <w:rsid w:val="008F0342"/>
    <w:rsid w:val="008F07C5"/>
    <w:rsid w:val="008F170D"/>
    <w:rsid w:val="008F3CE6"/>
    <w:rsid w:val="008F67B3"/>
    <w:rsid w:val="008F68F2"/>
    <w:rsid w:val="008F751C"/>
    <w:rsid w:val="008F752A"/>
    <w:rsid w:val="0090027D"/>
    <w:rsid w:val="00900DD3"/>
    <w:rsid w:val="0090329C"/>
    <w:rsid w:val="009037F7"/>
    <w:rsid w:val="0090553D"/>
    <w:rsid w:val="00906C82"/>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4149E"/>
    <w:rsid w:val="00942ED6"/>
    <w:rsid w:val="009447B8"/>
    <w:rsid w:val="00946F42"/>
    <w:rsid w:val="00950F9E"/>
    <w:rsid w:val="00952EDD"/>
    <w:rsid w:val="00954586"/>
    <w:rsid w:val="009563A2"/>
    <w:rsid w:val="00957735"/>
    <w:rsid w:val="00961664"/>
    <w:rsid w:val="00961BAF"/>
    <w:rsid w:val="009639E2"/>
    <w:rsid w:val="00967BAD"/>
    <w:rsid w:val="00974C06"/>
    <w:rsid w:val="00974F86"/>
    <w:rsid w:val="00977327"/>
    <w:rsid w:val="00977687"/>
    <w:rsid w:val="00981C9A"/>
    <w:rsid w:val="00982DC7"/>
    <w:rsid w:val="00983320"/>
    <w:rsid w:val="00985653"/>
    <w:rsid w:val="00987597"/>
    <w:rsid w:val="00990FEC"/>
    <w:rsid w:val="009918FD"/>
    <w:rsid w:val="00991D17"/>
    <w:rsid w:val="00991DF4"/>
    <w:rsid w:val="00992BF8"/>
    <w:rsid w:val="00992EED"/>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90E"/>
    <w:rsid w:val="00A00B4C"/>
    <w:rsid w:val="00A01547"/>
    <w:rsid w:val="00A02B44"/>
    <w:rsid w:val="00A058EC"/>
    <w:rsid w:val="00A05CC6"/>
    <w:rsid w:val="00A10618"/>
    <w:rsid w:val="00A10BD5"/>
    <w:rsid w:val="00A127DD"/>
    <w:rsid w:val="00A12CF5"/>
    <w:rsid w:val="00A14FFB"/>
    <w:rsid w:val="00A15D57"/>
    <w:rsid w:val="00A160F9"/>
    <w:rsid w:val="00A167D4"/>
    <w:rsid w:val="00A21C06"/>
    <w:rsid w:val="00A24693"/>
    <w:rsid w:val="00A25ADE"/>
    <w:rsid w:val="00A26053"/>
    <w:rsid w:val="00A30EAD"/>
    <w:rsid w:val="00A30EE7"/>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46CB"/>
    <w:rsid w:val="00A657C0"/>
    <w:rsid w:val="00A67177"/>
    <w:rsid w:val="00A67B05"/>
    <w:rsid w:val="00A70C9C"/>
    <w:rsid w:val="00A71699"/>
    <w:rsid w:val="00A7224B"/>
    <w:rsid w:val="00A73E7F"/>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E6A2C"/>
    <w:rsid w:val="00AF0364"/>
    <w:rsid w:val="00AF084A"/>
    <w:rsid w:val="00AF0976"/>
    <w:rsid w:val="00AF1C40"/>
    <w:rsid w:val="00AF1E3D"/>
    <w:rsid w:val="00AF2080"/>
    <w:rsid w:val="00AF3F77"/>
    <w:rsid w:val="00AF6A40"/>
    <w:rsid w:val="00B010C5"/>
    <w:rsid w:val="00B011CE"/>
    <w:rsid w:val="00B017CE"/>
    <w:rsid w:val="00B04CE4"/>
    <w:rsid w:val="00B0763A"/>
    <w:rsid w:val="00B1002E"/>
    <w:rsid w:val="00B13B7F"/>
    <w:rsid w:val="00B17B9F"/>
    <w:rsid w:val="00B17E64"/>
    <w:rsid w:val="00B205A9"/>
    <w:rsid w:val="00B21021"/>
    <w:rsid w:val="00B24B31"/>
    <w:rsid w:val="00B30468"/>
    <w:rsid w:val="00B320FF"/>
    <w:rsid w:val="00B323BA"/>
    <w:rsid w:val="00B32520"/>
    <w:rsid w:val="00B33AB8"/>
    <w:rsid w:val="00B372B7"/>
    <w:rsid w:val="00B37DC9"/>
    <w:rsid w:val="00B4018B"/>
    <w:rsid w:val="00B409E7"/>
    <w:rsid w:val="00B40EFB"/>
    <w:rsid w:val="00B458ED"/>
    <w:rsid w:val="00B45A52"/>
    <w:rsid w:val="00B45DB0"/>
    <w:rsid w:val="00B51C0F"/>
    <w:rsid w:val="00B5219E"/>
    <w:rsid w:val="00B52BC1"/>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5907"/>
    <w:rsid w:val="00B91548"/>
    <w:rsid w:val="00B91A20"/>
    <w:rsid w:val="00B9524E"/>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D0172"/>
    <w:rsid w:val="00BD10E6"/>
    <w:rsid w:val="00BD3528"/>
    <w:rsid w:val="00BD3A97"/>
    <w:rsid w:val="00BD7A0B"/>
    <w:rsid w:val="00BE033D"/>
    <w:rsid w:val="00BE1B5B"/>
    <w:rsid w:val="00BE3464"/>
    <w:rsid w:val="00BE3D09"/>
    <w:rsid w:val="00BE3D8A"/>
    <w:rsid w:val="00BE48C5"/>
    <w:rsid w:val="00BF03D7"/>
    <w:rsid w:val="00BF18F4"/>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5046D"/>
    <w:rsid w:val="00C56836"/>
    <w:rsid w:val="00C5685E"/>
    <w:rsid w:val="00C56E4F"/>
    <w:rsid w:val="00C576B9"/>
    <w:rsid w:val="00C6035E"/>
    <w:rsid w:val="00C604B8"/>
    <w:rsid w:val="00C639B2"/>
    <w:rsid w:val="00C63AEF"/>
    <w:rsid w:val="00C63C48"/>
    <w:rsid w:val="00C662F8"/>
    <w:rsid w:val="00C66764"/>
    <w:rsid w:val="00C66C37"/>
    <w:rsid w:val="00C67305"/>
    <w:rsid w:val="00C704A5"/>
    <w:rsid w:val="00C7265C"/>
    <w:rsid w:val="00C749D6"/>
    <w:rsid w:val="00C74BB7"/>
    <w:rsid w:val="00C77AB2"/>
    <w:rsid w:val="00C828AD"/>
    <w:rsid w:val="00C82C96"/>
    <w:rsid w:val="00C82E13"/>
    <w:rsid w:val="00C85591"/>
    <w:rsid w:val="00C91E64"/>
    <w:rsid w:val="00C9291F"/>
    <w:rsid w:val="00C949E3"/>
    <w:rsid w:val="00C96B26"/>
    <w:rsid w:val="00CA4429"/>
    <w:rsid w:val="00CA46BD"/>
    <w:rsid w:val="00CA68CA"/>
    <w:rsid w:val="00CB1E73"/>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0BB7"/>
    <w:rsid w:val="00D02C82"/>
    <w:rsid w:val="00D040F2"/>
    <w:rsid w:val="00D07876"/>
    <w:rsid w:val="00D1239B"/>
    <w:rsid w:val="00D132E4"/>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793"/>
    <w:rsid w:val="00D46C20"/>
    <w:rsid w:val="00D47BF4"/>
    <w:rsid w:val="00D51636"/>
    <w:rsid w:val="00D51BE3"/>
    <w:rsid w:val="00D52BD7"/>
    <w:rsid w:val="00D544D2"/>
    <w:rsid w:val="00D56644"/>
    <w:rsid w:val="00D57C28"/>
    <w:rsid w:val="00D61146"/>
    <w:rsid w:val="00D612E4"/>
    <w:rsid w:val="00D63ADE"/>
    <w:rsid w:val="00D64201"/>
    <w:rsid w:val="00D643DE"/>
    <w:rsid w:val="00D6723E"/>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2EF"/>
    <w:rsid w:val="00D976DF"/>
    <w:rsid w:val="00DA1FFD"/>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21A9"/>
    <w:rsid w:val="00DD362A"/>
    <w:rsid w:val="00DD39AC"/>
    <w:rsid w:val="00DD3BE2"/>
    <w:rsid w:val="00DD3C21"/>
    <w:rsid w:val="00DD4027"/>
    <w:rsid w:val="00DD5D23"/>
    <w:rsid w:val="00DD618C"/>
    <w:rsid w:val="00DD6572"/>
    <w:rsid w:val="00DE14F3"/>
    <w:rsid w:val="00DE2892"/>
    <w:rsid w:val="00DE49C4"/>
    <w:rsid w:val="00DE7796"/>
    <w:rsid w:val="00DF15F5"/>
    <w:rsid w:val="00DF52EB"/>
    <w:rsid w:val="00DF5F81"/>
    <w:rsid w:val="00DF7959"/>
    <w:rsid w:val="00DF7AD5"/>
    <w:rsid w:val="00E0048F"/>
    <w:rsid w:val="00E10641"/>
    <w:rsid w:val="00E13530"/>
    <w:rsid w:val="00E1657A"/>
    <w:rsid w:val="00E17013"/>
    <w:rsid w:val="00E216BB"/>
    <w:rsid w:val="00E2365E"/>
    <w:rsid w:val="00E23ECF"/>
    <w:rsid w:val="00E24BF0"/>
    <w:rsid w:val="00E32DB8"/>
    <w:rsid w:val="00E350CC"/>
    <w:rsid w:val="00E3574C"/>
    <w:rsid w:val="00E379A0"/>
    <w:rsid w:val="00E40007"/>
    <w:rsid w:val="00E429E5"/>
    <w:rsid w:val="00E468FA"/>
    <w:rsid w:val="00E520B8"/>
    <w:rsid w:val="00E52750"/>
    <w:rsid w:val="00E53426"/>
    <w:rsid w:val="00E53924"/>
    <w:rsid w:val="00E53ED2"/>
    <w:rsid w:val="00E608ED"/>
    <w:rsid w:val="00E612DD"/>
    <w:rsid w:val="00E62547"/>
    <w:rsid w:val="00E64CC4"/>
    <w:rsid w:val="00E64CD0"/>
    <w:rsid w:val="00E74001"/>
    <w:rsid w:val="00E74FA6"/>
    <w:rsid w:val="00E75F8A"/>
    <w:rsid w:val="00E84DB9"/>
    <w:rsid w:val="00E8527E"/>
    <w:rsid w:val="00E85354"/>
    <w:rsid w:val="00E86297"/>
    <w:rsid w:val="00E863F0"/>
    <w:rsid w:val="00E86C96"/>
    <w:rsid w:val="00E9100B"/>
    <w:rsid w:val="00E92FA5"/>
    <w:rsid w:val="00E93FB0"/>
    <w:rsid w:val="00E951D8"/>
    <w:rsid w:val="00E955DB"/>
    <w:rsid w:val="00E96DC2"/>
    <w:rsid w:val="00EA10DF"/>
    <w:rsid w:val="00EA141C"/>
    <w:rsid w:val="00EA23AD"/>
    <w:rsid w:val="00EA4F2B"/>
    <w:rsid w:val="00EA7B9E"/>
    <w:rsid w:val="00EB7469"/>
    <w:rsid w:val="00EB770E"/>
    <w:rsid w:val="00EC164A"/>
    <w:rsid w:val="00EC1961"/>
    <w:rsid w:val="00EC1B40"/>
    <w:rsid w:val="00EC5081"/>
    <w:rsid w:val="00ED0F2A"/>
    <w:rsid w:val="00ED2A13"/>
    <w:rsid w:val="00ED3AC6"/>
    <w:rsid w:val="00ED5C5D"/>
    <w:rsid w:val="00ED7160"/>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3620"/>
    <w:rsid w:val="00F16C0E"/>
    <w:rsid w:val="00F17E5F"/>
    <w:rsid w:val="00F217F8"/>
    <w:rsid w:val="00F2321F"/>
    <w:rsid w:val="00F234BA"/>
    <w:rsid w:val="00F24B94"/>
    <w:rsid w:val="00F24BA2"/>
    <w:rsid w:val="00F26015"/>
    <w:rsid w:val="00F2638F"/>
    <w:rsid w:val="00F27164"/>
    <w:rsid w:val="00F312B5"/>
    <w:rsid w:val="00F33675"/>
    <w:rsid w:val="00F36C2A"/>
    <w:rsid w:val="00F370C5"/>
    <w:rsid w:val="00F37CB0"/>
    <w:rsid w:val="00F4019E"/>
    <w:rsid w:val="00F4083E"/>
    <w:rsid w:val="00F43465"/>
    <w:rsid w:val="00F440A5"/>
    <w:rsid w:val="00F47F2C"/>
    <w:rsid w:val="00F51A3A"/>
    <w:rsid w:val="00F51C2E"/>
    <w:rsid w:val="00F5212E"/>
    <w:rsid w:val="00F56A38"/>
    <w:rsid w:val="00F56C10"/>
    <w:rsid w:val="00F61AA9"/>
    <w:rsid w:val="00F62F1B"/>
    <w:rsid w:val="00F656E1"/>
    <w:rsid w:val="00F67F4C"/>
    <w:rsid w:val="00F71F16"/>
    <w:rsid w:val="00F72132"/>
    <w:rsid w:val="00F723AF"/>
    <w:rsid w:val="00F73F51"/>
    <w:rsid w:val="00F82E45"/>
    <w:rsid w:val="00F83EE0"/>
    <w:rsid w:val="00F879DE"/>
    <w:rsid w:val="00F913BA"/>
    <w:rsid w:val="00F93E41"/>
    <w:rsid w:val="00F942F1"/>
    <w:rsid w:val="00F972B1"/>
    <w:rsid w:val="00F97E69"/>
    <w:rsid w:val="00FA0B96"/>
    <w:rsid w:val="00FA10B6"/>
    <w:rsid w:val="00FA3E3E"/>
    <w:rsid w:val="00FA55C3"/>
    <w:rsid w:val="00FA5B67"/>
    <w:rsid w:val="00FA798E"/>
    <w:rsid w:val="00FB4015"/>
    <w:rsid w:val="00FB62B6"/>
    <w:rsid w:val="00FB647B"/>
    <w:rsid w:val="00FB6AAD"/>
    <w:rsid w:val="00FC3C6D"/>
    <w:rsid w:val="00FC3DF3"/>
    <w:rsid w:val="00FC475D"/>
    <w:rsid w:val="00FC60F3"/>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qFormat/>
    <w:rsid w:val="002A2342"/>
  </w:style>
  <w:style w:type="paragraph" w:styleId="BalloonText">
    <w:name w:val="Balloon Text"/>
    <w:basedOn w:val="Normal"/>
    <w:link w:val="BalloonTextChar"/>
    <w:uiPriority w:val="99"/>
    <w:semiHidden/>
    <w:qFormat/>
    <w:rsid w:val="002A2342"/>
    <w:rPr>
      <w:rFonts w:ascii="Tahoma" w:hAnsi="Tahoma"/>
      <w:sz w:val="16"/>
      <w:szCs w:val="16"/>
    </w:rPr>
  </w:style>
  <w:style w:type="character" w:customStyle="1" w:styleId="BalloonTextChar">
    <w:name w:val="Balloon Text Char"/>
    <w:link w:val="BalloonText"/>
    <w:uiPriority w:val="99"/>
    <w:semiHidden/>
    <w:qFormat/>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doublespacing">
    <w:name w:val="double spacing"/>
    <w:basedOn w:val="Normal"/>
    <w:rsid w:val="00781046"/>
    <w:rPr>
      <w:color w:val="2B3244"/>
      <w:sz w:val="24"/>
      <w:szCs w:val="24"/>
      <w:lang w:val="en-US" w:eastAsia="en-US"/>
    </w:rPr>
  </w:style>
  <w:style w:type="character" w:customStyle="1" w:styleId="cit">
    <w:name w:val="cit"/>
    <w:basedOn w:val="DefaultParagraphFont"/>
    <w:rsid w:val="000D735F"/>
  </w:style>
  <w:style w:type="character" w:customStyle="1" w:styleId="citationyear1">
    <w:name w:val="citation_year1"/>
    <w:rsid w:val="000D735F"/>
    <w:rPr>
      <w:b/>
      <w:bCs/>
    </w:rPr>
  </w:style>
  <w:style w:type="character" w:customStyle="1" w:styleId="nlmarticle-title">
    <w:name w:val="nlm_article-title"/>
    <w:basedOn w:val="DefaultParagraphFont"/>
    <w:rsid w:val="000A4319"/>
  </w:style>
  <w:style w:type="character" w:customStyle="1" w:styleId="hlfld-contribauthor">
    <w:name w:val="hlfld-contribauthor"/>
    <w:basedOn w:val="DefaultParagraphFont"/>
    <w:rsid w:val="000A4319"/>
  </w:style>
  <w:style w:type="character" w:customStyle="1" w:styleId="nlmgiven-names">
    <w:name w:val="nlm_given-names"/>
    <w:basedOn w:val="DefaultParagraphFont"/>
    <w:rsid w:val="000A4319"/>
  </w:style>
  <w:style w:type="character" w:customStyle="1" w:styleId="CorpodetextoChar">
    <w:name w:val="Corpo de texto Char"/>
    <w:link w:val="Corpodotexto"/>
    <w:qFormat/>
    <w:rsid w:val="00EC164A"/>
  </w:style>
  <w:style w:type="paragraph" w:customStyle="1" w:styleId="Corpodotexto">
    <w:name w:val="Corpo do texto"/>
    <w:basedOn w:val="Normal"/>
    <w:link w:val="CorpodetextoChar"/>
    <w:rsid w:val="00EC164A"/>
    <w:pPr>
      <w:suppressAutoHyphens/>
      <w:spacing w:after="120"/>
    </w:pPr>
    <w:rPr>
      <w:lang w:val="en-US" w:eastAsia="en-US"/>
    </w:rPr>
  </w:style>
  <w:style w:type="character" w:customStyle="1" w:styleId="PrprioChar">
    <w:name w:val="Próprio Char"/>
    <w:link w:val="Prprio"/>
    <w:qFormat/>
    <w:rsid w:val="00EC164A"/>
    <w:rPr>
      <w:spacing w:val="5"/>
      <w:szCs w:val="24"/>
      <w:lang w:bidi="en-US"/>
    </w:rPr>
  </w:style>
  <w:style w:type="paragraph" w:customStyle="1" w:styleId="Prprio">
    <w:name w:val="Próprio"/>
    <w:basedOn w:val="Heading1"/>
    <w:link w:val="PrprioChar"/>
    <w:qFormat/>
    <w:rsid w:val="00EC164A"/>
    <w:pPr>
      <w:suppressAutoHyphens/>
      <w:jc w:val="both"/>
    </w:pPr>
    <w:rPr>
      <w:b w:val="0"/>
      <w:spacing w:val="5"/>
      <w:sz w:val="20"/>
      <w:szCs w:val="24"/>
      <w:lang w:val="en-US" w:eastAsia="en-US" w:bidi="en-US"/>
    </w:rPr>
  </w:style>
  <w:style w:type="character" w:customStyle="1" w:styleId="LinkdaInternet">
    <w:name w:val="Link da Internet"/>
    <w:uiPriority w:val="99"/>
    <w:semiHidden/>
    <w:unhideWhenUsed/>
    <w:rsid w:val="00EC164A"/>
    <w:rPr>
      <w:color w:val="0000FF"/>
      <w:u w:val="single"/>
    </w:rPr>
  </w:style>
  <w:style w:type="character" w:customStyle="1" w:styleId="Marcas">
    <w:name w:val="Marcas"/>
    <w:qFormat/>
    <w:rsid w:val="00EC164A"/>
    <w:rPr>
      <w:rFonts w:ascii="OpenSymbol" w:eastAsia="OpenSymbol" w:hAnsi="OpenSymbol" w:cs="OpenSymbol"/>
    </w:rPr>
  </w:style>
  <w:style w:type="paragraph" w:styleId="List">
    <w:name w:val="List"/>
    <w:basedOn w:val="Corpodotexto"/>
    <w:rsid w:val="00EC164A"/>
    <w:rPr>
      <w:rFonts w:cs="Mangal"/>
      <w:color w:val="00000A"/>
      <w:lang w:val="pt-BR"/>
    </w:rPr>
  </w:style>
  <w:style w:type="paragraph" w:customStyle="1" w:styleId="ndice">
    <w:name w:val="Índice"/>
    <w:basedOn w:val="Normal"/>
    <w:qFormat/>
    <w:rsid w:val="00EC164A"/>
    <w:pPr>
      <w:suppressLineNumbers/>
      <w:suppressAutoHyphens/>
      <w:spacing w:line="276" w:lineRule="auto"/>
    </w:pPr>
    <w:rPr>
      <w:rFonts w:ascii="Calibri" w:eastAsia="Calibri" w:hAnsi="Calibri" w:cs="Mangal"/>
      <w:color w:val="00000A"/>
      <w:sz w:val="22"/>
      <w:szCs w:val="22"/>
      <w:lang w:val="pt-BR" w:eastAsia="en-US"/>
    </w:rPr>
  </w:style>
  <w:style w:type="character" w:customStyle="1" w:styleId="current-selection">
    <w:name w:val="current-selection"/>
    <w:basedOn w:val="DefaultParagraphFont"/>
    <w:rsid w:val="00EC164A"/>
  </w:style>
  <w:style w:type="character" w:customStyle="1" w:styleId="a0">
    <w:name w:val="_"/>
    <w:basedOn w:val="DefaultParagraphFont"/>
    <w:rsid w:val="00EC164A"/>
  </w:style>
  <w:style w:type="character" w:customStyle="1" w:styleId="fff">
    <w:name w:val="fff"/>
    <w:basedOn w:val="DefaultParagraphFont"/>
    <w:rsid w:val="00EC164A"/>
  </w:style>
  <w:style w:type="character" w:customStyle="1" w:styleId="ff2">
    <w:name w:val="ff2"/>
    <w:basedOn w:val="DefaultParagraphFont"/>
    <w:rsid w:val="00EC164A"/>
  </w:style>
  <w:style w:type="character" w:customStyle="1" w:styleId="enhanced-author">
    <w:name w:val="enhanced-author"/>
    <w:basedOn w:val="DefaultParagraphFont"/>
    <w:rsid w:val="00EC164A"/>
  </w:style>
  <w:style w:type="paragraph" w:customStyle="1" w:styleId="Padro">
    <w:name w:val="Padrão"/>
    <w:rsid w:val="00EC164A"/>
    <w:pPr>
      <w:tabs>
        <w:tab w:val="left" w:pos="708"/>
      </w:tabs>
      <w:suppressAutoHyphens/>
      <w:spacing w:after="200" w:line="276" w:lineRule="auto"/>
    </w:pPr>
    <w:rPr>
      <w:sz w:val="24"/>
      <w:lang w:val="es-ES" w:eastAsia="es-ES"/>
    </w:rPr>
  </w:style>
  <w:style w:type="paragraph" w:styleId="ListBullet">
    <w:name w:val="List Bullet"/>
    <w:basedOn w:val="Normal"/>
    <w:uiPriority w:val="99"/>
    <w:unhideWhenUsed/>
    <w:rsid w:val="003B033F"/>
    <w:pPr>
      <w:tabs>
        <w:tab w:val="num" w:pos="360"/>
      </w:tabs>
      <w:spacing w:after="160" w:line="259" w:lineRule="auto"/>
      <w:ind w:left="360" w:hanging="360"/>
      <w:contextualSpacing/>
    </w:pPr>
    <w:rPr>
      <w:rFonts w:ascii="Calibri" w:eastAsia="Calibri" w:hAnsi="Calibri"/>
      <w:sz w:val="22"/>
      <w:szCs w:val="22"/>
      <w:lang w:eastAsia="en-US"/>
    </w:rPr>
  </w:style>
  <w:style w:type="character" w:customStyle="1" w:styleId="btn-xs">
    <w:name w:val="btn-xs"/>
    <w:basedOn w:val="DefaultParagraphFont"/>
    <w:rsid w:val="003B033F"/>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pra.ub.uni-muenchen.de/13469/" TargetMode="External"/><Relationship Id="rId4" Type="http://schemas.openxmlformats.org/officeDocument/2006/relationships/settings" Target="settings.xml"/><Relationship Id="rId9" Type="http://schemas.openxmlformats.org/officeDocument/2006/relationships/hyperlink" Target="http://www.factsreports.org"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1D428-2D84-4C0C-B071-F44C9ED8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1842</TotalTime>
  <Pages>12</Pages>
  <Words>4044</Words>
  <Characters>23054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27044</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Snezana</dc:creator>
  <cp:keywords/>
  <cp:lastModifiedBy>SnO</cp:lastModifiedBy>
  <cp:revision>62</cp:revision>
  <cp:lastPrinted>2017-11-24T10:58:00Z</cp:lastPrinted>
  <dcterms:created xsi:type="dcterms:W3CDTF">2017-11-13T12:41:00Z</dcterms:created>
  <dcterms:modified xsi:type="dcterms:W3CDTF">2018-10-05T11:36:00Z</dcterms:modified>
</cp:coreProperties>
</file>