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245107" w:rsidRDefault="00BF3CA8" w:rsidP="00245107">
      <w:pPr>
        <w:widowControl w:val="0"/>
        <w:jc w:val="center"/>
        <w:rPr>
          <w:sz w:val="22"/>
          <w:szCs w:val="22"/>
        </w:rPr>
      </w:pPr>
    </w:p>
    <w:p w:rsidR="00BF3CA8" w:rsidRPr="00245107" w:rsidRDefault="00BF3CA8" w:rsidP="00245107">
      <w:pPr>
        <w:widowControl w:val="0"/>
        <w:jc w:val="center"/>
        <w:rPr>
          <w:sz w:val="22"/>
          <w:szCs w:val="22"/>
        </w:rPr>
      </w:pPr>
    </w:p>
    <w:p w:rsidR="00BF3CA8" w:rsidRPr="00245107" w:rsidRDefault="00BF3CA8" w:rsidP="00245107">
      <w:pPr>
        <w:widowControl w:val="0"/>
        <w:jc w:val="center"/>
        <w:rPr>
          <w:sz w:val="22"/>
          <w:szCs w:val="22"/>
        </w:rPr>
      </w:pPr>
    </w:p>
    <w:p w:rsidR="000A4319" w:rsidRPr="00245107" w:rsidRDefault="00245107" w:rsidP="00245107">
      <w:pPr>
        <w:jc w:val="center"/>
        <w:rPr>
          <w:sz w:val="22"/>
          <w:szCs w:val="22"/>
        </w:rPr>
      </w:pPr>
      <w:r w:rsidRPr="00245107">
        <w:rPr>
          <w:sz w:val="22"/>
          <w:szCs w:val="22"/>
        </w:rPr>
        <w:t>ECONOMIC IMPACT AND DETERMINANTS OF ADOPTION OF IMPROVED MAIZE PRODUCTION TECHNOLOGIES</w:t>
      </w:r>
    </w:p>
    <w:p w:rsidR="00BA18C2" w:rsidRPr="00245107" w:rsidRDefault="00BA18C2" w:rsidP="00245107">
      <w:pPr>
        <w:contextualSpacing/>
        <w:jc w:val="center"/>
        <w:rPr>
          <w:sz w:val="22"/>
          <w:szCs w:val="22"/>
        </w:rPr>
      </w:pPr>
    </w:p>
    <w:p w:rsidR="00BA18C2" w:rsidRPr="00245107" w:rsidRDefault="000A4319" w:rsidP="00245107">
      <w:pPr>
        <w:contextualSpacing/>
        <w:jc w:val="center"/>
        <w:rPr>
          <w:b/>
          <w:sz w:val="22"/>
          <w:szCs w:val="22"/>
          <w:lang w:val="en-US"/>
        </w:rPr>
      </w:pPr>
      <w:r w:rsidRPr="00245107">
        <w:rPr>
          <w:b/>
          <w:sz w:val="22"/>
          <w:szCs w:val="22"/>
        </w:rPr>
        <w:t>Abiodun E. Obayelu</w:t>
      </w:r>
      <w:r w:rsidRPr="00245107">
        <w:rPr>
          <w:rStyle w:val="FootnoteReference"/>
          <w:b/>
          <w:bCs/>
          <w:sz w:val="22"/>
          <w:szCs w:val="22"/>
          <w:vertAlign w:val="baseline"/>
        </w:rPr>
        <w:footnoteReference w:id="2"/>
      </w:r>
      <w:r w:rsidRPr="00245107">
        <w:rPr>
          <w:b/>
          <w:sz w:val="22"/>
          <w:szCs w:val="22"/>
        </w:rPr>
        <w:t xml:space="preserve"> and Damilola O. Ajayi</w:t>
      </w:r>
    </w:p>
    <w:p w:rsidR="00BA18C2" w:rsidRPr="00245107" w:rsidRDefault="00BA18C2" w:rsidP="00245107">
      <w:pPr>
        <w:contextualSpacing/>
        <w:jc w:val="center"/>
        <w:rPr>
          <w:i/>
          <w:sz w:val="22"/>
          <w:szCs w:val="22"/>
        </w:rPr>
      </w:pPr>
    </w:p>
    <w:p w:rsidR="00781046" w:rsidRPr="00245107" w:rsidRDefault="000A4319" w:rsidP="00245107">
      <w:pPr>
        <w:pStyle w:val="doublespacing"/>
        <w:jc w:val="center"/>
        <w:rPr>
          <w:color w:val="auto"/>
          <w:sz w:val="22"/>
          <w:szCs w:val="22"/>
        </w:rPr>
      </w:pPr>
      <w:r w:rsidRPr="00245107">
        <w:rPr>
          <w:sz w:val="22"/>
          <w:szCs w:val="22"/>
        </w:rPr>
        <w:t>Department of Agricultural Economics and Farm Management, Federal University of Agriculture, Abeokuta (FUNAAB), PMB 2240, Abekuta, Ogun State, Nigeria</w:t>
      </w:r>
    </w:p>
    <w:p w:rsidR="00BA18C2" w:rsidRPr="00245107" w:rsidRDefault="00BA18C2" w:rsidP="00245107">
      <w:pPr>
        <w:ind w:firstLine="425"/>
        <w:jc w:val="center"/>
        <w:rPr>
          <w:sz w:val="22"/>
          <w:szCs w:val="22"/>
        </w:rPr>
      </w:pPr>
    </w:p>
    <w:p w:rsidR="000A4319" w:rsidRPr="00245107" w:rsidRDefault="007D5A6F" w:rsidP="00245107">
      <w:pPr>
        <w:ind w:firstLine="425"/>
        <w:jc w:val="both"/>
        <w:rPr>
          <w:sz w:val="22"/>
          <w:szCs w:val="22"/>
        </w:rPr>
      </w:pPr>
      <w:r w:rsidRPr="00245107">
        <w:rPr>
          <w:b/>
          <w:sz w:val="22"/>
          <w:szCs w:val="22"/>
        </w:rPr>
        <w:t xml:space="preserve">Abstract: </w:t>
      </w:r>
      <w:r w:rsidR="000A4319" w:rsidRPr="00245107">
        <w:rPr>
          <w:sz w:val="22"/>
          <w:szCs w:val="22"/>
        </w:rPr>
        <w:t>The problem of what production technologies to adopt, and the degree to which farm operations should be improved for attainment of optimum economic benefit have remained undetermined. This study analysed the economics and determinants of adoption of the improved maize (</w:t>
      </w:r>
      <w:r w:rsidR="000A4319" w:rsidRPr="00245107">
        <w:rPr>
          <w:i/>
          <w:sz w:val="22"/>
          <w:szCs w:val="22"/>
        </w:rPr>
        <w:t>Zea mays</w:t>
      </w:r>
      <w:r w:rsidR="000A4319" w:rsidRPr="00245107">
        <w:rPr>
          <w:sz w:val="22"/>
          <w:szCs w:val="22"/>
        </w:rPr>
        <w:t xml:space="preserve">) production technology package in Oyo State of Nigeria. A multistage sampling procedure was employed to select one hundred and twenty maize producing farmers for the study in 2016. Data for the study were collected using a structured questionnaire and analyzed with descriptive statistics and adoption index, regression analysis and the standard enterprise budgetary analysis. Results from the regression analysis showed that variables such as sex, farming experience, years of education, extension visits, and level of awareness of the technologies had a significant and positive influence on the adoption of improved maize technologies in the study area. Findings from the budgetary analysis revealed that improved maize production technology adopters made </w:t>
      </w:r>
      <w:r w:rsidR="000A4319" w:rsidRPr="00245107">
        <w:rPr>
          <w:dstrike/>
          <w:sz w:val="22"/>
          <w:szCs w:val="22"/>
        </w:rPr>
        <w:t>N</w:t>
      </w:r>
      <w:r w:rsidR="000A4319" w:rsidRPr="00245107">
        <w:rPr>
          <w:sz w:val="22"/>
          <w:szCs w:val="22"/>
        </w:rPr>
        <w:t xml:space="preserve">438,367.23 compared to </w:t>
      </w:r>
      <w:r w:rsidR="000A4319" w:rsidRPr="00245107">
        <w:rPr>
          <w:dstrike/>
          <w:sz w:val="22"/>
          <w:szCs w:val="22"/>
        </w:rPr>
        <w:t>N</w:t>
      </w:r>
      <w:r w:rsidR="000A4319" w:rsidRPr="00245107">
        <w:rPr>
          <w:sz w:val="22"/>
          <w:szCs w:val="22"/>
        </w:rPr>
        <w:t xml:space="preserve">374,426.44 profits per hectare of maize produced by the non-adopters during the year of survey. The results further revealed that on every naira invested in maize production, the adopters were able to make </w:t>
      </w:r>
      <w:r w:rsidR="000A4319" w:rsidRPr="00245107">
        <w:rPr>
          <w:dstrike/>
          <w:sz w:val="22"/>
          <w:szCs w:val="22"/>
        </w:rPr>
        <w:t>N</w:t>
      </w:r>
      <w:r w:rsidR="000A4319" w:rsidRPr="00245107">
        <w:rPr>
          <w:sz w:val="22"/>
          <w:szCs w:val="22"/>
        </w:rPr>
        <w:t xml:space="preserve">7.64 in return compared to </w:t>
      </w:r>
      <w:r w:rsidR="000A4319" w:rsidRPr="00245107">
        <w:rPr>
          <w:dstrike/>
          <w:sz w:val="22"/>
          <w:szCs w:val="22"/>
        </w:rPr>
        <w:t>N</w:t>
      </w:r>
      <w:r w:rsidR="000A4319" w:rsidRPr="00245107">
        <w:rPr>
          <w:sz w:val="22"/>
          <w:szCs w:val="22"/>
        </w:rPr>
        <w:t>6.00 returns by the non-adopters. There is the need for an increase in awareness of maize production technologies among the farmers, through the extension agents and social networks in order to increase the level of adoption of maize technologies.</w:t>
      </w:r>
    </w:p>
    <w:p w:rsidR="00BA18C2" w:rsidRPr="00245107" w:rsidRDefault="00781046" w:rsidP="00245107">
      <w:pPr>
        <w:widowControl w:val="0"/>
        <w:ind w:firstLine="425"/>
        <w:jc w:val="both"/>
        <w:rPr>
          <w:sz w:val="22"/>
          <w:szCs w:val="22"/>
        </w:rPr>
      </w:pPr>
      <w:r w:rsidRPr="00245107">
        <w:rPr>
          <w:b/>
          <w:bCs/>
          <w:sz w:val="22"/>
          <w:szCs w:val="22"/>
        </w:rPr>
        <w:t>Key words:</w:t>
      </w:r>
      <w:r w:rsidRPr="00245107">
        <w:rPr>
          <w:bCs/>
          <w:sz w:val="22"/>
          <w:szCs w:val="22"/>
        </w:rPr>
        <w:t xml:space="preserve"> </w:t>
      </w:r>
      <w:r w:rsidR="000A4319" w:rsidRPr="00245107">
        <w:rPr>
          <w:sz w:val="22"/>
          <w:szCs w:val="22"/>
        </w:rPr>
        <w:t>adoption index, economic analysis, maize production, maize farmers.</w:t>
      </w:r>
    </w:p>
    <w:p w:rsidR="003E04A8" w:rsidRPr="003E04A8" w:rsidRDefault="003E04A8" w:rsidP="003E04A8">
      <w:pPr>
        <w:jc w:val="center"/>
        <w:rPr>
          <w:sz w:val="22"/>
          <w:szCs w:val="22"/>
        </w:rPr>
      </w:pPr>
    </w:p>
    <w:p w:rsidR="00D64201" w:rsidRPr="003E04A8" w:rsidRDefault="00D64201" w:rsidP="003E04A8">
      <w:pPr>
        <w:jc w:val="center"/>
        <w:rPr>
          <w:b/>
          <w:spacing w:val="2"/>
          <w:sz w:val="22"/>
          <w:szCs w:val="22"/>
        </w:rPr>
      </w:pPr>
      <w:r w:rsidRPr="003E04A8">
        <w:rPr>
          <w:b/>
          <w:spacing w:val="2"/>
          <w:sz w:val="22"/>
          <w:szCs w:val="22"/>
        </w:rPr>
        <w:t>Introduction</w:t>
      </w:r>
    </w:p>
    <w:p w:rsidR="00D64201" w:rsidRPr="003E04A8" w:rsidRDefault="00D64201" w:rsidP="003E04A8">
      <w:pPr>
        <w:contextualSpacing/>
        <w:jc w:val="center"/>
        <w:rPr>
          <w:spacing w:val="2"/>
          <w:sz w:val="22"/>
          <w:szCs w:val="22"/>
        </w:rPr>
      </w:pPr>
    </w:p>
    <w:p w:rsidR="000A4319" w:rsidRPr="00245107" w:rsidRDefault="000A4319" w:rsidP="00245107">
      <w:pPr>
        <w:ind w:firstLine="426"/>
        <w:jc w:val="both"/>
        <w:rPr>
          <w:sz w:val="22"/>
          <w:szCs w:val="22"/>
        </w:rPr>
      </w:pPr>
      <w:r w:rsidRPr="00245107">
        <w:rPr>
          <w:sz w:val="22"/>
          <w:szCs w:val="22"/>
        </w:rPr>
        <w:t>A fundamental source of agricultural transformation is technological change, which accompanies the introduction of modern agricultural technology and improved cultivation practices in the context of developing countries, such as sub-</w:t>
      </w:r>
      <w:r w:rsidRPr="00245107">
        <w:rPr>
          <w:sz w:val="22"/>
          <w:szCs w:val="22"/>
        </w:rPr>
        <w:lastRenderedPageBreak/>
        <w:t xml:space="preserve">Saharan Africa (Otsuka, 2016). Increasing agricultural productivity using improved agricultural technologies that enhance sustainable food and fiber production is critical for sustainable food security and economic development (Mwangi and Kariuki, 2015). This study considered maize production technologies because maize is the most widely-grown staple food crop in sub-Saharan Africa (SSA) occupying more than 33 million hectares each year (FAOSTAT, 2015). The crop covers nearly 17% of the estimated 200 million hectares of cultivated land in sub-Sahara Africa, and is produced in diverse production environments and consumed by people with varying food preferences and socioeconomic backgrounds. Nigeria has been reported as the tenth largest producer of maize in the world, and the largest maize producer in Africa (IITA, 2012). Maize has grown from what used to be a  back  yard  crop  in  the  forest  zone to a largely commercial crop grown now mostly in the savannahs of Nigeria. It is grown all over the country but concentrated in Oyo, Kwara, Niger, Kaduna, Nasarawa, Bauchi, Plateau, Taraba, Gombe and Adamawa (FMARD, 2015). It is an important cereal crop that has assumed the status of a cash/food crop. Maize plays a predominant role in the farming systems and diets of millions of Nigerians. It is a very versatile crop since it is used for domestic consumption in addition to its industrial use by flour mills, breweries, confectioneries and animal feed manufacturers. This crop can be grown all year round provided there is available water. Consequently, increasing maize yields and its cultivation, particularly in high production potential areas of the country like Oyo State, can push a second maize green revolution. Maize is always preferred over any other crop including cassava because most of the world’s civilizations developed around grains rather than tuber crops (Fakorede, 2001). </w:t>
      </w:r>
    </w:p>
    <w:p w:rsidR="000A4319" w:rsidRPr="00245107" w:rsidRDefault="000A4319" w:rsidP="00245107">
      <w:pPr>
        <w:ind w:firstLine="426"/>
        <w:jc w:val="both"/>
        <w:rPr>
          <w:sz w:val="22"/>
          <w:szCs w:val="22"/>
        </w:rPr>
      </w:pPr>
      <w:r w:rsidRPr="00245107">
        <w:rPr>
          <w:sz w:val="22"/>
          <w:szCs w:val="22"/>
        </w:rPr>
        <w:t>Despite the development and introduction of maize production technologies such as improved seed varieties, fertilizers, pesticides, herbicides, planters and irrigational systems by the existing research institutes such as the International Institute of Tropical Agriculture (IITA), National Cereal and Research Institute (NCRI) to increase the maize productivity level in Nigeria, maize average yield is still found to be very low (1/3 tons/ha) compared to its potential yield (Babatunde et al., 2008). To advance in the understanding of the economic impact and determinants of the adoption of the maize production technology package, this study explores the impact on net revenue from maize production. The following research questions drive this study:</w:t>
      </w:r>
    </w:p>
    <w:p w:rsidR="000A4319" w:rsidRPr="00245107" w:rsidRDefault="000A4319" w:rsidP="00245107">
      <w:pPr>
        <w:pStyle w:val="ListParagraph"/>
        <w:numPr>
          <w:ilvl w:val="0"/>
          <w:numId w:val="2"/>
        </w:numPr>
        <w:spacing w:after="0" w:line="240" w:lineRule="auto"/>
        <w:ind w:left="0" w:firstLine="426"/>
        <w:jc w:val="both"/>
        <w:rPr>
          <w:rFonts w:ascii="Times New Roman" w:hAnsi="Times New Roman"/>
        </w:rPr>
      </w:pPr>
      <w:r w:rsidRPr="00245107">
        <w:rPr>
          <w:rFonts w:ascii="Times New Roman" w:hAnsi="Times New Roman"/>
        </w:rPr>
        <w:t>What is the level of awareness of maize production technologies among farmers in the study area?</w:t>
      </w:r>
    </w:p>
    <w:p w:rsidR="000A4319" w:rsidRPr="00245107" w:rsidRDefault="000A4319" w:rsidP="00245107">
      <w:pPr>
        <w:pStyle w:val="ListParagraph"/>
        <w:numPr>
          <w:ilvl w:val="0"/>
          <w:numId w:val="2"/>
        </w:numPr>
        <w:spacing w:after="0" w:line="240" w:lineRule="auto"/>
        <w:ind w:left="0" w:firstLine="426"/>
        <w:jc w:val="both"/>
        <w:rPr>
          <w:rFonts w:ascii="Times New Roman" w:hAnsi="Times New Roman"/>
        </w:rPr>
      </w:pPr>
      <w:r w:rsidRPr="00245107">
        <w:rPr>
          <w:rFonts w:ascii="Times New Roman" w:hAnsi="Times New Roman"/>
        </w:rPr>
        <w:t>What are the determinants of the adoption of the maize production technologies?</w:t>
      </w:r>
    </w:p>
    <w:p w:rsidR="000A4319" w:rsidRPr="00245107" w:rsidRDefault="000A4319" w:rsidP="00245107">
      <w:pPr>
        <w:pStyle w:val="ListParagraph"/>
        <w:numPr>
          <w:ilvl w:val="0"/>
          <w:numId w:val="2"/>
        </w:numPr>
        <w:spacing w:after="0" w:line="240" w:lineRule="auto"/>
        <w:ind w:left="0" w:firstLine="426"/>
        <w:jc w:val="both"/>
        <w:rPr>
          <w:rFonts w:ascii="Times New Roman" w:hAnsi="Times New Roman"/>
        </w:rPr>
      </w:pPr>
      <w:r w:rsidRPr="00245107">
        <w:rPr>
          <w:rFonts w:ascii="Times New Roman" w:hAnsi="Times New Roman"/>
        </w:rPr>
        <w:t>What is the economic impact of the adoption of the maize production technologies?</w:t>
      </w:r>
    </w:p>
    <w:p w:rsidR="000A4319" w:rsidRPr="00245107" w:rsidRDefault="000A4319" w:rsidP="00245107">
      <w:pPr>
        <w:ind w:firstLine="426"/>
        <w:jc w:val="both"/>
        <w:rPr>
          <w:sz w:val="22"/>
          <w:szCs w:val="22"/>
        </w:rPr>
      </w:pPr>
      <w:r w:rsidRPr="00245107">
        <w:rPr>
          <w:sz w:val="22"/>
          <w:szCs w:val="22"/>
        </w:rPr>
        <w:lastRenderedPageBreak/>
        <w:t xml:space="preserve">Based on the literature review and new statistical evidence, </w:t>
      </w:r>
      <w:r w:rsidR="00245107">
        <w:rPr>
          <w:sz w:val="22"/>
          <w:szCs w:val="22"/>
        </w:rPr>
        <w:t>this</w:t>
      </w:r>
      <w:r w:rsidRPr="00245107">
        <w:rPr>
          <w:sz w:val="22"/>
          <w:szCs w:val="22"/>
        </w:rPr>
        <w:t xml:space="preserve"> study attempts to analyze maize</w:t>
      </w:r>
      <w:r w:rsidR="00245107">
        <w:rPr>
          <w:sz w:val="22"/>
          <w:szCs w:val="22"/>
        </w:rPr>
        <w:t>,</w:t>
      </w:r>
      <w:r w:rsidRPr="00245107">
        <w:rPr>
          <w:sz w:val="22"/>
          <w:szCs w:val="22"/>
        </w:rPr>
        <w:t xml:space="preserve"> requir</w:t>
      </w:r>
      <w:r w:rsidR="00245107">
        <w:rPr>
          <w:sz w:val="22"/>
          <w:szCs w:val="22"/>
        </w:rPr>
        <w:t>ed technologies to realize</w:t>
      </w:r>
      <w:r w:rsidRPr="00245107">
        <w:rPr>
          <w:sz w:val="22"/>
          <w:szCs w:val="22"/>
        </w:rPr>
        <w:t xml:space="preserve"> </w:t>
      </w:r>
      <w:r w:rsidR="00245107">
        <w:rPr>
          <w:sz w:val="22"/>
          <w:szCs w:val="22"/>
        </w:rPr>
        <w:t xml:space="preserve">major productivity </w:t>
      </w:r>
      <w:r w:rsidRPr="00245107">
        <w:rPr>
          <w:sz w:val="22"/>
          <w:szCs w:val="22"/>
        </w:rPr>
        <w:t>gain</w:t>
      </w:r>
      <w:r w:rsidR="00245107">
        <w:rPr>
          <w:sz w:val="22"/>
          <w:szCs w:val="22"/>
        </w:rPr>
        <w:t>s, and desirable government policies.</w:t>
      </w:r>
      <w:r w:rsidRPr="00245107">
        <w:rPr>
          <w:sz w:val="22"/>
          <w:szCs w:val="22"/>
        </w:rPr>
        <w:t xml:space="preserve"> More specifically, the study has the following objectives:</w:t>
      </w:r>
    </w:p>
    <w:p w:rsidR="000A4319" w:rsidRPr="00245107" w:rsidRDefault="000A4319" w:rsidP="00245107">
      <w:pPr>
        <w:pStyle w:val="ListParagraph"/>
        <w:numPr>
          <w:ilvl w:val="0"/>
          <w:numId w:val="3"/>
        </w:numPr>
        <w:spacing w:after="0" w:line="240" w:lineRule="auto"/>
        <w:ind w:left="0" w:firstLine="426"/>
        <w:jc w:val="both"/>
        <w:rPr>
          <w:rFonts w:ascii="Times New Roman" w:hAnsi="Times New Roman"/>
        </w:rPr>
      </w:pPr>
      <w:r w:rsidRPr="00245107">
        <w:rPr>
          <w:rFonts w:ascii="Times New Roman" w:hAnsi="Times New Roman"/>
        </w:rPr>
        <w:t>to analyse the awareness level of maize production technologies among farmers in the study area;</w:t>
      </w:r>
    </w:p>
    <w:p w:rsidR="000A4319" w:rsidRPr="00245107" w:rsidRDefault="000A4319" w:rsidP="00245107">
      <w:pPr>
        <w:pStyle w:val="ListParagraph"/>
        <w:numPr>
          <w:ilvl w:val="0"/>
          <w:numId w:val="3"/>
        </w:numPr>
        <w:spacing w:after="0" w:line="240" w:lineRule="auto"/>
        <w:ind w:left="0" w:firstLine="426"/>
        <w:jc w:val="both"/>
        <w:rPr>
          <w:rFonts w:ascii="Times New Roman" w:hAnsi="Times New Roman"/>
        </w:rPr>
      </w:pPr>
      <w:r w:rsidRPr="00245107">
        <w:rPr>
          <w:rFonts w:ascii="Times New Roman" w:hAnsi="Times New Roman"/>
        </w:rPr>
        <w:t>to determine factors affecting the adoption of maize production technologies, and</w:t>
      </w:r>
    </w:p>
    <w:p w:rsidR="000A4319" w:rsidRPr="00245107" w:rsidRDefault="000A4319" w:rsidP="00245107">
      <w:pPr>
        <w:pStyle w:val="ListParagraph"/>
        <w:numPr>
          <w:ilvl w:val="0"/>
          <w:numId w:val="3"/>
        </w:numPr>
        <w:spacing w:after="0" w:line="240" w:lineRule="auto"/>
        <w:ind w:left="0" w:firstLine="426"/>
        <w:jc w:val="both"/>
        <w:rPr>
          <w:rFonts w:ascii="Times New Roman" w:hAnsi="Times New Roman"/>
        </w:rPr>
      </w:pPr>
      <w:r w:rsidRPr="00245107">
        <w:rPr>
          <w:rFonts w:ascii="Times New Roman" w:hAnsi="Times New Roman"/>
        </w:rPr>
        <w:t xml:space="preserve"> to estimate the economic impact of the adoption of improved maize production technologies on net revenue from maize production in Oyo State, Nigeria.</w:t>
      </w:r>
    </w:p>
    <w:p w:rsidR="003E04A8" w:rsidRPr="00560DD1" w:rsidRDefault="003E04A8" w:rsidP="00245107">
      <w:pPr>
        <w:widowControl w:val="0"/>
        <w:adjustRightInd w:val="0"/>
        <w:jc w:val="center"/>
        <w:rPr>
          <w:rFonts w:eastAsia="Calibri"/>
          <w:bCs/>
          <w:sz w:val="22"/>
          <w:szCs w:val="22"/>
        </w:rPr>
      </w:pPr>
    </w:p>
    <w:p w:rsidR="00D64201" w:rsidRPr="00560DD1" w:rsidRDefault="00D64201" w:rsidP="00245107">
      <w:pPr>
        <w:jc w:val="center"/>
        <w:rPr>
          <w:b/>
          <w:sz w:val="22"/>
          <w:szCs w:val="22"/>
        </w:rPr>
      </w:pPr>
      <w:r w:rsidRPr="00560DD1">
        <w:rPr>
          <w:b/>
          <w:sz w:val="22"/>
          <w:szCs w:val="22"/>
        </w:rPr>
        <w:t>Materials and Methods</w:t>
      </w:r>
    </w:p>
    <w:p w:rsidR="00D64201" w:rsidRPr="00560DD1" w:rsidRDefault="00D64201" w:rsidP="00245107">
      <w:pPr>
        <w:pStyle w:val="BodyTextIndent2"/>
        <w:widowControl w:val="0"/>
        <w:tabs>
          <w:tab w:val="left" w:pos="426"/>
        </w:tabs>
        <w:ind w:firstLine="0"/>
        <w:jc w:val="center"/>
        <w:rPr>
          <w:spacing w:val="4"/>
        </w:rPr>
      </w:pPr>
    </w:p>
    <w:p w:rsidR="000A4319" w:rsidRPr="00245107" w:rsidRDefault="000A4319" w:rsidP="00245107">
      <w:pPr>
        <w:widowControl w:val="0"/>
        <w:ind w:firstLine="426"/>
        <w:contextualSpacing/>
        <w:mirrorIndents/>
        <w:jc w:val="both"/>
        <w:rPr>
          <w:sz w:val="22"/>
          <w:szCs w:val="22"/>
        </w:rPr>
      </w:pPr>
      <w:r w:rsidRPr="00245107">
        <w:rPr>
          <w:sz w:val="22"/>
          <w:szCs w:val="22"/>
        </w:rPr>
        <w:t>Study area</w:t>
      </w:r>
    </w:p>
    <w:p w:rsidR="00245107" w:rsidRPr="00245107" w:rsidRDefault="00245107" w:rsidP="00245107">
      <w:pPr>
        <w:widowControl w:val="0"/>
        <w:ind w:firstLine="426"/>
        <w:contextualSpacing/>
        <w:mirrorIndents/>
        <w:jc w:val="both"/>
        <w:rPr>
          <w:sz w:val="22"/>
          <w:szCs w:val="22"/>
        </w:rPr>
      </w:pPr>
    </w:p>
    <w:p w:rsidR="000A4319" w:rsidRPr="00245107" w:rsidRDefault="000A4319" w:rsidP="00245107">
      <w:pPr>
        <w:widowControl w:val="0"/>
        <w:ind w:firstLine="426"/>
        <w:contextualSpacing/>
        <w:mirrorIndents/>
        <w:jc w:val="both"/>
        <w:rPr>
          <w:sz w:val="22"/>
          <w:szCs w:val="22"/>
        </w:rPr>
      </w:pPr>
      <w:r w:rsidRPr="00245107">
        <w:rPr>
          <w:sz w:val="22"/>
          <w:szCs w:val="22"/>
        </w:rPr>
        <w:t xml:space="preserve">The study was carried out in Oyo State of Nigeria which is one of the major maize producing states in Nigeria. The state is bounded in the north by Kwara State, in the east by Osun State and in the south by Ogun State. Oyo State is located in the south-western part of Nigeria. It is located between latitudes </w:t>
      </w:r>
      <m:oMath>
        <m:sSup>
          <m:sSupPr>
            <m:ctrlPr>
              <w:rPr>
                <w:rFonts w:ascii="Cambria Math" w:hAnsi="Cambria Math"/>
                <w:i/>
                <w:sz w:val="22"/>
                <w:szCs w:val="22"/>
              </w:rPr>
            </m:ctrlPr>
          </m:sSupPr>
          <m:e>
            <m:r>
              <w:rPr>
                <w:rFonts w:ascii="Cambria Math"/>
                <w:sz w:val="22"/>
                <w:szCs w:val="22"/>
              </w:rPr>
              <m:t>7</m:t>
            </m:r>
          </m:e>
          <m:sup>
            <m:r>
              <w:rPr>
                <w:rFonts w:ascii="Cambria Math"/>
                <w:sz w:val="22"/>
                <w:szCs w:val="22"/>
              </w:rPr>
              <m:t>0</m:t>
            </m:r>
          </m:sup>
        </m:sSup>
        <m:sSup>
          <m:sSupPr>
            <m:ctrlPr>
              <w:rPr>
                <w:rFonts w:ascii="Cambria Math" w:hAnsi="Cambria Math"/>
                <w:i/>
                <w:sz w:val="22"/>
                <w:szCs w:val="22"/>
              </w:rPr>
            </m:ctrlPr>
          </m:sSupPr>
          <m:e>
            <m:r>
              <w:rPr>
                <w:rFonts w:ascii="Cambria Math"/>
                <w:sz w:val="22"/>
                <w:szCs w:val="22"/>
              </w:rPr>
              <m:t>3</m:t>
            </m:r>
          </m:e>
          <m:sup>
            <m:r>
              <w:rPr>
                <w:rFonts w:ascii="Cambria Math"/>
                <w:sz w:val="22"/>
                <w:szCs w:val="22"/>
              </w:rPr>
              <m:t>1</m:t>
            </m:r>
          </m:sup>
        </m:sSup>
      </m:oMath>
      <w:r w:rsidRPr="00245107">
        <w:rPr>
          <w:sz w:val="22"/>
          <w:szCs w:val="22"/>
          <w:vertAlign w:val="superscript"/>
        </w:rPr>
        <w:t xml:space="preserve"> </w:t>
      </w:r>
      <w:r w:rsidRPr="00245107">
        <w:rPr>
          <w:sz w:val="22"/>
          <w:szCs w:val="22"/>
        </w:rPr>
        <w:t xml:space="preserve">and </w:t>
      </w:r>
      <m:oMath>
        <m:sSup>
          <m:sSupPr>
            <m:ctrlPr>
              <w:rPr>
                <w:rFonts w:ascii="Cambria Math" w:hAnsi="Cambria Math"/>
                <w:i/>
                <w:sz w:val="22"/>
                <w:szCs w:val="22"/>
              </w:rPr>
            </m:ctrlPr>
          </m:sSupPr>
          <m:e>
            <m:r>
              <w:rPr>
                <w:rFonts w:ascii="Cambria Math"/>
                <w:sz w:val="22"/>
                <w:szCs w:val="22"/>
              </w:rPr>
              <m:t>9</m:t>
            </m:r>
          </m:e>
          <m:sup>
            <m:r>
              <w:rPr>
                <w:rFonts w:ascii="Cambria Math"/>
                <w:sz w:val="22"/>
                <w:szCs w:val="22"/>
              </w:rPr>
              <m:t>0</m:t>
            </m:r>
          </m:sup>
        </m:sSup>
        <m:sSup>
          <m:sSupPr>
            <m:ctrlPr>
              <w:rPr>
                <w:rFonts w:ascii="Cambria Math" w:hAnsi="Cambria Math"/>
                <w:i/>
                <w:sz w:val="22"/>
                <w:szCs w:val="22"/>
              </w:rPr>
            </m:ctrlPr>
          </m:sSupPr>
          <m:e>
            <m:r>
              <w:rPr>
                <w:rFonts w:ascii="Cambria Math"/>
                <w:sz w:val="22"/>
                <w:szCs w:val="22"/>
              </w:rPr>
              <m:t>12</m:t>
            </m:r>
          </m:e>
          <m:sup>
            <m:r>
              <w:rPr>
                <w:rFonts w:ascii="Cambria Math"/>
                <w:sz w:val="22"/>
                <w:szCs w:val="22"/>
              </w:rPr>
              <m:t>1</m:t>
            </m:r>
          </m:sup>
        </m:sSup>
      </m:oMath>
      <w:r w:rsidRPr="00245107">
        <w:rPr>
          <w:sz w:val="22"/>
          <w:szCs w:val="22"/>
          <w:vertAlign w:val="superscript"/>
        </w:rPr>
        <w:t xml:space="preserve"> </w:t>
      </w:r>
      <w:r w:rsidRPr="00245107">
        <w:rPr>
          <w:sz w:val="22"/>
          <w:szCs w:val="22"/>
        </w:rPr>
        <w:t xml:space="preserve"> north of the equator and longitudes </w:t>
      </w:r>
      <m:oMath>
        <m:sSup>
          <m:sSupPr>
            <m:ctrlPr>
              <w:rPr>
                <w:rFonts w:ascii="Cambria Math" w:hAnsi="Cambria Math"/>
                <w:i/>
                <w:sz w:val="22"/>
                <w:szCs w:val="22"/>
              </w:rPr>
            </m:ctrlPr>
          </m:sSupPr>
          <m:e>
            <m:r>
              <w:rPr>
                <w:rFonts w:ascii="Cambria Math"/>
                <w:sz w:val="22"/>
                <w:szCs w:val="22"/>
              </w:rPr>
              <m:t>2</m:t>
            </m:r>
          </m:e>
          <m:sup>
            <m:r>
              <w:rPr>
                <w:rFonts w:ascii="Cambria Math"/>
                <w:sz w:val="22"/>
                <w:szCs w:val="22"/>
              </w:rPr>
              <m:t>0</m:t>
            </m:r>
          </m:sup>
        </m:sSup>
        <m:sSup>
          <m:sSupPr>
            <m:ctrlPr>
              <w:rPr>
                <w:rFonts w:ascii="Cambria Math" w:hAnsi="Cambria Math"/>
                <w:i/>
                <w:sz w:val="22"/>
                <w:szCs w:val="22"/>
              </w:rPr>
            </m:ctrlPr>
          </m:sSupPr>
          <m:e>
            <m:r>
              <w:rPr>
                <w:rFonts w:ascii="Cambria Math"/>
                <w:sz w:val="22"/>
                <w:szCs w:val="22"/>
              </w:rPr>
              <m:t>47</m:t>
            </m:r>
          </m:e>
          <m:sup>
            <m:r>
              <w:rPr>
                <w:rFonts w:ascii="Cambria Math"/>
                <w:sz w:val="22"/>
                <w:szCs w:val="22"/>
              </w:rPr>
              <m:t>1</m:t>
            </m:r>
          </m:sup>
        </m:sSup>
      </m:oMath>
      <w:r w:rsidRPr="00245107">
        <w:rPr>
          <w:sz w:val="22"/>
          <w:szCs w:val="22"/>
          <w:vertAlign w:val="superscript"/>
        </w:rPr>
        <w:t xml:space="preserve"> </w:t>
      </w:r>
      <w:r w:rsidRPr="00245107">
        <w:rPr>
          <w:sz w:val="22"/>
          <w:szCs w:val="22"/>
        </w:rPr>
        <w:t xml:space="preserve"> and </w:t>
      </w:r>
      <m:oMath>
        <m:sSup>
          <m:sSupPr>
            <m:ctrlPr>
              <w:rPr>
                <w:rFonts w:ascii="Cambria Math" w:hAnsi="Cambria Math"/>
                <w:i/>
                <w:sz w:val="22"/>
                <w:szCs w:val="22"/>
              </w:rPr>
            </m:ctrlPr>
          </m:sSupPr>
          <m:e>
            <m:r>
              <w:rPr>
                <w:rFonts w:ascii="Cambria Math"/>
                <w:sz w:val="22"/>
                <w:szCs w:val="22"/>
              </w:rPr>
              <m:t>4</m:t>
            </m:r>
          </m:e>
          <m:sup>
            <m:r>
              <w:rPr>
                <w:rFonts w:ascii="Cambria Math"/>
                <w:sz w:val="22"/>
                <w:szCs w:val="22"/>
              </w:rPr>
              <m:t>0</m:t>
            </m:r>
          </m:sup>
        </m:sSup>
        <m:sSup>
          <m:sSupPr>
            <m:ctrlPr>
              <w:rPr>
                <w:rFonts w:ascii="Cambria Math" w:hAnsi="Cambria Math"/>
                <w:i/>
                <w:sz w:val="22"/>
                <w:szCs w:val="22"/>
              </w:rPr>
            </m:ctrlPr>
          </m:sSupPr>
          <m:e>
            <m:r>
              <w:rPr>
                <w:rFonts w:ascii="Cambria Math"/>
                <w:sz w:val="22"/>
                <w:szCs w:val="22"/>
              </w:rPr>
              <m:t>23</m:t>
            </m:r>
          </m:e>
          <m:sup>
            <m:r>
              <w:rPr>
                <w:rFonts w:ascii="Cambria Math"/>
                <w:sz w:val="22"/>
                <w:szCs w:val="22"/>
              </w:rPr>
              <m:t>1</m:t>
            </m:r>
          </m:sup>
        </m:sSup>
      </m:oMath>
      <w:r w:rsidRPr="00245107">
        <w:rPr>
          <w:sz w:val="22"/>
          <w:szCs w:val="22"/>
          <w:vertAlign w:val="superscript"/>
        </w:rPr>
        <w:t xml:space="preserve"> </w:t>
      </w:r>
      <w:r w:rsidRPr="00245107">
        <w:rPr>
          <w:sz w:val="22"/>
          <w:szCs w:val="22"/>
        </w:rPr>
        <w:t>east of the meridian. The temperature is</w:t>
      </w:r>
      <m:oMath>
        <m:r>
          <w:rPr>
            <w:rFonts w:ascii="Cambria Math"/>
            <w:sz w:val="22"/>
            <w:szCs w:val="22"/>
          </w:rPr>
          <m:t xml:space="preserve"> </m:t>
        </m:r>
        <m:sSup>
          <m:sSupPr>
            <m:ctrlPr>
              <w:rPr>
                <w:rFonts w:ascii="Cambria Math" w:hAnsi="Cambria Math"/>
                <w:i/>
                <w:sz w:val="22"/>
                <w:szCs w:val="22"/>
              </w:rPr>
            </m:ctrlPr>
          </m:sSupPr>
          <m:e>
            <m:r>
              <w:rPr>
                <w:rFonts w:ascii="Cambria Math"/>
                <w:sz w:val="22"/>
                <w:szCs w:val="22"/>
              </w:rPr>
              <m:t>27</m:t>
            </m:r>
          </m:e>
          <m:sup>
            <m:r>
              <w:rPr>
                <w:rFonts w:ascii="Cambria Math"/>
                <w:sz w:val="22"/>
                <w:szCs w:val="22"/>
              </w:rPr>
              <m:t>0</m:t>
            </m:r>
          </m:sup>
        </m:sSup>
        <m:r>
          <w:rPr>
            <w:rFonts w:ascii="Cambria Math" w:hAnsi="Cambria Math"/>
            <w:sz w:val="22"/>
            <w:szCs w:val="22"/>
          </w:rPr>
          <m:t>C</m:t>
        </m:r>
      </m:oMath>
      <w:r w:rsidRPr="00245107">
        <w:rPr>
          <w:sz w:val="22"/>
          <w:szCs w:val="22"/>
        </w:rPr>
        <w:t>. The state produces an average of 171,666.67 tonnes of maize per cropping season (FAO, 2006) which is about 50% of maize in the south-western part of Nigeria. The Oyo State Agricultural Development Programme (OYSADEP) divided the state into 4 agricultural zones, namely: Ibadan, Saki, Oyo and Ogbomosho zones. These zones were further divided into agricultural blocks and each block contained different cells.</w:t>
      </w:r>
    </w:p>
    <w:p w:rsidR="00245107" w:rsidRPr="00245107" w:rsidRDefault="00245107" w:rsidP="00245107">
      <w:pPr>
        <w:widowControl w:val="0"/>
        <w:ind w:firstLine="426"/>
        <w:contextualSpacing/>
        <w:mirrorIndents/>
        <w:jc w:val="both"/>
        <w:rPr>
          <w:sz w:val="22"/>
          <w:szCs w:val="22"/>
        </w:rPr>
      </w:pPr>
    </w:p>
    <w:p w:rsidR="000A4319" w:rsidRPr="00245107" w:rsidRDefault="000A4319" w:rsidP="00245107">
      <w:pPr>
        <w:widowControl w:val="0"/>
        <w:ind w:firstLine="426"/>
        <w:contextualSpacing/>
        <w:mirrorIndents/>
        <w:jc w:val="both"/>
        <w:rPr>
          <w:sz w:val="22"/>
          <w:szCs w:val="22"/>
        </w:rPr>
      </w:pPr>
      <w:r w:rsidRPr="00245107">
        <w:rPr>
          <w:sz w:val="22"/>
          <w:szCs w:val="22"/>
        </w:rPr>
        <w:t>Sampling procedure and sampling size</w:t>
      </w:r>
    </w:p>
    <w:p w:rsidR="00245107" w:rsidRPr="00245107" w:rsidRDefault="00245107" w:rsidP="00245107">
      <w:pPr>
        <w:widowControl w:val="0"/>
        <w:ind w:firstLine="426"/>
        <w:contextualSpacing/>
        <w:mirrorIndents/>
        <w:jc w:val="both"/>
        <w:rPr>
          <w:i/>
          <w:sz w:val="22"/>
          <w:szCs w:val="22"/>
        </w:rPr>
      </w:pPr>
    </w:p>
    <w:p w:rsidR="000A4319" w:rsidRPr="00245107" w:rsidRDefault="000A4319" w:rsidP="00245107">
      <w:pPr>
        <w:widowControl w:val="0"/>
        <w:ind w:firstLine="426"/>
        <w:contextualSpacing/>
        <w:mirrorIndents/>
        <w:jc w:val="both"/>
        <w:rPr>
          <w:sz w:val="22"/>
          <w:szCs w:val="22"/>
        </w:rPr>
      </w:pPr>
      <w:r w:rsidRPr="00245107">
        <w:rPr>
          <w:sz w:val="22"/>
          <w:szCs w:val="22"/>
        </w:rPr>
        <w:t>A multistage sampling procedure was adopted for this study. The first stage was the purposive selection of the Ibadan/Ibarapa Agricultural Development Programme zone based on the intensity of maize production by farm households in the area. The second stage was also the purposive selection of two (2) blocks from the Agricultural Development Programme zone based on the high concentration of maize farmers in the area. The third stage was the simple random sampling of two (2) cells from the selected blocks. The fourth stage was the simple random selection of three (3) communities from each of the two (2) cells and the fifth and last stage was the random selection of ten (10) maize producers from each community based on the list of the registered farmers obtained from the OYSADEP to arrive at a total number of 120 respondents.</w:t>
      </w:r>
    </w:p>
    <w:p w:rsidR="000A4319" w:rsidRPr="00245107" w:rsidRDefault="000A4319" w:rsidP="00245107">
      <w:pPr>
        <w:widowControl w:val="0"/>
        <w:ind w:firstLine="426"/>
        <w:contextualSpacing/>
        <w:mirrorIndents/>
        <w:jc w:val="both"/>
        <w:rPr>
          <w:sz w:val="22"/>
          <w:szCs w:val="22"/>
        </w:rPr>
      </w:pPr>
      <w:r w:rsidRPr="00245107">
        <w:rPr>
          <w:sz w:val="22"/>
          <w:szCs w:val="22"/>
        </w:rPr>
        <w:lastRenderedPageBreak/>
        <w:t>Types and method of data collection</w:t>
      </w:r>
    </w:p>
    <w:p w:rsidR="00245107" w:rsidRPr="00245107" w:rsidRDefault="00245107" w:rsidP="00245107">
      <w:pPr>
        <w:widowControl w:val="0"/>
        <w:ind w:firstLine="426"/>
        <w:contextualSpacing/>
        <w:mirrorIndents/>
        <w:jc w:val="both"/>
        <w:rPr>
          <w:i/>
          <w:sz w:val="22"/>
          <w:szCs w:val="22"/>
        </w:rPr>
      </w:pPr>
    </w:p>
    <w:p w:rsidR="000A4319" w:rsidRPr="00245107" w:rsidRDefault="000A4319" w:rsidP="00245107">
      <w:pPr>
        <w:widowControl w:val="0"/>
        <w:ind w:firstLine="426"/>
        <w:contextualSpacing/>
        <w:mirrorIndents/>
        <w:jc w:val="both"/>
        <w:rPr>
          <w:sz w:val="22"/>
          <w:szCs w:val="22"/>
        </w:rPr>
      </w:pPr>
      <w:r w:rsidRPr="00245107">
        <w:rPr>
          <w:sz w:val="22"/>
          <w:szCs w:val="22"/>
        </w:rPr>
        <w:t xml:space="preserve">The study was a cross-sectional survey of 120 maize farmers in the study area. Primary data were collected with the aid of a structured questionnaire. Data were collected with the aid of a structured questionnaire. Secondary sources of information such as journals, internet, literature and textbooks related to this topic were also consulted to complement the primary data. </w:t>
      </w:r>
    </w:p>
    <w:p w:rsidR="00245107" w:rsidRPr="00245107" w:rsidRDefault="00245107" w:rsidP="00245107">
      <w:pPr>
        <w:widowControl w:val="0"/>
        <w:ind w:firstLine="426"/>
        <w:contextualSpacing/>
        <w:mirrorIndents/>
        <w:jc w:val="both"/>
        <w:rPr>
          <w:sz w:val="22"/>
          <w:szCs w:val="22"/>
        </w:rPr>
      </w:pPr>
    </w:p>
    <w:p w:rsidR="000A4319" w:rsidRPr="00245107" w:rsidRDefault="000A4319" w:rsidP="00245107">
      <w:pPr>
        <w:widowControl w:val="0"/>
        <w:contextualSpacing/>
        <w:mirrorIndents/>
        <w:jc w:val="center"/>
        <w:rPr>
          <w:sz w:val="22"/>
          <w:szCs w:val="22"/>
        </w:rPr>
      </w:pPr>
      <w:r w:rsidRPr="00245107">
        <w:rPr>
          <w:sz w:val="22"/>
          <w:szCs w:val="22"/>
        </w:rPr>
        <w:t>Analytical techniques</w:t>
      </w:r>
    </w:p>
    <w:p w:rsidR="00245107" w:rsidRPr="00483968" w:rsidRDefault="00245107" w:rsidP="00245107">
      <w:pPr>
        <w:widowControl w:val="0"/>
        <w:ind w:firstLine="426"/>
        <w:contextualSpacing/>
        <w:mirrorIndents/>
        <w:jc w:val="both"/>
        <w:rPr>
          <w:sz w:val="22"/>
          <w:szCs w:val="22"/>
        </w:rPr>
      </w:pPr>
    </w:p>
    <w:p w:rsidR="000A4319" w:rsidRPr="00483968" w:rsidRDefault="000A4319" w:rsidP="00245107">
      <w:pPr>
        <w:widowControl w:val="0"/>
        <w:ind w:firstLine="426"/>
        <w:contextualSpacing/>
        <w:mirrorIndents/>
        <w:jc w:val="both"/>
        <w:rPr>
          <w:sz w:val="22"/>
          <w:szCs w:val="22"/>
        </w:rPr>
      </w:pPr>
      <w:r w:rsidRPr="00483968">
        <w:rPr>
          <w:sz w:val="22"/>
          <w:szCs w:val="22"/>
        </w:rPr>
        <w:t>Descriptive analysis</w:t>
      </w:r>
    </w:p>
    <w:p w:rsidR="00245107" w:rsidRPr="00483968" w:rsidRDefault="00245107" w:rsidP="00245107">
      <w:pPr>
        <w:widowControl w:val="0"/>
        <w:ind w:firstLine="426"/>
        <w:contextualSpacing/>
        <w:mirrorIndents/>
        <w:jc w:val="both"/>
        <w:rPr>
          <w:sz w:val="22"/>
          <w:szCs w:val="22"/>
        </w:rPr>
      </w:pPr>
    </w:p>
    <w:p w:rsidR="000A4319" w:rsidRPr="00245107" w:rsidRDefault="000A4319" w:rsidP="00245107">
      <w:pPr>
        <w:widowControl w:val="0"/>
        <w:ind w:firstLine="426"/>
        <w:contextualSpacing/>
        <w:mirrorIndents/>
        <w:jc w:val="both"/>
        <w:rPr>
          <w:sz w:val="22"/>
          <w:szCs w:val="22"/>
        </w:rPr>
      </w:pPr>
      <w:r w:rsidRPr="00245107">
        <w:rPr>
          <w:sz w:val="22"/>
          <w:szCs w:val="22"/>
        </w:rPr>
        <w:t>Descriptive statistics such as the frequency table and percentage were used to carry out the socio-economic analysis of maize farmers and to analyze the various types of maize production technologies used by farmers in the study area.</w:t>
      </w:r>
    </w:p>
    <w:p w:rsidR="00245107" w:rsidRPr="00245107" w:rsidRDefault="00245107" w:rsidP="00245107">
      <w:pPr>
        <w:widowControl w:val="0"/>
        <w:ind w:firstLine="426"/>
        <w:contextualSpacing/>
        <w:mirrorIndents/>
        <w:jc w:val="both"/>
        <w:rPr>
          <w:sz w:val="22"/>
          <w:szCs w:val="22"/>
        </w:rPr>
      </w:pPr>
    </w:p>
    <w:p w:rsidR="000A4319" w:rsidRPr="00245107" w:rsidRDefault="000A4319" w:rsidP="00245107">
      <w:pPr>
        <w:widowControl w:val="0"/>
        <w:ind w:firstLine="426"/>
        <w:contextualSpacing/>
        <w:mirrorIndents/>
        <w:jc w:val="both"/>
        <w:rPr>
          <w:sz w:val="22"/>
          <w:szCs w:val="22"/>
        </w:rPr>
      </w:pPr>
      <w:r w:rsidRPr="00245107">
        <w:rPr>
          <w:sz w:val="22"/>
          <w:szCs w:val="22"/>
        </w:rPr>
        <w:t>Adoption index</w:t>
      </w:r>
    </w:p>
    <w:p w:rsidR="00245107" w:rsidRPr="00245107" w:rsidRDefault="00245107" w:rsidP="00245107">
      <w:pPr>
        <w:widowControl w:val="0"/>
        <w:ind w:firstLine="426"/>
        <w:contextualSpacing/>
        <w:mirrorIndents/>
        <w:jc w:val="both"/>
        <w:rPr>
          <w:sz w:val="22"/>
          <w:szCs w:val="22"/>
        </w:rPr>
      </w:pPr>
    </w:p>
    <w:p w:rsidR="00245107" w:rsidRDefault="000A4319" w:rsidP="00245107">
      <w:pPr>
        <w:widowControl w:val="0"/>
        <w:ind w:firstLine="426"/>
        <w:contextualSpacing/>
        <w:mirrorIndents/>
        <w:jc w:val="both"/>
        <w:rPr>
          <w:sz w:val="22"/>
          <w:szCs w:val="22"/>
        </w:rPr>
      </w:pPr>
      <w:r w:rsidRPr="00245107">
        <w:rPr>
          <w:sz w:val="22"/>
          <w:szCs w:val="22"/>
        </w:rPr>
        <w:t>The ado</w:t>
      </w:r>
      <w:r w:rsidR="00245107" w:rsidRPr="00245107">
        <w:rPr>
          <w:sz w:val="22"/>
          <w:szCs w:val="22"/>
        </w:rPr>
        <w:t xml:space="preserve">ption of </w:t>
      </w:r>
      <w:r w:rsidRPr="00245107">
        <w:rPr>
          <w:sz w:val="22"/>
          <w:szCs w:val="22"/>
        </w:rPr>
        <w:t>the number</w:t>
      </w:r>
      <w:r w:rsidR="00245107" w:rsidRPr="00245107">
        <w:rPr>
          <w:sz w:val="22"/>
          <w:szCs w:val="22"/>
        </w:rPr>
        <w:t xml:space="preserve"> of</w:t>
      </w:r>
      <w:r w:rsidRPr="00245107">
        <w:rPr>
          <w:sz w:val="22"/>
          <w:szCs w:val="22"/>
        </w:rPr>
        <w:t xml:space="preserve"> improv</w:t>
      </w:r>
      <w:r w:rsidR="00245107" w:rsidRPr="00245107">
        <w:rPr>
          <w:sz w:val="22"/>
          <w:szCs w:val="22"/>
        </w:rPr>
        <w:t>ed practices is</w:t>
      </w:r>
      <w:r w:rsidRPr="00245107">
        <w:rPr>
          <w:sz w:val="22"/>
          <w:szCs w:val="22"/>
        </w:rPr>
        <w:t xml:space="preserve"> usually </w:t>
      </w:r>
      <w:r w:rsidR="00245107" w:rsidRPr="00245107">
        <w:rPr>
          <w:sz w:val="22"/>
          <w:szCs w:val="22"/>
        </w:rPr>
        <w:t>measured</w:t>
      </w:r>
      <w:r w:rsidRPr="00245107">
        <w:rPr>
          <w:sz w:val="22"/>
          <w:szCs w:val="22"/>
        </w:rPr>
        <w:t xml:space="preserve"> b</w:t>
      </w:r>
      <w:r w:rsidR="00245107" w:rsidRPr="00245107">
        <w:rPr>
          <w:sz w:val="22"/>
          <w:szCs w:val="22"/>
        </w:rPr>
        <w:t>y an adoption score (number of</w:t>
      </w:r>
      <w:r w:rsidRPr="00245107">
        <w:rPr>
          <w:sz w:val="22"/>
          <w:szCs w:val="22"/>
        </w:rPr>
        <w:t xml:space="preserve"> impr</w:t>
      </w:r>
      <w:r w:rsidR="00245107" w:rsidRPr="00245107">
        <w:rPr>
          <w:sz w:val="22"/>
          <w:szCs w:val="22"/>
        </w:rPr>
        <w:t>oved</w:t>
      </w:r>
      <w:r w:rsidRPr="00245107">
        <w:rPr>
          <w:sz w:val="22"/>
          <w:szCs w:val="22"/>
        </w:rPr>
        <w:t xml:space="preserve"> practice</w:t>
      </w:r>
      <w:r w:rsidR="00245107" w:rsidRPr="00245107">
        <w:rPr>
          <w:sz w:val="22"/>
          <w:szCs w:val="22"/>
        </w:rPr>
        <w:t>s used) or by an</w:t>
      </w:r>
      <w:r w:rsidRPr="00245107">
        <w:rPr>
          <w:sz w:val="22"/>
          <w:szCs w:val="22"/>
        </w:rPr>
        <w:t xml:space="preserve"> adoption quotient (number of improved practices used over a total number of recommended practices). This study computed the adoption index to find out to what </w:t>
      </w:r>
      <w:r w:rsidR="00245107">
        <w:rPr>
          <w:sz w:val="22"/>
          <w:szCs w:val="22"/>
        </w:rPr>
        <w:t>extent a farmer</w:t>
      </w:r>
      <w:r w:rsidRPr="00245107">
        <w:rPr>
          <w:sz w:val="22"/>
          <w:szCs w:val="22"/>
        </w:rPr>
        <w:t xml:space="preserve"> adopted </w:t>
      </w:r>
      <w:r w:rsidR="00245107">
        <w:rPr>
          <w:sz w:val="22"/>
          <w:szCs w:val="22"/>
        </w:rPr>
        <w:t>a whole set of</w:t>
      </w:r>
      <w:r w:rsidRPr="00245107">
        <w:rPr>
          <w:sz w:val="22"/>
          <w:szCs w:val="22"/>
        </w:rPr>
        <w:t xml:space="preserve"> maize production technologies following Tadesse (2008) as shown in equation:</w:t>
      </w:r>
    </w:p>
    <w:p w:rsidR="000A4319" w:rsidRPr="00245107" w:rsidRDefault="000A4319" w:rsidP="00245107">
      <w:pPr>
        <w:widowControl w:val="0"/>
        <w:ind w:firstLine="426"/>
        <w:contextualSpacing/>
        <w:mirrorIndents/>
        <w:jc w:val="both"/>
        <w:rPr>
          <w:sz w:val="22"/>
          <w:szCs w:val="22"/>
        </w:rPr>
      </w:pPr>
      <w:r w:rsidRPr="00245107">
        <w:rPr>
          <w:sz w:val="22"/>
          <w:szCs w:val="22"/>
        </w:rPr>
        <w:t>1</w:t>
      </w:r>
      <w:r w:rsidRPr="00245107">
        <w:rPr>
          <w:b/>
          <w:sz w:val="22"/>
          <w:szCs w:val="22"/>
        </w:rPr>
        <w:t xml:space="preserve"> </w:t>
      </w:r>
      <m:oMath>
        <m:r>
          <w:rPr>
            <w:rFonts w:ascii="Cambria Math" w:hAnsi="Cambria Math"/>
            <w:sz w:val="22"/>
            <w:szCs w:val="22"/>
            <w:vertAlign w:val="subscript"/>
          </w:rPr>
          <m:t>A</m:t>
        </m:r>
        <m:r>
          <w:rPr>
            <w:rFonts w:ascii="Cambria Math"/>
            <w:sz w:val="22"/>
            <w:szCs w:val="22"/>
            <w:vertAlign w:val="subscript"/>
          </w:rPr>
          <m:t>.</m:t>
        </m:r>
        <m:r>
          <w:rPr>
            <w:rFonts w:ascii="Cambria Math" w:hAnsi="Cambria Math"/>
            <w:sz w:val="22"/>
            <w:szCs w:val="22"/>
            <w:vertAlign w:val="subscript"/>
          </w:rPr>
          <m:t>I</m:t>
        </m:r>
      </m:oMath>
      <w:r w:rsidRPr="00245107">
        <w:rPr>
          <w:sz w:val="22"/>
          <w:szCs w:val="22"/>
          <w:vertAlign w:val="subscript"/>
        </w:rPr>
        <w:t xml:space="preserve">= </w:t>
      </w:r>
      <m:oMath>
        <m:f>
          <m:fPr>
            <m:ctrlPr>
              <w:rPr>
                <w:rFonts w:ascii="Cambria Math" w:hAnsi="Cambria Math"/>
                <w:i/>
                <w:sz w:val="22"/>
                <w:szCs w:val="22"/>
                <w:vertAlign w:val="subscript"/>
              </w:rPr>
            </m:ctrlPr>
          </m:fPr>
          <m:num>
            <m:r>
              <w:rPr>
                <w:rFonts w:ascii="Cambria Math"/>
                <w:sz w:val="22"/>
                <w:szCs w:val="22"/>
                <w:vertAlign w:val="subscript"/>
              </w:rPr>
              <m:t>1</m:t>
            </m:r>
          </m:num>
          <m:den>
            <m:sSub>
              <m:sSubPr>
                <m:ctrlPr>
                  <w:rPr>
                    <w:rFonts w:ascii="Cambria Math" w:hAnsi="Cambria Math"/>
                    <w:i/>
                    <w:sz w:val="22"/>
                    <w:szCs w:val="22"/>
                    <w:vertAlign w:val="subscript"/>
                  </w:rPr>
                </m:ctrlPr>
              </m:sSubPr>
              <m:e>
                <m:r>
                  <w:rPr>
                    <w:rFonts w:ascii="Cambria Math" w:hAnsi="Cambria Math"/>
                    <w:sz w:val="22"/>
                    <w:szCs w:val="22"/>
                    <w:vertAlign w:val="subscript"/>
                  </w:rPr>
                  <m:t>N</m:t>
                </m:r>
              </m:e>
              <m:sub>
                <m:r>
                  <w:rPr>
                    <w:rFonts w:ascii="Cambria Math" w:hAnsi="Cambria Math"/>
                    <w:sz w:val="22"/>
                    <w:szCs w:val="22"/>
                    <w:vertAlign w:val="subscript"/>
                  </w:rPr>
                  <m:t>p</m:t>
                </m:r>
              </m:sub>
            </m:sSub>
          </m:den>
        </m:f>
        <m:nary>
          <m:naryPr>
            <m:chr m:val="∑"/>
            <m:limLoc m:val="undOvr"/>
            <m:ctrlPr>
              <w:rPr>
                <w:rFonts w:ascii="Cambria Math" w:hAnsi="Cambria Math"/>
                <w:i/>
                <w:sz w:val="22"/>
                <w:szCs w:val="22"/>
                <w:vertAlign w:val="subscript"/>
              </w:rPr>
            </m:ctrlPr>
          </m:naryPr>
          <m:sub>
            <m:r>
              <w:rPr>
                <w:rFonts w:ascii="Cambria Math" w:hAnsi="Cambria Math"/>
                <w:sz w:val="22"/>
                <w:szCs w:val="22"/>
                <w:vertAlign w:val="subscript"/>
              </w:rPr>
              <m:t>i</m:t>
            </m:r>
          </m:sub>
          <m:sup>
            <m:r>
              <w:rPr>
                <w:rFonts w:ascii="Cambria Math" w:hAnsi="Cambria Math"/>
                <w:sz w:val="22"/>
                <w:szCs w:val="22"/>
                <w:vertAlign w:val="subscript"/>
              </w:rPr>
              <m:t>n</m:t>
            </m:r>
          </m:sup>
          <m:e>
            <m:r>
              <w:rPr>
                <w:rFonts w:ascii="Cambria Math"/>
                <w:sz w:val="22"/>
                <w:szCs w:val="22"/>
                <w:vertAlign w:val="subscript"/>
              </w:rPr>
              <m:t>[</m:t>
            </m:r>
            <m:f>
              <m:fPr>
                <m:ctrlPr>
                  <w:rPr>
                    <w:rFonts w:ascii="Cambria Math" w:hAnsi="Cambria Math"/>
                    <w:i/>
                    <w:sz w:val="22"/>
                    <w:szCs w:val="22"/>
                    <w:vertAlign w:val="subscript"/>
                  </w:rPr>
                </m:ctrlPr>
              </m:fPr>
              <m:num>
                <m:r>
                  <w:rPr>
                    <w:rFonts w:ascii="Cambria Math" w:hAnsi="Cambria Math"/>
                    <w:sz w:val="22"/>
                    <w:szCs w:val="22"/>
                    <w:vertAlign w:val="subscript"/>
                  </w:rPr>
                  <m:t>PSAi</m:t>
                </m:r>
              </m:num>
              <m:den>
                <m:r>
                  <w:rPr>
                    <w:rFonts w:ascii="Cambria Math" w:hAnsi="Cambria Math"/>
                    <w:sz w:val="22"/>
                    <w:szCs w:val="22"/>
                    <w:vertAlign w:val="subscript"/>
                  </w:rPr>
                  <m:t>PR</m:t>
                </m:r>
              </m:den>
            </m:f>
            <m:r>
              <w:rPr>
                <w:rFonts w:ascii="Cambria Math"/>
                <w:sz w:val="22"/>
                <w:szCs w:val="22"/>
                <w:vertAlign w:val="subscript"/>
              </w:rPr>
              <m:t>+</m:t>
            </m:r>
            <m:f>
              <m:fPr>
                <m:ctrlPr>
                  <w:rPr>
                    <w:rFonts w:ascii="Cambria Math" w:hAnsi="Cambria Math"/>
                    <w:i/>
                    <w:sz w:val="22"/>
                    <w:szCs w:val="22"/>
                    <w:vertAlign w:val="subscript"/>
                  </w:rPr>
                </m:ctrlPr>
              </m:fPr>
              <m:num>
                <m:r>
                  <w:rPr>
                    <w:rFonts w:ascii="Cambria Math" w:hAnsi="Cambria Math"/>
                    <w:sz w:val="22"/>
                    <w:szCs w:val="22"/>
                    <w:vertAlign w:val="subscript"/>
                  </w:rPr>
                  <m:t>SRAi</m:t>
                </m:r>
              </m:num>
              <m:den>
                <m:r>
                  <w:rPr>
                    <w:rFonts w:ascii="Cambria Math" w:hAnsi="Cambria Math"/>
                    <w:sz w:val="22"/>
                    <w:szCs w:val="22"/>
                    <w:vertAlign w:val="subscript"/>
                  </w:rPr>
                  <m:t>SA</m:t>
                </m:r>
              </m:den>
            </m:f>
            <m:r>
              <w:rPr>
                <w:rFonts w:ascii="Cambria Math"/>
                <w:sz w:val="22"/>
                <w:szCs w:val="22"/>
                <w:vertAlign w:val="subscript"/>
              </w:rPr>
              <m:t>+</m:t>
            </m:r>
            <m:f>
              <m:fPr>
                <m:ctrlPr>
                  <w:rPr>
                    <w:rFonts w:ascii="Cambria Math" w:hAnsi="Cambria Math"/>
                    <w:i/>
                    <w:sz w:val="22"/>
                    <w:szCs w:val="22"/>
                    <w:vertAlign w:val="subscript"/>
                  </w:rPr>
                </m:ctrlPr>
              </m:fPr>
              <m:num>
                <m:r>
                  <w:rPr>
                    <w:rFonts w:ascii="Cambria Math" w:hAnsi="Cambria Math"/>
                    <w:sz w:val="22"/>
                    <w:szCs w:val="22"/>
                    <w:vertAlign w:val="subscript"/>
                  </w:rPr>
                  <m:t>FAi</m:t>
                </m:r>
              </m:num>
              <m:den>
                <m:r>
                  <w:rPr>
                    <w:rFonts w:ascii="Cambria Math" w:hAnsi="Cambria Math"/>
                    <w:sz w:val="22"/>
                    <w:szCs w:val="22"/>
                    <w:vertAlign w:val="subscript"/>
                  </w:rPr>
                  <m:t>FR</m:t>
                </m:r>
              </m:den>
            </m:f>
            <m:r>
              <w:rPr>
                <w:rFonts w:ascii="Cambria Math"/>
                <w:sz w:val="22"/>
                <w:szCs w:val="22"/>
                <w:vertAlign w:val="subscript"/>
              </w:rPr>
              <m:t>+</m:t>
            </m:r>
            <m:f>
              <m:fPr>
                <m:ctrlPr>
                  <w:rPr>
                    <w:rFonts w:ascii="Cambria Math" w:hAnsi="Cambria Math"/>
                    <w:i/>
                    <w:sz w:val="22"/>
                    <w:szCs w:val="22"/>
                    <w:vertAlign w:val="subscript"/>
                  </w:rPr>
                </m:ctrlPr>
              </m:fPr>
              <m:num>
                <m:r>
                  <w:rPr>
                    <w:rFonts w:ascii="Cambria Math" w:hAnsi="Cambria Math"/>
                    <w:sz w:val="22"/>
                    <w:szCs w:val="22"/>
                    <w:vertAlign w:val="subscript"/>
                  </w:rPr>
                  <m:t>HBAi</m:t>
                </m:r>
              </m:num>
              <m:den>
                <m:r>
                  <w:rPr>
                    <w:rFonts w:ascii="Cambria Math" w:hAnsi="Cambria Math"/>
                    <w:sz w:val="22"/>
                    <w:szCs w:val="22"/>
                    <w:vertAlign w:val="subscript"/>
                  </w:rPr>
                  <m:t>HBR</m:t>
                </m:r>
              </m:den>
            </m:f>
            <m:r>
              <w:rPr>
                <w:rFonts w:ascii="Cambria Math"/>
                <w:sz w:val="22"/>
                <w:szCs w:val="22"/>
                <w:vertAlign w:val="subscript"/>
              </w:rPr>
              <m:t>+</m:t>
            </m:r>
            <m:f>
              <m:fPr>
                <m:ctrlPr>
                  <w:rPr>
                    <w:rFonts w:ascii="Cambria Math" w:hAnsi="Cambria Math"/>
                    <w:i/>
                    <w:sz w:val="22"/>
                    <w:szCs w:val="22"/>
                    <w:vertAlign w:val="subscript"/>
                  </w:rPr>
                </m:ctrlPr>
              </m:fPr>
              <m:num>
                <m:r>
                  <w:rPr>
                    <w:rFonts w:ascii="Cambria Math" w:hAnsi="Cambria Math"/>
                    <w:sz w:val="22"/>
                    <w:szCs w:val="22"/>
                    <w:vertAlign w:val="subscript"/>
                  </w:rPr>
                  <m:t>SDAi</m:t>
                </m:r>
              </m:num>
              <m:den>
                <m:r>
                  <w:rPr>
                    <w:rFonts w:ascii="Cambria Math" w:hAnsi="Cambria Math"/>
                    <w:sz w:val="22"/>
                    <w:szCs w:val="22"/>
                    <w:vertAlign w:val="subscript"/>
                  </w:rPr>
                  <m:t>SDR</m:t>
                </m:r>
              </m:den>
            </m:f>
            <m:r>
              <w:rPr>
                <w:rFonts w:ascii="Cambria Math"/>
                <w:sz w:val="22"/>
                <w:szCs w:val="22"/>
                <w:vertAlign w:val="subscript"/>
              </w:rPr>
              <m:t>+</m:t>
            </m:r>
            <m:f>
              <m:fPr>
                <m:ctrlPr>
                  <w:rPr>
                    <w:rFonts w:ascii="Cambria Math" w:hAnsi="Cambria Math"/>
                    <w:i/>
                    <w:sz w:val="22"/>
                    <w:szCs w:val="22"/>
                    <w:vertAlign w:val="subscript"/>
                  </w:rPr>
                </m:ctrlPr>
              </m:fPr>
              <m:num>
                <m:r>
                  <w:rPr>
                    <w:rFonts w:ascii="Cambria Math" w:hAnsi="Cambria Math"/>
                    <w:sz w:val="22"/>
                    <w:szCs w:val="22"/>
                    <w:vertAlign w:val="subscript"/>
                  </w:rPr>
                  <m:t>DSAi</m:t>
                </m:r>
              </m:num>
              <m:den>
                <m:r>
                  <w:rPr>
                    <w:rFonts w:ascii="Cambria Math" w:hAnsi="Cambria Math"/>
                    <w:sz w:val="22"/>
                    <w:szCs w:val="22"/>
                    <w:vertAlign w:val="subscript"/>
                  </w:rPr>
                  <m:t>SDR</m:t>
                </m:r>
              </m:den>
            </m:f>
            <m:r>
              <w:rPr>
                <w:rFonts w:ascii="Cambria Math"/>
                <w:sz w:val="22"/>
                <w:szCs w:val="22"/>
                <w:vertAlign w:val="subscript"/>
              </w:rPr>
              <m:t>+</m:t>
            </m:r>
            <m:f>
              <m:fPr>
                <m:ctrlPr>
                  <w:rPr>
                    <w:rFonts w:ascii="Cambria Math" w:hAnsi="Cambria Math"/>
                    <w:i/>
                    <w:sz w:val="22"/>
                    <w:szCs w:val="22"/>
                    <w:vertAlign w:val="subscript"/>
                  </w:rPr>
                </m:ctrlPr>
              </m:fPr>
              <m:num>
                <m:r>
                  <w:rPr>
                    <w:rFonts w:ascii="Cambria Math" w:hAnsi="Cambria Math"/>
                    <w:sz w:val="22"/>
                    <w:szCs w:val="22"/>
                    <w:vertAlign w:val="subscript"/>
                  </w:rPr>
                  <m:t>DSUi</m:t>
                </m:r>
              </m:num>
              <m:den>
                <m:r>
                  <w:rPr>
                    <w:rFonts w:ascii="Cambria Math" w:hAnsi="Cambria Math"/>
                    <w:sz w:val="22"/>
                    <w:szCs w:val="22"/>
                    <w:vertAlign w:val="subscript"/>
                  </w:rPr>
                  <m:t>DPR</m:t>
                </m:r>
              </m:den>
            </m:f>
            <m:r>
              <w:rPr>
                <w:rFonts w:ascii="Cambria Math"/>
                <w:sz w:val="22"/>
                <w:szCs w:val="22"/>
                <w:vertAlign w:val="subscript"/>
              </w:rPr>
              <m:t>+</m:t>
            </m:r>
            <m:f>
              <m:fPr>
                <m:ctrlPr>
                  <w:rPr>
                    <w:rFonts w:ascii="Cambria Math" w:hAnsi="Cambria Math"/>
                    <w:i/>
                    <w:sz w:val="22"/>
                    <w:szCs w:val="22"/>
                    <w:vertAlign w:val="subscript"/>
                  </w:rPr>
                </m:ctrlPr>
              </m:fPr>
              <m:num>
                <m:r>
                  <w:rPr>
                    <w:rFonts w:ascii="Cambria Math" w:hAnsi="Cambria Math"/>
                    <w:sz w:val="22"/>
                    <w:szCs w:val="22"/>
                    <w:vertAlign w:val="subscript"/>
                  </w:rPr>
                  <m:t>MPUi</m:t>
                </m:r>
              </m:num>
              <m:den>
                <m:r>
                  <w:rPr>
                    <w:rFonts w:ascii="Cambria Math" w:hAnsi="Cambria Math"/>
                    <w:sz w:val="22"/>
                    <w:szCs w:val="22"/>
                    <w:vertAlign w:val="subscript"/>
                  </w:rPr>
                  <m:t>MPR</m:t>
                </m:r>
              </m:den>
            </m:f>
            <m:r>
              <w:rPr>
                <w:rFonts w:ascii="Cambria Math"/>
                <w:sz w:val="22"/>
                <w:szCs w:val="22"/>
                <w:vertAlign w:val="subscript"/>
              </w:rPr>
              <m:t>]</m:t>
            </m:r>
          </m:e>
        </m:nary>
      </m:oMath>
      <w:r w:rsidR="00245107">
        <w:rPr>
          <w:sz w:val="22"/>
          <w:szCs w:val="22"/>
          <w:vertAlign w:val="subscript"/>
        </w:rPr>
        <w:tab/>
      </w:r>
      <w:r w:rsidRPr="00245107">
        <w:rPr>
          <w:sz w:val="22"/>
          <w:szCs w:val="22"/>
        </w:rPr>
        <w:t>(1)</w:t>
      </w:r>
    </w:p>
    <w:p w:rsidR="000A4319" w:rsidRPr="00245107" w:rsidRDefault="000A4319" w:rsidP="00245107">
      <w:pPr>
        <w:widowControl w:val="0"/>
        <w:ind w:firstLine="426"/>
        <w:contextualSpacing/>
        <w:mirrorIndents/>
        <w:jc w:val="both"/>
        <w:rPr>
          <w:sz w:val="22"/>
          <w:szCs w:val="22"/>
        </w:rPr>
      </w:pPr>
      <w:r w:rsidRPr="00245107">
        <w:rPr>
          <w:sz w:val="22"/>
          <w:szCs w:val="22"/>
        </w:rPr>
        <w:t>where i = 1, 2, 3 -</w:t>
      </w:r>
      <w:r w:rsidR="00245107">
        <w:rPr>
          <w:sz w:val="22"/>
          <w:szCs w:val="22"/>
        </w:rPr>
        <w:t>----------------n,</w:t>
      </w:r>
    </w:p>
    <w:p w:rsidR="000A4319" w:rsidRPr="00245107" w:rsidRDefault="000A4319" w:rsidP="00245107">
      <w:pPr>
        <w:widowControl w:val="0"/>
        <w:ind w:firstLine="426"/>
        <w:contextualSpacing/>
        <w:mirrorIndents/>
        <w:jc w:val="both"/>
        <w:rPr>
          <w:sz w:val="22"/>
          <w:szCs w:val="22"/>
        </w:rPr>
      </w:pPr>
      <m:oMath>
        <m:r>
          <w:rPr>
            <w:rFonts w:ascii="Cambria Math" w:hAnsi="Cambria Math"/>
            <w:sz w:val="22"/>
            <w:szCs w:val="22"/>
            <w:vertAlign w:val="subscript"/>
          </w:rPr>
          <m:t>A</m:t>
        </m:r>
        <m:r>
          <w:rPr>
            <w:rFonts w:ascii="Cambria Math"/>
            <w:sz w:val="22"/>
            <w:szCs w:val="22"/>
            <w:vertAlign w:val="subscript"/>
          </w:rPr>
          <m:t>.</m:t>
        </m:r>
        <m:r>
          <w:rPr>
            <w:rFonts w:ascii="Cambria Math" w:hAnsi="Cambria Math"/>
            <w:sz w:val="22"/>
            <w:szCs w:val="22"/>
            <w:vertAlign w:val="subscript"/>
          </w:rPr>
          <m:t>I</m:t>
        </m:r>
      </m:oMath>
      <w:r w:rsidRPr="00245107">
        <w:rPr>
          <w:sz w:val="22"/>
          <w:szCs w:val="22"/>
        </w:rPr>
        <w:t xml:space="preserve"> = Adoption index of the </w:t>
      </w:r>
      <m:oMath>
        <m:sSup>
          <m:sSupPr>
            <m:ctrlPr>
              <w:rPr>
                <w:rFonts w:ascii="Cambria Math" w:hAnsi="Cambria Math"/>
                <w:sz w:val="22"/>
                <w:szCs w:val="22"/>
              </w:rPr>
            </m:ctrlPr>
          </m:sSupPr>
          <m:e>
            <m:r>
              <w:rPr>
                <w:rFonts w:ascii="Cambria Math" w:hAnsi="Cambria Math"/>
                <w:sz w:val="22"/>
                <w:szCs w:val="22"/>
              </w:rPr>
              <m:t>i</m:t>
            </m:r>
          </m:e>
          <m:sup>
            <m:r>
              <w:rPr>
                <w:rFonts w:ascii="Cambria Math" w:hAnsi="Cambria Math"/>
                <w:sz w:val="22"/>
                <w:szCs w:val="22"/>
              </w:rPr>
              <m:t>th</m:t>
            </m:r>
          </m:sup>
        </m:sSup>
      </m:oMath>
      <w:r w:rsidRPr="00245107">
        <w:rPr>
          <w:sz w:val="22"/>
          <w:szCs w:val="22"/>
        </w:rPr>
        <w:t xml:space="preserve"> farmer;</w:t>
      </w:r>
    </w:p>
    <w:p w:rsidR="000A4319" w:rsidRPr="00245107" w:rsidRDefault="009E2945" w:rsidP="00245107">
      <w:pPr>
        <w:widowControl w:val="0"/>
        <w:ind w:firstLine="426"/>
        <w:contextualSpacing/>
        <w:mirrorIndents/>
        <w:jc w:val="both"/>
        <w:rPr>
          <w:sz w:val="22"/>
          <w:szCs w:val="22"/>
        </w:rPr>
      </w:pP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p</m:t>
            </m:r>
          </m:sub>
        </m:sSub>
      </m:oMath>
      <w:r w:rsidR="000A4319" w:rsidRPr="00245107">
        <w:rPr>
          <w:sz w:val="22"/>
          <w:szCs w:val="22"/>
        </w:rPr>
        <w:t xml:space="preserve"> = Number of practices;</w:t>
      </w:r>
    </w:p>
    <w:p w:rsidR="000A4319" w:rsidRPr="00245107" w:rsidRDefault="000A4319" w:rsidP="00245107">
      <w:pPr>
        <w:widowControl w:val="0"/>
        <w:ind w:firstLine="426"/>
        <w:contextualSpacing/>
        <w:mirrorIndents/>
        <w:jc w:val="both"/>
        <w:rPr>
          <w:sz w:val="22"/>
          <w:szCs w:val="22"/>
        </w:rPr>
      </w:pPr>
      <m:oMath>
        <m:r>
          <w:rPr>
            <w:rFonts w:ascii="Cambria Math" w:hAnsi="Cambria Math"/>
            <w:sz w:val="22"/>
            <w:szCs w:val="22"/>
            <w:vertAlign w:val="subscript"/>
          </w:rPr>
          <m:t>PS</m:t>
        </m:r>
        <m:sSub>
          <m:sSubPr>
            <m:ctrlPr>
              <w:rPr>
                <w:rFonts w:ascii="Cambria Math" w:hAnsi="Cambria Math"/>
                <w:i/>
                <w:sz w:val="22"/>
                <w:szCs w:val="22"/>
                <w:vertAlign w:val="subscript"/>
              </w:rPr>
            </m:ctrlPr>
          </m:sSubPr>
          <m:e>
            <m:r>
              <w:rPr>
                <w:rFonts w:ascii="Cambria Math" w:hAnsi="Cambria Math"/>
                <w:sz w:val="22"/>
                <w:szCs w:val="22"/>
                <w:vertAlign w:val="subscript"/>
              </w:rPr>
              <m:t>A</m:t>
            </m:r>
          </m:e>
          <m:sub>
            <m:r>
              <w:rPr>
                <w:rFonts w:ascii="Cambria Math" w:hAnsi="Cambria Math"/>
                <w:sz w:val="22"/>
                <w:szCs w:val="22"/>
                <w:vertAlign w:val="subscript"/>
              </w:rPr>
              <m:t>i</m:t>
            </m:r>
          </m:sub>
        </m:sSub>
      </m:oMath>
      <w:r w:rsidRPr="00245107">
        <w:rPr>
          <w:sz w:val="22"/>
          <w:szCs w:val="22"/>
        </w:rPr>
        <w:t xml:space="preserve"> = Plant spacing used by the </w:t>
      </w:r>
      <m:oMath>
        <m:sSup>
          <m:sSupPr>
            <m:ctrlPr>
              <w:rPr>
                <w:rFonts w:ascii="Cambria Math" w:hAnsi="Cambria Math"/>
                <w:sz w:val="22"/>
                <w:szCs w:val="22"/>
              </w:rPr>
            </m:ctrlPr>
          </m:sSupPr>
          <m:e>
            <m:r>
              <w:rPr>
                <w:rFonts w:ascii="Cambria Math" w:hAnsi="Cambria Math"/>
                <w:sz w:val="22"/>
                <w:szCs w:val="22"/>
              </w:rPr>
              <m:t>i</m:t>
            </m:r>
          </m:e>
          <m:sup>
            <m:r>
              <w:rPr>
                <w:rFonts w:ascii="Cambria Math" w:hAnsi="Cambria Math"/>
                <w:sz w:val="22"/>
                <w:szCs w:val="22"/>
              </w:rPr>
              <m:t>th</m:t>
            </m:r>
          </m:sup>
        </m:sSup>
      </m:oMath>
      <w:r w:rsidRPr="00245107">
        <w:rPr>
          <w:sz w:val="22"/>
          <w:szCs w:val="22"/>
        </w:rPr>
        <w:t xml:space="preserve"> farmer (cm);</w:t>
      </w:r>
    </w:p>
    <w:p w:rsidR="000A4319" w:rsidRPr="00245107" w:rsidRDefault="000A4319" w:rsidP="00245107">
      <w:pPr>
        <w:widowControl w:val="0"/>
        <w:ind w:firstLine="426"/>
        <w:contextualSpacing/>
        <w:mirrorIndents/>
        <w:jc w:val="both"/>
        <w:rPr>
          <w:sz w:val="22"/>
          <w:szCs w:val="22"/>
        </w:rPr>
      </w:pPr>
      <m:oMath>
        <m:r>
          <w:rPr>
            <w:rFonts w:ascii="Cambria Math" w:hAnsi="Cambria Math"/>
            <w:sz w:val="22"/>
            <w:szCs w:val="22"/>
            <w:vertAlign w:val="subscript"/>
          </w:rPr>
          <m:t>PR</m:t>
        </m:r>
      </m:oMath>
      <w:r w:rsidRPr="00245107">
        <w:rPr>
          <w:sz w:val="22"/>
          <w:szCs w:val="22"/>
        </w:rPr>
        <w:t xml:space="preserve"> = Plant spacing recommended for the crop (cm);</w:t>
      </w:r>
    </w:p>
    <w:p w:rsidR="000A4319" w:rsidRPr="00245107" w:rsidRDefault="000A4319" w:rsidP="00245107">
      <w:pPr>
        <w:widowControl w:val="0"/>
        <w:ind w:firstLine="426"/>
        <w:contextualSpacing/>
        <w:mirrorIndents/>
        <w:jc w:val="both"/>
        <w:rPr>
          <w:sz w:val="22"/>
          <w:szCs w:val="22"/>
        </w:rPr>
      </w:pPr>
      <m:oMath>
        <m:r>
          <w:rPr>
            <w:rFonts w:ascii="Cambria Math" w:hAnsi="Cambria Math"/>
            <w:sz w:val="22"/>
            <w:szCs w:val="22"/>
            <w:vertAlign w:val="subscript"/>
          </w:rPr>
          <m:t>S</m:t>
        </m:r>
        <m:sSub>
          <m:sSubPr>
            <m:ctrlPr>
              <w:rPr>
                <w:rFonts w:ascii="Cambria Math" w:hAnsi="Cambria Math"/>
                <w:i/>
                <w:sz w:val="22"/>
                <w:szCs w:val="22"/>
                <w:vertAlign w:val="subscript"/>
              </w:rPr>
            </m:ctrlPr>
          </m:sSubPr>
          <m:e>
            <m:r>
              <w:rPr>
                <w:rFonts w:ascii="Cambria Math" w:hAnsi="Cambria Math"/>
                <w:sz w:val="22"/>
                <w:szCs w:val="22"/>
                <w:vertAlign w:val="subscript"/>
              </w:rPr>
              <m:t>RA</m:t>
            </m:r>
          </m:e>
          <m:sub>
            <m:r>
              <w:rPr>
                <w:rFonts w:ascii="Cambria Math" w:hAnsi="Cambria Math"/>
                <w:sz w:val="22"/>
                <w:szCs w:val="22"/>
                <w:vertAlign w:val="subscript"/>
              </w:rPr>
              <m:t>i</m:t>
            </m:r>
          </m:sub>
        </m:sSub>
      </m:oMath>
      <w:r w:rsidRPr="00245107">
        <w:rPr>
          <w:sz w:val="22"/>
          <w:szCs w:val="22"/>
        </w:rPr>
        <w:t xml:space="preserve"> = Seeding rate used by the </w:t>
      </w:r>
      <m:oMath>
        <m:sSup>
          <m:sSupPr>
            <m:ctrlPr>
              <w:rPr>
                <w:rFonts w:ascii="Cambria Math" w:hAnsi="Cambria Math"/>
                <w:sz w:val="22"/>
                <w:szCs w:val="22"/>
              </w:rPr>
            </m:ctrlPr>
          </m:sSupPr>
          <m:e>
            <m:r>
              <w:rPr>
                <w:rFonts w:ascii="Cambria Math" w:hAnsi="Cambria Math"/>
                <w:sz w:val="22"/>
                <w:szCs w:val="22"/>
              </w:rPr>
              <m:t>i</m:t>
            </m:r>
          </m:e>
          <m:sup>
            <m:r>
              <w:rPr>
                <w:rFonts w:ascii="Cambria Math" w:hAnsi="Cambria Math"/>
                <w:sz w:val="22"/>
                <w:szCs w:val="22"/>
              </w:rPr>
              <m:t>th</m:t>
            </m:r>
          </m:sup>
        </m:sSup>
      </m:oMath>
      <w:r w:rsidRPr="00245107">
        <w:rPr>
          <w:sz w:val="22"/>
          <w:szCs w:val="22"/>
        </w:rPr>
        <w:t xml:space="preserve"> farmer (kg/ha);</w:t>
      </w:r>
    </w:p>
    <w:p w:rsidR="000A4319" w:rsidRPr="00245107" w:rsidRDefault="000A4319" w:rsidP="00245107">
      <w:pPr>
        <w:widowControl w:val="0"/>
        <w:ind w:firstLine="426"/>
        <w:contextualSpacing/>
        <w:mirrorIndents/>
        <w:jc w:val="both"/>
        <w:rPr>
          <w:sz w:val="22"/>
          <w:szCs w:val="22"/>
        </w:rPr>
      </w:pPr>
      <m:oMath>
        <m:r>
          <w:rPr>
            <w:rFonts w:ascii="Cambria Math" w:hAnsi="Cambria Math"/>
            <w:sz w:val="22"/>
            <w:szCs w:val="22"/>
            <w:vertAlign w:val="subscript"/>
          </w:rPr>
          <m:t xml:space="preserve">SR </m:t>
        </m:r>
        <m:r>
          <w:rPr>
            <w:rFonts w:ascii="Cambria Math"/>
            <w:sz w:val="22"/>
            <w:szCs w:val="22"/>
            <w:vertAlign w:val="subscript"/>
          </w:rPr>
          <m:t xml:space="preserve"> </m:t>
        </m:r>
      </m:oMath>
      <w:r w:rsidRPr="00245107">
        <w:rPr>
          <w:sz w:val="22"/>
          <w:szCs w:val="22"/>
        </w:rPr>
        <w:t>= Seed rate per hectare (kg/ha);</w:t>
      </w:r>
    </w:p>
    <w:p w:rsidR="000A4319" w:rsidRPr="00245107" w:rsidRDefault="009E2945" w:rsidP="00245107">
      <w:pPr>
        <w:widowControl w:val="0"/>
        <w:ind w:firstLine="426"/>
        <w:contextualSpacing/>
        <w:mirrorIndents/>
        <w:jc w:val="both"/>
        <w:rPr>
          <w:sz w:val="22"/>
          <w:szCs w:val="22"/>
        </w:rPr>
      </w:pPr>
      <m:oMath>
        <m:sSub>
          <m:sSubPr>
            <m:ctrlPr>
              <w:rPr>
                <w:rFonts w:ascii="Cambria Math" w:hAnsi="Cambria Math"/>
                <w:i/>
                <w:sz w:val="22"/>
                <w:szCs w:val="22"/>
                <w:vertAlign w:val="subscript"/>
              </w:rPr>
            </m:ctrlPr>
          </m:sSubPr>
          <m:e>
            <m:r>
              <w:rPr>
                <w:rFonts w:ascii="Cambria Math" w:hAnsi="Cambria Math"/>
                <w:sz w:val="22"/>
                <w:szCs w:val="22"/>
                <w:vertAlign w:val="subscript"/>
              </w:rPr>
              <m:t>RFA</m:t>
            </m:r>
          </m:e>
          <m:sub>
            <m:r>
              <w:rPr>
                <w:rFonts w:ascii="Cambria Math" w:hAnsi="Cambria Math"/>
                <w:sz w:val="22"/>
                <w:szCs w:val="22"/>
                <w:vertAlign w:val="subscript"/>
              </w:rPr>
              <m:t>i</m:t>
            </m:r>
          </m:sub>
        </m:sSub>
        <m:r>
          <w:rPr>
            <w:rFonts w:ascii="Cambria Math"/>
            <w:sz w:val="22"/>
            <w:szCs w:val="22"/>
            <w:vertAlign w:val="subscript"/>
          </w:rPr>
          <m:t xml:space="preserve"> </m:t>
        </m:r>
      </m:oMath>
      <w:r w:rsidR="000A4319" w:rsidRPr="00245107">
        <w:rPr>
          <w:sz w:val="22"/>
          <w:szCs w:val="22"/>
        </w:rPr>
        <w:t>= Amount of fertilizer applied per hectare of area cultivated using improved maize varieties (kg/ha);</w:t>
      </w:r>
    </w:p>
    <w:p w:rsidR="000A4319" w:rsidRPr="00245107" w:rsidRDefault="000A4319" w:rsidP="00245107">
      <w:pPr>
        <w:widowControl w:val="0"/>
        <w:ind w:firstLine="426"/>
        <w:contextualSpacing/>
        <w:mirrorIndents/>
        <w:jc w:val="both"/>
        <w:rPr>
          <w:sz w:val="22"/>
          <w:szCs w:val="22"/>
        </w:rPr>
      </w:pPr>
      <m:oMath>
        <m:r>
          <w:rPr>
            <w:rFonts w:ascii="Cambria Math" w:hAnsi="Cambria Math"/>
            <w:sz w:val="22"/>
            <w:szCs w:val="22"/>
            <w:vertAlign w:val="subscript"/>
          </w:rPr>
          <m:t>FR</m:t>
        </m:r>
      </m:oMath>
      <w:r w:rsidRPr="00245107">
        <w:rPr>
          <w:sz w:val="22"/>
          <w:szCs w:val="22"/>
        </w:rPr>
        <w:t xml:space="preserve"> =</w:t>
      </w:r>
      <w:r w:rsidR="0015367B">
        <w:rPr>
          <w:sz w:val="22"/>
          <w:szCs w:val="22"/>
        </w:rPr>
        <w:t xml:space="preserve"> Amount of fertilizer recommended for application per unit of</w:t>
      </w:r>
      <w:r w:rsidRPr="00245107">
        <w:rPr>
          <w:sz w:val="22"/>
          <w:szCs w:val="22"/>
        </w:rPr>
        <w:t xml:space="preserve"> </w:t>
      </w:r>
      <w:r w:rsidR="0015367B">
        <w:rPr>
          <w:sz w:val="22"/>
          <w:szCs w:val="22"/>
        </w:rPr>
        <w:t>area for</w:t>
      </w:r>
      <w:r w:rsidRPr="00245107">
        <w:rPr>
          <w:sz w:val="22"/>
          <w:szCs w:val="22"/>
        </w:rPr>
        <w:t xml:space="preserve"> improved maize production (kg/ha);</w:t>
      </w:r>
    </w:p>
    <w:p w:rsidR="000A4319" w:rsidRPr="00245107" w:rsidRDefault="000A4319" w:rsidP="00245107">
      <w:pPr>
        <w:widowControl w:val="0"/>
        <w:ind w:firstLine="426"/>
        <w:contextualSpacing/>
        <w:mirrorIndents/>
        <w:jc w:val="both"/>
        <w:rPr>
          <w:sz w:val="22"/>
          <w:szCs w:val="22"/>
        </w:rPr>
      </w:pPr>
      <m:oMath>
        <m:r>
          <w:rPr>
            <w:rFonts w:ascii="Cambria Math" w:hAnsi="Cambria Math"/>
            <w:sz w:val="22"/>
            <w:szCs w:val="22"/>
            <w:vertAlign w:val="subscript"/>
          </w:rPr>
          <m:t>S</m:t>
        </m:r>
        <m:sSub>
          <m:sSubPr>
            <m:ctrlPr>
              <w:rPr>
                <w:rFonts w:ascii="Cambria Math" w:hAnsi="Cambria Math"/>
                <w:i/>
                <w:sz w:val="22"/>
                <w:szCs w:val="22"/>
                <w:vertAlign w:val="subscript"/>
              </w:rPr>
            </m:ctrlPr>
          </m:sSubPr>
          <m:e>
            <m:r>
              <w:rPr>
                <w:rFonts w:ascii="Cambria Math" w:hAnsi="Cambria Math"/>
                <w:sz w:val="22"/>
                <w:szCs w:val="22"/>
                <w:vertAlign w:val="subscript"/>
              </w:rPr>
              <m:t>DA</m:t>
            </m:r>
          </m:e>
          <m:sub>
            <m:r>
              <w:rPr>
                <w:rFonts w:ascii="Cambria Math" w:hAnsi="Cambria Math"/>
                <w:sz w:val="22"/>
                <w:szCs w:val="22"/>
                <w:vertAlign w:val="subscript"/>
              </w:rPr>
              <m:t>i</m:t>
            </m:r>
          </m:sub>
        </m:sSub>
      </m:oMath>
      <w:r w:rsidRPr="00245107">
        <w:rPr>
          <w:sz w:val="22"/>
          <w:szCs w:val="22"/>
        </w:rPr>
        <w:t xml:space="preserve"> = Seed dressing used by the </w:t>
      </w:r>
      <m:oMath>
        <m:sSup>
          <m:sSupPr>
            <m:ctrlPr>
              <w:rPr>
                <w:rFonts w:ascii="Cambria Math" w:hAnsi="Cambria Math"/>
                <w:sz w:val="22"/>
                <w:szCs w:val="22"/>
              </w:rPr>
            </m:ctrlPr>
          </m:sSupPr>
          <m:e>
            <m:r>
              <w:rPr>
                <w:rFonts w:ascii="Cambria Math" w:hAnsi="Cambria Math"/>
                <w:sz w:val="22"/>
                <w:szCs w:val="22"/>
              </w:rPr>
              <m:t>i</m:t>
            </m:r>
          </m:e>
          <m:sup>
            <m:r>
              <w:rPr>
                <w:rFonts w:ascii="Cambria Math" w:hAnsi="Cambria Math"/>
                <w:sz w:val="22"/>
                <w:szCs w:val="22"/>
              </w:rPr>
              <m:t>th</m:t>
            </m:r>
          </m:sup>
        </m:sSup>
      </m:oMath>
      <w:r w:rsidRPr="00245107">
        <w:rPr>
          <w:sz w:val="22"/>
          <w:szCs w:val="22"/>
        </w:rPr>
        <w:t xml:space="preserve"> farmer (g/kg of seed);</w:t>
      </w:r>
    </w:p>
    <w:p w:rsidR="000A4319" w:rsidRPr="00245107" w:rsidRDefault="000A4319" w:rsidP="00245107">
      <w:pPr>
        <w:widowControl w:val="0"/>
        <w:ind w:firstLine="426"/>
        <w:contextualSpacing/>
        <w:mirrorIndents/>
        <w:jc w:val="both"/>
        <w:rPr>
          <w:sz w:val="22"/>
          <w:szCs w:val="22"/>
        </w:rPr>
      </w:pPr>
      <m:oMath>
        <m:r>
          <w:rPr>
            <w:rFonts w:ascii="Cambria Math" w:hAnsi="Cambria Math"/>
            <w:sz w:val="22"/>
            <w:szCs w:val="22"/>
            <w:vertAlign w:val="subscript"/>
          </w:rPr>
          <m:t>SDR</m:t>
        </m:r>
      </m:oMath>
      <w:r w:rsidRPr="00245107">
        <w:rPr>
          <w:sz w:val="22"/>
          <w:szCs w:val="22"/>
        </w:rPr>
        <w:t xml:space="preserve"> =</w:t>
      </w:r>
      <w:r w:rsidR="0015367B">
        <w:rPr>
          <w:sz w:val="22"/>
          <w:szCs w:val="22"/>
        </w:rPr>
        <w:t xml:space="preserve"> </w:t>
      </w:r>
      <w:r w:rsidRPr="00245107">
        <w:rPr>
          <w:sz w:val="22"/>
          <w:szCs w:val="22"/>
        </w:rPr>
        <w:t>Seed dressing recommended for the crop (g/kg of seed);</w:t>
      </w:r>
    </w:p>
    <w:p w:rsidR="000A4319" w:rsidRPr="00245107" w:rsidRDefault="000A4319" w:rsidP="00245107">
      <w:pPr>
        <w:widowControl w:val="0"/>
        <w:ind w:firstLine="426"/>
        <w:contextualSpacing/>
        <w:mirrorIndents/>
        <w:jc w:val="both"/>
        <w:rPr>
          <w:sz w:val="22"/>
          <w:szCs w:val="22"/>
        </w:rPr>
      </w:pPr>
      <m:oMath>
        <m:r>
          <w:rPr>
            <w:rFonts w:ascii="Cambria Math" w:hAnsi="Cambria Math"/>
            <w:sz w:val="22"/>
            <w:szCs w:val="22"/>
            <w:vertAlign w:val="subscript"/>
          </w:rPr>
          <m:t>HB</m:t>
        </m:r>
        <m:sSub>
          <m:sSubPr>
            <m:ctrlPr>
              <w:rPr>
                <w:rFonts w:ascii="Cambria Math" w:hAnsi="Cambria Math"/>
                <w:i/>
                <w:sz w:val="22"/>
                <w:szCs w:val="22"/>
                <w:vertAlign w:val="subscript"/>
              </w:rPr>
            </m:ctrlPr>
          </m:sSubPr>
          <m:e>
            <m:r>
              <w:rPr>
                <w:rFonts w:ascii="Cambria Math" w:hAnsi="Cambria Math"/>
                <w:sz w:val="22"/>
                <w:szCs w:val="22"/>
                <w:vertAlign w:val="subscript"/>
              </w:rPr>
              <m:t>A</m:t>
            </m:r>
          </m:e>
          <m:sub>
            <m:r>
              <w:rPr>
                <w:rFonts w:ascii="Cambria Math" w:hAnsi="Cambria Math"/>
                <w:sz w:val="22"/>
                <w:szCs w:val="22"/>
                <w:vertAlign w:val="subscript"/>
              </w:rPr>
              <m:t>i</m:t>
            </m:r>
          </m:sub>
        </m:sSub>
      </m:oMath>
      <w:r w:rsidRPr="00245107">
        <w:rPr>
          <w:sz w:val="22"/>
          <w:szCs w:val="22"/>
        </w:rPr>
        <w:t xml:space="preserve"> = Amount of herbicide applied per hectare of </w:t>
      </w:r>
      <w:r w:rsidR="0015367B">
        <w:rPr>
          <w:sz w:val="22"/>
          <w:szCs w:val="22"/>
        </w:rPr>
        <w:t>area</w:t>
      </w:r>
      <w:r w:rsidRPr="00245107">
        <w:rPr>
          <w:sz w:val="22"/>
          <w:szCs w:val="22"/>
        </w:rPr>
        <w:t xml:space="preserve"> cultivated using improved maize </w:t>
      </w:r>
      <w:r w:rsidR="0015367B">
        <w:rPr>
          <w:sz w:val="22"/>
          <w:szCs w:val="22"/>
        </w:rPr>
        <w:t>varieties</w:t>
      </w:r>
      <w:r w:rsidRPr="00245107">
        <w:rPr>
          <w:sz w:val="22"/>
          <w:szCs w:val="22"/>
        </w:rPr>
        <w:t xml:space="preserve"> (litre/ha);</w:t>
      </w:r>
    </w:p>
    <w:p w:rsidR="000A4319" w:rsidRPr="00245107" w:rsidRDefault="000A4319" w:rsidP="00245107">
      <w:pPr>
        <w:widowControl w:val="0"/>
        <w:ind w:firstLine="426"/>
        <w:contextualSpacing/>
        <w:mirrorIndents/>
        <w:jc w:val="both"/>
        <w:rPr>
          <w:sz w:val="22"/>
          <w:szCs w:val="22"/>
        </w:rPr>
      </w:pPr>
      <m:oMath>
        <m:r>
          <w:rPr>
            <w:rFonts w:ascii="Cambria Math" w:hAnsi="Cambria Math"/>
            <w:sz w:val="22"/>
            <w:szCs w:val="22"/>
            <w:vertAlign w:val="subscript"/>
          </w:rPr>
          <w:lastRenderedPageBreak/>
          <m:t>HB</m:t>
        </m:r>
        <m:sSub>
          <m:sSubPr>
            <m:ctrlPr>
              <w:rPr>
                <w:rFonts w:ascii="Cambria Math" w:hAnsi="Cambria Math"/>
                <w:i/>
                <w:sz w:val="22"/>
                <w:szCs w:val="22"/>
                <w:vertAlign w:val="subscript"/>
              </w:rPr>
            </m:ctrlPr>
          </m:sSubPr>
          <m:e>
            <m:r>
              <w:rPr>
                <w:rFonts w:ascii="Cambria Math" w:hAnsi="Cambria Math"/>
                <w:sz w:val="22"/>
                <w:szCs w:val="22"/>
                <w:vertAlign w:val="subscript"/>
              </w:rPr>
              <m:t>R</m:t>
            </m:r>
          </m:e>
          <m:sub>
            <m:r>
              <w:rPr>
                <w:rFonts w:ascii="Cambria Math" w:hAnsi="Cambria Math"/>
                <w:sz w:val="22"/>
                <w:szCs w:val="22"/>
                <w:vertAlign w:val="subscript"/>
              </w:rPr>
              <m:t>i</m:t>
            </m:r>
          </m:sub>
        </m:sSub>
      </m:oMath>
      <w:r w:rsidRPr="00245107">
        <w:rPr>
          <w:sz w:val="22"/>
          <w:szCs w:val="22"/>
        </w:rPr>
        <w:t xml:space="preserve"> = Amount of herbicide recommended per </w:t>
      </w:r>
      <w:r w:rsidR="0015367B">
        <w:rPr>
          <w:sz w:val="22"/>
          <w:szCs w:val="22"/>
        </w:rPr>
        <w:t xml:space="preserve">hectare of </w:t>
      </w:r>
      <w:r w:rsidRPr="00245107">
        <w:rPr>
          <w:sz w:val="22"/>
          <w:szCs w:val="22"/>
        </w:rPr>
        <w:t>area cultivated</w:t>
      </w:r>
      <w:r w:rsidR="0015367B">
        <w:rPr>
          <w:sz w:val="22"/>
          <w:szCs w:val="22"/>
        </w:rPr>
        <w:t xml:space="preserve"> using</w:t>
      </w:r>
      <w:r w:rsidRPr="00245107">
        <w:rPr>
          <w:sz w:val="22"/>
          <w:szCs w:val="22"/>
        </w:rPr>
        <w:t xml:space="preserve"> improved maize </w:t>
      </w:r>
      <w:r w:rsidR="0015367B">
        <w:rPr>
          <w:sz w:val="22"/>
          <w:szCs w:val="22"/>
        </w:rPr>
        <w:t>varieties</w:t>
      </w:r>
      <w:r w:rsidRPr="00245107">
        <w:rPr>
          <w:sz w:val="22"/>
          <w:szCs w:val="22"/>
        </w:rPr>
        <w:t xml:space="preserve"> (litre/ha);</w:t>
      </w:r>
    </w:p>
    <w:p w:rsidR="000A4319" w:rsidRPr="00245107" w:rsidRDefault="000A4319" w:rsidP="00245107">
      <w:pPr>
        <w:widowControl w:val="0"/>
        <w:ind w:firstLine="426"/>
        <w:contextualSpacing/>
        <w:mirrorIndents/>
        <w:jc w:val="both"/>
        <w:rPr>
          <w:sz w:val="22"/>
          <w:szCs w:val="22"/>
        </w:rPr>
      </w:pPr>
      <m:oMath>
        <m:r>
          <w:rPr>
            <w:rFonts w:ascii="Cambria Math" w:hAnsi="Cambria Math"/>
            <w:sz w:val="22"/>
            <w:szCs w:val="22"/>
          </w:rPr>
          <m:t>DSA</m:t>
        </m:r>
        <m:r>
          <w:rPr>
            <w:rFonts w:ascii="Cambria Math"/>
            <w:sz w:val="22"/>
            <w:szCs w:val="22"/>
          </w:rPr>
          <m:t xml:space="preserve"> </m:t>
        </m:r>
      </m:oMath>
      <w:r w:rsidRPr="00245107">
        <w:rPr>
          <w:sz w:val="22"/>
          <w:szCs w:val="22"/>
        </w:rPr>
        <w:t>=</w:t>
      </w:r>
      <w:r w:rsidR="0015367B">
        <w:rPr>
          <w:sz w:val="22"/>
          <w:szCs w:val="22"/>
        </w:rPr>
        <w:t xml:space="preserve"> </w:t>
      </w:r>
      <w:r w:rsidRPr="00245107">
        <w:rPr>
          <w:sz w:val="22"/>
          <w:szCs w:val="22"/>
        </w:rPr>
        <w:t xml:space="preserve">Date of sowing for the </w:t>
      </w:r>
      <m:oMath>
        <m:sSup>
          <m:sSupPr>
            <m:ctrlPr>
              <w:rPr>
                <w:rFonts w:ascii="Cambria Math" w:hAnsi="Cambria Math"/>
                <w:sz w:val="22"/>
                <w:szCs w:val="22"/>
              </w:rPr>
            </m:ctrlPr>
          </m:sSupPr>
          <m:e>
            <m:r>
              <w:rPr>
                <w:rFonts w:ascii="Cambria Math" w:hAnsi="Cambria Math"/>
                <w:sz w:val="22"/>
                <w:szCs w:val="22"/>
              </w:rPr>
              <m:t>i</m:t>
            </m:r>
          </m:e>
          <m:sup>
            <m:r>
              <w:rPr>
                <w:rFonts w:ascii="Cambria Math" w:hAnsi="Cambria Math"/>
                <w:sz w:val="22"/>
                <w:szCs w:val="22"/>
              </w:rPr>
              <m:t>th</m:t>
            </m:r>
          </m:sup>
        </m:sSup>
      </m:oMath>
      <w:r w:rsidRPr="00245107">
        <w:rPr>
          <w:sz w:val="22"/>
          <w:szCs w:val="22"/>
        </w:rPr>
        <w:t xml:space="preserve"> farmer (months);</w:t>
      </w:r>
    </w:p>
    <w:p w:rsidR="000A4319" w:rsidRPr="00245107" w:rsidRDefault="000A4319" w:rsidP="00245107">
      <w:pPr>
        <w:widowControl w:val="0"/>
        <w:ind w:firstLine="426"/>
        <w:contextualSpacing/>
        <w:mirrorIndents/>
        <w:jc w:val="both"/>
        <w:rPr>
          <w:sz w:val="22"/>
          <w:szCs w:val="22"/>
        </w:rPr>
      </w:pPr>
      <m:oMath>
        <m:r>
          <w:rPr>
            <w:rFonts w:ascii="Cambria Math" w:hAnsi="Cambria Math"/>
            <w:sz w:val="22"/>
            <w:szCs w:val="22"/>
            <w:vertAlign w:val="subscript"/>
          </w:rPr>
          <m:t>DS</m:t>
        </m:r>
        <m:sSub>
          <m:sSubPr>
            <m:ctrlPr>
              <w:rPr>
                <w:rFonts w:ascii="Cambria Math" w:hAnsi="Cambria Math"/>
                <w:i/>
                <w:sz w:val="22"/>
                <w:szCs w:val="22"/>
                <w:vertAlign w:val="subscript"/>
              </w:rPr>
            </m:ctrlPr>
          </m:sSubPr>
          <m:e>
            <m:r>
              <w:rPr>
                <w:rFonts w:ascii="Cambria Math" w:hAnsi="Cambria Math"/>
                <w:sz w:val="22"/>
                <w:szCs w:val="22"/>
                <w:vertAlign w:val="subscript"/>
              </w:rPr>
              <m:t>R</m:t>
            </m:r>
          </m:e>
          <m:sub>
            <m:r>
              <w:rPr>
                <w:rFonts w:ascii="Cambria Math" w:hAnsi="Cambria Math"/>
                <w:sz w:val="22"/>
                <w:szCs w:val="22"/>
                <w:vertAlign w:val="subscript"/>
              </w:rPr>
              <m:t>i</m:t>
            </m:r>
          </m:sub>
        </m:sSub>
      </m:oMath>
      <w:r w:rsidRPr="00245107">
        <w:rPr>
          <w:sz w:val="22"/>
          <w:szCs w:val="22"/>
        </w:rPr>
        <w:t xml:space="preserve">  = Date of sowing recommended for the improved maize (months);</w:t>
      </w:r>
    </w:p>
    <w:p w:rsidR="000A4319" w:rsidRPr="00245107" w:rsidRDefault="000A4319" w:rsidP="00245107">
      <w:pPr>
        <w:widowControl w:val="0"/>
        <w:ind w:firstLine="426"/>
        <w:contextualSpacing/>
        <w:mirrorIndents/>
        <w:jc w:val="both"/>
        <w:rPr>
          <w:sz w:val="22"/>
          <w:szCs w:val="22"/>
        </w:rPr>
      </w:pPr>
      <m:oMath>
        <m:r>
          <w:rPr>
            <w:rFonts w:ascii="Cambria Math" w:hAnsi="Cambria Math"/>
            <w:sz w:val="22"/>
            <w:szCs w:val="22"/>
            <w:vertAlign w:val="subscript"/>
          </w:rPr>
          <m:t>DS</m:t>
        </m:r>
        <m:sSub>
          <m:sSubPr>
            <m:ctrlPr>
              <w:rPr>
                <w:rFonts w:ascii="Cambria Math" w:hAnsi="Cambria Math"/>
                <w:i/>
                <w:sz w:val="22"/>
                <w:szCs w:val="22"/>
                <w:vertAlign w:val="subscript"/>
              </w:rPr>
            </m:ctrlPr>
          </m:sSubPr>
          <m:e>
            <m:r>
              <w:rPr>
                <w:rFonts w:ascii="Cambria Math" w:hAnsi="Cambria Math"/>
                <w:sz w:val="22"/>
                <w:szCs w:val="22"/>
                <w:vertAlign w:val="subscript"/>
              </w:rPr>
              <m:t>RU</m:t>
            </m:r>
          </m:e>
          <m:sub>
            <m:r>
              <w:rPr>
                <w:rFonts w:ascii="Cambria Math" w:hAnsi="Cambria Math"/>
                <w:sz w:val="22"/>
                <w:szCs w:val="22"/>
                <w:vertAlign w:val="subscript"/>
              </w:rPr>
              <m:t>i</m:t>
            </m:r>
          </m:sub>
        </m:sSub>
      </m:oMath>
      <w:r w:rsidRPr="00245107">
        <w:rPr>
          <w:sz w:val="22"/>
          <w:szCs w:val="22"/>
        </w:rPr>
        <w:t xml:space="preserve">= Depth of sowing used by the </w:t>
      </w:r>
      <m:oMath>
        <m:sSup>
          <m:sSupPr>
            <m:ctrlPr>
              <w:rPr>
                <w:rFonts w:ascii="Cambria Math" w:hAnsi="Cambria Math"/>
                <w:sz w:val="22"/>
                <w:szCs w:val="22"/>
              </w:rPr>
            </m:ctrlPr>
          </m:sSupPr>
          <m:e>
            <m:r>
              <w:rPr>
                <w:rFonts w:ascii="Cambria Math" w:hAnsi="Cambria Math"/>
                <w:sz w:val="22"/>
                <w:szCs w:val="22"/>
              </w:rPr>
              <m:t>i</m:t>
            </m:r>
          </m:e>
          <m:sup>
            <m:r>
              <w:rPr>
                <w:rFonts w:ascii="Cambria Math" w:hAnsi="Cambria Math"/>
                <w:sz w:val="22"/>
                <w:szCs w:val="22"/>
              </w:rPr>
              <m:t>th</m:t>
            </m:r>
          </m:sup>
        </m:sSup>
      </m:oMath>
      <w:r w:rsidRPr="00245107">
        <w:rPr>
          <w:sz w:val="22"/>
          <w:szCs w:val="22"/>
        </w:rPr>
        <w:t xml:space="preserve"> farmer (cm);</w:t>
      </w:r>
    </w:p>
    <w:p w:rsidR="000A4319" w:rsidRPr="00245107" w:rsidRDefault="000A4319" w:rsidP="00245107">
      <w:pPr>
        <w:widowControl w:val="0"/>
        <w:ind w:firstLine="426"/>
        <w:contextualSpacing/>
        <w:mirrorIndents/>
        <w:jc w:val="both"/>
        <w:rPr>
          <w:sz w:val="22"/>
          <w:szCs w:val="22"/>
        </w:rPr>
      </w:pPr>
      <m:oMath>
        <m:r>
          <w:rPr>
            <w:rFonts w:ascii="Cambria Math" w:hAnsi="Cambria Math"/>
            <w:sz w:val="22"/>
            <w:szCs w:val="22"/>
          </w:rPr>
          <m:t>DPR</m:t>
        </m:r>
      </m:oMath>
      <w:r w:rsidRPr="00245107">
        <w:rPr>
          <w:sz w:val="22"/>
          <w:szCs w:val="22"/>
        </w:rPr>
        <w:t xml:space="preserve"> =</w:t>
      </w:r>
      <w:r w:rsidR="0015367B">
        <w:rPr>
          <w:sz w:val="22"/>
          <w:szCs w:val="22"/>
        </w:rPr>
        <w:t xml:space="preserve"> </w:t>
      </w:r>
      <w:r w:rsidRPr="00245107">
        <w:rPr>
          <w:sz w:val="22"/>
          <w:szCs w:val="22"/>
        </w:rPr>
        <w:t>Depth of sowing recommended for the crop (cm);</w:t>
      </w:r>
    </w:p>
    <w:p w:rsidR="000A4319" w:rsidRPr="00245107" w:rsidRDefault="000A4319" w:rsidP="00245107">
      <w:pPr>
        <w:widowControl w:val="0"/>
        <w:ind w:firstLine="426"/>
        <w:contextualSpacing/>
        <w:mirrorIndents/>
        <w:jc w:val="both"/>
        <w:rPr>
          <w:sz w:val="22"/>
          <w:szCs w:val="22"/>
        </w:rPr>
      </w:pPr>
      <m:oMath>
        <m:r>
          <w:rPr>
            <w:rFonts w:ascii="Cambria Math" w:hAnsi="Cambria Math"/>
            <w:sz w:val="22"/>
            <w:szCs w:val="22"/>
            <w:vertAlign w:val="subscript"/>
          </w:rPr>
          <m:t>MP</m:t>
        </m:r>
        <m:sSub>
          <m:sSubPr>
            <m:ctrlPr>
              <w:rPr>
                <w:rFonts w:ascii="Cambria Math" w:hAnsi="Cambria Math"/>
                <w:i/>
                <w:sz w:val="22"/>
                <w:szCs w:val="22"/>
                <w:vertAlign w:val="subscript"/>
              </w:rPr>
            </m:ctrlPr>
          </m:sSubPr>
          <m:e>
            <m:r>
              <w:rPr>
                <w:rFonts w:ascii="Cambria Math" w:hAnsi="Cambria Math"/>
                <w:sz w:val="22"/>
                <w:szCs w:val="22"/>
                <w:vertAlign w:val="subscript"/>
              </w:rPr>
              <m:t>U</m:t>
            </m:r>
          </m:e>
          <m:sub>
            <m:r>
              <w:rPr>
                <w:rFonts w:ascii="Cambria Math" w:hAnsi="Cambria Math"/>
                <w:sz w:val="22"/>
                <w:szCs w:val="22"/>
                <w:vertAlign w:val="subscript"/>
              </w:rPr>
              <m:t>i</m:t>
            </m:r>
          </m:sub>
        </m:sSub>
      </m:oMath>
      <w:r w:rsidRPr="00245107">
        <w:rPr>
          <w:sz w:val="22"/>
          <w:szCs w:val="22"/>
        </w:rPr>
        <w:t xml:space="preserve">= Maturity periods used for harvesting maize by the </w:t>
      </w:r>
      <m:oMath>
        <m:sSup>
          <m:sSupPr>
            <m:ctrlPr>
              <w:rPr>
                <w:rFonts w:ascii="Cambria Math" w:hAnsi="Cambria Math"/>
                <w:sz w:val="22"/>
                <w:szCs w:val="22"/>
              </w:rPr>
            </m:ctrlPr>
          </m:sSupPr>
          <m:e>
            <m:r>
              <w:rPr>
                <w:rFonts w:ascii="Cambria Math" w:hAnsi="Cambria Math"/>
                <w:sz w:val="22"/>
                <w:szCs w:val="22"/>
              </w:rPr>
              <m:t>i</m:t>
            </m:r>
          </m:e>
          <m:sup>
            <m:r>
              <w:rPr>
                <w:rFonts w:ascii="Cambria Math" w:hAnsi="Cambria Math"/>
                <w:sz w:val="22"/>
                <w:szCs w:val="22"/>
              </w:rPr>
              <m:t>th</m:t>
            </m:r>
          </m:sup>
        </m:sSup>
      </m:oMath>
      <w:r w:rsidRPr="00245107">
        <w:rPr>
          <w:sz w:val="22"/>
          <w:szCs w:val="22"/>
        </w:rPr>
        <w:t xml:space="preserve"> farmer (days), and</w:t>
      </w:r>
    </w:p>
    <w:p w:rsidR="000A4319" w:rsidRPr="00245107" w:rsidRDefault="000A4319" w:rsidP="00245107">
      <w:pPr>
        <w:widowControl w:val="0"/>
        <w:ind w:firstLine="426"/>
        <w:contextualSpacing/>
        <w:mirrorIndents/>
        <w:jc w:val="both"/>
        <w:rPr>
          <w:sz w:val="22"/>
          <w:szCs w:val="22"/>
        </w:rPr>
      </w:pPr>
      <m:oMath>
        <m:r>
          <w:rPr>
            <w:rFonts w:ascii="Cambria Math" w:hAnsi="Cambria Math"/>
            <w:sz w:val="22"/>
            <w:szCs w:val="22"/>
          </w:rPr>
          <m:t>MPR</m:t>
        </m:r>
      </m:oMath>
      <w:r w:rsidRPr="00245107">
        <w:rPr>
          <w:sz w:val="22"/>
          <w:szCs w:val="22"/>
        </w:rPr>
        <w:t xml:space="preserve"> = Maturity periods used for harvesting the crop (days).</w:t>
      </w:r>
    </w:p>
    <w:p w:rsidR="000A4319" w:rsidRPr="00245107" w:rsidRDefault="000A4319" w:rsidP="00245107">
      <w:pPr>
        <w:widowControl w:val="0"/>
        <w:ind w:firstLine="426"/>
        <w:contextualSpacing/>
        <w:mirrorIndents/>
        <w:jc w:val="both"/>
        <w:rPr>
          <w:sz w:val="22"/>
          <w:szCs w:val="22"/>
        </w:rPr>
      </w:pPr>
    </w:p>
    <w:p w:rsidR="000A4319" w:rsidRPr="00245107" w:rsidRDefault="000A4319" w:rsidP="00245107">
      <w:pPr>
        <w:widowControl w:val="0"/>
        <w:ind w:firstLine="426"/>
        <w:contextualSpacing/>
        <w:mirrorIndents/>
        <w:jc w:val="both"/>
        <w:rPr>
          <w:sz w:val="22"/>
          <w:szCs w:val="22"/>
        </w:rPr>
      </w:pPr>
      <w:r w:rsidRPr="00245107">
        <w:rPr>
          <w:sz w:val="22"/>
          <w:szCs w:val="22"/>
        </w:rPr>
        <w:t xml:space="preserve">The </w:t>
      </w:r>
      <w:r w:rsidR="00245107" w:rsidRPr="00245107">
        <w:rPr>
          <w:sz w:val="22"/>
          <w:szCs w:val="22"/>
        </w:rPr>
        <w:t>adoption</w:t>
      </w:r>
      <w:r w:rsidRPr="00245107">
        <w:rPr>
          <w:sz w:val="22"/>
          <w:szCs w:val="22"/>
        </w:rPr>
        <w:t xml:space="preserve"> i</w:t>
      </w:r>
      <w:r w:rsidR="00245107" w:rsidRPr="00245107">
        <w:rPr>
          <w:sz w:val="22"/>
          <w:szCs w:val="22"/>
        </w:rPr>
        <w:t>ndex</w:t>
      </w:r>
      <w:r w:rsidRPr="00245107">
        <w:rPr>
          <w:sz w:val="22"/>
          <w:szCs w:val="22"/>
        </w:rPr>
        <w:t xml:space="preserve"> ranges from 0 to 1 </w:t>
      </w:r>
      <w:r w:rsidR="00245107" w:rsidRPr="00245107">
        <w:rPr>
          <w:sz w:val="22"/>
          <w:szCs w:val="22"/>
        </w:rPr>
        <w:t>depending</w:t>
      </w:r>
      <w:r w:rsidRPr="00245107">
        <w:rPr>
          <w:sz w:val="22"/>
          <w:szCs w:val="22"/>
        </w:rPr>
        <w:t xml:space="preserve"> upon the</w:t>
      </w:r>
      <w:r w:rsidR="00245107" w:rsidRPr="00245107">
        <w:rPr>
          <w:sz w:val="22"/>
          <w:szCs w:val="22"/>
        </w:rPr>
        <w:t xml:space="preserve"> farmer’s degree</w:t>
      </w:r>
      <w:r w:rsidRPr="00245107">
        <w:rPr>
          <w:sz w:val="22"/>
          <w:szCs w:val="22"/>
        </w:rPr>
        <w:t xml:space="preserve"> of the technology adoption. </w:t>
      </w:r>
      <w:r w:rsidR="00245107" w:rsidRPr="00245107">
        <w:rPr>
          <w:sz w:val="22"/>
          <w:szCs w:val="22"/>
        </w:rPr>
        <w:t>The overall adoption</w:t>
      </w:r>
      <w:r w:rsidRPr="00245107">
        <w:rPr>
          <w:sz w:val="22"/>
          <w:szCs w:val="22"/>
        </w:rPr>
        <w:t xml:space="preserve"> indices</w:t>
      </w:r>
      <w:r w:rsidR="00245107" w:rsidRPr="00245107">
        <w:rPr>
          <w:sz w:val="22"/>
          <w:szCs w:val="22"/>
        </w:rPr>
        <w:t xml:space="preserve"> of all the farmers</w:t>
      </w:r>
      <w:r w:rsidRPr="00245107">
        <w:rPr>
          <w:sz w:val="22"/>
          <w:szCs w:val="22"/>
        </w:rPr>
        <w:t xml:space="preserve"> </w:t>
      </w:r>
      <w:r w:rsidR="00245107" w:rsidRPr="00245107">
        <w:rPr>
          <w:sz w:val="22"/>
          <w:szCs w:val="22"/>
        </w:rPr>
        <w:t>were categorized</w:t>
      </w:r>
      <w:r w:rsidRPr="00245107">
        <w:rPr>
          <w:sz w:val="22"/>
          <w:szCs w:val="22"/>
        </w:rPr>
        <w:t xml:space="preserve"> in</w:t>
      </w:r>
      <w:r w:rsidR="00245107" w:rsidRPr="00245107">
        <w:rPr>
          <w:sz w:val="22"/>
          <w:szCs w:val="22"/>
        </w:rPr>
        <w:t>to four distinct categories</w:t>
      </w:r>
      <w:r w:rsidRPr="00245107">
        <w:rPr>
          <w:sz w:val="22"/>
          <w:szCs w:val="22"/>
        </w:rPr>
        <w:t xml:space="preserve"> (non-adopters</w:t>
      </w:r>
      <w:r w:rsidR="00245107" w:rsidRPr="00245107">
        <w:rPr>
          <w:sz w:val="22"/>
          <w:szCs w:val="22"/>
        </w:rPr>
        <w:t>,</w:t>
      </w:r>
      <w:r w:rsidRPr="00245107">
        <w:rPr>
          <w:sz w:val="22"/>
          <w:szCs w:val="22"/>
        </w:rPr>
        <w:t xml:space="preserve"> low adopters</w:t>
      </w:r>
      <w:r w:rsidR="00245107" w:rsidRPr="00245107">
        <w:rPr>
          <w:sz w:val="22"/>
          <w:szCs w:val="22"/>
        </w:rPr>
        <w:t xml:space="preserve">, </w:t>
      </w:r>
      <w:r w:rsidRPr="00245107">
        <w:rPr>
          <w:sz w:val="22"/>
          <w:szCs w:val="22"/>
        </w:rPr>
        <w:t xml:space="preserve">medium </w:t>
      </w:r>
      <w:r w:rsidR="00245107" w:rsidRPr="00245107">
        <w:rPr>
          <w:sz w:val="22"/>
          <w:szCs w:val="22"/>
        </w:rPr>
        <w:t>adopters and high</w:t>
      </w:r>
      <w:r w:rsidRPr="00245107">
        <w:rPr>
          <w:sz w:val="22"/>
          <w:szCs w:val="22"/>
        </w:rPr>
        <w:t xml:space="preserve"> adopters) following Maiangwa et al. (2007). The adoption score 0 point implies the non-adoption of the improved maize production package. If the index is above the value of 1, it indicates the farmers used some of the practic</w:t>
      </w:r>
      <w:r w:rsidR="00245107" w:rsidRPr="00245107">
        <w:rPr>
          <w:sz w:val="22"/>
          <w:szCs w:val="22"/>
        </w:rPr>
        <w:t>es above the recommended rate.</w:t>
      </w:r>
    </w:p>
    <w:p w:rsidR="00245107" w:rsidRPr="00245107" w:rsidRDefault="00245107" w:rsidP="00245107">
      <w:pPr>
        <w:widowControl w:val="0"/>
        <w:ind w:firstLine="426"/>
        <w:contextualSpacing/>
        <w:mirrorIndents/>
        <w:jc w:val="both"/>
        <w:rPr>
          <w:sz w:val="22"/>
          <w:szCs w:val="22"/>
        </w:rPr>
      </w:pPr>
    </w:p>
    <w:p w:rsidR="000A4319" w:rsidRPr="00245107" w:rsidRDefault="000A4319" w:rsidP="00245107">
      <w:pPr>
        <w:widowControl w:val="0"/>
        <w:ind w:firstLine="426"/>
        <w:contextualSpacing/>
        <w:mirrorIndents/>
        <w:jc w:val="both"/>
        <w:rPr>
          <w:sz w:val="22"/>
          <w:szCs w:val="22"/>
        </w:rPr>
      </w:pPr>
      <w:r w:rsidRPr="00245107">
        <w:rPr>
          <w:sz w:val="22"/>
          <w:szCs w:val="22"/>
        </w:rPr>
        <w:t>Budgetary analytical technique</w:t>
      </w:r>
    </w:p>
    <w:p w:rsidR="00245107" w:rsidRPr="00245107" w:rsidRDefault="00245107" w:rsidP="00245107">
      <w:pPr>
        <w:widowControl w:val="0"/>
        <w:ind w:firstLine="426"/>
        <w:contextualSpacing/>
        <w:mirrorIndents/>
        <w:jc w:val="both"/>
        <w:rPr>
          <w:sz w:val="22"/>
          <w:szCs w:val="22"/>
        </w:rPr>
      </w:pPr>
    </w:p>
    <w:p w:rsidR="000A4319" w:rsidRPr="00245107" w:rsidRDefault="000A4319" w:rsidP="00245107">
      <w:pPr>
        <w:widowControl w:val="0"/>
        <w:ind w:firstLine="426"/>
        <w:contextualSpacing/>
        <w:mirrorIndents/>
        <w:jc w:val="both"/>
        <w:rPr>
          <w:sz w:val="22"/>
          <w:szCs w:val="22"/>
        </w:rPr>
      </w:pPr>
      <w:r w:rsidRPr="00245107">
        <w:rPr>
          <w:sz w:val="22"/>
          <w:szCs w:val="22"/>
        </w:rPr>
        <w:t>This was used to determine the economic benefits (profitability) of the adoption of maize production technologies among the adopters and non-adopters in the study area. While the gross margin could be regarded as the difference between the annual total revenue for each respondent and the variable costs directly associated with them, profitability is a measure of the level of performance using the available resources.</w:t>
      </w:r>
    </w:p>
    <w:p w:rsidR="000A4319" w:rsidRPr="00245107" w:rsidRDefault="000A4319" w:rsidP="00245107">
      <w:pPr>
        <w:widowControl w:val="0"/>
        <w:ind w:firstLine="426"/>
        <w:contextualSpacing/>
        <w:mirrorIndents/>
        <w:jc w:val="both"/>
        <w:rPr>
          <w:sz w:val="22"/>
          <w:szCs w:val="22"/>
        </w:rPr>
      </w:pPr>
      <w:r w:rsidRPr="00245107">
        <w:rPr>
          <w:sz w:val="22"/>
          <w:szCs w:val="22"/>
        </w:rPr>
        <w:t>The gross margin is calculated as in equation 2:</w:t>
      </w:r>
    </w:p>
    <w:p w:rsidR="000A4319" w:rsidRPr="00245107" w:rsidRDefault="009E2945" w:rsidP="0015367B">
      <w:pPr>
        <w:widowControl w:val="0"/>
        <w:ind w:firstLine="426"/>
        <w:contextualSpacing/>
        <w:mirrorIndents/>
        <w:jc w:val="both"/>
        <w:rPr>
          <w:sz w:val="22"/>
          <w:szCs w:val="22"/>
        </w:rPr>
      </w:pPr>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GM</m:t>
                </m:r>
              </m:e>
              <m:sub>
                <m:r>
                  <w:rPr>
                    <w:rFonts w:ascii="Cambria Math" w:hAnsi="Cambria Math"/>
                    <w:sz w:val="22"/>
                    <w:szCs w:val="22"/>
                  </w:rPr>
                  <m:t>i</m:t>
                </m:r>
              </m:sub>
            </m:sSub>
            <m:r>
              <w:rPr>
                <w:rFonts w:ascii="Cambria Math"/>
                <w:sz w:val="22"/>
                <w:szCs w:val="22"/>
              </w:rPr>
              <m:t xml:space="preserve">= </m:t>
            </m:r>
            <m:sSub>
              <m:sSubPr>
                <m:ctrlPr>
                  <w:rPr>
                    <w:rFonts w:ascii="Cambria Math" w:hAnsi="Cambria Math"/>
                    <w:i/>
                    <w:sz w:val="22"/>
                    <w:szCs w:val="22"/>
                  </w:rPr>
                </m:ctrlPr>
              </m:sSubPr>
              <m:e>
                <m:r>
                  <w:rPr>
                    <w:rFonts w:ascii="Cambria Math" w:hAnsi="Cambria Math"/>
                    <w:sz w:val="22"/>
                    <w:szCs w:val="22"/>
                  </w:rPr>
                  <m:t>TR</m:t>
                </m:r>
              </m:e>
              <m:sub>
                <m:r>
                  <w:rPr>
                    <w:rFonts w:ascii="Cambria Math" w:hAnsi="Cambria Math"/>
                    <w:sz w:val="22"/>
                    <w:szCs w:val="22"/>
                  </w:rPr>
                  <m:t>i</m:t>
                </m:r>
              </m:sub>
            </m:sSub>
            <m:r>
              <w:rPr>
                <w:sz w:val="22"/>
                <w:szCs w:val="22"/>
              </w:rPr>
              <m:t>-</m:t>
            </m:r>
            <m:r>
              <w:rPr>
                <w:rFonts w:ascii="Cambria Math" w:hAnsi="Cambria Math"/>
                <w:sz w:val="22"/>
                <w:szCs w:val="22"/>
              </w:rPr>
              <m:t>VC</m:t>
            </m:r>
          </m:e>
          <m:sub>
            <m:r>
              <w:rPr>
                <w:rFonts w:ascii="Cambria Math" w:hAnsi="Cambria Math"/>
                <w:sz w:val="22"/>
                <w:szCs w:val="22"/>
              </w:rPr>
              <m:t>i</m:t>
            </m:r>
          </m:sub>
        </m:sSub>
      </m:oMath>
      <w:r w:rsidR="00245107" w:rsidRPr="00245107">
        <w:rPr>
          <w:sz w:val="22"/>
          <w:szCs w:val="22"/>
        </w:rPr>
        <w:tab/>
      </w:r>
      <w:r w:rsidR="00245107" w:rsidRPr="00245107">
        <w:rPr>
          <w:sz w:val="22"/>
          <w:szCs w:val="22"/>
        </w:rPr>
        <w:tab/>
      </w:r>
      <w:r w:rsidR="00245107" w:rsidRPr="00245107">
        <w:rPr>
          <w:sz w:val="22"/>
          <w:szCs w:val="22"/>
        </w:rPr>
        <w:tab/>
      </w:r>
      <w:r w:rsidR="00245107" w:rsidRPr="00245107">
        <w:rPr>
          <w:sz w:val="22"/>
          <w:szCs w:val="22"/>
        </w:rPr>
        <w:tab/>
      </w:r>
      <w:r w:rsidR="00245107" w:rsidRPr="00245107">
        <w:rPr>
          <w:sz w:val="22"/>
          <w:szCs w:val="22"/>
        </w:rPr>
        <w:tab/>
      </w:r>
      <w:r w:rsidR="00245107" w:rsidRPr="00245107">
        <w:rPr>
          <w:sz w:val="22"/>
          <w:szCs w:val="22"/>
        </w:rPr>
        <w:tab/>
      </w:r>
      <w:r w:rsidR="00245107" w:rsidRPr="00245107">
        <w:rPr>
          <w:sz w:val="22"/>
          <w:szCs w:val="22"/>
        </w:rPr>
        <w:tab/>
      </w:r>
      <w:r w:rsidR="00245107" w:rsidRPr="00245107">
        <w:rPr>
          <w:sz w:val="22"/>
          <w:szCs w:val="22"/>
        </w:rPr>
        <w:tab/>
      </w:r>
      <w:r w:rsidR="00245107" w:rsidRPr="00245107">
        <w:rPr>
          <w:sz w:val="22"/>
          <w:szCs w:val="22"/>
        </w:rPr>
        <w:tab/>
      </w:r>
      <w:r w:rsidR="0015367B">
        <w:rPr>
          <w:sz w:val="22"/>
          <w:szCs w:val="22"/>
        </w:rPr>
        <w:tab/>
      </w:r>
      <w:r w:rsidR="00245107" w:rsidRPr="00245107">
        <w:rPr>
          <w:sz w:val="22"/>
          <w:szCs w:val="22"/>
        </w:rPr>
        <w:tab/>
      </w:r>
      <w:r w:rsidR="00245107" w:rsidRPr="00245107">
        <w:rPr>
          <w:sz w:val="22"/>
          <w:szCs w:val="22"/>
        </w:rPr>
        <w:tab/>
      </w:r>
      <w:r w:rsidR="000A4319" w:rsidRPr="00245107">
        <w:rPr>
          <w:sz w:val="22"/>
          <w:szCs w:val="22"/>
        </w:rPr>
        <w:t>(2),</w:t>
      </w:r>
    </w:p>
    <w:p w:rsidR="000A4319" w:rsidRPr="00245107" w:rsidRDefault="000A4319" w:rsidP="00245107">
      <w:pPr>
        <w:widowControl w:val="0"/>
        <w:ind w:firstLine="426"/>
        <w:contextualSpacing/>
        <w:mirrorIndents/>
        <w:jc w:val="both"/>
        <w:rPr>
          <w:sz w:val="22"/>
          <w:szCs w:val="22"/>
        </w:rPr>
      </w:pPr>
      <w:r w:rsidRPr="00245107">
        <w:rPr>
          <w:sz w:val="22"/>
          <w:szCs w:val="22"/>
        </w:rPr>
        <w:t xml:space="preserve">where: </w:t>
      </w:r>
    </w:p>
    <w:p w:rsidR="000A4319" w:rsidRPr="00245107" w:rsidRDefault="009E2945" w:rsidP="00245107">
      <w:pPr>
        <w:widowControl w:val="0"/>
        <w:ind w:firstLine="426"/>
        <w:contextualSpacing/>
        <w:mirrorIndents/>
        <w:jc w:val="both"/>
        <w:rPr>
          <w:sz w:val="22"/>
          <w:szCs w:val="22"/>
        </w:rPr>
      </w:pPr>
      <m:oMath>
        <m:sSub>
          <m:sSubPr>
            <m:ctrlPr>
              <w:rPr>
                <w:rFonts w:ascii="Cambria Math" w:hAnsi="Cambria Math"/>
                <w:i/>
                <w:sz w:val="22"/>
                <w:szCs w:val="22"/>
              </w:rPr>
            </m:ctrlPr>
          </m:sSubPr>
          <m:e>
            <m:r>
              <w:rPr>
                <w:rFonts w:ascii="Cambria Math" w:hAnsi="Cambria Math"/>
                <w:sz w:val="22"/>
                <w:szCs w:val="22"/>
              </w:rPr>
              <m:t>GM</m:t>
            </m:r>
          </m:e>
          <m:sub>
            <m:r>
              <w:rPr>
                <w:rFonts w:ascii="Cambria Math" w:hAnsi="Cambria Math"/>
                <w:sz w:val="22"/>
                <w:szCs w:val="22"/>
              </w:rPr>
              <m:t>i</m:t>
            </m:r>
          </m:sub>
        </m:sSub>
      </m:oMath>
      <w:r w:rsidR="000A4319" w:rsidRPr="00245107">
        <w:rPr>
          <w:sz w:val="22"/>
          <w:szCs w:val="22"/>
        </w:rPr>
        <w:t xml:space="preserve"> = Gross margin for the </w:t>
      </w:r>
      <m:oMath>
        <m:sSup>
          <m:sSupPr>
            <m:ctrlPr>
              <w:rPr>
                <w:rFonts w:ascii="Cambria Math" w:hAnsi="Cambria Math"/>
                <w:sz w:val="22"/>
                <w:szCs w:val="22"/>
              </w:rPr>
            </m:ctrlPr>
          </m:sSupPr>
          <m:e>
            <m:r>
              <w:rPr>
                <w:rFonts w:ascii="Cambria Math" w:hAnsi="Cambria Math"/>
                <w:sz w:val="22"/>
                <w:szCs w:val="22"/>
              </w:rPr>
              <m:t>i</m:t>
            </m:r>
          </m:e>
          <m:sup>
            <m:r>
              <w:rPr>
                <w:rFonts w:ascii="Cambria Math" w:hAnsi="Cambria Math"/>
                <w:sz w:val="22"/>
                <w:szCs w:val="22"/>
              </w:rPr>
              <m:t>th</m:t>
            </m:r>
          </m:sup>
        </m:sSup>
      </m:oMath>
      <w:r w:rsidR="000A4319" w:rsidRPr="00245107">
        <w:rPr>
          <w:sz w:val="22"/>
          <w:szCs w:val="22"/>
          <w:vertAlign w:val="superscript"/>
        </w:rPr>
        <w:t xml:space="preserve"> </w:t>
      </w:r>
      <w:r w:rsidR="000A4319" w:rsidRPr="00245107">
        <w:rPr>
          <w:sz w:val="22"/>
          <w:szCs w:val="22"/>
        </w:rPr>
        <w:t>maize farmer;</w:t>
      </w:r>
    </w:p>
    <w:p w:rsidR="000A4319" w:rsidRPr="00245107" w:rsidRDefault="009E2945" w:rsidP="00245107">
      <w:pPr>
        <w:widowControl w:val="0"/>
        <w:ind w:firstLine="426"/>
        <w:contextualSpacing/>
        <w:mirrorIndents/>
        <w:jc w:val="both"/>
        <w:rPr>
          <w:sz w:val="22"/>
          <w:szCs w:val="22"/>
        </w:rPr>
      </w:pPr>
      <m:oMath>
        <m:sSub>
          <m:sSubPr>
            <m:ctrlPr>
              <w:rPr>
                <w:rFonts w:ascii="Cambria Math" w:hAnsi="Cambria Math"/>
                <w:i/>
                <w:sz w:val="22"/>
                <w:szCs w:val="22"/>
              </w:rPr>
            </m:ctrlPr>
          </m:sSubPr>
          <m:e>
            <m:r>
              <w:rPr>
                <w:rFonts w:ascii="Cambria Math" w:hAnsi="Cambria Math"/>
                <w:sz w:val="22"/>
                <w:szCs w:val="22"/>
              </w:rPr>
              <m:t>TR</m:t>
            </m:r>
          </m:e>
          <m:sub>
            <m:r>
              <w:rPr>
                <w:rFonts w:ascii="Cambria Math" w:hAnsi="Cambria Math"/>
                <w:sz w:val="22"/>
                <w:szCs w:val="22"/>
              </w:rPr>
              <m:t>i</m:t>
            </m:r>
          </m:sub>
        </m:sSub>
      </m:oMath>
      <w:r w:rsidR="000A4319" w:rsidRPr="00245107">
        <w:rPr>
          <w:sz w:val="22"/>
          <w:szCs w:val="22"/>
        </w:rPr>
        <w:t xml:space="preserve"> = Total revenue for the </w:t>
      </w:r>
      <m:oMath>
        <m:sSup>
          <m:sSupPr>
            <m:ctrlPr>
              <w:rPr>
                <w:rFonts w:ascii="Cambria Math" w:hAnsi="Cambria Math"/>
                <w:sz w:val="22"/>
                <w:szCs w:val="22"/>
              </w:rPr>
            </m:ctrlPr>
          </m:sSupPr>
          <m:e>
            <m:r>
              <w:rPr>
                <w:rFonts w:ascii="Cambria Math" w:hAnsi="Cambria Math"/>
                <w:sz w:val="22"/>
                <w:szCs w:val="22"/>
              </w:rPr>
              <m:t>i</m:t>
            </m:r>
          </m:e>
          <m:sup>
            <m:r>
              <w:rPr>
                <w:rFonts w:ascii="Cambria Math" w:hAnsi="Cambria Math"/>
                <w:sz w:val="22"/>
                <w:szCs w:val="22"/>
              </w:rPr>
              <m:t>th</m:t>
            </m:r>
          </m:sup>
        </m:sSup>
      </m:oMath>
      <w:r w:rsidR="000A4319" w:rsidRPr="00245107">
        <w:rPr>
          <w:sz w:val="22"/>
          <w:szCs w:val="22"/>
          <w:vertAlign w:val="superscript"/>
        </w:rPr>
        <w:t xml:space="preserve"> </w:t>
      </w:r>
      <w:r w:rsidR="000A4319" w:rsidRPr="00245107">
        <w:rPr>
          <w:sz w:val="22"/>
          <w:szCs w:val="22"/>
        </w:rPr>
        <w:t>maize farmer;</w:t>
      </w:r>
    </w:p>
    <w:p w:rsidR="000A4319" w:rsidRPr="00245107" w:rsidRDefault="009E2945" w:rsidP="00245107">
      <w:pPr>
        <w:widowControl w:val="0"/>
        <w:ind w:firstLine="426"/>
        <w:contextualSpacing/>
        <w:mirrorIndents/>
        <w:jc w:val="both"/>
        <w:rPr>
          <w:sz w:val="22"/>
          <w:szCs w:val="22"/>
        </w:rPr>
      </w:pPr>
      <m:oMath>
        <m:sSub>
          <m:sSubPr>
            <m:ctrlPr>
              <w:rPr>
                <w:rFonts w:ascii="Cambria Math" w:hAnsi="Cambria Math"/>
                <w:i/>
                <w:sz w:val="22"/>
                <w:szCs w:val="22"/>
              </w:rPr>
            </m:ctrlPr>
          </m:sSubPr>
          <m:e>
            <m:r>
              <w:rPr>
                <w:rFonts w:ascii="Cambria Math" w:hAnsi="Cambria Math"/>
                <w:sz w:val="22"/>
                <w:szCs w:val="22"/>
              </w:rPr>
              <m:t>VC</m:t>
            </m:r>
          </m:e>
          <m:sub>
            <m:r>
              <w:rPr>
                <w:rFonts w:ascii="Cambria Math" w:hAnsi="Cambria Math"/>
                <w:sz w:val="22"/>
                <w:szCs w:val="22"/>
              </w:rPr>
              <m:t>i</m:t>
            </m:r>
          </m:sub>
        </m:sSub>
      </m:oMath>
      <w:r w:rsidR="000A4319" w:rsidRPr="00245107">
        <w:rPr>
          <w:sz w:val="22"/>
          <w:szCs w:val="22"/>
        </w:rPr>
        <w:t xml:space="preserve"> = Variable cost for the </w:t>
      </w:r>
      <m:oMath>
        <m:sSup>
          <m:sSupPr>
            <m:ctrlPr>
              <w:rPr>
                <w:rFonts w:ascii="Cambria Math" w:hAnsi="Cambria Math"/>
                <w:sz w:val="22"/>
                <w:szCs w:val="22"/>
              </w:rPr>
            </m:ctrlPr>
          </m:sSupPr>
          <m:e>
            <m:r>
              <w:rPr>
                <w:rFonts w:ascii="Cambria Math" w:hAnsi="Cambria Math"/>
                <w:sz w:val="22"/>
                <w:szCs w:val="22"/>
              </w:rPr>
              <m:t>i</m:t>
            </m:r>
          </m:e>
          <m:sup>
            <m:r>
              <w:rPr>
                <w:rFonts w:ascii="Cambria Math" w:hAnsi="Cambria Math"/>
                <w:sz w:val="22"/>
                <w:szCs w:val="22"/>
              </w:rPr>
              <m:t>th</m:t>
            </m:r>
          </m:sup>
        </m:sSup>
      </m:oMath>
      <w:r w:rsidR="000A4319" w:rsidRPr="00245107">
        <w:rPr>
          <w:sz w:val="22"/>
          <w:szCs w:val="22"/>
          <w:vertAlign w:val="superscript"/>
        </w:rPr>
        <w:t xml:space="preserve"> </w:t>
      </w:r>
      <w:r w:rsidR="000A4319" w:rsidRPr="00245107">
        <w:rPr>
          <w:sz w:val="22"/>
          <w:szCs w:val="22"/>
        </w:rPr>
        <w:t>maize farmer, and</w:t>
      </w:r>
    </w:p>
    <w:p w:rsidR="000A4319" w:rsidRPr="00245107" w:rsidRDefault="000A4319" w:rsidP="00245107">
      <w:pPr>
        <w:widowControl w:val="0"/>
        <w:ind w:firstLine="426"/>
        <w:contextualSpacing/>
        <w:mirrorIndents/>
        <w:jc w:val="both"/>
        <w:rPr>
          <w:sz w:val="22"/>
          <w:szCs w:val="22"/>
        </w:rPr>
      </w:pPr>
      <w:r w:rsidRPr="00245107">
        <w:rPr>
          <w:sz w:val="22"/>
          <w:szCs w:val="22"/>
        </w:rPr>
        <w:t>i = 1, 2, 3…</w:t>
      </w:r>
      <m:oMath>
        <m:sSup>
          <m:sSupPr>
            <m:ctrlPr>
              <w:rPr>
                <w:rFonts w:ascii="Cambria Math" w:hAnsi="Cambria Math"/>
                <w:sz w:val="22"/>
                <w:szCs w:val="22"/>
              </w:rPr>
            </m:ctrlPr>
          </m:sSupPr>
          <m:e>
            <m:r>
              <w:rPr>
                <w:rFonts w:ascii="Cambria Math" w:hAnsi="Cambria Math"/>
                <w:sz w:val="22"/>
                <w:szCs w:val="22"/>
              </w:rPr>
              <m:t>i</m:t>
            </m:r>
          </m:e>
          <m:sup>
            <m:r>
              <w:rPr>
                <w:rFonts w:ascii="Cambria Math" w:hAnsi="Cambria Math"/>
                <w:sz w:val="22"/>
                <w:szCs w:val="22"/>
              </w:rPr>
              <m:t>th</m:t>
            </m:r>
          </m:sup>
        </m:sSup>
      </m:oMath>
      <w:r w:rsidRPr="00245107">
        <w:rPr>
          <w:sz w:val="22"/>
          <w:szCs w:val="22"/>
        </w:rPr>
        <w:t xml:space="preserve"> farmer.</w:t>
      </w:r>
    </w:p>
    <w:p w:rsidR="000A4319" w:rsidRPr="00245107" w:rsidRDefault="000A4319" w:rsidP="00245107">
      <w:pPr>
        <w:widowControl w:val="0"/>
        <w:ind w:firstLine="426"/>
        <w:contextualSpacing/>
        <w:mirrorIndents/>
        <w:jc w:val="both"/>
        <w:rPr>
          <w:sz w:val="22"/>
          <w:szCs w:val="22"/>
        </w:rPr>
      </w:pPr>
      <w:r w:rsidRPr="00245107">
        <w:rPr>
          <w:sz w:val="22"/>
          <w:szCs w:val="22"/>
        </w:rPr>
        <w:t xml:space="preserve">Total revenue for the </w:t>
      </w:r>
      <m:oMath>
        <m:sSup>
          <m:sSupPr>
            <m:ctrlPr>
              <w:rPr>
                <w:rFonts w:ascii="Cambria Math" w:hAnsi="Cambria Math"/>
                <w:sz w:val="22"/>
                <w:szCs w:val="22"/>
              </w:rPr>
            </m:ctrlPr>
          </m:sSupPr>
          <m:e>
            <m:r>
              <w:rPr>
                <w:rFonts w:ascii="Cambria Math" w:hAnsi="Cambria Math"/>
                <w:sz w:val="22"/>
                <w:szCs w:val="22"/>
              </w:rPr>
              <m:t>i</m:t>
            </m:r>
          </m:e>
          <m:sup>
            <m:r>
              <w:rPr>
                <w:rFonts w:ascii="Cambria Math" w:hAnsi="Cambria Math"/>
                <w:sz w:val="22"/>
                <w:szCs w:val="22"/>
              </w:rPr>
              <m:t>th</m:t>
            </m:r>
          </m:sup>
        </m:sSup>
      </m:oMath>
      <w:r w:rsidRPr="00245107">
        <w:rPr>
          <w:sz w:val="22"/>
          <w:szCs w:val="22"/>
          <w:vertAlign w:val="superscript"/>
        </w:rPr>
        <w:t xml:space="preserve"> </w:t>
      </w:r>
      <w:r w:rsidRPr="00245107">
        <w:rPr>
          <w:sz w:val="22"/>
          <w:szCs w:val="22"/>
        </w:rPr>
        <w:t xml:space="preserve">maize farmer represents the product of quantity of output of maize and the unit price of output for each respondent. Variable cost for the </w:t>
      </w:r>
      <m:oMath>
        <m:sSup>
          <m:sSupPr>
            <m:ctrlPr>
              <w:rPr>
                <w:rFonts w:ascii="Cambria Math" w:hAnsi="Cambria Math"/>
                <w:sz w:val="22"/>
                <w:szCs w:val="22"/>
              </w:rPr>
            </m:ctrlPr>
          </m:sSupPr>
          <m:e>
            <m:r>
              <w:rPr>
                <w:rFonts w:ascii="Cambria Math" w:hAnsi="Cambria Math"/>
                <w:sz w:val="22"/>
                <w:szCs w:val="22"/>
              </w:rPr>
              <m:t>i</m:t>
            </m:r>
          </m:e>
          <m:sup>
            <m:r>
              <w:rPr>
                <w:rFonts w:ascii="Cambria Math" w:hAnsi="Cambria Math"/>
                <w:sz w:val="22"/>
                <w:szCs w:val="22"/>
              </w:rPr>
              <m:t>th</m:t>
            </m:r>
          </m:sup>
        </m:sSup>
      </m:oMath>
      <w:r w:rsidRPr="00245107">
        <w:rPr>
          <w:sz w:val="22"/>
          <w:szCs w:val="22"/>
          <w:vertAlign w:val="superscript"/>
        </w:rPr>
        <w:t xml:space="preserve"> </w:t>
      </w:r>
      <w:r w:rsidRPr="00245107">
        <w:rPr>
          <w:sz w:val="22"/>
          <w:szCs w:val="22"/>
        </w:rPr>
        <w:t>maize farmer represents all the expenses for growing maize. This includes: cost of improved maize seeds, cost of fertilizers, cost of mechanization, cost of labor, and cost of herbicides.</w:t>
      </w:r>
    </w:p>
    <w:p w:rsidR="000A4319" w:rsidRPr="00245107" w:rsidRDefault="000A4319" w:rsidP="00245107">
      <w:pPr>
        <w:widowControl w:val="0"/>
        <w:ind w:firstLine="426"/>
        <w:contextualSpacing/>
        <w:mirrorIndents/>
        <w:jc w:val="both"/>
        <w:rPr>
          <w:sz w:val="22"/>
          <w:szCs w:val="22"/>
        </w:rPr>
      </w:pPr>
      <w:r w:rsidRPr="00245107">
        <w:rPr>
          <w:sz w:val="22"/>
          <w:szCs w:val="22"/>
        </w:rPr>
        <w:t>Profitability was measured using the returns on investment (ROI) estimated by dividing the revenue by the total cost. The total cost was estimated by adding the total variable cost to the total fixed cost incurred during production.</w:t>
      </w:r>
    </w:p>
    <w:p w:rsidR="000A4319" w:rsidRPr="00245107" w:rsidRDefault="000A4319" w:rsidP="00245107">
      <w:pPr>
        <w:widowControl w:val="0"/>
        <w:ind w:firstLine="426"/>
        <w:contextualSpacing/>
        <w:mirrorIndents/>
        <w:jc w:val="both"/>
        <w:rPr>
          <w:sz w:val="22"/>
          <w:szCs w:val="22"/>
        </w:rPr>
      </w:pPr>
      <w:r w:rsidRPr="00245107">
        <w:rPr>
          <w:sz w:val="22"/>
          <w:szCs w:val="22"/>
        </w:rPr>
        <w:lastRenderedPageBreak/>
        <w:t>Regression model</w:t>
      </w:r>
    </w:p>
    <w:p w:rsidR="00245107" w:rsidRPr="00333D80" w:rsidRDefault="00245107" w:rsidP="00245107">
      <w:pPr>
        <w:widowControl w:val="0"/>
        <w:ind w:firstLine="426"/>
        <w:contextualSpacing/>
        <w:mirrorIndents/>
        <w:jc w:val="both"/>
        <w:rPr>
          <w:sz w:val="10"/>
          <w:szCs w:val="10"/>
        </w:rPr>
      </w:pPr>
    </w:p>
    <w:p w:rsidR="000A4319" w:rsidRPr="00245107" w:rsidRDefault="000A4319" w:rsidP="00245107">
      <w:pPr>
        <w:widowControl w:val="0"/>
        <w:ind w:firstLine="426"/>
        <w:contextualSpacing/>
        <w:mirrorIndents/>
        <w:jc w:val="both"/>
        <w:rPr>
          <w:sz w:val="22"/>
          <w:szCs w:val="22"/>
        </w:rPr>
      </w:pPr>
      <w:r w:rsidRPr="00245107">
        <w:rPr>
          <w:sz w:val="22"/>
          <w:szCs w:val="22"/>
        </w:rPr>
        <w:t>We used the ordinary least square multiple regression analysis to determine the determinants of the adoption of maize production technologies in the study area (See equation 3):</w:t>
      </w:r>
    </w:p>
    <w:p w:rsidR="000A4319" w:rsidRPr="00245107" w:rsidRDefault="000A4319" w:rsidP="00245107">
      <w:pPr>
        <w:widowControl w:val="0"/>
        <w:ind w:firstLine="426"/>
        <w:contextualSpacing/>
        <w:mirrorIndents/>
        <w:jc w:val="both"/>
        <w:rPr>
          <w:sz w:val="22"/>
          <w:szCs w:val="22"/>
        </w:rPr>
      </w:pPr>
      <w:r w:rsidRPr="00245107">
        <w:rPr>
          <w:sz w:val="22"/>
          <w:szCs w:val="22"/>
        </w:rPr>
        <w:t xml:space="preserve"> </w:t>
      </w:r>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sz w:val="22"/>
            <w:szCs w:val="22"/>
          </w:rPr>
          <m:t>=</m:t>
        </m:r>
        <m:sSub>
          <m:sSubPr>
            <m:ctrlPr>
              <w:rPr>
                <w:rFonts w:ascii="Cambria Math" w:hAnsi="Cambria Math"/>
                <w:sz w:val="22"/>
                <w:szCs w:val="22"/>
              </w:rPr>
            </m:ctrlPr>
          </m:sSubPr>
          <m:e>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o</m:t>
                </m:r>
              </m:sub>
            </m:sSub>
            <m:r>
              <m:rPr>
                <m:sty m:val="p"/>
              </m:rPr>
              <w:rPr>
                <w:rFonts w:ascii="Cambria Math"/>
                <w:sz w:val="22"/>
                <w:szCs w:val="22"/>
              </w:rPr>
              <m:t>+ X</m:t>
            </m:r>
          </m:e>
          <m:sub>
            <m:r>
              <w:rPr>
                <w:rFonts w:ascii="Cambria Math" w:hAnsi="Cambria Math"/>
                <w:sz w:val="22"/>
                <w:szCs w:val="22"/>
              </w:rPr>
              <m:t>i</m:t>
            </m:r>
          </m:sub>
        </m:sSub>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i</m:t>
            </m:r>
          </m:sub>
        </m:sSub>
        <m:r>
          <w:rPr>
            <w:rFonts w:ascii="Cambria Math"/>
            <w:sz w:val="22"/>
            <w:szCs w:val="22"/>
          </w:rPr>
          <m:t xml:space="preserve">+ </m:t>
        </m:r>
        <m:r>
          <w:rPr>
            <w:rFonts w:ascii="Cambria Math"/>
            <w:sz w:val="22"/>
            <w:szCs w:val="22"/>
          </w:rPr>
          <m:t>--------</m:t>
        </m:r>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i</m:t>
            </m:r>
            <m:r>
              <w:rPr>
                <w:rFonts w:ascii="Cambria Math"/>
                <w:sz w:val="22"/>
                <w:szCs w:val="22"/>
              </w:rPr>
              <m:t xml:space="preserve"> </m:t>
            </m:r>
          </m:sub>
        </m:sSub>
        <m:r>
          <w:rPr>
            <w:rFonts w:ascii="Cambria Math"/>
            <w:sz w:val="22"/>
            <w:szCs w:val="22"/>
          </w:rPr>
          <m:t xml:space="preserve">  </m:t>
        </m:r>
      </m:oMath>
      <w:r w:rsidR="00245107" w:rsidRPr="00245107">
        <w:rPr>
          <w:sz w:val="22"/>
          <w:szCs w:val="22"/>
        </w:rPr>
        <w:tab/>
      </w:r>
      <w:r w:rsidR="00245107" w:rsidRPr="00245107">
        <w:rPr>
          <w:sz w:val="22"/>
          <w:szCs w:val="22"/>
        </w:rPr>
        <w:tab/>
      </w:r>
      <w:r w:rsidR="00245107" w:rsidRPr="00245107">
        <w:rPr>
          <w:sz w:val="22"/>
          <w:szCs w:val="22"/>
        </w:rPr>
        <w:tab/>
      </w:r>
      <w:r w:rsidR="00245107" w:rsidRPr="00245107">
        <w:rPr>
          <w:sz w:val="22"/>
          <w:szCs w:val="22"/>
        </w:rPr>
        <w:tab/>
      </w:r>
      <w:r w:rsidR="00245107" w:rsidRPr="00245107">
        <w:rPr>
          <w:sz w:val="22"/>
          <w:szCs w:val="22"/>
        </w:rPr>
        <w:tab/>
      </w:r>
      <w:r w:rsidR="00245107" w:rsidRPr="00245107">
        <w:rPr>
          <w:sz w:val="22"/>
          <w:szCs w:val="22"/>
        </w:rPr>
        <w:tab/>
      </w:r>
      <w:r w:rsidRPr="00245107">
        <w:rPr>
          <w:sz w:val="22"/>
          <w:szCs w:val="22"/>
        </w:rPr>
        <w:t>(3)</w:t>
      </w:r>
    </w:p>
    <w:p w:rsidR="000A4319" w:rsidRPr="00245107" w:rsidRDefault="000A4319" w:rsidP="00245107">
      <w:pPr>
        <w:widowControl w:val="0"/>
        <w:ind w:firstLine="426"/>
        <w:contextualSpacing/>
        <w:mirrorIndents/>
        <w:jc w:val="both"/>
        <w:rPr>
          <w:sz w:val="22"/>
          <w:szCs w:val="22"/>
        </w:rPr>
      </w:pPr>
      <w:r w:rsidRPr="00245107">
        <w:rPr>
          <w:sz w:val="22"/>
          <w:szCs w:val="22"/>
        </w:rPr>
        <w:t>where:</w:t>
      </w:r>
    </w:p>
    <w:p w:rsidR="000A4319" w:rsidRPr="00333D80" w:rsidRDefault="009E2945" w:rsidP="00245107">
      <w:pPr>
        <w:widowControl w:val="0"/>
        <w:ind w:firstLine="426"/>
        <w:contextualSpacing/>
        <w:mirrorIndents/>
        <w:jc w:val="both"/>
        <w:rPr>
          <w:spacing w:val="-2"/>
          <w:sz w:val="22"/>
          <w:szCs w:val="22"/>
        </w:rPr>
      </w:pPr>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oMath>
      <w:r w:rsidR="000A4319" w:rsidRPr="00245107">
        <w:rPr>
          <w:sz w:val="22"/>
          <w:szCs w:val="22"/>
        </w:rPr>
        <w:t xml:space="preserve"> is </w:t>
      </w:r>
      <w:r w:rsidR="000A4319" w:rsidRPr="00333D80">
        <w:rPr>
          <w:spacing w:val="-2"/>
          <w:sz w:val="22"/>
          <w:szCs w:val="22"/>
        </w:rPr>
        <w:t>the adoption of maize production technologies  measured by the number of technologies used by the respondents in the last one year, i = the number of individua</w:t>
      </w:r>
      <w:r w:rsidR="00483968" w:rsidRPr="00333D80">
        <w:rPr>
          <w:spacing w:val="-2"/>
          <w:sz w:val="22"/>
          <w:szCs w:val="22"/>
        </w:rPr>
        <w:t>l respondent 1, 2, 3</w:t>
      </w:r>
      <w:r w:rsidR="000A4319" w:rsidRPr="00333D80">
        <w:rPr>
          <w:spacing w:val="-2"/>
          <w:sz w:val="22"/>
          <w:szCs w:val="22"/>
        </w:rPr>
        <w:t xml:space="preserve">; </w:t>
      </w:r>
      <m:oMath>
        <m:sSub>
          <m:sSubPr>
            <m:ctrlPr>
              <w:rPr>
                <w:rFonts w:ascii="Cambria Math" w:hAnsi="Cambria Math"/>
                <w:i/>
                <w:spacing w:val="-2"/>
                <w:sz w:val="22"/>
                <w:szCs w:val="22"/>
              </w:rPr>
            </m:ctrlPr>
          </m:sSubPr>
          <m:e>
            <m:r>
              <w:rPr>
                <w:rFonts w:ascii="Cambria Math" w:hAnsi="Cambria Math"/>
                <w:spacing w:val="-2"/>
                <w:sz w:val="22"/>
                <w:szCs w:val="22"/>
              </w:rPr>
              <m:t>β</m:t>
            </m:r>
          </m:e>
          <m:sub>
            <m:r>
              <w:rPr>
                <w:rFonts w:ascii="Cambria Math"/>
                <w:spacing w:val="-2"/>
                <w:sz w:val="22"/>
                <w:szCs w:val="22"/>
              </w:rPr>
              <m:t>0</m:t>
            </m:r>
          </m:sub>
        </m:sSub>
      </m:oMath>
      <w:r w:rsidR="000A4319" w:rsidRPr="00333D80">
        <w:rPr>
          <w:spacing w:val="-2"/>
          <w:sz w:val="22"/>
          <w:szCs w:val="22"/>
        </w:rPr>
        <w:t xml:space="preserve"> </w:t>
      </w:r>
      <w:r w:rsidRPr="00333D80">
        <w:rPr>
          <w:spacing w:val="-2"/>
          <w:sz w:val="22"/>
          <w:szCs w:val="22"/>
        </w:rPr>
        <w:fldChar w:fldCharType="begin"/>
      </w:r>
      <w:r w:rsidR="000A4319" w:rsidRPr="00333D80">
        <w:rPr>
          <w:spacing w:val="-2"/>
          <w:sz w:val="22"/>
          <w:szCs w:val="22"/>
        </w:rPr>
        <w:instrText xml:space="preserve"> QUOTE </w:instrText>
      </w:r>
      <m:oMath>
        <m:r>
          <w:rPr>
            <w:rFonts w:ascii="Cambria Math" w:hAnsi="Cambria Math"/>
            <w:spacing w:val="-2"/>
            <w:sz w:val="22"/>
            <w:szCs w:val="22"/>
          </w:rPr>
          <m:t>is</m:t>
        </m:r>
        <m:r>
          <w:rPr>
            <w:rFonts w:ascii="Cambria Math"/>
            <w:spacing w:val="-2"/>
            <w:sz w:val="22"/>
            <w:szCs w:val="22"/>
          </w:rPr>
          <m:t xml:space="preserve"> </m:t>
        </m:r>
        <m:r>
          <w:rPr>
            <w:rFonts w:ascii="Cambria Math" w:hAnsi="Cambria Math"/>
            <w:spacing w:val="-2"/>
            <w:sz w:val="22"/>
            <w:szCs w:val="22"/>
          </w:rPr>
          <m:t>t</m:t>
        </m:r>
        <m:r>
          <w:rPr>
            <w:rFonts w:hAnsi="Cambria Math"/>
            <w:spacing w:val="-2"/>
            <w:sz w:val="22"/>
            <w:szCs w:val="22"/>
          </w:rPr>
          <m:t>h</m:t>
        </m:r>
        <m:r>
          <w:rPr>
            <w:rFonts w:ascii="Cambria Math" w:hAnsi="Cambria Math"/>
            <w:spacing w:val="-2"/>
            <w:sz w:val="22"/>
            <w:szCs w:val="22"/>
          </w:rPr>
          <m:t>e</m:t>
        </m:r>
        <m:r>
          <w:rPr>
            <w:rFonts w:ascii="Cambria Math"/>
            <w:spacing w:val="-2"/>
            <w:sz w:val="22"/>
            <w:szCs w:val="22"/>
          </w:rPr>
          <m:t xml:space="preserve"> </m:t>
        </m:r>
        <m:r>
          <w:rPr>
            <w:rFonts w:ascii="Cambria Math" w:hAnsi="Cambria Math"/>
            <w:spacing w:val="-2"/>
            <w:sz w:val="22"/>
            <w:szCs w:val="22"/>
          </w:rPr>
          <m:t>constant</m:t>
        </m:r>
        <m:r>
          <w:rPr>
            <w:rFonts w:ascii="Cambria Math"/>
            <w:spacing w:val="-2"/>
            <w:sz w:val="22"/>
            <w:szCs w:val="22"/>
          </w:rPr>
          <m:t xml:space="preserve"> </m:t>
        </m:r>
        <m:r>
          <w:rPr>
            <w:rFonts w:ascii="Cambria Math" w:hAnsi="Cambria Math"/>
            <w:spacing w:val="-2"/>
            <w:sz w:val="22"/>
            <w:szCs w:val="22"/>
          </w:rPr>
          <m:t>term</m:t>
        </m:r>
        <m:r>
          <w:rPr>
            <w:rFonts w:ascii="Cambria Math"/>
            <w:spacing w:val="-2"/>
            <w:sz w:val="22"/>
            <w:szCs w:val="22"/>
          </w:rPr>
          <m:t xml:space="preserve"> </m:t>
        </m:r>
        <m:sSub>
          <m:sSubPr>
            <m:ctrlPr>
              <w:rPr>
                <w:rFonts w:ascii="Cambria Math" w:hAnsi="Cambria Math"/>
                <w:i/>
                <w:spacing w:val="-2"/>
                <w:sz w:val="22"/>
                <w:szCs w:val="22"/>
              </w:rPr>
            </m:ctrlPr>
          </m:sSubPr>
          <m:e>
            <m:r>
              <w:rPr>
                <w:rFonts w:ascii="Cambria Math" w:hAnsi="Cambria Math"/>
                <w:spacing w:val="-2"/>
                <w:sz w:val="22"/>
                <w:szCs w:val="22"/>
              </w:rPr>
              <m:t>X</m:t>
            </m:r>
          </m:e>
          <m:sub>
            <m:r>
              <w:rPr>
                <w:rFonts w:ascii="Cambria Math" w:hAnsi="Cambria Math"/>
                <w:spacing w:val="-2"/>
                <w:sz w:val="22"/>
                <w:szCs w:val="22"/>
              </w:rPr>
              <m:t>i</m:t>
            </m:r>
          </m:sub>
        </m:sSub>
      </m:oMath>
      <w:r w:rsidR="000A4319" w:rsidRPr="00333D80">
        <w:rPr>
          <w:spacing w:val="-2"/>
          <w:sz w:val="22"/>
          <w:szCs w:val="22"/>
        </w:rPr>
        <w:instrText xml:space="preserve"> </w:instrText>
      </w:r>
      <w:r w:rsidRPr="00333D80">
        <w:rPr>
          <w:spacing w:val="-2"/>
          <w:sz w:val="22"/>
          <w:szCs w:val="22"/>
        </w:rPr>
        <w:fldChar w:fldCharType="separate"/>
      </w:r>
      <w:r w:rsidR="000A4319" w:rsidRPr="00333D80">
        <w:rPr>
          <w:spacing w:val="-2"/>
          <w:sz w:val="22"/>
          <w:szCs w:val="22"/>
        </w:rPr>
        <w:t xml:space="preserve">is the constant term, </w:t>
      </w:r>
      <m:oMath>
        <m:sSub>
          <m:sSubPr>
            <m:ctrlPr>
              <w:rPr>
                <w:rFonts w:ascii="Cambria Math" w:hAnsi="Cambria Math"/>
                <w:i/>
                <w:spacing w:val="-2"/>
                <w:sz w:val="22"/>
                <w:szCs w:val="22"/>
                <w:vertAlign w:val="subscript"/>
              </w:rPr>
            </m:ctrlPr>
          </m:sSubPr>
          <m:e>
            <m:r>
              <w:rPr>
                <w:rFonts w:ascii="Cambria Math" w:hAnsi="Cambria Math"/>
                <w:spacing w:val="-2"/>
                <w:sz w:val="22"/>
                <w:szCs w:val="22"/>
                <w:vertAlign w:val="subscript"/>
              </w:rPr>
              <m:t>X</m:t>
            </m:r>
          </m:e>
          <m:sub>
            <m:r>
              <w:rPr>
                <w:rFonts w:ascii="Cambria Math" w:hAnsi="Cambria Math"/>
                <w:spacing w:val="-2"/>
                <w:sz w:val="22"/>
                <w:szCs w:val="22"/>
                <w:vertAlign w:val="subscript"/>
              </w:rPr>
              <m:t>i</m:t>
            </m:r>
          </m:sub>
        </m:sSub>
      </m:oMath>
      <w:r w:rsidR="000A4319" w:rsidRPr="00333D80">
        <w:rPr>
          <w:spacing w:val="-2"/>
          <w:position w:val="-11"/>
          <w:sz w:val="22"/>
          <w:szCs w:val="22"/>
        </w:rPr>
        <w:t xml:space="preserve"> </w:t>
      </w:r>
      <w:r w:rsidRPr="00333D80">
        <w:rPr>
          <w:spacing w:val="-2"/>
          <w:sz w:val="22"/>
          <w:szCs w:val="22"/>
        </w:rPr>
        <w:fldChar w:fldCharType="end"/>
      </w:r>
      <w:r w:rsidR="000A4319" w:rsidRPr="00333D80">
        <w:rPr>
          <w:spacing w:val="-2"/>
          <w:sz w:val="22"/>
          <w:szCs w:val="22"/>
        </w:rPr>
        <w:t xml:space="preserve"> is the vector of independent variables, </w:t>
      </w:r>
      <m:oMath>
        <m:sSub>
          <m:sSubPr>
            <m:ctrlPr>
              <w:rPr>
                <w:rFonts w:ascii="Cambria Math" w:hAnsi="Cambria Math"/>
                <w:i/>
                <w:spacing w:val="-2"/>
                <w:sz w:val="22"/>
                <w:szCs w:val="22"/>
              </w:rPr>
            </m:ctrlPr>
          </m:sSubPr>
          <m:e>
            <m:r>
              <w:rPr>
                <w:rFonts w:ascii="Cambria Math" w:hAnsi="Cambria Math"/>
                <w:spacing w:val="-2"/>
                <w:sz w:val="22"/>
                <w:szCs w:val="22"/>
              </w:rPr>
              <m:t>β</m:t>
            </m:r>
          </m:e>
          <m:sub>
            <m:r>
              <w:rPr>
                <w:rFonts w:ascii="Cambria Math" w:hAnsi="Cambria Math"/>
                <w:spacing w:val="-2"/>
                <w:sz w:val="22"/>
                <w:szCs w:val="22"/>
              </w:rPr>
              <m:t>i</m:t>
            </m:r>
          </m:sub>
        </m:sSub>
        <m:r>
          <w:rPr>
            <w:rFonts w:ascii="Cambria Math"/>
            <w:spacing w:val="-2"/>
            <w:sz w:val="22"/>
            <w:szCs w:val="22"/>
          </w:rPr>
          <m:t xml:space="preserve"> </m:t>
        </m:r>
      </m:oMath>
      <w:r w:rsidR="000A4319" w:rsidRPr="00333D80">
        <w:rPr>
          <w:spacing w:val="-2"/>
          <w:sz w:val="22"/>
          <w:szCs w:val="22"/>
        </w:rPr>
        <w:t xml:space="preserve"> is the vector of unknown coefficients, </w:t>
      </w:r>
      <m:oMath>
        <m:sSub>
          <m:sSubPr>
            <m:ctrlPr>
              <w:rPr>
                <w:rFonts w:ascii="Cambria Math" w:hAnsi="Cambria Math"/>
                <w:i/>
                <w:spacing w:val="-2"/>
                <w:sz w:val="22"/>
                <w:szCs w:val="22"/>
              </w:rPr>
            </m:ctrlPr>
          </m:sSubPr>
          <m:e>
            <m:r>
              <w:rPr>
                <w:rFonts w:ascii="Cambria Math" w:hAnsi="Cambria Math"/>
                <w:spacing w:val="-2"/>
                <w:sz w:val="22"/>
                <w:szCs w:val="22"/>
              </w:rPr>
              <m:t>u</m:t>
            </m:r>
          </m:e>
          <m:sub>
            <m:r>
              <w:rPr>
                <w:rFonts w:ascii="Cambria Math" w:hAnsi="Cambria Math"/>
                <w:spacing w:val="-2"/>
                <w:sz w:val="22"/>
                <w:szCs w:val="22"/>
              </w:rPr>
              <m:t>i</m:t>
            </m:r>
            <m:r>
              <w:rPr>
                <w:rFonts w:ascii="Cambria Math"/>
                <w:spacing w:val="-2"/>
                <w:sz w:val="22"/>
                <w:szCs w:val="22"/>
              </w:rPr>
              <m:t xml:space="preserve"> </m:t>
            </m:r>
          </m:sub>
        </m:sSub>
      </m:oMath>
      <w:r w:rsidR="00483968" w:rsidRPr="00333D80">
        <w:rPr>
          <w:spacing w:val="-2"/>
          <w:sz w:val="22"/>
          <w:szCs w:val="22"/>
        </w:rPr>
        <w:t xml:space="preserve"> is an error term.</w:t>
      </w:r>
    </w:p>
    <w:p w:rsidR="000A4319" w:rsidRPr="00245107" w:rsidRDefault="000A4319" w:rsidP="00245107">
      <w:pPr>
        <w:widowControl w:val="0"/>
        <w:ind w:firstLine="426"/>
        <w:contextualSpacing/>
        <w:mirrorIndents/>
        <w:jc w:val="both"/>
        <w:rPr>
          <w:sz w:val="22"/>
          <w:szCs w:val="22"/>
          <w:vertAlign w:val="subscript"/>
        </w:rPr>
      </w:pPr>
      <w:r w:rsidRPr="00245107">
        <w:rPr>
          <w:sz w:val="22"/>
          <w:szCs w:val="22"/>
        </w:rPr>
        <w:t>The independent variables are defined as follows:</w:t>
      </w:r>
    </w:p>
    <w:p w:rsidR="000A4319" w:rsidRPr="00245107" w:rsidRDefault="009E2945" w:rsidP="00245107">
      <w:pPr>
        <w:widowControl w:val="0"/>
        <w:ind w:firstLine="426"/>
        <w:contextualSpacing/>
        <w:mirrorIndents/>
        <w:jc w:val="both"/>
        <w:rPr>
          <w:sz w:val="22"/>
          <w:szCs w:val="22"/>
        </w:rPr>
      </w:pPr>
      <m:oMath>
        <m:sSub>
          <m:sSubPr>
            <m:ctrlPr>
              <w:rPr>
                <w:rFonts w:ascii="Cambria Math" w:hAnsi="Cambria Math"/>
                <w:i/>
                <w:sz w:val="22"/>
                <w:szCs w:val="22"/>
                <w:vertAlign w:val="subscript"/>
              </w:rPr>
            </m:ctrlPr>
          </m:sSubPr>
          <m:e>
            <m:r>
              <w:rPr>
                <w:rFonts w:ascii="Cambria Math" w:hAnsi="Cambria Math"/>
                <w:sz w:val="22"/>
                <w:szCs w:val="22"/>
                <w:vertAlign w:val="subscript"/>
              </w:rPr>
              <m:t>X</m:t>
            </m:r>
          </m:e>
          <m:sub>
            <m:r>
              <w:rPr>
                <w:rFonts w:ascii="Cambria Math"/>
                <w:sz w:val="22"/>
                <w:szCs w:val="22"/>
                <w:vertAlign w:val="subscript"/>
              </w:rPr>
              <m:t>1</m:t>
            </m:r>
          </m:sub>
        </m:sSub>
      </m:oMath>
      <w:r w:rsidR="000A4319" w:rsidRPr="00245107">
        <w:rPr>
          <w:sz w:val="22"/>
          <w:szCs w:val="22"/>
          <w:vertAlign w:val="subscript"/>
        </w:rPr>
        <w:t xml:space="preserve"> </w:t>
      </w:r>
      <w:r w:rsidR="000A4319" w:rsidRPr="00245107">
        <w:rPr>
          <w:sz w:val="22"/>
          <w:szCs w:val="22"/>
        </w:rPr>
        <w:t>= Sex (1 = male, 0 = female);</w:t>
      </w:r>
    </w:p>
    <w:p w:rsidR="000A4319" w:rsidRPr="00245107" w:rsidRDefault="009E2945" w:rsidP="00245107">
      <w:pPr>
        <w:widowControl w:val="0"/>
        <w:ind w:firstLine="426"/>
        <w:contextualSpacing/>
        <w:mirrorIndents/>
        <w:jc w:val="both"/>
        <w:rPr>
          <w:sz w:val="22"/>
          <w:szCs w:val="22"/>
        </w:rPr>
      </w:pPr>
      <m:oMath>
        <m:sSub>
          <m:sSubPr>
            <m:ctrlPr>
              <w:rPr>
                <w:rFonts w:ascii="Cambria Math" w:hAnsi="Cambria Math"/>
                <w:i/>
                <w:sz w:val="22"/>
                <w:szCs w:val="22"/>
                <w:vertAlign w:val="subscript"/>
              </w:rPr>
            </m:ctrlPr>
          </m:sSubPr>
          <m:e>
            <m:r>
              <w:rPr>
                <w:rFonts w:ascii="Cambria Math" w:hAnsi="Cambria Math"/>
                <w:sz w:val="22"/>
                <w:szCs w:val="22"/>
                <w:vertAlign w:val="subscript"/>
              </w:rPr>
              <m:t>X</m:t>
            </m:r>
          </m:e>
          <m:sub>
            <m:r>
              <w:rPr>
                <w:rFonts w:ascii="Cambria Math"/>
                <w:sz w:val="22"/>
                <w:szCs w:val="22"/>
                <w:vertAlign w:val="subscript"/>
              </w:rPr>
              <m:t>2</m:t>
            </m:r>
          </m:sub>
        </m:sSub>
      </m:oMath>
      <w:r w:rsidR="000A4319" w:rsidRPr="00245107">
        <w:rPr>
          <w:sz w:val="22"/>
          <w:szCs w:val="22"/>
          <w:vertAlign w:val="subscript"/>
        </w:rPr>
        <w:t xml:space="preserve"> </w:t>
      </w:r>
      <w:r w:rsidR="000A4319" w:rsidRPr="00245107">
        <w:rPr>
          <w:sz w:val="22"/>
          <w:szCs w:val="22"/>
        </w:rPr>
        <w:t>= Age (years);</w:t>
      </w:r>
    </w:p>
    <w:p w:rsidR="000A4319" w:rsidRPr="00245107" w:rsidRDefault="009E2945" w:rsidP="00245107">
      <w:pPr>
        <w:widowControl w:val="0"/>
        <w:ind w:firstLine="426"/>
        <w:contextualSpacing/>
        <w:mirrorIndents/>
        <w:jc w:val="both"/>
        <w:rPr>
          <w:sz w:val="22"/>
          <w:szCs w:val="22"/>
        </w:rPr>
      </w:pPr>
      <m:oMath>
        <m:sSub>
          <m:sSubPr>
            <m:ctrlPr>
              <w:rPr>
                <w:rFonts w:ascii="Cambria Math" w:hAnsi="Cambria Math"/>
                <w:i/>
                <w:sz w:val="22"/>
                <w:szCs w:val="22"/>
                <w:vertAlign w:val="subscript"/>
              </w:rPr>
            </m:ctrlPr>
          </m:sSubPr>
          <m:e>
            <m:r>
              <w:rPr>
                <w:rFonts w:ascii="Cambria Math" w:hAnsi="Cambria Math"/>
                <w:sz w:val="22"/>
                <w:szCs w:val="22"/>
                <w:vertAlign w:val="subscript"/>
              </w:rPr>
              <m:t>X</m:t>
            </m:r>
          </m:e>
          <m:sub>
            <m:r>
              <w:rPr>
                <w:rFonts w:ascii="Cambria Math"/>
                <w:sz w:val="22"/>
                <w:szCs w:val="22"/>
                <w:vertAlign w:val="subscript"/>
              </w:rPr>
              <m:t>3</m:t>
            </m:r>
          </m:sub>
        </m:sSub>
      </m:oMath>
      <w:r w:rsidR="000A4319" w:rsidRPr="00245107">
        <w:rPr>
          <w:sz w:val="22"/>
          <w:szCs w:val="22"/>
        </w:rPr>
        <w:t xml:space="preserve"> = Household size (number of household members);</w:t>
      </w:r>
    </w:p>
    <w:p w:rsidR="000A4319" w:rsidRPr="00245107" w:rsidRDefault="009E2945" w:rsidP="00245107">
      <w:pPr>
        <w:widowControl w:val="0"/>
        <w:ind w:firstLine="426"/>
        <w:contextualSpacing/>
        <w:mirrorIndents/>
        <w:jc w:val="both"/>
        <w:rPr>
          <w:sz w:val="22"/>
          <w:szCs w:val="22"/>
        </w:rPr>
      </w:pPr>
      <m:oMath>
        <m:sSub>
          <m:sSubPr>
            <m:ctrlPr>
              <w:rPr>
                <w:rFonts w:ascii="Cambria Math" w:hAnsi="Cambria Math"/>
                <w:i/>
                <w:sz w:val="22"/>
                <w:szCs w:val="22"/>
                <w:vertAlign w:val="subscript"/>
              </w:rPr>
            </m:ctrlPr>
          </m:sSubPr>
          <m:e>
            <m:r>
              <w:rPr>
                <w:rFonts w:ascii="Cambria Math" w:hAnsi="Cambria Math"/>
                <w:sz w:val="22"/>
                <w:szCs w:val="22"/>
                <w:vertAlign w:val="subscript"/>
              </w:rPr>
              <m:t>X</m:t>
            </m:r>
          </m:e>
          <m:sub>
            <m:r>
              <w:rPr>
                <w:rFonts w:ascii="Cambria Math"/>
                <w:sz w:val="22"/>
                <w:szCs w:val="22"/>
                <w:vertAlign w:val="subscript"/>
              </w:rPr>
              <m:t>4</m:t>
            </m:r>
          </m:sub>
        </m:sSub>
      </m:oMath>
      <w:r w:rsidR="000A4319" w:rsidRPr="00245107">
        <w:rPr>
          <w:sz w:val="22"/>
          <w:szCs w:val="22"/>
        </w:rPr>
        <w:t xml:space="preserve"> = Farming experience (years);</w:t>
      </w:r>
    </w:p>
    <w:p w:rsidR="000A4319" w:rsidRPr="00245107" w:rsidRDefault="009E2945" w:rsidP="00245107">
      <w:pPr>
        <w:widowControl w:val="0"/>
        <w:ind w:firstLine="426"/>
        <w:contextualSpacing/>
        <w:mirrorIndents/>
        <w:jc w:val="both"/>
        <w:rPr>
          <w:sz w:val="22"/>
          <w:szCs w:val="22"/>
        </w:rPr>
      </w:pPr>
      <m:oMath>
        <m:sSub>
          <m:sSubPr>
            <m:ctrlPr>
              <w:rPr>
                <w:rFonts w:ascii="Cambria Math" w:hAnsi="Cambria Math"/>
                <w:i/>
                <w:sz w:val="22"/>
                <w:szCs w:val="22"/>
                <w:vertAlign w:val="subscript"/>
              </w:rPr>
            </m:ctrlPr>
          </m:sSubPr>
          <m:e>
            <m:r>
              <w:rPr>
                <w:rFonts w:ascii="Cambria Math" w:hAnsi="Cambria Math"/>
                <w:sz w:val="22"/>
                <w:szCs w:val="22"/>
                <w:vertAlign w:val="subscript"/>
              </w:rPr>
              <m:t>X</m:t>
            </m:r>
          </m:e>
          <m:sub>
            <m:r>
              <w:rPr>
                <w:rFonts w:ascii="Cambria Math"/>
                <w:sz w:val="22"/>
                <w:szCs w:val="22"/>
                <w:vertAlign w:val="subscript"/>
              </w:rPr>
              <m:t>5</m:t>
            </m:r>
          </m:sub>
        </m:sSub>
      </m:oMath>
      <w:r w:rsidR="000A4319" w:rsidRPr="00245107">
        <w:rPr>
          <w:sz w:val="22"/>
          <w:szCs w:val="22"/>
          <w:vertAlign w:val="subscript"/>
        </w:rPr>
        <w:t xml:space="preserve"> </w:t>
      </w:r>
      <w:r w:rsidR="000A4319" w:rsidRPr="00245107">
        <w:rPr>
          <w:sz w:val="22"/>
          <w:szCs w:val="22"/>
        </w:rPr>
        <w:t>= Farm size (hectares);</w:t>
      </w:r>
    </w:p>
    <w:p w:rsidR="000A4319" w:rsidRPr="00245107" w:rsidRDefault="009E2945" w:rsidP="00245107">
      <w:pPr>
        <w:widowControl w:val="0"/>
        <w:ind w:firstLine="426"/>
        <w:contextualSpacing/>
        <w:mirrorIndents/>
        <w:jc w:val="both"/>
        <w:rPr>
          <w:sz w:val="22"/>
          <w:szCs w:val="22"/>
        </w:rPr>
      </w:pPr>
      <m:oMath>
        <m:sSub>
          <m:sSubPr>
            <m:ctrlPr>
              <w:rPr>
                <w:rFonts w:ascii="Cambria Math" w:hAnsi="Cambria Math"/>
                <w:i/>
                <w:sz w:val="22"/>
                <w:szCs w:val="22"/>
                <w:vertAlign w:val="subscript"/>
              </w:rPr>
            </m:ctrlPr>
          </m:sSubPr>
          <m:e>
            <m:r>
              <w:rPr>
                <w:rFonts w:ascii="Cambria Math" w:hAnsi="Cambria Math"/>
                <w:sz w:val="22"/>
                <w:szCs w:val="22"/>
                <w:vertAlign w:val="subscript"/>
              </w:rPr>
              <m:t>X</m:t>
            </m:r>
          </m:e>
          <m:sub>
            <m:r>
              <w:rPr>
                <w:rFonts w:ascii="Cambria Math"/>
                <w:sz w:val="22"/>
                <w:szCs w:val="22"/>
                <w:vertAlign w:val="subscript"/>
              </w:rPr>
              <m:t>6</m:t>
            </m:r>
          </m:sub>
        </m:sSub>
      </m:oMath>
      <w:r w:rsidR="000A4319" w:rsidRPr="00245107">
        <w:rPr>
          <w:sz w:val="22"/>
          <w:szCs w:val="22"/>
        </w:rPr>
        <w:t xml:space="preserve"> = Years of formal education (years);</w:t>
      </w:r>
    </w:p>
    <w:p w:rsidR="000A4319" w:rsidRPr="00245107" w:rsidRDefault="009E2945" w:rsidP="00245107">
      <w:pPr>
        <w:widowControl w:val="0"/>
        <w:ind w:firstLine="426"/>
        <w:contextualSpacing/>
        <w:mirrorIndents/>
        <w:jc w:val="both"/>
        <w:rPr>
          <w:sz w:val="22"/>
          <w:szCs w:val="22"/>
        </w:rPr>
      </w:pPr>
      <m:oMath>
        <m:sSub>
          <m:sSubPr>
            <m:ctrlPr>
              <w:rPr>
                <w:rFonts w:ascii="Cambria Math" w:hAnsi="Cambria Math"/>
                <w:i/>
                <w:sz w:val="22"/>
                <w:szCs w:val="22"/>
                <w:vertAlign w:val="subscript"/>
              </w:rPr>
            </m:ctrlPr>
          </m:sSubPr>
          <m:e>
            <m:r>
              <w:rPr>
                <w:rFonts w:ascii="Cambria Math" w:hAnsi="Cambria Math"/>
                <w:sz w:val="22"/>
                <w:szCs w:val="22"/>
                <w:vertAlign w:val="subscript"/>
              </w:rPr>
              <m:t>X</m:t>
            </m:r>
          </m:e>
          <m:sub>
            <m:r>
              <w:rPr>
                <w:rFonts w:ascii="Cambria Math"/>
                <w:sz w:val="22"/>
                <w:szCs w:val="22"/>
                <w:vertAlign w:val="subscript"/>
              </w:rPr>
              <m:t>7</m:t>
            </m:r>
          </m:sub>
        </m:sSub>
      </m:oMath>
      <w:r w:rsidR="000A4319" w:rsidRPr="00245107">
        <w:rPr>
          <w:sz w:val="22"/>
          <w:szCs w:val="22"/>
        </w:rPr>
        <w:t xml:space="preserve"> = Awareness level (index), and </w:t>
      </w:r>
    </w:p>
    <w:p w:rsidR="000A4319" w:rsidRPr="00245107" w:rsidRDefault="009E2945" w:rsidP="00245107">
      <w:pPr>
        <w:widowControl w:val="0"/>
        <w:ind w:firstLine="426"/>
        <w:contextualSpacing/>
        <w:mirrorIndents/>
        <w:jc w:val="both"/>
        <w:rPr>
          <w:sz w:val="22"/>
          <w:szCs w:val="22"/>
        </w:rPr>
      </w:pPr>
      <m:oMath>
        <m:sSub>
          <m:sSubPr>
            <m:ctrlPr>
              <w:rPr>
                <w:rFonts w:ascii="Cambria Math" w:hAnsi="Cambria Math"/>
                <w:i/>
                <w:sz w:val="22"/>
                <w:szCs w:val="22"/>
                <w:vertAlign w:val="subscript"/>
              </w:rPr>
            </m:ctrlPr>
          </m:sSubPr>
          <m:e>
            <m:r>
              <w:rPr>
                <w:rFonts w:ascii="Cambria Math" w:hAnsi="Cambria Math"/>
                <w:sz w:val="22"/>
                <w:szCs w:val="22"/>
                <w:vertAlign w:val="subscript"/>
              </w:rPr>
              <m:t>X</m:t>
            </m:r>
          </m:e>
          <m:sub>
            <m:r>
              <w:rPr>
                <w:rFonts w:ascii="Cambria Math"/>
                <w:sz w:val="22"/>
                <w:szCs w:val="22"/>
                <w:vertAlign w:val="subscript"/>
              </w:rPr>
              <m:t>8</m:t>
            </m:r>
          </m:sub>
        </m:sSub>
      </m:oMath>
      <w:r w:rsidR="000A4319" w:rsidRPr="00245107">
        <w:rPr>
          <w:sz w:val="22"/>
          <w:szCs w:val="22"/>
        </w:rPr>
        <w:t xml:space="preserve"> = Extension visits (numbers of contacts with extension agents in the past one year).</w:t>
      </w:r>
    </w:p>
    <w:p w:rsidR="003B055F" w:rsidRPr="00333D80" w:rsidRDefault="003B055F" w:rsidP="00B04CE4">
      <w:pPr>
        <w:jc w:val="center"/>
      </w:pPr>
    </w:p>
    <w:p w:rsidR="00D64201" w:rsidRPr="00483968" w:rsidRDefault="00D64201" w:rsidP="00D64201">
      <w:pPr>
        <w:jc w:val="center"/>
        <w:rPr>
          <w:b/>
          <w:sz w:val="22"/>
          <w:szCs w:val="22"/>
        </w:rPr>
      </w:pPr>
      <w:r w:rsidRPr="00483968">
        <w:rPr>
          <w:b/>
          <w:sz w:val="22"/>
          <w:szCs w:val="22"/>
        </w:rPr>
        <w:t>Results and Discussion</w:t>
      </w:r>
    </w:p>
    <w:p w:rsidR="003B055F" w:rsidRPr="00333D80" w:rsidRDefault="003B055F" w:rsidP="00D64201">
      <w:pPr>
        <w:jc w:val="center"/>
        <w:rPr>
          <w:sz w:val="18"/>
          <w:szCs w:val="18"/>
        </w:rPr>
      </w:pPr>
    </w:p>
    <w:p w:rsidR="000A4319" w:rsidRPr="00483968" w:rsidRDefault="000A4319" w:rsidP="0015367B">
      <w:pPr>
        <w:pStyle w:val="Default"/>
        <w:widowControl w:val="0"/>
        <w:ind w:firstLine="426"/>
        <w:jc w:val="both"/>
        <w:rPr>
          <w:rFonts w:ascii="Times New Roman" w:hAnsi="Times New Roman" w:cs="Times New Roman"/>
          <w:bCs/>
          <w:sz w:val="22"/>
          <w:szCs w:val="22"/>
        </w:rPr>
      </w:pPr>
      <w:r w:rsidRPr="00483968">
        <w:rPr>
          <w:rFonts w:ascii="Times New Roman" w:hAnsi="Times New Roman" w:cs="Times New Roman"/>
          <w:bCs/>
          <w:sz w:val="22"/>
          <w:szCs w:val="22"/>
        </w:rPr>
        <w:t>Awareness level of improved maize production technologies</w:t>
      </w:r>
    </w:p>
    <w:p w:rsidR="0015367B" w:rsidRPr="00333D80" w:rsidRDefault="0015367B" w:rsidP="0015367B">
      <w:pPr>
        <w:pStyle w:val="Default"/>
        <w:widowControl w:val="0"/>
        <w:ind w:firstLine="426"/>
        <w:jc w:val="both"/>
        <w:rPr>
          <w:rFonts w:ascii="Times New Roman" w:hAnsi="Times New Roman" w:cs="Times New Roman"/>
          <w:bCs/>
          <w:sz w:val="18"/>
          <w:szCs w:val="18"/>
        </w:rPr>
      </w:pPr>
    </w:p>
    <w:p w:rsidR="000A4319" w:rsidRDefault="000A4319" w:rsidP="0015367B">
      <w:pPr>
        <w:pStyle w:val="Default"/>
        <w:widowControl w:val="0"/>
        <w:ind w:firstLine="426"/>
        <w:jc w:val="both"/>
        <w:rPr>
          <w:rFonts w:ascii="Times New Roman" w:hAnsi="Times New Roman" w:cs="Times New Roman"/>
          <w:bCs/>
          <w:sz w:val="22"/>
          <w:szCs w:val="22"/>
        </w:rPr>
      </w:pPr>
      <w:r w:rsidRPr="0015367B">
        <w:rPr>
          <w:rFonts w:ascii="Times New Roman" w:hAnsi="Times New Roman" w:cs="Times New Roman"/>
          <w:bCs/>
          <w:sz w:val="22"/>
          <w:szCs w:val="22"/>
        </w:rPr>
        <w:t xml:space="preserve">The results in Table 1 reveal that the majority of maize farmers were both aware and tried the improved maize seed varieties (69.2%) and organic fertilizer (83.3%), but never adopted any of them. </w:t>
      </w:r>
    </w:p>
    <w:p w:rsidR="0015367B" w:rsidRPr="00333D80" w:rsidRDefault="0015367B" w:rsidP="0015367B">
      <w:pPr>
        <w:pStyle w:val="Default"/>
        <w:widowControl w:val="0"/>
        <w:jc w:val="both"/>
        <w:rPr>
          <w:rFonts w:ascii="Times New Roman" w:hAnsi="Times New Roman" w:cs="Times New Roman"/>
          <w:bCs/>
          <w:sz w:val="18"/>
          <w:szCs w:val="18"/>
        </w:rPr>
      </w:pPr>
    </w:p>
    <w:p w:rsidR="00781046" w:rsidRPr="0015367B" w:rsidRDefault="000A4319" w:rsidP="0015367B">
      <w:pPr>
        <w:pStyle w:val="NoSpacing"/>
        <w:widowControl w:val="0"/>
        <w:ind w:left="0" w:right="0" w:firstLine="0"/>
        <w:jc w:val="both"/>
        <w:rPr>
          <w:rFonts w:ascii="Times New Roman" w:hAnsi="Times New Roman"/>
          <w:bCs/>
        </w:rPr>
      </w:pPr>
      <w:r w:rsidRPr="0015367B">
        <w:rPr>
          <w:rFonts w:ascii="Times New Roman" w:hAnsi="Times New Roman"/>
          <w:bCs/>
        </w:rPr>
        <w:t>Table 1. The awareness level of improved maize production technologies.</w:t>
      </w:r>
    </w:p>
    <w:p w:rsidR="0015367B" w:rsidRPr="00333D80" w:rsidRDefault="0015367B" w:rsidP="0015367B">
      <w:pPr>
        <w:pStyle w:val="NoSpacing"/>
        <w:widowControl w:val="0"/>
        <w:ind w:left="0" w:right="0" w:firstLine="0"/>
        <w:jc w:val="both"/>
        <w:rPr>
          <w:rFonts w:ascii="Times New Roman" w:hAnsi="Times New Roman"/>
          <w:bCs/>
          <w:sz w:val="16"/>
          <w:szCs w:val="16"/>
        </w:rPr>
      </w:pPr>
    </w:p>
    <w:tbl>
      <w:tblPr>
        <w:tblW w:w="7371" w:type="dxa"/>
        <w:jc w:val="center"/>
        <w:tblBorders>
          <w:top w:val="single" w:sz="4" w:space="0" w:color="auto"/>
          <w:bottom w:val="single" w:sz="4" w:space="0" w:color="auto"/>
        </w:tblBorders>
        <w:tblCellMar>
          <w:left w:w="28" w:type="dxa"/>
          <w:right w:w="28" w:type="dxa"/>
        </w:tblCellMar>
        <w:tblLook w:val="04A0"/>
      </w:tblPr>
      <w:tblGrid>
        <w:gridCol w:w="1560"/>
        <w:gridCol w:w="1134"/>
        <w:gridCol w:w="1701"/>
        <w:gridCol w:w="1984"/>
        <w:gridCol w:w="992"/>
      </w:tblGrid>
      <w:tr w:rsidR="0015367B" w:rsidRPr="0015367B" w:rsidTr="00333D80">
        <w:trPr>
          <w:trHeight w:val="170"/>
          <w:jc w:val="center"/>
        </w:trPr>
        <w:tc>
          <w:tcPr>
            <w:tcW w:w="1560" w:type="dxa"/>
            <w:tcBorders>
              <w:top w:val="single" w:sz="4" w:space="0" w:color="auto"/>
              <w:bottom w:val="single" w:sz="4" w:space="0" w:color="auto"/>
            </w:tcBorders>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Technologies</w:t>
            </w:r>
          </w:p>
        </w:tc>
        <w:tc>
          <w:tcPr>
            <w:tcW w:w="1134" w:type="dxa"/>
            <w:tcBorders>
              <w:top w:val="single" w:sz="4" w:space="0" w:color="auto"/>
              <w:bottom w:val="single" w:sz="4" w:space="0" w:color="auto"/>
            </w:tcBorders>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Not aware</w:t>
            </w:r>
          </w:p>
        </w:tc>
        <w:tc>
          <w:tcPr>
            <w:tcW w:w="1701" w:type="dxa"/>
            <w:tcBorders>
              <w:top w:val="single" w:sz="4" w:space="0" w:color="auto"/>
              <w:bottom w:val="single" w:sz="4" w:space="0" w:color="auto"/>
            </w:tcBorders>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Aware but never tried</w:t>
            </w:r>
          </w:p>
        </w:tc>
        <w:tc>
          <w:tcPr>
            <w:tcW w:w="1984" w:type="dxa"/>
            <w:tcBorders>
              <w:top w:val="single" w:sz="4" w:space="0" w:color="auto"/>
              <w:bottom w:val="single" w:sz="4" w:space="0" w:color="auto"/>
            </w:tcBorders>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Tried but not yet adopted</w:t>
            </w:r>
          </w:p>
        </w:tc>
        <w:tc>
          <w:tcPr>
            <w:tcW w:w="992" w:type="dxa"/>
            <w:tcBorders>
              <w:top w:val="single" w:sz="4" w:space="0" w:color="auto"/>
              <w:bottom w:val="single" w:sz="4" w:space="0" w:color="auto"/>
            </w:tcBorders>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Adopted</w:t>
            </w:r>
          </w:p>
        </w:tc>
      </w:tr>
      <w:tr w:rsidR="0015367B" w:rsidRPr="0015367B" w:rsidTr="00333D80">
        <w:trPr>
          <w:trHeight w:val="170"/>
          <w:jc w:val="center"/>
        </w:trPr>
        <w:tc>
          <w:tcPr>
            <w:tcW w:w="1560" w:type="dxa"/>
            <w:tcBorders>
              <w:top w:val="single" w:sz="4" w:space="0" w:color="auto"/>
            </w:tcBorders>
            <w:shd w:val="clear" w:color="auto" w:fill="auto"/>
            <w:vAlign w:val="center"/>
          </w:tcPr>
          <w:p w:rsidR="000A4319" w:rsidRPr="0015367B" w:rsidRDefault="000A4319" w:rsidP="0015367B">
            <w:pPr>
              <w:pStyle w:val="Default"/>
              <w:rPr>
                <w:rFonts w:ascii="Times New Roman" w:hAnsi="Times New Roman" w:cs="Times New Roman"/>
                <w:sz w:val="18"/>
                <w:szCs w:val="18"/>
              </w:rPr>
            </w:pPr>
            <w:r w:rsidRPr="0015367B">
              <w:rPr>
                <w:rFonts w:ascii="Times New Roman" w:hAnsi="Times New Roman" w:cs="Times New Roman"/>
                <w:sz w:val="18"/>
                <w:szCs w:val="18"/>
              </w:rPr>
              <w:t>Improved seeds</w:t>
            </w:r>
          </w:p>
        </w:tc>
        <w:tc>
          <w:tcPr>
            <w:tcW w:w="1134" w:type="dxa"/>
            <w:tcBorders>
              <w:top w:val="single" w:sz="4" w:space="0" w:color="auto"/>
            </w:tcBorders>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2(1.7%)</w:t>
            </w:r>
          </w:p>
        </w:tc>
        <w:tc>
          <w:tcPr>
            <w:tcW w:w="1701" w:type="dxa"/>
            <w:tcBorders>
              <w:top w:val="single" w:sz="4" w:space="0" w:color="auto"/>
            </w:tcBorders>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12(10%)</w:t>
            </w:r>
          </w:p>
        </w:tc>
        <w:tc>
          <w:tcPr>
            <w:tcW w:w="1984" w:type="dxa"/>
            <w:tcBorders>
              <w:top w:val="single" w:sz="4" w:space="0" w:color="auto"/>
            </w:tcBorders>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83(69.2%)</w:t>
            </w:r>
          </w:p>
        </w:tc>
        <w:tc>
          <w:tcPr>
            <w:tcW w:w="992" w:type="dxa"/>
            <w:tcBorders>
              <w:top w:val="single" w:sz="4" w:space="0" w:color="auto"/>
            </w:tcBorders>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23(19.2%)</w:t>
            </w:r>
          </w:p>
        </w:tc>
      </w:tr>
      <w:tr w:rsidR="0015367B" w:rsidRPr="0015367B" w:rsidTr="00333D80">
        <w:trPr>
          <w:trHeight w:val="170"/>
          <w:jc w:val="center"/>
        </w:trPr>
        <w:tc>
          <w:tcPr>
            <w:tcW w:w="1560" w:type="dxa"/>
            <w:shd w:val="clear" w:color="auto" w:fill="auto"/>
            <w:vAlign w:val="center"/>
          </w:tcPr>
          <w:p w:rsidR="000A4319" w:rsidRPr="0015367B" w:rsidRDefault="000A4319" w:rsidP="0015367B">
            <w:pPr>
              <w:pStyle w:val="Default"/>
              <w:rPr>
                <w:rFonts w:ascii="Times New Roman" w:hAnsi="Times New Roman" w:cs="Times New Roman"/>
                <w:sz w:val="18"/>
                <w:szCs w:val="18"/>
              </w:rPr>
            </w:pPr>
            <w:r w:rsidRPr="0015367B">
              <w:rPr>
                <w:rFonts w:ascii="Times New Roman" w:hAnsi="Times New Roman" w:cs="Times New Roman"/>
                <w:sz w:val="18"/>
                <w:szCs w:val="18"/>
              </w:rPr>
              <w:t>Organic fertilizer</w:t>
            </w:r>
          </w:p>
        </w:tc>
        <w:tc>
          <w:tcPr>
            <w:tcW w:w="1134"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1(0.8%)</w:t>
            </w:r>
          </w:p>
        </w:tc>
        <w:tc>
          <w:tcPr>
            <w:tcW w:w="1701"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1(0.8%)</w:t>
            </w:r>
          </w:p>
        </w:tc>
        <w:tc>
          <w:tcPr>
            <w:tcW w:w="1984"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color w:val="auto"/>
                <w:sz w:val="18"/>
                <w:szCs w:val="18"/>
              </w:rPr>
              <w:t>100(83.3%)</w:t>
            </w:r>
          </w:p>
        </w:tc>
        <w:tc>
          <w:tcPr>
            <w:tcW w:w="992"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18(15.00%)</w:t>
            </w:r>
          </w:p>
        </w:tc>
      </w:tr>
      <w:tr w:rsidR="0015367B" w:rsidRPr="0015367B" w:rsidTr="00333D80">
        <w:trPr>
          <w:trHeight w:val="170"/>
          <w:jc w:val="center"/>
        </w:trPr>
        <w:tc>
          <w:tcPr>
            <w:tcW w:w="1560" w:type="dxa"/>
            <w:shd w:val="clear" w:color="auto" w:fill="auto"/>
            <w:vAlign w:val="center"/>
          </w:tcPr>
          <w:p w:rsidR="000A4319" w:rsidRPr="0015367B" w:rsidRDefault="000A4319" w:rsidP="0015367B">
            <w:pPr>
              <w:pStyle w:val="Default"/>
              <w:rPr>
                <w:rFonts w:ascii="Times New Roman" w:hAnsi="Times New Roman" w:cs="Times New Roman"/>
                <w:sz w:val="18"/>
                <w:szCs w:val="18"/>
              </w:rPr>
            </w:pPr>
            <w:r w:rsidRPr="0015367B">
              <w:rPr>
                <w:rFonts w:ascii="Times New Roman" w:hAnsi="Times New Roman" w:cs="Times New Roman"/>
                <w:sz w:val="18"/>
                <w:szCs w:val="18"/>
              </w:rPr>
              <w:t>Inorganic fertilizer</w:t>
            </w:r>
          </w:p>
        </w:tc>
        <w:tc>
          <w:tcPr>
            <w:tcW w:w="1134"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1(0.8%)</w:t>
            </w:r>
          </w:p>
        </w:tc>
        <w:tc>
          <w:tcPr>
            <w:tcW w:w="1701"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6(5%)</w:t>
            </w:r>
          </w:p>
        </w:tc>
        <w:tc>
          <w:tcPr>
            <w:tcW w:w="1984"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14(11.7%)</w:t>
            </w:r>
          </w:p>
        </w:tc>
        <w:tc>
          <w:tcPr>
            <w:tcW w:w="992"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99(82.5%)</w:t>
            </w:r>
          </w:p>
        </w:tc>
      </w:tr>
      <w:tr w:rsidR="0015367B" w:rsidRPr="0015367B" w:rsidTr="00333D80">
        <w:trPr>
          <w:trHeight w:val="170"/>
          <w:jc w:val="center"/>
        </w:trPr>
        <w:tc>
          <w:tcPr>
            <w:tcW w:w="1560" w:type="dxa"/>
            <w:shd w:val="clear" w:color="auto" w:fill="auto"/>
            <w:vAlign w:val="center"/>
          </w:tcPr>
          <w:p w:rsidR="000A4319" w:rsidRPr="0015367B" w:rsidRDefault="000A4319" w:rsidP="0015367B">
            <w:pPr>
              <w:pStyle w:val="Default"/>
              <w:rPr>
                <w:rFonts w:ascii="Times New Roman" w:hAnsi="Times New Roman" w:cs="Times New Roman"/>
                <w:sz w:val="18"/>
                <w:szCs w:val="18"/>
              </w:rPr>
            </w:pPr>
            <w:r w:rsidRPr="0015367B">
              <w:rPr>
                <w:rFonts w:ascii="Times New Roman" w:hAnsi="Times New Roman" w:cs="Times New Roman"/>
                <w:sz w:val="18"/>
                <w:szCs w:val="18"/>
              </w:rPr>
              <w:t>Knapsack sprayer</w:t>
            </w:r>
          </w:p>
        </w:tc>
        <w:tc>
          <w:tcPr>
            <w:tcW w:w="1134"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0(0.0%)</w:t>
            </w:r>
          </w:p>
        </w:tc>
        <w:tc>
          <w:tcPr>
            <w:tcW w:w="1701"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6(5.0%)</w:t>
            </w:r>
          </w:p>
        </w:tc>
        <w:tc>
          <w:tcPr>
            <w:tcW w:w="1984" w:type="dxa"/>
            <w:shd w:val="clear" w:color="auto" w:fill="auto"/>
            <w:vAlign w:val="center"/>
          </w:tcPr>
          <w:p w:rsidR="000A4319" w:rsidRPr="0015367B" w:rsidRDefault="00333D80" w:rsidP="0015367B">
            <w:pPr>
              <w:pStyle w:val="Default"/>
              <w:jc w:val="center"/>
              <w:rPr>
                <w:rFonts w:ascii="Times New Roman" w:hAnsi="Times New Roman" w:cs="Times New Roman"/>
                <w:sz w:val="18"/>
                <w:szCs w:val="18"/>
              </w:rPr>
            </w:pPr>
            <w:r>
              <w:rPr>
                <w:rFonts w:ascii="Times New Roman" w:hAnsi="Times New Roman" w:cs="Times New Roman"/>
                <w:sz w:val="18"/>
                <w:szCs w:val="18"/>
              </w:rPr>
              <w:t>24</w:t>
            </w:r>
            <w:r w:rsidR="000A4319" w:rsidRPr="0015367B">
              <w:rPr>
                <w:rFonts w:ascii="Times New Roman" w:hAnsi="Times New Roman" w:cs="Times New Roman"/>
                <w:sz w:val="18"/>
                <w:szCs w:val="18"/>
              </w:rPr>
              <w:t>(20.0%)</w:t>
            </w:r>
          </w:p>
        </w:tc>
        <w:tc>
          <w:tcPr>
            <w:tcW w:w="992"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90(75.0%)</w:t>
            </w:r>
          </w:p>
        </w:tc>
      </w:tr>
      <w:tr w:rsidR="0015367B" w:rsidRPr="0015367B" w:rsidTr="00333D80">
        <w:trPr>
          <w:trHeight w:val="170"/>
          <w:jc w:val="center"/>
        </w:trPr>
        <w:tc>
          <w:tcPr>
            <w:tcW w:w="1560" w:type="dxa"/>
            <w:shd w:val="clear" w:color="auto" w:fill="auto"/>
            <w:vAlign w:val="center"/>
          </w:tcPr>
          <w:p w:rsidR="000A4319" w:rsidRPr="0015367B" w:rsidRDefault="000A4319" w:rsidP="0015367B">
            <w:pPr>
              <w:pStyle w:val="Default"/>
              <w:rPr>
                <w:rFonts w:ascii="Times New Roman" w:hAnsi="Times New Roman" w:cs="Times New Roman"/>
                <w:sz w:val="18"/>
                <w:szCs w:val="18"/>
              </w:rPr>
            </w:pPr>
            <w:r w:rsidRPr="0015367B">
              <w:rPr>
                <w:rFonts w:ascii="Times New Roman" w:hAnsi="Times New Roman" w:cs="Times New Roman"/>
                <w:sz w:val="18"/>
                <w:szCs w:val="18"/>
              </w:rPr>
              <w:t>Pesticide</w:t>
            </w:r>
          </w:p>
        </w:tc>
        <w:tc>
          <w:tcPr>
            <w:tcW w:w="1134"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3(2.5%)</w:t>
            </w:r>
          </w:p>
        </w:tc>
        <w:tc>
          <w:tcPr>
            <w:tcW w:w="1701"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3(2.5%)</w:t>
            </w:r>
          </w:p>
        </w:tc>
        <w:tc>
          <w:tcPr>
            <w:tcW w:w="1984"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25(20.8%)</w:t>
            </w:r>
          </w:p>
        </w:tc>
        <w:tc>
          <w:tcPr>
            <w:tcW w:w="992"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99(82.5%)</w:t>
            </w:r>
          </w:p>
        </w:tc>
      </w:tr>
      <w:tr w:rsidR="0015367B" w:rsidRPr="0015367B" w:rsidTr="00333D80">
        <w:trPr>
          <w:trHeight w:val="170"/>
          <w:jc w:val="center"/>
        </w:trPr>
        <w:tc>
          <w:tcPr>
            <w:tcW w:w="1560" w:type="dxa"/>
            <w:shd w:val="clear" w:color="auto" w:fill="auto"/>
            <w:vAlign w:val="center"/>
          </w:tcPr>
          <w:p w:rsidR="00333D80" w:rsidRDefault="000A4319" w:rsidP="00333D80">
            <w:pPr>
              <w:pStyle w:val="Default"/>
              <w:rPr>
                <w:rFonts w:ascii="Times New Roman" w:hAnsi="Times New Roman" w:cs="Times New Roman"/>
                <w:sz w:val="18"/>
                <w:szCs w:val="18"/>
              </w:rPr>
            </w:pPr>
            <w:r w:rsidRPr="0015367B">
              <w:rPr>
                <w:rFonts w:ascii="Times New Roman" w:hAnsi="Times New Roman" w:cs="Times New Roman"/>
                <w:sz w:val="18"/>
                <w:szCs w:val="18"/>
              </w:rPr>
              <w:t xml:space="preserve">Improved pest </w:t>
            </w:r>
          </w:p>
          <w:p w:rsidR="000A4319" w:rsidRPr="0015367B" w:rsidRDefault="000A4319" w:rsidP="00333D80">
            <w:pPr>
              <w:pStyle w:val="Default"/>
              <w:rPr>
                <w:rFonts w:ascii="Times New Roman" w:hAnsi="Times New Roman" w:cs="Times New Roman"/>
                <w:sz w:val="18"/>
                <w:szCs w:val="18"/>
              </w:rPr>
            </w:pPr>
            <w:r w:rsidRPr="0015367B">
              <w:rPr>
                <w:rFonts w:ascii="Times New Roman" w:hAnsi="Times New Roman" w:cs="Times New Roman"/>
                <w:sz w:val="18"/>
                <w:szCs w:val="18"/>
              </w:rPr>
              <w:t>scaring device</w:t>
            </w:r>
          </w:p>
        </w:tc>
        <w:tc>
          <w:tcPr>
            <w:tcW w:w="1134"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1(0.8%)</w:t>
            </w:r>
          </w:p>
        </w:tc>
        <w:tc>
          <w:tcPr>
            <w:tcW w:w="1701"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61(50.8)</w:t>
            </w:r>
          </w:p>
        </w:tc>
        <w:tc>
          <w:tcPr>
            <w:tcW w:w="1984"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3(2.5%)</w:t>
            </w:r>
          </w:p>
        </w:tc>
        <w:tc>
          <w:tcPr>
            <w:tcW w:w="992"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55(45.8%)</w:t>
            </w:r>
          </w:p>
        </w:tc>
      </w:tr>
      <w:tr w:rsidR="0015367B" w:rsidRPr="0015367B" w:rsidTr="00333D80">
        <w:trPr>
          <w:trHeight w:val="170"/>
          <w:jc w:val="center"/>
        </w:trPr>
        <w:tc>
          <w:tcPr>
            <w:tcW w:w="1560" w:type="dxa"/>
            <w:shd w:val="clear" w:color="auto" w:fill="auto"/>
            <w:vAlign w:val="center"/>
          </w:tcPr>
          <w:p w:rsidR="000A4319" w:rsidRPr="0015367B" w:rsidRDefault="000A4319" w:rsidP="0015367B">
            <w:pPr>
              <w:pStyle w:val="Default"/>
              <w:rPr>
                <w:rFonts w:ascii="Times New Roman" w:hAnsi="Times New Roman" w:cs="Times New Roman"/>
                <w:sz w:val="18"/>
                <w:szCs w:val="18"/>
              </w:rPr>
            </w:pPr>
            <w:r w:rsidRPr="0015367B">
              <w:rPr>
                <w:rFonts w:ascii="Times New Roman" w:hAnsi="Times New Roman" w:cs="Times New Roman"/>
                <w:sz w:val="18"/>
                <w:szCs w:val="18"/>
              </w:rPr>
              <w:t>Seed planter</w:t>
            </w:r>
          </w:p>
        </w:tc>
        <w:tc>
          <w:tcPr>
            <w:tcW w:w="1134"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40(33.3%)</w:t>
            </w:r>
          </w:p>
        </w:tc>
        <w:tc>
          <w:tcPr>
            <w:tcW w:w="1701"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75(62.5%)</w:t>
            </w:r>
          </w:p>
        </w:tc>
        <w:tc>
          <w:tcPr>
            <w:tcW w:w="1984"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4(3.3%)</w:t>
            </w:r>
          </w:p>
        </w:tc>
        <w:tc>
          <w:tcPr>
            <w:tcW w:w="992"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0(0.0%)</w:t>
            </w:r>
          </w:p>
        </w:tc>
      </w:tr>
      <w:tr w:rsidR="0015367B" w:rsidRPr="0015367B" w:rsidTr="00333D80">
        <w:trPr>
          <w:trHeight w:val="170"/>
          <w:jc w:val="center"/>
        </w:trPr>
        <w:tc>
          <w:tcPr>
            <w:tcW w:w="1560" w:type="dxa"/>
            <w:shd w:val="clear" w:color="auto" w:fill="auto"/>
            <w:vAlign w:val="center"/>
          </w:tcPr>
          <w:p w:rsidR="000A4319" w:rsidRPr="0015367B" w:rsidRDefault="000A4319" w:rsidP="0015367B">
            <w:pPr>
              <w:pStyle w:val="Default"/>
              <w:rPr>
                <w:rFonts w:ascii="Times New Roman" w:hAnsi="Times New Roman" w:cs="Times New Roman"/>
                <w:sz w:val="18"/>
                <w:szCs w:val="18"/>
              </w:rPr>
            </w:pPr>
            <w:r w:rsidRPr="0015367B">
              <w:rPr>
                <w:rFonts w:ascii="Times New Roman" w:hAnsi="Times New Roman" w:cs="Times New Roman"/>
                <w:sz w:val="18"/>
                <w:szCs w:val="18"/>
              </w:rPr>
              <w:t>Tractor</w:t>
            </w:r>
          </w:p>
        </w:tc>
        <w:tc>
          <w:tcPr>
            <w:tcW w:w="1134"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1(0.8%)</w:t>
            </w:r>
          </w:p>
        </w:tc>
        <w:tc>
          <w:tcPr>
            <w:tcW w:w="1701"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33(27.5%)</w:t>
            </w:r>
          </w:p>
        </w:tc>
        <w:tc>
          <w:tcPr>
            <w:tcW w:w="1984"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75(62.5%)</w:t>
            </w:r>
          </w:p>
        </w:tc>
        <w:tc>
          <w:tcPr>
            <w:tcW w:w="992"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11(9.2%)</w:t>
            </w:r>
          </w:p>
        </w:tc>
      </w:tr>
      <w:tr w:rsidR="0015367B" w:rsidRPr="0015367B" w:rsidTr="00333D80">
        <w:trPr>
          <w:trHeight w:val="170"/>
          <w:jc w:val="center"/>
        </w:trPr>
        <w:tc>
          <w:tcPr>
            <w:tcW w:w="1560" w:type="dxa"/>
            <w:shd w:val="clear" w:color="auto" w:fill="auto"/>
            <w:vAlign w:val="center"/>
          </w:tcPr>
          <w:p w:rsidR="000A4319" w:rsidRPr="0015367B" w:rsidRDefault="000A4319" w:rsidP="0015367B">
            <w:pPr>
              <w:pStyle w:val="Default"/>
              <w:rPr>
                <w:rFonts w:ascii="Times New Roman" w:hAnsi="Times New Roman" w:cs="Times New Roman"/>
                <w:sz w:val="18"/>
                <w:szCs w:val="18"/>
              </w:rPr>
            </w:pPr>
            <w:r w:rsidRPr="0015367B">
              <w:rPr>
                <w:rFonts w:ascii="Times New Roman" w:hAnsi="Times New Roman" w:cs="Times New Roman"/>
                <w:sz w:val="18"/>
                <w:szCs w:val="18"/>
              </w:rPr>
              <w:t>Grain harvester</w:t>
            </w:r>
          </w:p>
        </w:tc>
        <w:tc>
          <w:tcPr>
            <w:tcW w:w="1134"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39(32.5%)</w:t>
            </w:r>
          </w:p>
        </w:tc>
        <w:tc>
          <w:tcPr>
            <w:tcW w:w="1701"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78(65%)</w:t>
            </w:r>
          </w:p>
        </w:tc>
        <w:tc>
          <w:tcPr>
            <w:tcW w:w="1984"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3(2.5%)</w:t>
            </w:r>
          </w:p>
        </w:tc>
        <w:tc>
          <w:tcPr>
            <w:tcW w:w="992" w:type="dxa"/>
            <w:shd w:val="clear" w:color="auto" w:fill="auto"/>
            <w:vAlign w:val="center"/>
          </w:tcPr>
          <w:p w:rsidR="000A4319" w:rsidRPr="0015367B" w:rsidRDefault="000A4319" w:rsidP="0015367B">
            <w:pPr>
              <w:pStyle w:val="Default"/>
              <w:jc w:val="center"/>
              <w:rPr>
                <w:rFonts w:ascii="Times New Roman" w:hAnsi="Times New Roman" w:cs="Times New Roman"/>
                <w:sz w:val="18"/>
                <w:szCs w:val="18"/>
              </w:rPr>
            </w:pPr>
            <w:r w:rsidRPr="0015367B">
              <w:rPr>
                <w:rFonts w:ascii="Times New Roman" w:hAnsi="Times New Roman" w:cs="Times New Roman"/>
                <w:sz w:val="18"/>
                <w:szCs w:val="18"/>
              </w:rPr>
              <w:t>0(0.0%)</w:t>
            </w:r>
          </w:p>
        </w:tc>
      </w:tr>
    </w:tbl>
    <w:p w:rsidR="000A4319" w:rsidRPr="0015367B" w:rsidRDefault="000A4319" w:rsidP="00E64CC4">
      <w:pPr>
        <w:pStyle w:val="Default"/>
        <w:spacing w:before="60"/>
        <w:jc w:val="both"/>
        <w:rPr>
          <w:rFonts w:ascii="Times New Roman" w:hAnsi="Times New Roman" w:cs="Times New Roman"/>
          <w:sz w:val="18"/>
          <w:szCs w:val="18"/>
        </w:rPr>
      </w:pPr>
      <w:r w:rsidRPr="0015367B">
        <w:rPr>
          <w:rFonts w:ascii="Times New Roman" w:hAnsi="Times New Roman" w:cs="Times New Roman"/>
          <w:sz w:val="18"/>
          <w:szCs w:val="18"/>
        </w:rPr>
        <w:t>Note: The value of parameters represents the percentage distribution.</w:t>
      </w:r>
    </w:p>
    <w:p w:rsidR="000A4319" w:rsidRPr="0015367B" w:rsidRDefault="000A4319" w:rsidP="000A4319">
      <w:pPr>
        <w:jc w:val="both"/>
        <w:rPr>
          <w:sz w:val="18"/>
          <w:szCs w:val="18"/>
        </w:rPr>
      </w:pPr>
      <w:r w:rsidRPr="0015367B">
        <w:rPr>
          <w:sz w:val="18"/>
          <w:szCs w:val="18"/>
        </w:rPr>
        <w:t>Source: Data from field survey, 2016.</w:t>
      </w:r>
    </w:p>
    <w:p w:rsidR="00333D80" w:rsidRDefault="00333D80" w:rsidP="00333D80">
      <w:pPr>
        <w:pStyle w:val="Default"/>
        <w:widowControl w:val="0"/>
        <w:ind w:firstLine="426"/>
        <w:jc w:val="both"/>
        <w:rPr>
          <w:rFonts w:ascii="Times New Roman" w:hAnsi="Times New Roman" w:cs="Times New Roman"/>
          <w:bCs/>
          <w:sz w:val="22"/>
          <w:szCs w:val="22"/>
        </w:rPr>
      </w:pPr>
      <w:r w:rsidRPr="0015367B">
        <w:rPr>
          <w:rFonts w:ascii="Times New Roman" w:hAnsi="Times New Roman" w:cs="Times New Roman"/>
          <w:bCs/>
          <w:sz w:val="22"/>
          <w:szCs w:val="22"/>
        </w:rPr>
        <w:lastRenderedPageBreak/>
        <w:t>The most common maize production technologies farmers adopted in the study area were: inorganic fertilizers (82.5%), use of pesticide (82.5%), and use of knapsack sprayer (75.0). The least adopted technologies were: seed planter (0%), grain harvester (0%), tractor (9.2%) and improved pest scaring devices (45.8%).</w:t>
      </w:r>
    </w:p>
    <w:p w:rsidR="00781046" w:rsidRPr="0015367B" w:rsidRDefault="00781046" w:rsidP="0015367B">
      <w:pPr>
        <w:pStyle w:val="NoSpacing"/>
        <w:ind w:left="0" w:right="0" w:firstLine="425"/>
        <w:jc w:val="both"/>
        <w:rPr>
          <w:rFonts w:ascii="Times New Roman" w:hAnsi="Times New Roman"/>
        </w:rPr>
      </w:pPr>
    </w:p>
    <w:p w:rsidR="000A4319" w:rsidRPr="0015367B" w:rsidRDefault="000A4319" w:rsidP="0015367B">
      <w:pPr>
        <w:ind w:firstLine="425"/>
        <w:jc w:val="both"/>
        <w:rPr>
          <w:sz w:val="22"/>
          <w:szCs w:val="22"/>
        </w:rPr>
      </w:pPr>
      <w:r w:rsidRPr="0015367B">
        <w:rPr>
          <w:sz w:val="22"/>
          <w:szCs w:val="22"/>
        </w:rPr>
        <w:t xml:space="preserve">Distribution of maize farmers by adoption index of </w:t>
      </w:r>
      <w:r w:rsidR="0015367B" w:rsidRPr="0015367B">
        <w:rPr>
          <w:sz w:val="22"/>
          <w:szCs w:val="22"/>
        </w:rPr>
        <w:t>production technologies</w:t>
      </w:r>
    </w:p>
    <w:p w:rsidR="0015367B" w:rsidRPr="0015367B" w:rsidRDefault="0015367B" w:rsidP="0015367B">
      <w:pPr>
        <w:ind w:firstLine="425"/>
        <w:jc w:val="both"/>
        <w:rPr>
          <w:sz w:val="22"/>
          <w:szCs w:val="22"/>
        </w:rPr>
      </w:pPr>
    </w:p>
    <w:p w:rsidR="000A4319" w:rsidRPr="0015367B" w:rsidRDefault="000A4319" w:rsidP="0015367B">
      <w:pPr>
        <w:ind w:firstLine="425"/>
        <w:jc w:val="both"/>
        <w:rPr>
          <w:b/>
          <w:bCs/>
          <w:sz w:val="22"/>
          <w:szCs w:val="22"/>
        </w:rPr>
      </w:pPr>
      <w:r w:rsidRPr="0015367B">
        <w:rPr>
          <w:sz w:val="22"/>
          <w:szCs w:val="22"/>
        </w:rPr>
        <w:t xml:space="preserve">The results of categorization of maize farmers on the adoption of improved maize technologies in the study area presented in Table 2 show that 12.5% of the sampled farmers lay in the low adopters’ category, 3.33% in the non-adopter category, 76.7% were medium adopters and only 7.5% were high adopters. This implies that the overall adoption of the maize technology package was lower than the rate recommended by the producers and extension agents. Most of the farmers in the study area used the maize production technology packages below the recommended rates. </w:t>
      </w:r>
    </w:p>
    <w:p w:rsidR="00781046" w:rsidRPr="0015367B" w:rsidRDefault="00781046" w:rsidP="0015367B">
      <w:pPr>
        <w:widowControl w:val="0"/>
        <w:ind w:firstLine="425"/>
        <w:jc w:val="both"/>
        <w:rPr>
          <w:sz w:val="22"/>
          <w:szCs w:val="22"/>
        </w:rPr>
      </w:pPr>
    </w:p>
    <w:p w:rsidR="000A4319" w:rsidRPr="0015367B" w:rsidRDefault="000A4319" w:rsidP="0015367B">
      <w:pPr>
        <w:widowControl w:val="0"/>
        <w:jc w:val="both"/>
        <w:rPr>
          <w:sz w:val="22"/>
          <w:szCs w:val="22"/>
        </w:rPr>
      </w:pPr>
      <w:r w:rsidRPr="0015367B">
        <w:rPr>
          <w:sz w:val="22"/>
          <w:szCs w:val="22"/>
        </w:rPr>
        <w:t>Table 2</w:t>
      </w:r>
      <w:r w:rsidR="0015367B" w:rsidRPr="0015367B">
        <w:rPr>
          <w:sz w:val="22"/>
          <w:szCs w:val="22"/>
        </w:rPr>
        <w:t>.</w:t>
      </w:r>
      <w:r w:rsidRPr="0015367B">
        <w:rPr>
          <w:sz w:val="22"/>
          <w:szCs w:val="22"/>
        </w:rPr>
        <w:t xml:space="preserve"> Distribution of maize farmers by adoption index of </w:t>
      </w:r>
      <w:r w:rsidR="0015367B" w:rsidRPr="0015367B">
        <w:rPr>
          <w:sz w:val="22"/>
          <w:szCs w:val="22"/>
        </w:rPr>
        <w:t>production technologies.</w:t>
      </w:r>
    </w:p>
    <w:p w:rsidR="000A4319" w:rsidRDefault="000A4319" w:rsidP="0015367B">
      <w:pPr>
        <w:widowControl w:val="0"/>
        <w:jc w:val="both"/>
        <w:rPr>
          <w:sz w:val="22"/>
          <w:szCs w:val="22"/>
        </w:rPr>
      </w:pPr>
    </w:p>
    <w:tbl>
      <w:tblPr>
        <w:tblStyle w:val="TableGrid"/>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985"/>
        <w:gridCol w:w="1984"/>
        <w:gridCol w:w="1843"/>
        <w:gridCol w:w="1559"/>
      </w:tblGrid>
      <w:tr w:rsidR="00483968" w:rsidRPr="00483968" w:rsidTr="00483968">
        <w:trPr>
          <w:trHeight w:val="227"/>
          <w:jc w:val="center"/>
        </w:trPr>
        <w:tc>
          <w:tcPr>
            <w:tcW w:w="1985" w:type="dxa"/>
            <w:tcBorders>
              <w:top w:val="single" w:sz="4" w:space="0" w:color="auto"/>
              <w:bottom w:val="single" w:sz="4" w:space="0" w:color="auto"/>
            </w:tcBorders>
            <w:vAlign w:val="center"/>
          </w:tcPr>
          <w:p w:rsidR="00483968" w:rsidRPr="00483968" w:rsidRDefault="00483968" w:rsidP="00483968">
            <w:pPr>
              <w:widowControl w:val="0"/>
              <w:rPr>
                <w:sz w:val="18"/>
                <w:szCs w:val="18"/>
              </w:rPr>
            </w:pPr>
            <w:r w:rsidRPr="00483968">
              <w:rPr>
                <w:sz w:val="18"/>
                <w:szCs w:val="18"/>
              </w:rPr>
              <w:t>Adoption categories</w:t>
            </w:r>
          </w:p>
        </w:tc>
        <w:tc>
          <w:tcPr>
            <w:tcW w:w="1984" w:type="dxa"/>
            <w:tcBorders>
              <w:top w:val="single" w:sz="4" w:space="0" w:color="auto"/>
              <w:bottom w:val="single" w:sz="4" w:space="0" w:color="auto"/>
            </w:tcBorders>
            <w:vAlign w:val="center"/>
          </w:tcPr>
          <w:p w:rsidR="00483968" w:rsidRPr="00483968" w:rsidRDefault="00483968" w:rsidP="00483968">
            <w:pPr>
              <w:widowControl w:val="0"/>
              <w:jc w:val="center"/>
              <w:rPr>
                <w:sz w:val="18"/>
                <w:szCs w:val="18"/>
              </w:rPr>
            </w:pPr>
            <w:r w:rsidRPr="00483968">
              <w:rPr>
                <w:sz w:val="18"/>
                <w:szCs w:val="18"/>
              </w:rPr>
              <w:t>Adoption index</w:t>
            </w:r>
          </w:p>
        </w:tc>
        <w:tc>
          <w:tcPr>
            <w:tcW w:w="1843" w:type="dxa"/>
            <w:tcBorders>
              <w:top w:val="single" w:sz="4" w:space="0" w:color="auto"/>
              <w:bottom w:val="single" w:sz="4" w:space="0" w:color="auto"/>
            </w:tcBorders>
            <w:vAlign w:val="center"/>
          </w:tcPr>
          <w:p w:rsidR="00483968" w:rsidRPr="00483968" w:rsidRDefault="00483968" w:rsidP="00483968">
            <w:pPr>
              <w:widowControl w:val="0"/>
              <w:jc w:val="center"/>
              <w:rPr>
                <w:sz w:val="18"/>
                <w:szCs w:val="18"/>
              </w:rPr>
            </w:pPr>
            <w:r w:rsidRPr="00483968">
              <w:rPr>
                <w:sz w:val="18"/>
                <w:szCs w:val="18"/>
              </w:rPr>
              <w:t>Frequency</w:t>
            </w:r>
          </w:p>
        </w:tc>
        <w:tc>
          <w:tcPr>
            <w:tcW w:w="1559" w:type="dxa"/>
            <w:tcBorders>
              <w:top w:val="single" w:sz="4" w:space="0" w:color="auto"/>
              <w:bottom w:val="single" w:sz="4" w:space="0" w:color="auto"/>
            </w:tcBorders>
            <w:vAlign w:val="center"/>
          </w:tcPr>
          <w:p w:rsidR="00483968" w:rsidRPr="00483968" w:rsidRDefault="00483968" w:rsidP="00483968">
            <w:pPr>
              <w:widowControl w:val="0"/>
              <w:jc w:val="center"/>
              <w:rPr>
                <w:sz w:val="18"/>
                <w:szCs w:val="18"/>
              </w:rPr>
            </w:pPr>
            <w:r w:rsidRPr="00483968">
              <w:rPr>
                <w:sz w:val="18"/>
                <w:szCs w:val="18"/>
              </w:rPr>
              <w:t>Percentage</w:t>
            </w:r>
          </w:p>
        </w:tc>
      </w:tr>
      <w:tr w:rsidR="00483968" w:rsidRPr="00483968" w:rsidTr="00483968">
        <w:trPr>
          <w:trHeight w:val="227"/>
          <w:jc w:val="center"/>
        </w:trPr>
        <w:tc>
          <w:tcPr>
            <w:tcW w:w="1985" w:type="dxa"/>
            <w:tcBorders>
              <w:top w:val="single" w:sz="4" w:space="0" w:color="auto"/>
            </w:tcBorders>
            <w:vAlign w:val="center"/>
          </w:tcPr>
          <w:p w:rsidR="00483968" w:rsidRPr="00483968" w:rsidRDefault="00483968" w:rsidP="00483968">
            <w:pPr>
              <w:widowControl w:val="0"/>
              <w:rPr>
                <w:sz w:val="18"/>
                <w:szCs w:val="18"/>
              </w:rPr>
            </w:pPr>
            <w:r w:rsidRPr="00483968">
              <w:rPr>
                <w:sz w:val="18"/>
                <w:szCs w:val="18"/>
              </w:rPr>
              <w:t>Non-adopters</w:t>
            </w:r>
          </w:p>
        </w:tc>
        <w:tc>
          <w:tcPr>
            <w:tcW w:w="1984" w:type="dxa"/>
            <w:tcBorders>
              <w:top w:val="single" w:sz="4" w:space="0" w:color="auto"/>
            </w:tcBorders>
            <w:vAlign w:val="center"/>
          </w:tcPr>
          <w:p w:rsidR="00483968" w:rsidRPr="00483968" w:rsidRDefault="00483968" w:rsidP="00483968">
            <w:pPr>
              <w:widowControl w:val="0"/>
              <w:jc w:val="center"/>
              <w:rPr>
                <w:sz w:val="18"/>
                <w:szCs w:val="18"/>
              </w:rPr>
            </w:pPr>
            <w:r w:rsidRPr="00483968">
              <w:rPr>
                <w:sz w:val="18"/>
                <w:szCs w:val="18"/>
              </w:rPr>
              <w:t>0.00-0.009</w:t>
            </w:r>
          </w:p>
        </w:tc>
        <w:tc>
          <w:tcPr>
            <w:tcW w:w="1843" w:type="dxa"/>
            <w:tcBorders>
              <w:top w:val="single" w:sz="4" w:space="0" w:color="auto"/>
            </w:tcBorders>
            <w:vAlign w:val="center"/>
          </w:tcPr>
          <w:p w:rsidR="00483968" w:rsidRPr="00483968" w:rsidRDefault="00483968" w:rsidP="00483968">
            <w:pPr>
              <w:widowControl w:val="0"/>
              <w:jc w:val="center"/>
              <w:rPr>
                <w:sz w:val="18"/>
                <w:szCs w:val="18"/>
              </w:rPr>
            </w:pPr>
            <w:r w:rsidRPr="00483968">
              <w:rPr>
                <w:sz w:val="18"/>
                <w:szCs w:val="18"/>
              </w:rPr>
              <w:t>4</w:t>
            </w:r>
          </w:p>
        </w:tc>
        <w:tc>
          <w:tcPr>
            <w:tcW w:w="1559" w:type="dxa"/>
            <w:tcBorders>
              <w:top w:val="single" w:sz="4" w:space="0" w:color="auto"/>
            </w:tcBorders>
            <w:vAlign w:val="center"/>
          </w:tcPr>
          <w:p w:rsidR="00483968" w:rsidRPr="00483968" w:rsidRDefault="00483968" w:rsidP="00483968">
            <w:pPr>
              <w:widowControl w:val="0"/>
              <w:jc w:val="center"/>
              <w:rPr>
                <w:sz w:val="18"/>
                <w:szCs w:val="18"/>
              </w:rPr>
            </w:pPr>
            <w:r w:rsidRPr="00483968">
              <w:rPr>
                <w:sz w:val="18"/>
                <w:szCs w:val="18"/>
              </w:rPr>
              <w:t>3.3</w:t>
            </w:r>
          </w:p>
        </w:tc>
      </w:tr>
      <w:tr w:rsidR="00483968" w:rsidRPr="00483968" w:rsidTr="00483968">
        <w:trPr>
          <w:trHeight w:val="227"/>
          <w:jc w:val="center"/>
        </w:trPr>
        <w:tc>
          <w:tcPr>
            <w:tcW w:w="1985" w:type="dxa"/>
            <w:vAlign w:val="center"/>
          </w:tcPr>
          <w:p w:rsidR="00483968" w:rsidRPr="00483968" w:rsidRDefault="00483968" w:rsidP="00483968">
            <w:pPr>
              <w:widowControl w:val="0"/>
              <w:rPr>
                <w:sz w:val="18"/>
                <w:szCs w:val="18"/>
              </w:rPr>
            </w:pPr>
            <w:r w:rsidRPr="00483968">
              <w:rPr>
                <w:sz w:val="18"/>
                <w:szCs w:val="18"/>
              </w:rPr>
              <w:t>Low adopters</w:t>
            </w:r>
          </w:p>
        </w:tc>
        <w:tc>
          <w:tcPr>
            <w:tcW w:w="1984" w:type="dxa"/>
            <w:vAlign w:val="center"/>
          </w:tcPr>
          <w:p w:rsidR="00483968" w:rsidRPr="00483968" w:rsidRDefault="00483968" w:rsidP="00483968">
            <w:pPr>
              <w:widowControl w:val="0"/>
              <w:jc w:val="center"/>
              <w:rPr>
                <w:sz w:val="18"/>
                <w:szCs w:val="18"/>
              </w:rPr>
            </w:pPr>
            <w:r w:rsidRPr="00483968">
              <w:rPr>
                <w:sz w:val="18"/>
                <w:szCs w:val="18"/>
              </w:rPr>
              <w:t>0.01-0.33</w:t>
            </w:r>
          </w:p>
        </w:tc>
        <w:tc>
          <w:tcPr>
            <w:tcW w:w="1843" w:type="dxa"/>
            <w:vAlign w:val="center"/>
          </w:tcPr>
          <w:p w:rsidR="00483968" w:rsidRPr="00483968" w:rsidRDefault="00483968" w:rsidP="00483968">
            <w:pPr>
              <w:widowControl w:val="0"/>
              <w:jc w:val="center"/>
              <w:rPr>
                <w:sz w:val="18"/>
                <w:szCs w:val="18"/>
              </w:rPr>
            </w:pPr>
            <w:r w:rsidRPr="00483968">
              <w:rPr>
                <w:sz w:val="18"/>
                <w:szCs w:val="18"/>
              </w:rPr>
              <w:t>15</w:t>
            </w:r>
          </w:p>
        </w:tc>
        <w:tc>
          <w:tcPr>
            <w:tcW w:w="1559" w:type="dxa"/>
            <w:vAlign w:val="center"/>
          </w:tcPr>
          <w:p w:rsidR="00483968" w:rsidRPr="00483968" w:rsidRDefault="00483968" w:rsidP="00483968">
            <w:pPr>
              <w:widowControl w:val="0"/>
              <w:jc w:val="center"/>
              <w:rPr>
                <w:sz w:val="18"/>
                <w:szCs w:val="18"/>
              </w:rPr>
            </w:pPr>
            <w:r w:rsidRPr="00483968">
              <w:rPr>
                <w:sz w:val="18"/>
                <w:szCs w:val="18"/>
              </w:rPr>
              <w:t>12.5</w:t>
            </w:r>
          </w:p>
        </w:tc>
      </w:tr>
      <w:tr w:rsidR="00483968" w:rsidRPr="00483968" w:rsidTr="00483968">
        <w:trPr>
          <w:trHeight w:val="227"/>
          <w:jc w:val="center"/>
        </w:trPr>
        <w:tc>
          <w:tcPr>
            <w:tcW w:w="1985" w:type="dxa"/>
            <w:vAlign w:val="center"/>
          </w:tcPr>
          <w:p w:rsidR="00483968" w:rsidRPr="00483968" w:rsidRDefault="00483968" w:rsidP="00483968">
            <w:pPr>
              <w:widowControl w:val="0"/>
              <w:rPr>
                <w:sz w:val="18"/>
                <w:szCs w:val="18"/>
              </w:rPr>
            </w:pPr>
            <w:r w:rsidRPr="00483968">
              <w:rPr>
                <w:sz w:val="18"/>
                <w:szCs w:val="18"/>
              </w:rPr>
              <w:t>Medium adopters</w:t>
            </w:r>
          </w:p>
        </w:tc>
        <w:tc>
          <w:tcPr>
            <w:tcW w:w="1984" w:type="dxa"/>
            <w:vAlign w:val="center"/>
          </w:tcPr>
          <w:p w:rsidR="00483968" w:rsidRPr="00483968" w:rsidRDefault="00483968" w:rsidP="00483968">
            <w:pPr>
              <w:widowControl w:val="0"/>
              <w:jc w:val="center"/>
              <w:rPr>
                <w:sz w:val="18"/>
                <w:szCs w:val="18"/>
              </w:rPr>
            </w:pPr>
            <w:r w:rsidRPr="00483968">
              <w:rPr>
                <w:sz w:val="18"/>
                <w:szCs w:val="18"/>
              </w:rPr>
              <w:t>0.34-0.66</w:t>
            </w:r>
          </w:p>
        </w:tc>
        <w:tc>
          <w:tcPr>
            <w:tcW w:w="1843" w:type="dxa"/>
            <w:vAlign w:val="center"/>
          </w:tcPr>
          <w:p w:rsidR="00483968" w:rsidRPr="00483968" w:rsidRDefault="00483968" w:rsidP="00483968">
            <w:pPr>
              <w:widowControl w:val="0"/>
              <w:jc w:val="center"/>
              <w:rPr>
                <w:sz w:val="18"/>
                <w:szCs w:val="18"/>
              </w:rPr>
            </w:pPr>
            <w:r w:rsidRPr="00483968">
              <w:rPr>
                <w:sz w:val="18"/>
                <w:szCs w:val="18"/>
              </w:rPr>
              <w:t>92</w:t>
            </w:r>
          </w:p>
        </w:tc>
        <w:tc>
          <w:tcPr>
            <w:tcW w:w="1559" w:type="dxa"/>
            <w:vAlign w:val="center"/>
          </w:tcPr>
          <w:p w:rsidR="00483968" w:rsidRPr="00483968" w:rsidRDefault="00483968" w:rsidP="00483968">
            <w:pPr>
              <w:widowControl w:val="0"/>
              <w:jc w:val="center"/>
              <w:rPr>
                <w:sz w:val="18"/>
                <w:szCs w:val="18"/>
              </w:rPr>
            </w:pPr>
            <w:r w:rsidRPr="00483968">
              <w:rPr>
                <w:sz w:val="18"/>
                <w:szCs w:val="18"/>
              </w:rPr>
              <w:t>76.7</w:t>
            </w:r>
          </w:p>
        </w:tc>
      </w:tr>
      <w:tr w:rsidR="00483968" w:rsidRPr="00483968" w:rsidTr="00483968">
        <w:trPr>
          <w:trHeight w:val="227"/>
          <w:jc w:val="center"/>
        </w:trPr>
        <w:tc>
          <w:tcPr>
            <w:tcW w:w="1985" w:type="dxa"/>
            <w:tcBorders>
              <w:bottom w:val="single" w:sz="4" w:space="0" w:color="auto"/>
            </w:tcBorders>
            <w:vAlign w:val="center"/>
          </w:tcPr>
          <w:p w:rsidR="00483968" w:rsidRPr="00483968" w:rsidRDefault="00483968" w:rsidP="00483968">
            <w:pPr>
              <w:widowControl w:val="0"/>
              <w:rPr>
                <w:sz w:val="18"/>
                <w:szCs w:val="18"/>
              </w:rPr>
            </w:pPr>
            <w:r w:rsidRPr="00483968">
              <w:rPr>
                <w:sz w:val="18"/>
                <w:szCs w:val="18"/>
              </w:rPr>
              <w:t>High adopters</w:t>
            </w:r>
          </w:p>
        </w:tc>
        <w:tc>
          <w:tcPr>
            <w:tcW w:w="1984" w:type="dxa"/>
            <w:tcBorders>
              <w:bottom w:val="single" w:sz="4" w:space="0" w:color="auto"/>
            </w:tcBorders>
            <w:vAlign w:val="center"/>
          </w:tcPr>
          <w:p w:rsidR="00483968" w:rsidRPr="00483968" w:rsidRDefault="00483968" w:rsidP="00483968">
            <w:pPr>
              <w:widowControl w:val="0"/>
              <w:jc w:val="center"/>
              <w:rPr>
                <w:sz w:val="18"/>
                <w:szCs w:val="18"/>
              </w:rPr>
            </w:pPr>
            <w:r w:rsidRPr="00483968">
              <w:rPr>
                <w:sz w:val="18"/>
                <w:szCs w:val="18"/>
              </w:rPr>
              <w:t>0.67-1.00</w:t>
            </w:r>
          </w:p>
        </w:tc>
        <w:tc>
          <w:tcPr>
            <w:tcW w:w="1843" w:type="dxa"/>
            <w:tcBorders>
              <w:bottom w:val="single" w:sz="4" w:space="0" w:color="auto"/>
            </w:tcBorders>
            <w:vAlign w:val="center"/>
          </w:tcPr>
          <w:p w:rsidR="00483968" w:rsidRPr="00483968" w:rsidRDefault="00483968" w:rsidP="00483968">
            <w:pPr>
              <w:widowControl w:val="0"/>
              <w:jc w:val="center"/>
              <w:rPr>
                <w:sz w:val="18"/>
                <w:szCs w:val="18"/>
              </w:rPr>
            </w:pPr>
            <w:r w:rsidRPr="00483968">
              <w:rPr>
                <w:sz w:val="18"/>
                <w:szCs w:val="18"/>
              </w:rPr>
              <w:t>9</w:t>
            </w:r>
          </w:p>
        </w:tc>
        <w:tc>
          <w:tcPr>
            <w:tcW w:w="1559" w:type="dxa"/>
            <w:tcBorders>
              <w:bottom w:val="single" w:sz="4" w:space="0" w:color="auto"/>
            </w:tcBorders>
            <w:vAlign w:val="center"/>
          </w:tcPr>
          <w:p w:rsidR="00483968" w:rsidRPr="00483968" w:rsidRDefault="00483968" w:rsidP="00483968">
            <w:pPr>
              <w:widowControl w:val="0"/>
              <w:jc w:val="center"/>
              <w:rPr>
                <w:sz w:val="18"/>
                <w:szCs w:val="18"/>
              </w:rPr>
            </w:pPr>
            <w:r w:rsidRPr="00483968">
              <w:rPr>
                <w:sz w:val="18"/>
                <w:szCs w:val="18"/>
              </w:rPr>
              <w:t>7.5</w:t>
            </w:r>
          </w:p>
        </w:tc>
      </w:tr>
    </w:tbl>
    <w:p w:rsidR="000A4319" w:rsidRPr="00483968" w:rsidRDefault="000A4319" w:rsidP="00E64CC4">
      <w:pPr>
        <w:spacing w:before="60"/>
        <w:jc w:val="both"/>
        <w:rPr>
          <w:sz w:val="18"/>
          <w:szCs w:val="18"/>
        </w:rPr>
      </w:pPr>
      <w:r w:rsidRPr="00483968">
        <w:rPr>
          <w:sz w:val="18"/>
          <w:szCs w:val="18"/>
        </w:rPr>
        <w:t>Source: Data from field survey, 2016.</w:t>
      </w:r>
    </w:p>
    <w:p w:rsidR="000A4319" w:rsidRPr="00431E24" w:rsidRDefault="000A4319" w:rsidP="00431E24">
      <w:pPr>
        <w:ind w:firstLine="425"/>
        <w:jc w:val="both"/>
        <w:rPr>
          <w:sz w:val="22"/>
          <w:szCs w:val="22"/>
        </w:rPr>
      </w:pPr>
    </w:p>
    <w:p w:rsidR="000A4319" w:rsidRPr="00431E24" w:rsidRDefault="000A4319" w:rsidP="00431E24">
      <w:pPr>
        <w:ind w:firstLine="426"/>
        <w:rPr>
          <w:sz w:val="22"/>
          <w:szCs w:val="22"/>
        </w:rPr>
      </w:pPr>
      <w:r w:rsidRPr="00431E24">
        <w:rPr>
          <w:sz w:val="22"/>
          <w:szCs w:val="22"/>
        </w:rPr>
        <w:t>Economic impact of adoption of improved maize production technologies</w:t>
      </w:r>
    </w:p>
    <w:p w:rsidR="00483968" w:rsidRPr="00431E24" w:rsidRDefault="00483968" w:rsidP="00431E24">
      <w:pPr>
        <w:ind w:firstLine="426"/>
        <w:rPr>
          <w:sz w:val="22"/>
          <w:szCs w:val="22"/>
        </w:rPr>
      </w:pPr>
    </w:p>
    <w:p w:rsidR="000A4319" w:rsidRDefault="000A4319" w:rsidP="00431E24">
      <w:pPr>
        <w:ind w:firstLine="426"/>
        <w:jc w:val="both"/>
        <w:rPr>
          <w:color w:val="000000"/>
          <w:sz w:val="22"/>
          <w:szCs w:val="22"/>
        </w:rPr>
      </w:pPr>
      <w:r w:rsidRPr="00431E24">
        <w:rPr>
          <w:sz w:val="22"/>
          <w:szCs w:val="22"/>
        </w:rPr>
        <w:t xml:space="preserve">The </w:t>
      </w:r>
      <w:r w:rsidRPr="00431E24">
        <w:rPr>
          <w:sz w:val="22"/>
          <w:szCs w:val="22"/>
          <w:lang w:val="yo-NG"/>
        </w:rPr>
        <w:t xml:space="preserve">estimated </w:t>
      </w:r>
      <w:r w:rsidRPr="00431E24">
        <w:rPr>
          <w:sz w:val="22"/>
          <w:szCs w:val="22"/>
        </w:rPr>
        <w:t>economic impacts</w:t>
      </w:r>
      <w:r w:rsidRPr="00431E24">
        <w:rPr>
          <w:sz w:val="22"/>
          <w:szCs w:val="22"/>
          <w:lang w:val="yo-NG"/>
        </w:rPr>
        <w:t xml:space="preserve"> of </w:t>
      </w:r>
      <w:r w:rsidRPr="00431E24">
        <w:rPr>
          <w:sz w:val="22"/>
          <w:szCs w:val="22"/>
        </w:rPr>
        <w:t>the adoption of improved maize production technologies in the study presented in Table 3 show that</w:t>
      </w:r>
      <w:r w:rsidRPr="00431E24">
        <w:rPr>
          <w:sz w:val="22"/>
          <w:szCs w:val="22"/>
          <w:lang w:val="yo-NG"/>
        </w:rPr>
        <w:t xml:space="preserve"> </w:t>
      </w:r>
      <w:r w:rsidRPr="00431E24">
        <w:rPr>
          <w:sz w:val="22"/>
          <w:szCs w:val="22"/>
        </w:rPr>
        <w:t xml:space="preserve">maize </w:t>
      </w:r>
      <w:r w:rsidRPr="00431E24">
        <w:rPr>
          <w:sz w:val="22"/>
          <w:szCs w:val="22"/>
          <w:lang w:val="yo-NG"/>
        </w:rPr>
        <w:t>farmer</w:t>
      </w:r>
      <w:r w:rsidRPr="00431E24">
        <w:rPr>
          <w:sz w:val="22"/>
          <w:szCs w:val="22"/>
        </w:rPr>
        <w:t>s who are non-adopters of the production technology in the study area</w:t>
      </w:r>
      <w:r w:rsidRPr="00431E24">
        <w:rPr>
          <w:sz w:val="22"/>
          <w:szCs w:val="22"/>
          <w:lang w:val="yo-NG"/>
        </w:rPr>
        <w:t xml:space="preserve"> </w:t>
      </w:r>
      <w:r w:rsidRPr="00431E24">
        <w:rPr>
          <w:sz w:val="22"/>
          <w:szCs w:val="22"/>
        </w:rPr>
        <w:t xml:space="preserve">had an average total variable cost of production of  </w:t>
      </w:r>
      <w:r w:rsidRPr="00431E24">
        <w:rPr>
          <w:dstrike/>
          <w:color w:val="000000"/>
          <w:sz w:val="22"/>
          <w:szCs w:val="22"/>
        </w:rPr>
        <w:t>N</w:t>
      </w:r>
      <w:r w:rsidRPr="00431E24">
        <w:rPr>
          <w:sz w:val="22"/>
          <w:szCs w:val="22"/>
        </w:rPr>
        <w:t>63,271.06/ha. Out of this amount, the cost of herbicides alone constituted about 43.16% (</w:t>
      </w:r>
      <w:r w:rsidRPr="00431E24">
        <w:rPr>
          <w:dstrike/>
          <w:color w:val="000000"/>
          <w:sz w:val="22"/>
          <w:szCs w:val="22"/>
        </w:rPr>
        <w:t>N</w:t>
      </w:r>
      <w:r w:rsidRPr="00431E24">
        <w:rPr>
          <w:sz w:val="22"/>
          <w:szCs w:val="22"/>
        </w:rPr>
        <w:t>27</w:t>
      </w:r>
      <w:r w:rsidRPr="00431E24">
        <w:rPr>
          <w:sz w:val="22"/>
          <w:szCs w:val="22"/>
          <w:lang w:val="yo-NG"/>
        </w:rPr>
        <w:t xml:space="preserve">, </w:t>
      </w:r>
      <w:r w:rsidRPr="00431E24">
        <w:rPr>
          <w:sz w:val="22"/>
          <w:szCs w:val="22"/>
        </w:rPr>
        <w:t xml:space="preserve">309.33) followed by the </w:t>
      </w:r>
      <w:r w:rsidRPr="00431E24">
        <w:rPr>
          <w:sz w:val="22"/>
          <w:szCs w:val="22"/>
          <w:lang w:val="yo-NG"/>
        </w:rPr>
        <w:t xml:space="preserve">cost of </w:t>
      </w:r>
      <w:r w:rsidRPr="00431E24">
        <w:rPr>
          <w:sz w:val="22"/>
          <w:szCs w:val="22"/>
        </w:rPr>
        <w:t xml:space="preserve">fertilizers, </w:t>
      </w:r>
      <w:r w:rsidRPr="00431E24">
        <w:rPr>
          <w:dstrike/>
          <w:color w:val="000000"/>
          <w:sz w:val="22"/>
          <w:szCs w:val="22"/>
        </w:rPr>
        <w:t>N</w:t>
      </w:r>
      <w:r w:rsidRPr="00431E24">
        <w:rPr>
          <w:sz w:val="22"/>
          <w:szCs w:val="22"/>
        </w:rPr>
        <w:t>24,405</w:t>
      </w:r>
      <w:r w:rsidRPr="00431E24">
        <w:rPr>
          <w:sz w:val="22"/>
          <w:szCs w:val="22"/>
          <w:lang w:val="yo-NG"/>
        </w:rPr>
        <w:t>.</w:t>
      </w:r>
      <w:r w:rsidRPr="00431E24">
        <w:rPr>
          <w:sz w:val="22"/>
          <w:szCs w:val="22"/>
        </w:rPr>
        <w:t xml:space="preserve">33 (38.57%); and </w:t>
      </w:r>
      <w:r w:rsidRPr="00431E24">
        <w:rPr>
          <w:sz w:val="22"/>
          <w:szCs w:val="22"/>
          <w:lang w:val="yo-NG"/>
        </w:rPr>
        <w:t>l</w:t>
      </w:r>
      <w:r w:rsidRPr="00431E24">
        <w:rPr>
          <w:sz w:val="22"/>
          <w:szCs w:val="22"/>
        </w:rPr>
        <w:t>a</w:t>
      </w:r>
      <w:r w:rsidRPr="00431E24">
        <w:rPr>
          <w:sz w:val="22"/>
          <w:szCs w:val="22"/>
          <w:lang w:val="yo-NG"/>
        </w:rPr>
        <w:t xml:space="preserve">bour </w:t>
      </w:r>
      <w:r w:rsidRPr="00431E24">
        <w:rPr>
          <w:sz w:val="22"/>
          <w:szCs w:val="22"/>
        </w:rPr>
        <w:t xml:space="preserve">cost </w:t>
      </w:r>
      <w:r w:rsidRPr="00431E24">
        <w:rPr>
          <w:dstrike/>
          <w:color w:val="000000"/>
          <w:sz w:val="22"/>
          <w:szCs w:val="22"/>
        </w:rPr>
        <w:t>N</w:t>
      </w:r>
      <w:r w:rsidRPr="00431E24">
        <w:rPr>
          <w:sz w:val="22"/>
          <w:szCs w:val="22"/>
        </w:rPr>
        <w:t>5,812.65 (9.19%)</w:t>
      </w:r>
      <w:r w:rsidRPr="00431E24">
        <w:rPr>
          <w:sz w:val="22"/>
          <w:szCs w:val="22"/>
          <w:lang w:val="yo-NG"/>
        </w:rPr>
        <w:t>.</w:t>
      </w:r>
      <w:r w:rsidRPr="00431E24">
        <w:rPr>
          <w:sz w:val="22"/>
          <w:szCs w:val="22"/>
        </w:rPr>
        <w:t xml:space="preserve"> Other costs incurred by non-adopter farmers were the cost of seeds (</w:t>
      </w:r>
      <w:r w:rsidRPr="00431E24">
        <w:rPr>
          <w:dstrike/>
          <w:color w:val="000000"/>
          <w:sz w:val="22"/>
          <w:szCs w:val="22"/>
        </w:rPr>
        <w:t>N</w:t>
      </w:r>
      <w:r w:rsidRPr="00431E24">
        <w:rPr>
          <w:sz w:val="22"/>
          <w:szCs w:val="22"/>
        </w:rPr>
        <w:t>5,206.25) and the cost of pesticides (</w:t>
      </w:r>
      <w:r w:rsidRPr="00431E24">
        <w:rPr>
          <w:dstrike/>
          <w:color w:val="000000"/>
          <w:sz w:val="22"/>
          <w:szCs w:val="22"/>
        </w:rPr>
        <w:t>N</w:t>
      </w:r>
      <w:r w:rsidRPr="00431E24">
        <w:rPr>
          <w:sz w:val="22"/>
          <w:szCs w:val="22"/>
        </w:rPr>
        <w:t>537.50). Contrary to expectation, for maize farmers who adopted maize production technologies</w:t>
      </w:r>
      <w:r w:rsidRPr="00431E24">
        <w:rPr>
          <w:sz w:val="22"/>
          <w:szCs w:val="22"/>
          <w:lang w:val="yo-NG"/>
        </w:rPr>
        <w:t>, t</w:t>
      </w:r>
      <w:r w:rsidRPr="00431E24">
        <w:rPr>
          <w:sz w:val="22"/>
          <w:szCs w:val="22"/>
        </w:rPr>
        <w:t xml:space="preserve">he total variable cost of production was found to be </w:t>
      </w:r>
      <w:r w:rsidRPr="00431E24">
        <w:rPr>
          <w:dstrike/>
          <w:color w:val="000000"/>
          <w:sz w:val="22"/>
          <w:szCs w:val="22"/>
        </w:rPr>
        <w:t>N</w:t>
      </w:r>
      <w:r w:rsidRPr="00431E24">
        <w:rPr>
          <w:sz w:val="22"/>
          <w:szCs w:val="22"/>
        </w:rPr>
        <w:t>55, 412.57/ha. Out of this amount, the cost of fertilizers alone constituted about 48.20% (</w:t>
      </w:r>
      <w:r w:rsidRPr="00431E24">
        <w:rPr>
          <w:dstrike/>
          <w:color w:val="000000"/>
          <w:sz w:val="22"/>
          <w:szCs w:val="22"/>
        </w:rPr>
        <w:t>N</w:t>
      </w:r>
      <w:r w:rsidRPr="00431E24">
        <w:rPr>
          <w:sz w:val="22"/>
          <w:szCs w:val="22"/>
        </w:rPr>
        <w:t>26</w:t>
      </w:r>
      <w:r w:rsidRPr="00431E24">
        <w:rPr>
          <w:sz w:val="22"/>
          <w:szCs w:val="22"/>
          <w:lang w:val="yo-NG"/>
        </w:rPr>
        <w:t>,</w:t>
      </w:r>
      <w:r w:rsidRPr="00431E24">
        <w:rPr>
          <w:sz w:val="22"/>
          <w:szCs w:val="22"/>
        </w:rPr>
        <w:t xml:space="preserve">710.67), followed by the </w:t>
      </w:r>
      <w:r w:rsidRPr="00431E24">
        <w:rPr>
          <w:sz w:val="22"/>
          <w:szCs w:val="22"/>
          <w:lang w:val="yo-NG"/>
        </w:rPr>
        <w:t xml:space="preserve">cost of </w:t>
      </w:r>
      <w:r w:rsidRPr="00431E24">
        <w:rPr>
          <w:sz w:val="22"/>
          <w:szCs w:val="22"/>
        </w:rPr>
        <w:t xml:space="preserve">herbicides and chemicals </w:t>
      </w:r>
      <w:r w:rsidRPr="00431E24">
        <w:rPr>
          <w:dstrike/>
          <w:color w:val="000000"/>
          <w:sz w:val="22"/>
          <w:szCs w:val="22"/>
        </w:rPr>
        <w:t>N</w:t>
      </w:r>
      <w:r w:rsidRPr="00431E24">
        <w:rPr>
          <w:sz w:val="22"/>
          <w:szCs w:val="22"/>
        </w:rPr>
        <w:t>16,370</w:t>
      </w:r>
      <w:r w:rsidRPr="00431E24">
        <w:rPr>
          <w:sz w:val="22"/>
          <w:szCs w:val="22"/>
          <w:lang w:val="yo-NG"/>
        </w:rPr>
        <w:t>.</w:t>
      </w:r>
      <w:r w:rsidRPr="00431E24">
        <w:rPr>
          <w:sz w:val="22"/>
          <w:szCs w:val="22"/>
        </w:rPr>
        <w:t xml:space="preserve">50 (29.55%) and </w:t>
      </w:r>
      <w:r w:rsidRPr="00431E24">
        <w:rPr>
          <w:sz w:val="22"/>
          <w:szCs w:val="22"/>
          <w:lang w:val="yo-NG"/>
        </w:rPr>
        <w:t>l</w:t>
      </w:r>
      <w:r w:rsidRPr="00431E24">
        <w:rPr>
          <w:sz w:val="22"/>
          <w:szCs w:val="22"/>
        </w:rPr>
        <w:t>a</w:t>
      </w:r>
      <w:r w:rsidRPr="00431E24">
        <w:rPr>
          <w:sz w:val="22"/>
          <w:szCs w:val="22"/>
          <w:lang w:val="yo-NG"/>
        </w:rPr>
        <w:t>bour</w:t>
      </w:r>
      <w:r w:rsidRPr="00431E24">
        <w:rPr>
          <w:sz w:val="22"/>
          <w:szCs w:val="22"/>
        </w:rPr>
        <w:t xml:space="preserve"> cost took about 13.61% (</w:t>
      </w:r>
      <w:r w:rsidRPr="00431E24">
        <w:rPr>
          <w:dstrike/>
          <w:color w:val="000000"/>
          <w:sz w:val="22"/>
          <w:szCs w:val="22"/>
        </w:rPr>
        <w:t>N</w:t>
      </w:r>
      <w:r w:rsidRPr="00431E24">
        <w:rPr>
          <w:sz w:val="22"/>
          <w:szCs w:val="22"/>
        </w:rPr>
        <w:t>7,538.73)</w:t>
      </w:r>
      <w:r w:rsidRPr="00431E24">
        <w:rPr>
          <w:sz w:val="22"/>
          <w:szCs w:val="22"/>
          <w:lang w:val="yo-NG"/>
        </w:rPr>
        <w:t>.</w:t>
      </w:r>
      <w:r w:rsidRPr="00431E24">
        <w:rPr>
          <w:sz w:val="22"/>
          <w:szCs w:val="22"/>
        </w:rPr>
        <w:t xml:space="preserve"> Hence, </w:t>
      </w:r>
      <w:r w:rsidRPr="00431E24">
        <w:rPr>
          <w:sz w:val="22"/>
          <w:szCs w:val="22"/>
          <w:lang w:val="yo-NG"/>
        </w:rPr>
        <w:t>i</w:t>
      </w:r>
      <w:r w:rsidRPr="00431E24">
        <w:rPr>
          <w:color w:val="000000"/>
          <w:sz w:val="22"/>
          <w:szCs w:val="22"/>
          <w:lang w:val="yo-NG"/>
        </w:rPr>
        <w:t>t was clearly show</w:t>
      </w:r>
      <w:r w:rsidRPr="00431E24">
        <w:rPr>
          <w:color w:val="000000"/>
          <w:sz w:val="22"/>
          <w:szCs w:val="22"/>
        </w:rPr>
        <w:t>n</w:t>
      </w:r>
      <w:r w:rsidRPr="00431E24">
        <w:rPr>
          <w:color w:val="000000"/>
          <w:sz w:val="22"/>
          <w:szCs w:val="22"/>
          <w:lang w:val="yo-NG"/>
        </w:rPr>
        <w:t xml:space="preserve"> t</w:t>
      </w:r>
      <w:r w:rsidRPr="00431E24">
        <w:rPr>
          <w:color w:val="000000"/>
          <w:sz w:val="22"/>
          <w:szCs w:val="22"/>
        </w:rPr>
        <w:t>h</w:t>
      </w:r>
      <w:r w:rsidRPr="00431E24">
        <w:rPr>
          <w:color w:val="000000"/>
          <w:sz w:val="22"/>
          <w:szCs w:val="22"/>
          <w:lang w:val="yo-NG"/>
        </w:rPr>
        <w:t>at</w:t>
      </w:r>
      <w:r w:rsidRPr="00431E24">
        <w:rPr>
          <w:color w:val="000000"/>
          <w:sz w:val="22"/>
          <w:szCs w:val="22"/>
        </w:rPr>
        <w:t xml:space="preserve"> maize farmers who adopted improved maize production technologies had higher profit than the non-adopters and in terms of the </w:t>
      </w:r>
      <w:r w:rsidRPr="00431E24">
        <w:rPr>
          <w:color w:val="000000"/>
          <w:sz w:val="22"/>
          <w:szCs w:val="22"/>
        </w:rPr>
        <w:lastRenderedPageBreak/>
        <w:t xml:space="preserve">performance using the available resources, production of maize using the improved maize production technologies was more profitable. The results in Table 3 show that for every one naira invested by the non-adopters, only </w:t>
      </w:r>
      <w:r w:rsidRPr="00431E24">
        <w:rPr>
          <w:dstrike/>
          <w:sz w:val="22"/>
          <w:szCs w:val="22"/>
        </w:rPr>
        <w:t>N</w:t>
      </w:r>
      <w:r w:rsidRPr="00431E24">
        <w:rPr>
          <w:sz w:val="22"/>
          <w:szCs w:val="22"/>
        </w:rPr>
        <w:t xml:space="preserve">6.00 </w:t>
      </w:r>
      <w:r w:rsidRPr="00431E24">
        <w:rPr>
          <w:color w:val="000000"/>
          <w:sz w:val="22"/>
          <w:szCs w:val="22"/>
        </w:rPr>
        <w:t xml:space="preserve">was made in returns against </w:t>
      </w:r>
      <w:r w:rsidRPr="00431E24">
        <w:rPr>
          <w:dstrike/>
          <w:sz w:val="22"/>
          <w:szCs w:val="22"/>
        </w:rPr>
        <w:t>N</w:t>
      </w:r>
      <w:r w:rsidRPr="00431E24">
        <w:rPr>
          <w:sz w:val="22"/>
          <w:szCs w:val="22"/>
        </w:rPr>
        <w:t xml:space="preserve">7.64 </w:t>
      </w:r>
      <w:r w:rsidRPr="00431E24">
        <w:rPr>
          <w:color w:val="000000"/>
          <w:sz w:val="22"/>
          <w:szCs w:val="22"/>
        </w:rPr>
        <w:t>by the adopters. This implies that the adoption of maize technology in the study area leads to more profitability in maize production.</w:t>
      </w:r>
    </w:p>
    <w:p w:rsidR="00431E24" w:rsidRPr="00431E24" w:rsidRDefault="00431E24" w:rsidP="00431E24">
      <w:pPr>
        <w:jc w:val="both"/>
        <w:rPr>
          <w:color w:val="000000"/>
          <w:sz w:val="22"/>
          <w:szCs w:val="22"/>
        </w:rPr>
      </w:pPr>
    </w:p>
    <w:p w:rsidR="000A4319" w:rsidRDefault="000A4319" w:rsidP="00431E24">
      <w:pPr>
        <w:rPr>
          <w:sz w:val="22"/>
          <w:szCs w:val="22"/>
        </w:rPr>
      </w:pPr>
      <w:r w:rsidRPr="00431E24">
        <w:rPr>
          <w:sz w:val="22"/>
          <w:szCs w:val="22"/>
        </w:rPr>
        <w:t>Table 3</w:t>
      </w:r>
      <w:r w:rsidR="00431E24">
        <w:rPr>
          <w:sz w:val="22"/>
          <w:szCs w:val="22"/>
        </w:rPr>
        <w:t>.</w:t>
      </w:r>
      <w:r w:rsidRPr="00431E24">
        <w:rPr>
          <w:sz w:val="22"/>
          <w:szCs w:val="22"/>
        </w:rPr>
        <w:t xml:space="preserve"> Analysis of the cost and returns of maize production of adopters and non-adopters per hectare per annum.</w:t>
      </w:r>
    </w:p>
    <w:p w:rsidR="00431E24" w:rsidRPr="00431E24" w:rsidRDefault="00431E24" w:rsidP="00431E24">
      <w:pPr>
        <w:rPr>
          <w:sz w:val="22"/>
          <w:szCs w:val="22"/>
        </w:rPr>
      </w:pPr>
    </w:p>
    <w:tbl>
      <w:tblPr>
        <w:tblW w:w="7371" w:type="dxa"/>
        <w:jc w:val="center"/>
        <w:tblBorders>
          <w:top w:val="single" w:sz="4" w:space="0" w:color="auto"/>
          <w:bottom w:val="single" w:sz="4" w:space="0" w:color="auto"/>
        </w:tblBorders>
        <w:tblCellMar>
          <w:left w:w="28" w:type="dxa"/>
          <w:right w:w="28" w:type="dxa"/>
        </w:tblCellMar>
        <w:tblLook w:val="04A0"/>
      </w:tblPr>
      <w:tblGrid>
        <w:gridCol w:w="1724"/>
        <w:gridCol w:w="1714"/>
        <w:gridCol w:w="1302"/>
        <w:gridCol w:w="1510"/>
        <w:gridCol w:w="1121"/>
      </w:tblGrid>
      <w:tr w:rsidR="00431E24" w:rsidRPr="00431E24" w:rsidTr="00431E24">
        <w:trPr>
          <w:trHeight w:val="170"/>
          <w:jc w:val="center"/>
        </w:trPr>
        <w:tc>
          <w:tcPr>
            <w:tcW w:w="1724" w:type="dxa"/>
            <w:vMerge w:val="restart"/>
            <w:tcBorders>
              <w:top w:val="single" w:sz="4" w:space="0" w:color="auto"/>
              <w:left w:val="nil"/>
              <w:right w:val="nil"/>
            </w:tcBorders>
            <w:shd w:val="clear" w:color="auto" w:fill="auto"/>
            <w:vAlign w:val="center"/>
          </w:tcPr>
          <w:p w:rsidR="00431E24" w:rsidRPr="00431E24" w:rsidRDefault="00431E24" w:rsidP="00431E24">
            <w:pPr>
              <w:jc w:val="center"/>
              <w:rPr>
                <w:sz w:val="18"/>
                <w:szCs w:val="18"/>
                <w:lang w:val="en-US"/>
              </w:rPr>
            </w:pPr>
            <w:r w:rsidRPr="00431E24">
              <w:rPr>
                <w:sz w:val="18"/>
                <w:szCs w:val="18"/>
                <w:lang w:val="en-US"/>
              </w:rPr>
              <w:t>Costs</w:t>
            </w:r>
          </w:p>
        </w:tc>
        <w:tc>
          <w:tcPr>
            <w:tcW w:w="1714" w:type="dxa"/>
            <w:tcBorders>
              <w:top w:val="single" w:sz="4" w:space="0" w:color="auto"/>
              <w:left w:val="nil"/>
              <w:bottom w:val="single" w:sz="4" w:space="0" w:color="auto"/>
              <w:right w:val="nil"/>
            </w:tcBorders>
            <w:shd w:val="clear" w:color="auto" w:fill="auto"/>
            <w:vAlign w:val="center"/>
            <w:hideMark/>
          </w:tcPr>
          <w:p w:rsidR="00431E24" w:rsidRPr="00431E24" w:rsidRDefault="00431E24" w:rsidP="00431E24">
            <w:pPr>
              <w:jc w:val="center"/>
              <w:rPr>
                <w:sz w:val="18"/>
                <w:szCs w:val="18"/>
                <w:lang w:val="en-US"/>
              </w:rPr>
            </w:pPr>
            <w:r w:rsidRPr="00431E24">
              <w:rPr>
                <w:sz w:val="18"/>
                <w:szCs w:val="18"/>
                <w:lang w:val="en-US"/>
              </w:rPr>
              <w:t>Non-adopters</w:t>
            </w:r>
          </w:p>
        </w:tc>
        <w:tc>
          <w:tcPr>
            <w:tcW w:w="1302" w:type="dxa"/>
            <w:tcBorders>
              <w:top w:val="single" w:sz="4" w:space="0" w:color="auto"/>
              <w:left w:val="nil"/>
              <w:bottom w:val="single" w:sz="4" w:space="0" w:color="auto"/>
              <w:right w:val="nil"/>
            </w:tcBorders>
            <w:shd w:val="clear" w:color="auto" w:fill="auto"/>
            <w:vAlign w:val="center"/>
          </w:tcPr>
          <w:p w:rsidR="00431E24" w:rsidRPr="00431E24" w:rsidRDefault="00431E24" w:rsidP="00431E24">
            <w:pPr>
              <w:jc w:val="center"/>
              <w:rPr>
                <w:sz w:val="18"/>
                <w:szCs w:val="18"/>
                <w:lang w:val="en-US"/>
              </w:rPr>
            </w:pPr>
          </w:p>
        </w:tc>
        <w:tc>
          <w:tcPr>
            <w:tcW w:w="1510" w:type="dxa"/>
            <w:tcBorders>
              <w:top w:val="single" w:sz="4" w:space="0" w:color="auto"/>
              <w:left w:val="nil"/>
              <w:bottom w:val="single" w:sz="4" w:space="0" w:color="auto"/>
              <w:right w:val="nil"/>
            </w:tcBorders>
            <w:shd w:val="clear" w:color="auto" w:fill="auto"/>
            <w:vAlign w:val="center"/>
            <w:hideMark/>
          </w:tcPr>
          <w:p w:rsidR="00431E24" w:rsidRPr="00431E24" w:rsidRDefault="00431E24" w:rsidP="00431E24">
            <w:pPr>
              <w:jc w:val="center"/>
              <w:rPr>
                <w:sz w:val="18"/>
                <w:szCs w:val="18"/>
                <w:lang w:val="en-US"/>
              </w:rPr>
            </w:pPr>
            <w:r w:rsidRPr="00431E24">
              <w:rPr>
                <w:sz w:val="18"/>
                <w:szCs w:val="18"/>
                <w:lang w:val="en-US"/>
              </w:rPr>
              <w:t>Adopters</w:t>
            </w:r>
          </w:p>
        </w:tc>
        <w:tc>
          <w:tcPr>
            <w:tcW w:w="1121" w:type="dxa"/>
            <w:tcBorders>
              <w:top w:val="single" w:sz="4" w:space="0" w:color="auto"/>
              <w:left w:val="nil"/>
              <w:bottom w:val="single" w:sz="4" w:space="0" w:color="auto"/>
              <w:right w:val="nil"/>
            </w:tcBorders>
            <w:shd w:val="clear" w:color="auto" w:fill="auto"/>
            <w:vAlign w:val="center"/>
          </w:tcPr>
          <w:p w:rsidR="00431E24" w:rsidRPr="00431E24" w:rsidRDefault="00431E24" w:rsidP="00431E24">
            <w:pPr>
              <w:jc w:val="center"/>
              <w:rPr>
                <w:sz w:val="18"/>
                <w:szCs w:val="18"/>
                <w:lang w:val="en-US"/>
              </w:rPr>
            </w:pPr>
          </w:p>
        </w:tc>
      </w:tr>
      <w:tr w:rsidR="00431E24" w:rsidRPr="00431E24" w:rsidTr="00431E24">
        <w:trPr>
          <w:trHeight w:val="170"/>
          <w:jc w:val="center"/>
        </w:trPr>
        <w:tc>
          <w:tcPr>
            <w:tcW w:w="1724" w:type="dxa"/>
            <w:vMerge/>
            <w:tcBorders>
              <w:left w:val="nil"/>
              <w:bottom w:val="single" w:sz="4" w:space="0" w:color="auto"/>
              <w:right w:val="nil"/>
            </w:tcBorders>
            <w:shd w:val="clear" w:color="auto" w:fill="auto"/>
            <w:hideMark/>
          </w:tcPr>
          <w:p w:rsidR="00431E24" w:rsidRPr="00431E24" w:rsidRDefault="00431E24" w:rsidP="00431E24">
            <w:pPr>
              <w:jc w:val="center"/>
              <w:rPr>
                <w:sz w:val="18"/>
                <w:szCs w:val="18"/>
                <w:lang w:val="en-US"/>
              </w:rPr>
            </w:pPr>
          </w:p>
        </w:tc>
        <w:tc>
          <w:tcPr>
            <w:tcW w:w="1714" w:type="dxa"/>
            <w:tcBorders>
              <w:top w:val="single" w:sz="4" w:space="0" w:color="auto"/>
              <w:left w:val="nil"/>
              <w:bottom w:val="single" w:sz="4" w:space="0" w:color="auto"/>
              <w:right w:val="nil"/>
            </w:tcBorders>
            <w:shd w:val="clear" w:color="auto" w:fill="auto"/>
            <w:vAlign w:val="center"/>
            <w:hideMark/>
          </w:tcPr>
          <w:p w:rsidR="00431E24" w:rsidRPr="00431E24" w:rsidRDefault="00431E24" w:rsidP="00431E24">
            <w:pPr>
              <w:jc w:val="center"/>
              <w:rPr>
                <w:sz w:val="18"/>
                <w:szCs w:val="18"/>
                <w:lang w:val="en-US"/>
              </w:rPr>
            </w:pPr>
            <w:r w:rsidRPr="00431E24">
              <w:rPr>
                <w:sz w:val="18"/>
                <w:szCs w:val="18"/>
                <w:lang w:val="en-US"/>
              </w:rPr>
              <w:t>Amount (</w:t>
            </w:r>
            <w:r w:rsidRPr="00431E24">
              <w:rPr>
                <w:dstrike/>
                <w:sz w:val="18"/>
                <w:szCs w:val="18"/>
                <w:lang w:val="en-US"/>
              </w:rPr>
              <w:t>N</w:t>
            </w:r>
            <w:r w:rsidRPr="00431E24">
              <w:rPr>
                <w:sz w:val="18"/>
                <w:szCs w:val="18"/>
                <w:lang w:val="en-US"/>
              </w:rPr>
              <w:t>)</w:t>
            </w:r>
          </w:p>
        </w:tc>
        <w:tc>
          <w:tcPr>
            <w:tcW w:w="1302" w:type="dxa"/>
            <w:tcBorders>
              <w:top w:val="single" w:sz="4" w:space="0" w:color="auto"/>
              <w:left w:val="nil"/>
              <w:bottom w:val="single" w:sz="4" w:space="0" w:color="auto"/>
              <w:right w:val="nil"/>
            </w:tcBorders>
            <w:shd w:val="clear" w:color="auto" w:fill="auto"/>
            <w:vAlign w:val="center"/>
            <w:hideMark/>
          </w:tcPr>
          <w:p w:rsidR="00431E24" w:rsidRPr="00431E24" w:rsidRDefault="00431E24" w:rsidP="00431E24">
            <w:pPr>
              <w:jc w:val="center"/>
              <w:rPr>
                <w:sz w:val="18"/>
                <w:szCs w:val="18"/>
                <w:lang w:val="en-US"/>
              </w:rPr>
            </w:pPr>
            <w:r>
              <w:rPr>
                <w:sz w:val="18"/>
                <w:szCs w:val="18"/>
                <w:lang w:val="en-US"/>
              </w:rPr>
              <w:t xml:space="preserve">% </w:t>
            </w:r>
            <w:r w:rsidRPr="00431E24">
              <w:rPr>
                <w:sz w:val="18"/>
                <w:szCs w:val="18"/>
                <w:lang w:val="en-US"/>
              </w:rPr>
              <w:t>in TVC</w:t>
            </w:r>
          </w:p>
        </w:tc>
        <w:tc>
          <w:tcPr>
            <w:tcW w:w="1510" w:type="dxa"/>
            <w:tcBorders>
              <w:top w:val="single" w:sz="4" w:space="0" w:color="auto"/>
              <w:left w:val="nil"/>
              <w:bottom w:val="single" w:sz="4" w:space="0" w:color="auto"/>
              <w:right w:val="nil"/>
            </w:tcBorders>
            <w:shd w:val="clear" w:color="auto" w:fill="auto"/>
            <w:vAlign w:val="center"/>
            <w:hideMark/>
          </w:tcPr>
          <w:p w:rsidR="00431E24" w:rsidRPr="00431E24" w:rsidRDefault="00431E24" w:rsidP="00431E24">
            <w:pPr>
              <w:jc w:val="center"/>
              <w:rPr>
                <w:sz w:val="18"/>
                <w:szCs w:val="18"/>
                <w:lang w:val="en-US"/>
              </w:rPr>
            </w:pPr>
            <w:r w:rsidRPr="00431E24">
              <w:rPr>
                <w:sz w:val="18"/>
                <w:szCs w:val="18"/>
                <w:lang w:val="en-US"/>
              </w:rPr>
              <w:t>Amount (</w:t>
            </w:r>
            <w:r w:rsidRPr="00431E24">
              <w:rPr>
                <w:dstrike/>
                <w:sz w:val="18"/>
                <w:szCs w:val="18"/>
                <w:lang w:val="en-US"/>
              </w:rPr>
              <w:t>N</w:t>
            </w:r>
            <w:r w:rsidRPr="00431E24">
              <w:rPr>
                <w:sz w:val="18"/>
                <w:szCs w:val="18"/>
                <w:lang w:val="en-US"/>
              </w:rPr>
              <w:t>)</w:t>
            </w:r>
          </w:p>
        </w:tc>
        <w:tc>
          <w:tcPr>
            <w:tcW w:w="1121" w:type="dxa"/>
            <w:tcBorders>
              <w:top w:val="single" w:sz="4" w:space="0" w:color="auto"/>
              <w:left w:val="nil"/>
              <w:bottom w:val="single" w:sz="4" w:space="0" w:color="auto"/>
              <w:right w:val="nil"/>
            </w:tcBorders>
            <w:shd w:val="clear" w:color="auto" w:fill="auto"/>
            <w:vAlign w:val="center"/>
            <w:hideMark/>
          </w:tcPr>
          <w:p w:rsidR="00431E24" w:rsidRPr="00431E24" w:rsidRDefault="00431E24" w:rsidP="00431E24">
            <w:pPr>
              <w:jc w:val="center"/>
              <w:rPr>
                <w:sz w:val="18"/>
                <w:szCs w:val="18"/>
                <w:lang w:val="en-US"/>
              </w:rPr>
            </w:pPr>
            <w:r>
              <w:rPr>
                <w:sz w:val="18"/>
                <w:szCs w:val="18"/>
                <w:lang w:val="en-US"/>
              </w:rPr>
              <w:t>%</w:t>
            </w:r>
            <w:r w:rsidRPr="00431E24">
              <w:rPr>
                <w:sz w:val="18"/>
                <w:szCs w:val="18"/>
                <w:lang w:val="en-US"/>
              </w:rPr>
              <w:t xml:space="preserve"> in TVC</w:t>
            </w:r>
          </w:p>
        </w:tc>
      </w:tr>
      <w:tr w:rsidR="00431E24" w:rsidRPr="00431E24" w:rsidTr="00431E24">
        <w:trPr>
          <w:trHeight w:val="170"/>
          <w:jc w:val="center"/>
        </w:trPr>
        <w:tc>
          <w:tcPr>
            <w:tcW w:w="7371" w:type="dxa"/>
            <w:gridSpan w:val="5"/>
            <w:tcBorders>
              <w:top w:val="single" w:sz="4" w:space="0" w:color="auto"/>
              <w:left w:val="nil"/>
              <w:bottom w:val="single" w:sz="4" w:space="0" w:color="auto"/>
              <w:right w:val="nil"/>
            </w:tcBorders>
            <w:shd w:val="clear" w:color="auto" w:fill="auto"/>
            <w:vAlign w:val="center"/>
            <w:hideMark/>
          </w:tcPr>
          <w:p w:rsidR="00431E24" w:rsidRPr="00431E24" w:rsidRDefault="00431E24" w:rsidP="00431E24">
            <w:pPr>
              <w:jc w:val="center"/>
              <w:rPr>
                <w:sz w:val="18"/>
                <w:szCs w:val="18"/>
                <w:lang w:val="en-US"/>
              </w:rPr>
            </w:pPr>
            <w:r w:rsidRPr="00431E24">
              <w:rPr>
                <w:sz w:val="18"/>
                <w:szCs w:val="18"/>
                <w:lang w:val="en-US"/>
              </w:rPr>
              <w:t>Variable cost</w:t>
            </w:r>
          </w:p>
        </w:tc>
      </w:tr>
      <w:tr w:rsidR="000A4319" w:rsidRPr="00431E24" w:rsidTr="00431E24">
        <w:trPr>
          <w:trHeight w:val="170"/>
          <w:jc w:val="center"/>
        </w:trPr>
        <w:tc>
          <w:tcPr>
            <w:tcW w:w="1724" w:type="dxa"/>
            <w:tcBorders>
              <w:top w:val="single" w:sz="4" w:space="0" w:color="auto"/>
              <w:left w:val="nil"/>
              <w:bottom w:val="nil"/>
              <w:right w:val="nil"/>
            </w:tcBorders>
            <w:shd w:val="clear" w:color="auto" w:fill="auto"/>
            <w:vAlign w:val="center"/>
            <w:hideMark/>
          </w:tcPr>
          <w:p w:rsidR="000A4319" w:rsidRPr="00431E24" w:rsidRDefault="000A4319" w:rsidP="00431E24">
            <w:pPr>
              <w:autoSpaceDE w:val="0"/>
              <w:autoSpaceDN w:val="0"/>
              <w:adjustRightInd w:val="0"/>
              <w:rPr>
                <w:color w:val="000000"/>
                <w:sz w:val="18"/>
                <w:szCs w:val="18"/>
                <w:lang w:val="en-US"/>
              </w:rPr>
            </w:pPr>
            <w:r w:rsidRPr="00431E24">
              <w:rPr>
                <w:color w:val="000000"/>
                <w:sz w:val="18"/>
                <w:szCs w:val="18"/>
                <w:lang w:val="en-US"/>
              </w:rPr>
              <w:t xml:space="preserve">Cost of fertilizers </w:t>
            </w:r>
          </w:p>
        </w:tc>
        <w:tc>
          <w:tcPr>
            <w:tcW w:w="1714" w:type="dxa"/>
            <w:tcBorders>
              <w:top w:val="single" w:sz="4" w:space="0" w:color="auto"/>
              <w:left w:val="nil"/>
              <w:bottom w:val="nil"/>
              <w:right w:val="nil"/>
            </w:tcBorders>
            <w:shd w:val="clear" w:color="auto" w:fill="auto"/>
            <w:vAlign w:val="center"/>
            <w:hideMark/>
          </w:tcPr>
          <w:p w:rsidR="000A4319" w:rsidRPr="00431E24" w:rsidRDefault="000A4319" w:rsidP="00431E24">
            <w:pPr>
              <w:autoSpaceDE w:val="0"/>
              <w:autoSpaceDN w:val="0"/>
              <w:adjustRightInd w:val="0"/>
              <w:ind w:right="433"/>
              <w:jc w:val="right"/>
              <w:rPr>
                <w:color w:val="000000"/>
                <w:sz w:val="18"/>
                <w:szCs w:val="18"/>
                <w:lang w:val="en-US"/>
              </w:rPr>
            </w:pPr>
            <w:r w:rsidRPr="00431E24">
              <w:rPr>
                <w:color w:val="000000"/>
                <w:sz w:val="18"/>
                <w:szCs w:val="18"/>
                <w:lang w:val="en-US"/>
              </w:rPr>
              <w:t>24,405.33</w:t>
            </w:r>
          </w:p>
        </w:tc>
        <w:tc>
          <w:tcPr>
            <w:tcW w:w="1302" w:type="dxa"/>
            <w:tcBorders>
              <w:top w:val="single" w:sz="4" w:space="0" w:color="auto"/>
              <w:left w:val="nil"/>
              <w:bottom w:val="nil"/>
              <w:right w:val="nil"/>
            </w:tcBorders>
            <w:shd w:val="clear" w:color="auto" w:fill="auto"/>
            <w:vAlign w:val="center"/>
            <w:hideMark/>
          </w:tcPr>
          <w:p w:rsidR="000A4319" w:rsidRPr="00431E24" w:rsidRDefault="000A4319" w:rsidP="00431E24">
            <w:pPr>
              <w:ind w:right="433"/>
              <w:jc w:val="right"/>
              <w:rPr>
                <w:sz w:val="18"/>
                <w:szCs w:val="18"/>
                <w:lang w:val="en-US"/>
              </w:rPr>
            </w:pPr>
            <w:r w:rsidRPr="00431E24">
              <w:rPr>
                <w:sz w:val="18"/>
                <w:szCs w:val="18"/>
                <w:lang w:val="en-US"/>
              </w:rPr>
              <w:t>38.57</w:t>
            </w:r>
          </w:p>
        </w:tc>
        <w:tc>
          <w:tcPr>
            <w:tcW w:w="1510" w:type="dxa"/>
            <w:tcBorders>
              <w:top w:val="single" w:sz="4" w:space="0" w:color="auto"/>
              <w:left w:val="nil"/>
              <w:bottom w:val="nil"/>
              <w:right w:val="nil"/>
            </w:tcBorders>
            <w:shd w:val="clear" w:color="auto" w:fill="auto"/>
            <w:vAlign w:val="center"/>
            <w:hideMark/>
          </w:tcPr>
          <w:p w:rsidR="000A4319" w:rsidRPr="00431E24" w:rsidRDefault="000A4319" w:rsidP="00431E24">
            <w:pPr>
              <w:autoSpaceDE w:val="0"/>
              <w:autoSpaceDN w:val="0"/>
              <w:adjustRightInd w:val="0"/>
              <w:ind w:right="433"/>
              <w:jc w:val="right"/>
              <w:rPr>
                <w:color w:val="000000"/>
                <w:sz w:val="18"/>
                <w:szCs w:val="18"/>
                <w:lang w:val="en-US"/>
              </w:rPr>
            </w:pPr>
            <w:r w:rsidRPr="00431E24">
              <w:rPr>
                <w:color w:val="000000"/>
                <w:sz w:val="18"/>
                <w:szCs w:val="18"/>
                <w:lang w:val="en-US"/>
              </w:rPr>
              <w:t>26,710.67</w:t>
            </w:r>
          </w:p>
        </w:tc>
        <w:tc>
          <w:tcPr>
            <w:tcW w:w="1121" w:type="dxa"/>
            <w:tcBorders>
              <w:top w:val="single" w:sz="4" w:space="0" w:color="auto"/>
              <w:left w:val="nil"/>
              <w:bottom w:val="nil"/>
              <w:right w:val="nil"/>
            </w:tcBorders>
            <w:shd w:val="clear" w:color="auto" w:fill="auto"/>
            <w:vAlign w:val="center"/>
            <w:hideMark/>
          </w:tcPr>
          <w:p w:rsidR="000A4319" w:rsidRPr="00431E24" w:rsidRDefault="000A4319" w:rsidP="00431E24">
            <w:pPr>
              <w:ind w:right="433"/>
              <w:jc w:val="right"/>
              <w:rPr>
                <w:sz w:val="18"/>
                <w:szCs w:val="18"/>
                <w:lang w:val="en-US"/>
              </w:rPr>
            </w:pPr>
            <w:r w:rsidRPr="00431E24">
              <w:rPr>
                <w:sz w:val="18"/>
                <w:szCs w:val="18"/>
                <w:lang w:val="en-US"/>
              </w:rPr>
              <w:t>48.20</w:t>
            </w:r>
          </w:p>
        </w:tc>
      </w:tr>
      <w:tr w:rsidR="000A4319" w:rsidRPr="00431E24" w:rsidTr="00431E24">
        <w:trPr>
          <w:trHeight w:val="170"/>
          <w:jc w:val="center"/>
        </w:trPr>
        <w:tc>
          <w:tcPr>
            <w:tcW w:w="1724" w:type="dxa"/>
            <w:tcBorders>
              <w:top w:val="nil"/>
              <w:left w:val="nil"/>
              <w:bottom w:val="nil"/>
              <w:right w:val="nil"/>
            </w:tcBorders>
            <w:shd w:val="clear" w:color="auto" w:fill="auto"/>
            <w:vAlign w:val="center"/>
            <w:hideMark/>
          </w:tcPr>
          <w:p w:rsidR="000A4319" w:rsidRPr="00431E24" w:rsidRDefault="000A4319" w:rsidP="00431E24">
            <w:pPr>
              <w:autoSpaceDE w:val="0"/>
              <w:autoSpaceDN w:val="0"/>
              <w:adjustRightInd w:val="0"/>
              <w:rPr>
                <w:color w:val="000000"/>
                <w:sz w:val="18"/>
                <w:szCs w:val="18"/>
                <w:lang w:val="en-US"/>
              </w:rPr>
            </w:pPr>
            <w:r w:rsidRPr="00431E24">
              <w:rPr>
                <w:color w:val="000000"/>
                <w:sz w:val="18"/>
                <w:szCs w:val="18"/>
                <w:lang w:val="en-US"/>
              </w:rPr>
              <w:t>Cost of pesticides</w:t>
            </w:r>
          </w:p>
        </w:tc>
        <w:tc>
          <w:tcPr>
            <w:tcW w:w="1714" w:type="dxa"/>
            <w:tcBorders>
              <w:top w:val="nil"/>
              <w:left w:val="nil"/>
              <w:bottom w:val="nil"/>
              <w:right w:val="nil"/>
            </w:tcBorders>
            <w:shd w:val="clear" w:color="auto" w:fill="auto"/>
            <w:vAlign w:val="center"/>
            <w:hideMark/>
          </w:tcPr>
          <w:p w:rsidR="000A4319" w:rsidRPr="00431E24" w:rsidRDefault="000A4319" w:rsidP="00431E24">
            <w:pPr>
              <w:autoSpaceDE w:val="0"/>
              <w:autoSpaceDN w:val="0"/>
              <w:adjustRightInd w:val="0"/>
              <w:ind w:right="433"/>
              <w:jc w:val="right"/>
              <w:rPr>
                <w:color w:val="000000"/>
                <w:sz w:val="18"/>
                <w:szCs w:val="18"/>
                <w:lang w:val="en-US"/>
              </w:rPr>
            </w:pPr>
            <w:r w:rsidRPr="00431E24">
              <w:rPr>
                <w:color w:val="000000"/>
                <w:sz w:val="18"/>
                <w:szCs w:val="18"/>
                <w:lang w:val="en-US"/>
              </w:rPr>
              <w:t>537.50</w:t>
            </w:r>
          </w:p>
        </w:tc>
        <w:tc>
          <w:tcPr>
            <w:tcW w:w="1302" w:type="dxa"/>
            <w:tcBorders>
              <w:top w:val="nil"/>
              <w:left w:val="nil"/>
              <w:bottom w:val="nil"/>
              <w:right w:val="nil"/>
            </w:tcBorders>
            <w:shd w:val="clear" w:color="auto" w:fill="auto"/>
            <w:vAlign w:val="center"/>
            <w:hideMark/>
          </w:tcPr>
          <w:p w:rsidR="000A4319" w:rsidRPr="00431E24" w:rsidRDefault="000A4319" w:rsidP="00431E24">
            <w:pPr>
              <w:ind w:right="433"/>
              <w:jc w:val="right"/>
              <w:rPr>
                <w:sz w:val="18"/>
                <w:szCs w:val="18"/>
                <w:lang w:val="en-US"/>
              </w:rPr>
            </w:pPr>
            <w:r w:rsidRPr="00431E24">
              <w:rPr>
                <w:sz w:val="18"/>
                <w:szCs w:val="18"/>
                <w:lang w:val="en-US"/>
              </w:rPr>
              <w:t>0.85</w:t>
            </w:r>
          </w:p>
        </w:tc>
        <w:tc>
          <w:tcPr>
            <w:tcW w:w="1510" w:type="dxa"/>
            <w:tcBorders>
              <w:top w:val="nil"/>
              <w:left w:val="nil"/>
              <w:bottom w:val="nil"/>
              <w:right w:val="nil"/>
            </w:tcBorders>
            <w:shd w:val="clear" w:color="auto" w:fill="auto"/>
            <w:vAlign w:val="center"/>
            <w:hideMark/>
          </w:tcPr>
          <w:p w:rsidR="000A4319" w:rsidRPr="00431E24" w:rsidRDefault="000A4319" w:rsidP="00431E24">
            <w:pPr>
              <w:autoSpaceDE w:val="0"/>
              <w:autoSpaceDN w:val="0"/>
              <w:adjustRightInd w:val="0"/>
              <w:ind w:right="433"/>
              <w:jc w:val="right"/>
              <w:rPr>
                <w:color w:val="000000"/>
                <w:sz w:val="18"/>
                <w:szCs w:val="18"/>
                <w:lang w:val="en-US"/>
              </w:rPr>
            </w:pPr>
            <w:r w:rsidRPr="00431E24">
              <w:rPr>
                <w:color w:val="000000"/>
                <w:sz w:val="18"/>
                <w:szCs w:val="18"/>
                <w:lang w:val="en-US"/>
              </w:rPr>
              <w:t>508.30</w:t>
            </w:r>
          </w:p>
        </w:tc>
        <w:tc>
          <w:tcPr>
            <w:tcW w:w="1121" w:type="dxa"/>
            <w:tcBorders>
              <w:top w:val="nil"/>
              <w:left w:val="nil"/>
              <w:bottom w:val="nil"/>
              <w:right w:val="nil"/>
            </w:tcBorders>
            <w:shd w:val="clear" w:color="auto" w:fill="auto"/>
            <w:vAlign w:val="center"/>
            <w:hideMark/>
          </w:tcPr>
          <w:p w:rsidR="000A4319" w:rsidRPr="00431E24" w:rsidRDefault="000A4319" w:rsidP="00431E24">
            <w:pPr>
              <w:ind w:right="433"/>
              <w:jc w:val="right"/>
              <w:rPr>
                <w:sz w:val="18"/>
                <w:szCs w:val="18"/>
                <w:lang w:val="en-US"/>
              </w:rPr>
            </w:pPr>
            <w:r w:rsidRPr="00431E24">
              <w:rPr>
                <w:sz w:val="18"/>
                <w:szCs w:val="18"/>
                <w:lang w:val="en-US"/>
              </w:rPr>
              <w:t>0.91</w:t>
            </w:r>
          </w:p>
        </w:tc>
      </w:tr>
      <w:tr w:rsidR="000A4319" w:rsidRPr="00431E24" w:rsidTr="00431E24">
        <w:trPr>
          <w:trHeight w:val="170"/>
          <w:jc w:val="center"/>
        </w:trPr>
        <w:tc>
          <w:tcPr>
            <w:tcW w:w="1724" w:type="dxa"/>
            <w:tcBorders>
              <w:top w:val="nil"/>
              <w:left w:val="nil"/>
              <w:bottom w:val="nil"/>
              <w:right w:val="nil"/>
            </w:tcBorders>
            <w:shd w:val="clear" w:color="auto" w:fill="auto"/>
            <w:vAlign w:val="center"/>
            <w:hideMark/>
          </w:tcPr>
          <w:p w:rsidR="000A4319" w:rsidRPr="00431E24" w:rsidRDefault="000A4319" w:rsidP="00431E24">
            <w:pPr>
              <w:autoSpaceDE w:val="0"/>
              <w:autoSpaceDN w:val="0"/>
              <w:adjustRightInd w:val="0"/>
              <w:rPr>
                <w:color w:val="000000"/>
                <w:sz w:val="18"/>
                <w:szCs w:val="18"/>
                <w:lang w:val="en-US"/>
              </w:rPr>
            </w:pPr>
            <w:r w:rsidRPr="00431E24">
              <w:rPr>
                <w:color w:val="000000"/>
                <w:sz w:val="18"/>
                <w:szCs w:val="18"/>
                <w:lang w:val="en-US"/>
              </w:rPr>
              <w:t xml:space="preserve">Cost of seeds </w:t>
            </w:r>
          </w:p>
        </w:tc>
        <w:tc>
          <w:tcPr>
            <w:tcW w:w="1714" w:type="dxa"/>
            <w:tcBorders>
              <w:top w:val="nil"/>
              <w:left w:val="nil"/>
              <w:bottom w:val="nil"/>
              <w:right w:val="nil"/>
            </w:tcBorders>
            <w:shd w:val="clear" w:color="auto" w:fill="auto"/>
            <w:vAlign w:val="center"/>
            <w:hideMark/>
          </w:tcPr>
          <w:p w:rsidR="000A4319" w:rsidRPr="00431E24" w:rsidRDefault="000A4319" w:rsidP="00431E24">
            <w:pPr>
              <w:autoSpaceDE w:val="0"/>
              <w:autoSpaceDN w:val="0"/>
              <w:adjustRightInd w:val="0"/>
              <w:ind w:right="433"/>
              <w:jc w:val="right"/>
              <w:rPr>
                <w:color w:val="000000"/>
                <w:sz w:val="18"/>
                <w:szCs w:val="18"/>
                <w:lang w:val="en-US"/>
              </w:rPr>
            </w:pPr>
            <w:r w:rsidRPr="00431E24">
              <w:rPr>
                <w:color w:val="000000"/>
                <w:sz w:val="18"/>
                <w:szCs w:val="18"/>
                <w:lang w:val="en-US"/>
              </w:rPr>
              <w:t>5,206.25</w:t>
            </w:r>
          </w:p>
        </w:tc>
        <w:tc>
          <w:tcPr>
            <w:tcW w:w="1302" w:type="dxa"/>
            <w:tcBorders>
              <w:top w:val="nil"/>
              <w:left w:val="nil"/>
              <w:bottom w:val="nil"/>
              <w:right w:val="nil"/>
            </w:tcBorders>
            <w:shd w:val="clear" w:color="auto" w:fill="auto"/>
            <w:vAlign w:val="center"/>
            <w:hideMark/>
          </w:tcPr>
          <w:p w:rsidR="000A4319" w:rsidRPr="00431E24" w:rsidRDefault="000A4319" w:rsidP="00431E24">
            <w:pPr>
              <w:ind w:right="433"/>
              <w:jc w:val="right"/>
              <w:rPr>
                <w:sz w:val="18"/>
                <w:szCs w:val="18"/>
                <w:lang w:val="en-US"/>
              </w:rPr>
            </w:pPr>
            <w:r w:rsidRPr="00431E24">
              <w:rPr>
                <w:sz w:val="18"/>
                <w:szCs w:val="18"/>
                <w:lang w:val="en-US"/>
              </w:rPr>
              <w:t>8.23</w:t>
            </w:r>
          </w:p>
        </w:tc>
        <w:tc>
          <w:tcPr>
            <w:tcW w:w="1510" w:type="dxa"/>
            <w:tcBorders>
              <w:top w:val="nil"/>
              <w:left w:val="nil"/>
              <w:bottom w:val="nil"/>
              <w:right w:val="nil"/>
            </w:tcBorders>
            <w:shd w:val="clear" w:color="auto" w:fill="auto"/>
            <w:vAlign w:val="center"/>
            <w:hideMark/>
          </w:tcPr>
          <w:p w:rsidR="000A4319" w:rsidRPr="00431E24" w:rsidRDefault="000A4319" w:rsidP="00431E24">
            <w:pPr>
              <w:autoSpaceDE w:val="0"/>
              <w:autoSpaceDN w:val="0"/>
              <w:adjustRightInd w:val="0"/>
              <w:ind w:right="433"/>
              <w:jc w:val="right"/>
              <w:rPr>
                <w:color w:val="000000"/>
                <w:sz w:val="18"/>
                <w:szCs w:val="18"/>
                <w:lang w:val="en-US"/>
              </w:rPr>
            </w:pPr>
            <w:r w:rsidRPr="00431E24">
              <w:rPr>
                <w:color w:val="000000"/>
                <w:sz w:val="18"/>
                <w:szCs w:val="18"/>
                <w:lang w:val="en-US"/>
              </w:rPr>
              <w:t>4,284.37</w:t>
            </w:r>
          </w:p>
        </w:tc>
        <w:tc>
          <w:tcPr>
            <w:tcW w:w="1121" w:type="dxa"/>
            <w:tcBorders>
              <w:top w:val="nil"/>
              <w:left w:val="nil"/>
              <w:bottom w:val="nil"/>
              <w:right w:val="nil"/>
            </w:tcBorders>
            <w:shd w:val="clear" w:color="auto" w:fill="auto"/>
            <w:vAlign w:val="center"/>
            <w:hideMark/>
          </w:tcPr>
          <w:p w:rsidR="000A4319" w:rsidRPr="00431E24" w:rsidRDefault="000A4319" w:rsidP="00431E24">
            <w:pPr>
              <w:ind w:right="433"/>
              <w:jc w:val="right"/>
              <w:rPr>
                <w:sz w:val="18"/>
                <w:szCs w:val="18"/>
                <w:lang w:val="en-US"/>
              </w:rPr>
            </w:pPr>
            <w:r w:rsidRPr="00431E24">
              <w:rPr>
                <w:sz w:val="18"/>
                <w:szCs w:val="18"/>
                <w:lang w:val="en-US"/>
              </w:rPr>
              <w:t>7.73</w:t>
            </w:r>
          </w:p>
        </w:tc>
      </w:tr>
      <w:tr w:rsidR="000A4319" w:rsidRPr="00431E24" w:rsidTr="00431E24">
        <w:trPr>
          <w:trHeight w:val="170"/>
          <w:jc w:val="center"/>
        </w:trPr>
        <w:tc>
          <w:tcPr>
            <w:tcW w:w="1724" w:type="dxa"/>
            <w:tcBorders>
              <w:top w:val="nil"/>
              <w:left w:val="nil"/>
              <w:bottom w:val="nil"/>
              <w:right w:val="nil"/>
            </w:tcBorders>
            <w:shd w:val="clear" w:color="auto" w:fill="auto"/>
            <w:vAlign w:val="center"/>
            <w:hideMark/>
          </w:tcPr>
          <w:p w:rsidR="000A4319" w:rsidRPr="00431E24" w:rsidRDefault="000A4319" w:rsidP="00431E24">
            <w:pPr>
              <w:autoSpaceDE w:val="0"/>
              <w:autoSpaceDN w:val="0"/>
              <w:adjustRightInd w:val="0"/>
              <w:rPr>
                <w:color w:val="000000"/>
                <w:sz w:val="18"/>
                <w:szCs w:val="18"/>
                <w:lang w:val="en-US"/>
              </w:rPr>
            </w:pPr>
            <w:r w:rsidRPr="00431E24">
              <w:rPr>
                <w:color w:val="000000"/>
                <w:sz w:val="18"/>
                <w:szCs w:val="18"/>
                <w:lang w:val="en-US"/>
              </w:rPr>
              <w:t>Cost of labor</w:t>
            </w:r>
          </w:p>
        </w:tc>
        <w:tc>
          <w:tcPr>
            <w:tcW w:w="1714" w:type="dxa"/>
            <w:tcBorders>
              <w:top w:val="nil"/>
              <w:left w:val="nil"/>
              <w:bottom w:val="nil"/>
              <w:right w:val="nil"/>
            </w:tcBorders>
            <w:shd w:val="clear" w:color="auto" w:fill="auto"/>
            <w:vAlign w:val="center"/>
            <w:hideMark/>
          </w:tcPr>
          <w:p w:rsidR="000A4319" w:rsidRPr="00431E24" w:rsidRDefault="000A4319" w:rsidP="00431E24">
            <w:pPr>
              <w:autoSpaceDE w:val="0"/>
              <w:autoSpaceDN w:val="0"/>
              <w:adjustRightInd w:val="0"/>
              <w:ind w:right="433"/>
              <w:jc w:val="right"/>
              <w:rPr>
                <w:color w:val="000000"/>
                <w:sz w:val="18"/>
                <w:szCs w:val="18"/>
                <w:lang w:val="en-US"/>
              </w:rPr>
            </w:pPr>
            <w:r w:rsidRPr="00431E24">
              <w:rPr>
                <w:color w:val="000000"/>
                <w:sz w:val="18"/>
                <w:szCs w:val="18"/>
                <w:lang w:val="en-US"/>
              </w:rPr>
              <w:t>5,812.65</w:t>
            </w:r>
          </w:p>
        </w:tc>
        <w:tc>
          <w:tcPr>
            <w:tcW w:w="1302" w:type="dxa"/>
            <w:tcBorders>
              <w:top w:val="nil"/>
              <w:left w:val="nil"/>
              <w:bottom w:val="nil"/>
              <w:right w:val="nil"/>
            </w:tcBorders>
            <w:shd w:val="clear" w:color="auto" w:fill="auto"/>
            <w:vAlign w:val="center"/>
            <w:hideMark/>
          </w:tcPr>
          <w:p w:rsidR="000A4319" w:rsidRPr="00431E24" w:rsidRDefault="000A4319" w:rsidP="00431E24">
            <w:pPr>
              <w:ind w:right="433"/>
              <w:jc w:val="right"/>
              <w:rPr>
                <w:sz w:val="18"/>
                <w:szCs w:val="18"/>
                <w:lang w:val="en-US"/>
              </w:rPr>
            </w:pPr>
            <w:r w:rsidRPr="00431E24">
              <w:rPr>
                <w:sz w:val="18"/>
                <w:szCs w:val="18"/>
                <w:lang w:val="en-US"/>
              </w:rPr>
              <w:t>9.19</w:t>
            </w:r>
          </w:p>
        </w:tc>
        <w:tc>
          <w:tcPr>
            <w:tcW w:w="1510" w:type="dxa"/>
            <w:tcBorders>
              <w:top w:val="nil"/>
              <w:left w:val="nil"/>
              <w:bottom w:val="nil"/>
              <w:right w:val="nil"/>
            </w:tcBorders>
            <w:shd w:val="clear" w:color="auto" w:fill="auto"/>
            <w:vAlign w:val="center"/>
            <w:hideMark/>
          </w:tcPr>
          <w:p w:rsidR="000A4319" w:rsidRPr="00431E24" w:rsidRDefault="000A4319" w:rsidP="00431E24">
            <w:pPr>
              <w:autoSpaceDE w:val="0"/>
              <w:autoSpaceDN w:val="0"/>
              <w:adjustRightInd w:val="0"/>
              <w:ind w:right="433"/>
              <w:jc w:val="right"/>
              <w:rPr>
                <w:color w:val="000000"/>
                <w:sz w:val="18"/>
                <w:szCs w:val="18"/>
                <w:lang w:val="en-US"/>
              </w:rPr>
            </w:pPr>
            <w:r w:rsidRPr="00431E24">
              <w:rPr>
                <w:color w:val="000000"/>
                <w:sz w:val="18"/>
                <w:szCs w:val="18"/>
                <w:lang w:val="en-US"/>
              </w:rPr>
              <w:t>7,538.73</w:t>
            </w:r>
          </w:p>
        </w:tc>
        <w:tc>
          <w:tcPr>
            <w:tcW w:w="1121" w:type="dxa"/>
            <w:tcBorders>
              <w:top w:val="nil"/>
              <w:left w:val="nil"/>
              <w:bottom w:val="nil"/>
              <w:right w:val="nil"/>
            </w:tcBorders>
            <w:shd w:val="clear" w:color="auto" w:fill="auto"/>
            <w:vAlign w:val="center"/>
            <w:hideMark/>
          </w:tcPr>
          <w:p w:rsidR="000A4319" w:rsidRPr="00431E24" w:rsidRDefault="000A4319" w:rsidP="00431E24">
            <w:pPr>
              <w:ind w:right="433"/>
              <w:jc w:val="right"/>
              <w:rPr>
                <w:sz w:val="18"/>
                <w:szCs w:val="18"/>
                <w:lang w:val="en-US"/>
              </w:rPr>
            </w:pPr>
            <w:r w:rsidRPr="00431E24">
              <w:rPr>
                <w:sz w:val="18"/>
                <w:szCs w:val="18"/>
                <w:lang w:val="en-US"/>
              </w:rPr>
              <w:t>13.61</w:t>
            </w:r>
          </w:p>
        </w:tc>
      </w:tr>
      <w:tr w:rsidR="000A4319" w:rsidRPr="00431E24" w:rsidTr="00431E24">
        <w:trPr>
          <w:trHeight w:val="170"/>
          <w:jc w:val="center"/>
        </w:trPr>
        <w:tc>
          <w:tcPr>
            <w:tcW w:w="1724" w:type="dxa"/>
            <w:tcBorders>
              <w:top w:val="nil"/>
              <w:left w:val="nil"/>
              <w:bottom w:val="single" w:sz="4" w:space="0" w:color="auto"/>
              <w:right w:val="nil"/>
            </w:tcBorders>
            <w:shd w:val="clear" w:color="auto" w:fill="auto"/>
            <w:vAlign w:val="center"/>
            <w:hideMark/>
          </w:tcPr>
          <w:p w:rsidR="000A4319" w:rsidRPr="00431E24" w:rsidRDefault="000A4319" w:rsidP="00431E24">
            <w:pPr>
              <w:autoSpaceDE w:val="0"/>
              <w:autoSpaceDN w:val="0"/>
              <w:adjustRightInd w:val="0"/>
              <w:rPr>
                <w:color w:val="000000"/>
                <w:sz w:val="18"/>
                <w:szCs w:val="18"/>
                <w:lang w:val="en-US"/>
              </w:rPr>
            </w:pPr>
            <w:r w:rsidRPr="00431E24">
              <w:rPr>
                <w:color w:val="000000"/>
                <w:sz w:val="18"/>
                <w:szCs w:val="18"/>
                <w:lang w:val="en-US"/>
              </w:rPr>
              <w:t xml:space="preserve">Cost of herbicides </w:t>
            </w:r>
          </w:p>
        </w:tc>
        <w:tc>
          <w:tcPr>
            <w:tcW w:w="1714" w:type="dxa"/>
            <w:tcBorders>
              <w:top w:val="nil"/>
              <w:left w:val="nil"/>
              <w:bottom w:val="single" w:sz="4" w:space="0" w:color="auto"/>
              <w:right w:val="nil"/>
            </w:tcBorders>
            <w:shd w:val="clear" w:color="auto" w:fill="auto"/>
            <w:vAlign w:val="center"/>
            <w:hideMark/>
          </w:tcPr>
          <w:p w:rsidR="000A4319" w:rsidRPr="00431E24" w:rsidRDefault="000A4319" w:rsidP="00431E24">
            <w:pPr>
              <w:autoSpaceDE w:val="0"/>
              <w:autoSpaceDN w:val="0"/>
              <w:adjustRightInd w:val="0"/>
              <w:ind w:right="433"/>
              <w:jc w:val="right"/>
              <w:rPr>
                <w:color w:val="000000"/>
                <w:sz w:val="18"/>
                <w:szCs w:val="18"/>
                <w:lang w:val="en-US"/>
              </w:rPr>
            </w:pPr>
            <w:r w:rsidRPr="00431E24">
              <w:rPr>
                <w:color w:val="000000"/>
                <w:sz w:val="18"/>
                <w:szCs w:val="18"/>
                <w:lang w:val="en-US"/>
              </w:rPr>
              <w:t>27,309.33</w:t>
            </w:r>
          </w:p>
        </w:tc>
        <w:tc>
          <w:tcPr>
            <w:tcW w:w="1302" w:type="dxa"/>
            <w:tcBorders>
              <w:top w:val="nil"/>
              <w:left w:val="nil"/>
              <w:bottom w:val="single" w:sz="4" w:space="0" w:color="auto"/>
              <w:right w:val="nil"/>
            </w:tcBorders>
            <w:shd w:val="clear" w:color="auto" w:fill="auto"/>
            <w:vAlign w:val="center"/>
            <w:hideMark/>
          </w:tcPr>
          <w:p w:rsidR="000A4319" w:rsidRPr="00431E24" w:rsidRDefault="000A4319" w:rsidP="00431E24">
            <w:pPr>
              <w:ind w:right="433"/>
              <w:jc w:val="right"/>
              <w:rPr>
                <w:sz w:val="18"/>
                <w:szCs w:val="18"/>
                <w:lang w:val="en-US"/>
              </w:rPr>
            </w:pPr>
            <w:r w:rsidRPr="00431E24">
              <w:rPr>
                <w:sz w:val="18"/>
                <w:szCs w:val="18"/>
                <w:lang w:val="en-US"/>
              </w:rPr>
              <w:t>43.16</w:t>
            </w:r>
          </w:p>
        </w:tc>
        <w:tc>
          <w:tcPr>
            <w:tcW w:w="1510" w:type="dxa"/>
            <w:tcBorders>
              <w:top w:val="nil"/>
              <w:left w:val="nil"/>
              <w:bottom w:val="single" w:sz="4" w:space="0" w:color="auto"/>
              <w:right w:val="nil"/>
            </w:tcBorders>
            <w:shd w:val="clear" w:color="auto" w:fill="auto"/>
            <w:vAlign w:val="center"/>
            <w:hideMark/>
          </w:tcPr>
          <w:p w:rsidR="000A4319" w:rsidRPr="00431E24" w:rsidRDefault="000A4319" w:rsidP="00431E24">
            <w:pPr>
              <w:autoSpaceDE w:val="0"/>
              <w:autoSpaceDN w:val="0"/>
              <w:adjustRightInd w:val="0"/>
              <w:ind w:right="433"/>
              <w:jc w:val="right"/>
              <w:rPr>
                <w:color w:val="000000"/>
                <w:sz w:val="18"/>
                <w:szCs w:val="18"/>
                <w:lang w:val="en-US"/>
              </w:rPr>
            </w:pPr>
            <w:r w:rsidRPr="00431E24">
              <w:rPr>
                <w:color w:val="000000"/>
                <w:sz w:val="18"/>
                <w:szCs w:val="18"/>
                <w:lang w:val="en-US"/>
              </w:rPr>
              <w:t>16,370.50</w:t>
            </w:r>
          </w:p>
        </w:tc>
        <w:tc>
          <w:tcPr>
            <w:tcW w:w="1121" w:type="dxa"/>
            <w:tcBorders>
              <w:top w:val="nil"/>
              <w:left w:val="nil"/>
              <w:bottom w:val="single" w:sz="4" w:space="0" w:color="auto"/>
              <w:right w:val="nil"/>
            </w:tcBorders>
            <w:shd w:val="clear" w:color="auto" w:fill="auto"/>
            <w:vAlign w:val="center"/>
            <w:hideMark/>
          </w:tcPr>
          <w:p w:rsidR="000A4319" w:rsidRPr="00431E24" w:rsidRDefault="000A4319" w:rsidP="00431E24">
            <w:pPr>
              <w:ind w:right="433"/>
              <w:jc w:val="right"/>
              <w:rPr>
                <w:sz w:val="18"/>
                <w:szCs w:val="18"/>
                <w:lang w:val="en-US"/>
              </w:rPr>
            </w:pPr>
            <w:r w:rsidRPr="00431E24">
              <w:rPr>
                <w:sz w:val="18"/>
                <w:szCs w:val="18"/>
                <w:lang w:val="en-US"/>
              </w:rPr>
              <w:t>29.55</w:t>
            </w:r>
          </w:p>
        </w:tc>
      </w:tr>
      <w:tr w:rsidR="000A4319" w:rsidRPr="00431E24" w:rsidTr="00431E24">
        <w:trPr>
          <w:trHeight w:val="170"/>
          <w:jc w:val="center"/>
        </w:trPr>
        <w:tc>
          <w:tcPr>
            <w:tcW w:w="1724" w:type="dxa"/>
            <w:tcBorders>
              <w:top w:val="single" w:sz="4" w:space="0" w:color="auto"/>
              <w:left w:val="nil"/>
              <w:bottom w:val="nil"/>
              <w:right w:val="nil"/>
            </w:tcBorders>
            <w:shd w:val="clear" w:color="auto" w:fill="auto"/>
            <w:vAlign w:val="center"/>
            <w:hideMark/>
          </w:tcPr>
          <w:p w:rsidR="000A4319" w:rsidRPr="00431E24" w:rsidRDefault="000A4319" w:rsidP="00431E24">
            <w:pPr>
              <w:rPr>
                <w:sz w:val="18"/>
                <w:szCs w:val="18"/>
                <w:lang w:val="en-US"/>
              </w:rPr>
            </w:pPr>
            <w:r w:rsidRPr="00431E24">
              <w:rPr>
                <w:sz w:val="18"/>
                <w:szCs w:val="18"/>
                <w:lang w:val="en-US"/>
              </w:rPr>
              <w:t>TVC</w:t>
            </w:r>
          </w:p>
        </w:tc>
        <w:tc>
          <w:tcPr>
            <w:tcW w:w="1714" w:type="dxa"/>
            <w:tcBorders>
              <w:top w:val="single" w:sz="4" w:space="0" w:color="auto"/>
              <w:left w:val="nil"/>
              <w:bottom w:val="nil"/>
              <w:right w:val="nil"/>
            </w:tcBorders>
            <w:shd w:val="clear" w:color="auto" w:fill="auto"/>
            <w:vAlign w:val="center"/>
            <w:hideMark/>
          </w:tcPr>
          <w:p w:rsidR="000A4319" w:rsidRPr="00431E24" w:rsidRDefault="000A4319" w:rsidP="00431E24">
            <w:pPr>
              <w:autoSpaceDE w:val="0"/>
              <w:autoSpaceDN w:val="0"/>
              <w:adjustRightInd w:val="0"/>
              <w:ind w:right="433"/>
              <w:jc w:val="right"/>
              <w:rPr>
                <w:color w:val="000000"/>
                <w:sz w:val="18"/>
                <w:szCs w:val="18"/>
                <w:lang w:val="en-US"/>
              </w:rPr>
            </w:pPr>
            <w:r w:rsidRPr="00431E24">
              <w:rPr>
                <w:color w:val="000000"/>
                <w:sz w:val="18"/>
                <w:szCs w:val="18"/>
                <w:lang w:val="en-US"/>
              </w:rPr>
              <w:t>63,271.06</w:t>
            </w:r>
          </w:p>
        </w:tc>
        <w:tc>
          <w:tcPr>
            <w:tcW w:w="1302" w:type="dxa"/>
            <w:tcBorders>
              <w:top w:val="single" w:sz="4" w:space="0" w:color="auto"/>
              <w:left w:val="nil"/>
              <w:bottom w:val="nil"/>
              <w:right w:val="nil"/>
            </w:tcBorders>
            <w:shd w:val="clear" w:color="auto" w:fill="auto"/>
            <w:vAlign w:val="center"/>
          </w:tcPr>
          <w:p w:rsidR="000A4319" w:rsidRPr="00431E24" w:rsidRDefault="000A4319" w:rsidP="00431E24">
            <w:pPr>
              <w:ind w:right="433"/>
              <w:jc w:val="right"/>
              <w:rPr>
                <w:sz w:val="18"/>
                <w:szCs w:val="18"/>
                <w:lang w:val="en-US"/>
              </w:rPr>
            </w:pPr>
          </w:p>
        </w:tc>
        <w:tc>
          <w:tcPr>
            <w:tcW w:w="1510" w:type="dxa"/>
            <w:tcBorders>
              <w:top w:val="single" w:sz="4" w:space="0" w:color="auto"/>
              <w:left w:val="nil"/>
              <w:bottom w:val="nil"/>
              <w:right w:val="nil"/>
            </w:tcBorders>
            <w:shd w:val="clear" w:color="auto" w:fill="auto"/>
            <w:vAlign w:val="center"/>
            <w:hideMark/>
          </w:tcPr>
          <w:p w:rsidR="000A4319" w:rsidRPr="00431E24" w:rsidRDefault="000A4319" w:rsidP="00431E24">
            <w:pPr>
              <w:ind w:right="433"/>
              <w:jc w:val="right"/>
              <w:rPr>
                <w:sz w:val="18"/>
                <w:szCs w:val="18"/>
                <w:lang w:val="en-US"/>
              </w:rPr>
            </w:pPr>
            <w:r w:rsidRPr="00431E24">
              <w:rPr>
                <w:sz w:val="18"/>
                <w:szCs w:val="18"/>
                <w:lang w:val="en-US"/>
              </w:rPr>
              <w:t>55,412.57</w:t>
            </w:r>
          </w:p>
        </w:tc>
        <w:tc>
          <w:tcPr>
            <w:tcW w:w="1121" w:type="dxa"/>
            <w:tcBorders>
              <w:top w:val="single" w:sz="4" w:space="0" w:color="auto"/>
              <w:left w:val="nil"/>
              <w:bottom w:val="nil"/>
              <w:right w:val="nil"/>
            </w:tcBorders>
            <w:shd w:val="clear" w:color="auto" w:fill="auto"/>
            <w:vAlign w:val="center"/>
          </w:tcPr>
          <w:p w:rsidR="000A4319" w:rsidRPr="00431E24" w:rsidRDefault="000A4319" w:rsidP="00431E24">
            <w:pPr>
              <w:ind w:right="433"/>
              <w:jc w:val="right"/>
              <w:rPr>
                <w:sz w:val="18"/>
                <w:szCs w:val="18"/>
                <w:lang w:val="en-US"/>
              </w:rPr>
            </w:pPr>
          </w:p>
        </w:tc>
      </w:tr>
      <w:tr w:rsidR="000A4319" w:rsidRPr="00431E24" w:rsidTr="00431E24">
        <w:trPr>
          <w:trHeight w:val="170"/>
          <w:jc w:val="center"/>
        </w:trPr>
        <w:tc>
          <w:tcPr>
            <w:tcW w:w="1724" w:type="dxa"/>
            <w:tcBorders>
              <w:top w:val="nil"/>
              <w:left w:val="nil"/>
              <w:bottom w:val="nil"/>
              <w:right w:val="nil"/>
            </w:tcBorders>
            <w:shd w:val="clear" w:color="auto" w:fill="auto"/>
            <w:vAlign w:val="center"/>
            <w:hideMark/>
          </w:tcPr>
          <w:p w:rsidR="000A4319" w:rsidRPr="00431E24" w:rsidRDefault="000A4319" w:rsidP="00431E24">
            <w:pPr>
              <w:rPr>
                <w:sz w:val="18"/>
                <w:szCs w:val="18"/>
                <w:lang w:val="en-US"/>
              </w:rPr>
            </w:pPr>
            <w:r w:rsidRPr="00431E24">
              <w:rPr>
                <w:sz w:val="18"/>
                <w:szCs w:val="18"/>
                <w:lang w:val="en-US"/>
              </w:rPr>
              <w:t>TFC</w:t>
            </w:r>
          </w:p>
        </w:tc>
        <w:tc>
          <w:tcPr>
            <w:tcW w:w="1714" w:type="dxa"/>
            <w:tcBorders>
              <w:top w:val="nil"/>
              <w:left w:val="nil"/>
              <w:bottom w:val="nil"/>
              <w:right w:val="nil"/>
            </w:tcBorders>
            <w:shd w:val="clear" w:color="auto" w:fill="auto"/>
            <w:vAlign w:val="center"/>
            <w:hideMark/>
          </w:tcPr>
          <w:p w:rsidR="000A4319" w:rsidRPr="00431E24" w:rsidRDefault="000A4319" w:rsidP="00431E24">
            <w:pPr>
              <w:autoSpaceDE w:val="0"/>
              <w:autoSpaceDN w:val="0"/>
              <w:adjustRightInd w:val="0"/>
              <w:ind w:right="433"/>
              <w:jc w:val="right"/>
              <w:rPr>
                <w:color w:val="000000"/>
                <w:sz w:val="18"/>
                <w:szCs w:val="18"/>
                <w:lang w:val="en-US"/>
              </w:rPr>
            </w:pPr>
            <w:r w:rsidRPr="00431E24">
              <w:rPr>
                <w:color w:val="000000"/>
                <w:sz w:val="18"/>
                <w:szCs w:val="18"/>
                <w:lang w:val="en-US"/>
              </w:rPr>
              <w:t>11,582.50</w:t>
            </w:r>
          </w:p>
        </w:tc>
        <w:tc>
          <w:tcPr>
            <w:tcW w:w="1302" w:type="dxa"/>
            <w:tcBorders>
              <w:top w:val="nil"/>
              <w:left w:val="nil"/>
              <w:bottom w:val="nil"/>
              <w:right w:val="nil"/>
            </w:tcBorders>
            <w:shd w:val="clear" w:color="auto" w:fill="auto"/>
            <w:vAlign w:val="center"/>
          </w:tcPr>
          <w:p w:rsidR="000A4319" w:rsidRPr="00431E24" w:rsidRDefault="000A4319" w:rsidP="00431E24">
            <w:pPr>
              <w:ind w:right="433"/>
              <w:jc w:val="right"/>
              <w:rPr>
                <w:sz w:val="18"/>
                <w:szCs w:val="18"/>
                <w:lang w:val="en-US"/>
              </w:rPr>
            </w:pPr>
          </w:p>
        </w:tc>
        <w:tc>
          <w:tcPr>
            <w:tcW w:w="1510" w:type="dxa"/>
            <w:tcBorders>
              <w:top w:val="nil"/>
              <w:left w:val="nil"/>
              <w:bottom w:val="nil"/>
              <w:right w:val="nil"/>
            </w:tcBorders>
            <w:shd w:val="clear" w:color="auto" w:fill="auto"/>
            <w:vAlign w:val="center"/>
            <w:hideMark/>
          </w:tcPr>
          <w:p w:rsidR="000A4319" w:rsidRPr="00431E24" w:rsidRDefault="000A4319" w:rsidP="00431E24">
            <w:pPr>
              <w:ind w:right="433"/>
              <w:jc w:val="right"/>
              <w:rPr>
                <w:sz w:val="18"/>
                <w:szCs w:val="18"/>
                <w:lang w:val="en-US"/>
              </w:rPr>
            </w:pPr>
            <w:r w:rsidRPr="00431E24">
              <w:rPr>
                <w:sz w:val="18"/>
                <w:szCs w:val="18"/>
                <w:lang w:val="en-US"/>
              </w:rPr>
              <w:t>10,580.20</w:t>
            </w:r>
          </w:p>
        </w:tc>
        <w:tc>
          <w:tcPr>
            <w:tcW w:w="1121" w:type="dxa"/>
            <w:tcBorders>
              <w:top w:val="nil"/>
              <w:left w:val="nil"/>
              <w:bottom w:val="nil"/>
              <w:right w:val="nil"/>
            </w:tcBorders>
            <w:shd w:val="clear" w:color="auto" w:fill="auto"/>
            <w:vAlign w:val="center"/>
          </w:tcPr>
          <w:p w:rsidR="000A4319" w:rsidRPr="00431E24" w:rsidRDefault="000A4319" w:rsidP="00431E24">
            <w:pPr>
              <w:ind w:right="433"/>
              <w:jc w:val="right"/>
              <w:rPr>
                <w:sz w:val="18"/>
                <w:szCs w:val="18"/>
                <w:lang w:val="en-US"/>
              </w:rPr>
            </w:pPr>
          </w:p>
        </w:tc>
      </w:tr>
      <w:tr w:rsidR="000A4319" w:rsidRPr="00431E24" w:rsidTr="00431E24">
        <w:trPr>
          <w:trHeight w:val="170"/>
          <w:jc w:val="center"/>
        </w:trPr>
        <w:tc>
          <w:tcPr>
            <w:tcW w:w="1724" w:type="dxa"/>
            <w:tcBorders>
              <w:top w:val="nil"/>
              <w:left w:val="nil"/>
              <w:bottom w:val="nil"/>
              <w:right w:val="nil"/>
            </w:tcBorders>
            <w:shd w:val="clear" w:color="auto" w:fill="auto"/>
            <w:vAlign w:val="center"/>
            <w:hideMark/>
          </w:tcPr>
          <w:p w:rsidR="000A4319" w:rsidRPr="00431E24" w:rsidRDefault="000A4319" w:rsidP="00431E24">
            <w:pPr>
              <w:rPr>
                <w:sz w:val="18"/>
                <w:szCs w:val="18"/>
                <w:lang w:val="en-US"/>
              </w:rPr>
            </w:pPr>
            <w:r w:rsidRPr="00431E24">
              <w:rPr>
                <w:sz w:val="18"/>
                <w:szCs w:val="18"/>
                <w:lang w:val="en-US"/>
              </w:rPr>
              <w:t>Revenue (</w:t>
            </w:r>
            <w:r w:rsidRPr="00431E24">
              <w:rPr>
                <w:dstrike/>
                <w:sz w:val="18"/>
                <w:szCs w:val="18"/>
                <w:lang w:val="en-US"/>
              </w:rPr>
              <w:t>N</w:t>
            </w:r>
            <w:r w:rsidRPr="00431E24">
              <w:rPr>
                <w:sz w:val="18"/>
                <w:szCs w:val="18"/>
                <w:lang w:val="en-US"/>
              </w:rPr>
              <w:t>)</w:t>
            </w:r>
          </w:p>
        </w:tc>
        <w:tc>
          <w:tcPr>
            <w:tcW w:w="1714" w:type="dxa"/>
            <w:tcBorders>
              <w:top w:val="nil"/>
              <w:left w:val="nil"/>
              <w:bottom w:val="nil"/>
              <w:right w:val="nil"/>
            </w:tcBorders>
            <w:shd w:val="clear" w:color="auto" w:fill="auto"/>
            <w:vAlign w:val="center"/>
            <w:hideMark/>
          </w:tcPr>
          <w:p w:rsidR="000A4319" w:rsidRPr="00431E24" w:rsidRDefault="000A4319" w:rsidP="00431E24">
            <w:pPr>
              <w:autoSpaceDE w:val="0"/>
              <w:autoSpaceDN w:val="0"/>
              <w:adjustRightInd w:val="0"/>
              <w:ind w:right="433"/>
              <w:jc w:val="right"/>
              <w:rPr>
                <w:color w:val="000000"/>
                <w:sz w:val="18"/>
                <w:szCs w:val="18"/>
                <w:lang w:val="en-US"/>
              </w:rPr>
            </w:pPr>
            <w:r w:rsidRPr="00431E24">
              <w:rPr>
                <w:color w:val="000000"/>
                <w:sz w:val="18"/>
                <w:szCs w:val="18"/>
                <w:lang w:val="en-US"/>
              </w:rPr>
              <w:t>449,280.00</w:t>
            </w:r>
          </w:p>
        </w:tc>
        <w:tc>
          <w:tcPr>
            <w:tcW w:w="1302" w:type="dxa"/>
            <w:tcBorders>
              <w:top w:val="nil"/>
              <w:left w:val="nil"/>
              <w:bottom w:val="nil"/>
              <w:right w:val="nil"/>
            </w:tcBorders>
            <w:shd w:val="clear" w:color="auto" w:fill="auto"/>
            <w:vAlign w:val="center"/>
          </w:tcPr>
          <w:p w:rsidR="000A4319" w:rsidRPr="00431E24" w:rsidRDefault="000A4319" w:rsidP="00431E24">
            <w:pPr>
              <w:ind w:right="433"/>
              <w:jc w:val="right"/>
              <w:rPr>
                <w:sz w:val="18"/>
                <w:szCs w:val="18"/>
                <w:lang w:val="en-US"/>
              </w:rPr>
            </w:pPr>
          </w:p>
        </w:tc>
        <w:tc>
          <w:tcPr>
            <w:tcW w:w="1510" w:type="dxa"/>
            <w:tcBorders>
              <w:top w:val="nil"/>
              <w:left w:val="nil"/>
              <w:bottom w:val="nil"/>
              <w:right w:val="nil"/>
            </w:tcBorders>
            <w:shd w:val="clear" w:color="auto" w:fill="auto"/>
            <w:vAlign w:val="center"/>
            <w:hideMark/>
          </w:tcPr>
          <w:p w:rsidR="000A4319" w:rsidRPr="00431E24" w:rsidRDefault="000A4319" w:rsidP="00431E24">
            <w:pPr>
              <w:ind w:right="433"/>
              <w:jc w:val="right"/>
              <w:rPr>
                <w:sz w:val="18"/>
                <w:szCs w:val="18"/>
                <w:lang w:val="en-US"/>
              </w:rPr>
            </w:pPr>
            <w:r w:rsidRPr="00431E24">
              <w:rPr>
                <w:color w:val="000000"/>
                <w:sz w:val="18"/>
                <w:szCs w:val="18"/>
                <w:lang w:val="en-US"/>
              </w:rPr>
              <w:t>504,360.00</w:t>
            </w:r>
          </w:p>
        </w:tc>
        <w:tc>
          <w:tcPr>
            <w:tcW w:w="1121" w:type="dxa"/>
            <w:tcBorders>
              <w:top w:val="nil"/>
              <w:left w:val="nil"/>
              <w:bottom w:val="nil"/>
              <w:right w:val="nil"/>
            </w:tcBorders>
            <w:shd w:val="clear" w:color="auto" w:fill="auto"/>
            <w:vAlign w:val="center"/>
          </w:tcPr>
          <w:p w:rsidR="000A4319" w:rsidRPr="00431E24" w:rsidRDefault="000A4319" w:rsidP="00431E24">
            <w:pPr>
              <w:ind w:right="433"/>
              <w:jc w:val="right"/>
              <w:rPr>
                <w:sz w:val="18"/>
                <w:szCs w:val="18"/>
                <w:lang w:val="en-US"/>
              </w:rPr>
            </w:pPr>
          </w:p>
        </w:tc>
      </w:tr>
      <w:tr w:rsidR="00431E24" w:rsidRPr="00431E24" w:rsidTr="00431E24">
        <w:trPr>
          <w:trHeight w:val="170"/>
          <w:jc w:val="center"/>
        </w:trPr>
        <w:tc>
          <w:tcPr>
            <w:tcW w:w="1724" w:type="dxa"/>
            <w:tcBorders>
              <w:top w:val="nil"/>
              <w:left w:val="nil"/>
              <w:bottom w:val="nil"/>
              <w:right w:val="nil"/>
            </w:tcBorders>
            <w:shd w:val="clear" w:color="auto" w:fill="auto"/>
            <w:vAlign w:val="center"/>
            <w:hideMark/>
          </w:tcPr>
          <w:p w:rsidR="00431E24" w:rsidRPr="00431E24" w:rsidRDefault="00431E24" w:rsidP="00431E24">
            <w:pPr>
              <w:rPr>
                <w:sz w:val="18"/>
                <w:szCs w:val="18"/>
                <w:lang w:val="en-US"/>
              </w:rPr>
            </w:pPr>
            <w:r w:rsidRPr="00431E24">
              <w:rPr>
                <w:sz w:val="18"/>
                <w:szCs w:val="18"/>
                <w:lang w:val="en-US"/>
              </w:rPr>
              <w:t>GM (</w:t>
            </w:r>
            <w:r w:rsidRPr="00431E24">
              <w:rPr>
                <w:dstrike/>
                <w:sz w:val="18"/>
                <w:szCs w:val="18"/>
                <w:lang w:val="en-US"/>
              </w:rPr>
              <w:t>N</w:t>
            </w:r>
            <w:r w:rsidRPr="00431E24">
              <w:rPr>
                <w:sz w:val="18"/>
                <w:szCs w:val="18"/>
                <w:lang w:val="en-US"/>
              </w:rPr>
              <w:t>)</w:t>
            </w:r>
          </w:p>
        </w:tc>
        <w:tc>
          <w:tcPr>
            <w:tcW w:w="1714" w:type="dxa"/>
            <w:tcBorders>
              <w:top w:val="nil"/>
              <w:left w:val="nil"/>
              <w:bottom w:val="nil"/>
              <w:right w:val="nil"/>
            </w:tcBorders>
            <w:shd w:val="clear" w:color="auto" w:fill="auto"/>
            <w:vAlign w:val="center"/>
            <w:hideMark/>
          </w:tcPr>
          <w:p w:rsidR="00431E24" w:rsidRPr="00431E24" w:rsidRDefault="00431E24" w:rsidP="00431E24">
            <w:pPr>
              <w:autoSpaceDE w:val="0"/>
              <w:autoSpaceDN w:val="0"/>
              <w:adjustRightInd w:val="0"/>
              <w:ind w:right="433"/>
              <w:jc w:val="right"/>
              <w:rPr>
                <w:color w:val="000000"/>
                <w:sz w:val="18"/>
                <w:szCs w:val="18"/>
                <w:lang w:val="en-US"/>
              </w:rPr>
            </w:pPr>
            <w:r w:rsidRPr="00431E24">
              <w:rPr>
                <w:color w:val="000000"/>
                <w:sz w:val="18"/>
                <w:szCs w:val="18"/>
                <w:lang w:val="en-US"/>
              </w:rPr>
              <w:t>386,008.94</w:t>
            </w:r>
          </w:p>
        </w:tc>
        <w:tc>
          <w:tcPr>
            <w:tcW w:w="1302" w:type="dxa"/>
            <w:tcBorders>
              <w:top w:val="nil"/>
              <w:left w:val="nil"/>
              <w:bottom w:val="nil"/>
              <w:right w:val="nil"/>
            </w:tcBorders>
            <w:shd w:val="clear" w:color="auto" w:fill="auto"/>
            <w:vAlign w:val="center"/>
          </w:tcPr>
          <w:p w:rsidR="00431E24" w:rsidRPr="00431E24" w:rsidRDefault="00431E24" w:rsidP="00431E24">
            <w:pPr>
              <w:ind w:right="433"/>
              <w:jc w:val="right"/>
              <w:rPr>
                <w:sz w:val="18"/>
                <w:szCs w:val="18"/>
                <w:lang w:val="en-US"/>
              </w:rPr>
            </w:pPr>
          </w:p>
        </w:tc>
        <w:tc>
          <w:tcPr>
            <w:tcW w:w="1510" w:type="dxa"/>
            <w:tcBorders>
              <w:top w:val="nil"/>
              <w:left w:val="nil"/>
              <w:bottom w:val="nil"/>
              <w:right w:val="nil"/>
            </w:tcBorders>
            <w:shd w:val="clear" w:color="auto" w:fill="auto"/>
            <w:vAlign w:val="center"/>
            <w:hideMark/>
          </w:tcPr>
          <w:p w:rsidR="00431E24" w:rsidRPr="00431E24" w:rsidRDefault="00431E24" w:rsidP="00431E24">
            <w:pPr>
              <w:ind w:right="433"/>
              <w:jc w:val="right"/>
              <w:rPr>
                <w:sz w:val="18"/>
                <w:szCs w:val="18"/>
                <w:lang w:val="en-US"/>
              </w:rPr>
            </w:pPr>
            <w:r w:rsidRPr="00431E24">
              <w:rPr>
                <w:sz w:val="18"/>
                <w:szCs w:val="18"/>
                <w:lang w:val="en-US"/>
              </w:rPr>
              <w:t>448,947.43</w:t>
            </w:r>
          </w:p>
        </w:tc>
        <w:tc>
          <w:tcPr>
            <w:tcW w:w="1121" w:type="dxa"/>
            <w:tcBorders>
              <w:top w:val="nil"/>
              <w:left w:val="nil"/>
              <w:bottom w:val="nil"/>
              <w:right w:val="nil"/>
            </w:tcBorders>
            <w:shd w:val="clear" w:color="auto" w:fill="auto"/>
            <w:vAlign w:val="center"/>
          </w:tcPr>
          <w:p w:rsidR="00431E24" w:rsidRPr="00431E24" w:rsidRDefault="00431E24" w:rsidP="00431E24">
            <w:pPr>
              <w:ind w:right="433"/>
              <w:jc w:val="right"/>
              <w:rPr>
                <w:sz w:val="18"/>
                <w:szCs w:val="18"/>
                <w:lang w:val="en-US"/>
              </w:rPr>
            </w:pPr>
          </w:p>
        </w:tc>
      </w:tr>
      <w:tr w:rsidR="00431E24" w:rsidRPr="00431E24" w:rsidTr="00431E24">
        <w:trPr>
          <w:trHeight w:val="170"/>
          <w:jc w:val="center"/>
        </w:trPr>
        <w:tc>
          <w:tcPr>
            <w:tcW w:w="1724" w:type="dxa"/>
            <w:tcBorders>
              <w:top w:val="nil"/>
              <w:left w:val="nil"/>
              <w:bottom w:val="nil"/>
              <w:right w:val="nil"/>
            </w:tcBorders>
            <w:shd w:val="clear" w:color="auto" w:fill="auto"/>
            <w:vAlign w:val="center"/>
            <w:hideMark/>
          </w:tcPr>
          <w:p w:rsidR="00431E24" w:rsidRPr="00431E24" w:rsidRDefault="00431E24" w:rsidP="00431E24">
            <w:pPr>
              <w:rPr>
                <w:sz w:val="18"/>
                <w:szCs w:val="18"/>
                <w:lang w:val="en-US"/>
              </w:rPr>
            </w:pPr>
            <w:r w:rsidRPr="00431E24">
              <w:rPr>
                <w:sz w:val="18"/>
                <w:szCs w:val="18"/>
                <w:lang w:val="en-US"/>
              </w:rPr>
              <w:t>Net profit (</w:t>
            </w:r>
            <w:r w:rsidRPr="00431E24">
              <w:rPr>
                <w:dstrike/>
                <w:sz w:val="18"/>
                <w:szCs w:val="18"/>
                <w:lang w:val="en-US"/>
              </w:rPr>
              <w:t>N</w:t>
            </w:r>
            <w:r w:rsidRPr="00431E24">
              <w:rPr>
                <w:sz w:val="18"/>
                <w:szCs w:val="18"/>
                <w:lang w:val="en-US"/>
              </w:rPr>
              <w:t>)</w:t>
            </w:r>
          </w:p>
        </w:tc>
        <w:tc>
          <w:tcPr>
            <w:tcW w:w="1714" w:type="dxa"/>
            <w:tcBorders>
              <w:top w:val="nil"/>
              <w:left w:val="nil"/>
              <w:bottom w:val="nil"/>
              <w:right w:val="nil"/>
            </w:tcBorders>
            <w:shd w:val="clear" w:color="auto" w:fill="auto"/>
            <w:vAlign w:val="center"/>
            <w:hideMark/>
          </w:tcPr>
          <w:p w:rsidR="00431E24" w:rsidRPr="00431E24" w:rsidRDefault="00431E24" w:rsidP="00431E24">
            <w:pPr>
              <w:autoSpaceDE w:val="0"/>
              <w:autoSpaceDN w:val="0"/>
              <w:adjustRightInd w:val="0"/>
              <w:ind w:right="433"/>
              <w:jc w:val="right"/>
              <w:rPr>
                <w:sz w:val="18"/>
                <w:szCs w:val="18"/>
                <w:lang w:val="en-US"/>
              </w:rPr>
            </w:pPr>
            <w:r w:rsidRPr="00431E24">
              <w:rPr>
                <w:sz w:val="18"/>
                <w:szCs w:val="18"/>
                <w:lang w:val="en-US"/>
              </w:rPr>
              <w:t>374,426.44</w:t>
            </w:r>
          </w:p>
        </w:tc>
        <w:tc>
          <w:tcPr>
            <w:tcW w:w="1302" w:type="dxa"/>
            <w:tcBorders>
              <w:top w:val="nil"/>
              <w:left w:val="nil"/>
              <w:bottom w:val="nil"/>
              <w:right w:val="nil"/>
            </w:tcBorders>
            <w:shd w:val="clear" w:color="auto" w:fill="auto"/>
            <w:vAlign w:val="center"/>
          </w:tcPr>
          <w:p w:rsidR="00431E24" w:rsidRPr="00431E24" w:rsidRDefault="00431E24" w:rsidP="00431E24">
            <w:pPr>
              <w:ind w:right="433"/>
              <w:jc w:val="right"/>
              <w:rPr>
                <w:sz w:val="18"/>
                <w:szCs w:val="18"/>
                <w:lang w:val="en-US"/>
              </w:rPr>
            </w:pPr>
          </w:p>
        </w:tc>
        <w:tc>
          <w:tcPr>
            <w:tcW w:w="1510" w:type="dxa"/>
            <w:tcBorders>
              <w:top w:val="nil"/>
              <w:left w:val="nil"/>
              <w:bottom w:val="nil"/>
              <w:right w:val="nil"/>
            </w:tcBorders>
            <w:shd w:val="clear" w:color="auto" w:fill="auto"/>
            <w:vAlign w:val="center"/>
            <w:hideMark/>
          </w:tcPr>
          <w:p w:rsidR="00431E24" w:rsidRPr="00431E24" w:rsidRDefault="00431E24" w:rsidP="00431E24">
            <w:pPr>
              <w:ind w:right="433"/>
              <w:jc w:val="right"/>
              <w:rPr>
                <w:sz w:val="18"/>
                <w:szCs w:val="18"/>
                <w:lang w:val="en-US"/>
              </w:rPr>
            </w:pPr>
            <w:r w:rsidRPr="00431E24">
              <w:rPr>
                <w:sz w:val="18"/>
                <w:szCs w:val="18"/>
                <w:lang w:val="en-US"/>
              </w:rPr>
              <w:t>438,367.23</w:t>
            </w:r>
          </w:p>
        </w:tc>
        <w:tc>
          <w:tcPr>
            <w:tcW w:w="1121" w:type="dxa"/>
            <w:tcBorders>
              <w:top w:val="nil"/>
              <w:left w:val="nil"/>
              <w:bottom w:val="nil"/>
              <w:right w:val="nil"/>
            </w:tcBorders>
            <w:shd w:val="clear" w:color="auto" w:fill="auto"/>
            <w:vAlign w:val="center"/>
          </w:tcPr>
          <w:p w:rsidR="00431E24" w:rsidRPr="00431E24" w:rsidRDefault="00431E24" w:rsidP="00431E24">
            <w:pPr>
              <w:ind w:right="433"/>
              <w:jc w:val="right"/>
              <w:rPr>
                <w:sz w:val="18"/>
                <w:szCs w:val="18"/>
                <w:lang w:val="en-US"/>
              </w:rPr>
            </w:pPr>
          </w:p>
        </w:tc>
      </w:tr>
      <w:tr w:rsidR="00431E24" w:rsidRPr="00431E24" w:rsidTr="00431E24">
        <w:trPr>
          <w:trHeight w:val="170"/>
          <w:jc w:val="center"/>
        </w:trPr>
        <w:tc>
          <w:tcPr>
            <w:tcW w:w="1724" w:type="dxa"/>
            <w:tcBorders>
              <w:top w:val="nil"/>
              <w:left w:val="nil"/>
              <w:bottom w:val="single" w:sz="4" w:space="0" w:color="auto"/>
              <w:right w:val="nil"/>
            </w:tcBorders>
            <w:shd w:val="clear" w:color="auto" w:fill="auto"/>
            <w:vAlign w:val="center"/>
            <w:hideMark/>
          </w:tcPr>
          <w:p w:rsidR="00431E24" w:rsidRPr="00431E24" w:rsidRDefault="00431E24" w:rsidP="00431E24">
            <w:pPr>
              <w:rPr>
                <w:sz w:val="18"/>
                <w:szCs w:val="18"/>
                <w:lang w:val="en-US"/>
              </w:rPr>
            </w:pPr>
            <w:r w:rsidRPr="00431E24">
              <w:rPr>
                <w:sz w:val="18"/>
                <w:szCs w:val="18"/>
                <w:lang w:val="en-US"/>
              </w:rPr>
              <w:t>ROI</w:t>
            </w:r>
          </w:p>
        </w:tc>
        <w:tc>
          <w:tcPr>
            <w:tcW w:w="1714" w:type="dxa"/>
            <w:tcBorders>
              <w:top w:val="nil"/>
              <w:left w:val="nil"/>
              <w:bottom w:val="single" w:sz="4" w:space="0" w:color="auto"/>
              <w:right w:val="nil"/>
            </w:tcBorders>
            <w:shd w:val="clear" w:color="auto" w:fill="auto"/>
            <w:vAlign w:val="center"/>
            <w:hideMark/>
          </w:tcPr>
          <w:p w:rsidR="00431E24" w:rsidRPr="00431E24" w:rsidRDefault="00431E24" w:rsidP="00431E24">
            <w:pPr>
              <w:autoSpaceDE w:val="0"/>
              <w:autoSpaceDN w:val="0"/>
              <w:adjustRightInd w:val="0"/>
              <w:ind w:right="433"/>
              <w:jc w:val="right"/>
              <w:rPr>
                <w:color w:val="000000"/>
                <w:sz w:val="18"/>
                <w:szCs w:val="18"/>
                <w:lang w:val="en-US"/>
              </w:rPr>
            </w:pPr>
            <w:r w:rsidRPr="00431E24">
              <w:rPr>
                <w:sz w:val="18"/>
                <w:szCs w:val="18"/>
                <w:lang w:val="en-US"/>
              </w:rPr>
              <w:t>6.00</w:t>
            </w:r>
          </w:p>
        </w:tc>
        <w:tc>
          <w:tcPr>
            <w:tcW w:w="1302" w:type="dxa"/>
            <w:tcBorders>
              <w:top w:val="nil"/>
              <w:left w:val="nil"/>
              <w:bottom w:val="single" w:sz="4" w:space="0" w:color="auto"/>
              <w:right w:val="nil"/>
            </w:tcBorders>
            <w:shd w:val="clear" w:color="auto" w:fill="auto"/>
            <w:vAlign w:val="center"/>
          </w:tcPr>
          <w:p w:rsidR="00431E24" w:rsidRPr="00431E24" w:rsidRDefault="00431E24" w:rsidP="00431E24">
            <w:pPr>
              <w:ind w:right="433"/>
              <w:jc w:val="right"/>
              <w:rPr>
                <w:sz w:val="18"/>
                <w:szCs w:val="18"/>
                <w:lang w:val="en-US"/>
              </w:rPr>
            </w:pPr>
          </w:p>
        </w:tc>
        <w:tc>
          <w:tcPr>
            <w:tcW w:w="1510" w:type="dxa"/>
            <w:tcBorders>
              <w:top w:val="nil"/>
              <w:left w:val="nil"/>
              <w:bottom w:val="single" w:sz="4" w:space="0" w:color="auto"/>
              <w:right w:val="nil"/>
            </w:tcBorders>
            <w:shd w:val="clear" w:color="auto" w:fill="auto"/>
            <w:vAlign w:val="center"/>
            <w:hideMark/>
          </w:tcPr>
          <w:p w:rsidR="00431E24" w:rsidRPr="00431E24" w:rsidRDefault="00431E24" w:rsidP="00431E24">
            <w:pPr>
              <w:ind w:right="433"/>
              <w:jc w:val="right"/>
              <w:rPr>
                <w:color w:val="000000"/>
                <w:sz w:val="18"/>
                <w:szCs w:val="18"/>
                <w:lang w:val="en-US"/>
              </w:rPr>
            </w:pPr>
            <w:r w:rsidRPr="00431E24">
              <w:rPr>
                <w:sz w:val="18"/>
                <w:szCs w:val="18"/>
                <w:lang w:val="en-US"/>
              </w:rPr>
              <w:t>7.64</w:t>
            </w:r>
          </w:p>
        </w:tc>
        <w:tc>
          <w:tcPr>
            <w:tcW w:w="1121" w:type="dxa"/>
            <w:tcBorders>
              <w:top w:val="nil"/>
              <w:left w:val="nil"/>
              <w:bottom w:val="single" w:sz="4" w:space="0" w:color="auto"/>
              <w:right w:val="nil"/>
            </w:tcBorders>
            <w:shd w:val="clear" w:color="auto" w:fill="auto"/>
            <w:vAlign w:val="center"/>
          </w:tcPr>
          <w:p w:rsidR="00431E24" w:rsidRPr="00431E24" w:rsidRDefault="00431E24" w:rsidP="00431E24">
            <w:pPr>
              <w:ind w:right="433"/>
              <w:jc w:val="right"/>
              <w:rPr>
                <w:sz w:val="18"/>
                <w:szCs w:val="18"/>
                <w:lang w:val="en-US"/>
              </w:rPr>
            </w:pPr>
          </w:p>
        </w:tc>
      </w:tr>
    </w:tbl>
    <w:p w:rsidR="000A4319" w:rsidRPr="00431E24" w:rsidRDefault="000A4319" w:rsidP="00431E24">
      <w:pPr>
        <w:spacing w:before="60"/>
        <w:jc w:val="both"/>
        <w:rPr>
          <w:sz w:val="18"/>
          <w:szCs w:val="18"/>
        </w:rPr>
      </w:pPr>
      <w:r w:rsidRPr="00431E24">
        <w:rPr>
          <w:sz w:val="18"/>
          <w:szCs w:val="18"/>
        </w:rPr>
        <w:t>Note: TVC is the total variable cost, TFC is the total fixed cost, GM is the gross margin and ROI is the returns on investment which</w:t>
      </w:r>
      <w:r w:rsidR="00431E24">
        <w:rPr>
          <w:sz w:val="18"/>
          <w:szCs w:val="18"/>
        </w:rPr>
        <w:t xml:space="preserve"> is a measure of profitability.</w:t>
      </w:r>
    </w:p>
    <w:p w:rsidR="000A4319" w:rsidRPr="00431E24" w:rsidRDefault="000A4319" w:rsidP="000A4319">
      <w:pPr>
        <w:spacing w:line="360" w:lineRule="auto"/>
        <w:jc w:val="both"/>
        <w:rPr>
          <w:sz w:val="18"/>
          <w:szCs w:val="18"/>
        </w:rPr>
      </w:pPr>
      <w:r w:rsidRPr="00431E24">
        <w:rPr>
          <w:sz w:val="18"/>
          <w:szCs w:val="18"/>
        </w:rPr>
        <w:t>Source: Data from field survey, 2016.</w:t>
      </w:r>
    </w:p>
    <w:p w:rsidR="00781046" w:rsidRPr="00431E24" w:rsidRDefault="00781046" w:rsidP="00431E24">
      <w:pPr>
        <w:pStyle w:val="NoSpacing"/>
        <w:ind w:left="0" w:right="0" w:firstLine="426"/>
        <w:jc w:val="both"/>
        <w:rPr>
          <w:rFonts w:ascii="Times New Roman" w:hAnsi="Times New Roman"/>
        </w:rPr>
      </w:pPr>
    </w:p>
    <w:p w:rsidR="000A4319" w:rsidRPr="00431E24" w:rsidRDefault="000A4319" w:rsidP="00431E24">
      <w:pPr>
        <w:ind w:firstLine="426"/>
        <w:jc w:val="both"/>
        <w:rPr>
          <w:sz w:val="22"/>
          <w:szCs w:val="22"/>
        </w:rPr>
      </w:pPr>
      <w:r w:rsidRPr="00431E24">
        <w:rPr>
          <w:sz w:val="22"/>
          <w:szCs w:val="22"/>
        </w:rPr>
        <w:t>Determinants of adoption of improved maize production technologies</w:t>
      </w:r>
    </w:p>
    <w:p w:rsidR="00431E24" w:rsidRDefault="00431E24" w:rsidP="00431E24">
      <w:pPr>
        <w:pStyle w:val="Default"/>
        <w:ind w:firstLine="426"/>
        <w:jc w:val="both"/>
        <w:rPr>
          <w:rFonts w:ascii="Times New Roman" w:hAnsi="Times New Roman" w:cs="Times New Roman"/>
          <w:sz w:val="22"/>
          <w:szCs w:val="22"/>
        </w:rPr>
      </w:pPr>
    </w:p>
    <w:p w:rsidR="000A4319" w:rsidRPr="00431E24" w:rsidRDefault="000A4319" w:rsidP="00431E24">
      <w:pPr>
        <w:pStyle w:val="Default"/>
        <w:ind w:firstLine="426"/>
        <w:jc w:val="both"/>
        <w:rPr>
          <w:rFonts w:ascii="Times New Roman" w:hAnsi="Times New Roman" w:cs="Times New Roman"/>
          <w:sz w:val="22"/>
          <w:szCs w:val="22"/>
        </w:rPr>
      </w:pPr>
      <w:r w:rsidRPr="00431E24">
        <w:rPr>
          <w:rFonts w:ascii="Times New Roman" w:hAnsi="Times New Roman" w:cs="Times New Roman"/>
          <w:sz w:val="22"/>
          <w:szCs w:val="22"/>
        </w:rPr>
        <w:t xml:space="preserve">The literature on agricultural technology adoption is vast (Rogers, 2003; Sunding and Zilberman, 2001; Feder and Umali, 1993) and somewhat difficult to summarize (Uaiene, 2011; Muzari et al. 2012; Ochienno, 2014). Our empirical results presented in Table 4 show that sex was a positive and significant (P&lt;0.01) variable that influenced the adoption of maize technologies in the study area. This implies that the adoption of improved maize production technologies was gender sensitive. Similarly, farming experience had a positive influence on the adoption of improved maize production technologies at the 5% level of significance. This implies that as maize farmers increased their adoption level they advanced in farming experience. A more experienced farmer may have a lower level of uncertainty about the innovation performance and also be able to evaluate the advantage of the technology being considered. The parameter ‘Years of education’ was also seen to have a positive and significant (P &lt; 0.01) influence on the adoption of maize technologies in the study area. This implies that the more educated a farmer was, the more likely to adopt any innovation. The education </w:t>
      </w:r>
      <w:r w:rsidRPr="00431E24">
        <w:rPr>
          <w:rFonts w:ascii="Times New Roman" w:hAnsi="Times New Roman" w:cs="Times New Roman"/>
          <w:sz w:val="22"/>
          <w:szCs w:val="22"/>
        </w:rPr>
        <w:lastRenderedPageBreak/>
        <w:t xml:space="preserve">level of a farmer increased his/her ability to obtain, process and use the information relevant to the adoption of a new technology </w:t>
      </w:r>
      <w:r w:rsidRPr="00431E24">
        <w:rPr>
          <w:rFonts w:ascii="Times New Roman" w:hAnsi="Times New Roman" w:cs="Times New Roman"/>
          <w:color w:val="auto"/>
          <w:sz w:val="22"/>
          <w:szCs w:val="22"/>
        </w:rPr>
        <w:t xml:space="preserve">(Mignouna et al., 2011; Lavison, 2013; Namara et al., 2003). </w:t>
      </w:r>
      <w:r w:rsidRPr="00431E24">
        <w:rPr>
          <w:rFonts w:ascii="Times New Roman" w:hAnsi="Times New Roman" w:cs="Times New Roman"/>
          <w:sz w:val="22"/>
          <w:szCs w:val="22"/>
        </w:rPr>
        <w:t>The results further show that extension visits and awareness of the production technologies had a positive and significant (both at P &lt; 0.01) influence on the maize production adoption in the study area. This implies that the more extension visits/contact and awareness information farmers received, the more likely they adopted the technology. This is in line other past studies such as Nguluu et al. (1996) and Genius et al. (2014) who respectively found that acquisition of information about a new technology determines the adoption of technology and access to extension services helps to spread information about a new agricultural technology and hence its adoption.</w:t>
      </w:r>
    </w:p>
    <w:p w:rsidR="000A4319" w:rsidRPr="00431E24" w:rsidRDefault="000A4319" w:rsidP="00431E24">
      <w:pPr>
        <w:pStyle w:val="Default"/>
        <w:jc w:val="both"/>
        <w:rPr>
          <w:rFonts w:ascii="Times New Roman" w:hAnsi="Times New Roman" w:cs="Times New Roman"/>
          <w:sz w:val="22"/>
          <w:szCs w:val="22"/>
        </w:rPr>
      </w:pPr>
    </w:p>
    <w:p w:rsidR="000A4319" w:rsidRPr="00431E24" w:rsidRDefault="00431E24" w:rsidP="00431E24">
      <w:pPr>
        <w:jc w:val="both"/>
        <w:rPr>
          <w:sz w:val="22"/>
          <w:szCs w:val="22"/>
        </w:rPr>
      </w:pPr>
      <w:r w:rsidRPr="00431E24">
        <w:rPr>
          <w:sz w:val="22"/>
          <w:szCs w:val="22"/>
        </w:rPr>
        <w:t>Table 4.</w:t>
      </w:r>
      <w:r w:rsidR="000A4319" w:rsidRPr="00431E24">
        <w:rPr>
          <w:sz w:val="22"/>
          <w:szCs w:val="22"/>
        </w:rPr>
        <w:t xml:space="preserve"> Determinants of adoption of maize production technologies.</w:t>
      </w:r>
    </w:p>
    <w:p w:rsidR="00431E24" w:rsidRPr="00431E24" w:rsidRDefault="00431E24" w:rsidP="00431E24">
      <w:pPr>
        <w:jc w:val="both"/>
        <w:rPr>
          <w:sz w:val="22"/>
          <w:szCs w:val="22"/>
        </w:rPr>
      </w:pPr>
    </w:p>
    <w:tbl>
      <w:tblPr>
        <w:tblW w:w="7371" w:type="dxa"/>
        <w:jc w:val="center"/>
        <w:tblCellMar>
          <w:left w:w="28" w:type="dxa"/>
          <w:right w:w="28" w:type="dxa"/>
        </w:tblCellMar>
        <w:tblLook w:val="04A0"/>
      </w:tblPr>
      <w:tblGrid>
        <w:gridCol w:w="1885"/>
        <w:gridCol w:w="1886"/>
        <w:gridCol w:w="1886"/>
        <w:gridCol w:w="1714"/>
      </w:tblGrid>
      <w:tr w:rsidR="000A4319" w:rsidRPr="0071506D" w:rsidTr="0071506D">
        <w:trPr>
          <w:trHeight w:val="170"/>
          <w:jc w:val="center"/>
        </w:trPr>
        <w:tc>
          <w:tcPr>
            <w:tcW w:w="1856" w:type="dxa"/>
            <w:tcBorders>
              <w:top w:val="single" w:sz="4" w:space="0" w:color="auto"/>
              <w:left w:val="nil"/>
              <w:bottom w:val="single" w:sz="4" w:space="0" w:color="auto"/>
              <w:right w:val="nil"/>
            </w:tcBorders>
            <w:shd w:val="clear" w:color="auto" w:fill="auto"/>
            <w:noWrap/>
            <w:vAlign w:val="center"/>
            <w:hideMark/>
          </w:tcPr>
          <w:p w:rsidR="000A4319" w:rsidRPr="0071506D" w:rsidRDefault="000A4319" w:rsidP="00431E24">
            <w:pPr>
              <w:rPr>
                <w:bCs/>
                <w:color w:val="000000"/>
                <w:sz w:val="18"/>
                <w:szCs w:val="18"/>
              </w:rPr>
            </w:pPr>
            <w:r w:rsidRPr="0071506D">
              <w:rPr>
                <w:bCs/>
                <w:color w:val="000000"/>
                <w:sz w:val="18"/>
                <w:szCs w:val="18"/>
              </w:rPr>
              <w:t>Variables</w:t>
            </w:r>
          </w:p>
        </w:tc>
        <w:tc>
          <w:tcPr>
            <w:tcW w:w="1857" w:type="dxa"/>
            <w:tcBorders>
              <w:top w:val="single" w:sz="4" w:space="0" w:color="auto"/>
              <w:left w:val="nil"/>
              <w:bottom w:val="single" w:sz="4" w:space="0" w:color="auto"/>
              <w:right w:val="nil"/>
            </w:tcBorders>
            <w:shd w:val="clear" w:color="auto" w:fill="auto"/>
            <w:noWrap/>
            <w:vAlign w:val="center"/>
            <w:hideMark/>
          </w:tcPr>
          <w:p w:rsidR="000A4319" w:rsidRPr="0071506D" w:rsidRDefault="000A4319" w:rsidP="0071506D">
            <w:pPr>
              <w:jc w:val="center"/>
              <w:rPr>
                <w:bCs/>
                <w:color w:val="000000"/>
                <w:sz w:val="18"/>
                <w:szCs w:val="18"/>
              </w:rPr>
            </w:pPr>
            <w:r w:rsidRPr="0071506D">
              <w:rPr>
                <w:bCs/>
                <w:color w:val="000000"/>
                <w:sz w:val="18"/>
                <w:szCs w:val="18"/>
              </w:rPr>
              <w:t>Coefficients</w:t>
            </w:r>
          </w:p>
        </w:tc>
        <w:tc>
          <w:tcPr>
            <w:tcW w:w="1857" w:type="dxa"/>
            <w:tcBorders>
              <w:top w:val="single" w:sz="4" w:space="0" w:color="auto"/>
              <w:left w:val="nil"/>
              <w:bottom w:val="single" w:sz="4" w:space="0" w:color="auto"/>
              <w:right w:val="nil"/>
            </w:tcBorders>
            <w:shd w:val="clear" w:color="auto" w:fill="auto"/>
            <w:noWrap/>
            <w:vAlign w:val="center"/>
            <w:hideMark/>
          </w:tcPr>
          <w:p w:rsidR="000A4319" w:rsidRPr="0071506D" w:rsidRDefault="000A4319" w:rsidP="0071506D">
            <w:pPr>
              <w:jc w:val="center"/>
              <w:rPr>
                <w:bCs/>
                <w:color w:val="000000"/>
                <w:sz w:val="18"/>
                <w:szCs w:val="18"/>
              </w:rPr>
            </w:pPr>
            <w:r w:rsidRPr="0071506D">
              <w:rPr>
                <w:bCs/>
                <w:color w:val="000000"/>
                <w:sz w:val="18"/>
                <w:szCs w:val="18"/>
              </w:rPr>
              <w:t>Standard error</w:t>
            </w:r>
          </w:p>
        </w:tc>
        <w:tc>
          <w:tcPr>
            <w:tcW w:w="1688" w:type="dxa"/>
            <w:tcBorders>
              <w:top w:val="single" w:sz="4" w:space="0" w:color="auto"/>
              <w:left w:val="nil"/>
              <w:bottom w:val="single" w:sz="4" w:space="0" w:color="auto"/>
              <w:right w:val="nil"/>
            </w:tcBorders>
            <w:shd w:val="clear" w:color="auto" w:fill="auto"/>
            <w:noWrap/>
            <w:vAlign w:val="center"/>
            <w:hideMark/>
          </w:tcPr>
          <w:p w:rsidR="000A4319" w:rsidRPr="0071506D" w:rsidRDefault="000A4319" w:rsidP="0071506D">
            <w:pPr>
              <w:jc w:val="center"/>
              <w:rPr>
                <w:bCs/>
                <w:color w:val="000000"/>
                <w:sz w:val="18"/>
                <w:szCs w:val="18"/>
              </w:rPr>
            </w:pPr>
            <w:r w:rsidRPr="0071506D">
              <w:rPr>
                <w:bCs/>
                <w:color w:val="000000"/>
                <w:sz w:val="18"/>
                <w:szCs w:val="18"/>
              </w:rPr>
              <w:t>t-Stat</w:t>
            </w:r>
          </w:p>
        </w:tc>
      </w:tr>
      <w:tr w:rsidR="000A4319" w:rsidRPr="0071506D" w:rsidTr="0071506D">
        <w:trPr>
          <w:trHeight w:val="170"/>
          <w:jc w:val="center"/>
        </w:trPr>
        <w:tc>
          <w:tcPr>
            <w:tcW w:w="1856" w:type="dxa"/>
            <w:tcBorders>
              <w:top w:val="nil"/>
              <w:left w:val="nil"/>
              <w:bottom w:val="nil"/>
              <w:right w:val="nil"/>
            </w:tcBorders>
            <w:shd w:val="clear" w:color="auto" w:fill="auto"/>
            <w:noWrap/>
            <w:vAlign w:val="center"/>
            <w:hideMark/>
          </w:tcPr>
          <w:p w:rsidR="000A4319" w:rsidRPr="0071506D" w:rsidRDefault="000A4319" w:rsidP="00431E24">
            <w:pPr>
              <w:rPr>
                <w:color w:val="000000"/>
                <w:sz w:val="18"/>
                <w:szCs w:val="18"/>
              </w:rPr>
            </w:pPr>
            <w:r w:rsidRPr="0071506D">
              <w:rPr>
                <w:color w:val="000000"/>
                <w:sz w:val="18"/>
                <w:szCs w:val="18"/>
              </w:rPr>
              <w:t>Constant</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0.36520***</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0.1150905</w:t>
            </w:r>
          </w:p>
        </w:tc>
        <w:tc>
          <w:tcPr>
            <w:tcW w:w="1688"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3.1731670</w:t>
            </w:r>
          </w:p>
        </w:tc>
      </w:tr>
      <w:tr w:rsidR="000A4319" w:rsidRPr="0071506D" w:rsidTr="0071506D">
        <w:trPr>
          <w:trHeight w:val="170"/>
          <w:jc w:val="center"/>
        </w:trPr>
        <w:tc>
          <w:tcPr>
            <w:tcW w:w="1856" w:type="dxa"/>
            <w:tcBorders>
              <w:top w:val="nil"/>
              <w:left w:val="nil"/>
              <w:bottom w:val="nil"/>
              <w:right w:val="nil"/>
            </w:tcBorders>
            <w:shd w:val="clear" w:color="auto" w:fill="auto"/>
            <w:noWrap/>
            <w:vAlign w:val="center"/>
            <w:hideMark/>
          </w:tcPr>
          <w:p w:rsidR="000A4319" w:rsidRPr="0071506D" w:rsidRDefault="000A4319" w:rsidP="00431E24">
            <w:pPr>
              <w:rPr>
                <w:color w:val="000000"/>
                <w:sz w:val="18"/>
                <w:szCs w:val="18"/>
              </w:rPr>
            </w:pPr>
            <w:r w:rsidRPr="0071506D">
              <w:rPr>
                <w:color w:val="000000"/>
                <w:sz w:val="18"/>
                <w:szCs w:val="18"/>
              </w:rPr>
              <w:t>Sex</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0.44220***</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0.1257208</w:t>
            </w:r>
          </w:p>
        </w:tc>
        <w:tc>
          <w:tcPr>
            <w:tcW w:w="1688"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3.5173348</w:t>
            </w:r>
          </w:p>
        </w:tc>
      </w:tr>
      <w:tr w:rsidR="000A4319" w:rsidRPr="0071506D" w:rsidTr="0071506D">
        <w:trPr>
          <w:trHeight w:val="170"/>
          <w:jc w:val="center"/>
        </w:trPr>
        <w:tc>
          <w:tcPr>
            <w:tcW w:w="1856" w:type="dxa"/>
            <w:tcBorders>
              <w:top w:val="nil"/>
              <w:left w:val="nil"/>
              <w:bottom w:val="nil"/>
              <w:right w:val="nil"/>
            </w:tcBorders>
            <w:shd w:val="clear" w:color="auto" w:fill="auto"/>
            <w:noWrap/>
            <w:vAlign w:val="center"/>
            <w:hideMark/>
          </w:tcPr>
          <w:p w:rsidR="000A4319" w:rsidRPr="0071506D" w:rsidRDefault="000A4319" w:rsidP="00431E24">
            <w:pPr>
              <w:rPr>
                <w:color w:val="000000"/>
                <w:sz w:val="18"/>
                <w:szCs w:val="18"/>
              </w:rPr>
            </w:pPr>
            <w:r w:rsidRPr="0071506D">
              <w:rPr>
                <w:color w:val="000000"/>
                <w:sz w:val="18"/>
                <w:szCs w:val="18"/>
              </w:rPr>
              <w:t>Age</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0.000503</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0.0016977</w:t>
            </w:r>
          </w:p>
        </w:tc>
        <w:tc>
          <w:tcPr>
            <w:tcW w:w="1688"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0.2961985</w:t>
            </w:r>
          </w:p>
        </w:tc>
      </w:tr>
      <w:tr w:rsidR="000A4319" w:rsidRPr="0071506D" w:rsidTr="0071506D">
        <w:trPr>
          <w:trHeight w:val="170"/>
          <w:jc w:val="center"/>
        </w:trPr>
        <w:tc>
          <w:tcPr>
            <w:tcW w:w="1856" w:type="dxa"/>
            <w:tcBorders>
              <w:top w:val="nil"/>
              <w:left w:val="nil"/>
              <w:bottom w:val="nil"/>
              <w:right w:val="nil"/>
            </w:tcBorders>
            <w:shd w:val="clear" w:color="auto" w:fill="auto"/>
            <w:noWrap/>
            <w:vAlign w:val="center"/>
            <w:hideMark/>
          </w:tcPr>
          <w:p w:rsidR="000A4319" w:rsidRPr="0071506D" w:rsidRDefault="000A4319" w:rsidP="00431E24">
            <w:pPr>
              <w:rPr>
                <w:color w:val="000000"/>
                <w:sz w:val="18"/>
                <w:szCs w:val="18"/>
              </w:rPr>
            </w:pPr>
            <w:r w:rsidRPr="0071506D">
              <w:rPr>
                <w:color w:val="000000"/>
                <w:sz w:val="18"/>
                <w:szCs w:val="18"/>
              </w:rPr>
              <w:t>Household size</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0.0090656</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0.0070366</w:t>
            </w:r>
          </w:p>
        </w:tc>
        <w:tc>
          <w:tcPr>
            <w:tcW w:w="1688"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1.2883498</w:t>
            </w:r>
          </w:p>
        </w:tc>
      </w:tr>
      <w:tr w:rsidR="000A4319" w:rsidRPr="0071506D" w:rsidTr="0071506D">
        <w:trPr>
          <w:trHeight w:val="170"/>
          <w:jc w:val="center"/>
        </w:trPr>
        <w:tc>
          <w:tcPr>
            <w:tcW w:w="1856" w:type="dxa"/>
            <w:tcBorders>
              <w:top w:val="nil"/>
              <w:left w:val="nil"/>
              <w:bottom w:val="nil"/>
              <w:right w:val="nil"/>
            </w:tcBorders>
            <w:shd w:val="clear" w:color="auto" w:fill="auto"/>
            <w:noWrap/>
            <w:vAlign w:val="center"/>
            <w:hideMark/>
          </w:tcPr>
          <w:p w:rsidR="000A4319" w:rsidRPr="0071506D" w:rsidRDefault="000A4319" w:rsidP="00431E24">
            <w:pPr>
              <w:rPr>
                <w:color w:val="000000"/>
                <w:sz w:val="18"/>
                <w:szCs w:val="18"/>
              </w:rPr>
            </w:pPr>
            <w:r w:rsidRPr="0071506D">
              <w:rPr>
                <w:color w:val="000000"/>
                <w:sz w:val="18"/>
                <w:szCs w:val="18"/>
              </w:rPr>
              <w:t>Farming exp.</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0.00564**</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0.0023582</w:t>
            </w:r>
          </w:p>
        </w:tc>
        <w:tc>
          <w:tcPr>
            <w:tcW w:w="1688"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2.3919360</w:t>
            </w:r>
          </w:p>
        </w:tc>
      </w:tr>
      <w:tr w:rsidR="000A4319" w:rsidRPr="0071506D" w:rsidTr="0071506D">
        <w:trPr>
          <w:trHeight w:val="170"/>
          <w:jc w:val="center"/>
        </w:trPr>
        <w:tc>
          <w:tcPr>
            <w:tcW w:w="1856" w:type="dxa"/>
            <w:tcBorders>
              <w:top w:val="nil"/>
              <w:left w:val="nil"/>
              <w:bottom w:val="nil"/>
              <w:right w:val="nil"/>
            </w:tcBorders>
            <w:shd w:val="clear" w:color="auto" w:fill="auto"/>
            <w:noWrap/>
            <w:vAlign w:val="center"/>
            <w:hideMark/>
          </w:tcPr>
          <w:p w:rsidR="000A4319" w:rsidRPr="0071506D" w:rsidRDefault="000A4319" w:rsidP="00431E24">
            <w:pPr>
              <w:rPr>
                <w:color w:val="000000"/>
                <w:sz w:val="18"/>
                <w:szCs w:val="18"/>
              </w:rPr>
            </w:pPr>
            <w:r w:rsidRPr="0071506D">
              <w:rPr>
                <w:color w:val="000000"/>
                <w:sz w:val="18"/>
                <w:szCs w:val="18"/>
              </w:rPr>
              <w:t>Farm size</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0.0236697</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0.0160067</w:t>
            </w:r>
          </w:p>
        </w:tc>
        <w:tc>
          <w:tcPr>
            <w:tcW w:w="1688"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1.4787373</w:t>
            </w:r>
          </w:p>
        </w:tc>
      </w:tr>
      <w:tr w:rsidR="000A4319" w:rsidRPr="0071506D" w:rsidTr="0071506D">
        <w:trPr>
          <w:trHeight w:val="170"/>
          <w:jc w:val="center"/>
        </w:trPr>
        <w:tc>
          <w:tcPr>
            <w:tcW w:w="1856" w:type="dxa"/>
            <w:tcBorders>
              <w:top w:val="nil"/>
              <w:left w:val="nil"/>
              <w:bottom w:val="nil"/>
              <w:right w:val="nil"/>
            </w:tcBorders>
            <w:shd w:val="clear" w:color="auto" w:fill="auto"/>
            <w:noWrap/>
            <w:vAlign w:val="center"/>
            <w:hideMark/>
          </w:tcPr>
          <w:p w:rsidR="000A4319" w:rsidRPr="0071506D" w:rsidRDefault="000A4319" w:rsidP="00431E24">
            <w:pPr>
              <w:rPr>
                <w:color w:val="000000"/>
                <w:sz w:val="18"/>
                <w:szCs w:val="18"/>
              </w:rPr>
            </w:pPr>
            <w:r w:rsidRPr="0071506D">
              <w:rPr>
                <w:color w:val="000000"/>
                <w:sz w:val="18"/>
                <w:szCs w:val="18"/>
              </w:rPr>
              <w:t>Years of education</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0.04858***</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0.0035028</w:t>
            </w:r>
          </w:p>
        </w:tc>
        <w:tc>
          <w:tcPr>
            <w:tcW w:w="1688"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13.8705197</w:t>
            </w:r>
          </w:p>
        </w:tc>
      </w:tr>
      <w:tr w:rsidR="000A4319" w:rsidRPr="0071506D" w:rsidTr="0071506D">
        <w:trPr>
          <w:trHeight w:val="170"/>
          <w:jc w:val="center"/>
        </w:trPr>
        <w:tc>
          <w:tcPr>
            <w:tcW w:w="1856" w:type="dxa"/>
            <w:tcBorders>
              <w:top w:val="nil"/>
              <w:left w:val="nil"/>
              <w:bottom w:val="nil"/>
              <w:right w:val="nil"/>
            </w:tcBorders>
            <w:shd w:val="clear" w:color="auto" w:fill="auto"/>
            <w:noWrap/>
            <w:vAlign w:val="center"/>
            <w:hideMark/>
          </w:tcPr>
          <w:p w:rsidR="000A4319" w:rsidRPr="0071506D" w:rsidRDefault="000A4319" w:rsidP="00431E24">
            <w:pPr>
              <w:rPr>
                <w:color w:val="000000"/>
                <w:sz w:val="18"/>
                <w:szCs w:val="18"/>
              </w:rPr>
            </w:pPr>
            <w:r w:rsidRPr="0071506D">
              <w:rPr>
                <w:color w:val="000000"/>
                <w:sz w:val="18"/>
                <w:szCs w:val="18"/>
              </w:rPr>
              <w:t>Awareness index</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0.15267***</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0.0328187</w:t>
            </w:r>
          </w:p>
        </w:tc>
        <w:tc>
          <w:tcPr>
            <w:tcW w:w="1688" w:type="dxa"/>
            <w:tcBorders>
              <w:top w:val="nil"/>
              <w:left w:val="nil"/>
              <w:bottom w:val="nil"/>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4.6520475</w:t>
            </w:r>
          </w:p>
        </w:tc>
      </w:tr>
      <w:tr w:rsidR="000A4319" w:rsidRPr="0071506D" w:rsidTr="0071506D">
        <w:trPr>
          <w:trHeight w:val="170"/>
          <w:jc w:val="center"/>
        </w:trPr>
        <w:tc>
          <w:tcPr>
            <w:tcW w:w="1856" w:type="dxa"/>
            <w:tcBorders>
              <w:top w:val="nil"/>
              <w:left w:val="nil"/>
              <w:bottom w:val="single" w:sz="4" w:space="0" w:color="auto"/>
              <w:right w:val="nil"/>
            </w:tcBorders>
            <w:shd w:val="clear" w:color="auto" w:fill="auto"/>
            <w:noWrap/>
            <w:vAlign w:val="center"/>
            <w:hideMark/>
          </w:tcPr>
          <w:p w:rsidR="000A4319" w:rsidRPr="0071506D" w:rsidRDefault="000A4319" w:rsidP="00431E24">
            <w:pPr>
              <w:rPr>
                <w:color w:val="000000"/>
                <w:sz w:val="18"/>
                <w:szCs w:val="18"/>
              </w:rPr>
            </w:pPr>
            <w:r w:rsidRPr="0071506D">
              <w:rPr>
                <w:color w:val="000000"/>
                <w:sz w:val="18"/>
                <w:szCs w:val="18"/>
              </w:rPr>
              <w:t>Extension visits</w:t>
            </w:r>
          </w:p>
        </w:tc>
        <w:tc>
          <w:tcPr>
            <w:tcW w:w="1857" w:type="dxa"/>
            <w:tcBorders>
              <w:top w:val="nil"/>
              <w:left w:val="nil"/>
              <w:bottom w:val="single" w:sz="4" w:space="0" w:color="auto"/>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0.07233***</w:t>
            </w:r>
          </w:p>
        </w:tc>
        <w:tc>
          <w:tcPr>
            <w:tcW w:w="1857" w:type="dxa"/>
            <w:tcBorders>
              <w:top w:val="nil"/>
              <w:left w:val="nil"/>
              <w:bottom w:val="single" w:sz="4" w:space="0" w:color="auto"/>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0.0246093</w:t>
            </w:r>
          </w:p>
        </w:tc>
        <w:tc>
          <w:tcPr>
            <w:tcW w:w="1688" w:type="dxa"/>
            <w:tcBorders>
              <w:top w:val="nil"/>
              <w:left w:val="nil"/>
              <w:bottom w:val="single" w:sz="4" w:space="0" w:color="auto"/>
              <w:right w:val="nil"/>
            </w:tcBorders>
            <w:shd w:val="clear" w:color="auto" w:fill="auto"/>
            <w:noWrap/>
            <w:vAlign w:val="center"/>
            <w:hideMark/>
          </w:tcPr>
          <w:p w:rsidR="000A4319" w:rsidRPr="0071506D" w:rsidRDefault="000A4319" w:rsidP="0071506D">
            <w:pPr>
              <w:ind w:left="497"/>
              <w:rPr>
                <w:color w:val="000000"/>
                <w:sz w:val="18"/>
                <w:szCs w:val="18"/>
              </w:rPr>
            </w:pPr>
            <w:r w:rsidRPr="0071506D">
              <w:rPr>
                <w:color w:val="000000"/>
                <w:sz w:val="18"/>
                <w:szCs w:val="18"/>
              </w:rPr>
              <w:t>2.9392017</w:t>
            </w:r>
          </w:p>
        </w:tc>
      </w:tr>
      <w:tr w:rsidR="000A4319" w:rsidRPr="0071506D" w:rsidTr="0071506D">
        <w:trPr>
          <w:trHeight w:val="170"/>
          <w:jc w:val="center"/>
        </w:trPr>
        <w:tc>
          <w:tcPr>
            <w:tcW w:w="1856" w:type="dxa"/>
            <w:tcBorders>
              <w:top w:val="nil"/>
              <w:left w:val="nil"/>
              <w:bottom w:val="nil"/>
              <w:right w:val="nil"/>
            </w:tcBorders>
            <w:shd w:val="clear" w:color="auto" w:fill="auto"/>
            <w:noWrap/>
            <w:vAlign w:val="center"/>
            <w:hideMark/>
          </w:tcPr>
          <w:p w:rsidR="000A4319" w:rsidRPr="0071506D" w:rsidRDefault="000A4319" w:rsidP="00431E24">
            <w:pPr>
              <w:rPr>
                <w:color w:val="000000"/>
                <w:sz w:val="18"/>
                <w:szCs w:val="18"/>
              </w:rPr>
            </w:pPr>
            <w:r w:rsidRPr="0071506D">
              <w:rPr>
                <w:color w:val="000000"/>
                <w:sz w:val="18"/>
                <w:szCs w:val="18"/>
              </w:rPr>
              <w:t>F-statistics</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jc w:val="center"/>
              <w:rPr>
                <w:color w:val="000000"/>
                <w:sz w:val="18"/>
                <w:szCs w:val="18"/>
              </w:rPr>
            </w:pPr>
            <w:r w:rsidRPr="0071506D">
              <w:rPr>
                <w:color w:val="000000"/>
                <w:sz w:val="18"/>
                <w:szCs w:val="18"/>
              </w:rPr>
              <w:t>35.8271</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jc w:val="center"/>
              <w:rPr>
                <w:color w:val="000000"/>
                <w:sz w:val="18"/>
                <w:szCs w:val="18"/>
              </w:rPr>
            </w:pPr>
          </w:p>
        </w:tc>
        <w:tc>
          <w:tcPr>
            <w:tcW w:w="1688" w:type="dxa"/>
            <w:tcBorders>
              <w:top w:val="nil"/>
              <w:left w:val="nil"/>
              <w:bottom w:val="nil"/>
              <w:right w:val="nil"/>
            </w:tcBorders>
            <w:shd w:val="clear" w:color="auto" w:fill="auto"/>
            <w:noWrap/>
            <w:vAlign w:val="center"/>
            <w:hideMark/>
          </w:tcPr>
          <w:p w:rsidR="000A4319" w:rsidRPr="0071506D" w:rsidRDefault="000A4319" w:rsidP="0071506D">
            <w:pPr>
              <w:jc w:val="center"/>
              <w:rPr>
                <w:color w:val="000000"/>
                <w:sz w:val="18"/>
                <w:szCs w:val="18"/>
              </w:rPr>
            </w:pPr>
          </w:p>
        </w:tc>
      </w:tr>
      <w:tr w:rsidR="000A4319" w:rsidRPr="0071506D" w:rsidTr="0071506D">
        <w:trPr>
          <w:trHeight w:val="170"/>
          <w:jc w:val="center"/>
        </w:trPr>
        <w:tc>
          <w:tcPr>
            <w:tcW w:w="1856" w:type="dxa"/>
            <w:tcBorders>
              <w:top w:val="nil"/>
              <w:left w:val="nil"/>
              <w:bottom w:val="nil"/>
              <w:right w:val="nil"/>
            </w:tcBorders>
            <w:shd w:val="clear" w:color="auto" w:fill="auto"/>
            <w:noWrap/>
            <w:vAlign w:val="center"/>
            <w:hideMark/>
          </w:tcPr>
          <w:p w:rsidR="000A4319" w:rsidRPr="0071506D" w:rsidRDefault="000A4319" w:rsidP="00431E24">
            <w:pPr>
              <w:rPr>
                <w:color w:val="000000"/>
                <w:sz w:val="18"/>
                <w:szCs w:val="18"/>
              </w:rPr>
            </w:pPr>
            <w:r w:rsidRPr="0071506D">
              <w:rPr>
                <w:color w:val="000000"/>
                <w:sz w:val="18"/>
                <w:szCs w:val="18"/>
              </w:rPr>
              <w:t>p-value</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jc w:val="center"/>
              <w:rPr>
                <w:color w:val="000000"/>
                <w:sz w:val="18"/>
                <w:szCs w:val="18"/>
              </w:rPr>
            </w:pPr>
            <w:r w:rsidRPr="0071506D">
              <w:rPr>
                <w:color w:val="000000"/>
                <w:sz w:val="18"/>
                <w:szCs w:val="18"/>
              </w:rPr>
              <w:t>0.0010</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jc w:val="center"/>
              <w:rPr>
                <w:color w:val="000000"/>
                <w:sz w:val="18"/>
                <w:szCs w:val="18"/>
              </w:rPr>
            </w:pPr>
          </w:p>
        </w:tc>
        <w:tc>
          <w:tcPr>
            <w:tcW w:w="1688" w:type="dxa"/>
            <w:tcBorders>
              <w:top w:val="nil"/>
              <w:left w:val="nil"/>
              <w:bottom w:val="nil"/>
              <w:right w:val="nil"/>
            </w:tcBorders>
            <w:shd w:val="clear" w:color="auto" w:fill="auto"/>
            <w:noWrap/>
            <w:vAlign w:val="center"/>
            <w:hideMark/>
          </w:tcPr>
          <w:p w:rsidR="000A4319" w:rsidRPr="0071506D" w:rsidRDefault="000A4319" w:rsidP="0071506D">
            <w:pPr>
              <w:jc w:val="center"/>
              <w:rPr>
                <w:color w:val="000000"/>
                <w:sz w:val="18"/>
                <w:szCs w:val="18"/>
              </w:rPr>
            </w:pPr>
          </w:p>
        </w:tc>
      </w:tr>
      <w:tr w:rsidR="000A4319" w:rsidRPr="0071506D" w:rsidTr="0071506D">
        <w:trPr>
          <w:trHeight w:val="170"/>
          <w:jc w:val="center"/>
        </w:trPr>
        <w:tc>
          <w:tcPr>
            <w:tcW w:w="1856" w:type="dxa"/>
            <w:tcBorders>
              <w:top w:val="nil"/>
              <w:left w:val="nil"/>
              <w:bottom w:val="nil"/>
              <w:right w:val="nil"/>
            </w:tcBorders>
            <w:shd w:val="clear" w:color="auto" w:fill="auto"/>
            <w:noWrap/>
            <w:vAlign w:val="center"/>
            <w:hideMark/>
          </w:tcPr>
          <w:p w:rsidR="000A4319" w:rsidRPr="0071506D" w:rsidRDefault="000A4319" w:rsidP="00431E24">
            <w:pPr>
              <w:rPr>
                <w:color w:val="000000"/>
                <w:sz w:val="18"/>
                <w:szCs w:val="18"/>
              </w:rPr>
            </w:pPr>
            <w:r w:rsidRPr="0071506D">
              <w:rPr>
                <w:color w:val="000000"/>
                <w:sz w:val="18"/>
                <w:szCs w:val="18"/>
              </w:rPr>
              <w:t>R-squared</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jc w:val="center"/>
              <w:rPr>
                <w:color w:val="000000"/>
                <w:sz w:val="18"/>
                <w:szCs w:val="18"/>
              </w:rPr>
            </w:pPr>
            <w:r w:rsidRPr="0071506D">
              <w:rPr>
                <w:color w:val="000000"/>
                <w:sz w:val="18"/>
                <w:szCs w:val="18"/>
              </w:rPr>
              <w:t>0.6552</w:t>
            </w:r>
          </w:p>
        </w:tc>
        <w:tc>
          <w:tcPr>
            <w:tcW w:w="1857" w:type="dxa"/>
            <w:tcBorders>
              <w:top w:val="nil"/>
              <w:left w:val="nil"/>
              <w:bottom w:val="nil"/>
              <w:right w:val="nil"/>
            </w:tcBorders>
            <w:shd w:val="clear" w:color="auto" w:fill="auto"/>
            <w:noWrap/>
            <w:vAlign w:val="center"/>
            <w:hideMark/>
          </w:tcPr>
          <w:p w:rsidR="000A4319" w:rsidRPr="0071506D" w:rsidRDefault="000A4319" w:rsidP="0071506D">
            <w:pPr>
              <w:jc w:val="center"/>
              <w:rPr>
                <w:color w:val="000000"/>
                <w:sz w:val="18"/>
                <w:szCs w:val="18"/>
              </w:rPr>
            </w:pPr>
          </w:p>
        </w:tc>
        <w:tc>
          <w:tcPr>
            <w:tcW w:w="1688" w:type="dxa"/>
            <w:tcBorders>
              <w:top w:val="nil"/>
              <w:left w:val="nil"/>
              <w:bottom w:val="nil"/>
              <w:right w:val="nil"/>
            </w:tcBorders>
            <w:shd w:val="clear" w:color="auto" w:fill="auto"/>
            <w:noWrap/>
            <w:vAlign w:val="center"/>
            <w:hideMark/>
          </w:tcPr>
          <w:p w:rsidR="000A4319" w:rsidRPr="0071506D" w:rsidRDefault="000A4319" w:rsidP="0071506D">
            <w:pPr>
              <w:jc w:val="center"/>
              <w:rPr>
                <w:color w:val="000000"/>
                <w:sz w:val="18"/>
                <w:szCs w:val="18"/>
              </w:rPr>
            </w:pPr>
          </w:p>
        </w:tc>
      </w:tr>
      <w:tr w:rsidR="000A4319" w:rsidRPr="0071506D" w:rsidTr="0071506D">
        <w:trPr>
          <w:trHeight w:val="170"/>
          <w:jc w:val="center"/>
        </w:trPr>
        <w:tc>
          <w:tcPr>
            <w:tcW w:w="1856" w:type="dxa"/>
            <w:tcBorders>
              <w:top w:val="nil"/>
              <w:left w:val="nil"/>
              <w:bottom w:val="single" w:sz="4" w:space="0" w:color="auto"/>
              <w:right w:val="nil"/>
            </w:tcBorders>
            <w:shd w:val="clear" w:color="auto" w:fill="auto"/>
            <w:noWrap/>
            <w:vAlign w:val="center"/>
            <w:hideMark/>
          </w:tcPr>
          <w:p w:rsidR="000A4319" w:rsidRPr="0071506D" w:rsidRDefault="000A4319" w:rsidP="00431E24">
            <w:pPr>
              <w:rPr>
                <w:color w:val="000000"/>
                <w:sz w:val="18"/>
                <w:szCs w:val="18"/>
              </w:rPr>
            </w:pPr>
            <w:r w:rsidRPr="0071506D">
              <w:rPr>
                <w:color w:val="000000"/>
                <w:sz w:val="18"/>
                <w:szCs w:val="18"/>
              </w:rPr>
              <w:t>Observation</w:t>
            </w:r>
          </w:p>
        </w:tc>
        <w:tc>
          <w:tcPr>
            <w:tcW w:w="1857" w:type="dxa"/>
            <w:tcBorders>
              <w:top w:val="nil"/>
              <w:left w:val="nil"/>
              <w:bottom w:val="single" w:sz="4" w:space="0" w:color="auto"/>
              <w:right w:val="nil"/>
            </w:tcBorders>
            <w:shd w:val="clear" w:color="auto" w:fill="auto"/>
            <w:noWrap/>
            <w:vAlign w:val="center"/>
            <w:hideMark/>
          </w:tcPr>
          <w:p w:rsidR="000A4319" w:rsidRPr="0071506D" w:rsidRDefault="000A4319" w:rsidP="0071506D">
            <w:pPr>
              <w:jc w:val="center"/>
              <w:rPr>
                <w:color w:val="000000"/>
                <w:sz w:val="18"/>
                <w:szCs w:val="18"/>
              </w:rPr>
            </w:pPr>
            <w:r w:rsidRPr="0071506D">
              <w:rPr>
                <w:color w:val="000000"/>
                <w:sz w:val="18"/>
                <w:szCs w:val="18"/>
              </w:rPr>
              <w:t>120</w:t>
            </w:r>
          </w:p>
        </w:tc>
        <w:tc>
          <w:tcPr>
            <w:tcW w:w="1857" w:type="dxa"/>
            <w:tcBorders>
              <w:top w:val="nil"/>
              <w:left w:val="nil"/>
              <w:bottom w:val="single" w:sz="4" w:space="0" w:color="auto"/>
              <w:right w:val="nil"/>
            </w:tcBorders>
            <w:shd w:val="clear" w:color="auto" w:fill="auto"/>
            <w:noWrap/>
            <w:vAlign w:val="center"/>
            <w:hideMark/>
          </w:tcPr>
          <w:p w:rsidR="000A4319" w:rsidRPr="0071506D" w:rsidRDefault="000A4319" w:rsidP="0071506D">
            <w:pPr>
              <w:jc w:val="center"/>
              <w:rPr>
                <w:color w:val="000000"/>
                <w:sz w:val="18"/>
                <w:szCs w:val="18"/>
              </w:rPr>
            </w:pPr>
          </w:p>
        </w:tc>
        <w:tc>
          <w:tcPr>
            <w:tcW w:w="1688" w:type="dxa"/>
            <w:tcBorders>
              <w:top w:val="nil"/>
              <w:left w:val="nil"/>
              <w:bottom w:val="single" w:sz="4" w:space="0" w:color="auto"/>
              <w:right w:val="nil"/>
            </w:tcBorders>
            <w:shd w:val="clear" w:color="auto" w:fill="auto"/>
            <w:noWrap/>
            <w:vAlign w:val="center"/>
            <w:hideMark/>
          </w:tcPr>
          <w:p w:rsidR="000A4319" w:rsidRPr="0071506D" w:rsidRDefault="000A4319" w:rsidP="0071506D">
            <w:pPr>
              <w:jc w:val="center"/>
              <w:rPr>
                <w:color w:val="000000"/>
                <w:sz w:val="18"/>
                <w:szCs w:val="18"/>
              </w:rPr>
            </w:pPr>
          </w:p>
        </w:tc>
      </w:tr>
    </w:tbl>
    <w:p w:rsidR="000A4319" w:rsidRPr="0071506D" w:rsidRDefault="000A4319" w:rsidP="0071506D">
      <w:pPr>
        <w:spacing w:before="60"/>
        <w:rPr>
          <w:sz w:val="18"/>
          <w:szCs w:val="18"/>
        </w:rPr>
      </w:pPr>
      <w:r w:rsidRPr="0071506D">
        <w:rPr>
          <w:sz w:val="18"/>
          <w:szCs w:val="18"/>
        </w:rPr>
        <w:t xml:space="preserve">Note: </w:t>
      </w:r>
      <w:r w:rsidR="0071506D">
        <w:rPr>
          <w:sz w:val="18"/>
          <w:szCs w:val="18"/>
        </w:rPr>
        <w:t>**, *** are</w:t>
      </w:r>
      <w:r w:rsidRPr="0071506D">
        <w:rPr>
          <w:sz w:val="18"/>
          <w:szCs w:val="18"/>
        </w:rPr>
        <w:t xml:space="preserve"> the 5% and 1% significance levels.</w:t>
      </w:r>
    </w:p>
    <w:p w:rsidR="000A4319" w:rsidRPr="0071506D" w:rsidRDefault="000A4319" w:rsidP="000A4319">
      <w:pPr>
        <w:rPr>
          <w:sz w:val="18"/>
          <w:szCs w:val="18"/>
        </w:rPr>
      </w:pPr>
      <w:r w:rsidRPr="0071506D">
        <w:rPr>
          <w:sz w:val="18"/>
          <w:szCs w:val="18"/>
        </w:rPr>
        <w:t>Source: Computed from data collected from field survey, 2016.</w:t>
      </w:r>
    </w:p>
    <w:p w:rsidR="000D735F" w:rsidRDefault="000D735F" w:rsidP="00D64201">
      <w:pPr>
        <w:jc w:val="center"/>
        <w:rPr>
          <w:spacing w:val="-2"/>
          <w:sz w:val="22"/>
          <w:szCs w:val="22"/>
          <w:lang w:val="sr-Latn-CS"/>
        </w:rPr>
      </w:pPr>
    </w:p>
    <w:p w:rsidR="00D64201" w:rsidRPr="00AA3901" w:rsidRDefault="00D64201" w:rsidP="00D64201">
      <w:pPr>
        <w:jc w:val="center"/>
        <w:rPr>
          <w:b/>
          <w:sz w:val="22"/>
          <w:szCs w:val="22"/>
        </w:rPr>
      </w:pPr>
      <w:r w:rsidRPr="00AA3901">
        <w:rPr>
          <w:b/>
          <w:sz w:val="22"/>
          <w:szCs w:val="22"/>
        </w:rPr>
        <w:t>Conclusion</w:t>
      </w:r>
    </w:p>
    <w:p w:rsidR="00D64201" w:rsidRPr="00AA3901" w:rsidRDefault="00D64201" w:rsidP="00D64201">
      <w:pPr>
        <w:jc w:val="center"/>
        <w:rPr>
          <w:sz w:val="22"/>
          <w:szCs w:val="22"/>
        </w:rPr>
      </w:pPr>
    </w:p>
    <w:p w:rsidR="000A4319" w:rsidRPr="0071506D" w:rsidRDefault="000A4319" w:rsidP="0071506D">
      <w:pPr>
        <w:ind w:firstLine="426"/>
        <w:jc w:val="both"/>
        <w:rPr>
          <w:sz w:val="22"/>
          <w:szCs w:val="22"/>
        </w:rPr>
      </w:pPr>
      <w:r w:rsidRPr="0071506D">
        <w:rPr>
          <w:sz w:val="22"/>
          <w:szCs w:val="22"/>
        </w:rPr>
        <w:t xml:space="preserve">This study reveals that the majority (76.7%) of maize farmers in Oyo State were medium adopters of improved maize production technologies. The adoption of maize production technologies in the state was also found to be attributable to multiple factors like the sex of the farmers, farming experience, years of education, extension visits, and awareness level of farmers about the technologies. The adoption of maize production technology was more </w:t>
      </w:r>
      <w:r w:rsidRPr="0071506D">
        <w:rPr>
          <w:color w:val="000000"/>
          <w:sz w:val="22"/>
          <w:szCs w:val="22"/>
        </w:rPr>
        <w:t xml:space="preserve">profitable in the study area. </w:t>
      </w:r>
      <w:r w:rsidRPr="0071506D">
        <w:rPr>
          <w:sz w:val="22"/>
          <w:szCs w:val="22"/>
        </w:rPr>
        <w:t xml:space="preserve">While on every naira invested in maize production, the adopters were able to make </w:t>
      </w:r>
      <w:r w:rsidRPr="0071506D">
        <w:rPr>
          <w:dstrike/>
          <w:sz w:val="22"/>
          <w:szCs w:val="22"/>
        </w:rPr>
        <w:t>N</w:t>
      </w:r>
      <w:r w:rsidRPr="0071506D">
        <w:rPr>
          <w:sz w:val="22"/>
          <w:szCs w:val="22"/>
        </w:rPr>
        <w:t xml:space="preserve">7.64 in return, the non-adopters made </w:t>
      </w:r>
      <w:r w:rsidRPr="0071506D">
        <w:rPr>
          <w:dstrike/>
          <w:sz w:val="22"/>
          <w:szCs w:val="22"/>
        </w:rPr>
        <w:t>N</w:t>
      </w:r>
      <w:r w:rsidRPr="0071506D">
        <w:rPr>
          <w:sz w:val="22"/>
          <w:szCs w:val="22"/>
        </w:rPr>
        <w:t>6.00. There is a need for an increase in the awareness level of maize production technologies through the extension agents and social networks if the level of adoption of maize technologies is to be increased in the study area.</w:t>
      </w:r>
    </w:p>
    <w:p w:rsidR="00D64201" w:rsidRDefault="00D64201" w:rsidP="00990FEC">
      <w:pPr>
        <w:widowControl w:val="0"/>
        <w:jc w:val="center"/>
        <w:rPr>
          <w:b/>
          <w:sz w:val="22"/>
          <w:szCs w:val="22"/>
        </w:rPr>
      </w:pPr>
      <w:r w:rsidRPr="00831C98">
        <w:rPr>
          <w:b/>
          <w:sz w:val="22"/>
          <w:szCs w:val="22"/>
        </w:rPr>
        <w:lastRenderedPageBreak/>
        <w:t>References</w:t>
      </w:r>
    </w:p>
    <w:p w:rsidR="00D64201" w:rsidRPr="006C26B3" w:rsidRDefault="00D64201" w:rsidP="00990FEC">
      <w:pPr>
        <w:jc w:val="center"/>
        <w:rPr>
          <w:sz w:val="22"/>
          <w:szCs w:val="22"/>
        </w:rPr>
      </w:pPr>
    </w:p>
    <w:p w:rsidR="000A4319" w:rsidRPr="0071506D" w:rsidRDefault="000A4319" w:rsidP="0071506D">
      <w:pPr>
        <w:ind w:left="425" w:hanging="425"/>
        <w:jc w:val="both"/>
        <w:rPr>
          <w:sz w:val="18"/>
          <w:szCs w:val="18"/>
        </w:rPr>
      </w:pPr>
      <w:r w:rsidRPr="0071506D">
        <w:rPr>
          <w:sz w:val="18"/>
          <w:szCs w:val="18"/>
          <w:lang w:val="en-US"/>
        </w:rPr>
        <w:t>B</w:t>
      </w:r>
      <w:r w:rsidR="006A51EB">
        <w:rPr>
          <w:sz w:val="18"/>
          <w:szCs w:val="18"/>
          <w:lang w:val="en-US"/>
        </w:rPr>
        <w:t>abatunde, R.O., Fakayode, S.B., &amp; Obafemi, A.</w:t>
      </w:r>
      <w:r w:rsidRPr="0071506D">
        <w:rPr>
          <w:sz w:val="18"/>
          <w:szCs w:val="18"/>
          <w:lang w:val="en-US"/>
        </w:rPr>
        <w:t xml:space="preserve">A. (2008). </w:t>
      </w:r>
      <w:r w:rsidRPr="0071506D">
        <w:rPr>
          <w:sz w:val="18"/>
          <w:szCs w:val="18"/>
        </w:rPr>
        <w:t xml:space="preserve">Fadama Maize Production in Nigeria : Case Study from Kwara State. </w:t>
      </w:r>
      <w:r w:rsidRPr="0071506D">
        <w:rPr>
          <w:i/>
          <w:sz w:val="18"/>
          <w:szCs w:val="18"/>
        </w:rPr>
        <w:t xml:space="preserve">Research Journal of Agriculture and Biological </w:t>
      </w:r>
      <w:r w:rsidRPr="006A51EB">
        <w:rPr>
          <w:i/>
          <w:sz w:val="18"/>
          <w:szCs w:val="18"/>
        </w:rPr>
        <w:t>Sciences</w:t>
      </w:r>
      <w:r w:rsidR="00333D80">
        <w:rPr>
          <w:i/>
          <w:sz w:val="18"/>
          <w:szCs w:val="18"/>
        </w:rPr>
        <w:t>,</w:t>
      </w:r>
      <w:r w:rsidRPr="006A51EB">
        <w:rPr>
          <w:i/>
          <w:sz w:val="18"/>
          <w:szCs w:val="18"/>
        </w:rPr>
        <w:t xml:space="preserve"> 4</w:t>
      </w:r>
      <w:r w:rsidR="006A51EB">
        <w:rPr>
          <w:sz w:val="18"/>
          <w:szCs w:val="18"/>
        </w:rPr>
        <w:t xml:space="preserve"> </w:t>
      </w:r>
      <w:r w:rsidRPr="0071506D">
        <w:rPr>
          <w:sz w:val="18"/>
          <w:szCs w:val="18"/>
        </w:rPr>
        <w:t>(5), 340-344</w:t>
      </w:r>
      <w:r w:rsidR="006A51EB">
        <w:rPr>
          <w:sz w:val="18"/>
          <w:szCs w:val="18"/>
        </w:rPr>
        <w:t>.</w:t>
      </w:r>
    </w:p>
    <w:p w:rsidR="000A4319" w:rsidRPr="0071506D" w:rsidRDefault="000A4319" w:rsidP="0071506D">
      <w:pPr>
        <w:ind w:left="425" w:hanging="425"/>
        <w:jc w:val="both"/>
        <w:rPr>
          <w:sz w:val="18"/>
          <w:szCs w:val="18"/>
        </w:rPr>
      </w:pPr>
      <w:r w:rsidRPr="0071506D">
        <w:rPr>
          <w:sz w:val="18"/>
          <w:szCs w:val="18"/>
        </w:rPr>
        <w:t xml:space="preserve">FAOSTAT (2015). Maize Production in Africa. Retrieved January 2, 2017 from </w:t>
      </w:r>
      <w:hyperlink r:id="rId8" w:anchor="home" w:history="1">
        <w:r w:rsidRPr="0071506D">
          <w:rPr>
            <w:rStyle w:val="Hyperlink"/>
            <w:color w:val="auto"/>
            <w:sz w:val="18"/>
            <w:szCs w:val="18"/>
            <w:u w:val="none"/>
          </w:rPr>
          <w:t>http://www.fao.org/faostat/en/#home</w:t>
        </w:r>
      </w:hyperlink>
      <w:r w:rsidR="006A51EB">
        <w:rPr>
          <w:rStyle w:val="Hyperlink"/>
          <w:color w:val="auto"/>
          <w:sz w:val="18"/>
          <w:szCs w:val="18"/>
          <w:u w:val="none"/>
        </w:rPr>
        <w:t>.</w:t>
      </w:r>
    </w:p>
    <w:p w:rsidR="000A4319" w:rsidRPr="0071506D" w:rsidRDefault="000A4319" w:rsidP="0071506D">
      <w:pPr>
        <w:ind w:left="425" w:hanging="425"/>
        <w:jc w:val="both"/>
        <w:rPr>
          <w:sz w:val="18"/>
          <w:szCs w:val="18"/>
        </w:rPr>
      </w:pPr>
      <w:r w:rsidRPr="0071506D">
        <w:rPr>
          <w:sz w:val="18"/>
          <w:szCs w:val="18"/>
        </w:rPr>
        <w:t>FAO (2006). Food and Agriculture Organization Production Year Book. Rome.</w:t>
      </w:r>
    </w:p>
    <w:p w:rsidR="000A4319" w:rsidRPr="0071506D" w:rsidRDefault="000A4319" w:rsidP="0071506D">
      <w:pPr>
        <w:ind w:left="425" w:hanging="425"/>
        <w:jc w:val="both"/>
        <w:rPr>
          <w:sz w:val="18"/>
          <w:szCs w:val="18"/>
        </w:rPr>
      </w:pPr>
      <w:r w:rsidRPr="0071506D">
        <w:rPr>
          <w:sz w:val="18"/>
          <w:szCs w:val="18"/>
        </w:rPr>
        <w:t xml:space="preserve">Fakorede, M.A.B. (2001). </w:t>
      </w:r>
      <w:r w:rsidRPr="0071506D">
        <w:rPr>
          <w:i/>
          <w:sz w:val="18"/>
          <w:szCs w:val="18"/>
        </w:rPr>
        <w:t>Revolutionizing Nigerian agriculture with golden seed</w:t>
      </w:r>
      <w:r w:rsidR="00512348">
        <w:rPr>
          <w:sz w:val="18"/>
          <w:szCs w:val="18"/>
        </w:rPr>
        <w:t xml:space="preserve">. Inaugural lecture </w:t>
      </w:r>
      <w:r w:rsidRPr="0071506D">
        <w:rPr>
          <w:sz w:val="18"/>
          <w:szCs w:val="18"/>
        </w:rPr>
        <w:t>series,</w:t>
      </w:r>
      <w:r w:rsidR="00512348">
        <w:rPr>
          <w:sz w:val="18"/>
          <w:szCs w:val="18"/>
        </w:rPr>
        <w:t xml:space="preserve"> Obafemi Awolowo University </w:t>
      </w:r>
      <w:r w:rsidRPr="0071506D">
        <w:rPr>
          <w:sz w:val="18"/>
          <w:szCs w:val="18"/>
        </w:rPr>
        <w:t>Press Limited Ile-Ife, Nigeria 82pp.</w:t>
      </w:r>
    </w:p>
    <w:p w:rsidR="000A4319" w:rsidRPr="0071506D" w:rsidDel="00FC3E68" w:rsidRDefault="00512348" w:rsidP="0071506D">
      <w:pPr>
        <w:ind w:left="425" w:hanging="425"/>
        <w:jc w:val="both"/>
        <w:rPr>
          <w:del w:id="0" w:author="SnO" w:date="2018-06-28T15:19:00Z"/>
          <w:sz w:val="18"/>
          <w:szCs w:val="18"/>
        </w:rPr>
      </w:pPr>
      <w:r>
        <w:rPr>
          <w:sz w:val="18"/>
          <w:szCs w:val="18"/>
        </w:rPr>
        <w:t>Feder, G., &amp; Umali, D.</w:t>
      </w:r>
      <w:r w:rsidR="000A4319" w:rsidRPr="0071506D">
        <w:rPr>
          <w:sz w:val="18"/>
          <w:szCs w:val="18"/>
        </w:rPr>
        <w:t xml:space="preserve">L. (1993). The Adoption of Agricultural Innovations: </w:t>
      </w:r>
      <w:r w:rsidR="000A4319" w:rsidRPr="0071506D">
        <w:rPr>
          <w:i/>
          <w:sz w:val="18"/>
          <w:szCs w:val="18"/>
        </w:rPr>
        <w:t>A Review, Technological Forecasting and Social Change,</w:t>
      </w:r>
      <w:r w:rsidR="000A4319" w:rsidRPr="0071506D">
        <w:rPr>
          <w:sz w:val="18"/>
          <w:szCs w:val="18"/>
        </w:rPr>
        <w:t xml:space="preserve"> 43 (1), 215-239. </w:t>
      </w:r>
      <w:del w:id="1" w:author="SnO" w:date="2018-06-28T15:19:00Z">
        <w:r w:rsidR="000A4319" w:rsidRPr="0071506D" w:rsidDel="00FC3E68">
          <w:rPr>
            <w:sz w:val="18"/>
            <w:szCs w:val="18"/>
          </w:rPr>
          <w:delText>http://dx.doi.org/10.1016/0040-1625(93)90053-A</w:delText>
        </w:r>
        <w:r w:rsidDel="00FC3E68">
          <w:rPr>
            <w:sz w:val="18"/>
            <w:szCs w:val="18"/>
          </w:rPr>
          <w:delText>.</w:delText>
        </w:r>
      </w:del>
    </w:p>
    <w:p w:rsidR="000A4319" w:rsidRPr="0071506D" w:rsidRDefault="000A4319" w:rsidP="0071506D">
      <w:pPr>
        <w:ind w:left="425" w:hanging="425"/>
        <w:jc w:val="both"/>
        <w:rPr>
          <w:sz w:val="18"/>
          <w:szCs w:val="18"/>
        </w:rPr>
      </w:pPr>
      <w:r w:rsidRPr="0071506D">
        <w:rPr>
          <w:sz w:val="18"/>
          <w:szCs w:val="18"/>
        </w:rPr>
        <w:t xml:space="preserve">Federal Ministry of Agriculture and Rural Development (FMARD) (2015). Maize Value Chain. Retrieved February 27, 2017 from </w:t>
      </w:r>
      <w:hyperlink r:id="rId9" w:history="1">
        <w:r w:rsidRPr="0071506D">
          <w:rPr>
            <w:rStyle w:val="Hyperlink"/>
            <w:color w:val="auto"/>
            <w:sz w:val="18"/>
            <w:szCs w:val="18"/>
            <w:u w:val="none"/>
          </w:rPr>
          <w:t>http://maizevaluechain.blogspot.com.ng/2015/10/welcome.html</w:t>
        </w:r>
      </w:hyperlink>
      <w:r w:rsidR="00512348">
        <w:rPr>
          <w:sz w:val="18"/>
          <w:szCs w:val="18"/>
        </w:rPr>
        <w:t>.</w:t>
      </w:r>
    </w:p>
    <w:p w:rsidR="000A4319" w:rsidRPr="0071506D" w:rsidRDefault="000A4319" w:rsidP="0071506D">
      <w:pPr>
        <w:pStyle w:val="NoSpacing"/>
        <w:ind w:left="425" w:right="0" w:hanging="425"/>
        <w:jc w:val="both"/>
        <w:rPr>
          <w:rFonts w:ascii="Times New Roman" w:hAnsi="Times New Roman"/>
          <w:sz w:val="18"/>
          <w:szCs w:val="18"/>
          <w:lang w:val="en-GB" w:eastAsia="en-GB"/>
        </w:rPr>
      </w:pPr>
      <w:r w:rsidRPr="0071506D">
        <w:rPr>
          <w:rFonts w:ascii="Times New Roman" w:hAnsi="Times New Roman"/>
          <w:sz w:val="18"/>
          <w:szCs w:val="18"/>
          <w:lang w:val="en-GB" w:eastAsia="en-GB"/>
        </w:rPr>
        <w:t>Genius, M., Koundouri, P., Nauges, C., &amp;</w:t>
      </w:r>
      <w:r w:rsidR="00512348">
        <w:rPr>
          <w:rFonts w:ascii="Times New Roman" w:hAnsi="Times New Roman"/>
          <w:sz w:val="18"/>
          <w:szCs w:val="18"/>
          <w:lang w:val="en-GB" w:eastAsia="en-GB"/>
        </w:rPr>
        <w:t xml:space="preserve"> Tzouvelekas, V. (2014).</w:t>
      </w:r>
      <w:r w:rsidRPr="0071506D">
        <w:rPr>
          <w:rFonts w:ascii="Times New Roman" w:hAnsi="Times New Roman"/>
          <w:sz w:val="18"/>
          <w:szCs w:val="18"/>
          <w:lang w:val="en-GB" w:eastAsia="en-GB"/>
        </w:rPr>
        <w:t xml:space="preserve"> Information Transmission in Irrigation Technology Adoption and Diffusion: Social Learning, Extension Services, and Spatial Effects. </w:t>
      </w:r>
      <w:r w:rsidRPr="0071506D">
        <w:rPr>
          <w:rFonts w:ascii="Times New Roman" w:hAnsi="Times New Roman"/>
          <w:i/>
          <w:sz w:val="18"/>
          <w:szCs w:val="18"/>
          <w:lang w:val="en-GB" w:eastAsia="en-GB"/>
        </w:rPr>
        <w:t>American Journal of Agricultural Economics</w:t>
      </w:r>
      <w:r w:rsidRPr="0071506D">
        <w:rPr>
          <w:rFonts w:ascii="Times New Roman" w:hAnsi="Times New Roman"/>
          <w:sz w:val="18"/>
          <w:szCs w:val="18"/>
          <w:lang w:val="en-GB" w:eastAsia="en-GB"/>
        </w:rPr>
        <w:t xml:space="preserve"> </w:t>
      </w:r>
      <w:r w:rsidRPr="00512348">
        <w:rPr>
          <w:rFonts w:ascii="Times New Roman" w:hAnsi="Times New Roman"/>
          <w:i/>
          <w:sz w:val="18"/>
          <w:szCs w:val="18"/>
          <w:lang w:val="en-GB" w:eastAsia="en-GB"/>
        </w:rPr>
        <w:t>96</w:t>
      </w:r>
      <w:r w:rsidR="00512348">
        <w:rPr>
          <w:rFonts w:ascii="Times New Roman" w:hAnsi="Times New Roman"/>
          <w:sz w:val="18"/>
          <w:szCs w:val="18"/>
          <w:lang w:val="en-GB" w:eastAsia="en-GB"/>
        </w:rPr>
        <w:t xml:space="preserve"> </w:t>
      </w:r>
      <w:r w:rsidRPr="0071506D">
        <w:rPr>
          <w:rFonts w:ascii="Times New Roman" w:hAnsi="Times New Roman"/>
          <w:sz w:val="18"/>
          <w:szCs w:val="18"/>
          <w:lang w:val="en-GB" w:eastAsia="en-GB"/>
        </w:rPr>
        <w:t>(1), 328</w:t>
      </w:r>
      <w:r w:rsidR="00512348">
        <w:rPr>
          <w:rFonts w:ascii="Times New Roman" w:hAnsi="Times New Roman"/>
          <w:sz w:val="18"/>
          <w:szCs w:val="18"/>
          <w:lang w:val="en-GB" w:eastAsia="en-GB"/>
        </w:rPr>
        <w:t>-</w:t>
      </w:r>
      <w:r w:rsidRPr="0071506D">
        <w:rPr>
          <w:rFonts w:ascii="Times New Roman" w:hAnsi="Times New Roman"/>
          <w:sz w:val="18"/>
          <w:szCs w:val="18"/>
          <w:lang w:val="en-GB" w:eastAsia="en-GB"/>
        </w:rPr>
        <w:t>44.</w:t>
      </w:r>
    </w:p>
    <w:p w:rsidR="000A4319" w:rsidRPr="0071506D" w:rsidRDefault="000A4319" w:rsidP="0071506D">
      <w:pPr>
        <w:pStyle w:val="NoSpacing"/>
        <w:ind w:left="425" w:right="0" w:hanging="425"/>
        <w:jc w:val="both"/>
        <w:rPr>
          <w:rFonts w:ascii="Times New Roman" w:hAnsi="Times New Roman"/>
          <w:sz w:val="18"/>
          <w:szCs w:val="18"/>
        </w:rPr>
      </w:pPr>
      <w:r w:rsidRPr="0071506D">
        <w:rPr>
          <w:rFonts w:ascii="Times New Roman" w:hAnsi="Times New Roman"/>
          <w:sz w:val="18"/>
          <w:szCs w:val="18"/>
        </w:rPr>
        <w:t xml:space="preserve">International Institute of Tropical Agriculture (IITA) (2012). Hybrids Maize Farming in Nigeria. Retrieved January 16, 2017 from </w:t>
      </w:r>
      <w:hyperlink r:id="rId10" w:history="1">
        <w:r w:rsidRPr="0071506D">
          <w:rPr>
            <w:rStyle w:val="Hyperlink"/>
            <w:rFonts w:ascii="Times New Roman" w:hAnsi="Times New Roman"/>
            <w:color w:val="auto"/>
            <w:sz w:val="18"/>
            <w:szCs w:val="18"/>
            <w:u w:val="none"/>
          </w:rPr>
          <w:t>http://www.naijafinder.com/threads/4870</w:t>
        </w:r>
      </w:hyperlink>
      <w:r w:rsidR="00512348">
        <w:rPr>
          <w:rFonts w:ascii="Times New Roman" w:hAnsi="Times New Roman"/>
          <w:sz w:val="18"/>
          <w:szCs w:val="18"/>
        </w:rPr>
        <w:t>.</w:t>
      </w:r>
    </w:p>
    <w:p w:rsidR="000A4319" w:rsidRPr="0071506D" w:rsidRDefault="000A4319" w:rsidP="0071506D">
      <w:pPr>
        <w:ind w:left="425" w:hanging="425"/>
        <w:jc w:val="both"/>
        <w:rPr>
          <w:sz w:val="18"/>
          <w:szCs w:val="18"/>
        </w:rPr>
      </w:pPr>
      <w:r w:rsidRPr="0071506D">
        <w:rPr>
          <w:sz w:val="18"/>
          <w:szCs w:val="18"/>
        </w:rPr>
        <w:t xml:space="preserve">Lavison, R. (2013). </w:t>
      </w:r>
      <w:r w:rsidRPr="0071506D">
        <w:rPr>
          <w:i/>
          <w:sz w:val="18"/>
          <w:szCs w:val="18"/>
        </w:rPr>
        <w:t>Factors Influencing the Adoption of Organic Fertilizers in Vegetable Production in Accra</w:t>
      </w:r>
      <w:r w:rsidRPr="0071506D">
        <w:rPr>
          <w:sz w:val="18"/>
          <w:szCs w:val="18"/>
        </w:rPr>
        <w:t xml:space="preserve">. Unpublished Msc Thesis, University of Ghana, Legon, </w:t>
      </w:r>
      <w:r w:rsidR="00512348">
        <w:rPr>
          <w:sz w:val="18"/>
          <w:szCs w:val="18"/>
        </w:rPr>
        <w:t>Accra Ghana.</w:t>
      </w:r>
    </w:p>
    <w:p w:rsidR="000A4319" w:rsidRPr="0071506D" w:rsidRDefault="000A4319" w:rsidP="0071506D">
      <w:pPr>
        <w:pStyle w:val="NoSpacing"/>
        <w:ind w:left="425" w:right="0" w:hanging="425"/>
        <w:jc w:val="both"/>
        <w:rPr>
          <w:rFonts w:ascii="Times New Roman" w:hAnsi="Times New Roman"/>
          <w:sz w:val="18"/>
          <w:szCs w:val="18"/>
        </w:rPr>
      </w:pPr>
      <w:r w:rsidRPr="0071506D">
        <w:rPr>
          <w:rFonts w:ascii="Times New Roman" w:hAnsi="Times New Roman"/>
          <w:sz w:val="18"/>
          <w:szCs w:val="18"/>
        </w:rPr>
        <w:t>Loevinsohn, M., Sumberg, J.</w:t>
      </w:r>
      <w:r w:rsidR="00512348">
        <w:rPr>
          <w:rFonts w:ascii="Times New Roman" w:hAnsi="Times New Roman"/>
          <w:sz w:val="18"/>
          <w:szCs w:val="18"/>
        </w:rPr>
        <w:t>,</w:t>
      </w:r>
      <w:r w:rsidRPr="0071506D">
        <w:rPr>
          <w:rFonts w:ascii="Times New Roman" w:hAnsi="Times New Roman"/>
          <w:sz w:val="18"/>
          <w:szCs w:val="18"/>
        </w:rPr>
        <w:t xml:space="preserve"> &amp; Diagne, A. (2012). </w:t>
      </w:r>
      <w:r w:rsidRPr="0071506D">
        <w:rPr>
          <w:rFonts w:ascii="Times New Roman" w:hAnsi="Times New Roman"/>
          <w:i/>
          <w:sz w:val="18"/>
          <w:szCs w:val="18"/>
        </w:rPr>
        <w:t>Under what circumstances and conditions does adoption of technology result in increased agricultural productivity?</w:t>
      </w:r>
      <w:r w:rsidRPr="0071506D">
        <w:rPr>
          <w:rFonts w:ascii="Times New Roman" w:hAnsi="Times New Roman"/>
          <w:sz w:val="18"/>
          <w:szCs w:val="18"/>
        </w:rPr>
        <w:t xml:space="preserve"> Protocol. London: EPPI Centre, Social Science Research Unit, Institute of Education, University of London.</w:t>
      </w:r>
    </w:p>
    <w:p w:rsidR="000A4319" w:rsidRPr="0071506D" w:rsidRDefault="00512348" w:rsidP="0071506D">
      <w:pPr>
        <w:pStyle w:val="NoSpacing"/>
        <w:ind w:left="425" w:right="0" w:hanging="425"/>
        <w:jc w:val="both"/>
        <w:rPr>
          <w:rFonts w:ascii="Times New Roman" w:hAnsi="Times New Roman"/>
          <w:sz w:val="18"/>
          <w:szCs w:val="18"/>
        </w:rPr>
      </w:pPr>
      <w:r>
        <w:rPr>
          <w:rFonts w:ascii="Times New Roman" w:hAnsi="Times New Roman"/>
          <w:sz w:val="18"/>
          <w:szCs w:val="18"/>
          <w:lang w:val="pl-PL"/>
        </w:rPr>
        <w:t>Maiangwa, M.</w:t>
      </w:r>
      <w:r w:rsidR="000A4319" w:rsidRPr="0071506D">
        <w:rPr>
          <w:rFonts w:ascii="Times New Roman" w:hAnsi="Times New Roman"/>
          <w:sz w:val="18"/>
          <w:szCs w:val="18"/>
          <w:lang w:val="pl-PL"/>
        </w:rPr>
        <w:t>G</w:t>
      </w:r>
      <w:r>
        <w:rPr>
          <w:rFonts w:ascii="Times New Roman" w:hAnsi="Times New Roman"/>
          <w:sz w:val="18"/>
          <w:szCs w:val="18"/>
          <w:lang w:val="pl-PL"/>
        </w:rPr>
        <w:t>., Ogungbile, J.O., Olukosi, J.O., &amp; Atala, T.</w:t>
      </w:r>
      <w:r w:rsidR="000A4319" w:rsidRPr="0071506D">
        <w:rPr>
          <w:rFonts w:ascii="Times New Roman" w:hAnsi="Times New Roman"/>
          <w:sz w:val="18"/>
          <w:szCs w:val="18"/>
          <w:lang w:val="pl-PL"/>
        </w:rPr>
        <w:t xml:space="preserve">K. (2007). </w:t>
      </w:r>
      <w:r w:rsidR="000A4319" w:rsidRPr="0071506D">
        <w:rPr>
          <w:rFonts w:ascii="Times New Roman" w:hAnsi="Times New Roman"/>
          <w:sz w:val="18"/>
          <w:szCs w:val="18"/>
        </w:rPr>
        <w:t xml:space="preserve">Adoption of Chemical Fertilzer for Land Management in North-West Zone of Nigeria. </w:t>
      </w:r>
      <w:r w:rsidR="000A4319" w:rsidRPr="0071506D">
        <w:rPr>
          <w:rFonts w:ascii="Times New Roman" w:hAnsi="Times New Roman"/>
          <w:i/>
          <w:sz w:val="18"/>
          <w:szCs w:val="18"/>
        </w:rPr>
        <w:t>Tropical Agricultural Research and Extension</w:t>
      </w:r>
      <w:r w:rsidR="000A4319" w:rsidRPr="0071506D">
        <w:rPr>
          <w:rFonts w:ascii="Times New Roman" w:hAnsi="Times New Roman"/>
          <w:sz w:val="18"/>
          <w:szCs w:val="18"/>
        </w:rPr>
        <w:t xml:space="preserve">, </w:t>
      </w:r>
      <w:r w:rsidR="000A4319" w:rsidRPr="00512348">
        <w:rPr>
          <w:rFonts w:ascii="Times New Roman" w:hAnsi="Times New Roman"/>
          <w:i/>
          <w:sz w:val="18"/>
          <w:szCs w:val="18"/>
        </w:rPr>
        <w:t>4</w:t>
      </w:r>
      <w:r>
        <w:rPr>
          <w:rFonts w:ascii="Times New Roman" w:hAnsi="Times New Roman"/>
          <w:sz w:val="18"/>
          <w:szCs w:val="18"/>
        </w:rPr>
        <w:t xml:space="preserve"> </w:t>
      </w:r>
      <w:r w:rsidR="000A4319" w:rsidRPr="0071506D">
        <w:rPr>
          <w:rFonts w:ascii="Times New Roman" w:hAnsi="Times New Roman"/>
          <w:sz w:val="18"/>
          <w:szCs w:val="18"/>
        </w:rPr>
        <w:t xml:space="preserve">(3), </w:t>
      </w:r>
      <w:r>
        <w:rPr>
          <w:rFonts w:ascii="Times New Roman" w:hAnsi="Times New Roman"/>
          <w:sz w:val="18"/>
          <w:szCs w:val="18"/>
        </w:rPr>
        <w:t>76</w:t>
      </w:r>
      <w:r w:rsidR="000A4319" w:rsidRPr="0071506D">
        <w:rPr>
          <w:rFonts w:ascii="Times New Roman" w:hAnsi="Times New Roman"/>
          <w:sz w:val="18"/>
          <w:szCs w:val="18"/>
        </w:rPr>
        <w:t>-84</w:t>
      </w:r>
      <w:r>
        <w:rPr>
          <w:rFonts w:ascii="Times New Roman" w:hAnsi="Times New Roman"/>
          <w:sz w:val="18"/>
          <w:szCs w:val="18"/>
        </w:rPr>
        <w:t>.</w:t>
      </w:r>
    </w:p>
    <w:p w:rsidR="000A4319" w:rsidRPr="0071506D" w:rsidRDefault="00512348" w:rsidP="0071506D">
      <w:pPr>
        <w:ind w:left="425" w:hanging="425"/>
        <w:jc w:val="both"/>
        <w:rPr>
          <w:sz w:val="18"/>
          <w:szCs w:val="18"/>
        </w:rPr>
      </w:pPr>
      <w:r>
        <w:rPr>
          <w:sz w:val="18"/>
          <w:szCs w:val="18"/>
        </w:rPr>
        <w:t xml:space="preserve">Mignouna, B., Manyong, </w:t>
      </w:r>
      <w:r w:rsidR="000A4319" w:rsidRPr="0071506D">
        <w:rPr>
          <w:sz w:val="18"/>
          <w:szCs w:val="18"/>
        </w:rPr>
        <w:t>M</w:t>
      </w:r>
      <w:r>
        <w:rPr>
          <w:sz w:val="18"/>
          <w:szCs w:val="18"/>
        </w:rPr>
        <w:t xml:space="preserve">., Rusike, J., Mutabazi, </w:t>
      </w:r>
      <w:r w:rsidR="000A4319" w:rsidRPr="0071506D">
        <w:rPr>
          <w:sz w:val="18"/>
          <w:szCs w:val="18"/>
        </w:rPr>
        <w:t>S.</w:t>
      </w:r>
      <w:r>
        <w:rPr>
          <w:sz w:val="18"/>
          <w:szCs w:val="18"/>
        </w:rPr>
        <w:t xml:space="preserve">, &amp; Senkondo, M. </w:t>
      </w:r>
      <w:r w:rsidR="000A4319" w:rsidRPr="0071506D">
        <w:rPr>
          <w:sz w:val="18"/>
          <w:szCs w:val="18"/>
        </w:rPr>
        <w:t>(2011</w:t>
      </w:r>
      <w:r>
        <w:rPr>
          <w:sz w:val="18"/>
          <w:szCs w:val="18"/>
        </w:rPr>
        <w:t xml:space="preserve">). Determinants of </w:t>
      </w:r>
      <w:r w:rsidR="000A4319" w:rsidRPr="0071506D">
        <w:rPr>
          <w:sz w:val="18"/>
          <w:szCs w:val="18"/>
        </w:rPr>
        <w:t xml:space="preserve">Adopting </w:t>
      </w:r>
      <w:r>
        <w:rPr>
          <w:sz w:val="18"/>
          <w:szCs w:val="18"/>
        </w:rPr>
        <w:t>Imazapyr-Resistant</w:t>
      </w:r>
      <w:r w:rsidR="000A4319" w:rsidRPr="0071506D">
        <w:rPr>
          <w:sz w:val="18"/>
          <w:szCs w:val="18"/>
        </w:rPr>
        <w:t xml:space="preserve"> Maize</w:t>
      </w:r>
      <w:r>
        <w:rPr>
          <w:sz w:val="18"/>
          <w:szCs w:val="18"/>
        </w:rPr>
        <w:t xml:space="preserve"> Technology and its </w:t>
      </w:r>
      <w:r w:rsidR="000A4319" w:rsidRPr="0071506D">
        <w:rPr>
          <w:sz w:val="18"/>
          <w:szCs w:val="18"/>
        </w:rPr>
        <w:t xml:space="preserve">Impact </w:t>
      </w:r>
      <w:r>
        <w:rPr>
          <w:sz w:val="18"/>
          <w:szCs w:val="18"/>
        </w:rPr>
        <w:t xml:space="preserve">on </w:t>
      </w:r>
      <w:r w:rsidR="000A4319" w:rsidRPr="0071506D">
        <w:rPr>
          <w:sz w:val="18"/>
          <w:szCs w:val="18"/>
        </w:rPr>
        <w:t xml:space="preserve">Household Income </w:t>
      </w:r>
      <w:r>
        <w:rPr>
          <w:sz w:val="18"/>
          <w:szCs w:val="18"/>
        </w:rPr>
        <w:t>in Western</w:t>
      </w:r>
      <w:r w:rsidR="000A4319" w:rsidRPr="0071506D">
        <w:rPr>
          <w:sz w:val="18"/>
          <w:szCs w:val="18"/>
        </w:rPr>
        <w:t xml:space="preserve"> Kenya: </w:t>
      </w:r>
      <w:r w:rsidR="000A4319" w:rsidRPr="0071506D">
        <w:rPr>
          <w:i/>
          <w:sz w:val="18"/>
          <w:szCs w:val="18"/>
        </w:rPr>
        <w:t>AgBioforum,</w:t>
      </w:r>
      <w:r w:rsidR="000A4319" w:rsidRPr="0071506D">
        <w:rPr>
          <w:sz w:val="18"/>
          <w:szCs w:val="18"/>
        </w:rPr>
        <w:t xml:space="preserve"> </w:t>
      </w:r>
      <w:r w:rsidR="000A4319" w:rsidRPr="00512348">
        <w:rPr>
          <w:i/>
          <w:sz w:val="18"/>
          <w:szCs w:val="18"/>
        </w:rPr>
        <w:t>14</w:t>
      </w:r>
      <w:r>
        <w:rPr>
          <w:sz w:val="18"/>
          <w:szCs w:val="18"/>
        </w:rPr>
        <w:t xml:space="preserve"> (3), </w:t>
      </w:r>
      <w:r w:rsidR="000A4319" w:rsidRPr="0071506D">
        <w:rPr>
          <w:sz w:val="18"/>
          <w:szCs w:val="18"/>
        </w:rPr>
        <w:t>158-163.</w:t>
      </w:r>
    </w:p>
    <w:p w:rsidR="000A4319" w:rsidRPr="0071506D" w:rsidRDefault="000A4319" w:rsidP="0071506D">
      <w:pPr>
        <w:ind w:left="425" w:hanging="425"/>
        <w:jc w:val="both"/>
        <w:rPr>
          <w:sz w:val="18"/>
          <w:szCs w:val="18"/>
        </w:rPr>
      </w:pPr>
      <w:r w:rsidRPr="0071506D">
        <w:rPr>
          <w:sz w:val="18"/>
          <w:szCs w:val="18"/>
          <w:lang w:val="pl-PL"/>
        </w:rPr>
        <w:t>Muzari, W.</w:t>
      </w:r>
      <w:r w:rsidR="00512348">
        <w:rPr>
          <w:sz w:val="18"/>
          <w:szCs w:val="18"/>
          <w:lang w:val="pl-PL"/>
        </w:rPr>
        <w:t>,</w:t>
      </w:r>
      <w:r w:rsidRPr="0071506D">
        <w:rPr>
          <w:sz w:val="18"/>
          <w:szCs w:val="18"/>
          <w:lang w:val="pl-PL"/>
        </w:rPr>
        <w:t xml:space="preserve"> Gatsi, W</w:t>
      </w:r>
      <w:r w:rsidR="00512348">
        <w:rPr>
          <w:sz w:val="18"/>
          <w:szCs w:val="18"/>
          <w:lang w:val="pl-PL"/>
        </w:rPr>
        <w:t>.,</w:t>
      </w:r>
      <w:r w:rsidRPr="0071506D">
        <w:rPr>
          <w:sz w:val="18"/>
          <w:szCs w:val="18"/>
          <w:lang w:val="pl-PL"/>
        </w:rPr>
        <w:t xml:space="preserve"> &amp; Muvhunzi, S. (2012). </w:t>
      </w:r>
      <w:r w:rsidRPr="0071506D">
        <w:rPr>
          <w:sz w:val="18"/>
          <w:szCs w:val="18"/>
        </w:rPr>
        <w:t xml:space="preserve">The Impacts of Technology Adoption on Smallholder Agricultural Productivity in Sub-Saharan Africa: A Review, </w:t>
      </w:r>
      <w:r w:rsidRPr="0071506D">
        <w:rPr>
          <w:i/>
          <w:sz w:val="18"/>
          <w:szCs w:val="18"/>
        </w:rPr>
        <w:t>Journal of Sustainable Development</w:t>
      </w:r>
      <w:r w:rsidR="00512348">
        <w:rPr>
          <w:i/>
          <w:sz w:val="18"/>
          <w:szCs w:val="18"/>
        </w:rPr>
        <w:t>,</w:t>
      </w:r>
      <w:r w:rsidRPr="0071506D">
        <w:rPr>
          <w:i/>
          <w:sz w:val="18"/>
          <w:szCs w:val="18"/>
        </w:rPr>
        <w:t xml:space="preserve"> </w:t>
      </w:r>
      <w:r w:rsidRPr="0071506D">
        <w:rPr>
          <w:sz w:val="18"/>
          <w:szCs w:val="18"/>
        </w:rPr>
        <w:t>5 (8)</w:t>
      </w:r>
      <w:r w:rsidR="00333D80">
        <w:rPr>
          <w:sz w:val="18"/>
          <w:szCs w:val="18"/>
        </w:rPr>
        <w:t xml:space="preserve">, </w:t>
      </w:r>
      <w:r w:rsidRPr="0071506D">
        <w:rPr>
          <w:sz w:val="18"/>
          <w:szCs w:val="18"/>
        </w:rPr>
        <w:t>69-77</w:t>
      </w:r>
      <w:r w:rsidR="00512348">
        <w:rPr>
          <w:sz w:val="18"/>
          <w:szCs w:val="18"/>
        </w:rPr>
        <w:t>.</w:t>
      </w:r>
    </w:p>
    <w:p w:rsidR="000A4319" w:rsidRPr="0071506D" w:rsidRDefault="00512348" w:rsidP="0071506D">
      <w:pPr>
        <w:ind w:left="425" w:hanging="425"/>
        <w:jc w:val="both"/>
        <w:rPr>
          <w:sz w:val="18"/>
          <w:szCs w:val="18"/>
        </w:rPr>
      </w:pPr>
      <w:r>
        <w:rPr>
          <w:sz w:val="18"/>
          <w:szCs w:val="18"/>
        </w:rPr>
        <w:t>Namara, R.</w:t>
      </w:r>
      <w:r w:rsidR="000A4319" w:rsidRPr="0071506D">
        <w:rPr>
          <w:sz w:val="18"/>
          <w:szCs w:val="18"/>
        </w:rPr>
        <w:t>E., Weligamage, P., &amp; Barker, R. (2003). Prospects for adopting system of rice intensification in Sri Lanka: A socioeconomic assessment (Vol. 75): IWMI</w:t>
      </w:r>
      <w:r>
        <w:rPr>
          <w:sz w:val="18"/>
          <w:szCs w:val="18"/>
        </w:rPr>
        <w:t>.</w:t>
      </w:r>
    </w:p>
    <w:p w:rsidR="000A4319" w:rsidRPr="0071506D" w:rsidRDefault="00512348" w:rsidP="0071506D">
      <w:pPr>
        <w:ind w:left="425" w:hanging="425"/>
        <w:jc w:val="both"/>
        <w:rPr>
          <w:sz w:val="18"/>
          <w:szCs w:val="18"/>
        </w:rPr>
      </w:pPr>
      <w:r>
        <w:rPr>
          <w:sz w:val="18"/>
          <w:szCs w:val="18"/>
          <w:lang w:val="pl-PL"/>
        </w:rPr>
        <w:t>Nguluu, S.N., Ransom, J.</w:t>
      </w:r>
      <w:r>
        <w:rPr>
          <w:sz w:val="18"/>
          <w:szCs w:val="18"/>
        </w:rPr>
        <w:t xml:space="preserve">K., Ariithi, C.C.K., &amp; Muhammad, L. </w:t>
      </w:r>
      <w:r w:rsidR="000A4319" w:rsidRPr="0071506D">
        <w:rPr>
          <w:sz w:val="18"/>
          <w:szCs w:val="18"/>
        </w:rPr>
        <w:t>(1996).</w:t>
      </w:r>
      <w:r>
        <w:rPr>
          <w:sz w:val="18"/>
          <w:szCs w:val="18"/>
        </w:rPr>
        <w:t xml:space="preserve"> </w:t>
      </w:r>
      <w:r w:rsidR="000A4319" w:rsidRPr="0071506D">
        <w:rPr>
          <w:rStyle w:val="nlmarticle-title"/>
          <w:sz w:val="18"/>
          <w:szCs w:val="18"/>
        </w:rPr>
        <w:t>Adoption of improved maize technology in Eastern Kenya following a community based farmer training project</w:t>
      </w:r>
      <w:r w:rsidR="000A4319" w:rsidRPr="0071506D">
        <w:rPr>
          <w:sz w:val="18"/>
          <w:szCs w:val="18"/>
        </w:rPr>
        <w:t xml:space="preserve">. In </w:t>
      </w:r>
      <w:r w:rsidR="000A4319" w:rsidRPr="0071506D">
        <w:rPr>
          <w:i/>
          <w:iCs/>
          <w:sz w:val="18"/>
          <w:szCs w:val="18"/>
        </w:rPr>
        <w:t>(editors) Maize Productivity Gains Through Research and Technology dissemination</w:t>
      </w:r>
      <w:r w:rsidR="000A4319" w:rsidRPr="0071506D">
        <w:rPr>
          <w:sz w:val="18"/>
          <w:szCs w:val="18"/>
        </w:rPr>
        <w:t xml:space="preserve"> Edited by: </w:t>
      </w:r>
      <w:r w:rsidR="000A4319" w:rsidRPr="0071506D">
        <w:rPr>
          <w:rStyle w:val="hlfld-contribauthor"/>
          <w:sz w:val="18"/>
          <w:szCs w:val="18"/>
        </w:rPr>
        <w:t xml:space="preserve">Ransom, </w:t>
      </w:r>
      <w:r w:rsidR="000A4319" w:rsidRPr="0071506D">
        <w:rPr>
          <w:rStyle w:val="nlmgiven-names"/>
          <w:sz w:val="18"/>
          <w:szCs w:val="18"/>
        </w:rPr>
        <w:t>Palmer</w:t>
      </w:r>
      <w:r w:rsidR="000A4319" w:rsidRPr="0071506D">
        <w:rPr>
          <w:sz w:val="18"/>
          <w:szCs w:val="18"/>
        </w:rPr>
        <w:t xml:space="preserve">, </w:t>
      </w:r>
      <w:r w:rsidR="000A4319" w:rsidRPr="0071506D">
        <w:rPr>
          <w:rStyle w:val="hlfld-contribauthor"/>
          <w:sz w:val="18"/>
          <w:szCs w:val="18"/>
        </w:rPr>
        <w:t xml:space="preserve">Zambezi, </w:t>
      </w:r>
      <w:r w:rsidR="000A4319" w:rsidRPr="0071506D">
        <w:rPr>
          <w:rStyle w:val="nlmgiven-names"/>
          <w:sz w:val="18"/>
          <w:szCs w:val="18"/>
        </w:rPr>
        <w:t>Nduruma</w:t>
      </w:r>
      <w:r w:rsidR="000A4319" w:rsidRPr="0071506D">
        <w:rPr>
          <w:sz w:val="18"/>
          <w:szCs w:val="18"/>
        </w:rPr>
        <w:t xml:space="preserve">, </w:t>
      </w:r>
      <w:r w:rsidR="000A4319" w:rsidRPr="0071506D">
        <w:rPr>
          <w:rStyle w:val="hlfld-contribauthor"/>
          <w:sz w:val="18"/>
          <w:szCs w:val="18"/>
        </w:rPr>
        <w:t xml:space="preserve">Waddington, </w:t>
      </w:r>
      <w:r w:rsidR="000A4319" w:rsidRPr="0071506D">
        <w:rPr>
          <w:rStyle w:val="nlmgiven-names"/>
          <w:sz w:val="18"/>
          <w:szCs w:val="18"/>
        </w:rPr>
        <w:t>Pixley</w:t>
      </w:r>
      <w:r w:rsidR="000A4319" w:rsidRPr="0071506D">
        <w:rPr>
          <w:sz w:val="18"/>
          <w:szCs w:val="18"/>
        </w:rPr>
        <w:t xml:space="preserve"> and </w:t>
      </w:r>
      <w:r w:rsidR="000A4319" w:rsidRPr="0071506D">
        <w:rPr>
          <w:rStyle w:val="hlfld-contribauthor"/>
          <w:sz w:val="18"/>
          <w:szCs w:val="18"/>
        </w:rPr>
        <w:t>Jewell</w:t>
      </w:r>
      <w:r w:rsidR="000A4319" w:rsidRPr="0071506D">
        <w:rPr>
          <w:sz w:val="18"/>
          <w:szCs w:val="18"/>
        </w:rPr>
        <w:t xml:space="preserve">. Proceedings of the Fifth Eastern and Southern Africa Regional Maize Conference, </w:t>
      </w:r>
      <w:del w:id="2" w:author="SnO" w:date="2018-06-28T15:21:00Z">
        <w:r w:rsidR="000A4319" w:rsidRPr="0071506D" w:rsidDel="00FC3E68">
          <w:rPr>
            <w:sz w:val="18"/>
            <w:szCs w:val="18"/>
          </w:rPr>
          <w:delText xml:space="preserve">held in </w:delText>
        </w:r>
      </w:del>
      <w:r w:rsidR="000A4319" w:rsidRPr="0071506D">
        <w:rPr>
          <w:sz w:val="18"/>
          <w:szCs w:val="18"/>
        </w:rPr>
        <w:t xml:space="preserve">Arusha, Tanzania. </w:t>
      </w:r>
      <w:del w:id="3" w:author="SnO" w:date="2018-06-28T15:21:00Z">
        <w:r w:rsidR="000A4319" w:rsidRPr="0071506D" w:rsidDel="00FC3E68">
          <w:rPr>
            <w:sz w:val="18"/>
            <w:szCs w:val="18"/>
          </w:rPr>
          <w:delText>3</w:delText>
        </w:r>
        <w:r w:rsidDel="00FC3E68">
          <w:rPr>
            <w:sz w:val="18"/>
            <w:szCs w:val="18"/>
          </w:rPr>
          <w:delText>-</w:delText>
        </w:r>
        <w:r w:rsidR="000A4319" w:rsidRPr="0071506D" w:rsidDel="00FC3E68">
          <w:rPr>
            <w:sz w:val="18"/>
            <w:szCs w:val="18"/>
          </w:rPr>
          <w:delText xml:space="preserve">7 June 1996. </w:delText>
        </w:r>
      </w:del>
      <w:r w:rsidR="000A4319" w:rsidRPr="0071506D">
        <w:rPr>
          <w:sz w:val="18"/>
          <w:szCs w:val="18"/>
        </w:rPr>
        <w:t>pp15</w:t>
      </w:r>
      <w:r>
        <w:rPr>
          <w:sz w:val="18"/>
          <w:szCs w:val="18"/>
        </w:rPr>
        <w:t>-</w:t>
      </w:r>
      <w:r w:rsidR="000A4319" w:rsidRPr="0071506D">
        <w:rPr>
          <w:sz w:val="18"/>
          <w:szCs w:val="18"/>
        </w:rPr>
        <w:t>17.</w:t>
      </w:r>
    </w:p>
    <w:p w:rsidR="000A4319" w:rsidRPr="0071506D" w:rsidRDefault="00512348" w:rsidP="0071506D">
      <w:pPr>
        <w:ind w:left="425" w:hanging="425"/>
        <w:jc w:val="both"/>
        <w:rPr>
          <w:sz w:val="18"/>
          <w:szCs w:val="18"/>
        </w:rPr>
      </w:pPr>
      <w:r>
        <w:rPr>
          <w:sz w:val="18"/>
          <w:szCs w:val="18"/>
        </w:rPr>
        <w:t>Ochienno, J.</w:t>
      </w:r>
      <w:r w:rsidR="000A4319" w:rsidRPr="0071506D">
        <w:rPr>
          <w:sz w:val="18"/>
          <w:szCs w:val="18"/>
        </w:rPr>
        <w:t xml:space="preserve">T. (2014). </w:t>
      </w:r>
      <w:r w:rsidR="000A4319" w:rsidRPr="0071506D">
        <w:rPr>
          <w:i/>
          <w:sz w:val="18"/>
          <w:szCs w:val="18"/>
        </w:rPr>
        <w:t>Influence of Communication on Adoption of Agricultural Innovation: A Case of the System of Rice Intensification in MWEA Irrigation Scheme</w:t>
      </w:r>
      <w:r w:rsidR="000A4319" w:rsidRPr="0071506D">
        <w:rPr>
          <w:sz w:val="18"/>
          <w:szCs w:val="18"/>
        </w:rPr>
        <w:t>. Unpublished Master of Arts in Communication Studies thesis, School of Journali</w:t>
      </w:r>
      <w:r>
        <w:rPr>
          <w:sz w:val="18"/>
          <w:szCs w:val="18"/>
        </w:rPr>
        <w:t>sm</w:t>
      </w:r>
      <w:ins w:id="4" w:author="SnO" w:date="2018-06-28T15:23:00Z">
        <w:r w:rsidR="00FC3E68">
          <w:rPr>
            <w:sz w:val="18"/>
            <w:szCs w:val="18"/>
          </w:rPr>
          <w:t>,</w:t>
        </w:r>
      </w:ins>
      <w:del w:id="5" w:author="SnO" w:date="2018-06-28T15:23:00Z">
        <w:r w:rsidDel="00FC3E68">
          <w:rPr>
            <w:sz w:val="18"/>
            <w:szCs w:val="18"/>
          </w:rPr>
          <w:delText xml:space="preserve"> at the </w:delText>
        </w:r>
      </w:del>
      <w:r>
        <w:rPr>
          <w:sz w:val="18"/>
          <w:szCs w:val="18"/>
        </w:rPr>
        <w:t>University of Nairobi.</w:t>
      </w:r>
    </w:p>
    <w:p w:rsidR="000A4319" w:rsidRPr="0071506D" w:rsidRDefault="000A4319" w:rsidP="0071506D">
      <w:pPr>
        <w:ind w:left="425" w:hanging="425"/>
        <w:jc w:val="both"/>
        <w:rPr>
          <w:sz w:val="18"/>
          <w:szCs w:val="18"/>
        </w:rPr>
      </w:pPr>
      <w:r w:rsidRPr="0071506D">
        <w:rPr>
          <w:sz w:val="18"/>
          <w:szCs w:val="18"/>
        </w:rPr>
        <w:t xml:space="preserve">Otsuka, K. (2016). Transforming African Agriculture by Promoting Improved Technology and Management Practices. Background Paper for African Transformation Report 2016: Transforming Africa’s Agriculture. Joint research between African Center for Economic </w:t>
      </w:r>
      <w:r w:rsidRPr="0071506D">
        <w:rPr>
          <w:sz w:val="18"/>
          <w:szCs w:val="18"/>
        </w:rPr>
        <w:lastRenderedPageBreak/>
        <w:t>Transformation (ACET) and Japan International Cooperation Agency Research institute (JICA-RI)</w:t>
      </w:r>
      <w:r w:rsidR="00512348">
        <w:rPr>
          <w:sz w:val="18"/>
          <w:szCs w:val="18"/>
        </w:rPr>
        <w:t>.</w:t>
      </w:r>
    </w:p>
    <w:p w:rsidR="000A4319" w:rsidRPr="0071506D" w:rsidRDefault="000A4319" w:rsidP="0071506D">
      <w:pPr>
        <w:ind w:left="425" w:hanging="425"/>
        <w:jc w:val="both"/>
        <w:rPr>
          <w:sz w:val="18"/>
          <w:szCs w:val="18"/>
        </w:rPr>
      </w:pPr>
      <w:r w:rsidRPr="0071506D">
        <w:rPr>
          <w:sz w:val="18"/>
          <w:szCs w:val="18"/>
        </w:rPr>
        <w:t>Mwangi,</w:t>
      </w:r>
      <w:r w:rsidR="00512348">
        <w:rPr>
          <w:sz w:val="18"/>
          <w:szCs w:val="18"/>
        </w:rPr>
        <w:t xml:space="preserve"> M, </w:t>
      </w:r>
      <w:r w:rsidRPr="0071506D">
        <w:rPr>
          <w:sz w:val="18"/>
          <w:szCs w:val="18"/>
        </w:rPr>
        <w:t>&amp; Kariuki, S. (2015</w:t>
      </w:r>
      <w:r w:rsidR="00512348">
        <w:rPr>
          <w:sz w:val="18"/>
          <w:szCs w:val="18"/>
        </w:rPr>
        <w:t>).</w:t>
      </w:r>
      <w:r w:rsidRPr="0071506D">
        <w:rPr>
          <w:sz w:val="18"/>
          <w:szCs w:val="18"/>
        </w:rPr>
        <w:t xml:space="preserve"> Factors affecting adoption of new agricultural technology by smallholder farmers in developing countries. </w:t>
      </w:r>
      <w:r w:rsidRPr="0071506D">
        <w:rPr>
          <w:i/>
          <w:sz w:val="18"/>
          <w:szCs w:val="18"/>
        </w:rPr>
        <w:t>Journal of Economics and Sustainable  Development,</w:t>
      </w:r>
      <w:r w:rsidR="00512348">
        <w:rPr>
          <w:sz w:val="18"/>
          <w:szCs w:val="18"/>
        </w:rPr>
        <w:t xml:space="preserve"> </w:t>
      </w:r>
      <w:r w:rsidRPr="00512348">
        <w:rPr>
          <w:i/>
          <w:sz w:val="18"/>
          <w:szCs w:val="18"/>
        </w:rPr>
        <w:t>6</w:t>
      </w:r>
      <w:r w:rsidR="00512348">
        <w:rPr>
          <w:i/>
          <w:sz w:val="18"/>
          <w:szCs w:val="18"/>
        </w:rPr>
        <w:t xml:space="preserve"> </w:t>
      </w:r>
      <w:r w:rsidRPr="0071506D">
        <w:rPr>
          <w:sz w:val="18"/>
          <w:szCs w:val="18"/>
        </w:rPr>
        <w:t>(5), 208-216.</w:t>
      </w:r>
    </w:p>
    <w:p w:rsidR="000A4319" w:rsidRPr="0071506D" w:rsidRDefault="000A4319" w:rsidP="0071506D">
      <w:pPr>
        <w:ind w:left="425" w:hanging="425"/>
        <w:jc w:val="both"/>
        <w:rPr>
          <w:sz w:val="18"/>
          <w:szCs w:val="18"/>
        </w:rPr>
      </w:pPr>
      <w:r w:rsidRPr="0071506D">
        <w:rPr>
          <w:sz w:val="18"/>
          <w:szCs w:val="18"/>
        </w:rPr>
        <w:t xml:space="preserve">Namara, E., Weligamage, P., &amp; Barker, R. (2003). </w:t>
      </w:r>
      <w:r w:rsidR="00512348">
        <w:rPr>
          <w:sz w:val="18"/>
          <w:szCs w:val="18"/>
        </w:rPr>
        <w:t>Prospects for adopting</w:t>
      </w:r>
      <w:r w:rsidRPr="0071506D">
        <w:rPr>
          <w:sz w:val="18"/>
          <w:szCs w:val="18"/>
        </w:rPr>
        <w:t xml:space="preserve"> </w:t>
      </w:r>
      <w:r w:rsidR="00512348">
        <w:rPr>
          <w:sz w:val="18"/>
          <w:szCs w:val="18"/>
        </w:rPr>
        <w:t>system of rice intensification in</w:t>
      </w:r>
      <w:r w:rsidRPr="0071506D">
        <w:rPr>
          <w:sz w:val="18"/>
          <w:szCs w:val="18"/>
        </w:rPr>
        <w:t xml:space="preserve"> Sri </w:t>
      </w:r>
      <w:r w:rsidR="00512348">
        <w:rPr>
          <w:sz w:val="18"/>
          <w:szCs w:val="18"/>
        </w:rPr>
        <w:t>Lanka:</w:t>
      </w:r>
      <w:r w:rsidR="00333D80">
        <w:rPr>
          <w:sz w:val="18"/>
          <w:szCs w:val="18"/>
        </w:rPr>
        <w:t xml:space="preserve"> A </w:t>
      </w:r>
      <w:r w:rsidR="00512348">
        <w:rPr>
          <w:sz w:val="18"/>
          <w:szCs w:val="18"/>
        </w:rPr>
        <w:t xml:space="preserve">socioeconomic </w:t>
      </w:r>
      <w:r w:rsidRPr="0071506D">
        <w:rPr>
          <w:sz w:val="18"/>
          <w:szCs w:val="18"/>
        </w:rPr>
        <w:t>assessment. Research Report 75.Colombo</w:t>
      </w:r>
      <w:r w:rsidR="00512348">
        <w:rPr>
          <w:sz w:val="18"/>
          <w:szCs w:val="18"/>
        </w:rPr>
        <w:t xml:space="preserve">, Sri Lanka: International </w:t>
      </w:r>
      <w:r w:rsidRPr="0071506D">
        <w:rPr>
          <w:sz w:val="18"/>
          <w:szCs w:val="18"/>
        </w:rPr>
        <w:t>Water Management Institute</w:t>
      </w:r>
      <w:r w:rsidR="00512348">
        <w:rPr>
          <w:sz w:val="18"/>
          <w:szCs w:val="18"/>
        </w:rPr>
        <w:t>.</w:t>
      </w:r>
    </w:p>
    <w:p w:rsidR="000A4319" w:rsidRPr="0071506D" w:rsidRDefault="000A4319" w:rsidP="0071506D">
      <w:pPr>
        <w:ind w:left="425" w:hanging="425"/>
        <w:jc w:val="both"/>
        <w:rPr>
          <w:sz w:val="18"/>
          <w:szCs w:val="18"/>
        </w:rPr>
      </w:pPr>
      <w:r w:rsidRPr="0071506D">
        <w:rPr>
          <w:sz w:val="18"/>
          <w:szCs w:val="18"/>
        </w:rPr>
        <w:t xml:space="preserve">Rogers, E. (2003). </w:t>
      </w:r>
      <w:r w:rsidRPr="0071506D">
        <w:rPr>
          <w:i/>
          <w:sz w:val="18"/>
          <w:szCs w:val="18"/>
        </w:rPr>
        <w:t>Diffusion of Innovations</w:t>
      </w:r>
      <w:r w:rsidRPr="0071506D">
        <w:rPr>
          <w:sz w:val="18"/>
          <w:szCs w:val="18"/>
        </w:rPr>
        <w:t>. The 5</w:t>
      </w:r>
      <w:r w:rsidRPr="0071506D">
        <w:rPr>
          <w:sz w:val="18"/>
          <w:szCs w:val="18"/>
          <w:vertAlign w:val="superscript"/>
        </w:rPr>
        <w:t>th</w:t>
      </w:r>
      <w:r w:rsidRPr="0071506D">
        <w:rPr>
          <w:sz w:val="18"/>
          <w:szCs w:val="18"/>
        </w:rPr>
        <w:t xml:space="preserve"> edition, New York, NY: Free Press</w:t>
      </w:r>
      <w:r w:rsidR="00512348">
        <w:rPr>
          <w:sz w:val="18"/>
          <w:szCs w:val="18"/>
        </w:rPr>
        <w:t>.</w:t>
      </w:r>
    </w:p>
    <w:p w:rsidR="000A4319" w:rsidRPr="0071506D" w:rsidRDefault="000A4319" w:rsidP="0071506D">
      <w:pPr>
        <w:ind w:left="425" w:hanging="425"/>
        <w:jc w:val="both"/>
        <w:rPr>
          <w:sz w:val="18"/>
          <w:szCs w:val="18"/>
        </w:rPr>
      </w:pPr>
      <w:r w:rsidRPr="0071506D">
        <w:rPr>
          <w:sz w:val="18"/>
          <w:szCs w:val="18"/>
        </w:rPr>
        <w:t xml:space="preserve">Sunding, D., &amp; Zilberman, D. (2001). The Agricultural Innovation Process: Research and Technology Adoption in a Changing Agricultural Sector. In Gardner B and Rausser G (eds) </w:t>
      </w:r>
      <w:r w:rsidRPr="0071506D">
        <w:rPr>
          <w:i/>
          <w:sz w:val="18"/>
          <w:szCs w:val="18"/>
        </w:rPr>
        <w:t>Handbook of Agricultural Economics</w:t>
      </w:r>
      <w:r w:rsidRPr="0071506D">
        <w:rPr>
          <w:sz w:val="18"/>
          <w:szCs w:val="18"/>
        </w:rPr>
        <w:t>, Vol. 1, Elsevier Science B.V.</w:t>
      </w:r>
    </w:p>
    <w:p w:rsidR="000A4319" w:rsidRPr="0071506D" w:rsidRDefault="00512348" w:rsidP="0071506D">
      <w:pPr>
        <w:ind w:left="425" w:hanging="425"/>
        <w:jc w:val="both"/>
        <w:rPr>
          <w:sz w:val="18"/>
          <w:szCs w:val="18"/>
        </w:rPr>
      </w:pPr>
      <w:r>
        <w:rPr>
          <w:sz w:val="18"/>
          <w:szCs w:val="18"/>
        </w:rPr>
        <w:t>Tadese, A.</w:t>
      </w:r>
      <w:r w:rsidR="000A4319" w:rsidRPr="0071506D">
        <w:rPr>
          <w:sz w:val="18"/>
          <w:szCs w:val="18"/>
        </w:rPr>
        <w:t xml:space="preserve">M. (2008). </w:t>
      </w:r>
      <w:r w:rsidR="000A4319" w:rsidRPr="0071506D">
        <w:rPr>
          <w:i/>
          <w:sz w:val="18"/>
          <w:szCs w:val="18"/>
        </w:rPr>
        <w:t>Farmers evaluation and Adoption of improved onion production package in Fogera district, South Gondar, Ethiopia</w:t>
      </w:r>
      <w:r w:rsidR="000A4319" w:rsidRPr="0071506D">
        <w:rPr>
          <w:sz w:val="18"/>
          <w:szCs w:val="18"/>
        </w:rPr>
        <w:t xml:space="preserve">. MSc thesis </w:t>
      </w:r>
      <w:del w:id="6" w:author="SnO" w:date="2018-06-28T15:22:00Z">
        <w:r w:rsidR="000A4319" w:rsidRPr="0071506D" w:rsidDel="00FC3E68">
          <w:rPr>
            <w:sz w:val="18"/>
            <w:szCs w:val="18"/>
          </w:rPr>
          <w:delText xml:space="preserve">submitted to Submitted to the Department of Rural Development and Agricultural Extension, </w:delText>
        </w:r>
      </w:del>
      <w:r w:rsidR="000A4319" w:rsidRPr="0071506D">
        <w:rPr>
          <w:sz w:val="18"/>
          <w:szCs w:val="18"/>
        </w:rPr>
        <w:t>Haramay University, Ethiopia.</w:t>
      </w:r>
    </w:p>
    <w:p w:rsidR="000A4319" w:rsidRPr="0071506D" w:rsidRDefault="00512348" w:rsidP="0071506D">
      <w:pPr>
        <w:ind w:left="425" w:hanging="425"/>
        <w:jc w:val="both"/>
        <w:rPr>
          <w:sz w:val="18"/>
          <w:szCs w:val="18"/>
        </w:rPr>
      </w:pPr>
      <w:r>
        <w:rPr>
          <w:sz w:val="18"/>
          <w:szCs w:val="18"/>
        </w:rPr>
        <w:t>Uaiene, R.</w:t>
      </w:r>
      <w:r w:rsidR="000A4319" w:rsidRPr="0071506D">
        <w:rPr>
          <w:sz w:val="18"/>
          <w:szCs w:val="18"/>
        </w:rPr>
        <w:t>N. (2011). Determinants of A</w:t>
      </w:r>
      <w:r w:rsidR="00333D80">
        <w:rPr>
          <w:sz w:val="18"/>
          <w:szCs w:val="18"/>
        </w:rPr>
        <w:t>gricultural Technology Adoption</w:t>
      </w:r>
      <w:r w:rsidR="000A4319" w:rsidRPr="0071506D">
        <w:rPr>
          <w:sz w:val="18"/>
          <w:szCs w:val="18"/>
        </w:rPr>
        <w:t xml:space="preserve"> in Mozambique. Paper presented at </w:t>
      </w:r>
      <w:r w:rsidR="000A4319" w:rsidRPr="0071506D">
        <w:rPr>
          <w:i/>
          <w:sz w:val="18"/>
          <w:szCs w:val="18"/>
        </w:rPr>
        <w:t>Dialogue on Promoting Agricultural Growth in Mozambique</w:t>
      </w:r>
      <w:r w:rsidR="000A4319" w:rsidRPr="0071506D">
        <w:rPr>
          <w:sz w:val="18"/>
          <w:szCs w:val="18"/>
        </w:rPr>
        <w:t xml:space="preserve"> </w:t>
      </w:r>
      <w:del w:id="7" w:author="SnO" w:date="2018-06-28T15:22:00Z">
        <w:r w:rsidR="000A4319" w:rsidRPr="0071506D" w:rsidDel="00FC3E68">
          <w:rPr>
            <w:sz w:val="18"/>
            <w:szCs w:val="18"/>
          </w:rPr>
          <w:delText xml:space="preserve">21 July 2011Hotel VIP, </w:delText>
        </w:r>
      </w:del>
      <w:r w:rsidR="000A4319" w:rsidRPr="0071506D">
        <w:rPr>
          <w:sz w:val="18"/>
          <w:szCs w:val="18"/>
        </w:rPr>
        <w:t>Maputo</w:t>
      </w:r>
      <w:r>
        <w:rPr>
          <w:sz w:val="18"/>
          <w:szCs w:val="18"/>
        </w:rPr>
        <w:t>.</w:t>
      </w:r>
    </w:p>
    <w:p w:rsidR="003B055F" w:rsidRPr="00512348" w:rsidRDefault="003B055F" w:rsidP="0071506D">
      <w:pPr>
        <w:ind w:left="425" w:hanging="425"/>
        <w:jc w:val="both"/>
        <w:rPr>
          <w:sz w:val="22"/>
          <w:szCs w:val="22"/>
        </w:rPr>
      </w:pPr>
    </w:p>
    <w:p w:rsidR="00C34CE7" w:rsidRPr="00512348" w:rsidRDefault="00C34CE7" w:rsidP="000C169F">
      <w:pPr>
        <w:ind w:left="426" w:hanging="426"/>
        <w:rPr>
          <w:rFonts w:eastAsia="Calibri"/>
          <w:color w:val="000000"/>
          <w:sz w:val="22"/>
          <w:szCs w:val="22"/>
        </w:rPr>
      </w:pPr>
    </w:p>
    <w:p w:rsidR="005865FF" w:rsidRPr="00512348" w:rsidRDefault="005865FF" w:rsidP="000C169F">
      <w:pPr>
        <w:ind w:left="426" w:hanging="426"/>
        <w:rPr>
          <w:rFonts w:eastAsia="Calibri"/>
          <w:color w:val="000000"/>
          <w:sz w:val="22"/>
          <w:szCs w:val="22"/>
        </w:rPr>
      </w:pPr>
    </w:p>
    <w:p w:rsidR="001A2AD0" w:rsidRPr="00512348" w:rsidRDefault="001A2AD0" w:rsidP="00C34CE7">
      <w:pPr>
        <w:rPr>
          <w:rFonts w:eastAsia="Calibri"/>
          <w:color w:val="000000"/>
          <w:sz w:val="22"/>
          <w:szCs w:val="22"/>
        </w:rPr>
      </w:pPr>
    </w:p>
    <w:p w:rsidR="001A2AD0" w:rsidRPr="00FC3E68" w:rsidRDefault="001A2AD0" w:rsidP="001A2AD0">
      <w:pPr>
        <w:autoSpaceDE w:val="0"/>
        <w:autoSpaceDN w:val="0"/>
        <w:adjustRightInd w:val="0"/>
        <w:ind w:left="709" w:hanging="709"/>
        <w:jc w:val="right"/>
        <w:rPr>
          <w:sz w:val="18"/>
          <w:szCs w:val="18"/>
        </w:rPr>
      </w:pPr>
      <w:r w:rsidRPr="00FC3E68">
        <w:rPr>
          <w:sz w:val="18"/>
          <w:szCs w:val="18"/>
        </w:rPr>
        <w:t xml:space="preserve">Received: </w:t>
      </w:r>
      <w:r w:rsidR="00FC3E68" w:rsidRPr="00FC3E68">
        <w:rPr>
          <w:sz w:val="18"/>
          <w:szCs w:val="18"/>
        </w:rPr>
        <w:t>June</w:t>
      </w:r>
      <w:r w:rsidRPr="00FC3E68">
        <w:rPr>
          <w:sz w:val="18"/>
          <w:szCs w:val="18"/>
        </w:rPr>
        <w:t xml:space="preserve"> </w:t>
      </w:r>
      <w:r w:rsidR="00FC3E68" w:rsidRPr="00FC3E68">
        <w:rPr>
          <w:sz w:val="18"/>
          <w:szCs w:val="18"/>
        </w:rPr>
        <w:t>18</w:t>
      </w:r>
      <w:r w:rsidRPr="00FC3E68">
        <w:rPr>
          <w:sz w:val="18"/>
          <w:szCs w:val="18"/>
        </w:rPr>
        <w:t>, 201</w:t>
      </w:r>
      <w:r w:rsidR="00FC3E68" w:rsidRPr="00FC3E68">
        <w:rPr>
          <w:sz w:val="18"/>
          <w:szCs w:val="18"/>
        </w:rPr>
        <w:t>7</w:t>
      </w:r>
    </w:p>
    <w:p w:rsidR="001A2AD0" w:rsidRPr="007A4B8C" w:rsidRDefault="001A2AD0" w:rsidP="001A2AD0">
      <w:pPr>
        <w:autoSpaceDE w:val="0"/>
        <w:autoSpaceDN w:val="0"/>
        <w:adjustRightInd w:val="0"/>
        <w:ind w:left="709" w:hanging="709"/>
        <w:jc w:val="right"/>
        <w:rPr>
          <w:sz w:val="18"/>
          <w:szCs w:val="18"/>
        </w:rPr>
      </w:pPr>
      <w:r w:rsidRPr="00FC3E68">
        <w:rPr>
          <w:sz w:val="18"/>
          <w:szCs w:val="18"/>
        </w:rPr>
        <w:t xml:space="preserve">Accepted: </w:t>
      </w:r>
      <w:r w:rsidR="00FC3E68" w:rsidRPr="00FC3E68">
        <w:rPr>
          <w:sz w:val="18"/>
          <w:szCs w:val="18"/>
        </w:rPr>
        <w:t>May</w:t>
      </w:r>
      <w:r w:rsidRPr="00FC3E68">
        <w:rPr>
          <w:sz w:val="18"/>
          <w:szCs w:val="18"/>
        </w:rPr>
        <w:t xml:space="preserve"> </w:t>
      </w:r>
      <w:r w:rsidR="00FC3E68" w:rsidRPr="00FC3E68">
        <w:rPr>
          <w:sz w:val="18"/>
          <w:szCs w:val="18"/>
        </w:rPr>
        <w:t>22</w:t>
      </w:r>
      <w:r w:rsidRPr="00FC3E68">
        <w:rPr>
          <w:sz w:val="18"/>
          <w:szCs w:val="18"/>
        </w:rPr>
        <w:t>, 201</w:t>
      </w:r>
      <w:r w:rsidR="00560DD1" w:rsidRPr="00FC3E68">
        <w:rPr>
          <w:sz w:val="18"/>
          <w:szCs w:val="18"/>
        </w:rPr>
        <w:t>8</w:t>
      </w:r>
    </w:p>
    <w:p w:rsidR="001A2AD0" w:rsidRPr="00512348" w:rsidRDefault="001A2AD0" w:rsidP="00C34CE7">
      <w:pPr>
        <w:rPr>
          <w:rFonts w:eastAsia="Calibri"/>
          <w:color w:val="000000"/>
          <w:sz w:val="22"/>
          <w:szCs w:val="22"/>
        </w:rPr>
      </w:pPr>
    </w:p>
    <w:p w:rsidR="001A2AD0" w:rsidRPr="00512348" w:rsidRDefault="001A2AD0" w:rsidP="00C34CE7">
      <w:pPr>
        <w:rPr>
          <w:rFonts w:eastAsia="Calibri"/>
          <w:color w:val="000000"/>
          <w:sz w:val="22"/>
          <w:szCs w:val="22"/>
        </w:rPr>
      </w:pPr>
    </w:p>
    <w:p w:rsidR="00560DD1" w:rsidRPr="00512348" w:rsidRDefault="00560DD1" w:rsidP="00C34CE7">
      <w:pPr>
        <w:rPr>
          <w:rFonts w:eastAsia="Calibri"/>
          <w:color w:val="000000"/>
          <w:sz w:val="22"/>
          <w:szCs w:val="22"/>
        </w:rPr>
      </w:pPr>
    </w:p>
    <w:p w:rsidR="00560DD1" w:rsidRPr="00512348" w:rsidRDefault="00560DD1" w:rsidP="00C34CE7">
      <w:pPr>
        <w:rPr>
          <w:rFonts w:eastAsia="Calibri"/>
          <w:color w:val="000000"/>
          <w:sz w:val="22"/>
          <w:szCs w:val="22"/>
        </w:rPr>
      </w:pPr>
    </w:p>
    <w:p w:rsidR="00560DD1" w:rsidRPr="00512348" w:rsidRDefault="00560DD1" w:rsidP="00C34CE7">
      <w:pPr>
        <w:rPr>
          <w:rFonts w:eastAsia="Calibri"/>
          <w:color w:val="000000"/>
          <w:sz w:val="22"/>
          <w:szCs w:val="22"/>
        </w:rPr>
      </w:pPr>
    </w:p>
    <w:p w:rsidR="00560DD1" w:rsidRPr="00512348" w:rsidRDefault="00560DD1" w:rsidP="00C34CE7">
      <w:pPr>
        <w:rPr>
          <w:rFonts w:eastAsia="Calibri"/>
          <w:color w:val="000000"/>
          <w:sz w:val="22"/>
          <w:szCs w:val="22"/>
        </w:rPr>
      </w:pPr>
    </w:p>
    <w:p w:rsidR="00560DD1" w:rsidRDefault="00560DD1" w:rsidP="00C34CE7">
      <w:pPr>
        <w:rPr>
          <w:rFonts w:eastAsia="Calibri"/>
          <w:color w:val="000000"/>
          <w:sz w:val="22"/>
          <w:szCs w:val="22"/>
        </w:rPr>
      </w:pPr>
    </w:p>
    <w:p w:rsidR="00333D80" w:rsidRDefault="00333D80" w:rsidP="00C34CE7">
      <w:pPr>
        <w:rPr>
          <w:rFonts w:eastAsia="Calibri"/>
          <w:color w:val="000000"/>
          <w:sz w:val="22"/>
          <w:szCs w:val="22"/>
        </w:rPr>
      </w:pPr>
    </w:p>
    <w:p w:rsidR="00333D80" w:rsidRDefault="00333D80" w:rsidP="00C34CE7">
      <w:pPr>
        <w:rPr>
          <w:rFonts w:eastAsia="Calibri"/>
          <w:color w:val="000000"/>
          <w:sz w:val="22"/>
          <w:szCs w:val="22"/>
        </w:rPr>
      </w:pPr>
    </w:p>
    <w:p w:rsidR="00333D80" w:rsidRDefault="00333D80" w:rsidP="00C34CE7">
      <w:pPr>
        <w:rPr>
          <w:rFonts w:eastAsia="Calibri"/>
          <w:color w:val="000000"/>
          <w:sz w:val="22"/>
          <w:szCs w:val="22"/>
        </w:rPr>
      </w:pPr>
    </w:p>
    <w:p w:rsidR="00333D80" w:rsidRPr="00512348" w:rsidRDefault="00333D80" w:rsidP="00C34CE7">
      <w:pPr>
        <w:rPr>
          <w:rFonts w:eastAsia="Calibri"/>
          <w:color w:val="000000"/>
          <w:sz w:val="22"/>
          <w:szCs w:val="22"/>
        </w:rPr>
      </w:pPr>
    </w:p>
    <w:p w:rsidR="00560DD1" w:rsidRPr="00512348" w:rsidRDefault="00560DD1" w:rsidP="00C34CE7">
      <w:pPr>
        <w:rPr>
          <w:rFonts w:eastAsia="Calibri"/>
          <w:color w:val="000000"/>
          <w:sz w:val="22"/>
          <w:szCs w:val="22"/>
        </w:rPr>
      </w:pPr>
    </w:p>
    <w:p w:rsidR="00560DD1" w:rsidRPr="00512348" w:rsidRDefault="00560DD1" w:rsidP="00C34CE7">
      <w:pPr>
        <w:rPr>
          <w:rFonts w:eastAsia="Calibri"/>
          <w:color w:val="000000"/>
          <w:sz w:val="22"/>
          <w:szCs w:val="22"/>
        </w:rPr>
      </w:pPr>
    </w:p>
    <w:p w:rsidR="00560DD1" w:rsidRPr="00512348" w:rsidRDefault="00560DD1" w:rsidP="00C34CE7">
      <w:pPr>
        <w:rPr>
          <w:rFonts w:eastAsia="Calibri"/>
          <w:color w:val="000000"/>
          <w:sz w:val="22"/>
          <w:szCs w:val="22"/>
        </w:rPr>
      </w:pPr>
    </w:p>
    <w:p w:rsidR="00560DD1" w:rsidRPr="00512348" w:rsidRDefault="00560DD1" w:rsidP="00C34CE7">
      <w:pPr>
        <w:rPr>
          <w:rFonts w:eastAsia="Calibri"/>
          <w:color w:val="000000"/>
          <w:sz w:val="22"/>
          <w:szCs w:val="22"/>
        </w:rPr>
      </w:pPr>
    </w:p>
    <w:p w:rsidR="00560DD1" w:rsidRPr="00512348" w:rsidRDefault="00560DD1" w:rsidP="00C34CE7">
      <w:pPr>
        <w:rPr>
          <w:rFonts w:eastAsia="Calibri"/>
          <w:color w:val="000000"/>
          <w:sz w:val="22"/>
          <w:szCs w:val="22"/>
        </w:rPr>
      </w:pPr>
    </w:p>
    <w:p w:rsidR="00560DD1" w:rsidRPr="00512348" w:rsidRDefault="00560DD1" w:rsidP="00C34CE7">
      <w:pPr>
        <w:rPr>
          <w:rFonts w:eastAsia="Calibri"/>
          <w:color w:val="000000"/>
          <w:sz w:val="22"/>
          <w:szCs w:val="22"/>
        </w:rPr>
      </w:pPr>
    </w:p>
    <w:p w:rsidR="00560DD1" w:rsidRPr="00512348" w:rsidRDefault="00560DD1" w:rsidP="00C34CE7">
      <w:pPr>
        <w:rPr>
          <w:rFonts w:eastAsia="Calibri"/>
          <w:color w:val="000000"/>
          <w:sz w:val="22"/>
          <w:szCs w:val="22"/>
        </w:rPr>
      </w:pPr>
    </w:p>
    <w:p w:rsidR="006239BD" w:rsidRPr="00512348" w:rsidRDefault="006239BD" w:rsidP="00C34CE7">
      <w:pPr>
        <w:rPr>
          <w:rFonts w:eastAsia="Calibri"/>
          <w:color w:val="000000"/>
          <w:sz w:val="22"/>
          <w:szCs w:val="22"/>
        </w:rPr>
      </w:pPr>
    </w:p>
    <w:p w:rsidR="006239BD" w:rsidRPr="00512348" w:rsidRDefault="006239BD" w:rsidP="0071506D">
      <w:pPr>
        <w:rPr>
          <w:rFonts w:eastAsia="Calibri"/>
          <w:color w:val="000000"/>
          <w:sz w:val="22"/>
          <w:szCs w:val="22"/>
        </w:rPr>
      </w:pPr>
    </w:p>
    <w:p w:rsidR="000A4319" w:rsidRPr="0071506D" w:rsidRDefault="000A4319" w:rsidP="0071506D">
      <w:pPr>
        <w:jc w:val="center"/>
        <w:rPr>
          <w:sz w:val="22"/>
          <w:szCs w:val="22"/>
        </w:rPr>
      </w:pPr>
      <w:r w:rsidRPr="0071506D">
        <w:rPr>
          <w:sz w:val="22"/>
          <w:szCs w:val="22"/>
        </w:rPr>
        <w:lastRenderedPageBreak/>
        <w:t>EKONOMSKI UTICAJ I DETERMINANTE USVAJANJA POBOLJŠANIH TEHNOLOGIJA PROIZVODNJE KUKURUZA</w:t>
      </w:r>
    </w:p>
    <w:p w:rsidR="00990FEC" w:rsidRPr="0071506D" w:rsidRDefault="00990FEC" w:rsidP="0071506D">
      <w:pPr>
        <w:jc w:val="center"/>
        <w:rPr>
          <w:sz w:val="22"/>
          <w:szCs w:val="22"/>
          <w:lang w:val="en-US"/>
        </w:rPr>
      </w:pPr>
    </w:p>
    <w:p w:rsidR="000A4319" w:rsidRPr="0071506D" w:rsidRDefault="000A4319" w:rsidP="00512348">
      <w:pPr>
        <w:jc w:val="center"/>
        <w:rPr>
          <w:b/>
          <w:sz w:val="22"/>
          <w:szCs w:val="22"/>
          <w:lang w:val="pl-PL"/>
        </w:rPr>
      </w:pPr>
      <w:r w:rsidRPr="0071506D">
        <w:rPr>
          <w:b/>
          <w:sz w:val="22"/>
          <w:szCs w:val="22"/>
          <w:lang w:val="pl-PL"/>
        </w:rPr>
        <w:t>Abiodun E. Obayelu</w:t>
      </w:r>
      <w:r w:rsidRPr="0071506D">
        <w:rPr>
          <w:rStyle w:val="FootnoteReference"/>
          <w:b/>
          <w:bCs/>
          <w:sz w:val="22"/>
          <w:szCs w:val="22"/>
        </w:rPr>
        <w:footnoteReference w:customMarkFollows="1" w:id="3"/>
        <w:t>*</w:t>
      </w:r>
      <w:r w:rsidR="0071506D">
        <w:rPr>
          <w:b/>
          <w:sz w:val="22"/>
          <w:szCs w:val="22"/>
          <w:lang w:val="pl-PL"/>
        </w:rPr>
        <w:t xml:space="preserve"> i Damilola</w:t>
      </w:r>
      <w:r w:rsidRPr="0071506D">
        <w:rPr>
          <w:b/>
          <w:sz w:val="22"/>
          <w:szCs w:val="22"/>
          <w:lang w:val="pl-PL"/>
        </w:rPr>
        <w:t xml:space="preserve"> O. Ajayi</w:t>
      </w:r>
    </w:p>
    <w:p w:rsidR="00BA18C2" w:rsidRPr="0071506D" w:rsidRDefault="00BA18C2" w:rsidP="00512348">
      <w:pPr>
        <w:widowControl w:val="0"/>
        <w:jc w:val="center"/>
        <w:rPr>
          <w:sz w:val="22"/>
          <w:szCs w:val="22"/>
          <w:lang w:val="pl-PL"/>
        </w:rPr>
      </w:pPr>
    </w:p>
    <w:p w:rsidR="00EA10DF" w:rsidRPr="00EA10DF" w:rsidRDefault="00EA10DF" w:rsidP="00EA10DF">
      <w:pPr>
        <w:pStyle w:val="NoSpacing"/>
        <w:ind w:left="0" w:right="0" w:firstLine="0"/>
        <w:jc w:val="center"/>
        <w:rPr>
          <w:rFonts w:ascii="Times New Roman" w:hAnsi="Times New Roman"/>
          <w:lang w:val="pl-PL"/>
        </w:rPr>
      </w:pPr>
      <w:r w:rsidRPr="00EA10DF">
        <w:rPr>
          <w:rFonts w:ascii="Times New Roman" w:hAnsi="Times New Roman"/>
          <w:lang w:val="pl-PL"/>
        </w:rPr>
        <w:t>Odsek za agroekonomiju i upravljanje u poljoprivredi, Federalni poljoprivredni univerzitet, Abeokuta (FUNAAB), PMB 2240, Abekuta, Država Ogun, Nigerija</w:t>
      </w:r>
    </w:p>
    <w:p w:rsidR="00BA18C2" w:rsidRPr="0071506D" w:rsidRDefault="00BA18C2" w:rsidP="00512348">
      <w:pPr>
        <w:widowControl w:val="0"/>
        <w:jc w:val="center"/>
        <w:rPr>
          <w:sz w:val="22"/>
          <w:szCs w:val="22"/>
          <w:lang w:val="pl-PL"/>
        </w:rPr>
      </w:pPr>
    </w:p>
    <w:p w:rsidR="00BA18C2" w:rsidRPr="0071506D" w:rsidRDefault="00BA18C2" w:rsidP="0071506D">
      <w:pPr>
        <w:widowControl w:val="0"/>
        <w:jc w:val="center"/>
        <w:rPr>
          <w:sz w:val="22"/>
          <w:szCs w:val="22"/>
          <w:lang w:val="pl-PL"/>
        </w:rPr>
      </w:pPr>
      <w:r w:rsidRPr="0071506D">
        <w:rPr>
          <w:sz w:val="22"/>
          <w:szCs w:val="22"/>
          <w:lang w:val="pl-PL"/>
        </w:rPr>
        <w:t>R e z i m e</w:t>
      </w:r>
    </w:p>
    <w:p w:rsidR="00BA18C2" w:rsidRPr="0071506D" w:rsidRDefault="00BA18C2" w:rsidP="00176C27">
      <w:pPr>
        <w:jc w:val="center"/>
        <w:rPr>
          <w:sz w:val="22"/>
          <w:szCs w:val="22"/>
          <w:lang w:val="pl-PL"/>
        </w:rPr>
      </w:pPr>
    </w:p>
    <w:p w:rsidR="000A4319" w:rsidRPr="0071506D" w:rsidRDefault="000A4319" w:rsidP="0071506D">
      <w:pPr>
        <w:ind w:firstLine="426"/>
        <w:jc w:val="both"/>
        <w:rPr>
          <w:sz w:val="22"/>
          <w:szCs w:val="22"/>
          <w:lang w:val="pl-PL"/>
        </w:rPr>
      </w:pPr>
      <w:r w:rsidRPr="0071506D">
        <w:rPr>
          <w:sz w:val="22"/>
          <w:szCs w:val="22"/>
          <w:lang w:val="pl-PL"/>
        </w:rPr>
        <w:t>Poteškoće oko toga koju proizvodnu tehnologiju usvojiti, i mere do koje bi trebalo poboljšati poljoprivredne operacije za postizanje optimalne ekonomske koristi ostaju neutvrđene. Ovim istraživanjem se analizira ekonomika i determinante usvajanja paketa poboljšanih t</w:t>
      </w:r>
      <w:r w:rsidR="00333D80">
        <w:rPr>
          <w:sz w:val="22"/>
          <w:szCs w:val="22"/>
          <w:lang w:val="pl-PL"/>
        </w:rPr>
        <w:t>ehnologija proizvodnje kukuriza</w:t>
      </w:r>
      <w:r w:rsidRPr="0071506D">
        <w:rPr>
          <w:sz w:val="22"/>
          <w:szCs w:val="22"/>
          <w:lang w:val="pl-PL"/>
        </w:rPr>
        <w:t xml:space="preserve"> (</w:t>
      </w:r>
      <w:r w:rsidRPr="0071506D">
        <w:rPr>
          <w:i/>
          <w:sz w:val="22"/>
          <w:szCs w:val="22"/>
          <w:lang w:val="pl-PL"/>
        </w:rPr>
        <w:t>Zea mays</w:t>
      </w:r>
      <w:r w:rsidRPr="0071506D">
        <w:rPr>
          <w:sz w:val="22"/>
          <w:szCs w:val="22"/>
          <w:lang w:val="pl-PL"/>
        </w:rPr>
        <w:t xml:space="preserve">) u Državi Ojo u Nigeriji. Korišćena je višestepena procedura uzorkovanja kako bi se odabralo sto dvadesest poljoprivrednih proizvođača kukuruza za istraživanje u 2016. godini.  Podaci za istraživanje su prikupljeni korišćenjem strukturiranog upitnika, i analizirani su uz pomoć deskriptivne statistike i indeksa usvajanja (engl. </w:t>
      </w:r>
      <w:r w:rsidRPr="0071506D">
        <w:rPr>
          <w:i/>
          <w:sz w:val="22"/>
          <w:szCs w:val="22"/>
          <w:lang w:val="pl-PL"/>
        </w:rPr>
        <w:t>adoption index</w:t>
      </w:r>
      <w:r w:rsidRPr="0071506D">
        <w:rPr>
          <w:sz w:val="22"/>
          <w:szCs w:val="22"/>
          <w:lang w:val="pl-PL"/>
        </w:rPr>
        <w:t xml:space="preserve">), regresione analize i </w:t>
      </w:r>
      <w:r w:rsidR="000D1B4C" w:rsidRPr="001A29F8">
        <w:rPr>
          <w:sz w:val="24"/>
          <w:szCs w:val="24"/>
          <w:lang w:val="pl-PL"/>
        </w:rPr>
        <w:t xml:space="preserve">i </w:t>
      </w:r>
      <w:r w:rsidR="000D1B4C" w:rsidRPr="00475B0D">
        <w:rPr>
          <w:sz w:val="24"/>
          <w:szCs w:val="24"/>
          <w:lang w:val="pl-PL"/>
        </w:rPr>
        <w:t>standardnih oblika kalkulacija za pojedinačne linije proizvodnje.</w:t>
      </w:r>
      <w:r w:rsidRPr="0071506D">
        <w:rPr>
          <w:sz w:val="22"/>
          <w:szCs w:val="22"/>
          <w:lang w:val="pl-PL"/>
        </w:rPr>
        <w:t xml:space="preserve"> Rezultati regresione analize su pokazali da promenljive kao što su pol, iskustvo bavljenja poljoprivredom, godine obrazovanja, posete savetodavaca, i nivo svesti o tehnologijama imaju značajnog i pozitivnog uticaja na usvajanje poboljšanih tehnologija za kukuruz u ispitivanom području. Rezultati budžetske analize su pokazali da su poljoprivrednici koji su usvojili poboljšane tehnologije proizvodnje kukuruza zaradili 438.367,23 naira u odnosu na profit od 374.426,44 naira po hektaru kukuruza koji su ostvarili poljoprivrednici koji nisu usvojili poboljšane tehnologije za proizvodnju kukuruza tokom godine istraživanja. Rezultati su dalje pokazali da na svaku nairu uloženu u proizvodnju kukuruza, poljoprivredni proizvoiđači koji su usvojili poboljšane tehnologije zaradili su 7,64 naira  zauzvrat u poređenju sa prihodom od 6,00 naira koji su ostvarili poljoprivredni proizvođači koji nisu usvojili poboljšane tehnologije. Postoji potreba za povećanjem svesti o tehnologijama proizvodnje kukuruza među poljoprivrednim proizvođačima, uz pomoć savetodavaca i društvenih mreža, kako bi se povećao stepen usvajanja tehologija za kukuruz.</w:t>
      </w:r>
    </w:p>
    <w:p w:rsidR="000A4319" w:rsidRPr="0071506D" w:rsidRDefault="000A4319" w:rsidP="0071506D">
      <w:pPr>
        <w:ind w:firstLine="426"/>
        <w:rPr>
          <w:sz w:val="22"/>
          <w:szCs w:val="22"/>
          <w:lang w:val="pl-PL"/>
        </w:rPr>
      </w:pPr>
      <w:r w:rsidRPr="0071506D">
        <w:rPr>
          <w:b/>
          <w:sz w:val="22"/>
          <w:szCs w:val="22"/>
          <w:lang w:val="pl-PL"/>
        </w:rPr>
        <w:t>Ključne reči:</w:t>
      </w:r>
      <w:r w:rsidRPr="0071506D">
        <w:rPr>
          <w:sz w:val="22"/>
          <w:szCs w:val="22"/>
          <w:lang w:val="pl-PL"/>
        </w:rPr>
        <w:t xml:space="preserve"> indeks usvajanja, ekonomska analiza, proizvodnja kukuruza, poljoprivredni proizvođači kukuruza.</w:t>
      </w:r>
    </w:p>
    <w:p w:rsidR="00E23ECF" w:rsidRPr="0071506D" w:rsidRDefault="00E23ECF" w:rsidP="0071506D">
      <w:pPr>
        <w:ind w:firstLine="426"/>
        <w:jc w:val="both"/>
        <w:rPr>
          <w:sz w:val="22"/>
          <w:szCs w:val="22"/>
          <w:lang w:val="pl-PL"/>
        </w:rPr>
      </w:pPr>
    </w:p>
    <w:p w:rsidR="00990FEC" w:rsidRPr="00FC3E68" w:rsidRDefault="00990FEC" w:rsidP="0071506D">
      <w:pPr>
        <w:ind w:firstLine="426"/>
        <w:jc w:val="both"/>
        <w:rPr>
          <w:sz w:val="22"/>
          <w:szCs w:val="22"/>
          <w:lang w:val="pl-PL"/>
        </w:rPr>
      </w:pPr>
    </w:p>
    <w:p w:rsidR="00D64201" w:rsidRPr="006078AD" w:rsidRDefault="00D64201" w:rsidP="00D64201">
      <w:pPr>
        <w:autoSpaceDE w:val="0"/>
        <w:autoSpaceDN w:val="0"/>
        <w:adjustRightInd w:val="0"/>
        <w:ind w:firstLine="425"/>
        <w:jc w:val="right"/>
        <w:rPr>
          <w:sz w:val="18"/>
          <w:szCs w:val="18"/>
          <w:lang w:val="pl-PL"/>
        </w:rPr>
      </w:pPr>
      <w:r w:rsidRPr="006078AD">
        <w:rPr>
          <w:sz w:val="18"/>
          <w:szCs w:val="18"/>
          <w:lang w:val="pl-PL"/>
        </w:rPr>
        <w:t xml:space="preserve">Primljeno: </w:t>
      </w:r>
      <w:r w:rsidR="006078AD" w:rsidRPr="006078AD">
        <w:rPr>
          <w:sz w:val="18"/>
          <w:szCs w:val="18"/>
          <w:lang w:val="pl-PL"/>
        </w:rPr>
        <w:t>18</w:t>
      </w:r>
      <w:r w:rsidRPr="006078AD">
        <w:rPr>
          <w:sz w:val="18"/>
          <w:szCs w:val="18"/>
          <w:lang w:val="pl-PL"/>
        </w:rPr>
        <w:t xml:space="preserve">. </w:t>
      </w:r>
      <w:r w:rsidR="006078AD" w:rsidRPr="006078AD">
        <w:rPr>
          <w:sz w:val="18"/>
          <w:szCs w:val="18"/>
          <w:lang w:val="pl-PL"/>
        </w:rPr>
        <w:t>juna</w:t>
      </w:r>
      <w:r w:rsidRPr="006078AD">
        <w:rPr>
          <w:sz w:val="18"/>
          <w:szCs w:val="18"/>
          <w:lang w:val="pl-PL"/>
        </w:rPr>
        <w:t xml:space="preserve"> 201</w:t>
      </w:r>
      <w:r w:rsidR="006078AD" w:rsidRPr="006078AD">
        <w:rPr>
          <w:sz w:val="18"/>
          <w:szCs w:val="18"/>
          <w:lang w:val="pl-PL"/>
        </w:rPr>
        <w:t>7</w:t>
      </w:r>
      <w:r w:rsidRPr="006078AD">
        <w:rPr>
          <w:sz w:val="18"/>
          <w:szCs w:val="18"/>
          <w:lang w:val="pl-PL"/>
        </w:rPr>
        <w:t>.</w:t>
      </w:r>
    </w:p>
    <w:p w:rsidR="00D64201" w:rsidRPr="00FC3E68" w:rsidRDefault="00D64201" w:rsidP="00D64201">
      <w:pPr>
        <w:autoSpaceDE w:val="0"/>
        <w:autoSpaceDN w:val="0"/>
        <w:adjustRightInd w:val="0"/>
        <w:ind w:left="709" w:hanging="709"/>
        <w:jc w:val="right"/>
        <w:rPr>
          <w:sz w:val="18"/>
          <w:szCs w:val="18"/>
          <w:lang w:val="pl-PL"/>
        </w:rPr>
      </w:pPr>
      <w:r w:rsidRPr="006078AD">
        <w:rPr>
          <w:sz w:val="18"/>
          <w:szCs w:val="18"/>
          <w:lang w:val="pl-PL"/>
        </w:rPr>
        <w:t xml:space="preserve">Odobreno: </w:t>
      </w:r>
      <w:r w:rsidR="006078AD" w:rsidRPr="006078AD">
        <w:rPr>
          <w:sz w:val="18"/>
          <w:szCs w:val="18"/>
          <w:lang w:val="pl-PL"/>
        </w:rPr>
        <w:t>22</w:t>
      </w:r>
      <w:r w:rsidRPr="006078AD">
        <w:rPr>
          <w:sz w:val="18"/>
          <w:szCs w:val="18"/>
          <w:lang w:val="pl-PL"/>
        </w:rPr>
        <w:t xml:space="preserve">. </w:t>
      </w:r>
      <w:r w:rsidR="006078AD" w:rsidRPr="006078AD">
        <w:rPr>
          <w:sz w:val="18"/>
          <w:szCs w:val="18"/>
          <w:lang w:val="pl-PL"/>
        </w:rPr>
        <w:t>maja</w:t>
      </w:r>
      <w:r w:rsidRPr="006078AD">
        <w:rPr>
          <w:sz w:val="18"/>
          <w:szCs w:val="18"/>
          <w:lang w:val="pl-PL"/>
        </w:rPr>
        <w:t xml:space="preserve"> 201</w:t>
      </w:r>
      <w:r w:rsidR="00560DD1" w:rsidRPr="006078AD">
        <w:rPr>
          <w:sz w:val="18"/>
          <w:szCs w:val="18"/>
          <w:lang w:val="pl-PL"/>
        </w:rPr>
        <w:t>8</w:t>
      </w:r>
      <w:r w:rsidRPr="006078AD">
        <w:rPr>
          <w:sz w:val="18"/>
          <w:szCs w:val="18"/>
          <w:lang w:val="pl-PL"/>
        </w:rPr>
        <w:t>.</w:t>
      </w:r>
    </w:p>
    <w:sectPr w:rsidR="00D64201" w:rsidRPr="00FC3E68" w:rsidSect="00292D6B">
      <w:headerReference w:type="even" r:id="rId11"/>
      <w:headerReference w:type="default" r:id="rId12"/>
      <w:headerReference w:type="first" r:id="rId13"/>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A4B" w:rsidRDefault="00C72A4B">
      <w:r>
        <w:separator/>
      </w:r>
    </w:p>
  </w:endnote>
  <w:endnote w:type="continuationSeparator" w:id="1">
    <w:p w:rsidR="00C72A4B" w:rsidRDefault="00C72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A4B" w:rsidRDefault="00C72A4B">
      <w:r>
        <w:separator/>
      </w:r>
    </w:p>
  </w:footnote>
  <w:footnote w:type="continuationSeparator" w:id="1">
    <w:p w:rsidR="00C72A4B" w:rsidRDefault="00C72A4B">
      <w:r>
        <w:continuationSeparator/>
      </w:r>
    </w:p>
  </w:footnote>
  <w:footnote w:id="2">
    <w:p w:rsidR="00FC3E68" w:rsidRPr="00245107" w:rsidRDefault="00FC3E68" w:rsidP="0071506D">
      <w:pPr>
        <w:pStyle w:val="FootnoteText"/>
        <w:widowControl w:val="0"/>
        <w:jc w:val="both"/>
        <w:rPr>
          <w:rStyle w:val="FootnoteReference"/>
          <w:sz w:val="18"/>
          <w:szCs w:val="18"/>
          <w:vertAlign w:val="baseline"/>
        </w:rPr>
      </w:pPr>
      <w:r w:rsidRPr="00781046">
        <w:rPr>
          <w:rStyle w:val="FootnoteReference"/>
          <w:sz w:val="18"/>
          <w:szCs w:val="18"/>
        </w:rPr>
        <w:footnoteRef/>
      </w:r>
      <w:r w:rsidRPr="003B7416">
        <w:rPr>
          <w:bCs/>
          <w:sz w:val="18"/>
          <w:szCs w:val="18"/>
        </w:rPr>
        <w:t>Corresponding author: e-m</w:t>
      </w:r>
      <w:r w:rsidRPr="006E6616">
        <w:rPr>
          <w:bCs/>
          <w:sz w:val="18"/>
          <w:szCs w:val="18"/>
        </w:rPr>
        <w:t>ail</w:t>
      </w:r>
      <w:r w:rsidRPr="00245107">
        <w:rPr>
          <w:bCs/>
          <w:sz w:val="18"/>
          <w:szCs w:val="18"/>
        </w:rPr>
        <w:t xml:space="preserve">: </w:t>
      </w:r>
      <w:hyperlink r:id="rId1" w:history="1">
        <w:r w:rsidRPr="00245107">
          <w:rPr>
            <w:rStyle w:val="Hyperlink"/>
            <w:color w:val="auto"/>
            <w:sz w:val="18"/>
            <w:szCs w:val="18"/>
            <w:u w:val="none"/>
          </w:rPr>
          <w:t>obayelu@yahoo.com</w:t>
        </w:r>
      </w:hyperlink>
      <w:hyperlink r:id="rId2" w:history="1"/>
    </w:p>
  </w:footnote>
  <w:footnote w:id="3">
    <w:p w:rsidR="00FC3E68" w:rsidRPr="0071506D" w:rsidRDefault="00FC3E68" w:rsidP="000A4319">
      <w:pPr>
        <w:pStyle w:val="FootnoteText"/>
        <w:widowControl w:val="0"/>
        <w:jc w:val="both"/>
        <w:rPr>
          <w:sz w:val="18"/>
          <w:szCs w:val="18"/>
          <w:lang w:val="en-US"/>
        </w:rPr>
      </w:pPr>
      <w:r w:rsidRPr="00176C27">
        <w:rPr>
          <w:rStyle w:val="FootnoteReference"/>
          <w:sz w:val="18"/>
          <w:szCs w:val="18"/>
        </w:rPr>
        <w:t>*</w:t>
      </w:r>
      <w:r w:rsidRPr="00176C27">
        <w:rPr>
          <w:bCs/>
          <w:sz w:val="18"/>
          <w:szCs w:val="18"/>
        </w:rPr>
        <w:t>Autor za kontakt: e-mail:</w:t>
      </w:r>
      <w:r w:rsidRPr="00176C27">
        <w:rPr>
          <w:sz w:val="18"/>
          <w:szCs w:val="18"/>
        </w:rPr>
        <w:t xml:space="preserve"> </w:t>
      </w:r>
      <w:hyperlink r:id="rId3" w:history="1">
        <w:r w:rsidRPr="0071506D">
          <w:rPr>
            <w:rStyle w:val="Hyperlink"/>
            <w:color w:val="auto"/>
            <w:sz w:val="18"/>
            <w:szCs w:val="18"/>
            <w:u w:val="none"/>
            <w:lang w:val="pl-PL"/>
          </w:rPr>
          <w:t>obayelu@yahoo.com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68" w:rsidRPr="00292D6B" w:rsidRDefault="00FC3E68" w:rsidP="003E2BC8">
    <w:pPr>
      <w:pStyle w:val="Header"/>
      <w:framePr w:wrap="around" w:vAnchor="text" w:hAnchor="page" w:x="2264" w:y="24"/>
      <w:rPr>
        <w:rStyle w:val="PageNumber"/>
        <w:sz w:val="18"/>
      </w:rPr>
    </w:pPr>
    <w:r w:rsidRPr="00292D6B">
      <w:rPr>
        <w:rStyle w:val="PageNumber"/>
        <w:sz w:val="18"/>
      </w:rPr>
      <w:fldChar w:fldCharType="begin"/>
    </w:r>
    <w:r w:rsidRPr="00292D6B">
      <w:rPr>
        <w:rStyle w:val="PageNumber"/>
        <w:sz w:val="18"/>
      </w:rPr>
      <w:instrText xml:space="preserve">PAGE  </w:instrText>
    </w:r>
    <w:r w:rsidRPr="00292D6B">
      <w:rPr>
        <w:rStyle w:val="PageNumber"/>
        <w:sz w:val="18"/>
      </w:rPr>
      <w:fldChar w:fldCharType="separate"/>
    </w:r>
    <w:r w:rsidR="006078AD">
      <w:rPr>
        <w:rStyle w:val="PageNumber"/>
        <w:noProof/>
        <w:sz w:val="18"/>
      </w:rPr>
      <w:t>12</w:t>
    </w:r>
    <w:r w:rsidRPr="00292D6B">
      <w:rPr>
        <w:rStyle w:val="PageNumber"/>
        <w:sz w:val="18"/>
      </w:rPr>
      <w:fldChar w:fldCharType="end"/>
    </w:r>
  </w:p>
  <w:p w:rsidR="00FC3E68" w:rsidRPr="00245107" w:rsidRDefault="00FC3E68" w:rsidP="00245107">
    <w:pPr>
      <w:pStyle w:val="Header"/>
      <w:pBdr>
        <w:bottom w:val="single" w:sz="4" w:space="1" w:color="auto"/>
      </w:pBdr>
      <w:jc w:val="center"/>
      <w:rPr>
        <w:sz w:val="18"/>
        <w:szCs w:val="18"/>
        <w:lang w:val="en-US"/>
      </w:rPr>
    </w:pPr>
    <w:r w:rsidRPr="00245107">
      <w:rPr>
        <w:sz w:val="18"/>
        <w:szCs w:val="18"/>
      </w:rPr>
      <w:t>Abiodun E. Obayelu and Damilola O. Ajayi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68" w:rsidRPr="009C09D1" w:rsidRDefault="00FC3E68">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6078AD">
      <w:rPr>
        <w:rStyle w:val="PageNumber"/>
        <w:noProof/>
        <w:sz w:val="18"/>
      </w:rPr>
      <w:t>11</w:t>
    </w:r>
    <w:r w:rsidRPr="004D3E6C">
      <w:rPr>
        <w:rStyle w:val="PageNumber"/>
        <w:sz w:val="18"/>
      </w:rPr>
      <w:fldChar w:fldCharType="end"/>
    </w:r>
  </w:p>
  <w:p w:rsidR="00FC3E68" w:rsidRPr="00E23ECF" w:rsidRDefault="00FC3E68" w:rsidP="00E23ECF">
    <w:pPr>
      <w:pStyle w:val="Header"/>
      <w:pBdr>
        <w:bottom w:val="single" w:sz="4" w:space="1" w:color="auto"/>
      </w:pBdr>
      <w:tabs>
        <w:tab w:val="clear" w:pos="4320"/>
        <w:tab w:val="center" w:pos="3685"/>
        <w:tab w:val="left" w:pos="6050"/>
      </w:tabs>
      <w:jc w:val="center"/>
      <w:rPr>
        <w:sz w:val="18"/>
        <w:szCs w:val="18"/>
        <w:lang w:val="sr-Latn-CS"/>
      </w:rPr>
    </w:pPr>
    <w:r w:rsidRPr="00245107">
      <w:rPr>
        <w:sz w:val="18"/>
        <w:szCs w:val="18"/>
      </w:rPr>
      <w:t>Economic impact and determinants of adoption of improved maize production technologies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FC3E68" w:rsidRPr="00897BE7" w:rsidTr="008A1EFB">
      <w:tc>
        <w:tcPr>
          <w:tcW w:w="3686" w:type="dxa"/>
        </w:tcPr>
        <w:p w:rsidR="00FC3E68" w:rsidRPr="004D3E6C" w:rsidRDefault="00FC3E68">
          <w:pPr>
            <w:rPr>
              <w:sz w:val="18"/>
              <w:szCs w:val="18"/>
              <w:lang w:val="en-US"/>
            </w:rPr>
          </w:pPr>
          <w:r w:rsidRPr="004D3E6C">
            <w:rPr>
              <w:sz w:val="18"/>
              <w:szCs w:val="18"/>
              <w:lang w:val="en-US"/>
            </w:rPr>
            <w:t>Journal of Agricultural Sciences</w:t>
          </w:r>
        </w:p>
        <w:p w:rsidR="00FC3E68" w:rsidRPr="004D3E6C" w:rsidRDefault="00FC3E68"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2</w:t>
          </w:r>
          <w:r w:rsidRPr="004D3E6C">
            <w:rPr>
              <w:sz w:val="18"/>
              <w:szCs w:val="18"/>
              <w:lang w:val="en-US"/>
            </w:rPr>
            <w:t>, 201</w:t>
          </w:r>
          <w:r>
            <w:rPr>
              <w:sz w:val="18"/>
              <w:szCs w:val="18"/>
              <w:lang w:val="en-US"/>
            </w:rPr>
            <w:t>8</w:t>
          </w:r>
        </w:p>
        <w:p w:rsidR="00FC3E68" w:rsidRPr="00621E03" w:rsidRDefault="00FC3E68"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FC3E68" w:rsidRPr="00DE2892" w:rsidRDefault="00FC3E68" w:rsidP="008A1EFB">
          <w:pPr>
            <w:pStyle w:val="BodyText"/>
            <w:tabs>
              <w:tab w:val="right" w:leader="dot" w:pos="7371"/>
            </w:tabs>
            <w:spacing w:after="0"/>
            <w:jc w:val="right"/>
            <w:rPr>
              <w:sz w:val="18"/>
              <w:szCs w:val="18"/>
            </w:rPr>
          </w:pPr>
          <w:hyperlink r:id="rId1" w:history="1">
            <w:r w:rsidRPr="00DE2892">
              <w:rPr>
                <w:rStyle w:val="Hyperlink"/>
                <w:color w:val="auto"/>
                <w:sz w:val="18"/>
                <w:szCs w:val="18"/>
                <w:u w:val="none"/>
              </w:rPr>
              <w:t>https://doi.org/</w:t>
            </w:r>
          </w:hyperlink>
        </w:p>
        <w:p w:rsidR="00FC3E68" w:rsidRPr="00DE2892" w:rsidRDefault="00FC3E68"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FC3E68" w:rsidRPr="00897BE7" w:rsidRDefault="00FC3E68"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FC3E68" w:rsidRPr="00621E03" w:rsidRDefault="00FC3E68">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38D6"/>
    <w:multiLevelType w:val="hybridMultilevel"/>
    <w:tmpl w:val="D40EA8E0"/>
    <w:lvl w:ilvl="0" w:tplc="B1906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7D4162"/>
    <w:multiLevelType w:val="hybridMultilevel"/>
    <w:tmpl w:val="22F46DAE"/>
    <w:lvl w:ilvl="0" w:tplc="24DC5FDC">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425"/>
  <w:hyphenationZone w:val="425"/>
  <w:evenAndOddHeaders/>
  <w:drawingGridHorizontalSpacing w:val="100"/>
  <w:displayHorizontalDrawingGridEvery w:val="2"/>
  <w:characterSpacingControl w:val="doNotCompress"/>
  <w:hdrShapeDefaults>
    <o:shapedefaults v:ext="edit" spidmax="79874"/>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0E79"/>
    <w:rsid w:val="00010FE2"/>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4319"/>
    <w:rsid w:val="000A50C0"/>
    <w:rsid w:val="000A71D5"/>
    <w:rsid w:val="000B4472"/>
    <w:rsid w:val="000B52C0"/>
    <w:rsid w:val="000B69DD"/>
    <w:rsid w:val="000C169F"/>
    <w:rsid w:val="000C2AD1"/>
    <w:rsid w:val="000C6E7A"/>
    <w:rsid w:val="000C6F4D"/>
    <w:rsid w:val="000D1B4C"/>
    <w:rsid w:val="000D1FFB"/>
    <w:rsid w:val="000D20CD"/>
    <w:rsid w:val="000D219A"/>
    <w:rsid w:val="000D260A"/>
    <w:rsid w:val="000D35CB"/>
    <w:rsid w:val="000D4687"/>
    <w:rsid w:val="000D5967"/>
    <w:rsid w:val="000D735F"/>
    <w:rsid w:val="000E2F35"/>
    <w:rsid w:val="000E4C10"/>
    <w:rsid w:val="000E62B7"/>
    <w:rsid w:val="000E734C"/>
    <w:rsid w:val="000F0A5C"/>
    <w:rsid w:val="000F37B8"/>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367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6C27"/>
    <w:rsid w:val="0017778B"/>
    <w:rsid w:val="00177B58"/>
    <w:rsid w:val="00180AB6"/>
    <w:rsid w:val="00180BE7"/>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5305"/>
    <w:rsid w:val="002364FE"/>
    <w:rsid w:val="002377A8"/>
    <w:rsid w:val="00244D67"/>
    <w:rsid w:val="0024510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46A"/>
    <w:rsid w:val="002F1017"/>
    <w:rsid w:val="002F1527"/>
    <w:rsid w:val="002F18D9"/>
    <w:rsid w:val="002F42C3"/>
    <w:rsid w:val="002F51E0"/>
    <w:rsid w:val="0030070D"/>
    <w:rsid w:val="00300E3E"/>
    <w:rsid w:val="003011AD"/>
    <w:rsid w:val="003025AF"/>
    <w:rsid w:val="0030448E"/>
    <w:rsid w:val="00306CCB"/>
    <w:rsid w:val="003122C0"/>
    <w:rsid w:val="00315827"/>
    <w:rsid w:val="00320918"/>
    <w:rsid w:val="00324C5D"/>
    <w:rsid w:val="0032797E"/>
    <w:rsid w:val="00330389"/>
    <w:rsid w:val="00332631"/>
    <w:rsid w:val="00333D80"/>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254B6"/>
    <w:rsid w:val="004271D0"/>
    <w:rsid w:val="0043112D"/>
    <w:rsid w:val="00431E24"/>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72923"/>
    <w:rsid w:val="00477547"/>
    <w:rsid w:val="004779C9"/>
    <w:rsid w:val="004814CA"/>
    <w:rsid w:val="00482CCE"/>
    <w:rsid w:val="00483968"/>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6D10"/>
    <w:rsid w:val="004D16FA"/>
    <w:rsid w:val="004D3E6C"/>
    <w:rsid w:val="004D49A0"/>
    <w:rsid w:val="004D6193"/>
    <w:rsid w:val="004D69D5"/>
    <w:rsid w:val="004E00BB"/>
    <w:rsid w:val="004E194F"/>
    <w:rsid w:val="004E7C02"/>
    <w:rsid w:val="004F0D80"/>
    <w:rsid w:val="004F4232"/>
    <w:rsid w:val="00500CFE"/>
    <w:rsid w:val="005012CC"/>
    <w:rsid w:val="00503F63"/>
    <w:rsid w:val="00504F0C"/>
    <w:rsid w:val="00512348"/>
    <w:rsid w:val="00515087"/>
    <w:rsid w:val="00516C2D"/>
    <w:rsid w:val="005174E4"/>
    <w:rsid w:val="00520381"/>
    <w:rsid w:val="0052508A"/>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5778E"/>
    <w:rsid w:val="00560D9E"/>
    <w:rsid w:val="00560DD1"/>
    <w:rsid w:val="00564A31"/>
    <w:rsid w:val="00564BA1"/>
    <w:rsid w:val="00566E23"/>
    <w:rsid w:val="005701BF"/>
    <w:rsid w:val="00570C77"/>
    <w:rsid w:val="005718B8"/>
    <w:rsid w:val="00571DA7"/>
    <w:rsid w:val="005721ED"/>
    <w:rsid w:val="0057425E"/>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6D25"/>
    <w:rsid w:val="005E7A77"/>
    <w:rsid w:val="005F0C25"/>
    <w:rsid w:val="005F199C"/>
    <w:rsid w:val="005F4541"/>
    <w:rsid w:val="005F4FC8"/>
    <w:rsid w:val="005F5D22"/>
    <w:rsid w:val="005F64EC"/>
    <w:rsid w:val="00600CAC"/>
    <w:rsid w:val="006057EB"/>
    <w:rsid w:val="00605F2F"/>
    <w:rsid w:val="00606666"/>
    <w:rsid w:val="00606C9A"/>
    <w:rsid w:val="00606E3A"/>
    <w:rsid w:val="006073C5"/>
    <w:rsid w:val="00607488"/>
    <w:rsid w:val="006078AD"/>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475"/>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967"/>
    <w:rsid w:val="00667C62"/>
    <w:rsid w:val="00670B16"/>
    <w:rsid w:val="00670E61"/>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1EB"/>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102A9"/>
    <w:rsid w:val="00711578"/>
    <w:rsid w:val="00712A9D"/>
    <w:rsid w:val="00713171"/>
    <w:rsid w:val="00714BE3"/>
    <w:rsid w:val="0071506D"/>
    <w:rsid w:val="00715877"/>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1046"/>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722F"/>
    <w:rsid w:val="007B74B6"/>
    <w:rsid w:val="007C0719"/>
    <w:rsid w:val="007C0BF5"/>
    <w:rsid w:val="007C1539"/>
    <w:rsid w:val="007C1953"/>
    <w:rsid w:val="007C28BD"/>
    <w:rsid w:val="007C39B9"/>
    <w:rsid w:val="007C5AD2"/>
    <w:rsid w:val="007D07F3"/>
    <w:rsid w:val="007D3126"/>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34AE3"/>
    <w:rsid w:val="008379C6"/>
    <w:rsid w:val="00837A24"/>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6F42"/>
    <w:rsid w:val="00950F9E"/>
    <w:rsid w:val="00952EDD"/>
    <w:rsid w:val="00954586"/>
    <w:rsid w:val="009563A2"/>
    <w:rsid w:val="00957735"/>
    <w:rsid w:val="00961664"/>
    <w:rsid w:val="00961BAF"/>
    <w:rsid w:val="009639E2"/>
    <w:rsid w:val="00967BAD"/>
    <w:rsid w:val="00974C06"/>
    <w:rsid w:val="00974F86"/>
    <w:rsid w:val="0097732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2945"/>
    <w:rsid w:val="009E59C8"/>
    <w:rsid w:val="009E6A46"/>
    <w:rsid w:val="009F0AB4"/>
    <w:rsid w:val="009F1776"/>
    <w:rsid w:val="009F2345"/>
    <w:rsid w:val="009F3E64"/>
    <w:rsid w:val="009F64D8"/>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3E7F"/>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F0364"/>
    <w:rsid w:val="00AF084A"/>
    <w:rsid w:val="00AF0976"/>
    <w:rsid w:val="00AF1C40"/>
    <w:rsid w:val="00AF1E3D"/>
    <w:rsid w:val="00AF2080"/>
    <w:rsid w:val="00AF3F77"/>
    <w:rsid w:val="00AF6A40"/>
    <w:rsid w:val="00B010C5"/>
    <w:rsid w:val="00B011CE"/>
    <w:rsid w:val="00B017CE"/>
    <w:rsid w:val="00B04CE4"/>
    <w:rsid w:val="00B0763A"/>
    <w:rsid w:val="00B1002E"/>
    <w:rsid w:val="00B13B7F"/>
    <w:rsid w:val="00B17B9F"/>
    <w:rsid w:val="00B17E64"/>
    <w:rsid w:val="00B205A9"/>
    <w:rsid w:val="00B24B31"/>
    <w:rsid w:val="00B30468"/>
    <w:rsid w:val="00B320FF"/>
    <w:rsid w:val="00B323BA"/>
    <w:rsid w:val="00B32520"/>
    <w:rsid w:val="00B33AB8"/>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3464"/>
    <w:rsid w:val="00BE3D09"/>
    <w:rsid w:val="00BE3D8A"/>
    <w:rsid w:val="00BE48C5"/>
    <w:rsid w:val="00BF03D7"/>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2A4B"/>
    <w:rsid w:val="00C749D6"/>
    <w:rsid w:val="00C74BB7"/>
    <w:rsid w:val="00C77AB2"/>
    <w:rsid w:val="00C828AD"/>
    <w:rsid w:val="00C82C96"/>
    <w:rsid w:val="00C82E13"/>
    <w:rsid w:val="00C85591"/>
    <w:rsid w:val="00C91E64"/>
    <w:rsid w:val="00C9291F"/>
    <w:rsid w:val="00C949E3"/>
    <w:rsid w:val="00C96B26"/>
    <w:rsid w:val="00CA4429"/>
    <w:rsid w:val="00CA46BD"/>
    <w:rsid w:val="00CA68CA"/>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3ECF"/>
    <w:rsid w:val="00E24BF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64CC4"/>
    <w:rsid w:val="00E74001"/>
    <w:rsid w:val="00E74FA6"/>
    <w:rsid w:val="00E75F8A"/>
    <w:rsid w:val="00E84DB9"/>
    <w:rsid w:val="00E8527E"/>
    <w:rsid w:val="00E85354"/>
    <w:rsid w:val="00E86297"/>
    <w:rsid w:val="00E863F0"/>
    <w:rsid w:val="00E86C96"/>
    <w:rsid w:val="00E9100B"/>
    <w:rsid w:val="00E92FA5"/>
    <w:rsid w:val="00E93FB0"/>
    <w:rsid w:val="00E951D8"/>
    <w:rsid w:val="00E955DB"/>
    <w:rsid w:val="00E96DC2"/>
    <w:rsid w:val="00EA10DF"/>
    <w:rsid w:val="00EA141C"/>
    <w:rsid w:val="00EA23AD"/>
    <w:rsid w:val="00EA4F2B"/>
    <w:rsid w:val="00EA7B9E"/>
    <w:rsid w:val="00EB7469"/>
    <w:rsid w:val="00EB770E"/>
    <w:rsid w:val="00EC1961"/>
    <w:rsid w:val="00EC1B40"/>
    <w:rsid w:val="00EC5081"/>
    <w:rsid w:val="00ED0F2A"/>
    <w:rsid w:val="00ED2A13"/>
    <w:rsid w:val="00ED3AC6"/>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321F"/>
    <w:rsid w:val="00F234BA"/>
    <w:rsid w:val="00F24B94"/>
    <w:rsid w:val="00F26015"/>
    <w:rsid w:val="00F2638F"/>
    <w:rsid w:val="00F27164"/>
    <w:rsid w:val="00F33675"/>
    <w:rsid w:val="00F36C2A"/>
    <w:rsid w:val="00F370C5"/>
    <w:rsid w:val="00F37CB0"/>
    <w:rsid w:val="00F4019E"/>
    <w:rsid w:val="00F4083E"/>
    <w:rsid w:val="00F440A5"/>
    <w:rsid w:val="00F47F2C"/>
    <w:rsid w:val="00F51A3A"/>
    <w:rsid w:val="00F51C2E"/>
    <w:rsid w:val="00F5212E"/>
    <w:rsid w:val="00F56A38"/>
    <w:rsid w:val="00F56C10"/>
    <w:rsid w:val="00F61AA9"/>
    <w:rsid w:val="00F62F1B"/>
    <w:rsid w:val="00F656E1"/>
    <w:rsid w:val="00F67F4C"/>
    <w:rsid w:val="00F71F16"/>
    <w:rsid w:val="00F72132"/>
    <w:rsid w:val="00F73F51"/>
    <w:rsid w:val="00F82E45"/>
    <w:rsid w:val="00F83EE0"/>
    <w:rsid w:val="00F879DE"/>
    <w:rsid w:val="00F913BA"/>
    <w:rsid w:val="00F93E41"/>
    <w:rsid w:val="00F942F1"/>
    <w:rsid w:val="00F972B1"/>
    <w:rsid w:val="00F97E69"/>
    <w:rsid w:val="00FA0B96"/>
    <w:rsid w:val="00FA10B6"/>
    <w:rsid w:val="00FA3E3E"/>
    <w:rsid w:val="00FA55C3"/>
    <w:rsid w:val="00FA5B67"/>
    <w:rsid w:val="00FA798E"/>
    <w:rsid w:val="00FB4015"/>
    <w:rsid w:val="00FB62B6"/>
    <w:rsid w:val="00FB647B"/>
    <w:rsid w:val="00FB6AAD"/>
    <w:rsid w:val="00FC3C6D"/>
    <w:rsid w:val="00FC3DF3"/>
    <w:rsid w:val="00FC3E68"/>
    <w:rsid w:val="00FC475D"/>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aostat/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ijafinder.com/threads/4870" TargetMode="External"/><Relationship Id="rId4" Type="http://schemas.openxmlformats.org/officeDocument/2006/relationships/settings" Target="settings.xml"/><Relationship Id="rId9" Type="http://schemas.openxmlformats.org/officeDocument/2006/relationships/hyperlink" Target="http://maizevaluechain.blogspot.com.ng/2015/10/welcome.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obayelu@yahoo.com" TargetMode="External"/><Relationship Id="rId2" Type="http://schemas.openxmlformats.org/officeDocument/2006/relationships/hyperlink" Target="mailto:dezaid@yahoomail.com" TargetMode="External"/><Relationship Id="rId1" Type="http://schemas.openxmlformats.org/officeDocument/2006/relationships/hyperlink" Target="mailto:obayelu@yahoo.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BAA52-77D7-4CCE-9075-CCCCDB91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12</Pages>
  <Words>4308</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28812</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SnO</cp:lastModifiedBy>
  <cp:revision>50</cp:revision>
  <cp:lastPrinted>2017-11-24T10:58:00Z</cp:lastPrinted>
  <dcterms:created xsi:type="dcterms:W3CDTF">2017-11-13T12:41:00Z</dcterms:created>
  <dcterms:modified xsi:type="dcterms:W3CDTF">2018-06-28T13:28:00Z</dcterms:modified>
</cp:coreProperties>
</file>