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1B00AF" w:rsidRDefault="00BF3CA8" w:rsidP="00D46793">
      <w:pPr>
        <w:widowControl w:val="0"/>
        <w:jc w:val="center"/>
        <w:rPr>
          <w:sz w:val="22"/>
          <w:szCs w:val="22"/>
        </w:rPr>
      </w:pPr>
    </w:p>
    <w:p w:rsidR="00BF3CA8" w:rsidRPr="001B00AF" w:rsidRDefault="00BF3CA8" w:rsidP="00D46793">
      <w:pPr>
        <w:widowControl w:val="0"/>
        <w:jc w:val="center"/>
        <w:rPr>
          <w:sz w:val="22"/>
          <w:szCs w:val="22"/>
        </w:rPr>
      </w:pPr>
    </w:p>
    <w:p w:rsidR="00BF3CA8" w:rsidRPr="001B00AF" w:rsidRDefault="00BF3CA8" w:rsidP="00D46793">
      <w:pPr>
        <w:widowControl w:val="0"/>
        <w:jc w:val="center"/>
        <w:rPr>
          <w:sz w:val="22"/>
          <w:szCs w:val="22"/>
        </w:rPr>
      </w:pPr>
    </w:p>
    <w:p w:rsidR="001B00AF" w:rsidRDefault="00732AE7" w:rsidP="00D46793">
      <w:pPr>
        <w:jc w:val="center"/>
        <w:rPr>
          <w:sz w:val="22"/>
          <w:szCs w:val="22"/>
        </w:rPr>
      </w:pPr>
      <w:r w:rsidRPr="001B00AF">
        <w:rPr>
          <w:sz w:val="22"/>
          <w:szCs w:val="22"/>
        </w:rPr>
        <w:t xml:space="preserve">A COMPARATIVE STUDY OF THE NUTRITIONAL AND MICROBIAL SAFETY OF FRESH ‘WARA’ HAWKED IN ILORIN AND </w:t>
      </w:r>
    </w:p>
    <w:p w:rsidR="00D46793" w:rsidRPr="001B00AF" w:rsidRDefault="00732AE7" w:rsidP="00D46793">
      <w:pPr>
        <w:jc w:val="center"/>
        <w:rPr>
          <w:sz w:val="22"/>
          <w:szCs w:val="22"/>
        </w:rPr>
      </w:pPr>
      <w:r w:rsidRPr="001B00AF">
        <w:rPr>
          <w:sz w:val="22"/>
          <w:szCs w:val="22"/>
        </w:rPr>
        <w:t>OGBOMOSO TOWNS</w:t>
      </w:r>
    </w:p>
    <w:p w:rsidR="00D46793" w:rsidRPr="001B00AF" w:rsidRDefault="00D46793" w:rsidP="00D46793">
      <w:pPr>
        <w:jc w:val="center"/>
        <w:rPr>
          <w:sz w:val="22"/>
          <w:szCs w:val="22"/>
        </w:rPr>
      </w:pPr>
    </w:p>
    <w:p w:rsidR="001B00AF" w:rsidRPr="001B00AF" w:rsidRDefault="00732AE7" w:rsidP="00732AE7">
      <w:pPr>
        <w:jc w:val="center"/>
        <w:rPr>
          <w:b/>
          <w:sz w:val="22"/>
          <w:szCs w:val="22"/>
        </w:rPr>
      </w:pPr>
      <w:r w:rsidRPr="001B00AF">
        <w:rPr>
          <w:b/>
          <w:sz w:val="22"/>
          <w:szCs w:val="22"/>
        </w:rPr>
        <w:t>Adegbola O. Dauda</w:t>
      </w:r>
      <w:r w:rsidRPr="001B00AF">
        <w:rPr>
          <w:rStyle w:val="FootnoteReference"/>
          <w:b/>
          <w:sz w:val="22"/>
          <w:szCs w:val="22"/>
        </w:rPr>
        <w:footnoteReference w:customMarkFollows="1" w:id="2"/>
        <w:t>*</w:t>
      </w:r>
      <w:r w:rsidRPr="001B00AF">
        <w:rPr>
          <w:b/>
          <w:sz w:val="22"/>
          <w:szCs w:val="22"/>
        </w:rPr>
        <w:t xml:space="preserve">, Olufunmilola A. Abiodun, </w:t>
      </w:r>
    </w:p>
    <w:p w:rsidR="001B00AF" w:rsidRPr="001B00AF" w:rsidRDefault="001B00AF" w:rsidP="00732AE7">
      <w:pPr>
        <w:jc w:val="center"/>
        <w:rPr>
          <w:b/>
          <w:sz w:val="22"/>
          <w:szCs w:val="22"/>
        </w:rPr>
      </w:pPr>
      <w:r w:rsidRPr="001B00AF">
        <w:rPr>
          <w:b/>
          <w:sz w:val="22"/>
          <w:szCs w:val="22"/>
        </w:rPr>
        <w:t>Samson A. Oyeyinka</w:t>
      </w:r>
      <w:r w:rsidR="00732AE7" w:rsidRPr="001B00AF">
        <w:rPr>
          <w:b/>
          <w:sz w:val="22"/>
          <w:szCs w:val="22"/>
        </w:rPr>
        <w:t xml:space="preserve"> and Abimbola S. Afolabi </w:t>
      </w:r>
    </w:p>
    <w:p w:rsidR="001B00AF" w:rsidRPr="001B00AF" w:rsidRDefault="001B00AF" w:rsidP="00732AE7">
      <w:pPr>
        <w:jc w:val="center"/>
        <w:rPr>
          <w:sz w:val="22"/>
          <w:szCs w:val="22"/>
        </w:rPr>
      </w:pPr>
    </w:p>
    <w:p w:rsidR="00CE2B23" w:rsidRDefault="00732AE7" w:rsidP="00732AE7">
      <w:pPr>
        <w:jc w:val="center"/>
        <w:rPr>
          <w:sz w:val="22"/>
          <w:szCs w:val="22"/>
        </w:rPr>
      </w:pPr>
      <w:r w:rsidRPr="001B00AF">
        <w:rPr>
          <w:sz w:val="22"/>
          <w:szCs w:val="22"/>
        </w:rPr>
        <w:t xml:space="preserve">Department of Home Economics and Food Science, </w:t>
      </w:r>
    </w:p>
    <w:p w:rsidR="00D46793" w:rsidRPr="001B00AF" w:rsidRDefault="00732AE7" w:rsidP="00732AE7">
      <w:pPr>
        <w:jc w:val="center"/>
        <w:rPr>
          <w:sz w:val="22"/>
          <w:szCs w:val="22"/>
        </w:rPr>
      </w:pPr>
      <w:r w:rsidRPr="001B00AF">
        <w:rPr>
          <w:sz w:val="22"/>
          <w:szCs w:val="22"/>
        </w:rPr>
        <w:t>University of Ilorin, Ilorin, Nigeria</w:t>
      </w:r>
    </w:p>
    <w:p w:rsidR="00F43465" w:rsidRPr="001B00AF" w:rsidRDefault="00F43465" w:rsidP="00F43465">
      <w:pPr>
        <w:widowControl w:val="0"/>
        <w:jc w:val="center"/>
        <w:rPr>
          <w:sz w:val="22"/>
          <w:szCs w:val="22"/>
        </w:rPr>
      </w:pPr>
    </w:p>
    <w:p w:rsidR="00732AE7" w:rsidRPr="00CE2B23" w:rsidRDefault="007D5A6F" w:rsidP="00CE2B23">
      <w:pPr>
        <w:ind w:firstLine="425"/>
        <w:contextualSpacing/>
        <w:jc w:val="both"/>
        <w:rPr>
          <w:sz w:val="22"/>
          <w:szCs w:val="22"/>
        </w:rPr>
      </w:pPr>
      <w:r w:rsidRPr="00CE2B23">
        <w:rPr>
          <w:b/>
          <w:sz w:val="22"/>
          <w:szCs w:val="22"/>
        </w:rPr>
        <w:t>Abstract:</w:t>
      </w:r>
      <w:r w:rsidRPr="00CE2B23">
        <w:rPr>
          <w:sz w:val="22"/>
          <w:szCs w:val="22"/>
        </w:rPr>
        <w:t xml:space="preserve"> </w:t>
      </w:r>
      <w:r w:rsidR="00732AE7" w:rsidRPr="00CE2B23">
        <w:rPr>
          <w:sz w:val="22"/>
          <w:szCs w:val="22"/>
        </w:rPr>
        <w:t>Malnutrition resulting from low protein intake is one of the nutritional problems facing most developing countries including Nigeria. Most protein</w:t>
      </w:r>
      <w:ins w:id="0" w:author="Multimedia Classroom / Faculty of Agriculture, Bgd" w:date="2018-09-28T10:47:00Z">
        <w:r w:rsidR="00732AE7" w:rsidRPr="00CE2B23">
          <w:rPr>
            <w:sz w:val="22"/>
            <w:szCs w:val="22"/>
          </w:rPr>
          <w:t>ac</w:t>
        </w:r>
      </w:ins>
      <w:r w:rsidR="00732AE7" w:rsidRPr="00CE2B23">
        <w:rPr>
          <w:sz w:val="22"/>
          <w:szCs w:val="22"/>
        </w:rPr>
        <w:t>eous food sources are costly and in short supply. ‘Wara’ is a proteinaceous ready to eat food product made by curdling milk. It does not normally undergo any further safety treatments before consumption. Frequent hawking on our major streets and roads call</w:t>
      </w:r>
      <w:ins w:id="1" w:author="Multimedia Classroom / Faculty of Agriculture, Bgd" w:date="2018-09-28T10:48:00Z">
        <w:r w:rsidR="00732AE7" w:rsidRPr="00CE2B23">
          <w:rPr>
            <w:sz w:val="22"/>
            <w:szCs w:val="22"/>
          </w:rPr>
          <w:t>s</w:t>
        </w:r>
      </w:ins>
      <w:r w:rsidR="00732AE7" w:rsidRPr="00CE2B23">
        <w:rPr>
          <w:sz w:val="22"/>
          <w:szCs w:val="22"/>
        </w:rPr>
        <w:t xml:space="preserve"> for determination of the safety of these products.</w:t>
      </w:r>
      <w:ins w:id="2" w:author="Multimedia Classroom / Faculty of Agriculture, Bgd" w:date="2018-09-28T10:48:00Z">
        <w:r w:rsidR="00732AE7" w:rsidRPr="00CE2B23">
          <w:rPr>
            <w:sz w:val="22"/>
            <w:szCs w:val="22"/>
          </w:rPr>
          <w:t xml:space="preserve"> </w:t>
        </w:r>
      </w:ins>
      <w:ins w:id="3" w:author="Multimedia Classroom / Faculty of Agriculture, Bgd" w:date="2018-09-28T19:19:00Z">
        <w:r w:rsidR="00732AE7" w:rsidRPr="00CE2B23">
          <w:rPr>
            <w:sz w:val="22"/>
            <w:szCs w:val="22"/>
          </w:rPr>
          <w:t>‘</w:t>
        </w:r>
      </w:ins>
      <w:r w:rsidR="00732AE7" w:rsidRPr="00CE2B23">
        <w:rPr>
          <w:sz w:val="22"/>
          <w:szCs w:val="22"/>
        </w:rPr>
        <w:t>Wara</w:t>
      </w:r>
      <w:ins w:id="4" w:author="Multimedia Classroom / Faculty of Agriculture, Bgd" w:date="2018-09-28T19:19:00Z">
        <w:r w:rsidR="00732AE7" w:rsidRPr="00CE2B23">
          <w:rPr>
            <w:sz w:val="22"/>
            <w:szCs w:val="22"/>
          </w:rPr>
          <w:t>’</w:t>
        </w:r>
      </w:ins>
      <w:r w:rsidR="00732AE7" w:rsidRPr="00CE2B23">
        <w:rPr>
          <w:sz w:val="22"/>
          <w:szCs w:val="22"/>
        </w:rPr>
        <w:t xml:space="preserve"> samples sourced from four different locations each at Ilorin, Kwara State and at Ogbomoso, Oyo State respectively, were analysed for nutritional and microbial safety. Proximate composition of the samples over the period of storage showed that moisture content and carbohydrate</w:t>
      </w:r>
      <w:ins w:id="5" w:author="Multimedia Classroom / Faculty of Agriculture, Bgd" w:date="2018-09-28T19:43:00Z">
        <w:r w:rsidR="00732AE7" w:rsidRPr="00CE2B23">
          <w:rPr>
            <w:sz w:val="22"/>
            <w:szCs w:val="22"/>
          </w:rPr>
          <w:t>s</w:t>
        </w:r>
      </w:ins>
      <w:r w:rsidR="00732AE7" w:rsidRPr="00CE2B23">
        <w:rPr>
          <w:sz w:val="22"/>
          <w:szCs w:val="22"/>
        </w:rPr>
        <w:t xml:space="preserve"> increased from 59.69</w:t>
      </w:r>
      <w:ins w:id="6" w:author="Multimedia Classroom / Faculty of Agriculture, Bgd" w:date="2018-09-28T10:54:00Z">
        <w:r w:rsidR="00732AE7" w:rsidRPr="00CE2B23">
          <w:rPr>
            <w:sz w:val="22"/>
            <w:szCs w:val="22"/>
          </w:rPr>
          <w:t>%</w:t>
        </w:r>
      </w:ins>
      <w:del w:id="7" w:author="Multimedia Classroom / Faculty of Agriculture, Bgd" w:date="2018-09-28T10:54:00Z">
        <w:r w:rsidR="00732AE7" w:rsidRPr="00CE2B23" w:rsidDel="00E47878">
          <w:rPr>
            <w:rFonts w:cs="Calibri"/>
            <w:sz w:val="22"/>
            <w:szCs w:val="22"/>
          </w:rPr>
          <w:delText>–</w:delText>
        </w:r>
      </w:del>
      <w:ins w:id="8" w:author="Multimedia Classroom / Faculty of Agriculture, Bgd" w:date="2018-09-28T10:54:00Z">
        <w:r w:rsidR="00732AE7" w:rsidRPr="00CE2B23">
          <w:rPr>
            <w:rFonts w:cs="Calibri"/>
            <w:sz w:val="22"/>
            <w:szCs w:val="22"/>
          </w:rPr>
          <w:t xml:space="preserve"> to </w:t>
        </w:r>
      </w:ins>
      <w:r w:rsidR="00732AE7" w:rsidRPr="00CE2B23">
        <w:rPr>
          <w:sz w:val="22"/>
          <w:szCs w:val="22"/>
        </w:rPr>
        <w:t xml:space="preserve">72.00% and </w:t>
      </w:r>
      <w:ins w:id="9" w:author="Multimedia Classroom / Faculty of Agriculture, Bgd" w:date="2018-09-28T10:54:00Z">
        <w:r w:rsidR="00732AE7" w:rsidRPr="00CE2B23">
          <w:rPr>
            <w:sz w:val="22"/>
            <w:szCs w:val="22"/>
          </w:rPr>
          <w:t xml:space="preserve">from </w:t>
        </w:r>
      </w:ins>
      <w:r w:rsidR="00732AE7" w:rsidRPr="00CE2B23">
        <w:rPr>
          <w:sz w:val="22"/>
          <w:szCs w:val="22"/>
        </w:rPr>
        <w:t>2.39</w:t>
      </w:r>
      <w:ins w:id="10" w:author="Multimedia Classroom / Faculty of Agriculture, Bgd" w:date="2018-09-28T10:54:00Z">
        <w:r w:rsidR="00732AE7" w:rsidRPr="00CE2B23">
          <w:rPr>
            <w:sz w:val="22"/>
            <w:szCs w:val="22"/>
          </w:rPr>
          <w:t>%</w:t>
        </w:r>
      </w:ins>
      <w:del w:id="11" w:author="Multimedia Classroom / Faculty of Agriculture, Bgd" w:date="2018-09-28T10:54:00Z">
        <w:r w:rsidR="00732AE7" w:rsidRPr="00CE2B23" w:rsidDel="00E47878">
          <w:rPr>
            <w:rFonts w:cs="Calibri"/>
            <w:sz w:val="22"/>
            <w:szCs w:val="22"/>
          </w:rPr>
          <w:delText>–</w:delText>
        </w:r>
      </w:del>
      <w:ins w:id="12" w:author="Multimedia Classroom / Faculty of Agriculture, Bgd" w:date="2018-09-28T10:54:00Z">
        <w:r w:rsidR="00732AE7" w:rsidRPr="00CE2B23">
          <w:rPr>
            <w:rFonts w:cs="Calibri"/>
            <w:sz w:val="22"/>
            <w:szCs w:val="22"/>
          </w:rPr>
          <w:t xml:space="preserve"> to </w:t>
        </w:r>
      </w:ins>
      <w:r w:rsidR="00732AE7" w:rsidRPr="00CE2B23">
        <w:rPr>
          <w:sz w:val="22"/>
          <w:szCs w:val="22"/>
        </w:rPr>
        <w:t>11.39% respectively, while protein, fat and ash contents reduced from 22.20</w:t>
      </w:r>
      <w:ins w:id="13" w:author="Multimedia Classroom / Faculty of Agriculture, Bgd" w:date="2018-09-28T10:55:00Z">
        <w:r w:rsidR="00732AE7" w:rsidRPr="00CE2B23">
          <w:rPr>
            <w:sz w:val="22"/>
            <w:szCs w:val="22"/>
          </w:rPr>
          <w:t xml:space="preserve">% </w:t>
        </w:r>
      </w:ins>
      <w:del w:id="14" w:author="Multimedia Classroom / Faculty of Agriculture, Bgd" w:date="2018-09-28T10:55:00Z">
        <w:r w:rsidR="00732AE7" w:rsidRPr="00CE2B23" w:rsidDel="00E47878">
          <w:rPr>
            <w:rFonts w:cs="Calibri"/>
            <w:sz w:val="22"/>
            <w:szCs w:val="22"/>
          </w:rPr>
          <w:delText>–</w:delText>
        </w:r>
      </w:del>
      <w:ins w:id="15" w:author="Multimedia Classroom / Faculty of Agriculture, Bgd" w:date="2018-09-28T10:55:00Z">
        <w:r w:rsidR="00732AE7" w:rsidRPr="00CE2B23">
          <w:rPr>
            <w:rFonts w:cs="Calibri"/>
            <w:sz w:val="22"/>
            <w:szCs w:val="22"/>
          </w:rPr>
          <w:t xml:space="preserve">to </w:t>
        </w:r>
      </w:ins>
      <w:r w:rsidR="00732AE7" w:rsidRPr="00CE2B23">
        <w:rPr>
          <w:sz w:val="22"/>
          <w:szCs w:val="22"/>
        </w:rPr>
        <w:t>10.80%, 15.80</w:t>
      </w:r>
      <w:ins w:id="16" w:author="Multimedia Classroom / Faculty of Agriculture, Bgd" w:date="2018-09-28T10:55:00Z">
        <w:r w:rsidR="00732AE7" w:rsidRPr="00CE2B23">
          <w:rPr>
            <w:sz w:val="22"/>
            <w:szCs w:val="22"/>
          </w:rPr>
          <w:t xml:space="preserve">% </w:t>
        </w:r>
      </w:ins>
      <w:del w:id="17" w:author="Multimedia Classroom / Faculty of Agriculture, Bgd" w:date="2018-09-28T10:55:00Z">
        <w:r w:rsidR="00732AE7" w:rsidRPr="00CE2B23" w:rsidDel="00E47878">
          <w:rPr>
            <w:rFonts w:cs="Calibri"/>
            <w:sz w:val="22"/>
            <w:szCs w:val="22"/>
          </w:rPr>
          <w:delText>–</w:delText>
        </w:r>
      </w:del>
      <w:ins w:id="18" w:author="Multimedia Classroom / Faculty of Agriculture, Bgd" w:date="2018-09-28T10:55:00Z">
        <w:r w:rsidR="00732AE7" w:rsidRPr="00CE2B23">
          <w:rPr>
            <w:rFonts w:cs="Calibri"/>
            <w:sz w:val="22"/>
            <w:szCs w:val="22"/>
          </w:rPr>
          <w:t xml:space="preserve">to </w:t>
        </w:r>
      </w:ins>
      <w:r w:rsidR="00732AE7" w:rsidRPr="00CE2B23">
        <w:rPr>
          <w:sz w:val="22"/>
          <w:szCs w:val="22"/>
        </w:rPr>
        <w:t xml:space="preserve">3.62% and </w:t>
      </w:r>
      <w:ins w:id="19" w:author="Multimedia Classroom / Faculty of Agriculture, Bgd" w:date="2018-09-28T10:55:00Z">
        <w:r w:rsidR="00732AE7" w:rsidRPr="00CE2B23">
          <w:rPr>
            <w:sz w:val="22"/>
            <w:szCs w:val="22"/>
          </w:rPr>
          <w:t xml:space="preserve">from </w:t>
        </w:r>
      </w:ins>
      <w:r w:rsidR="00732AE7" w:rsidRPr="00CE2B23">
        <w:rPr>
          <w:sz w:val="22"/>
          <w:szCs w:val="22"/>
        </w:rPr>
        <w:t>2.99</w:t>
      </w:r>
      <w:del w:id="20" w:author="Multimedia Classroom / Faculty of Agriculture, Bgd" w:date="2018-09-28T10:55:00Z">
        <w:r w:rsidR="00732AE7" w:rsidRPr="00CE2B23" w:rsidDel="00E47878">
          <w:rPr>
            <w:rFonts w:cs="Calibri"/>
            <w:sz w:val="22"/>
            <w:szCs w:val="22"/>
          </w:rPr>
          <w:delText>–</w:delText>
        </w:r>
      </w:del>
      <w:ins w:id="21" w:author="Multimedia Classroom / Faculty of Agriculture, Bgd" w:date="2018-09-28T10:55:00Z">
        <w:r w:rsidR="00732AE7" w:rsidRPr="00CE2B23">
          <w:rPr>
            <w:rFonts w:cs="Calibri"/>
            <w:sz w:val="22"/>
            <w:szCs w:val="22"/>
          </w:rPr>
          <w:t xml:space="preserve">% to </w:t>
        </w:r>
      </w:ins>
      <w:r w:rsidR="00732AE7" w:rsidRPr="00CE2B23">
        <w:rPr>
          <w:sz w:val="22"/>
          <w:szCs w:val="22"/>
        </w:rPr>
        <w:t>0.25%, respectively. Microbial and fungal counts ranged from 2.0 X 10</w:t>
      </w:r>
      <w:r w:rsidR="00732AE7" w:rsidRPr="00CE2B23">
        <w:rPr>
          <w:sz w:val="22"/>
          <w:szCs w:val="22"/>
          <w:vertAlign w:val="superscript"/>
        </w:rPr>
        <w:t>2</w:t>
      </w:r>
      <w:r w:rsidR="00732AE7" w:rsidRPr="00CE2B23">
        <w:rPr>
          <w:sz w:val="22"/>
          <w:szCs w:val="22"/>
        </w:rPr>
        <w:t>cfu to 6.3 X 10</w:t>
      </w:r>
      <w:r w:rsidR="00732AE7" w:rsidRPr="00CE2B23">
        <w:rPr>
          <w:sz w:val="22"/>
          <w:szCs w:val="22"/>
          <w:vertAlign w:val="superscript"/>
        </w:rPr>
        <w:t>5</w:t>
      </w:r>
      <w:r w:rsidR="00732AE7" w:rsidRPr="00CE2B23">
        <w:rPr>
          <w:sz w:val="22"/>
          <w:szCs w:val="22"/>
        </w:rPr>
        <w:t>cfu and from 2.0 X 10</w:t>
      </w:r>
      <w:r w:rsidR="00732AE7" w:rsidRPr="00CE2B23">
        <w:rPr>
          <w:sz w:val="22"/>
          <w:szCs w:val="22"/>
          <w:vertAlign w:val="superscript"/>
        </w:rPr>
        <w:t>2</w:t>
      </w:r>
      <w:r w:rsidR="00732AE7" w:rsidRPr="00CE2B23">
        <w:rPr>
          <w:sz w:val="22"/>
          <w:szCs w:val="22"/>
        </w:rPr>
        <w:t>cfu to 7.1 X 10</w:t>
      </w:r>
      <w:r w:rsidR="00732AE7" w:rsidRPr="00CE2B23">
        <w:rPr>
          <w:sz w:val="22"/>
          <w:szCs w:val="22"/>
          <w:vertAlign w:val="superscript"/>
        </w:rPr>
        <w:t xml:space="preserve">5 </w:t>
      </w:r>
      <w:r w:rsidR="00732AE7" w:rsidRPr="00CE2B23">
        <w:rPr>
          <w:sz w:val="22"/>
          <w:szCs w:val="22"/>
        </w:rPr>
        <w:t xml:space="preserve">cfu, respectively. </w:t>
      </w:r>
      <w:r w:rsidR="00732AE7" w:rsidRPr="00CE2B23">
        <w:rPr>
          <w:i/>
          <w:color w:val="FF0000"/>
          <w:sz w:val="22"/>
          <w:szCs w:val="22"/>
        </w:rPr>
        <w:t xml:space="preserve">Klebsiella </w:t>
      </w:r>
      <w:r w:rsidR="00732AE7" w:rsidRPr="00CE2B23">
        <w:rPr>
          <w:sz w:val="22"/>
          <w:szCs w:val="22"/>
        </w:rPr>
        <w:t xml:space="preserve">and </w:t>
      </w:r>
      <w:ins w:id="22" w:author="Multimedia Classroom / Faculty of Agriculture, Bgd" w:date="2018-09-28T10:56:00Z">
        <w:r w:rsidR="00732AE7" w:rsidRPr="00CE2B23">
          <w:rPr>
            <w:i/>
            <w:sz w:val="22"/>
            <w:szCs w:val="22"/>
          </w:rPr>
          <w:t>S</w:t>
        </w:r>
      </w:ins>
      <w:del w:id="23" w:author="Multimedia Classroom / Faculty of Agriculture, Bgd" w:date="2018-09-28T10:56:00Z">
        <w:r w:rsidR="00732AE7" w:rsidRPr="00CE2B23" w:rsidDel="00E47878">
          <w:rPr>
            <w:i/>
            <w:sz w:val="22"/>
            <w:szCs w:val="22"/>
          </w:rPr>
          <w:delText>s</w:delText>
        </w:r>
      </w:del>
      <w:r w:rsidR="00732AE7" w:rsidRPr="00CE2B23">
        <w:rPr>
          <w:i/>
          <w:sz w:val="22"/>
          <w:szCs w:val="22"/>
        </w:rPr>
        <w:t>almonella species</w:t>
      </w:r>
      <w:r w:rsidR="00732AE7" w:rsidRPr="00CE2B23">
        <w:rPr>
          <w:sz w:val="22"/>
          <w:szCs w:val="22"/>
        </w:rPr>
        <w:t xml:space="preserve">, </w:t>
      </w:r>
      <w:r w:rsidR="00732AE7" w:rsidRPr="00CE2B23">
        <w:rPr>
          <w:i/>
          <w:sz w:val="22"/>
          <w:szCs w:val="22"/>
        </w:rPr>
        <w:t>Escherichia coli</w:t>
      </w:r>
      <w:r w:rsidR="00732AE7" w:rsidRPr="00CE2B23">
        <w:rPr>
          <w:sz w:val="22"/>
          <w:szCs w:val="22"/>
        </w:rPr>
        <w:t xml:space="preserve"> and some fungi</w:t>
      </w:r>
      <w:r w:rsidR="00732AE7" w:rsidRPr="00CE2B23">
        <w:rPr>
          <w:i/>
          <w:sz w:val="22"/>
          <w:szCs w:val="22"/>
        </w:rPr>
        <w:t xml:space="preserve"> </w:t>
      </w:r>
      <w:r w:rsidR="00732AE7" w:rsidRPr="00CE2B23">
        <w:rPr>
          <w:sz w:val="22"/>
          <w:szCs w:val="22"/>
        </w:rPr>
        <w:t>were isolated. The study revealed that some of the hawked cheeses were not safe for consumption. Attributable reasons were unhygienic practices of the hawkers or producers and/or lack of requisite preservatives.</w:t>
      </w:r>
    </w:p>
    <w:p w:rsidR="00A10618" w:rsidRPr="00CE2B23" w:rsidRDefault="00F43465" w:rsidP="00CE2B23">
      <w:pPr>
        <w:ind w:firstLine="425"/>
        <w:contextualSpacing/>
        <w:jc w:val="both"/>
        <w:rPr>
          <w:sz w:val="22"/>
          <w:szCs w:val="22"/>
        </w:rPr>
      </w:pPr>
      <w:r w:rsidRPr="00CE2B23">
        <w:rPr>
          <w:b/>
          <w:sz w:val="22"/>
          <w:szCs w:val="22"/>
        </w:rPr>
        <w:t>Key words:</w:t>
      </w:r>
      <w:r w:rsidRPr="00CE2B23">
        <w:rPr>
          <w:sz w:val="22"/>
          <w:szCs w:val="22"/>
        </w:rPr>
        <w:t xml:space="preserve"> </w:t>
      </w:r>
      <w:ins w:id="24" w:author="Multimedia Classroom / Faculty of Agriculture, Bgd" w:date="2018-09-28T20:02:00Z">
        <w:r w:rsidR="00732AE7" w:rsidRPr="00CE2B23">
          <w:rPr>
            <w:sz w:val="22"/>
            <w:szCs w:val="22"/>
          </w:rPr>
          <w:t>‘</w:t>
        </w:r>
      </w:ins>
      <w:r w:rsidR="00732AE7" w:rsidRPr="00CE2B23">
        <w:rPr>
          <w:sz w:val="22"/>
          <w:szCs w:val="22"/>
        </w:rPr>
        <w:t>wara</w:t>
      </w:r>
      <w:ins w:id="25" w:author="Multimedia Classroom / Faculty of Agriculture, Bgd" w:date="2018-09-28T20:02:00Z">
        <w:r w:rsidR="00732AE7" w:rsidRPr="00CE2B23">
          <w:rPr>
            <w:sz w:val="22"/>
            <w:szCs w:val="22"/>
          </w:rPr>
          <w:t>’</w:t>
        </w:r>
      </w:ins>
      <w:r w:rsidR="00732AE7" w:rsidRPr="00CE2B23">
        <w:rPr>
          <w:sz w:val="22"/>
          <w:szCs w:val="22"/>
        </w:rPr>
        <w:t>, quality, safety, hawking, preservation, pathogens.</w:t>
      </w:r>
    </w:p>
    <w:p w:rsidR="003E04A8" w:rsidRDefault="003E04A8" w:rsidP="0046601E">
      <w:pPr>
        <w:widowControl w:val="0"/>
        <w:ind w:firstLine="425"/>
        <w:jc w:val="both"/>
        <w:rPr>
          <w:sz w:val="22"/>
          <w:szCs w:val="22"/>
        </w:rPr>
      </w:pPr>
    </w:p>
    <w:p w:rsidR="00D64201" w:rsidRPr="003E04A8" w:rsidRDefault="00D64201" w:rsidP="0046601E">
      <w:pPr>
        <w:widowControl w:val="0"/>
        <w:jc w:val="center"/>
        <w:rPr>
          <w:b/>
          <w:spacing w:val="2"/>
          <w:sz w:val="22"/>
          <w:szCs w:val="22"/>
        </w:rPr>
      </w:pPr>
      <w:r w:rsidRPr="003E04A8">
        <w:rPr>
          <w:b/>
          <w:spacing w:val="2"/>
          <w:sz w:val="22"/>
          <w:szCs w:val="22"/>
        </w:rPr>
        <w:t>Introduction</w:t>
      </w:r>
    </w:p>
    <w:p w:rsidR="00D64201" w:rsidRPr="00CE2B23" w:rsidRDefault="00D64201" w:rsidP="00CE2B23">
      <w:pPr>
        <w:widowControl w:val="0"/>
        <w:ind w:firstLine="425"/>
        <w:contextualSpacing/>
        <w:jc w:val="both"/>
        <w:rPr>
          <w:spacing w:val="2"/>
          <w:sz w:val="22"/>
          <w:szCs w:val="22"/>
        </w:rPr>
      </w:pPr>
    </w:p>
    <w:p w:rsidR="001B00AF" w:rsidRPr="00CE2B23" w:rsidRDefault="001B00AF" w:rsidP="00CE2B23">
      <w:pPr>
        <w:ind w:firstLine="425"/>
        <w:contextualSpacing/>
        <w:jc w:val="both"/>
        <w:rPr>
          <w:sz w:val="22"/>
          <w:szCs w:val="22"/>
        </w:rPr>
      </w:pPr>
      <w:r w:rsidRPr="00CE2B23">
        <w:rPr>
          <w:sz w:val="22"/>
          <w:szCs w:val="22"/>
        </w:rPr>
        <w:t>Food is a biological material consumed to provide nutritional support for the body (provide energy, maintain life and stimulate growth). It is usually of plant and animal origin and contains essential nutrients such as fat, protein, vitamins and minerals etc. In modern times, ready to eat food is usually supplied by food industries (Jango-cohen, 2005).</w:t>
      </w:r>
    </w:p>
    <w:p w:rsidR="001B00AF" w:rsidRPr="00CE2B23" w:rsidRDefault="001B00AF" w:rsidP="00337C86">
      <w:pPr>
        <w:ind w:firstLine="425"/>
        <w:jc w:val="both"/>
        <w:rPr>
          <w:sz w:val="22"/>
          <w:szCs w:val="22"/>
        </w:rPr>
      </w:pPr>
      <w:r w:rsidRPr="00CE2B23">
        <w:rPr>
          <w:sz w:val="22"/>
          <w:szCs w:val="22"/>
        </w:rPr>
        <w:lastRenderedPageBreak/>
        <w:t>Animals are used as food either directly or indirectly, mostly after processing. Animal foods include milk, which is obtained from the mammary glands of mammals, e.g. cow milk, which in many cultures is drunk or processed into various other dairy products (Curry, 2013). Livestock farming in general and milk production in particular still play an important socio-economic role in many developing countries, Nigeria inclusive. In Nigeria, the Fulani pastoralists process their surplus fresh milk into various products like ‘warankasi’, ‘nono’ (fermented skimmed milk) and ‘mai-shani’ (meaning milk fat in the Hausa language) (Belewu et al., 2005; Ashaye et al., 2006). Milk, an extremely nutritious food, is a good source of rich nutrients and an excellent medium for microbial growth (Akinyele et al., 1999; Adesokan et al., 2009; Sangoyomi et al., 2010), hence a highly perishable commodity.</w:t>
      </w:r>
    </w:p>
    <w:p w:rsidR="001B00AF" w:rsidRPr="00CE2B23" w:rsidRDefault="001B00AF" w:rsidP="00337C86">
      <w:pPr>
        <w:ind w:firstLine="425"/>
        <w:jc w:val="both"/>
        <w:rPr>
          <w:sz w:val="22"/>
          <w:szCs w:val="22"/>
        </w:rPr>
      </w:pPr>
      <w:r w:rsidRPr="00CE2B23">
        <w:rPr>
          <w:sz w:val="22"/>
          <w:szCs w:val="22"/>
        </w:rPr>
        <w:t xml:space="preserve">Cheese, on its own, is a concentrated dairy commodity produced by acid or rennet coagulation or curdling of milk, stirring and heating of the curd, draining off the whey, collecting and pressing the curd. The cheese is ripened, cured, or aged to develop the flavour and texture (Raheem et al., 2009; Beresford et al., 2001). The manufacture of ‘wara’ cheese is widespread in Nigeria and a similar cheese called ‘wogachi’ </w:t>
      </w:r>
      <w:ins w:id="26" w:author="Multimedia Classroom / Faculty of Agriculture, Bgd" w:date="2018-09-28T11:03:00Z">
        <w:r w:rsidRPr="00CE2B23">
          <w:rPr>
            <w:sz w:val="22"/>
            <w:szCs w:val="22"/>
          </w:rPr>
          <w:t xml:space="preserve">is </w:t>
        </w:r>
      </w:ins>
      <w:r w:rsidRPr="00CE2B23">
        <w:rPr>
          <w:sz w:val="22"/>
          <w:szCs w:val="22"/>
        </w:rPr>
        <w:t>made in Northern provinces of Benin Republic, a French speaking country, to the western part of Nigeria. The Fulanis of northern Nigeria are traditionally cattle rearers and have access to fresh milk. ‘Wara’ cheese making is thought to have started in the Northern region and as a result of their nomadic lifestyle, and this lifestyle has spread to other parts of Nigeria, such as Kwara, Oyo, and Ondo States (Bamidele, 2006), and according to FDA (2003), two criteria, moisture and the milk fat contents, were used to define cheeses.</w:t>
      </w:r>
    </w:p>
    <w:p w:rsidR="001B00AF" w:rsidRPr="00CE2B23" w:rsidRDefault="001B00AF" w:rsidP="00337C86">
      <w:pPr>
        <w:ind w:firstLine="425"/>
        <w:jc w:val="both"/>
        <w:rPr>
          <w:sz w:val="22"/>
          <w:szCs w:val="22"/>
        </w:rPr>
      </w:pPr>
      <w:r w:rsidRPr="00CE2B23">
        <w:rPr>
          <w:sz w:val="22"/>
          <w:szCs w:val="22"/>
        </w:rPr>
        <w:t>Cheese can be classified into two groups depending on raw material, texture, type, interior or exterior characteristic</w:t>
      </w:r>
      <w:ins w:id="27" w:author="Multimedia Classroom / Faculty of Agriculture, Bgd" w:date="2018-09-28T11:05:00Z">
        <w:r w:rsidRPr="00CE2B23">
          <w:rPr>
            <w:sz w:val="22"/>
            <w:szCs w:val="22"/>
          </w:rPr>
          <w:t>s</w:t>
        </w:r>
      </w:ins>
      <w:r w:rsidRPr="00CE2B23">
        <w:rPr>
          <w:sz w:val="22"/>
          <w:szCs w:val="22"/>
        </w:rPr>
        <w:t>, and composition. Cheese flavour and texture are overwhelmed by fatty acid composition of milk and the firmness up to 24 hours. Cheese, however, has a shelf life from 4</w:t>
      </w:r>
      <w:r w:rsidRPr="00CE2B23">
        <w:rPr>
          <w:rFonts w:cs="Calibri"/>
          <w:sz w:val="22"/>
          <w:szCs w:val="22"/>
        </w:rPr>
        <w:t>–</w:t>
      </w:r>
      <w:r w:rsidRPr="00CE2B23">
        <w:rPr>
          <w:sz w:val="22"/>
          <w:szCs w:val="22"/>
        </w:rPr>
        <w:t xml:space="preserve">5 days up to 5 years depending on the variety. The West African soft cheese which is a special type of cheese found in Nigeria is believed to normally have a shelf life of around 2 days when immersed in its whey, because of it fresh nature and how it </w:t>
      </w:r>
      <w:del w:id="28" w:author="Multimedia Classroom / Faculty of Agriculture, Bgd" w:date="2018-09-28T11:06:00Z">
        <w:r w:rsidRPr="00CE2B23" w:rsidDel="00AE6855">
          <w:rPr>
            <w:sz w:val="22"/>
            <w:szCs w:val="22"/>
          </w:rPr>
          <w:delText xml:space="preserve">was </w:delText>
        </w:r>
      </w:del>
      <w:ins w:id="29" w:author="Multimedia Classroom / Faculty of Agriculture, Bgd" w:date="2018-09-28T11:06:00Z">
        <w:r w:rsidRPr="00CE2B23">
          <w:rPr>
            <w:sz w:val="22"/>
            <w:szCs w:val="22"/>
          </w:rPr>
          <w:t xml:space="preserve">has been </w:t>
        </w:r>
      </w:ins>
      <w:r w:rsidRPr="00CE2B23">
        <w:rPr>
          <w:sz w:val="22"/>
          <w:szCs w:val="22"/>
        </w:rPr>
        <w:t>handled. ‘Wara’ has a relatively short shelf life due to the presence of some food borne microbial flora comprising bacteria and fungi (Belewu</w:t>
      </w:r>
      <w:r w:rsidRPr="00CE2B23">
        <w:rPr>
          <w:i/>
          <w:sz w:val="22"/>
          <w:szCs w:val="22"/>
        </w:rPr>
        <w:t xml:space="preserve"> </w:t>
      </w:r>
      <w:r w:rsidRPr="00CE2B23">
        <w:rPr>
          <w:sz w:val="22"/>
          <w:szCs w:val="22"/>
        </w:rPr>
        <w:t>et al., 2005).</w:t>
      </w:r>
    </w:p>
    <w:p w:rsidR="001B00AF" w:rsidRPr="00CE2B23" w:rsidRDefault="001B00AF" w:rsidP="00337C86">
      <w:pPr>
        <w:ind w:firstLine="425"/>
        <w:jc w:val="both"/>
        <w:rPr>
          <w:sz w:val="22"/>
          <w:szCs w:val="22"/>
        </w:rPr>
      </w:pPr>
      <w:r w:rsidRPr="00CE2B23">
        <w:rPr>
          <w:sz w:val="22"/>
          <w:szCs w:val="22"/>
        </w:rPr>
        <w:t>Various preservation methods used for the preservation of cheese have been well documented (Aworh and Egounlety, 1985). Joseph and Akinyosoye (1997), in their report, used 0.8% propionic acid and 0.8% sodium benzoate to preserve cheese for 8 days. Cheese is equally an excellent source of protein, fat and minerals such as calcium, iron and phosphorus, vitamins and essential amino acid</w:t>
      </w:r>
      <w:ins w:id="30" w:author="Multimedia Classroom / Faculty of Agriculture, Bgd" w:date="2018-09-28T11:07:00Z">
        <w:r w:rsidRPr="00CE2B23">
          <w:rPr>
            <w:sz w:val="22"/>
            <w:szCs w:val="22"/>
          </w:rPr>
          <w:t>s</w:t>
        </w:r>
      </w:ins>
      <w:r w:rsidRPr="00CE2B23">
        <w:rPr>
          <w:sz w:val="22"/>
          <w:szCs w:val="22"/>
        </w:rPr>
        <w:t>, and</w:t>
      </w:r>
      <w:ins w:id="31" w:author="Multimedia Classroom / Faculty of Agriculture, Bgd" w:date="2018-09-28T11:07:00Z">
        <w:r w:rsidRPr="00CE2B23">
          <w:rPr>
            <w:sz w:val="22"/>
            <w:szCs w:val="22"/>
          </w:rPr>
          <w:t>,</w:t>
        </w:r>
      </w:ins>
      <w:r w:rsidRPr="00CE2B23">
        <w:rPr>
          <w:sz w:val="22"/>
          <w:szCs w:val="22"/>
        </w:rPr>
        <w:t xml:space="preserve"> therefore</w:t>
      </w:r>
      <w:ins w:id="32" w:author="Multimedia Classroom / Faculty of Agriculture, Bgd" w:date="2018-09-28T11:07:00Z">
        <w:r w:rsidRPr="00CE2B23">
          <w:rPr>
            <w:sz w:val="22"/>
            <w:szCs w:val="22"/>
          </w:rPr>
          <w:t>,</w:t>
        </w:r>
      </w:ins>
      <w:r w:rsidRPr="00CE2B23">
        <w:rPr>
          <w:sz w:val="22"/>
          <w:szCs w:val="22"/>
        </w:rPr>
        <w:t xml:space="preserve"> is an important food in the diet of both young and old people (Tona et al., 2013).</w:t>
      </w:r>
    </w:p>
    <w:p w:rsidR="001B00AF" w:rsidRPr="00CE2B23" w:rsidRDefault="001B00AF" w:rsidP="00CE2B23">
      <w:pPr>
        <w:ind w:firstLine="425"/>
        <w:contextualSpacing/>
        <w:jc w:val="both"/>
        <w:rPr>
          <w:sz w:val="22"/>
          <w:szCs w:val="22"/>
        </w:rPr>
      </w:pPr>
      <w:r w:rsidRPr="00CE2B23">
        <w:rPr>
          <w:sz w:val="22"/>
          <w:szCs w:val="22"/>
        </w:rPr>
        <w:lastRenderedPageBreak/>
        <w:t xml:space="preserve">Local cheeses are hawked in almost all the major streets of the states in Nigeria, mainly by the Fulani tribes. Previous research reported that hygienic standards in the preparation of locally fermented cereal and dairy foods are very poor (Omemu and Aderoju, 2008; Olasupo et al., 2002). For example, Olasupo et al. (2002) isolated </w:t>
      </w:r>
      <w:r w:rsidRPr="00CE2B23">
        <w:rPr>
          <w:i/>
          <w:sz w:val="22"/>
          <w:szCs w:val="22"/>
        </w:rPr>
        <w:t>Staphylococcus aureus</w:t>
      </w:r>
      <w:r w:rsidRPr="00CE2B23">
        <w:rPr>
          <w:sz w:val="22"/>
          <w:szCs w:val="22"/>
        </w:rPr>
        <w:t xml:space="preserve"> and </w:t>
      </w:r>
      <w:r w:rsidRPr="00CE2B23">
        <w:rPr>
          <w:i/>
          <w:sz w:val="22"/>
          <w:szCs w:val="22"/>
        </w:rPr>
        <w:t xml:space="preserve">Klebsiella species </w:t>
      </w:r>
      <w:r w:rsidRPr="00CE2B23">
        <w:rPr>
          <w:sz w:val="22"/>
          <w:szCs w:val="22"/>
        </w:rPr>
        <w:t xml:space="preserve">from </w:t>
      </w:r>
      <w:ins w:id="33" w:author="Multimedia Classroom / Faculty of Agriculture, Bgd" w:date="2018-09-28T11:24:00Z">
        <w:r w:rsidRPr="00CE2B23">
          <w:rPr>
            <w:sz w:val="22"/>
            <w:szCs w:val="22"/>
          </w:rPr>
          <w:t>‘</w:t>
        </w:r>
      </w:ins>
      <w:r w:rsidRPr="00CE2B23">
        <w:rPr>
          <w:sz w:val="22"/>
          <w:szCs w:val="22"/>
        </w:rPr>
        <w:t>wara</w:t>
      </w:r>
      <w:ins w:id="34" w:author="Multimedia Classroom / Faculty of Agriculture, Bgd" w:date="2018-09-28T11:24:00Z">
        <w:r w:rsidRPr="00CE2B23">
          <w:rPr>
            <w:sz w:val="22"/>
            <w:szCs w:val="22"/>
          </w:rPr>
          <w:t>’</w:t>
        </w:r>
      </w:ins>
      <w:r w:rsidRPr="00CE2B23">
        <w:rPr>
          <w:sz w:val="22"/>
          <w:szCs w:val="22"/>
        </w:rPr>
        <w:t>,</w:t>
      </w:r>
      <w:r w:rsidRPr="00CE2B23">
        <w:rPr>
          <w:i/>
          <w:sz w:val="22"/>
          <w:szCs w:val="22"/>
        </w:rPr>
        <w:t xml:space="preserve"> </w:t>
      </w:r>
      <w:r w:rsidRPr="00CE2B23">
        <w:rPr>
          <w:sz w:val="22"/>
          <w:szCs w:val="22"/>
        </w:rPr>
        <w:t xml:space="preserve">while </w:t>
      </w:r>
      <w:r w:rsidRPr="00CE2B23">
        <w:rPr>
          <w:i/>
          <w:sz w:val="22"/>
          <w:szCs w:val="22"/>
        </w:rPr>
        <w:t xml:space="preserve">Escherichia coli, Salmonella </w:t>
      </w:r>
      <w:r w:rsidRPr="00CE2B23">
        <w:rPr>
          <w:sz w:val="22"/>
          <w:szCs w:val="22"/>
        </w:rPr>
        <w:t>and</w:t>
      </w:r>
      <w:r w:rsidRPr="00CE2B23">
        <w:rPr>
          <w:i/>
          <w:sz w:val="22"/>
          <w:szCs w:val="22"/>
        </w:rPr>
        <w:t xml:space="preserve"> Klebsiella species </w:t>
      </w:r>
      <w:r w:rsidRPr="00CE2B23">
        <w:rPr>
          <w:sz w:val="22"/>
          <w:szCs w:val="22"/>
        </w:rPr>
        <w:t xml:space="preserve">were isolated from </w:t>
      </w:r>
      <w:ins w:id="35" w:author="Multimedia Classroom / Faculty of Agriculture, Bgd" w:date="2018-09-28T11:24:00Z">
        <w:r w:rsidRPr="00CE2B23">
          <w:rPr>
            <w:sz w:val="22"/>
            <w:szCs w:val="22"/>
          </w:rPr>
          <w:t>‘</w:t>
        </w:r>
      </w:ins>
      <w:r w:rsidRPr="00CE2B23">
        <w:rPr>
          <w:sz w:val="22"/>
          <w:szCs w:val="22"/>
        </w:rPr>
        <w:t>nono</w:t>
      </w:r>
      <w:ins w:id="36" w:author="Multimedia Classroom / Faculty of Agriculture, Bgd" w:date="2018-09-28T11:24:00Z">
        <w:r w:rsidRPr="00CE2B23">
          <w:rPr>
            <w:sz w:val="22"/>
            <w:szCs w:val="22"/>
          </w:rPr>
          <w:t>’</w:t>
        </w:r>
      </w:ins>
      <w:r w:rsidRPr="00CE2B23">
        <w:rPr>
          <w:sz w:val="22"/>
          <w:szCs w:val="22"/>
        </w:rPr>
        <w:t>, a fermented milk product. Cheese is highly perishable and must be handled properly for extended shelf life. Hence, in this study</w:t>
      </w:r>
      <w:ins w:id="37" w:author="Multimedia Classroom / Faculty of Agriculture, Bgd" w:date="2018-09-28T11:09:00Z">
        <w:r w:rsidRPr="00CE2B23">
          <w:rPr>
            <w:sz w:val="22"/>
            <w:szCs w:val="22"/>
          </w:rPr>
          <w:t>,</w:t>
        </w:r>
      </w:ins>
      <w:r w:rsidRPr="00CE2B23">
        <w:rPr>
          <w:sz w:val="22"/>
          <w:szCs w:val="22"/>
        </w:rPr>
        <w:t xml:space="preserve"> the safety of the cheeses hawked in Ilorin town, Kwara State and Ogbomoso town, Oyo State was determined.</w:t>
      </w:r>
    </w:p>
    <w:p w:rsidR="001B00AF" w:rsidRPr="00CE2B23" w:rsidRDefault="001B00AF" w:rsidP="00337C86">
      <w:pPr>
        <w:contextualSpacing/>
        <w:jc w:val="center"/>
        <w:rPr>
          <w:sz w:val="22"/>
          <w:szCs w:val="22"/>
        </w:rPr>
      </w:pPr>
    </w:p>
    <w:p w:rsidR="00D46793" w:rsidRDefault="00D46793" w:rsidP="00D46793">
      <w:pPr>
        <w:jc w:val="center"/>
        <w:rPr>
          <w:b/>
          <w:sz w:val="22"/>
          <w:szCs w:val="22"/>
        </w:rPr>
      </w:pPr>
      <w:r w:rsidRPr="00F13620">
        <w:rPr>
          <w:b/>
          <w:sz w:val="22"/>
          <w:szCs w:val="22"/>
        </w:rPr>
        <w:t>Materials and Methods</w:t>
      </w:r>
    </w:p>
    <w:p w:rsidR="00D46793" w:rsidRPr="00CE2B23" w:rsidRDefault="00D46793" w:rsidP="00CE2B23">
      <w:pPr>
        <w:jc w:val="center"/>
        <w:rPr>
          <w:sz w:val="22"/>
          <w:szCs w:val="22"/>
        </w:rPr>
      </w:pPr>
    </w:p>
    <w:p w:rsidR="001B00AF" w:rsidRPr="00CE2B23" w:rsidRDefault="001B00AF" w:rsidP="00CE2B23">
      <w:pPr>
        <w:ind w:firstLine="426"/>
        <w:contextualSpacing/>
        <w:jc w:val="both"/>
        <w:rPr>
          <w:sz w:val="22"/>
          <w:szCs w:val="22"/>
        </w:rPr>
      </w:pPr>
      <w:r w:rsidRPr="00CE2B23">
        <w:rPr>
          <w:sz w:val="22"/>
          <w:szCs w:val="22"/>
        </w:rPr>
        <w:t>Cheese samples were obtained from the northern, southern, western and eastern parts of both Ilorin and Ogbomoso towns directly from the local producers. The samples were collected aseptically immediately after production into a clean white covered container and conveyed to the laboratory for immediate analyses.</w:t>
      </w:r>
    </w:p>
    <w:p w:rsidR="001B00AF" w:rsidRPr="00CE2B23" w:rsidRDefault="001B00AF" w:rsidP="00CE2B23">
      <w:pPr>
        <w:ind w:firstLine="426"/>
        <w:contextualSpacing/>
        <w:jc w:val="both"/>
        <w:rPr>
          <w:sz w:val="22"/>
          <w:szCs w:val="22"/>
        </w:rPr>
      </w:pPr>
      <w:r w:rsidRPr="00CE2B23">
        <w:rPr>
          <w:sz w:val="22"/>
          <w:szCs w:val="22"/>
        </w:rPr>
        <w:t>The proximate analysis of the samples was determined in triplicate in accordance with the procedure described by AOAC (2005).</w:t>
      </w:r>
    </w:p>
    <w:p w:rsidR="001B00AF" w:rsidRPr="00CE2B23" w:rsidRDefault="001B00AF" w:rsidP="00CE2B23">
      <w:pPr>
        <w:ind w:firstLine="426"/>
        <w:contextualSpacing/>
        <w:jc w:val="both"/>
        <w:rPr>
          <w:sz w:val="22"/>
          <w:szCs w:val="22"/>
        </w:rPr>
      </w:pPr>
      <w:r w:rsidRPr="00CE2B23">
        <w:rPr>
          <w:sz w:val="22"/>
          <w:szCs w:val="22"/>
        </w:rPr>
        <w:t>Total bacterial and fungal counts as well as isolation of pathogenic organisms were determined by the established methods of Fawole and Oso (2007).</w:t>
      </w:r>
    </w:p>
    <w:p w:rsidR="00D46793" w:rsidRPr="00C56836" w:rsidRDefault="00D46793" w:rsidP="00CE2B23">
      <w:pPr>
        <w:widowControl w:val="0"/>
        <w:jc w:val="center"/>
        <w:rPr>
          <w:sz w:val="22"/>
          <w:szCs w:val="22"/>
        </w:rPr>
      </w:pPr>
    </w:p>
    <w:p w:rsidR="00D46793" w:rsidRPr="00483968" w:rsidRDefault="00D46793" w:rsidP="00CE2B23">
      <w:pPr>
        <w:jc w:val="center"/>
        <w:rPr>
          <w:b/>
          <w:sz w:val="22"/>
          <w:szCs w:val="22"/>
        </w:rPr>
      </w:pPr>
      <w:r w:rsidRPr="00483968">
        <w:rPr>
          <w:b/>
          <w:sz w:val="22"/>
          <w:szCs w:val="22"/>
        </w:rPr>
        <w:t>Results and Discussion</w:t>
      </w:r>
    </w:p>
    <w:p w:rsidR="00D46793" w:rsidRPr="00C56836" w:rsidRDefault="00D46793" w:rsidP="00CE2B23">
      <w:pPr>
        <w:jc w:val="center"/>
        <w:rPr>
          <w:sz w:val="22"/>
          <w:szCs w:val="22"/>
        </w:rPr>
      </w:pPr>
    </w:p>
    <w:p w:rsidR="001B00AF" w:rsidRPr="00CE2B23" w:rsidRDefault="001B00AF" w:rsidP="00CE2B23">
      <w:pPr>
        <w:ind w:firstLine="425"/>
        <w:contextualSpacing/>
        <w:jc w:val="both"/>
        <w:rPr>
          <w:sz w:val="22"/>
          <w:szCs w:val="22"/>
        </w:rPr>
      </w:pPr>
      <w:r w:rsidRPr="00CE2B23">
        <w:rPr>
          <w:sz w:val="22"/>
          <w:szCs w:val="22"/>
        </w:rPr>
        <w:t xml:space="preserve">Physical properties of stored cheese samples </w:t>
      </w:r>
    </w:p>
    <w:p w:rsidR="00CE2B23" w:rsidRDefault="00CE2B23" w:rsidP="00CE2B23">
      <w:pPr>
        <w:ind w:firstLine="425"/>
        <w:contextualSpacing/>
        <w:jc w:val="both"/>
        <w:rPr>
          <w:sz w:val="22"/>
          <w:szCs w:val="22"/>
        </w:rPr>
      </w:pPr>
    </w:p>
    <w:p w:rsidR="001B00AF" w:rsidRPr="00CE2B23" w:rsidRDefault="001B00AF" w:rsidP="00CE2B23">
      <w:pPr>
        <w:ind w:firstLine="425"/>
        <w:contextualSpacing/>
        <w:jc w:val="both"/>
        <w:rPr>
          <w:sz w:val="22"/>
          <w:szCs w:val="22"/>
        </w:rPr>
      </w:pPr>
      <w:r w:rsidRPr="00CE2B23">
        <w:rPr>
          <w:sz w:val="22"/>
          <w:szCs w:val="22"/>
        </w:rPr>
        <w:t xml:space="preserve">The collected cheese samples were analysed over a 7-day storage period. During this period, it was observed that the cheese samples developed a bad odour, loss of curd by the fresh samples, i.e. the fresh cheeses were no longer firm, they were out of shape and became slippery. These observations suggest </w:t>
      </w:r>
      <w:del w:id="38" w:author="Multimedia Classroom / Faculty of Agriculture, Bgd" w:date="2018-09-28T11:31:00Z">
        <w:r w:rsidRPr="00CE2B23" w:rsidDel="006124C7">
          <w:rPr>
            <w:sz w:val="22"/>
            <w:szCs w:val="22"/>
          </w:rPr>
          <w:delText xml:space="preserve">a </w:delText>
        </w:r>
      </w:del>
      <w:r w:rsidRPr="00CE2B23">
        <w:rPr>
          <w:sz w:val="22"/>
          <w:szCs w:val="22"/>
        </w:rPr>
        <w:t>degradation in some quality parameters, as a result of microorganisms and/or enzymes naturally present in the cheese samples. The changes noticed started manifesting prominently from the third day of storage.</w:t>
      </w:r>
    </w:p>
    <w:p w:rsidR="001B00AF" w:rsidRPr="00CE2B23" w:rsidRDefault="001B00AF" w:rsidP="00CE2B23">
      <w:pPr>
        <w:ind w:firstLine="425"/>
        <w:contextualSpacing/>
        <w:jc w:val="both"/>
        <w:rPr>
          <w:i/>
          <w:sz w:val="22"/>
          <w:szCs w:val="22"/>
        </w:rPr>
      </w:pPr>
    </w:p>
    <w:p w:rsidR="001B00AF" w:rsidRPr="00CE2B23" w:rsidRDefault="001B00AF" w:rsidP="00CE2B23">
      <w:pPr>
        <w:ind w:firstLine="425"/>
        <w:contextualSpacing/>
        <w:jc w:val="both"/>
        <w:rPr>
          <w:sz w:val="22"/>
          <w:szCs w:val="22"/>
        </w:rPr>
      </w:pPr>
      <w:r w:rsidRPr="00CE2B23">
        <w:rPr>
          <w:sz w:val="22"/>
          <w:szCs w:val="22"/>
        </w:rPr>
        <w:t>Proximate compo</w:t>
      </w:r>
      <w:r w:rsidR="00CE2B23">
        <w:rPr>
          <w:sz w:val="22"/>
          <w:szCs w:val="22"/>
        </w:rPr>
        <w:t>sition of stored cheese samples</w:t>
      </w:r>
    </w:p>
    <w:p w:rsidR="00CE2B23" w:rsidRDefault="00CE2B23" w:rsidP="00CE2B23">
      <w:pPr>
        <w:ind w:firstLine="425"/>
        <w:contextualSpacing/>
        <w:jc w:val="both"/>
        <w:rPr>
          <w:sz w:val="22"/>
          <w:szCs w:val="22"/>
        </w:rPr>
      </w:pPr>
    </w:p>
    <w:p w:rsidR="001B00AF" w:rsidRPr="00CE2B23" w:rsidRDefault="001B00AF" w:rsidP="00CE2B23">
      <w:pPr>
        <w:ind w:firstLine="425"/>
        <w:contextualSpacing/>
        <w:jc w:val="both"/>
        <w:rPr>
          <w:sz w:val="22"/>
          <w:szCs w:val="22"/>
        </w:rPr>
      </w:pPr>
      <w:r w:rsidRPr="00CE2B23">
        <w:rPr>
          <w:sz w:val="22"/>
          <w:szCs w:val="22"/>
        </w:rPr>
        <w:t xml:space="preserve">There was a significant difference (p&lt;0.05) in the proximate composition of the cheese measured over five days (Tables 1, 2 and 3). Moisture and carbohydrate contents of the cheese were increasing during storage. But the protein, fat and ash contents were decreasing accordingly. This scenario signifies a reduction in the nutrients as the storage period progresses. According to FAO (2003), the moisture </w:t>
      </w:r>
      <w:r w:rsidRPr="00CE2B23">
        <w:rPr>
          <w:sz w:val="22"/>
          <w:szCs w:val="22"/>
        </w:rPr>
        <w:lastRenderedPageBreak/>
        <w:t xml:space="preserve">and milk fat play an active role in the quality of cheeses. The loss of fat, protein and ash contents during storage could have made the cheese lose its firmness, flavour and texture. The increase in the moisture content could have supported the fact stated earlier, that is, </w:t>
      </w:r>
      <w:ins w:id="39" w:author="Multimedia Classroom / Faculty of Agriculture, Bgd" w:date="2018-09-28T12:35:00Z">
        <w:r w:rsidRPr="00CE2B23">
          <w:rPr>
            <w:sz w:val="22"/>
            <w:szCs w:val="22"/>
          </w:rPr>
          <w:t xml:space="preserve">an </w:t>
        </w:r>
      </w:ins>
      <w:r w:rsidRPr="00CE2B23">
        <w:rPr>
          <w:sz w:val="22"/>
          <w:szCs w:val="22"/>
        </w:rPr>
        <w:t>increase</w:t>
      </w:r>
      <w:ins w:id="40" w:author="Multimedia Classroom / Faculty of Agriculture, Bgd" w:date="2018-09-28T12:35:00Z">
        <w:r w:rsidRPr="00CE2B23">
          <w:rPr>
            <w:sz w:val="22"/>
            <w:szCs w:val="22"/>
          </w:rPr>
          <w:t xml:space="preserve"> in</w:t>
        </w:r>
      </w:ins>
      <w:r w:rsidRPr="00CE2B23">
        <w:rPr>
          <w:sz w:val="22"/>
          <w:szCs w:val="22"/>
        </w:rPr>
        <w:t xml:space="preserve"> the microbial activities</w:t>
      </w:r>
      <w:del w:id="41" w:author="Multimedia Classroom / Faculty of Agriculture, Bgd" w:date="2018-09-28T12:35:00Z">
        <w:r w:rsidRPr="00CE2B23" w:rsidDel="006716E8">
          <w:rPr>
            <w:sz w:val="22"/>
            <w:szCs w:val="22"/>
          </w:rPr>
          <w:delText>, which</w:delText>
        </w:r>
      </w:del>
      <w:r w:rsidRPr="00CE2B23">
        <w:rPr>
          <w:sz w:val="22"/>
          <w:szCs w:val="22"/>
        </w:rPr>
        <w:t xml:space="preserve"> eventually le</w:t>
      </w:r>
      <w:ins w:id="42" w:author="Multimedia Classroom / Faculty of Agriculture, Bgd" w:date="2018-09-28T12:36:00Z">
        <w:r w:rsidRPr="00CE2B23">
          <w:rPr>
            <w:sz w:val="22"/>
            <w:szCs w:val="22"/>
          </w:rPr>
          <w:t>a</w:t>
        </w:r>
      </w:ins>
      <w:r w:rsidRPr="00CE2B23">
        <w:rPr>
          <w:sz w:val="22"/>
          <w:szCs w:val="22"/>
        </w:rPr>
        <w:t>d</w:t>
      </w:r>
      <w:ins w:id="43" w:author="Multimedia Classroom / Faculty of Agriculture, Bgd" w:date="2018-09-28T12:36:00Z">
        <w:r w:rsidRPr="00CE2B23">
          <w:rPr>
            <w:sz w:val="22"/>
            <w:szCs w:val="22"/>
          </w:rPr>
          <w:t>s</w:t>
        </w:r>
      </w:ins>
      <w:r w:rsidRPr="00CE2B23">
        <w:rPr>
          <w:sz w:val="22"/>
          <w:szCs w:val="22"/>
        </w:rPr>
        <w:t xml:space="preserve"> to nutrient loss and reduction in consumer acceptance. High moisture content creates a favourable environment for the growth of microorganisms (Belewu et al., 2005).</w:t>
      </w:r>
    </w:p>
    <w:p w:rsidR="001B00AF" w:rsidRPr="00CE2B23" w:rsidRDefault="001B00AF" w:rsidP="00CE2B23">
      <w:pPr>
        <w:contextualSpacing/>
        <w:jc w:val="both"/>
        <w:rPr>
          <w:sz w:val="22"/>
          <w:szCs w:val="22"/>
        </w:rPr>
      </w:pPr>
    </w:p>
    <w:p w:rsidR="001B00AF" w:rsidRDefault="001B00AF" w:rsidP="00CE2B23">
      <w:pPr>
        <w:contextualSpacing/>
        <w:jc w:val="both"/>
        <w:rPr>
          <w:sz w:val="22"/>
          <w:szCs w:val="22"/>
        </w:rPr>
      </w:pPr>
      <w:r w:rsidRPr="00CE2B23">
        <w:rPr>
          <w:sz w:val="22"/>
          <w:szCs w:val="22"/>
        </w:rPr>
        <w:t>Table 1</w:t>
      </w:r>
      <w:r w:rsidR="00CE2B23" w:rsidRPr="00CE2B23">
        <w:rPr>
          <w:sz w:val="22"/>
          <w:szCs w:val="22"/>
        </w:rPr>
        <w:t xml:space="preserve">. </w:t>
      </w:r>
      <w:r w:rsidRPr="00CE2B23">
        <w:rPr>
          <w:sz w:val="22"/>
          <w:szCs w:val="22"/>
        </w:rPr>
        <w:t>Proximate composition of fresh cheese samples in (%) on day one</w:t>
      </w:r>
      <w:r w:rsidR="00CE2B23" w:rsidRPr="00CE2B23">
        <w:rPr>
          <w:sz w:val="22"/>
          <w:szCs w:val="22"/>
        </w:rPr>
        <w:t>.</w:t>
      </w:r>
    </w:p>
    <w:p w:rsidR="00CE2B23" w:rsidRPr="00CE2B23" w:rsidRDefault="00CE2B23" w:rsidP="00CE2B23">
      <w:pPr>
        <w:contextualSpacing/>
        <w:jc w:val="both"/>
        <w:rPr>
          <w:sz w:val="22"/>
          <w:szCs w:val="22"/>
        </w:rPr>
      </w:pPr>
    </w:p>
    <w:tbl>
      <w:tblPr>
        <w:tblW w:w="7371" w:type="dxa"/>
        <w:jc w:val="center"/>
        <w:tblLayout w:type="fixed"/>
        <w:tblCellMar>
          <w:left w:w="28" w:type="dxa"/>
          <w:right w:w="28" w:type="dxa"/>
        </w:tblCellMar>
        <w:tblLook w:val="04A0"/>
      </w:tblPr>
      <w:tblGrid>
        <w:gridCol w:w="824"/>
        <w:gridCol w:w="1454"/>
        <w:gridCol w:w="1333"/>
        <w:gridCol w:w="1214"/>
        <w:gridCol w:w="1213"/>
        <w:gridCol w:w="1333"/>
      </w:tblGrid>
      <w:tr w:rsidR="001B00AF" w:rsidRPr="00CE2B23" w:rsidTr="00337C86">
        <w:trPr>
          <w:trHeight w:val="227"/>
          <w:jc w:val="center"/>
        </w:trPr>
        <w:tc>
          <w:tcPr>
            <w:tcW w:w="959" w:type="dxa"/>
            <w:tcBorders>
              <w:top w:val="single" w:sz="4" w:space="0" w:color="auto"/>
              <w:bottom w:val="single" w:sz="4" w:space="0" w:color="auto"/>
            </w:tcBorders>
            <w:shd w:val="clear" w:color="auto" w:fill="auto"/>
            <w:vAlign w:val="center"/>
          </w:tcPr>
          <w:p w:rsidR="001B00AF" w:rsidRPr="00CE2B23" w:rsidRDefault="001B00AF" w:rsidP="00337C86">
            <w:pPr>
              <w:ind w:left="-113"/>
              <w:contextualSpacing/>
              <w:jc w:val="center"/>
              <w:rPr>
                <w:sz w:val="18"/>
                <w:szCs w:val="18"/>
              </w:rPr>
            </w:pPr>
            <w:r w:rsidRPr="00CE2B23">
              <w:rPr>
                <w:sz w:val="18"/>
                <w:szCs w:val="18"/>
              </w:rPr>
              <w:t>Sample</w:t>
            </w:r>
          </w:p>
        </w:tc>
        <w:tc>
          <w:tcPr>
            <w:tcW w:w="1701" w:type="dxa"/>
            <w:tcBorders>
              <w:top w:val="single" w:sz="4" w:space="0" w:color="auto"/>
              <w:bottom w:val="single" w:sz="4" w:space="0" w:color="auto"/>
            </w:tcBorders>
            <w:shd w:val="clear" w:color="auto" w:fill="auto"/>
            <w:vAlign w:val="center"/>
          </w:tcPr>
          <w:p w:rsidR="001B00AF" w:rsidRPr="00CE2B23" w:rsidRDefault="001B00AF" w:rsidP="00CE2B23">
            <w:pPr>
              <w:contextualSpacing/>
              <w:jc w:val="center"/>
              <w:rPr>
                <w:sz w:val="18"/>
                <w:szCs w:val="18"/>
              </w:rPr>
            </w:pPr>
            <w:r w:rsidRPr="00CE2B23">
              <w:rPr>
                <w:sz w:val="18"/>
                <w:szCs w:val="18"/>
              </w:rPr>
              <w:t>Moisture</w:t>
            </w:r>
          </w:p>
        </w:tc>
        <w:tc>
          <w:tcPr>
            <w:tcW w:w="1559" w:type="dxa"/>
            <w:tcBorders>
              <w:top w:val="single" w:sz="4" w:space="0" w:color="auto"/>
              <w:bottom w:val="single" w:sz="4" w:space="0" w:color="auto"/>
            </w:tcBorders>
            <w:shd w:val="clear" w:color="auto" w:fill="auto"/>
            <w:vAlign w:val="center"/>
          </w:tcPr>
          <w:p w:rsidR="001B00AF" w:rsidRPr="00CE2B23" w:rsidRDefault="001B00AF" w:rsidP="00CE2B23">
            <w:pPr>
              <w:contextualSpacing/>
              <w:jc w:val="center"/>
              <w:rPr>
                <w:sz w:val="18"/>
                <w:szCs w:val="18"/>
              </w:rPr>
            </w:pPr>
            <w:r w:rsidRPr="00CE2B23">
              <w:rPr>
                <w:sz w:val="18"/>
                <w:szCs w:val="18"/>
              </w:rPr>
              <w:t>Fat</w:t>
            </w:r>
          </w:p>
        </w:tc>
        <w:tc>
          <w:tcPr>
            <w:tcW w:w="1418" w:type="dxa"/>
            <w:tcBorders>
              <w:top w:val="single" w:sz="4" w:space="0" w:color="auto"/>
              <w:bottom w:val="single" w:sz="4" w:space="0" w:color="auto"/>
            </w:tcBorders>
            <w:shd w:val="clear" w:color="auto" w:fill="auto"/>
            <w:vAlign w:val="center"/>
          </w:tcPr>
          <w:p w:rsidR="001B00AF" w:rsidRPr="00CE2B23" w:rsidRDefault="001B00AF" w:rsidP="00CE2B23">
            <w:pPr>
              <w:contextualSpacing/>
              <w:jc w:val="center"/>
              <w:rPr>
                <w:sz w:val="18"/>
                <w:szCs w:val="18"/>
              </w:rPr>
            </w:pPr>
            <w:r w:rsidRPr="00CE2B23">
              <w:rPr>
                <w:sz w:val="18"/>
                <w:szCs w:val="18"/>
              </w:rPr>
              <w:t>Protein</w:t>
            </w:r>
          </w:p>
        </w:tc>
        <w:tc>
          <w:tcPr>
            <w:tcW w:w="1417" w:type="dxa"/>
            <w:tcBorders>
              <w:top w:val="single" w:sz="4" w:space="0" w:color="auto"/>
              <w:bottom w:val="single" w:sz="4" w:space="0" w:color="auto"/>
            </w:tcBorders>
            <w:shd w:val="clear" w:color="auto" w:fill="auto"/>
            <w:vAlign w:val="center"/>
          </w:tcPr>
          <w:p w:rsidR="001B00AF" w:rsidRPr="00CE2B23" w:rsidRDefault="001B00AF" w:rsidP="00CE2B23">
            <w:pPr>
              <w:contextualSpacing/>
              <w:jc w:val="center"/>
              <w:rPr>
                <w:sz w:val="18"/>
                <w:szCs w:val="18"/>
              </w:rPr>
            </w:pPr>
            <w:r w:rsidRPr="00CE2B23">
              <w:rPr>
                <w:sz w:val="18"/>
                <w:szCs w:val="18"/>
              </w:rPr>
              <w:t>Ash</w:t>
            </w:r>
          </w:p>
        </w:tc>
        <w:tc>
          <w:tcPr>
            <w:tcW w:w="1559" w:type="dxa"/>
            <w:tcBorders>
              <w:top w:val="single" w:sz="4" w:space="0" w:color="auto"/>
              <w:bottom w:val="single" w:sz="4" w:space="0" w:color="auto"/>
            </w:tcBorders>
            <w:shd w:val="clear" w:color="auto" w:fill="auto"/>
            <w:vAlign w:val="center"/>
          </w:tcPr>
          <w:p w:rsidR="001B00AF" w:rsidRPr="00CE2B23" w:rsidRDefault="001B00AF" w:rsidP="00CE2B23">
            <w:pPr>
              <w:contextualSpacing/>
              <w:jc w:val="center"/>
              <w:rPr>
                <w:sz w:val="18"/>
                <w:szCs w:val="18"/>
              </w:rPr>
            </w:pPr>
            <w:r w:rsidRPr="00CE2B23">
              <w:rPr>
                <w:sz w:val="18"/>
                <w:szCs w:val="18"/>
              </w:rPr>
              <w:t>Carbohydrate</w:t>
            </w:r>
          </w:p>
        </w:tc>
      </w:tr>
      <w:tr w:rsidR="001B00AF" w:rsidRPr="00CE2B23" w:rsidTr="00337C86">
        <w:trPr>
          <w:trHeight w:val="227"/>
          <w:jc w:val="center"/>
        </w:trPr>
        <w:tc>
          <w:tcPr>
            <w:tcW w:w="959" w:type="dxa"/>
            <w:tcBorders>
              <w:top w:val="single" w:sz="4" w:space="0" w:color="auto"/>
            </w:tcBorders>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A</w:t>
            </w:r>
          </w:p>
        </w:tc>
        <w:tc>
          <w:tcPr>
            <w:tcW w:w="1701" w:type="dxa"/>
            <w:tcBorders>
              <w:top w:val="single" w:sz="4" w:space="0" w:color="auto"/>
            </w:tcBorders>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64.00±0.00</w:t>
            </w:r>
            <w:r w:rsidRPr="00CE2B23">
              <w:rPr>
                <w:sz w:val="18"/>
                <w:szCs w:val="18"/>
                <w:vertAlign w:val="superscript"/>
              </w:rPr>
              <w:t>b</w:t>
            </w:r>
          </w:p>
        </w:tc>
        <w:tc>
          <w:tcPr>
            <w:tcW w:w="1559" w:type="dxa"/>
            <w:tcBorders>
              <w:top w:val="single" w:sz="4" w:space="0" w:color="auto"/>
            </w:tcBorders>
            <w:shd w:val="clear" w:color="auto" w:fill="auto"/>
            <w:vAlign w:val="center"/>
          </w:tcPr>
          <w:p w:rsidR="001B00AF" w:rsidRPr="00CE2B23" w:rsidRDefault="001B00AF" w:rsidP="00CE2B23">
            <w:pPr>
              <w:ind w:left="227"/>
              <w:contextualSpacing/>
              <w:rPr>
                <w:sz w:val="18"/>
                <w:szCs w:val="18"/>
                <w:u w:val="single"/>
                <w:vertAlign w:val="superscript"/>
              </w:rPr>
            </w:pPr>
            <w:r w:rsidRPr="00CE2B23">
              <w:rPr>
                <w:sz w:val="18"/>
                <w:szCs w:val="18"/>
              </w:rPr>
              <w:t>9.26±0.01</w:t>
            </w:r>
            <w:r w:rsidRPr="00CE2B23">
              <w:rPr>
                <w:sz w:val="18"/>
                <w:szCs w:val="18"/>
                <w:vertAlign w:val="superscript"/>
              </w:rPr>
              <w:t>g</w:t>
            </w:r>
          </w:p>
        </w:tc>
        <w:tc>
          <w:tcPr>
            <w:tcW w:w="1418" w:type="dxa"/>
            <w:tcBorders>
              <w:top w:val="single" w:sz="4" w:space="0" w:color="auto"/>
            </w:tcBorders>
            <w:shd w:val="clear" w:color="auto" w:fill="auto"/>
            <w:vAlign w:val="center"/>
          </w:tcPr>
          <w:p w:rsidR="001B00AF" w:rsidRPr="00CE2B23" w:rsidRDefault="001B00AF" w:rsidP="00CE2B23">
            <w:pPr>
              <w:ind w:left="170"/>
              <w:contextualSpacing/>
              <w:rPr>
                <w:sz w:val="18"/>
                <w:szCs w:val="18"/>
                <w:u w:val="single"/>
                <w:vertAlign w:val="superscript"/>
              </w:rPr>
            </w:pPr>
            <w:r w:rsidRPr="00CE2B23">
              <w:rPr>
                <w:sz w:val="18"/>
                <w:szCs w:val="18"/>
              </w:rPr>
              <w:t>21.80±0.00</w:t>
            </w:r>
            <w:r w:rsidRPr="00CE2B23">
              <w:rPr>
                <w:sz w:val="18"/>
                <w:szCs w:val="18"/>
                <w:vertAlign w:val="superscript"/>
              </w:rPr>
              <w:t>b</w:t>
            </w:r>
          </w:p>
        </w:tc>
        <w:tc>
          <w:tcPr>
            <w:tcW w:w="1417" w:type="dxa"/>
            <w:tcBorders>
              <w:top w:val="single" w:sz="4" w:space="0" w:color="auto"/>
            </w:tcBorders>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 89±0.00</w:t>
            </w:r>
            <w:r w:rsidRPr="00CE2B23">
              <w:rPr>
                <w:sz w:val="18"/>
                <w:szCs w:val="18"/>
                <w:vertAlign w:val="superscript"/>
              </w:rPr>
              <w:t>c</w:t>
            </w:r>
          </w:p>
        </w:tc>
        <w:tc>
          <w:tcPr>
            <w:tcW w:w="1559" w:type="dxa"/>
            <w:tcBorders>
              <w:top w:val="single" w:sz="4" w:space="0" w:color="auto"/>
            </w:tcBorders>
            <w:shd w:val="clear" w:color="auto" w:fill="auto"/>
            <w:vAlign w:val="center"/>
          </w:tcPr>
          <w:p w:rsidR="001B00AF" w:rsidRPr="00CE2B23" w:rsidRDefault="001B00AF" w:rsidP="00CE2B23">
            <w:pPr>
              <w:ind w:left="227"/>
              <w:contextualSpacing/>
              <w:rPr>
                <w:sz w:val="18"/>
                <w:szCs w:val="18"/>
              </w:rPr>
            </w:pPr>
            <w:r w:rsidRPr="00CE2B23">
              <w:rPr>
                <w:sz w:val="18"/>
                <w:szCs w:val="18"/>
              </w:rPr>
              <w:t>3.05±0.05</w:t>
            </w:r>
          </w:p>
        </w:tc>
      </w:tr>
      <w:tr w:rsidR="001B00AF" w:rsidRPr="00CE2B23" w:rsidTr="00337C86">
        <w:trPr>
          <w:trHeight w:val="227"/>
          <w:jc w:val="center"/>
        </w:trPr>
        <w:tc>
          <w:tcPr>
            <w:tcW w:w="959" w:type="dxa"/>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B</w:t>
            </w:r>
          </w:p>
        </w:tc>
        <w:tc>
          <w:tcPr>
            <w:tcW w:w="1701" w:type="dxa"/>
            <w:shd w:val="clear" w:color="auto" w:fill="auto"/>
            <w:vAlign w:val="center"/>
          </w:tcPr>
          <w:p w:rsidR="001B00AF" w:rsidRPr="00CE2B23" w:rsidRDefault="001B00AF" w:rsidP="00CE2B23">
            <w:pPr>
              <w:ind w:left="227"/>
              <w:contextualSpacing/>
              <w:rPr>
                <w:sz w:val="18"/>
                <w:szCs w:val="18"/>
              </w:rPr>
            </w:pPr>
            <w:r w:rsidRPr="00CE2B23">
              <w:rPr>
                <w:sz w:val="18"/>
                <w:szCs w:val="18"/>
              </w:rPr>
              <w:t>67.01±0.01</w:t>
            </w:r>
            <w:r w:rsidRPr="00CE2B23">
              <w:rPr>
                <w:sz w:val="18"/>
                <w:szCs w:val="18"/>
                <w:vertAlign w:val="superscript"/>
              </w:rPr>
              <w:t>a</w:t>
            </w:r>
          </w:p>
        </w:tc>
        <w:tc>
          <w:tcPr>
            <w:tcW w:w="1559" w:type="dxa"/>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9.20 ±0.00</w:t>
            </w:r>
            <w:r w:rsidRPr="00CE2B23">
              <w:rPr>
                <w:sz w:val="18"/>
                <w:szCs w:val="18"/>
                <w:vertAlign w:val="superscript"/>
              </w:rPr>
              <w:t>g</w:t>
            </w:r>
          </w:p>
        </w:tc>
        <w:tc>
          <w:tcPr>
            <w:tcW w:w="1418"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19.80± 0.00</w:t>
            </w:r>
            <w:r w:rsidRPr="00CE2B23">
              <w:rPr>
                <w:sz w:val="18"/>
                <w:szCs w:val="18"/>
                <w:vertAlign w:val="superscript"/>
              </w:rPr>
              <w:t>d</w:t>
            </w:r>
          </w:p>
        </w:tc>
        <w:tc>
          <w:tcPr>
            <w:tcW w:w="1417"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1.59 ±0.00</w:t>
            </w:r>
            <w:r w:rsidRPr="00CE2B23">
              <w:rPr>
                <w:sz w:val="18"/>
                <w:szCs w:val="18"/>
                <w:vertAlign w:val="superscript"/>
              </w:rPr>
              <w:t>c</w:t>
            </w:r>
          </w:p>
        </w:tc>
        <w:tc>
          <w:tcPr>
            <w:tcW w:w="1559" w:type="dxa"/>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2.40±0.00</w:t>
            </w:r>
            <w:r w:rsidRPr="00CE2B23">
              <w:rPr>
                <w:sz w:val="18"/>
                <w:szCs w:val="18"/>
                <w:vertAlign w:val="superscript"/>
              </w:rPr>
              <w:t>d</w:t>
            </w:r>
          </w:p>
        </w:tc>
      </w:tr>
      <w:tr w:rsidR="001B00AF" w:rsidRPr="00CE2B23" w:rsidTr="00337C86">
        <w:trPr>
          <w:trHeight w:val="227"/>
          <w:jc w:val="center"/>
        </w:trPr>
        <w:tc>
          <w:tcPr>
            <w:tcW w:w="959" w:type="dxa"/>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C</w:t>
            </w:r>
          </w:p>
        </w:tc>
        <w:tc>
          <w:tcPr>
            <w:tcW w:w="1701" w:type="dxa"/>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59.99±0.00</w:t>
            </w:r>
            <w:r w:rsidRPr="00CE2B23">
              <w:rPr>
                <w:sz w:val="18"/>
                <w:szCs w:val="18"/>
                <w:vertAlign w:val="superscript"/>
              </w:rPr>
              <w:t>f</w:t>
            </w:r>
          </w:p>
        </w:tc>
        <w:tc>
          <w:tcPr>
            <w:tcW w:w="1559" w:type="dxa"/>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9.90±0.01</w:t>
            </w:r>
            <w:r w:rsidRPr="00CE2B23">
              <w:rPr>
                <w:sz w:val="18"/>
                <w:szCs w:val="18"/>
                <w:vertAlign w:val="superscript"/>
              </w:rPr>
              <w:t>f</w:t>
            </w:r>
          </w:p>
        </w:tc>
        <w:tc>
          <w:tcPr>
            <w:tcW w:w="1418"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22.00±0.00</w:t>
            </w:r>
            <w:r w:rsidRPr="00CE2B23">
              <w:rPr>
                <w:sz w:val="18"/>
                <w:szCs w:val="18"/>
                <w:vertAlign w:val="superscript"/>
              </w:rPr>
              <w:t>a</w:t>
            </w:r>
          </w:p>
        </w:tc>
        <w:tc>
          <w:tcPr>
            <w:tcW w:w="1417"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2.00 ±0.00</w:t>
            </w:r>
            <w:r w:rsidRPr="00CE2B23">
              <w:rPr>
                <w:sz w:val="18"/>
                <w:szCs w:val="18"/>
                <w:vertAlign w:val="superscript"/>
              </w:rPr>
              <w:t>b</w:t>
            </w:r>
          </w:p>
        </w:tc>
        <w:tc>
          <w:tcPr>
            <w:tcW w:w="1559" w:type="dxa"/>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6.11±0.00</w:t>
            </w:r>
            <w:r w:rsidRPr="00CE2B23">
              <w:rPr>
                <w:sz w:val="18"/>
                <w:szCs w:val="18"/>
                <w:vertAlign w:val="superscript"/>
              </w:rPr>
              <w:t>a</w:t>
            </w:r>
          </w:p>
        </w:tc>
      </w:tr>
      <w:tr w:rsidR="001B00AF" w:rsidRPr="00CE2B23" w:rsidTr="00337C86">
        <w:trPr>
          <w:trHeight w:val="227"/>
          <w:jc w:val="center"/>
        </w:trPr>
        <w:tc>
          <w:tcPr>
            <w:tcW w:w="959" w:type="dxa"/>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D</w:t>
            </w:r>
          </w:p>
        </w:tc>
        <w:tc>
          <w:tcPr>
            <w:tcW w:w="1701" w:type="dxa"/>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60.01±0.01</w:t>
            </w:r>
            <w:r w:rsidRPr="00CE2B23">
              <w:rPr>
                <w:sz w:val="18"/>
                <w:szCs w:val="18"/>
                <w:vertAlign w:val="superscript"/>
              </w:rPr>
              <w:t>e</w:t>
            </w:r>
          </w:p>
        </w:tc>
        <w:tc>
          <w:tcPr>
            <w:tcW w:w="1559" w:type="dxa"/>
            <w:shd w:val="clear" w:color="auto" w:fill="auto"/>
            <w:vAlign w:val="center"/>
          </w:tcPr>
          <w:p w:rsidR="001B00AF" w:rsidRPr="00CE2B23" w:rsidRDefault="001B00AF" w:rsidP="00CE2B23">
            <w:pPr>
              <w:ind w:left="142"/>
              <w:contextualSpacing/>
              <w:rPr>
                <w:sz w:val="18"/>
                <w:szCs w:val="18"/>
                <w:vertAlign w:val="superscript"/>
              </w:rPr>
            </w:pPr>
            <w:r w:rsidRPr="00CE2B23">
              <w:rPr>
                <w:sz w:val="18"/>
                <w:szCs w:val="18"/>
              </w:rPr>
              <w:t>15.80±0.00</w:t>
            </w:r>
            <w:r w:rsidRPr="00CE2B23">
              <w:rPr>
                <w:sz w:val="18"/>
                <w:szCs w:val="18"/>
                <w:vertAlign w:val="superscript"/>
              </w:rPr>
              <w:t>a</w:t>
            </w:r>
          </w:p>
        </w:tc>
        <w:tc>
          <w:tcPr>
            <w:tcW w:w="1418"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20.20±0.01</w:t>
            </w:r>
            <w:r w:rsidRPr="00CE2B23">
              <w:rPr>
                <w:sz w:val="18"/>
                <w:szCs w:val="18"/>
                <w:vertAlign w:val="superscript"/>
              </w:rPr>
              <w:t>c</w:t>
            </w:r>
          </w:p>
        </w:tc>
        <w:tc>
          <w:tcPr>
            <w:tcW w:w="1417"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1.60±0.00</w:t>
            </w:r>
            <w:r w:rsidRPr="00CE2B23">
              <w:rPr>
                <w:sz w:val="18"/>
                <w:szCs w:val="18"/>
                <w:vertAlign w:val="superscript"/>
              </w:rPr>
              <w:t>e</w:t>
            </w:r>
          </w:p>
        </w:tc>
        <w:tc>
          <w:tcPr>
            <w:tcW w:w="1559" w:type="dxa"/>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2.39±0.01</w:t>
            </w:r>
            <w:r w:rsidRPr="00CE2B23">
              <w:rPr>
                <w:sz w:val="18"/>
                <w:szCs w:val="18"/>
                <w:vertAlign w:val="superscript"/>
              </w:rPr>
              <w:t>d</w:t>
            </w:r>
          </w:p>
        </w:tc>
      </w:tr>
      <w:tr w:rsidR="001B00AF" w:rsidRPr="00CE2B23" w:rsidTr="00337C86">
        <w:trPr>
          <w:trHeight w:val="227"/>
          <w:jc w:val="center"/>
        </w:trPr>
        <w:tc>
          <w:tcPr>
            <w:tcW w:w="959" w:type="dxa"/>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E</w:t>
            </w:r>
          </w:p>
        </w:tc>
        <w:tc>
          <w:tcPr>
            <w:tcW w:w="1701" w:type="dxa"/>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62.00±0.00</w:t>
            </w:r>
            <w:r w:rsidRPr="00CE2B23">
              <w:rPr>
                <w:sz w:val="18"/>
                <w:szCs w:val="18"/>
                <w:vertAlign w:val="superscript"/>
              </w:rPr>
              <w:t>c</w:t>
            </w:r>
          </w:p>
        </w:tc>
        <w:tc>
          <w:tcPr>
            <w:tcW w:w="1559" w:type="dxa"/>
            <w:shd w:val="clear" w:color="auto" w:fill="auto"/>
            <w:vAlign w:val="center"/>
          </w:tcPr>
          <w:p w:rsidR="001B00AF" w:rsidRPr="00CE2B23" w:rsidRDefault="001B00AF" w:rsidP="00CE2B23">
            <w:pPr>
              <w:ind w:left="142"/>
              <w:contextualSpacing/>
              <w:rPr>
                <w:sz w:val="18"/>
                <w:szCs w:val="18"/>
                <w:vertAlign w:val="superscript"/>
              </w:rPr>
            </w:pPr>
            <w:r w:rsidRPr="00CE2B23">
              <w:rPr>
                <w:sz w:val="18"/>
                <w:szCs w:val="18"/>
              </w:rPr>
              <w:t>10.62±0.00</w:t>
            </w:r>
            <w:r w:rsidRPr="00CE2B23">
              <w:rPr>
                <w:sz w:val="18"/>
                <w:szCs w:val="18"/>
                <w:vertAlign w:val="superscript"/>
              </w:rPr>
              <w:t>e</w:t>
            </w:r>
          </w:p>
        </w:tc>
        <w:tc>
          <w:tcPr>
            <w:tcW w:w="1418"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21.60± 0.00</w:t>
            </w:r>
            <w:r w:rsidRPr="00CE2B23">
              <w:rPr>
                <w:sz w:val="18"/>
                <w:szCs w:val="18"/>
                <w:vertAlign w:val="superscript"/>
              </w:rPr>
              <w:t>b</w:t>
            </w:r>
          </w:p>
        </w:tc>
        <w:tc>
          <w:tcPr>
            <w:tcW w:w="1417"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1.78±0.00</w:t>
            </w:r>
            <w:r w:rsidRPr="00CE2B23">
              <w:rPr>
                <w:sz w:val="18"/>
                <w:szCs w:val="18"/>
                <w:vertAlign w:val="superscript"/>
              </w:rPr>
              <w:t>d</w:t>
            </w:r>
          </w:p>
        </w:tc>
        <w:tc>
          <w:tcPr>
            <w:tcW w:w="1559" w:type="dxa"/>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4.00±0.00</w:t>
            </w:r>
            <w:r w:rsidRPr="00CE2B23">
              <w:rPr>
                <w:sz w:val="18"/>
                <w:szCs w:val="18"/>
                <w:vertAlign w:val="superscript"/>
              </w:rPr>
              <w:t>c</w:t>
            </w:r>
          </w:p>
        </w:tc>
      </w:tr>
      <w:tr w:rsidR="001B00AF" w:rsidRPr="00CE2B23" w:rsidTr="00337C86">
        <w:trPr>
          <w:trHeight w:val="227"/>
          <w:jc w:val="center"/>
        </w:trPr>
        <w:tc>
          <w:tcPr>
            <w:tcW w:w="959" w:type="dxa"/>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F</w:t>
            </w:r>
          </w:p>
        </w:tc>
        <w:tc>
          <w:tcPr>
            <w:tcW w:w="1701" w:type="dxa"/>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60.01 ±0.01</w:t>
            </w:r>
            <w:r w:rsidRPr="00CE2B23">
              <w:rPr>
                <w:sz w:val="18"/>
                <w:szCs w:val="18"/>
                <w:vertAlign w:val="superscript"/>
              </w:rPr>
              <w:t>e</w:t>
            </w:r>
          </w:p>
        </w:tc>
        <w:tc>
          <w:tcPr>
            <w:tcW w:w="1559" w:type="dxa"/>
            <w:shd w:val="clear" w:color="auto" w:fill="auto"/>
            <w:vAlign w:val="center"/>
          </w:tcPr>
          <w:p w:rsidR="001B00AF" w:rsidRPr="00CE2B23" w:rsidRDefault="001B00AF" w:rsidP="00CE2B23">
            <w:pPr>
              <w:ind w:left="142"/>
              <w:contextualSpacing/>
              <w:rPr>
                <w:sz w:val="18"/>
                <w:szCs w:val="18"/>
                <w:vertAlign w:val="superscript"/>
              </w:rPr>
            </w:pPr>
            <w:r w:rsidRPr="00CE2B23">
              <w:rPr>
                <w:sz w:val="18"/>
                <w:szCs w:val="18"/>
              </w:rPr>
              <w:t>11.10±0.00</w:t>
            </w:r>
            <w:r w:rsidRPr="00CE2B23">
              <w:rPr>
                <w:sz w:val="18"/>
                <w:szCs w:val="18"/>
                <w:vertAlign w:val="superscript"/>
              </w:rPr>
              <w:t>d</w:t>
            </w:r>
          </w:p>
        </w:tc>
        <w:tc>
          <w:tcPr>
            <w:tcW w:w="1418"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22.20±0.00</w:t>
            </w:r>
            <w:r w:rsidRPr="00CE2B23">
              <w:rPr>
                <w:sz w:val="18"/>
                <w:szCs w:val="18"/>
                <w:vertAlign w:val="superscript"/>
              </w:rPr>
              <w:t>a</w:t>
            </w:r>
          </w:p>
        </w:tc>
        <w:tc>
          <w:tcPr>
            <w:tcW w:w="1417"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1.74±0.00</w:t>
            </w:r>
            <w:r w:rsidRPr="00CE2B23">
              <w:rPr>
                <w:sz w:val="18"/>
                <w:szCs w:val="18"/>
                <w:vertAlign w:val="superscript"/>
              </w:rPr>
              <w:t>d</w:t>
            </w:r>
          </w:p>
        </w:tc>
        <w:tc>
          <w:tcPr>
            <w:tcW w:w="1559" w:type="dxa"/>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4.95±0.05</w:t>
            </w:r>
            <w:r w:rsidRPr="00CE2B23">
              <w:rPr>
                <w:sz w:val="18"/>
                <w:szCs w:val="18"/>
                <w:vertAlign w:val="superscript"/>
              </w:rPr>
              <w:t>b</w:t>
            </w:r>
          </w:p>
        </w:tc>
      </w:tr>
      <w:tr w:rsidR="001B00AF" w:rsidRPr="00CE2B23" w:rsidTr="00337C86">
        <w:trPr>
          <w:trHeight w:val="227"/>
          <w:jc w:val="center"/>
        </w:trPr>
        <w:tc>
          <w:tcPr>
            <w:tcW w:w="959" w:type="dxa"/>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G</w:t>
            </w:r>
          </w:p>
        </w:tc>
        <w:tc>
          <w:tcPr>
            <w:tcW w:w="1701" w:type="dxa"/>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61.79 ±0.00</w:t>
            </w:r>
            <w:r w:rsidRPr="00CE2B23">
              <w:rPr>
                <w:sz w:val="18"/>
                <w:szCs w:val="18"/>
                <w:vertAlign w:val="superscript"/>
              </w:rPr>
              <w:t>d</w:t>
            </w:r>
          </w:p>
        </w:tc>
        <w:tc>
          <w:tcPr>
            <w:tcW w:w="1559" w:type="dxa"/>
            <w:shd w:val="clear" w:color="auto" w:fill="auto"/>
            <w:vAlign w:val="center"/>
          </w:tcPr>
          <w:p w:rsidR="001B00AF" w:rsidRPr="00CE2B23" w:rsidRDefault="001B00AF" w:rsidP="00CE2B23">
            <w:pPr>
              <w:ind w:left="142"/>
              <w:contextualSpacing/>
              <w:rPr>
                <w:sz w:val="18"/>
                <w:szCs w:val="18"/>
                <w:vertAlign w:val="superscript"/>
              </w:rPr>
            </w:pPr>
            <w:r w:rsidRPr="00CE2B23">
              <w:rPr>
                <w:sz w:val="18"/>
                <w:szCs w:val="18"/>
              </w:rPr>
              <w:t>11.67 ±0.00</w:t>
            </w:r>
            <w:r w:rsidRPr="00CE2B23">
              <w:rPr>
                <w:sz w:val="18"/>
                <w:szCs w:val="18"/>
                <w:vertAlign w:val="superscript"/>
              </w:rPr>
              <w:t>b</w:t>
            </w:r>
          </w:p>
        </w:tc>
        <w:tc>
          <w:tcPr>
            <w:tcW w:w="1418"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19.90±0.00</w:t>
            </w:r>
            <w:r w:rsidRPr="00CE2B23">
              <w:rPr>
                <w:sz w:val="18"/>
                <w:szCs w:val="18"/>
                <w:vertAlign w:val="superscript"/>
              </w:rPr>
              <w:t>d</w:t>
            </w:r>
          </w:p>
        </w:tc>
        <w:tc>
          <w:tcPr>
            <w:tcW w:w="1417"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1.69±0.00</w:t>
            </w:r>
            <w:r w:rsidRPr="00CE2B23">
              <w:rPr>
                <w:sz w:val="18"/>
                <w:szCs w:val="18"/>
                <w:vertAlign w:val="superscript"/>
              </w:rPr>
              <w:t>e</w:t>
            </w:r>
          </w:p>
        </w:tc>
        <w:tc>
          <w:tcPr>
            <w:tcW w:w="1559" w:type="dxa"/>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4.95±0.05</w:t>
            </w:r>
            <w:r w:rsidRPr="00CE2B23">
              <w:rPr>
                <w:sz w:val="18"/>
                <w:szCs w:val="18"/>
                <w:vertAlign w:val="superscript"/>
              </w:rPr>
              <w:t>b</w:t>
            </w:r>
          </w:p>
        </w:tc>
      </w:tr>
      <w:tr w:rsidR="001B00AF" w:rsidRPr="00CE2B23" w:rsidTr="00337C86">
        <w:trPr>
          <w:trHeight w:val="227"/>
          <w:jc w:val="center"/>
        </w:trPr>
        <w:tc>
          <w:tcPr>
            <w:tcW w:w="959" w:type="dxa"/>
            <w:tcBorders>
              <w:bottom w:val="single" w:sz="4" w:space="0" w:color="auto"/>
            </w:tcBorders>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H</w:t>
            </w:r>
          </w:p>
        </w:tc>
        <w:tc>
          <w:tcPr>
            <w:tcW w:w="1701" w:type="dxa"/>
            <w:tcBorders>
              <w:bottom w:val="single" w:sz="4" w:space="0" w:color="auto"/>
            </w:tcBorders>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59.69±0.01</w:t>
            </w:r>
            <w:r w:rsidRPr="00CE2B23">
              <w:rPr>
                <w:sz w:val="18"/>
                <w:szCs w:val="18"/>
                <w:vertAlign w:val="superscript"/>
              </w:rPr>
              <w:t>f</w:t>
            </w:r>
          </w:p>
        </w:tc>
        <w:tc>
          <w:tcPr>
            <w:tcW w:w="1559" w:type="dxa"/>
            <w:tcBorders>
              <w:bottom w:val="single" w:sz="4" w:space="0" w:color="auto"/>
            </w:tcBorders>
            <w:shd w:val="clear" w:color="auto" w:fill="auto"/>
            <w:vAlign w:val="center"/>
          </w:tcPr>
          <w:p w:rsidR="001B00AF" w:rsidRPr="00CE2B23" w:rsidRDefault="001B00AF" w:rsidP="00CE2B23">
            <w:pPr>
              <w:ind w:left="142"/>
              <w:contextualSpacing/>
              <w:rPr>
                <w:sz w:val="18"/>
                <w:szCs w:val="18"/>
                <w:vertAlign w:val="superscript"/>
              </w:rPr>
            </w:pPr>
            <w:r w:rsidRPr="00CE2B23">
              <w:rPr>
                <w:sz w:val="18"/>
                <w:szCs w:val="18"/>
              </w:rPr>
              <w:t>11.63±0.00</w:t>
            </w:r>
            <w:r w:rsidRPr="00CE2B23">
              <w:rPr>
                <w:sz w:val="18"/>
                <w:szCs w:val="18"/>
                <w:vertAlign w:val="superscript"/>
              </w:rPr>
              <w:t>c</w:t>
            </w:r>
          </w:p>
        </w:tc>
        <w:tc>
          <w:tcPr>
            <w:tcW w:w="1418" w:type="dxa"/>
            <w:tcBorders>
              <w:bottom w:val="single" w:sz="4" w:space="0" w:color="auto"/>
            </w:tcBorders>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20.70±0.00</w:t>
            </w:r>
            <w:r w:rsidRPr="00CE2B23">
              <w:rPr>
                <w:sz w:val="18"/>
                <w:szCs w:val="18"/>
                <w:vertAlign w:val="superscript"/>
              </w:rPr>
              <w:t>c</w:t>
            </w:r>
          </w:p>
        </w:tc>
        <w:tc>
          <w:tcPr>
            <w:tcW w:w="1417" w:type="dxa"/>
            <w:tcBorders>
              <w:bottom w:val="single" w:sz="4" w:space="0" w:color="auto"/>
            </w:tcBorders>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2.99±0.00</w:t>
            </w:r>
            <w:r w:rsidRPr="00CE2B23">
              <w:rPr>
                <w:sz w:val="18"/>
                <w:szCs w:val="18"/>
                <w:vertAlign w:val="superscript"/>
              </w:rPr>
              <w:t>a</w:t>
            </w:r>
          </w:p>
        </w:tc>
        <w:tc>
          <w:tcPr>
            <w:tcW w:w="1559" w:type="dxa"/>
            <w:tcBorders>
              <w:bottom w:val="single" w:sz="4" w:space="0" w:color="auto"/>
            </w:tcBorders>
            <w:shd w:val="clear" w:color="auto" w:fill="auto"/>
            <w:vAlign w:val="center"/>
          </w:tcPr>
          <w:p w:rsidR="001B00AF" w:rsidRPr="00CE2B23" w:rsidRDefault="001B00AF" w:rsidP="00CE2B23">
            <w:pPr>
              <w:ind w:left="227"/>
              <w:contextualSpacing/>
              <w:rPr>
                <w:sz w:val="18"/>
                <w:szCs w:val="18"/>
                <w:vertAlign w:val="superscript"/>
              </w:rPr>
            </w:pPr>
            <w:r w:rsidRPr="00CE2B23">
              <w:rPr>
                <w:sz w:val="18"/>
                <w:szCs w:val="18"/>
              </w:rPr>
              <w:t>4.99±0.00</w:t>
            </w:r>
            <w:r w:rsidRPr="00CE2B23">
              <w:rPr>
                <w:sz w:val="18"/>
                <w:szCs w:val="18"/>
                <w:vertAlign w:val="superscript"/>
              </w:rPr>
              <w:t>b</w:t>
            </w:r>
          </w:p>
        </w:tc>
      </w:tr>
    </w:tbl>
    <w:p w:rsidR="001B00AF" w:rsidRPr="00CE2B23" w:rsidRDefault="001B00AF" w:rsidP="00CE2B23">
      <w:pPr>
        <w:autoSpaceDE w:val="0"/>
        <w:autoSpaceDN w:val="0"/>
        <w:adjustRightInd w:val="0"/>
        <w:spacing w:before="40"/>
        <w:jc w:val="both"/>
        <w:rPr>
          <w:sz w:val="16"/>
          <w:szCs w:val="16"/>
        </w:rPr>
      </w:pPr>
      <w:r w:rsidRPr="00CE2B23">
        <w:rPr>
          <w:sz w:val="16"/>
          <w:szCs w:val="16"/>
        </w:rPr>
        <w:t>Mean± SD. Means with different superscripts along the column are significantly different (</w:t>
      </w:r>
      <w:r w:rsidRPr="00CE2B23">
        <w:rPr>
          <w:i/>
          <w:sz w:val="16"/>
          <w:szCs w:val="16"/>
        </w:rPr>
        <w:t>p</w:t>
      </w:r>
      <w:r w:rsidRPr="00CE2B23">
        <w:rPr>
          <w:sz w:val="16"/>
          <w:szCs w:val="16"/>
        </w:rPr>
        <w:t>&lt;0.05).</w:t>
      </w:r>
      <w:r w:rsidR="00CE2B23">
        <w:rPr>
          <w:sz w:val="16"/>
          <w:szCs w:val="16"/>
        </w:rPr>
        <w:t xml:space="preserve"> </w:t>
      </w:r>
      <w:r w:rsidRPr="00CE2B23">
        <w:rPr>
          <w:sz w:val="16"/>
          <w:szCs w:val="16"/>
        </w:rPr>
        <w:t>A: Fresh Oja-Oba sample (Ilorin); B: Fresh Asa dam sample (Ilorin); C: Fresh Tanke sample (Ilorin); D: Fresh Kulende sample (Ilorin); E: Fresh Ogbomoso sample (Aroje); F: Fresh Ogbomoso sample (Taki); G: Fresh Ogbomoso sample (Owode), and H: Fresh Ogbomoso sample (Gambari).</w:t>
      </w:r>
    </w:p>
    <w:p w:rsidR="001B00AF" w:rsidRDefault="001B00AF" w:rsidP="001B00AF">
      <w:pPr>
        <w:contextualSpacing/>
        <w:rPr>
          <w:sz w:val="22"/>
          <w:szCs w:val="22"/>
        </w:rPr>
      </w:pPr>
    </w:p>
    <w:p w:rsidR="00CE2B23" w:rsidRPr="00CE2B23" w:rsidRDefault="00CE2B23" w:rsidP="00CE2B23">
      <w:pPr>
        <w:ind w:firstLine="425"/>
        <w:contextualSpacing/>
        <w:jc w:val="both"/>
        <w:rPr>
          <w:sz w:val="22"/>
          <w:szCs w:val="22"/>
        </w:rPr>
      </w:pPr>
      <w:r w:rsidRPr="00CE2B23">
        <w:rPr>
          <w:sz w:val="22"/>
          <w:szCs w:val="22"/>
        </w:rPr>
        <w:t>The proximate composition of the cheese samples was similar to that reported by Alalade and Adeneye (2006) and Ojedapo et al. (2014). The rapid rate of deterioration observed in the samples could be attributed to lack of standardisation in the production methods being used by the local producers, environmental influence and lack of good hygienic practices (Adetunji, 2011; Adetunji et al., 2008). The sample sourced from Aroje area of Ogbomoso had the highest protein content of 22.20% of all the samples, while the sample sourced from Asa dam area of Ilorin had the least protein (19.80%). Regarding fat, the sample sourced from Kulende area of Ilorin had the highest content (15.80%), and the sample from Asa dam, the least (9.20%). It was noticed that none of the sample sourced from a particular area had the best quality overall. This could be attributed to many factors ranging from cow’s variety, feeding habits, age of the animal, condition of the animal during milking, time of milking, weather conditions, health status of the animals etc. that influence quality. The high moisture content noticed in all the samples could have been responsible for the less firmness of the cheese samples as compared to that of cheddar cheese, which normally ranges from between 33% and 36% (Smith, 1995; David, 2007).</w:t>
      </w:r>
    </w:p>
    <w:p w:rsidR="00CE2B23" w:rsidRDefault="00CE2B23" w:rsidP="001B00AF">
      <w:pPr>
        <w:contextualSpacing/>
        <w:rPr>
          <w:sz w:val="22"/>
          <w:szCs w:val="22"/>
        </w:rPr>
      </w:pPr>
    </w:p>
    <w:p w:rsidR="00CE2B23" w:rsidRDefault="00CE2B23" w:rsidP="001B00AF">
      <w:pPr>
        <w:contextualSpacing/>
        <w:rPr>
          <w:sz w:val="22"/>
          <w:szCs w:val="22"/>
        </w:rPr>
      </w:pPr>
    </w:p>
    <w:p w:rsidR="001B00AF" w:rsidRDefault="001B00AF" w:rsidP="00CE2B23">
      <w:pPr>
        <w:contextualSpacing/>
        <w:jc w:val="both"/>
        <w:rPr>
          <w:sz w:val="22"/>
          <w:szCs w:val="22"/>
        </w:rPr>
      </w:pPr>
      <w:r w:rsidRPr="00CE2B23">
        <w:rPr>
          <w:sz w:val="22"/>
          <w:szCs w:val="22"/>
        </w:rPr>
        <w:lastRenderedPageBreak/>
        <w:t>Table 2</w:t>
      </w:r>
      <w:r w:rsidR="00CE2B23">
        <w:rPr>
          <w:sz w:val="22"/>
          <w:szCs w:val="22"/>
        </w:rPr>
        <w:t xml:space="preserve">. </w:t>
      </w:r>
      <w:r w:rsidRPr="00CE2B23">
        <w:rPr>
          <w:sz w:val="22"/>
          <w:szCs w:val="22"/>
        </w:rPr>
        <w:t>Proximate composition of fresh cheese samples in (%) on day three</w:t>
      </w:r>
      <w:r w:rsidR="00CE2B23">
        <w:rPr>
          <w:sz w:val="22"/>
          <w:szCs w:val="22"/>
        </w:rPr>
        <w:t>.</w:t>
      </w:r>
    </w:p>
    <w:p w:rsidR="00CE2B23" w:rsidRPr="00CE2B23" w:rsidRDefault="00CE2B23" w:rsidP="00CE2B23">
      <w:pPr>
        <w:contextualSpacing/>
        <w:jc w:val="both"/>
        <w:rPr>
          <w:sz w:val="22"/>
          <w:szCs w:val="22"/>
        </w:rPr>
      </w:pPr>
    </w:p>
    <w:tbl>
      <w:tblPr>
        <w:tblW w:w="7371" w:type="dxa"/>
        <w:jc w:val="center"/>
        <w:tblLayout w:type="fixed"/>
        <w:tblCellMar>
          <w:left w:w="28" w:type="dxa"/>
          <w:right w:w="28" w:type="dxa"/>
        </w:tblCellMar>
        <w:tblLook w:val="04A0"/>
      </w:tblPr>
      <w:tblGrid>
        <w:gridCol w:w="824"/>
        <w:gridCol w:w="1454"/>
        <w:gridCol w:w="1333"/>
        <w:gridCol w:w="1214"/>
        <w:gridCol w:w="1213"/>
        <w:gridCol w:w="1333"/>
      </w:tblGrid>
      <w:tr w:rsidR="001B00AF" w:rsidRPr="00CE2B23" w:rsidTr="00CE2B23">
        <w:trPr>
          <w:trHeight w:val="227"/>
          <w:jc w:val="center"/>
        </w:trPr>
        <w:tc>
          <w:tcPr>
            <w:tcW w:w="959" w:type="dxa"/>
            <w:tcBorders>
              <w:top w:val="single" w:sz="4" w:space="0" w:color="auto"/>
              <w:bottom w:val="single" w:sz="4" w:space="0" w:color="auto"/>
            </w:tcBorders>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Sample</w:t>
            </w:r>
          </w:p>
        </w:tc>
        <w:tc>
          <w:tcPr>
            <w:tcW w:w="1701" w:type="dxa"/>
            <w:tcBorders>
              <w:top w:val="single" w:sz="4" w:space="0" w:color="auto"/>
              <w:bottom w:val="single" w:sz="4" w:space="0" w:color="auto"/>
            </w:tcBorders>
            <w:shd w:val="clear" w:color="auto" w:fill="auto"/>
            <w:vAlign w:val="center"/>
          </w:tcPr>
          <w:p w:rsidR="001B00AF" w:rsidRPr="00CE2B23" w:rsidRDefault="001B00AF" w:rsidP="00CE2B23">
            <w:pPr>
              <w:contextualSpacing/>
              <w:jc w:val="center"/>
              <w:rPr>
                <w:sz w:val="18"/>
                <w:szCs w:val="18"/>
              </w:rPr>
            </w:pPr>
            <w:r w:rsidRPr="00CE2B23">
              <w:rPr>
                <w:sz w:val="18"/>
                <w:szCs w:val="18"/>
              </w:rPr>
              <w:t>Moisture</w:t>
            </w:r>
          </w:p>
        </w:tc>
        <w:tc>
          <w:tcPr>
            <w:tcW w:w="1559" w:type="dxa"/>
            <w:tcBorders>
              <w:top w:val="single" w:sz="4" w:space="0" w:color="auto"/>
              <w:bottom w:val="single" w:sz="4" w:space="0" w:color="auto"/>
            </w:tcBorders>
            <w:shd w:val="clear" w:color="auto" w:fill="auto"/>
            <w:vAlign w:val="center"/>
          </w:tcPr>
          <w:p w:rsidR="001B00AF" w:rsidRPr="00CE2B23" w:rsidRDefault="001B00AF" w:rsidP="00CE2B23">
            <w:pPr>
              <w:contextualSpacing/>
              <w:jc w:val="center"/>
              <w:rPr>
                <w:sz w:val="18"/>
                <w:szCs w:val="18"/>
              </w:rPr>
            </w:pPr>
            <w:r w:rsidRPr="00CE2B23">
              <w:rPr>
                <w:sz w:val="18"/>
                <w:szCs w:val="18"/>
              </w:rPr>
              <w:t>Fat</w:t>
            </w:r>
          </w:p>
        </w:tc>
        <w:tc>
          <w:tcPr>
            <w:tcW w:w="1418" w:type="dxa"/>
            <w:tcBorders>
              <w:top w:val="single" w:sz="4" w:space="0" w:color="auto"/>
              <w:bottom w:val="single" w:sz="4" w:space="0" w:color="auto"/>
            </w:tcBorders>
            <w:shd w:val="clear" w:color="auto" w:fill="auto"/>
            <w:vAlign w:val="center"/>
          </w:tcPr>
          <w:p w:rsidR="001B00AF" w:rsidRPr="00CE2B23" w:rsidRDefault="001B00AF" w:rsidP="00CE2B23">
            <w:pPr>
              <w:contextualSpacing/>
              <w:jc w:val="center"/>
              <w:rPr>
                <w:sz w:val="18"/>
                <w:szCs w:val="18"/>
              </w:rPr>
            </w:pPr>
            <w:r w:rsidRPr="00CE2B23">
              <w:rPr>
                <w:sz w:val="18"/>
                <w:szCs w:val="18"/>
              </w:rPr>
              <w:t>Protein</w:t>
            </w:r>
          </w:p>
        </w:tc>
        <w:tc>
          <w:tcPr>
            <w:tcW w:w="1417" w:type="dxa"/>
            <w:tcBorders>
              <w:top w:val="single" w:sz="4" w:space="0" w:color="auto"/>
              <w:bottom w:val="single" w:sz="4" w:space="0" w:color="auto"/>
            </w:tcBorders>
            <w:shd w:val="clear" w:color="auto" w:fill="auto"/>
            <w:vAlign w:val="center"/>
          </w:tcPr>
          <w:p w:rsidR="001B00AF" w:rsidRPr="00CE2B23" w:rsidRDefault="001B00AF" w:rsidP="00CE2B23">
            <w:pPr>
              <w:contextualSpacing/>
              <w:jc w:val="center"/>
              <w:rPr>
                <w:sz w:val="18"/>
                <w:szCs w:val="18"/>
              </w:rPr>
            </w:pPr>
            <w:r w:rsidRPr="00CE2B23">
              <w:rPr>
                <w:sz w:val="18"/>
                <w:szCs w:val="18"/>
              </w:rPr>
              <w:t>Ash</w:t>
            </w:r>
          </w:p>
        </w:tc>
        <w:tc>
          <w:tcPr>
            <w:tcW w:w="1559" w:type="dxa"/>
            <w:tcBorders>
              <w:top w:val="single" w:sz="4" w:space="0" w:color="auto"/>
              <w:bottom w:val="single" w:sz="4" w:space="0" w:color="auto"/>
            </w:tcBorders>
            <w:shd w:val="clear" w:color="auto" w:fill="auto"/>
            <w:vAlign w:val="center"/>
          </w:tcPr>
          <w:p w:rsidR="001B00AF" w:rsidRPr="00CE2B23" w:rsidRDefault="001B00AF" w:rsidP="00CE2B23">
            <w:pPr>
              <w:contextualSpacing/>
              <w:jc w:val="center"/>
              <w:rPr>
                <w:sz w:val="18"/>
                <w:szCs w:val="18"/>
              </w:rPr>
            </w:pPr>
            <w:r w:rsidRPr="00CE2B23">
              <w:rPr>
                <w:sz w:val="18"/>
                <w:szCs w:val="18"/>
              </w:rPr>
              <w:t>Carbohydrate</w:t>
            </w:r>
          </w:p>
        </w:tc>
      </w:tr>
      <w:tr w:rsidR="001B00AF" w:rsidRPr="00CE2B23" w:rsidTr="00CE2B23">
        <w:trPr>
          <w:trHeight w:val="227"/>
          <w:jc w:val="center"/>
        </w:trPr>
        <w:tc>
          <w:tcPr>
            <w:tcW w:w="959" w:type="dxa"/>
            <w:tcBorders>
              <w:top w:val="single" w:sz="4" w:space="0" w:color="auto"/>
            </w:tcBorders>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A</w:t>
            </w:r>
          </w:p>
        </w:tc>
        <w:tc>
          <w:tcPr>
            <w:tcW w:w="1701" w:type="dxa"/>
            <w:tcBorders>
              <w:top w:val="single" w:sz="4" w:space="0" w:color="auto"/>
            </w:tcBorders>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67.15±0.02</w:t>
            </w:r>
            <w:r w:rsidRPr="00CE2B23">
              <w:rPr>
                <w:sz w:val="18"/>
                <w:szCs w:val="18"/>
                <w:vertAlign w:val="superscript"/>
              </w:rPr>
              <w:t>b</w:t>
            </w:r>
          </w:p>
        </w:tc>
        <w:tc>
          <w:tcPr>
            <w:tcW w:w="1559" w:type="dxa"/>
            <w:tcBorders>
              <w:top w:val="single" w:sz="4" w:space="0" w:color="auto"/>
            </w:tcBorders>
            <w:shd w:val="clear" w:color="auto" w:fill="auto"/>
            <w:vAlign w:val="center"/>
          </w:tcPr>
          <w:p w:rsidR="001B00AF" w:rsidRPr="00CE2B23" w:rsidRDefault="001B00AF" w:rsidP="00FD76AE">
            <w:pPr>
              <w:ind w:left="227"/>
              <w:contextualSpacing/>
              <w:rPr>
                <w:sz w:val="18"/>
                <w:szCs w:val="18"/>
                <w:u w:val="single"/>
                <w:vertAlign w:val="superscript"/>
              </w:rPr>
            </w:pPr>
            <w:r w:rsidRPr="00CE2B23">
              <w:rPr>
                <w:sz w:val="18"/>
                <w:szCs w:val="18"/>
              </w:rPr>
              <w:t>9.00±0.05</w:t>
            </w:r>
            <w:r w:rsidRPr="00CE2B23">
              <w:rPr>
                <w:sz w:val="18"/>
                <w:szCs w:val="18"/>
                <w:vertAlign w:val="superscript"/>
              </w:rPr>
              <w:t>c</w:t>
            </w:r>
          </w:p>
        </w:tc>
        <w:tc>
          <w:tcPr>
            <w:tcW w:w="1418" w:type="dxa"/>
            <w:tcBorders>
              <w:top w:val="single" w:sz="4" w:space="0" w:color="auto"/>
            </w:tcBorders>
            <w:shd w:val="clear" w:color="auto" w:fill="auto"/>
            <w:vAlign w:val="center"/>
          </w:tcPr>
          <w:p w:rsidR="001B00AF" w:rsidRPr="00CE2B23" w:rsidRDefault="001B00AF" w:rsidP="00CE2B23">
            <w:pPr>
              <w:ind w:left="170"/>
              <w:contextualSpacing/>
              <w:rPr>
                <w:sz w:val="18"/>
                <w:szCs w:val="18"/>
                <w:u w:val="single"/>
                <w:vertAlign w:val="superscript"/>
              </w:rPr>
            </w:pPr>
            <w:r w:rsidRPr="00CE2B23">
              <w:rPr>
                <w:sz w:val="18"/>
                <w:szCs w:val="18"/>
              </w:rPr>
              <w:t>19.00±0.00</w:t>
            </w:r>
            <w:r w:rsidRPr="00CE2B23">
              <w:rPr>
                <w:sz w:val="18"/>
                <w:szCs w:val="18"/>
                <w:vertAlign w:val="superscript"/>
              </w:rPr>
              <w:t>b</w:t>
            </w:r>
          </w:p>
        </w:tc>
        <w:tc>
          <w:tcPr>
            <w:tcW w:w="1417" w:type="dxa"/>
            <w:tcBorders>
              <w:top w:val="single" w:sz="4" w:space="0" w:color="auto"/>
            </w:tcBorders>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1.65±0.00</w:t>
            </w:r>
            <w:r w:rsidRPr="00CE2B23">
              <w:rPr>
                <w:sz w:val="18"/>
                <w:szCs w:val="18"/>
                <w:vertAlign w:val="superscript"/>
              </w:rPr>
              <w:t>b</w:t>
            </w:r>
          </w:p>
        </w:tc>
        <w:tc>
          <w:tcPr>
            <w:tcW w:w="1559" w:type="dxa"/>
            <w:tcBorders>
              <w:top w:val="single" w:sz="4" w:space="0" w:color="auto"/>
            </w:tcBorders>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3.20±0.00</w:t>
            </w:r>
            <w:r w:rsidRPr="00CE2B23">
              <w:rPr>
                <w:sz w:val="18"/>
                <w:szCs w:val="18"/>
                <w:vertAlign w:val="superscript"/>
              </w:rPr>
              <w:t>f</w:t>
            </w:r>
          </w:p>
        </w:tc>
      </w:tr>
      <w:tr w:rsidR="001B00AF" w:rsidRPr="00CE2B23" w:rsidTr="00CE2B23">
        <w:trPr>
          <w:trHeight w:val="227"/>
          <w:jc w:val="center"/>
        </w:trPr>
        <w:tc>
          <w:tcPr>
            <w:tcW w:w="959" w:type="dxa"/>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B</w:t>
            </w:r>
          </w:p>
        </w:tc>
        <w:tc>
          <w:tcPr>
            <w:tcW w:w="1701" w:type="dxa"/>
            <w:shd w:val="clear" w:color="auto" w:fill="auto"/>
            <w:vAlign w:val="center"/>
          </w:tcPr>
          <w:p w:rsidR="001B00AF" w:rsidRPr="00CE2B23" w:rsidRDefault="001B00AF" w:rsidP="00FD76AE">
            <w:pPr>
              <w:ind w:left="227"/>
              <w:contextualSpacing/>
              <w:rPr>
                <w:sz w:val="18"/>
                <w:szCs w:val="18"/>
              </w:rPr>
            </w:pPr>
            <w:r w:rsidRPr="00CE2B23">
              <w:rPr>
                <w:sz w:val="18"/>
                <w:szCs w:val="18"/>
              </w:rPr>
              <w:t>70.88±0.01</w:t>
            </w:r>
            <w:r w:rsidRPr="00CE2B23">
              <w:rPr>
                <w:sz w:val="18"/>
                <w:szCs w:val="18"/>
                <w:vertAlign w:val="superscript"/>
              </w:rPr>
              <w:t>a</w:t>
            </w:r>
          </w:p>
        </w:tc>
        <w:tc>
          <w:tcPr>
            <w:tcW w:w="1559" w:type="dxa"/>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5.51±0.00</w:t>
            </w:r>
            <w:r w:rsidRPr="00CE2B23">
              <w:rPr>
                <w:sz w:val="18"/>
                <w:szCs w:val="18"/>
                <w:vertAlign w:val="superscript"/>
              </w:rPr>
              <w:t>f</w:t>
            </w:r>
          </w:p>
        </w:tc>
        <w:tc>
          <w:tcPr>
            <w:tcW w:w="1418"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16.00±0.00</w:t>
            </w:r>
            <w:r w:rsidRPr="00CE2B23">
              <w:rPr>
                <w:sz w:val="18"/>
                <w:szCs w:val="18"/>
                <w:vertAlign w:val="superscript"/>
              </w:rPr>
              <w:t>d</w:t>
            </w:r>
          </w:p>
        </w:tc>
        <w:tc>
          <w:tcPr>
            <w:tcW w:w="1417"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0.88±0.00</w:t>
            </w:r>
            <w:r w:rsidRPr="00CE2B23">
              <w:rPr>
                <w:sz w:val="18"/>
                <w:szCs w:val="18"/>
                <w:vertAlign w:val="superscript"/>
              </w:rPr>
              <w:t>g</w:t>
            </w:r>
          </w:p>
        </w:tc>
        <w:tc>
          <w:tcPr>
            <w:tcW w:w="1559"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6.73±0.00</w:t>
            </w:r>
            <w:r w:rsidRPr="00CE2B23">
              <w:rPr>
                <w:sz w:val="18"/>
                <w:szCs w:val="18"/>
                <w:vertAlign w:val="superscript"/>
              </w:rPr>
              <w:t>d</w:t>
            </w:r>
          </w:p>
        </w:tc>
      </w:tr>
      <w:tr w:rsidR="001B00AF" w:rsidRPr="00CE2B23" w:rsidTr="00CE2B23">
        <w:trPr>
          <w:trHeight w:val="227"/>
          <w:jc w:val="center"/>
        </w:trPr>
        <w:tc>
          <w:tcPr>
            <w:tcW w:w="959" w:type="dxa"/>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C</w:t>
            </w:r>
          </w:p>
        </w:tc>
        <w:tc>
          <w:tcPr>
            <w:tcW w:w="1701" w:type="dxa"/>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62.29±0.01</w:t>
            </w:r>
            <w:r w:rsidRPr="00CE2B23">
              <w:rPr>
                <w:sz w:val="18"/>
                <w:szCs w:val="18"/>
                <w:vertAlign w:val="superscript"/>
              </w:rPr>
              <w:t>c</w:t>
            </w:r>
          </w:p>
        </w:tc>
        <w:tc>
          <w:tcPr>
            <w:tcW w:w="1559" w:type="dxa"/>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9.32±0.00</w:t>
            </w:r>
            <w:r w:rsidRPr="00CE2B23">
              <w:rPr>
                <w:sz w:val="18"/>
                <w:szCs w:val="18"/>
                <w:vertAlign w:val="superscript"/>
              </w:rPr>
              <w:t>ab</w:t>
            </w:r>
          </w:p>
        </w:tc>
        <w:tc>
          <w:tcPr>
            <w:tcW w:w="1418"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19.70±0.00</w:t>
            </w:r>
            <w:r w:rsidRPr="00CE2B23">
              <w:rPr>
                <w:sz w:val="18"/>
                <w:szCs w:val="18"/>
                <w:vertAlign w:val="superscript"/>
              </w:rPr>
              <w:t>a</w:t>
            </w:r>
          </w:p>
        </w:tc>
        <w:tc>
          <w:tcPr>
            <w:tcW w:w="1417"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1.45±0.00</w:t>
            </w:r>
            <w:r w:rsidRPr="00CE2B23">
              <w:rPr>
                <w:sz w:val="18"/>
                <w:szCs w:val="18"/>
                <w:vertAlign w:val="superscript"/>
              </w:rPr>
              <w:t>d</w:t>
            </w:r>
          </w:p>
        </w:tc>
        <w:tc>
          <w:tcPr>
            <w:tcW w:w="1559"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7.24±0.00</w:t>
            </w:r>
            <w:r w:rsidRPr="00CE2B23">
              <w:rPr>
                <w:sz w:val="18"/>
                <w:szCs w:val="18"/>
                <w:vertAlign w:val="superscript"/>
              </w:rPr>
              <w:t>b</w:t>
            </w:r>
          </w:p>
        </w:tc>
      </w:tr>
      <w:tr w:rsidR="001B00AF" w:rsidRPr="00CE2B23" w:rsidTr="00CE2B23">
        <w:trPr>
          <w:trHeight w:val="227"/>
          <w:jc w:val="center"/>
        </w:trPr>
        <w:tc>
          <w:tcPr>
            <w:tcW w:w="959" w:type="dxa"/>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D</w:t>
            </w:r>
          </w:p>
        </w:tc>
        <w:tc>
          <w:tcPr>
            <w:tcW w:w="1701" w:type="dxa"/>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64.79±0.00</w:t>
            </w:r>
            <w:r w:rsidRPr="00CE2B23">
              <w:rPr>
                <w:sz w:val="18"/>
                <w:szCs w:val="18"/>
                <w:vertAlign w:val="superscript"/>
              </w:rPr>
              <w:t>e</w:t>
            </w:r>
          </w:p>
        </w:tc>
        <w:tc>
          <w:tcPr>
            <w:tcW w:w="1559" w:type="dxa"/>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9.30±0.00</w:t>
            </w:r>
            <w:r w:rsidRPr="00CE2B23">
              <w:rPr>
                <w:sz w:val="18"/>
                <w:szCs w:val="18"/>
                <w:vertAlign w:val="superscript"/>
              </w:rPr>
              <w:t>ab</w:t>
            </w:r>
          </w:p>
        </w:tc>
        <w:tc>
          <w:tcPr>
            <w:tcW w:w="1418"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18.80±0.00</w:t>
            </w:r>
            <w:r w:rsidRPr="00CE2B23">
              <w:rPr>
                <w:sz w:val="18"/>
                <w:szCs w:val="18"/>
                <w:vertAlign w:val="superscript"/>
              </w:rPr>
              <w:t>c</w:t>
            </w:r>
          </w:p>
        </w:tc>
        <w:tc>
          <w:tcPr>
            <w:tcW w:w="1417"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1.11±0.00</w:t>
            </w:r>
            <w:r w:rsidRPr="00CE2B23">
              <w:rPr>
                <w:sz w:val="18"/>
                <w:szCs w:val="18"/>
                <w:vertAlign w:val="superscript"/>
              </w:rPr>
              <w:t>f</w:t>
            </w:r>
          </w:p>
        </w:tc>
        <w:tc>
          <w:tcPr>
            <w:tcW w:w="1559"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6.00±0.00</w:t>
            </w:r>
            <w:r w:rsidRPr="00CE2B23">
              <w:rPr>
                <w:sz w:val="18"/>
                <w:szCs w:val="18"/>
                <w:vertAlign w:val="superscript"/>
              </w:rPr>
              <w:t>de</w:t>
            </w:r>
          </w:p>
        </w:tc>
      </w:tr>
      <w:tr w:rsidR="001B00AF" w:rsidRPr="00CE2B23" w:rsidTr="00CE2B23">
        <w:trPr>
          <w:trHeight w:val="227"/>
          <w:jc w:val="center"/>
        </w:trPr>
        <w:tc>
          <w:tcPr>
            <w:tcW w:w="959" w:type="dxa"/>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E</w:t>
            </w:r>
          </w:p>
        </w:tc>
        <w:tc>
          <w:tcPr>
            <w:tcW w:w="1701" w:type="dxa"/>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67.69±0.00</w:t>
            </w:r>
            <w:r w:rsidRPr="00CE2B23">
              <w:rPr>
                <w:sz w:val="18"/>
                <w:szCs w:val="18"/>
                <w:vertAlign w:val="superscript"/>
              </w:rPr>
              <w:t>b</w:t>
            </w:r>
          </w:p>
        </w:tc>
        <w:tc>
          <w:tcPr>
            <w:tcW w:w="1559" w:type="dxa"/>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7.37±0.00</w:t>
            </w:r>
            <w:r w:rsidRPr="00CE2B23">
              <w:rPr>
                <w:sz w:val="18"/>
                <w:szCs w:val="18"/>
                <w:vertAlign w:val="superscript"/>
              </w:rPr>
              <w:t>e</w:t>
            </w:r>
          </w:p>
        </w:tc>
        <w:tc>
          <w:tcPr>
            <w:tcW w:w="1418"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16.40±0.00</w:t>
            </w:r>
            <w:r w:rsidRPr="00CE2B23">
              <w:rPr>
                <w:sz w:val="18"/>
                <w:szCs w:val="18"/>
                <w:vertAlign w:val="superscript"/>
              </w:rPr>
              <w:t xml:space="preserve">e </w:t>
            </w:r>
          </w:p>
        </w:tc>
        <w:tc>
          <w:tcPr>
            <w:tcW w:w="1417"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1.50±0.00</w:t>
            </w:r>
            <w:r w:rsidRPr="00CE2B23">
              <w:rPr>
                <w:sz w:val="18"/>
                <w:szCs w:val="18"/>
                <w:vertAlign w:val="superscript"/>
              </w:rPr>
              <w:t>c</w:t>
            </w:r>
          </w:p>
        </w:tc>
        <w:tc>
          <w:tcPr>
            <w:tcW w:w="1559"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7.04±0.00</w:t>
            </w:r>
            <w:r w:rsidRPr="00CE2B23">
              <w:rPr>
                <w:sz w:val="18"/>
                <w:szCs w:val="18"/>
                <w:vertAlign w:val="superscript"/>
              </w:rPr>
              <w:t>bc</w:t>
            </w:r>
          </w:p>
        </w:tc>
      </w:tr>
      <w:tr w:rsidR="001B00AF" w:rsidRPr="00CE2B23" w:rsidTr="00CE2B23">
        <w:trPr>
          <w:trHeight w:val="227"/>
          <w:jc w:val="center"/>
        </w:trPr>
        <w:tc>
          <w:tcPr>
            <w:tcW w:w="959" w:type="dxa"/>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F</w:t>
            </w:r>
          </w:p>
        </w:tc>
        <w:tc>
          <w:tcPr>
            <w:tcW w:w="1701" w:type="dxa"/>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64.00±0.00</w:t>
            </w:r>
            <w:r w:rsidRPr="00CE2B23">
              <w:rPr>
                <w:sz w:val="18"/>
                <w:szCs w:val="18"/>
                <w:vertAlign w:val="superscript"/>
              </w:rPr>
              <w:t>d</w:t>
            </w:r>
          </w:p>
        </w:tc>
        <w:tc>
          <w:tcPr>
            <w:tcW w:w="1559" w:type="dxa"/>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8.70±0.00</w:t>
            </w:r>
            <w:r w:rsidRPr="00CE2B23">
              <w:rPr>
                <w:sz w:val="18"/>
                <w:szCs w:val="18"/>
                <w:vertAlign w:val="superscript"/>
              </w:rPr>
              <w:t>d</w:t>
            </w:r>
          </w:p>
        </w:tc>
        <w:tc>
          <w:tcPr>
            <w:tcW w:w="1418"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18.60±0.00</w:t>
            </w:r>
            <w:r w:rsidRPr="00CE2B23">
              <w:rPr>
                <w:sz w:val="18"/>
                <w:szCs w:val="18"/>
                <w:vertAlign w:val="superscript"/>
              </w:rPr>
              <w:t>c</w:t>
            </w:r>
          </w:p>
        </w:tc>
        <w:tc>
          <w:tcPr>
            <w:tcW w:w="1417"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1.29±0.00</w:t>
            </w:r>
            <w:r w:rsidRPr="00CE2B23">
              <w:rPr>
                <w:sz w:val="18"/>
                <w:szCs w:val="18"/>
                <w:vertAlign w:val="superscript"/>
              </w:rPr>
              <w:t>e</w:t>
            </w:r>
          </w:p>
        </w:tc>
        <w:tc>
          <w:tcPr>
            <w:tcW w:w="1559"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7.41±0.00</w:t>
            </w:r>
            <w:r w:rsidRPr="00CE2B23">
              <w:rPr>
                <w:sz w:val="18"/>
                <w:szCs w:val="18"/>
                <w:vertAlign w:val="superscript"/>
              </w:rPr>
              <w:t>b</w:t>
            </w:r>
          </w:p>
        </w:tc>
      </w:tr>
      <w:tr w:rsidR="001B00AF" w:rsidRPr="00CE2B23" w:rsidTr="00CE2B23">
        <w:trPr>
          <w:trHeight w:val="227"/>
          <w:jc w:val="center"/>
        </w:trPr>
        <w:tc>
          <w:tcPr>
            <w:tcW w:w="959" w:type="dxa"/>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G</w:t>
            </w:r>
          </w:p>
        </w:tc>
        <w:tc>
          <w:tcPr>
            <w:tcW w:w="1701" w:type="dxa"/>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66.89±0.00</w:t>
            </w:r>
            <w:r w:rsidRPr="00CE2B23">
              <w:rPr>
                <w:sz w:val="18"/>
                <w:szCs w:val="18"/>
                <w:vertAlign w:val="superscript"/>
              </w:rPr>
              <w:t>c</w:t>
            </w:r>
          </w:p>
        </w:tc>
        <w:tc>
          <w:tcPr>
            <w:tcW w:w="1559" w:type="dxa"/>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9.99±0.00</w:t>
            </w:r>
            <w:r w:rsidRPr="00CE2B23">
              <w:rPr>
                <w:sz w:val="18"/>
                <w:szCs w:val="18"/>
                <w:vertAlign w:val="superscript"/>
              </w:rPr>
              <w:t>a</w:t>
            </w:r>
          </w:p>
        </w:tc>
        <w:tc>
          <w:tcPr>
            <w:tcW w:w="1418"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15.70±0.00</w:t>
            </w:r>
            <w:r w:rsidRPr="00CE2B23">
              <w:rPr>
                <w:sz w:val="18"/>
                <w:szCs w:val="18"/>
                <w:vertAlign w:val="superscript"/>
              </w:rPr>
              <w:t>e</w:t>
            </w:r>
          </w:p>
        </w:tc>
        <w:tc>
          <w:tcPr>
            <w:tcW w:w="1417"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1.42±0.00</w:t>
            </w:r>
            <w:r w:rsidRPr="00CE2B23">
              <w:rPr>
                <w:sz w:val="18"/>
                <w:szCs w:val="18"/>
                <w:vertAlign w:val="superscript"/>
              </w:rPr>
              <w:t>d</w:t>
            </w:r>
          </w:p>
        </w:tc>
        <w:tc>
          <w:tcPr>
            <w:tcW w:w="1559" w:type="dxa"/>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6.00±0.00</w:t>
            </w:r>
            <w:r w:rsidRPr="00CE2B23">
              <w:rPr>
                <w:sz w:val="18"/>
                <w:szCs w:val="18"/>
                <w:vertAlign w:val="superscript"/>
              </w:rPr>
              <w:t>de</w:t>
            </w:r>
          </w:p>
        </w:tc>
      </w:tr>
      <w:tr w:rsidR="001B00AF" w:rsidRPr="00CE2B23" w:rsidTr="00CE2B23">
        <w:trPr>
          <w:trHeight w:val="227"/>
          <w:jc w:val="center"/>
        </w:trPr>
        <w:tc>
          <w:tcPr>
            <w:tcW w:w="959" w:type="dxa"/>
            <w:tcBorders>
              <w:bottom w:val="single" w:sz="4" w:space="0" w:color="auto"/>
            </w:tcBorders>
            <w:shd w:val="clear" w:color="auto" w:fill="auto"/>
            <w:vAlign w:val="center"/>
          </w:tcPr>
          <w:p w:rsidR="001B00AF" w:rsidRPr="00CE2B23" w:rsidRDefault="001B00AF" w:rsidP="00337C86">
            <w:pPr>
              <w:ind w:left="-170"/>
              <w:contextualSpacing/>
              <w:jc w:val="center"/>
              <w:rPr>
                <w:sz w:val="18"/>
                <w:szCs w:val="18"/>
              </w:rPr>
            </w:pPr>
            <w:r w:rsidRPr="00CE2B23">
              <w:rPr>
                <w:sz w:val="18"/>
                <w:szCs w:val="18"/>
              </w:rPr>
              <w:t>H</w:t>
            </w:r>
          </w:p>
        </w:tc>
        <w:tc>
          <w:tcPr>
            <w:tcW w:w="1701" w:type="dxa"/>
            <w:tcBorders>
              <w:bottom w:val="single" w:sz="4" w:space="0" w:color="auto"/>
            </w:tcBorders>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63.27±0.00</w:t>
            </w:r>
            <w:r w:rsidRPr="00CE2B23">
              <w:rPr>
                <w:sz w:val="18"/>
                <w:szCs w:val="18"/>
                <w:vertAlign w:val="superscript"/>
              </w:rPr>
              <w:t>f</w:t>
            </w:r>
          </w:p>
        </w:tc>
        <w:tc>
          <w:tcPr>
            <w:tcW w:w="1559" w:type="dxa"/>
            <w:tcBorders>
              <w:bottom w:val="single" w:sz="4" w:space="0" w:color="auto"/>
            </w:tcBorders>
            <w:shd w:val="clear" w:color="auto" w:fill="auto"/>
            <w:vAlign w:val="center"/>
          </w:tcPr>
          <w:p w:rsidR="001B00AF" w:rsidRPr="00CE2B23" w:rsidRDefault="001B00AF" w:rsidP="00FD76AE">
            <w:pPr>
              <w:ind w:left="227"/>
              <w:contextualSpacing/>
              <w:rPr>
                <w:sz w:val="18"/>
                <w:szCs w:val="18"/>
                <w:vertAlign w:val="superscript"/>
              </w:rPr>
            </w:pPr>
            <w:r w:rsidRPr="00CE2B23">
              <w:rPr>
                <w:sz w:val="18"/>
                <w:szCs w:val="18"/>
              </w:rPr>
              <w:t>9.96±0.00</w:t>
            </w:r>
            <w:r w:rsidRPr="00CE2B23">
              <w:rPr>
                <w:sz w:val="18"/>
                <w:szCs w:val="18"/>
                <w:vertAlign w:val="superscript"/>
              </w:rPr>
              <w:t>a</w:t>
            </w:r>
          </w:p>
        </w:tc>
        <w:tc>
          <w:tcPr>
            <w:tcW w:w="1418" w:type="dxa"/>
            <w:tcBorders>
              <w:bottom w:val="single" w:sz="4" w:space="0" w:color="auto"/>
            </w:tcBorders>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16.60±0.00</w:t>
            </w:r>
            <w:r w:rsidRPr="00CE2B23">
              <w:rPr>
                <w:sz w:val="18"/>
                <w:szCs w:val="18"/>
                <w:vertAlign w:val="superscript"/>
              </w:rPr>
              <w:t>d</w:t>
            </w:r>
          </w:p>
        </w:tc>
        <w:tc>
          <w:tcPr>
            <w:tcW w:w="1417" w:type="dxa"/>
            <w:tcBorders>
              <w:bottom w:val="single" w:sz="4" w:space="0" w:color="auto"/>
            </w:tcBorders>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2.02±0.00</w:t>
            </w:r>
            <w:r w:rsidRPr="00CE2B23">
              <w:rPr>
                <w:sz w:val="18"/>
                <w:szCs w:val="18"/>
                <w:vertAlign w:val="superscript"/>
              </w:rPr>
              <w:t>a</w:t>
            </w:r>
          </w:p>
        </w:tc>
        <w:tc>
          <w:tcPr>
            <w:tcW w:w="1559" w:type="dxa"/>
            <w:tcBorders>
              <w:bottom w:val="single" w:sz="4" w:space="0" w:color="auto"/>
            </w:tcBorders>
            <w:shd w:val="clear" w:color="auto" w:fill="auto"/>
            <w:vAlign w:val="center"/>
          </w:tcPr>
          <w:p w:rsidR="001B00AF" w:rsidRPr="00CE2B23" w:rsidRDefault="001B00AF" w:rsidP="00CE2B23">
            <w:pPr>
              <w:ind w:left="170"/>
              <w:contextualSpacing/>
              <w:rPr>
                <w:sz w:val="18"/>
                <w:szCs w:val="18"/>
                <w:vertAlign w:val="superscript"/>
              </w:rPr>
            </w:pPr>
            <w:r w:rsidRPr="00CE2B23">
              <w:rPr>
                <w:sz w:val="18"/>
                <w:szCs w:val="18"/>
              </w:rPr>
              <w:t>8.15±0.05</w:t>
            </w:r>
            <w:r w:rsidRPr="00CE2B23">
              <w:rPr>
                <w:sz w:val="18"/>
                <w:szCs w:val="18"/>
                <w:vertAlign w:val="superscript"/>
              </w:rPr>
              <w:t>a</w:t>
            </w:r>
          </w:p>
        </w:tc>
      </w:tr>
    </w:tbl>
    <w:p w:rsidR="001B00AF" w:rsidRPr="00EB7D04" w:rsidRDefault="001B00AF" w:rsidP="00FD76AE">
      <w:pPr>
        <w:autoSpaceDE w:val="0"/>
        <w:autoSpaceDN w:val="0"/>
        <w:adjustRightInd w:val="0"/>
        <w:spacing w:before="40"/>
        <w:jc w:val="both"/>
        <w:rPr>
          <w:sz w:val="16"/>
          <w:szCs w:val="16"/>
        </w:rPr>
      </w:pPr>
      <w:r w:rsidRPr="00EB7D04">
        <w:rPr>
          <w:sz w:val="16"/>
          <w:szCs w:val="16"/>
        </w:rPr>
        <w:t>Mean± SD. Means with different superscripts along the column are significantly different (</w:t>
      </w:r>
      <w:r w:rsidRPr="00EB7D04">
        <w:rPr>
          <w:i/>
          <w:sz w:val="16"/>
          <w:szCs w:val="16"/>
        </w:rPr>
        <w:t>p</w:t>
      </w:r>
      <w:r w:rsidRPr="00EB7D04">
        <w:rPr>
          <w:sz w:val="16"/>
          <w:szCs w:val="16"/>
        </w:rPr>
        <w:t>&lt;0.05).</w:t>
      </w:r>
      <w:r w:rsidR="00FD76AE" w:rsidRPr="00EB7D04">
        <w:rPr>
          <w:sz w:val="16"/>
          <w:szCs w:val="16"/>
        </w:rPr>
        <w:t xml:space="preserve"> </w:t>
      </w:r>
      <w:r w:rsidRPr="00EB7D04">
        <w:rPr>
          <w:sz w:val="16"/>
          <w:szCs w:val="16"/>
        </w:rPr>
        <w:t>A: Fresh Oja-Oba sample (Ilorin); B: Fresh Asa dam sample (Ilorin); C: Fresh Tanke sample (Ilorin); D: Fresh Kulende sample (Ilorin); E: Fresh Ogbomoso sample (Aroje); F: Fresh Ogbomoso sample (Taki); G: Fresh Ogbomoso sample (Owode), and H: Fresh Ogbomoso sample (Gambari).</w:t>
      </w:r>
    </w:p>
    <w:p w:rsidR="001B00AF" w:rsidRPr="00FD76AE" w:rsidRDefault="001B00AF" w:rsidP="00FD76AE">
      <w:pPr>
        <w:contextualSpacing/>
        <w:jc w:val="both"/>
        <w:rPr>
          <w:sz w:val="22"/>
          <w:szCs w:val="22"/>
        </w:rPr>
      </w:pPr>
    </w:p>
    <w:p w:rsidR="001B00AF" w:rsidRDefault="001B00AF" w:rsidP="00FD76AE">
      <w:pPr>
        <w:contextualSpacing/>
        <w:jc w:val="both"/>
        <w:rPr>
          <w:sz w:val="22"/>
          <w:szCs w:val="22"/>
        </w:rPr>
      </w:pPr>
      <w:r w:rsidRPr="00FD76AE">
        <w:rPr>
          <w:sz w:val="22"/>
          <w:szCs w:val="22"/>
        </w:rPr>
        <w:t>Table 3</w:t>
      </w:r>
      <w:r w:rsidR="00FD76AE">
        <w:rPr>
          <w:sz w:val="22"/>
          <w:szCs w:val="22"/>
        </w:rPr>
        <w:t xml:space="preserve">. </w:t>
      </w:r>
      <w:r w:rsidRPr="00FD76AE">
        <w:rPr>
          <w:sz w:val="22"/>
          <w:szCs w:val="22"/>
        </w:rPr>
        <w:t>Proximate composition of fresh cheese samples in (%) on day five</w:t>
      </w:r>
      <w:r w:rsidR="00FD76AE">
        <w:rPr>
          <w:sz w:val="22"/>
          <w:szCs w:val="22"/>
        </w:rPr>
        <w:t>.</w:t>
      </w:r>
    </w:p>
    <w:p w:rsidR="00FD76AE" w:rsidRPr="00FD76AE" w:rsidRDefault="00FD76AE" w:rsidP="00FD76AE">
      <w:pPr>
        <w:contextualSpacing/>
        <w:jc w:val="both"/>
        <w:rPr>
          <w:sz w:val="22"/>
          <w:szCs w:val="22"/>
        </w:rPr>
      </w:pPr>
    </w:p>
    <w:tbl>
      <w:tblPr>
        <w:tblW w:w="7371" w:type="dxa"/>
        <w:jc w:val="center"/>
        <w:tblBorders>
          <w:top w:val="single" w:sz="4" w:space="0" w:color="auto"/>
          <w:bottom w:val="single" w:sz="4" w:space="0" w:color="auto"/>
        </w:tblBorders>
        <w:tblLayout w:type="fixed"/>
        <w:tblCellMar>
          <w:left w:w="28" w:type="dxa"/>
          <w:right w:w="28" w:type="dxa"/>
        </w:tblCellMar>
        <w:tblLook w:val="04A0"/>
      </w:tblPr>
      <w:tblGrid>
        <w:gridCol w:w="824"/>
        <w:gridCol w:w="1454"/>
        <w:gridCol w:w="1333"/>
        <w:gridCol w:w="1214"/>
        <w:gridCol w:w="1213"/>
        <w:gridCol w:w="1333"/>
      </w:tblGrid>
      <w:tr w:rsidR="001B00AF" w:rsidRPr="00FD76AE" w:rsidTr="00FD76AE">
        <w:trPr>
          <w:trHeight w:val="227"/>
          <w:jc w:val="center"/>
        </w:trPr>
        <w:tc>
          <w:tcPr>
            <w:tcW w:w="959" w:type="dxa"/>
            <w:shd w:val="clear" w:color="auto" w:fill="auto"/>
            <w:vAlign w:val="center"/>
          </w:tcPr>
          <w:p w:rsidR="001B00AF" w:rsidRPr="00FD76AE" w:rsidRDefault="001B00AF" w:rsidP="00337C86">
            <w:pPr>
              <w:ind w:left="-170"/>
              <w:contextualSpacing/>
              <w:jc w:val="center"/>
              <w:rPr>
                <w:sz w:val="18"/>
                <w:szCs w:val="18"/>
              </w:rPr>
            </w:pPr>
            <w:r w:rsidRPr="00FD76AE">
              <w:rPr>
                <w:sz w:val="18"/>
                <w:szCs w:val="18"/>
              </w:rPr>
              <w:t>Sample</w:t>
            </w:r>
          </w:p>
        </w:tc>
        <w:tc>
          <w:tcPr>
            <w:tcW w:w="1701" w:type="dxa"/>
            <w:shd w:val="clear" w:color="auto" w:fill="auto"/>
            <w:vAlign w:val="center"/>
          </w:tcPr>
          <w:p w:rsidR="001B00AF" w:rsidRPr="00FD76AE" w:rsidRDefault="001B00AF" w:rsidP="00FD76AE">
            <w:pPr>
              <w:contextualSpacing/>
              <w:jc w:val="center"/>
              <w:rPr>
                <w:sz w:val="18"/>
                <w:szCs w:val="18"/>
              </w:rPr>
            </w:pPr>
            <w:r w:rsidRPr="00FD76AE">
              <w:rPr>
                <w:sz w:val="18"/>
                <w:szCs w:val="18"/>
              </w:rPr>
              <w:t>Moisture</w:t>
            </w:r>
          </w:p>
        </w:tc>
        <w:tc>
          <w:tcPr>
            <w:tcW w:w="1559" w:type="dxa"/>
            <w:shd w:val="clear" w:color="auto" w:fill="auto"/>
            <w:vAlign w:val="center"/>
          </w:tcPr>
          <w:p w:rsidR="001B00AF" w:rsidRPr="00FD76AE" w:rsidRDefault="001B00AF" w:rsidP="00FD76AE">
            <w:pPr>
              <w:contextualSpacing/>
              <w:jc w:val="center"/>
              <w:rPr>
                <w:sz w:val="18"/>
                <w:szCs w:val="18"/>
              </w:rPr>
            </w:pPr>
            <w:r w:rsidRPr="00FD76AE">
              <w:rPr>
                <w:sz w:val="18"/>
                <w:szCs w:val="18"/>
              </w:rPr>
              <w:t>Fat</w:t>
            </w:r>
          </w:p>
        </w:tc>
        <w:tc>
          <w:tcPr>
            <w:tcW w:w="1418" w:type="dxa"/>
            <w:shd w:val="clear" w:color="auto" w:fill="auto"/>
            <w:vAlign w:val="center"/>
          </w:tcPr>
          <w:p w:rsidR="001B00AF" w:rsidRPr="00FD76AE" w:rsidRDefault="001B00AF" w:rsidP="00FD76AE">
            <w:pPr>
              <w:contextualSpacing/>
              <w:jc w:val="center"/>
              <w:rPr>
                <w:sz w:val="18"/>
                <w:szCs w:val="18"/>
              </w:rPr>
            </w:pPr>
            <w:r w:rsidRPr="00FD76AE">
              <w:rPr>
                <w:sz w:val="18"/>
                <w:szCs w:val="18"/>
              </w:rPr>
              <w:t>Protein</w:t>
            </w:r>
          </w:p>
        </w:tc>
        <w:tc>
          <w:tcPr>
            <w:tcW w:w="1417" w:type="dxa"/>
            <w:shd w:val="clear" w:color="auto" w:fill="auto"/>
            <w:vAlign w:val="center"/>
          </w:tcPr>
          <w:p w:rsidR="001B00AF" w:rsidRPr="00FD76AE" w:rsidRDefault="001B00AF" w:rsidP="00FD76AE">
            <w:pPr>
              <w:contextualSpacing/>
              <w:jc w:val="center"/>
              <w:rPr>
                <w:sz w:val="18"/>
                <w:szCs w:val="18"/>
              </w:rPr>
            </w:pPr>
            <w:r w:rsidRPr="00FD76AE">
              <w:rPr>
                <w:sz w:val="18"/>
                <w:szCs w:val="18"/>
              </w:rPr>
              <w:t>Ash</w:t>
            </w:r>
          </w:p>
        </w:tc>
        <w:tc>
          <w:tcPr>
            <w:tcW w:w="1559" w:type="dxa"/>
            <w:shd w:val="clear" w:color="auto" w:fill="auto"/>
            <w:vAlign w:val="center"/>
          </w:tcPr>
          <w:p w:rsidR="001B00AF" w:rsidRPr="00FD76AE" w:rsidRDefault="001B00AF" w:rsidP="00FD76AE">
            <w:pPr>
              <w:contextualSpacing/>
              <w:jc w:val="center"/>
              <w:rPr>
                <w:sz w:val="18"/>
                <w:szCs w:val="18"/>
              </w:rPr>
            </w:pPr>
            <w:r w:rsidRPr="00FD76AE">
              <w:rPr>
                <w:sz w:val="18"/>
                <w:szCs w:val="18"/>
              </w:rPr>
              <w:t>Carbohydrate</w:t>
            </w:r>
          </w:p>
        </w:tc>
      </w:tr>
      <w:tr w:rsidR="001B00AF" w:rsidRPr="00FD76AE" w:rsidTr="00FD76AE">
        <w:trPr>
          <w:trHeight w:val="227"/>
          <w:jc w:val="center"/>
        </w:trPr>
        <w:tc>
          <w:tcPr>
            <w:tcW w:w="959" w:type="dxa"/>
            <w:tcBorders>
              <w:top w:val="single" w:sz="4" w:space="0" w:color="auto"/>
            </w:tcBorders>
            <w:shd w:val="clear" w:color="auto" w:fill="auto"/>
            <w:vAlign w:val="center"/>
          </w:tcPr>
          <w:p w:rsidR="001B00AF" w:rsidRPr="00FD76AE" w:rsidRDefault="001B00AF" w:rsidP="00337C86">
            <w:pPr>
              <w:ind w:left="-170"/>
              <w:contextualSpacing/>
              <w:jc w:val="center"/>
              <w:rPr>
                <w:sz w:val="18"/>
                <w:szCs w:val="18"/>
              </w:rPr>
            </w:pPr>
            <w:r w:rsidRPr="00FD76AE">
              <w:rPr>
                <w:sz w:val="18"/>
                <w:szCs w:val="18"/>
              </w:rPr>
              <w:t>A</w:t>
            </w:r>
          </w:p>
        </w:tc>
        <w:tc>
          <w:tcPr>
            <w:tcW w:w="1701" w:type="dxa"/>
            <w:tcBorders>
              <w:top w:val="single" w:sz="4" w:space="0" w:color="auto"/>
            </w:tcBorders>
            <w:shd w:val="clear" w:color="auto" w:fill="auto"/>
          </w:tcPr>
          <w:p w:rsidR="001B00AF" w:rsidRPr="00FD76AE" w:rsidRDefault="001B00AF" w:rsidP="00FD76AE">
            <w:pPr>
              <w:ind w:left="227"/>
              <w:contextualSpacing/>
              <w:rPr>
                <w:sz w:val="18"/>
                <w:szCs w:val="18"/>
                <w:vertAlign w:val="superscript"/>
              </w:rPr>
            </w:pPr>
            <w:r w:rsidRPr="00FD76AE">
              <w:rPr>
                <w:sz w:val="18"/>
                <w:szCs w:val="18"/>
              </w:rPr>
              <w:t>71.09</w:t>
            </w:r>
            <w:r w:rsidRPr="00FD76AE">
              <w:rPr>
                <w:sz w:val="18"/>
                <w:szCs w:val="18"/>
                <w:u w:val="single"/>
              </w:rPr>
              <w:t>+</w:t>
            </w:r>
            <w:r w:rsidRPr="00FD76AE">
              <w:rPr>
                <w:sz w:val="18"/>
                <w:szCs w:val="18"/>
              </w:rPr>
              <w:t>0.01</w:t>
            </w:r>
            <w:r w:rsidRPr="00FD76AE">
              <w:rPr>
                <w:sz w:val="18"/>
                <w:szCs w:val="18"/>
                <w:vertAlign w:val="superscript"/>
              </w:rPr>
              <w:t>b</w:t>
            </w:r>
          </w:p>
        </w:tc>
        <w:tc>
          <w:tcPr>
            <w:tcW w:w="1559" w:type="dxa"/>
            <w:tcBorders>
              <w:top w:val="single" w:sz="4" w:space="0" w:color="auto"/>
            </w:tcBorders>
            <w:shd w:val="clear" w:color="auto" w:fill="auto"/>
          </w:tcPr>
          <w:p w:rsidR="001B00AF" w:rsidRPr="00FD76AE" w:rsidRDefault="001B00AF" w:rsidP="00FD76AE">
            <w:pPr>
              <w:ind w:left="227"/>
              <w:contextualSpacing/>
              <w:rPr>
                <w:sz w:val="18"/>
                <w:szCs w:val="18"/>
                <w:u w:val="single"/>
                <w:vertAlign w:val="superscript"/>
              </w:rPr>
            </w:pPr>
            <w:r w:rsidRPr="00FD76AE">
              <w:rPr>
                <w:sz w:val="18"/>
                <w:szCs w:val="18"/>
              </w:rPr>
              <w:t>3.62±0.00</w:t>
            </w:r>
            <w:r w:rsidRPr="00FD76AE">
              <w:rPr>
                <w:sz w:val="18"/>
                <w:szCs w:val="18"/>
                <w:vertAlign w:val="superscript"/>
              </w:rPr>
              <w:t>f</w:t>
            </w:r>
          </w:p>
        </w:tc>
        <w:tc>
          <w:tcPr>
            <w:tcW w:w="1418" w:type="dxa"/>
            <w:tcBorders>
              <w:top w:val="single" w:sz="4" w:space="0" w:color="auto"/>
            </w:tcBorders>
            <w:shd w:val="clear" w:color="auto" w:fill="auto"/>
          </w:tcPr>
          <w:p w:rsidR="001B00AF" w:rsidRPr="00FD76AE" w:rsidRDefault="001B00AF" w:rsidP="00FD76AE">
            <w:pPr>
              <w:ind w:left="142"/>
              <w:contextualSpacing/>
              <w:rPr>
                <w:sz w:val="18"/>
                <w:szCs w:val="18"/>
                <w:u w:val="single"/>
                <w:vertAlign w:val="superscript"/>
              </w:rPr>
            </w:pPr>
            <w:r w:rsidRPr="00FD76AE">
              <w:rPr>
                <w:sz w:val="18"/>
                <w:szCs w:val="18"/>
              </w:rPr>
              <w:t>14.00±0.00</w:t>
            </w:r>
            <w:r w:rsidRPr="00FD76AE">
              <w:rPr>
                <w:sz w:val="18"/>
                <w:szCs w:val="18"/>
                <w:vertAlign w:val="superscript"/>
              </w:rPr>
              <w:t>c</w:t>
            </w:r>
          </w:p>
        </w:tc>
        <w:tc>
          <w:tcPr>
            <w:tcW w:w="1417" w:type="dxa"/>
            <w:tcBorders>
              <w:top w:val="single" w:sz="4" w:space="0" w:color="auto"/>
            </w:tcBorders>
            <w:shd w:val="clear" w:color="auto" w:fill="auto"/>
          </w:tcPr>
          <w:p w:rsidR="001B00AF" w:rsidRPr="00FD76AE" w:rsidRDefault="001B00AF" w:rsidP="00FD76AE">
            <w:pPr>
              <w:ind w:left="227"/>
              <w:contextualSpacing/>
              <w:rPr>
                <w:sz w:val="18"/>
                <w:szCs w:val="18"/>
                <w:vertAlign w:val="superscript"/>
              </w:rPr>
            </w:pPr>
            <w:r w:rsidRPr="00FD76AE">
              <w:rPr>
                <w:sz w:val="18"/>
                <w:szCs w:val="18"/>
              </w:rPr>
              <w:t>1.39±0.00</w:t>
            </w:r>
            <w:r w:rsidRPr="00FD76AE">
              <w:rPr>
                <w:sz w:val="18"/>
                <w:szCs w:val="18"/>
                <w:vertAlign w:val="superscript"/>
              </w:rPr>
              <w:t>a</w:t>
            </w:r>
          </w:p>
        </w:tc>
        <w:tc>
          <w:tcPr>
            <w:tcW w:w="1559" w:type="dxa"/>
            <w:tcBorders>
              <w:top w:val="single" w:sz="4" w:space="0" w:color="auto"/>
            </w:tcBorders>
            <w:shd w:val="clear" w:color="auto" w:fill="auto"/>
          </w:tcPr>
          <w:p w:rsidR="001B00AF" w:rsidRPr="00FD76AE" w:rsidRDefault="001B00AF" w:rsidP="00FD76AE">
            <w:pPr>
              <w:ind w:left="312"/>
              <w:contextualSpacing/>
              <w:rPr>
                <w:sz w:val="18"/>
                <w:szCs w:val="18"/>
                <w:vertAlign w:val="superscript"/>
              </w:rPr>
            </w:pPr>
            <w:r w:rsidRPr="00FD76AE">
              <w:rPr>
                <w:sz w:val="18"/>
                <w:szCs w:val="18"/>
              </w:rPr>
              <w:t>9.90±0.00</w:t>
            </w:r>
            <w:r w:rsidRPr="00FD76AE">
              <w:rPr>
                <w:sz w:val="18"/>
                <w:szCs w:val="18"/>
                <w:vertAlign w:val="superscript"/>
              </w:rPr>
              <w:t>d</w:t>
            </w:r>
          </w:p>
        </w:tc>
      </w:tr>
      <w:tr w:rsidR="001B00AF" w:rsidRPr="00FD76AE" w:rsidTr="00FD76AE">
        <w:trPr>
          <w:trHeight w:val="227"/>
          <w:jc w:val="center"/>
        </w:trPr>
        <w:tc>
          <w:tcPr>
            <w:tcW w:w="959" w:type="dxa"/>
            <w:shd w:val="clear" w:color="auto" w:fill="auto"/>
            <w:vAlign w:val="center"/>
          </w:tcPr>
          <w:p w:rsidR="001B00AF" w:rsidRPr="00FD76AE" w:rsidRDefault="001B00AF" w:rsidP="00337C86">
            <w:pPr>
              <w:ind w:left="-170"/>
              <w:contextualSpacing/>
              <w:jc w:val="center"/>
              <w:rPr>
                <w:sz w:val="18"/>
                <w:szCs w:val="18"/>
              </w:rPr>
            </w:pPr>
            <w:r w:rsidRPr="00FD76AE">
              <w:rPr>
                <w:sz w:val="18"/>
                <w:szCs w:val="18"/>
              </w:rPr>
              <w:t>B</w:t>
            </w:r>
          </w:p>
        </w:tc>
        <w:tc>
          <w:tcPr>
            <w:tcW w:w="1701" w:type="dxa"/>
            <w:shd w:val="clear" w:color="auto" w:fill="auto"/>
          </w:tcPr>
          <w:p w:rsidR="001B00AF" w:rsidRPr="00FD76AE" w:rsidRDefault="001B00AF" w:rsidP="00FD76AE">
            <w:pPr>
              <w:ind w:left="227"/>
              <w:contextualSpacing/>
              <w:rPr>
                <w:sz w:val="18"/>
                <w:szCs w:val="18"/>
              </w:rPr>
            </w:pPr>
            <w:r w:rsidRPr="00FD76AE">
              <w:rPr>
                <w:sz w:val="18"/>
                <w:szCs w:val="18"/>
              </w:rPr>
              <w:t>72.00</w:t>
            </w:r>
            <w:r w:rsidRPr="00FD76AE">
              <w:rPr>
                <w:sz w:val="18"/>
                <w:szCs w:val="18"/>
                <w:u w:val="single"/>
              </w:rPr>
              <w:t>+</w:t>
            </w:r>
            <w:r w:rsidRPr="00FD76AE">
              <w:rPr>
                <w:sz w:val="18"/>
                <w:szCs w:val="18"/>
              </w:rPr>
              <w:t>0.00</w:t>
            </w:r>
            <w:r w:rsidRPr="00FD76AE">
              <w:rPr>
                <w:sz w:val="18"/>
                <w:szCs w:val="18"/>
                <w:vertAlign w:val="superscript"/>
              </w:rPr>
              <w:t>a</w:t>
            </w:r>
          </w:p>
        </w:tc>
        <w:tc>
          <w:tcPr>
            <w:tcW w:w="1559"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3.85±0.00</w:t>
            </w:r>
            <w:r w:rsidRPr="00FD76AE">
              <w:rPr>
                <w:sz w:val="18"/>
                <w:szCs w:val="18"/>
                <w:vertAlign w:val="superscript"/>
              </w:rPr>
              <w:t>d</w:t>
            </w:r>
          </w:p>
        </w:tc>
        <w:tc>
          <w:tcPr>
            <w:tcW w:w="1418" w:type="dxa"/>
            <w:shd w:val="clear" w:color="auto" w:fill="auto"/>
          </w:tcPr>
          <w:p w:rsidR="001B00AF" w:rsidRPr="00FD76AE" w:rsidRDefault="001B00AF" w:rsidP="00FD76AE">
            <w:pPr>
              <w:ind w:left="142"/>
              <w:contextualSpacing/>
              <w:rPr>
                <w:sz w:val="18"/>
                <w:szCs w:val="18"/>
                <w:vertAlign w:val="superscript"/>
              </w:rPr>
            </w:pPr>
            <w:r w:rsidRPr="00FD76AE">
              <w:rPr>
                <w:sz w:val="18"/>
                <w:szCs w:val="18"/>
              </w:rPr>
              <w:t>16.70±0.00</w:t>
            </w:r>
            <w:r w:rsidRPr="00FD76AE">
              <w:rPr>
                <w:sz w:val="18"/>
                <w:szCs w:val="18"/>
                <w:vertAlign w:val="superscript"/>
              </w:rPr>
              <w:t>b</w:t>
            </w:r>
          </w:p>
        </w:tc>
        <w:tc>
          <w:tcPr>
            <w:tcW w:w="1417"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0.31±0.00</w:t>
            </w:r>
            <w:r w:rsidRPr="00FD76AE">
              <w:rPr>
                <w:sz w:val="18"/>
                <w:szCs w:val="18"/>
                <w:vertAlign w:val="superscript"/>
              </w:rPr>
              <w:t>e</w:t>
            </w:r>
          </w:p>
        </w:tc>
        <w:tc>
          <w:tcPr>
            <w:tcW w:w="1559"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10.14±0.00</w:t>
            </w:r>
            <w:r w:rsidRPr="00FD76AE">
              <w:rPr>
                <w:sz w:val="18"/>
                <w:szCs w:val="18"/>
                <w:vertAlign w:val="superscript"/>
              </w:rPr>
              <w:t>f</w:t>
            </w:r>
          </w:p>
        </w:tc>
      </w:tr>
      <w:tr w:rsidR="001B00AF" w:rsidRPr="00FD76AE" w:rsidTr="00FD76AE">
        <w:trPr>
          <w:trHeight w:val="227"/>
          <w:jc w:val="center"/>
        </w:trPr>
        <w:tc>
          <w:tcPr>
            <w:tcW w:w="959" w:type="dxa"/>
            <w:shd w:val="clear" w:color="auto" w:fill="auto"/>
            <w:vAlign w:val="center"/>
          </w:tcPr>
          <w:p w:rsidR="001B00AF" w:rsidRPr="00FD76AE" w:rsidRDefault="001B00AF" w:rsidP="00337C86">
            <w:pPr>
              <w:ind w:left="-170"/>
              <w:contextualSpacing/>
              <w:jc w:val="center"/>
              <w:rPr>
                <w:sz w:val="18"/>
                <w:szCs w:val="18"/>
              </w:rPr>
            </w:pPr>
            <w:r w:rsidRPr="00FD76AE">
              <w:rPr>
                <w:sz w:val="18"/>
                <w:szCs w:val="18"/>
              </w:rPr>
              <w:t>C</w:t>
            </w:r>
          </w:p>
        </w:tc>
        <w:tc>
          <w:tcPr>
            <w:tcW w:w="1701"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68.48</w:t>
            </w:r>
            <w:r w:rsidRPr="00FD76AE">
              <w:rPr>
                <w:sz w:val="18"/>
                <w:szCs w:val="18"/>
                <w:u w:val="single"/>
              </w:rPr>
              <w:t>+</w:t>
            </w:r>
            <w:r w:rsidRPr="00FD76AE">
              <w:rPr>
                <w:sz w:val="18"/>
                <w:szCs w:val="18"/>
              </w:rPr>
              <w:t>0.00</w:t>
            </w:r>
            <w:r w:rsidRPr="00FD76AE">
              <w:rPr>
                <w:sz w:val="18"/>
                <w:szCs w:val="18"/>
                <w:vertAlign w:val="superscript"/>
              </w:rPr>
              <w:t>c</w:t>
            </w:r>
          </w:p>
        </w:tc>
        <w:tc>
          <w:tcPr>
            <w:tcW w:w="1559"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5.09±0.00</w:t>
            </w:r>
            <w:r w:rsidRPr="00FD76AE">
              <w:rPr>
                <w:sz w:val="18"/>
                <w:szCs w:val="18"/>
                <w:vertAlign w:val="superscript"/>
              </w:rPr>
              <w:t>c</w:t>
            </w:r>
          </w:p>
        </w:tc>
        <w:tc>
          <w:tcPr>
            <w:tcW w:w="1418" w:type="dxa"/>
            <w:shd w:val="clear" w:color="auto" w:fill="auto"/>
          </w:tcPr>
          <w:p w:rsidR="001B00AF" w:rsidRPr="00FD76AE" w:rsidRDefault="001B00AF" w:rsidP="00FD76AE">
            <w:pPr>
              <w:ind w:left="142"/>
              <w:contextualSpacing/>
              <w:rPr>
                <w:sz w:val="18"/>
                <w:szCs w:val="18"/>
                <w:vertAlign w:val="superscript"/>
              </w:rPr>
            </w:pPr>
            <w:r w:rsidRPr="00FD76AE">
              <w:rPr>
                <w:sz w:val="18"/>
                <w:szCs w:val="18"/>
              </w:rPr>
              <w:t>16.90±0.00</w:t>
            </w:r>
            <w:r w:rsidRPr="00FD76AE">
              <w:rPr>
                <w:sz w:val="18"/>
                <w:szCs w:val="18"/>
                <w:vertAlign w:val="superscript"/>
              </w:rPr>
              <w:t>a</w:t>
            </w:r>
          </w:p>
        </w:tc>
        <w:tc>
          <w:tcPr>
            <w:tcW w:w="1417"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1.09±0.00</w:t>
            </w:r>
            <w:r w:rsidRPr="00FD76AE">
              <w:rPr>
                <w:sz w:val="18"/>
                <w:szCs w:val="18"/>
                <w:vertAlign w:val="superscript"/>
              </w:rPr>
              <w:t>c</w:t>
            </w:r>
          </w:p>
        </w:tc>
        <w:tc>
          <w:tcPr>
            <w:tcW w:w="1559" w:type="dxa"/>
            <w:shd w:val="clear" w:color="auto" w:fill="auto"/>
          </w:tcPr>
          <w:p w:rsidR="001B00AF" w:rsidRPr="00FD76AE" w:rsidRDefault="001B00AF" w:rsidP="00FD76AE">
            <w:pPr>
              <w:ind w:left="312"/>
              <w:contextualSpacing/>
              <w:rPr>
                <w:sz w:val="18"/>
                <w:szCs w:val="18"/>
                <w:vertAlign w:val="superscript"/>
              </w:rPr>
            </w:pPr>
            <w:r w:rsidRPr="00FD76AE">
              <w:rPr>
                <w:sz w:val="18"/>
                <w:szCs w:val="18"/>
              </w:rPr>
              <w:t>8.44±0.00</w:t>
            </w:r>
            <w:r w:rsidRPr="00FD76AE">
              <w:rPr>
                <w:sz w:val="18"/>
                <w:szCs w:val="18"/>
                <w:vertAlign w:val="superscript"/>
              </w:rPr>
              <w:t>e</w:t>
            </w:r>
          </w:p>
        </w:tc>
      </w:tr>
      <w:tr w:rsidR="001B00AF" w:rsidRPr="00FD76AE" w:rsidTr="00FD76AE">
        <w:trPr>
          <w:trHeight w:val="227"/>
          <w:jc w:val="center"/>
        </w:trPr>
        <w:tc>
          <w:tcPr>
            <w:tcW w:w="959" w:type="dxa"/>
            <w:shd w:val="clear" w:color="auto" w:fill="auto"/>
            <w:vAlign w:val="center"/>
          </w:tcPr>
          <w:p w:rsidR="001B00AF" w:rsidRPr="00FD76AE" w:rsidRDefault="001B00AF" w:rsidP="00337C86">
            <w:pPr>
              <w:ind w:left="-170"/>
              <w:contextualSpacing/>
              <w:jc w:val="center"/>
              <w:rPr>
                <w:sz w:val="18"/>
                <w:szCs w:val="18"/>
              </w:rPr>
            </w:pPr>
            <w:r w:rsidRPr="00FD76AE">
              <w:rPr>
                <w:sz w:val="18"/>
                <w:szCs w:val="18"/>
              </w:rPr>
              <w:t>D</w:t>
            </w:r>
          </w:p>
        </w:tc>
        <w:tc>
          <w:tcPr>
            <w:tcW w:w="1701"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70.80</w:t>
            </w:r>
            <w:r w:rsidRPr="00FD76AE">
              <w:rPr>
                <w:sz w:val="18"/>
                <w:szCs w:val="18"/>
                <w:u w:val="single"/>
              </w:rPr>
              <w:t>+</w:t>
            </w:r>
            <w:r w:rsidRPr="00FD76AE">
              <w:rPr>
                <w:sz w:val="18"/>
                <w:szCs w:val="18"/>
              </w:rPr>
              <w:t>0.00</w:t>
            </w:r>
            <w:r w:rsidRPr="00FD76AE">
              <w:rPr>
                <w:sz w:val="18"/>
                <w:szCs w:val="18"/>
                <w:vertAlign w:val="superscript"/>
              </w:rPr>
              <w:t>c</w:t>
            </w:r>
          </w:p>
        </w:tc>
        <w:tc>
          <w:tcPr>
            <w:tcW w:w="1559"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5.75±0.00</w:t>
            </w:r>
            <w:r w:rsidRPr="00FD76AE">
              <w:rPr>
                <w:sz w:val="18"/>
                <w:szCs w:val="18"/>
                <w:vertAlign w:val="superscript"/>
              </w:rPr>
              <w:t>b</w:t>
            </w:r>
          </w:p>
        </w:tc>
        <w:tc>
          <w:tcPr>
            <w:tcW w:w="1418" w:type="dxa"/>
            <w:shd w:val="clear" w:color="auto" w:fill="auto"/>
          </w:tcPr>
          <w:p w:rsidR="001B00AF" w:rsidRPr="00FD76AE" w:rsidRDefault="001B00AF" w:rsidP="00FD76AE">
            <w:pPr>
              <w:ind w:left="142"/>
              <w:contextualSpacing/>
              <w:rPr>
                <w:sz w:val="18"/>
                <w:szCs w:val="18"/>
                <w:vertAlign w:val="superscript"/>
              </w:rPr>
            </w:pPr>
            <w:r w:rsidRPr="00FD76AE">
              <w:rPr>
                <w:sz w:val="18"/>
                <w:szCs w:val="18"/>
              </w:rPr>
              <w:t>12.70±0.00</w:t>
            </w:r>
            <w:r w:rsidRPr="00FD76AE">
              <w:rPr>
                <w:sz w:val="18"/>
                <w:szCs w:val="18"/>
                <w:vertAlign w:val="superscript"/>
              </w:rPr>
              <w:t>d</w:t>
            </w:r>
          </w:p>
        </w:tc>
        <w:tc>
          <w:tcPr>
            <w:tcW w:w="1417"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0.25±0.00</w:t>
            </w:r>
            <w:r w:rsidRPr="00FD76AE">
              <w:rPr>
                <w:sz w:val="18"/>
                <w:szCs w:val="18"/>
                <w:vertAlign w:val="superscript"/>
              </w:rPr>
              <w:t>f</w:t>
            </w:r>
          </w:p>
        </w:tc>
        <w:tc>
          <w:tcPr>
            <w:tcW w:w="1559"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10.50±0.00</w:t>
            </w:r>
            <w:r w:rsidRPr="00FD76AE">
              <w:rPr>
                <w:sz w:val="18"/>
                <w:szCs w:val="18"/>
                <w:vertAlign w:val="superscript"/>
              </w:rPr>
              <w:t>c</w:t>
            </w:r>
          </w:p>
        </w:tc>
      </w:tr>
      <w:tr w:rsidR="001B00AF" w:rsidRPr="00FD76AE" w:rsidTr="00FD76AE">
        <w:trPr>
          <w:trHeight w:val="227"/>
          <w:jc w:val="center"/>
        </w:trPr>
        <w:tc>
          <w:tcPr>
            <w:tcW w:w="959" w:type="dxa"/>
            <w:shd w:val="clear" w:color="auto" w:fill="auto"/>
            <w:vAlign w:val="center"/>
          </w:tcPr>
          <w:p w:rsidR="001B00AF" w:rsidRPr="00FD76AE" w:rsidRDefault="001B00AF" w:rsidP="00337C86">
            <w:pPr>
              <w:ind w:left="-170"/>
              <w:contextualSpacing/>
              <w:jc w:val="center"/>
              <w:rPr>
                <w:sz w:val="18"/>
                <w:szCs w:val="18"/>
              </w:rPr>
            </w:pPr>
            <w:r w:rsidRPr="00FD76AE">
              <w:rPr>
                <w:sz w:val="18"/>
                <w:szCs w:val="18"/>
              </w:rPr>
              <w:t>E</w:t>
            </w:r>
          </w:p>
        </w:tc>
        <w:tc>
          <w:tcPr>
            <w:tcW w:w="1701"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71.00±0.00</w:t>
            </w:r>
            <w:r w:rsidRPr="00FD76AE">
              <w:rPr>
                <w:sz w:val="18"/>
                <w:szCs w:val="18"/>
                <w:vertAlign w:val="superscript"/>
              </w:rPr>
              <w:t>b</w:t>
            </w:r>
          </w:p>
        </w:tc>
        <w:tc>
          <w:tcPr>
            <w:tcW w:w="1559"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5.50±0.00</w:t>
            </w:r>
            <w:r w:rsidRPr="00FD76AE">
              <w:rPr>
                <w:sz w:val="18"/>
                <w:szCs w:val="18"/>
                <w:vertAlign w:val="superscript"/>
              </w:rPr>
              <w:t>b</w:t>
            </w:r>
          </w:p>
        </w:tc>
        <w:tc>
          <w:tcPr>
            <w:tcW w:w="1418" w:type="dxa"/>
            <w:shd w:val="clear" w:color="auto" w:fill="auto"/>
          </w:tcPr>
          <w:p w:rsidR="001B00AF" w:rsidRPr="00FD76AE" w:rsidRDefault="001B00AF" w:rsidP="00FD76AE">
            <w:pPr>
              <w:ind w:left="142"/>
              <w:contextualSpacing/>
              <w:rPr>
                <w:sz w:val="18"/>
                <w:szCs w:val="18"/>
                <w:vertAlign w:val="superscript"/>
              </w:rPr>
            </w:pPr>
            <w:r w:rsidRPr="00FD76AE">
              <w:rPr>
                <w:sz w:val="18"/>
                <w:szCs w:val="18"/>
              </w:rPr>
              <w:t>11.30±0.00</w:t>
            </w:r>
            <w:r w:rsidRPr="00FD76AE">
              <w:rPr>
                <w:sz w:val="18"/>
                <w:szCs w:val="18"/>
                <w:vertAlign w:val="superscript"/>
              </w:rPr>
              <w:t xml:space="preserve">f </w:t>
            </w:r>
          </w:p>
        </w:tc>
        <w:tc>
          <w:tcPr>
            <w:tcW w:w="1417"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1.21±0.00</w:t>
            </w:r>
            <w:r w:rsidRPr="00FD76AE">
              <w:rPr>
                <w:sz w:val="18"/>
                <w:szCs w:val="18"/>
                <w:vertAlign w:val="superscript"/>
              </w:rPr>
              <w:t>b</w:t>
            </w:r>
          </w:p>
        </w:tc>
        <w:tc>
          <w:tcPr>
            <w:tcW w:w="1559"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10.99±0.01</w:t>
            </w:r>
            <w:r w:rsidRPr="00FD76AE">
              <w:rPr>
                <w:sz w:val="18"/>
                <w:szCs w:val="18"/>
                <w:vertAlign w:val="superscript"/>
              </w:rPr>
              <w:t>b</w:t>
            </w:r>
          </w:p>
        </w:tc>
      </w:tr>
      <w:tr w:rsidR="001B00AF" w:rsidRPr="00FD76AE" w:rsidTr="00FD76AE">
        <w:trPr>
          <w:trHeight w:val="227"/>
          <w:jc w:val="center"/>
        </w:trPr>
        <w:tc>
          <w:tcPr>
            <w:tcW w:w="959" w:type="dxa"/>
            <w:shd w:val="clear" w:color="auto" w:fill="auto"/>
            <w:vAlign w:val="center"/>
          </w:tcPr>
          <w:p w:rsidR="001B00AF" w:rsidRPr="00FD76AE" w:rsidRDefault="001B00AF" w:rsidP="00337C86">
            <w:pPr>
              <w:ind w:left="-170"/>
              <w:contextualSpacing/>
              <w:jc w:val="center"/>
              <w:rPr>
                <w:sz w:val="18"/>
                <w:szCs w:val="18"/>
              </w:rPr>
            </w:pPr>
            <w:r w:rsidRPr="00FD76AE">
              <w:rPr>
                <w:sz w:val="18"/>
                <w:szCs w:val="18"/>
              </w:rPr>
              <w:t>F</w:t>
            </w:r>
          </w:p>
        </w:tc>
        <w:tc>
          <w:tcPr>
            <w:tcW w:w="1701"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70.01±0.01</w:t>
            </w:r>
            <w:r w:rsidRPr="00FD76AE">
              <w:rPr>
                <w:sz w:val="18"/>
                <w:szCs w:val="18"/>
                <w:vertAlign w:val="superscript"/>
              </w:rPr>
              <w:t>c</w:t>
            </w:r>
          </w:p>
        </w:tc>
        <w:tc>
          <w:tcPr>
            <w:tcW w:w="1559"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3.77±0.00</w:t>
            </w:r>
            <w:r w:rsidRPr="00FD76AE">
              <w:rPr>
                <w:sz w:val="18"/>
                <w:szCs w:val="18"/>
                <w:vertAlign w:val="superscript"/>
              </w:rPr>
              <w:t>e</w:t>
            </w:r>
          </w:p>
        </w:tc>
        <w:tc>
          <w:tcPr>
            <w:tcW w:w="1418" w:type="dxa"/>
            <w:shd w:val="clear" w:color="auto" w:fill="auto"/>
          </w:tcPr>
          <w:p w:rsidR="001B00AF" w:rsidRPr="00FD76AE" w:rsidRDefault="001B00AF" w:rsidP="00FD76AE">
            <w:pPr>
              <w:ind w:left="142"/>
              <w:contextualSpacing/>
              <w:rPr>
                <w:sz w:val="18"/>
                <w:szCs w:val="18"/>
                <w:vertAlign w:val="superscript"/>
              </w:rPr>
            </w:pPr>
            <w:r w:rsidRPr="00FD76AE">
              <w:rPr>
                <w:sz w:val="18"/>
                <w:szCs w:val="18"/>
              </w:rPr>
              <w:t>16.40±0.00</w:t>
            </w:r>
            <w:r w:rsidRPr="00FD76AE">
              <w:rPr>
                <w:sz w:val="18"/>
                <w:szCs w:val="18"/>
                <w:vertAlign w:val="superscript"/>
              </w:rPr>
              <w:t>b</w:t>
            </w:r>
          </w:p>
        </w:tc>
        <w:tc>
          <w:tcPr>
            <w:tcW w:w="1417"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0.75±0.00</w:t>
            </w:r>
            <w:r w:rsidRPr="00FD76AE">
              <w:rPr>
                <w:sz w:val="18"/>
                <w:szCs w:val="18"/>
                <w:vertAlign w:val="superscript"/>
              </w:rPr>
              <w:t>d</w:t>
            </w:r>
          </w:p>
        </w:tc>
        <w:tc>
          <w:tcPr>
            <w:tcW w:w="1559" w:type="dxa"/>
            <w:shd w:val="clear" w:color="auto" w:fill="auto"/>
          </w:tcPr>
          <w:p w:rsidR="001B00AF" w:rsidRPr="00FD76AE" w:rsidRDefault="001B00AF" w:rsidP="00FD76AE">
            <w:pPr>
              <w:ind w:left="312"/>
              <w:contextualSpacing/>
              <w:rPr>
                <w:sz w:val="18"/>
                <w:szCs w:val="18"/>
                <w:vertAlign w:val="superscript"/>
              </w:rPr>
            </w:pPr>
            <w:r w:rsidRPr="00FD76AE">
              <w:rPr>
                <w:sz w:val="18"/>
                <w:szCs w:val="18"/>
              </w:rPr>
              <w:t>9.07±0.00</w:t>
            </w:r>
            <w:r w:rsidRPr="00FD76AE">
              <w:rPr>
                <w:sz w:val="18"/>
                <w:szCs w:val="18"/>
                <w:vertAlign w:val="superscript"/>
              </w:rPr>
              <w:t>d</w:t>
            </w:r>
          </w:p>
        </w:tc>
      </w:tr>
      <w:tr w:rsidR="001B00AF" w:rsidRPr="00FD76AE" w:rsidTr="00FD76AE">
        <w:trPr>
          <w:trHeight w:val="227"/>
          <w:jc w:val="center"/>
        </w:trPr>
        <w:tc>
          <w:tcPr>
            <w:tcW w:w="959" w:type="dxa"/>
            <w:shd w:val="clear" w:color="auto" w:fill="auto"/>
            <w:vAlign w:val="center"/>
          </w:tcPr>
          <w:p w:rsidR="001B00AF" w:rsidRPr="00FD76AE" w:rsidRDefault="001B00AF" w:rsidP="00337C86">
            <w:pPr>
              <w:ind w:left="-170"/>
              <w:contextualSpacing/>
              <w:jc w:val="center"/>
              <w:rPr>
                <w:sz w:val="18"/>
                <w:szCs w:val="18"/>
              </w:rPr>
            </w:pPr>
            <w:r w:rsidRPr="00FD76AE">
              <w:rPr>
                <w:sz w:val="18"/>
                <w:szCs w:val="18"/>
              </w:rPr>
              <w:t>G</w:t>
            </w:r>
          </w:p>
        </w:tc>
        <w:tc>
          <w:tcPr>
            <w:tcW w:w="1701"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71.00±0.00</w:t>
            </w:r>
            <w:r w:rsidRPr="00FD76AE">
              <w:rPr>
                <w:sz w:val="18"/>
                <w:szCs w:val="18"/>
                <w:vertAlign w:val="superscript"/>
              </w:rPr>
              <w:t>b</w:t>
            </w:r>
          </w:p>
        </w:tc>
        <w:tc>
          <w:tcPr>
            <w:tcW w:w="1559"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6.52±0.00</w:t>
            </w:r>
            <w:r w:rsidRPr="00FD76AE">
              <w:rPr>
                <w:sz w:val="18"/>
                <w:szCs w:val="18"/>
                <w:vertAlign w:val="superscript"/>
              </w:rPr>
              <w:t>a</w:t>
            </w:r>
          </w:p>
        </w:tc>
        <w:tc>
          <w:tcPr>
            <w:tcW w:w="1418" w:type="dxa"/>
            <w:shd w:val="clear" w:color="auto" w:fill="auto"/>
          </w:tcPr>
          <w:p w:rsidR="001B00AF" w:rsidRPr="00FD76AE" w:rsidRDefault="001B00AF" w:rsidP="00FD76AE">
            <w:pPr>
              <w:ind w:left="142"/>
              <w:contextualSpacing/>
              <w:rPr>
                <w:sz w:val="18"/>
                <w:szCs w:val="18"/>
                <w:vertAlign w:val="superscript"/>
              </w:rPr>
            </w:pPr>
            <w:r w:rsidRPr="00FD76AE">
              <w:rPr>
                <w:sz w:val="18"/>
                <w:szCs w:val="18"/>
              </w:rPr>
              <w:t>10.80±0.00</w:t>
            </w:r>
            <w:r w:rsidRPr="00FD76AE">
              <w:rPr>
                <w:sz w:val="18"/>
                <w:szCs w:val="18"/>
                <w:vertAlign w:val="superscript"/>
              </w:rPr>
              <w:t>e</w:t>
            </w:r>
          </w:p>
        </w:tc>
        <w:tc>
          <w:tcPr>
            <w:tcW w:w="1417"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0.89±0.00</w:t>
            </w:r>
            <w:r w:rsidRPr="00FD76AE">
              <w:rPr>
                <w:sz w:val="18"/>
                <w:szCs w:val="18"/>
                <w:vertAlign w:val="superscript"/>
              </w:rPr>
              <w:t>d</w:t>
            </w:r>
          </w:p>
        </w:tc>
        <w:tc>
          <w:tcPr>
            <w:tcW w:w="1559"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10.79±0.00</w:t>
            </w:r>
            <w:r w:rsidRPr="00FD76AE">
              <w:rPr>
                <w:sz w:val="18"/>
                <w:szCs w:val="18"/>
                <w:vertAlign w:val="superscript"/>
              </w:rPr>
              <w:t>b</w:t>
            </w:r>
          </w:p>
        </w:tc>
      </w:tr>
      <w:tr w:rsidR="001B00AF" w:rsidRPr="00FD76AE" w:rsidTr="00FD76AE">
        <w:trPr>
          <w:trHeight w:val="227"/>
          <w:jc w:val="center"/>
        </w:trPr>
        <w:tc>
          <w:tcPr>
            <w:tcW w:w="959" w:type="dxa"/>
            <w:shd w:val="clear" w:color="auto" w:fill="auto"/>
            <w:vAlign w:val="center"/>
          </w:tcPr>
          <w:p w:rsidR="001B00AF" w:rsidRPr="00FD76AE" w:rsidRDefault="001B00AF" w:rsidP="00337C86">
            <w:pPr>
              <w:ind w:left="-170"/>
              <w:contextualSpacing/>
              <w:jc w:val="center"/>
              <w:rPr>
                <w:sz w:val="18"/>
                <w:szCs w:val="18"/>
              </w:rPr>
            </w:pPr>
            <w:r w:rsidRPr="00FD76AE">
              <w:rPr>
                <w:sz w:val="18"/>
                <w:szCs w:val="18"/>
              </w:rPr>
              <w:t>H</w:t>
            </w:r>
          </w:p>
        </w:tc>
        <w:tc>
          <w:tcPr>
            <w:tcW w:w="1701"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69.88±0.01</w:t>
            </w:r>
            <w:r w:rsidRPr="00FD76AE">
              <w:rPr>
                <w:sz w:val="18"/>
                <w:szCs w:val="18"/>
                <w:vertAlign w:val="superscript"/>
              </w:rPr>
              <w:t>f</w:t>
            </w:r>
          </w:p>
        </w:tc>
        <w:tc>
          <w:tcPr>
            <w:tcW w:w="1559"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5.88±0.00</w:t>
            </w:r>
            <w:r w:rsidRPr="00FD76AE">
              <w:rPr>
                <w:sz w:val="18"/>
                <w:szCs w:val="18"/>
                <w:vertAlign w:val="superscript"/>
              </w:rPr>
              <w:t>b</w:t>
            </w:r>
          </w:p>
        </w:tc>
        <w:tc>
          <w:tcPr>
            <w:tcW w:w="1418" w:type="dxa"/>
            <w:shd w:val="clear" w:color="auto" w:fill="auto"/>
          </w:tcPr>
          <w:p w:rsidR="001B00AF" w:rsidRPr="00FD76AE" w:rsidRDefault="001B00AF" w:rsidP="00FD76AE">
            <w:pPr>
              <w:ind w:left="142"/>
              <w:contextualSpacing/>
              <w:rPr>
                <w:sz w:val="18"/>
                <w:szCs w:val="18"/>
                <w:vertAlign w:val="superscript"/>
              </w:rPr>
            </w:pPr>
            <w:r w:rsidRPr="00FD76AE">
              <w:rPr>
                <w:sz w:val="18"/>
                <w:szCs w:val="18"/>
              </w:rPr>
              <w:t>12.30±0.00</w:t>
            </w:r>
            <w:r w:rsidRPr="00FD76AE">
              <w:rPr>
                <w:sz w:val="18"/>
                <w:szCs w:val="18"/>
                <w:vertAlign w:val="superscript"/>
              </w:rPr>
              <w:t>d</w:t>
            </w:r>
          </w:p>
        </w:tc>
        <w:tc>
          <w:tcPr>
            <w:tcW w:w="1417"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0.55±0.00</w:t>
            </w:r>
            <w:r w:rsidRPr="00FD76AE">
              <w:rPr>
                <w:sz w:val="18"/>
                <w:szCs w:val="18"/>
                <w:vertAlign w:val="superscript"/>
              </w:rPr>
              <w:t>e</w:t>
            </w:r>
          </w:p>
        </w:tc>
        <w:tc>
          <w:tcPr>
            <w:tcW w:w="1559" w:type="dxa"/>
            <w:shd w:val="clear" w:color="auto" w:fill="auto"/>
          </w:tcPr>
          <w:p w:rsidR="001B00AF" w:rsidRPr="00FD76AE" w:rsidRDefault="001B00AF" w:rsidP="00FD76AE">
            <w:pPr>
              <w:ind w:left="227"/>
              <w:contextualSpacing/>
              <w:rPr>
                <w:sz w:val="18"/>
                <w:szCs w:val="18"/>
                <w:vertAlign w:val="superscript"/>
              </w:rPr>
            </w:pPr>
            <w:r w:rsidRPr="00FD76AE">
              <w:rPr>
                <w:sz w:val="18"/>
                <w:szCs w:val="18"/>
              </w:rPr>
              <w:t>11.39±0.00</w:t>
            </w:r>
            <w:r w:rsidRPr="00FD76AE">
              <w:rPr>
                <w:sz w:val="18"/>
                <w:szCs w:val="18"/>
                <w:vertAlign w:val="superscript"/>
              </w:rPr>
              <w:t>a</w:t>
            </w:r>
          </w:p>
        </w:tc>
      </w:tr>
    </w:tbl>
    <w:p w:rsidR="001B00AF" w:rsidRPr="00EB7D04" w:rsidRDefault="001B00AF" w:rsidP="00713B12">
      <w:pPr>
        <w:autoSpaceDE w:val="0"/>
        <w:autoSpaceDN w:val="0"/>
        <w:adjustRightInd w:val="0"/>
        <w:spacing w:before="40"/>
        <w:jc w:val="both"/>
        <w:rPr>
          <w:sz w:val="16"/>
          <w:szCs w:val="16"/>
        </w:rPr>
      </w:pPr>
      <w:r w:rsidRPr="00EB7D04">
        <w:rPr>
          <w:sz w:val="16"/>
          <w:szCs w:val="16"/>
        </w:rPr>
        <w:t>Mean± SD. Means with different superscripts along the column are significantly different (</w:t>
      </w:r>
      <w:r w:rsidRPr="00EB7D04">
        <w:rPr>
          <w:i/>
          <w:sz w:val="16"/>
          <w:szCs w:val="16"/>
        </w:rPr>
        <w:t>p</w:t>
      </w:r>
      <w:r w:rsidRPr="00EB7D04">
        <w:rPr>
          <w:sz w:val="16"/>
          <w:szCs w:val="16"/>
        </w:rPr>
        <w:t>&lt;0.05).</w:t>
      </w:r>
      <w:r w:rsidR="00713B12" w:rsidRPr="00EB7D04">
        <w:rPr>
          <w:sz w:val="16"/>
          <w:szCs w:val="16"/>
        </w:rPr>
        <w:t xml:space="preserve"> </w:t>
      </w:r>
      <w:r w:rsidRPr="00EB7D04">
        <w:rPr>
          <w:sz w:val="16"/>
          <w:szCs w:val="16"/>
        </w:rPr>
        <w:t>A: Fresh Oja-Oba sample (Ilorin); B: Fresh Asa dam sample (Ilorin); C: Fresh Tanke sample (Ilorin); D: Fresh Kulende sample (Ilorin); E: Fresh Ogbomoso sample (Aroje); F: Fresh Ogbomoso sample (Taki); G: Fresh Ogbomoso sample (Owode), and H: Fresh Ogbomoso sample (Gambari).</w:t>
      </w:r>
    </w:p>
    <w:p w:rsidR="001B00AF" w:rsidRPr="00713B12" w:rsidRDefault="001B00AF" w:rsidP="00713B12">
      <w:pPr>
        <w:ind w:firstLine="426"/>
        <w:rPr>
          <w:sz w:val="22"/>
          <w:szCs w:val="22"/>
        </w:rPr>
      </w:pPr>
    </w:p>
    <w:p w:rsidR="001B00AF" w:rsidRPr="00713B12" w:rsidRDefault="001B00AF" w:rsidP="00713B12">
      <w:pPr>
        <w:ind w:firstLine="426"/>
        <w:jc w:val="both"/>
        <w:rPr>
          <w:sz w:val="22"/>
          <w:szCs w:val="22"/>
        </w:rPr>
      </w:pPr>
      <w:r w:rsidRPr="00713B12">
        <w:rPr>
          <w:sz w:val="22"/>
          <w:szCs w:val="22"/>
        </w:rPr>
        <w:t>Microbial population of stored chee</w:t>
      </w:r>
      <w:r w:rsidR="00713B12" w:rsidRPr="00713B12">
        <w:rPr>
          <w:sz w:val="22"/>
          <w:szCs w:val="22"/>
        </w:rPr>
        <w:t>se samples</w:t>
      </w:r>
    </w:p>
    <w:p w:rsidR="00713B12" w:rsidRPr="00713B12" w:rsidRDefault="00713B12" w:rsidP="00713B12">
      <w:pPr>
        <w:ind w:firstLine="426"/>
        <w:jc w:val="both"/>
        <w:rPr>
          <w:sz w:val="22"/>
          <w:szCs w:val="22"/>
        </w:rPr>
      </w:pPr>
    </w:p>
    <w:p w:rsidR="001B00AF" w:rsidRPr="00713B12" w:rsidRDefault="001B00AF" w:rsidP="00713B12">
      <w:pPr>
        <w:ind w:firstLine="426"/>
        <w:jc w:val="both"/>
        <w:rPr>
          <w:sz w:val="22"/>
          <w:szCs w:val="22"/>
        </w:rPr>
      </w:pPr>
      <w:r w:rsidRPr="00713B12">
        <w:rPr>
          <w:sz w:val="22"/>
          <w:szCs w:val="22"/>
        </w:rPr>
        <w:t xml:space="preserve">There are significant differences among the samples for the bacterial and fungal counts (Tables 4 and 5), with high microbial loads noticed in the stored samples. All the samples experienced a progressive increase in their microbial load over the period of storage, which could actually be attributed to the high moisture content of the samples, which invariably may have been favourable for the growth of microorganisms, the reduction rates and shorter shelf life noticed in the nutritional content of the cheese samples respectively. On day one, the microbial load of sample F was the highest, while that of sample A was the highest on day seven of storage (Table 4). For the fungal counts, samples A, B, D and E were significantly different from each other, and were with higher fungal loads, while sample A had the highest fungal load on day seven of storage (Table 5). The </w:t>
      </w:r>
      <w:r w:rsidRPr="00713B12">
        <w:rPr>
          <w:sz w:val="22"/>
          <w:szCs w:val="22"/>
        </w:rPr>
        <w:lastRenderedPageBreak/>
        <w:t>unhygienic nature or practices of the local producers and/or hawkers coupled with the high ambient temperature of the environment could have equally contributed to the high microbial load recorded. Lack or absence of a known preservative could have also contributed to the reduced shelf life. The reduction in the protein, fat and ash contents of the cheese samples (Tables 2 and 3) may be explained by the proliferation of the microorganisms (Tables 4 and 5), which may have fed on the nutritional components. The increase in microbial population may have possibly contributed to the reduction in the shelf life of the samples, and the corresponding loss of flavour, texture and firmness. Previous studies similarly found significant reductions in the fatty acid composition of the milk, protein and ash contents of Africa soft cheese during storage (Belewu et al., 2005).</w:t>
      </w:r>
    </w:p>
    <w:p w:rsidR="001B00AF" w:rsidRPr="00713B12" w:rsidRDefault="001B00AF" w:rsidP="00713B12">
      <w:pPr>
        <w:ind w:firstLine="426"/>
        <w:jc w:val="both"/>
        <w:rPr>
          <w:i/>
          <w:sz w:val="22"/>
          <w:szCs w:val="22"/>
        </w:rPr>
      </w:pPr>
    </w:p>
    <w:p w:rsidR="001B00AF" w:rsidRPr="00713B12" w:rsidRDefault="001B00AF" w:rsidP="00713B12">
      <w:pPr>
        <w:contextualSpacing/>
        <w:jc w:val="both"/>
        <w:rPr>
          <w:sz w:val="22"/>
          <w:szCs w:val="22"/>
        </w:rPr>
      </w:pPr>
      <w:r w:rsidRPr="00713B12">
        <w:rPr>
          <w:sz w:val="22"/>
          <w:szCs w:val="22"/>
        </w:rPr>
        <w:t>Table 4</w:t>
      </w:r>
      <w:r w:rsidR="00713B12" w:rsidRPr="00713B12">
        <w:rPr>
          <w:sz w:val="22"/>
          <w:szCs w:val="22"/>
        </w:rPr>
        <w:t xml:space="preserve">. </w:t>
      </w:r>
      <w:r w:rsidRPr="00713B12">
        <w:rPr>
          <w:sz w:val="22"/>
          <w:szCs w:val="22"/>
        </w:rPr>
        <w:t>Total bacteria counts of the cheese samples (in cfu/g)</w:t>
      </w:r>
      <w:r w:rsidR="00713B12">
        <w:rPr>
          <w:sz w:val="22"/>
          <w:szCs w:val="22"/>
        </w:rPr>
        <w:t>.</w:t>
      </w:r>
    </w:p>
    <w:p w:rsidR="00713B12" w:rsidRPr="00713B12" w:rsidRDefault="00713B12" w:rsidP="00713B12">
      <w:pPr>
        <w:contextualSpacing/>
        <w:jc w:val="both"/>
        <w:rPr>
          <w:sz w:val="22"/>
          <w:szCs w:val="22"/>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1143"/>
        <w:gridCol w:w="1557"/>
        <w:gridCol w:w="1557"/>
        <w:gridCol w:w="1557"/>
        <w:gridCol w:w="1557"/>
      </w:tblGrid>
      <w:tr w:rsidR="001B00AF" w:rsidRPr="00EB7D04" w:rsidTr="00713B12">
        <w:trPr>
          <w:trHeight w:val="227"/>
          <w:jc w:val="center"/>
        </w:trPr>
        <w:tc>
          <w:tcPr>
            <w:tcW w:w="1922" w:type="dxa"/>
            <w:tcBorders>
              <w:bottom w:val="single" w:sz="4" w:space="0" w:color="auto"/>
            </w:tcBorders>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Sample</w:t>
            </w:r>
          </w:p>
        </w:tc>
        <w:tc>
          <w:tcPr>
            <w:tcW w:w="1922" w:type="dxa"/>
            <w:tcBorders>
              <w:bottom w:val="single" w:sz="4" w:space="0" w:color="auto"/>
            </w:tcBorders>
            <w:shd w:val="clear" w:color="auto" w:fill="auto"/>
            <w:vAlign w:val="center"/>
          </w:tcPr>
          <w:p w:rsidR="001B00AF" w:rsidRPr="00EB7D04" w:rsidRDefault="001B00AF" w:rsidP="00713B12">
            <w:pPr>
              <w:ind w:left="-113"/>
              <w:contextualSpacing/>
              <w:jc w:val="center"/>
              <w:rPr>
                <w:sz w:val="18"/>
                <w:szCs w:val="18"/>
              </w:rPr>
            </w:pPr>
            <w:r w:rsidRPr="00EB7D04">
              <w:rPr>
                <w:sz w:val="18"/>
                <w:szCs w:val="18"/>
              </w:rPr>
              <w:t>Day 1</w:t>
            </w:r>
          </w:p>
        </w:tc>
        <w:tc>
          <w:tcPr>
            <w:tcW w:w="1923" w:type="dxa"/>
            <w:tcBorders>
              <w:bottom w:val="single" w:sz="4" w:space="0" w:color="auto"/>
            </w:tcBorders>
            <w:shd w:val="clear" w:color="auto" w:fill="auto"/>
            <w:vAlign w:val="center"/>
          </w:tcPr>
          <w:p w:rsidR="001B00AF" w:rsidRPr="00EB7D04" w:rsidRDefault="001B00AF" w:rsidP="00713B12">
            <w:pPr>
              <w:ind w:left="-113"/>
              <w:contextualSpacing/>
              <w:jc w:val="center"/>
              <w:rPr>
                <w:sz w:val="18"/>
                <w:szCs w:val="18"/>
              </w:rPr>
            </w:pPr>
            <w:r w:rsidRPr="00EB7D04">
              <w:rPr>
                <w:sz w:val="18"/>
                <w:szCs w:val="18"/>
              </w:rPr>
              <w:t>Day 3</w:t>
            </w:r>
          </w:p>
        </w:tc>
        <w:tc>
          <w:tcPr>
            <w:tcW w:w="1923" w:type="dxa"/>
            <w:tcBorders>
              <w:bottom w:val="single" w:sz="4" w:space="0" w:color="auto"/>
            </w:tcBorders>
            <w:shd w:val="clear" w:color="auto" w:fill="auto"/>
            <w:vAlign w:val="center"/>
          </w:tcPr>
          <w:p w:rsidR="001B00AF" w:rsidRPr="00EB7D04" w:rsidRDefault="001B00AF" w:rsidP="00713B12">
            <w:pPr>
              <w:ind w:left="-113"/>
              <w:contextualSpacing/>
              <w:jc w:val="center"/>
              <w:rPr>
                <w:sz w:val="18"/>
                <w:szCs w:val="18"/>
              </w:rPr>
            </w:pPr>
            <w:r w:rsidRPr="00EB7D04">
              <w:rPr>
                <w:sz w:val="18"/>
                <w:szCs w:val="18"/>
              </w:rPr>
              <w:t>Day 5</w:t>
            </w:r>
          </w:p>
        </w:tc>
        <w:tc>
          <w:tcPr>
            <w:tcW w:w="1923" w:type="dxa"/>
            <w:tcBorders>
              <w:bottom w:val="single" w:sz="4" w:space="0" w:color="auto"/>
            </w:tcBorders>
            <w:shd w:val="clear" w:color="auto" w:fill="auto"/>
            <w:vAlign w:val="center"/>
          </w:tcPr>
          <w:p w:rsidR="001B00AF" w:rsidRPr="00EB7D04" w:rsidRDefault="001B00AF" w:rsidP="00713B12">
            <w:pPr>
              <w:ind w:left="-113"/>
              <w:contextualSpacing/>
              <w:jc w:val="center"/>
              <w:rPr>
                <w:sz w:val="18"/>
                <w:szCs w:val="18"/>
              </w:rPr>
            </w:pPr>
            <w:r w:rsidRPr="00EB7D04">
              <w:rPr>
                <w:sz w:val="18"/>
                <w:szCs w:val="18"/>
              </w:rPr>
              <w:t>Day 7</w:t>
            </w:r>
          </w:p>
        </w:tc>
      </w:tr>
      <w:tr w:rsidR="001B00AF" w:rsidRPr="00EB7D04" w:rsidTr="00713B12">
        <w:trPr>
          <w:trHeight w:val="227"/>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A</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2.2±2.0</w:t>
            </w:r>
            <w:r w:rsidRPr="00EB7D04">
              <w:rPr>
                <w:sz w:val="18"/>
                <w:szCs w:val="18"/>
                <w:vertAlign w:val="superscript"/>
              </w:rPr>
              <w:t>b</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2.0±2.2</w:t>
            </w:r>
            <w:r w:rsidRPr="00EB7D04">
              <w:rPr>
                <w:sz w:val="18"/>
                <w:szCs w:val="18"/>
                <w:vertAlign w:val="superscript"/>
              </w:rPr>
              <w:t>a</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5.1±3.1</w:t>
            </w:r>
            <w:r w:rsidRPr="00EB7D04">
              <w:rPr>
                <w:sz w:val="18"/>
                <w:szCs w:val="18"/>
                <w:vertAlign w:val="superscript"/>
              </w:rPr>
              <w:t>b</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6.1±3.2</w:t>
            </w:r>
            <w:r w:rsidRPr="00EB7D04">
              <w:rPr>
                <w:sz w:val="18"/>
                <w:szCs w:val="18"/>
                <w:vertAlign w:val="superscript"/>
              </w:rPr>
              <w:t>a</w:t>
            </w:r>
            <w:r w:rsidRPr="00EB7D04">
              <w:rPr>
                <w:sz w:val="18"/>
                <w:szCs w:val="18"/>
              </w:rPr>
              <w:t>x10</w:t>
            </w:r>
            <w:r w:rsidRPr="00EB7D04">
              <w:rPr>
                <w:sz w:val="18"/>
                <w:szCs w:val="18"/>
                <w:vertAlign w:val="superscript"/>
              </w:rPr>
              <w:t>5</w:t>
            </w:r>
          </w:p>
        </w:tc>
      </w:tr>
      <w:tr w:rsidR="001B00AF" w:rsidRPr="00EB7D04" w:rsidTr="00713B12">
        <w:trPr>
          <w:trHeight w:val="227"/>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B</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2.0±1.3</w:t>
            </w:r>
            <w:r w:rsidRPr="00EB7D04">
              <w:rPr>
                <w:sz w:val="18"/>
                <w:szCs w:val="18"/>
                <w:vertAlign w:val="superscript"/>
              </w:rPr>
              <w:t>c</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1.7±1.8</w:t>
            </w:r>
            <w:r w:rsidRPr="00EB7D04">
              <w:rPr>
                <w:sz w:val="18"/>
                <w:szCs w:val="18"/>
                <w:vertAlign w:val="superscript"/>
              </w:rPr>
              <w:t>b</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4.4±2.4</w:t>
            </w:r>
            <w:r w:rsidRPr="00EB7D04">
              <w:rPr>
                <w:sz w:val="18"/>
                <w:szCs w:val="18"/>
                <w:vertAlign w:val="superscript"/>
              </w:rPr>
              <w:t>c</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5.6±2.6</w:t>
            </w:r>
            <w:r w:rsidRPr="00EB7D04">
              <w:rPr>
                <w:sz w:val="18"/>
                <w:szCs w:val="18"/>
                <w:vertAlign w:val="superscript"/>
              </w:rPr>
              <w:t>c</w:t>
            </w:r>
            <w:r w:rsidRPr="00EB7D04">
              <w:rPr>
                <w:sz w:val="18"/>
                <w:szCs w:val="18"/>
              </w:rPr>
              <w:t>x10</w:t>
            </w:r>
            <w:r w:rsidRPr="00EB7D04">
              <w:rPr>
                <w:sz w:val="18"/>
                <w:szCs w:val="18"/>
                <w:vertAlign w:val="superscript"/>
              </w:rPr>
              <w:t>5</w:t>
            </w:r>
          </w:p>
        </w:tc>
      </w:tr>
      <w:tr w:rsidR="001B00AF" w:rsidRPr="00EB7D04" w:rsidTr="00713B12">
        <w:trPr>
          <w:trHeight w:val="227"/>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C</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2.1±1.7</w:t>
            </w:r>
            <w:r w:rsidRPr="00EB7D04">
              <w:rPr>
                <w:sz w:val="18"/>
                <w:szCs w:val="18"/>
                <w:vertAlign w:val="superscript"/>
              </w:rPr>
              <w:t>b</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1.7±1.8</w:t>
            </w:r>
            <w:r w:rsidRPr="00EB7D04">
              <w:rPr>
                <w:sz w:val="18"/>
                <w:szCs w:val="18"/>
                <w:vertAlign w:val="superscript"/>
              </w:rPr>
              <w:t>b</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4.2±2.3</w:t>
            </w:r>
            <w:r w:rsidRPr="00EB7D04">
              <w:rPr>
                <w:sz w:val="18"/>
                <w:szCs w:val="18"/>
                <w:vertAlign w:val="superscript"/>
              </w:rPr>
              <w:t>c</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5.8±2.3</w:t>
            </w:r>
            <w:r w:rsidRPr="00EB7D04">
              <w:rPr>
                <w:sz w:val="18"/>
                <w:szCs w:val="18"/>
                <w:vertAlign w:val="superscript"/>
              </w:rPr>
              <w:t>c</w:t>
            </w:r>
            <w:r w:rsidRPr="00EB7D04">
              <w:rPr>
                <w:sz w:val="18"/>
                <w:szCs w:val="18"/>
              </w:rPr>
              <w:t>x10</w:t>
            </w:r>
            <w:r w:rsidRPr="00EB7D04">
              <w:rPr>
                <w:sz w:val="18"/>
                <w:szCs w:val="18"/>
                <w:vertAlign w:val="superscript"/>
              </w:rPr>
              <w:t>5</w:t>
            </w:r>
          </w:p>
        </w:tc>
      </w:tr>
      <w:tr w:rsidR="001B00AF" w:rsidRPr="00EB7D04" w:rsidTr="00713B12">
        <w:trPr>
          <w:trHeight w:val="227"/>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D</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2.1±1.7</w:t>
            </w:r>
            <w:r w:rsidRPr="00EB7D04">
              <w:rPr>
                <w:sz w:val="18"/>
                <w:szCs w:val="18"/>
                <w:vertAlign w:val="superscript"/>
              </w:rPr>
              <w:t>b</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1.8±2.1</w:t>
            </w:r>
            <w:r w:rsidRPr="00EB7D04">
              <w:rPr>
                <w:sz w:val="18"/>
                <w:szCs w:val="18"/>
                <w:vertAlign w:val="superscript"/>
              </w:rPr>
              <w:t>b</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4.9±2.2</w:t>
            </w:r>
            <w:r w:rsidRPr="00EB7D04">
              <w:rPr>
                <w:sz w:val="18"/>
                <w:szCs w:val="18"/>
                <w:vertAlign w:val="superscript"/>
              </w:rPr>
              <w:t>b</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6.0±2.0</w:t>
            </w:r>
            <w:r w:rsidRPr="00EB7D04">
              <w:rPr>
                <w:sz w:val="18"/>
                <w:szCs w:val="18"/>
                <w:vertAlign w:val="superscript"/>
              </w:rPr>
              <w:t>b</w:t>
            </w:r>
            <w:r w:rsidRPr="00EB7D04">
              <w:rPr>
                <w:sz w:val="18"/>
                <w:szCs w:val="18"/>
              </w:rPr>
              <w:t>x10</w:t>
            </w:r>
            <w:r w:rsidRPr="00EB7D04">
              <w:rPr>
                <w:sz w:val="18"/>
                <w:szCs w:val="18"/>
                <w:vertAlign w:val="superscript"/>
              </w:rPr>
              <w:t>5</w:t>
            </w:r>
          </w:p>
        </w:tc>
      </w:tr>
      <w:tr w:rsidR="001B00AF" w:rsidRPr="00EB7D04" w:rsidTr="00713B12">
        <w:trPr>
          <w:trHeight w:val="227"/>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E</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2.2±2.0</w:t>
            </w:r>
            <w:r w:rsidRPr="00EB7D04">
              <w:rPr>
                <w:sz w:val="18"/>
                <w:szCs w:val="18"/>
                <w:vertAlign w:val="superscript"/>
              </w:rPr>
              <w:t>b</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1.9±2.5</w:t>
            </w:r>
            <w:r w:rsidRPr="00EB7D04">
              <w:rPr>
                <w:sz w:val="18"/>
                <w:szCs w:val="18"/>
                <w:vertAlign w:val="superscript"/>
              </w:rPr>
              <w:t>b</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5.0±2.9</w:t>
            </w:r>
            <w:r w:rsidRPr="00EB7D04">
              <w:rPr>
                <w:sz w:val="18"/>
                <w:szCs w:val="18"/>
                <w:vertAlign w:val="superscript"/>
              </w:rPr>
              <w:t>b</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6.0±2.0</w:t>
            </w:r>
            <w:r w:rsidRPr="00EB7D04">
              <w:rPr>
                <w:sz w:val="18"/>
                <w:szCs w:val="18"/>
                <w:vertAlign w:val="superscript"/>
              </w:rPr>
              <w:t>b</w:t>
            </w:r>
            <w:r w:rsidRPr="00EB7D04">
              <w:rPr>
                <w:sz w:val="18"/>
                <w:szCs w:val="18"/>
              </w:rPr>
              <w:t>x10</w:t>
            </w:r>
            <w:r w:rsidRPr="00EB7D04">
              <w:rPr>
                <w:sz w:val="18"/>
                <w:szCs w:val="18"/>
                <w:vertAlign w:val="superscript"/>
              </w:rPr>
              <w:t>5</w:t>
            </w:r>
          </w:p>
        </w:tc>
      </w:tr>
      <w:tr w:rsidR="001B00AF" w:rsidRPr="00EB7D04" w:rsidTr="00713B12">
        <w:trPr>
          <w:trHeight w:val="227"/>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F</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2.4±2.1</w:t>
            </w:r>
            <w:r w:rsidRPr="00EB7D04">
              <w:rPr>
                <w:sz w:val="18"/>
                <w:szCs w:val="18"/>
                <w:vertAlign w:val="superscript"/>
              </w:rPr>
              <w:t>a</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rPr>
            </w:pPr>
            <w:r w:rsidRPr="00EB7D04">
              <w:rPr>
                <w:sz w:val="18"/>
                <w:szCs w:val="18"/>
              </w:rPr>
              <w:t>2.1±2.3</w:t>
            </w:r>
            <w:r w:rsidRPr="00EB7D04">
              <w:rPr>
                <w:sz w:val="18"/>
                <w:szCs w:val="18"/>
                <w:vertAlign w:val="superscript"/>
              </w:rPr>
              <w:t>a</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5.3±2.8</w:t>
            </w:r>
            <w:r w:rsidRPr="00EB7D04">
              <w:rPr>
                <w:sz w:val="18"/>
                <w:szCs w:val="18"/>
                <w:vertAlign w:val="superscript"/>
              </w:rPr>
              <w:t>a</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6.3±2.5</w:t>
            </w:r>
            <w:r w:rsidRPr="00EB7D04">
              <w:rPr>
                <w:sz w:val="18"/>
                <w:szCs w:val="18"/>
                <w:vertAlign w:val="superscript"/>
              </w:rPr>
              <w:t>a</w:t>
            </w:r>
            <w:r w:rsidRPr="00EB7D04">
              <w:rPr>
                <w:sz w:val="18"/>
                <w:szCs w:val="18"/>
              </w:rPr>
              <w:t>x10</w:t>
            </w:r>
            <w:r w:rsidRPr="00EB7D04">
              <w:rPr>
                <w:sz w:val="18"/>
                <w:szCs w:val="18"/>
                <w:vertAlign w:val="superscript"/>
              </w:rPr>
              <w:t>5</w:t>
            </w:r>
          </w:p>
        </w:tc>
      </w:tr>
      <w:tr w:rsidR="001B00AF" w:rsidRPr="00EB7D04" w:rsidTr="00713B12">
        <w:trPr>
          <w:trHeight w:val="227"/>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G</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2.0±1.3</w:t>
            </w:r>
            <w:r w:rsidRPr="00EB7D04">
              <w:rPr>
                <w:sz w:val="18"/>
                <w:szCs w:val="18"/>
                <w:vertAlign w:val="superscript"/>
              </w:rPr>
              <w:t>c</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1.6±1.4</w:t>
            </w:r>
            <w:r w:rsidRPr="00EB7D04">
              <w:rPr>
                <w:sz w:val="18"/>
                <w:szCs w:val="18"/>
                <w:vertAlign w:val="superscript"/>
              </w:rPr>
              <w:t>c</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5.1±3.1</w:t>
            </w:r>
            <w:r w:rsidRPr="00EB7D04">
              <w:rPr>
                <w:sz w:val="18"/>
                <w:szCs w:val="18"/>
                <w:vertAlign w:val="superscript"/>
              </w:rPr>
              <w:t>b</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5.4±2.9</w:t>
            </w:r>
            <w:r w:rsidRPr="00EB7D04">
              <w:rPr>
                <w:sz w:val="18"/>
                <w:szCs w:val="18"/>
                <w:vertAlign w:val="superscript"/>
              </w:rPr>
              <w:t>c</w:t>
            </w:r>
            <w:r w:rsidRPr="00EB7D04">
              <w:rPr>
                <w:sz w:val="18"/>
                <w:szCs w:val="18"/>
              </w:rPr>
              <w:t>x10</w:t>
            </w:r>
            <w:r w:rsidRPr="00EB7D04">
              <w:rPr>
                <w:sz w:val="18"/>
                <w:szCs w:val="18"/>
                <w:vertAlign w:val="superscript"/>
              </w:rPr>
              <w:t>5</w:t>
            </w:r>
          </w:p>
        </w:tc>
      </w:tr>
      <w:tr w:rsidR="001B00AF" w:rsidRPr="00EB7D04" w:rsidTr="00713B12">
        <w:trPr>
          <w:trHeight w:val="227"/>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H</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1.8±2.1</w:t>
            </w:r>
            <w:r w:rsidRPr="00EB7D04">
              <w:rPr>
                <w:sz w:val="18"/>
                <w:szCs w:val="18"/>
                <w:vertAlign w:val="superscript"/>
              </w:rPr>
              <w:t>d</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1.3±2.0</w:t>
            </w:r>
            <w:r w:rsidRPr="00EB7D04">
              <w:rPr>
                <w:sz w:val="18"/>
                <w:szCs w:val="18"/>
                <w:vertAlign w:val="superscript"/>
              </w:rPr>
              <w:t>d</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5.4±3.0</w:t>
            </w:r>
            <w:r w:rsidRPr="00EB7D04">
              <w:rPr>
                <w:sz w:val="18"/>
                <w:szCs w:val="18"/>
                <w:vertAlign w:val="superscript"/>
              </w:rPr>
              <w:t>a</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rPr>
            </w:pPr>
            <w:r w:rsidRPr="00EB7D04">
              <w:rPr>
                <w:sz w:val="18"/>
                <w:szCs w:val="18"/>
              </w:rPr>
              <w:t>5.0±3.1</w:t>
            </w:r>
            <w:r w:rsidRPr="00EB7D04">
              <w:rPr>
                <w:sz w:val="18"/>
                <w:szCs w:val="18"/>
                <w:vertAlign w:val="superscript"/>
              </w:rPr>
              <w:t>d</w:t>
            </w:r>
            <w:r w:rsidRPr="00EB7D04">
              <w:rPr>
                <w:sz w:val="18"/>
                <w:szCs w:val="18"/>
              </w:rPr>
              <w:t>x10</w:t>
            </w:r>
            <w:r w:rsidRPr="00EB7D04">
              <w:rPr>
                <w:sz w:val="18"/>
                <w:szCs w:val="18"/>
                <w:vertAlign w:val="superscript"/>
              </w:rPr>
              <w:t>5</w:t>
            </w:r>
          </w:p>
        </w:tc>
      </w:tr>
    </w:tbl>
    <w:p w:rsidR="001B00AF" w:rsidRPr="00EB7D04" w:rsidRDefault="001B00AF" w:rsidP="00713B12">
      <w:pPr>
        <w:autoSpaceDE w:val="0"/>
        <w:autoSpaceDN w:val="0"/>
        <w:adjustRightInd w:val="0"/>
        <w:spacing w:before="40"/>
        <w:jc w:val="both"/>
        <w:rPr>
          <w:sz w:val="16"/>
          <w:szCs w:val="16"/>
        </w:rPr>
      </w:pPr>
      <w:r w:rsidRPr="00EB7D04">
        <w:rPr>
          <w:sz w:val="16"/>
          <w:szCs w:val="16"/>
        </w:rPr>
        <w:t>Mean± SD. Means with different superscripts along the column are significantly different (</w:t>
      </w:r>
      <w:r w:rsidRPr="00EB7D04">
        <w:rPr>
          <w:i/>
          <w:sz w:val="16"/>
          <w:szCs w:val="16"/>
        </w:rPr>
        <w:t>p</w:t>
      </w:r>
      <w:r w:rsidRPr="00EB7D04">
        <w:rPr>
          <w:sz w:val="16"/>
          <w:szCs w:val="16"/>
        </w:rPr>
        <w:t>&lt;0.05).</w:t>
      </w:r>
      <w:r w:rsidR="00713B12" w:rsidRPr="00EB7D04">
        <w:rPr>
          <w:sz w:val="16"/>
          <w:szCs w:val="16"/>
        </w:rPr>
        <w:t xml:space="preserve"> </w:t>
      </w:r>
      <w:r w:rsidRPr="00EB7D04">
        <w:rPr>
          <w:b/>
          <w:sz w:val="16"/>
          <w:szCs w:val="16"/>
        </w:rPr>
        <w:t>A</w:t>
      </w:r>
      <w:r w:rsidRPr="00EB7D04">
        <w:rPr>
          <w:sz w:val="16"/>
          <w:szCs w:val="16"/>
        </w:rPr>
        <w:t xml:space="preserve">: Fresh Oja-Oba sample (Ilorin); </w:t>
      </w:r>
      <w:r w:rsidRPr="00EB7D04">
        <w:rPr>
          <w:b/>
          <w:sz w:val="16"/>
          <w:szCs w:val="16"/>
        </w:rPr>
        <w:t>B</w:t>
      </w:r>
      <w:r w:rsidRPr="00EB7D04">
        <w:rPr>
          <w:sz w:val="16"/>
          <w:szCs w:val="16"/>
        </w:rPr>
        <w:t xml:space="preserve">: Fresh Asa dam sample (Ilorin); </w:t>
      </w:r>
      <w:r w:rsidRPr="00EB7D04">
        <w:rPr>
          <w:b/>
          <w:sz w:val="16"/>
          <w:szCs w:val="16"/>
        </w:rPr>
        <w:t>C</w:t>
      </w:r>
      <w:r w:rsidRPr="00EB7D04">
        <w:rPr>
          <w:sz w:val="16"/>
          <w:szCs w:val="16"/>
        </w:rPr>
        <w:t xml:space="preserve">: Fresh Tanke sample (Ilorin); </w:t>
      </w:r>
      <w:r w:rsidRPr="00EB7D04">
        <w:rPr>
          <w:b/>
          <w:sz w:val="16"/>
          <w:szCs w:val="16"/>
        </w:rPr>
        <w:t>D</w:t>
      </w:r>
      <w:r w:rsidRPr="00EB7D04">
        <w:rPr>
          <w:sz w:val="16"/>
          <w:szCs w:val="16"/>
        </w:rPr>
        <w:t xml:space="preserve">: Fresh Kulende sample (Ilorin); </w:t>
      </w:r>
      <w:r w:rsidRPr="00EB7D04">
        <w:rPr>
          <w:b/>
          <w:sz w:val="16"/>
          <w:szCs w:val="16"/>
        </w:rPr>
        <w:t>E</w:t>
      </w:r>
      <w:r w:rsidRPr="00EB7D04">
        <w:rPr>
          <w:sz w:val="16"/>
          <w:szCs w:val="16"/>
        </w:rPr>
        <w:t xml:space="preserve">: Fresh Ogbomoso sample (Aroje); </w:t>
      </w:r>
      <w:r w:rsidRPr="00EB7D04">
        <w:rPr>
          <w:b/>
          <w:sz w:val="16"/>
          <w:szCs w:val="16"/>
        </w:rPr>
        <w:t>F</w:t>
      </w:r>
      <w:r w:rsidRPr="00EB7D04">
        <w:rPr>
          <w:sz w:val="16"/>
          <w:szCs w:val="16"/>
        </w:rPr>
        <w:t xml:space="preserve">: Fresh Ogbomoso sample (Taki); </w:t>
      </w:r>
      <w:r w:rsidRPr="00EB7D04">
        <w:rPr>
          <w:b/>
          <w:sz w:val="16"/>
          <w:szCs w:val="16"/>
        </w:rPr>
        <w:t>G</w:t>
      </w:r>
      <w:r w:rsidRPr="00EB7D04">
        <w:rPr>
          <w:sz w:val="16"/>
          <w:szCs w:val="16"/>
        </w:rPr>
        <w:t xml:space="preserve">: Fresh Ogbomoso sample (Owode), and </w:t>
      </w:r>
      <w:r w:rsidRPr="00EB7D04">
        <w:rPr>
          <w:b/>
          <w:sz w:val="16"/>
          <w:szCs w:val="16"/>
        </w:rPr>
        <w:t>H</w:t>
      </w:r>
      <w:r w:rsidRPr="00EB7D04">
        <w:rPr>
          <w:sz w:val="16"/>
          <w:szCs w:val="16"/>
        </w:rPr>
        <w:t>: Fresh Ogbomoso sample (Gambari).</w:t>
      </w:r>
    </w:p>
    <w:p w:rsidR="001B00AF" w:rsidRPr="00EB7D04" w:rsidRDefault="001B00AF" w:rsidP="00713B12">
      <w:pPr>
        <w:spacing w:before="40"/>
        <w:rPr>
          <w:sz w:val="22"/>
          <w:szCs w:val="22"/>
        </w:rPr>
      </w:pPr>
    </w:p>
    <w:p w:rsidR="001B00AF" w:rsidRPr="00EB7D04" w:rsidRDefault="001B00AF" w:rsidP="00713B12">
      <w:pPr>
        <w:contextualSpacing/>
        <w:jc w:val="both"/>
        <w:rPr>
          <w:sz w:val="22"/>
          <w:szCs w:val="22"/>
        </w:rPr>
      </w:pPr>
      <w:r w:rsidRPr="00EB7D04">
        <w:rPr>
          <w:sz w:val="22"/>
          <w:szCs w:val="22"/>
        </w:rPr>
        <w:t>Table 5</w:t>
      </w:r>
      <w:r w:rsidR="00713B12" w:rsidRPr="00EB7D04">
        <w:rPr>
          <w:sz w:val="22"/>
          <w:szCs w:val="22"/>
        </w:rPr>
        <w:t xml:space="preserve">. </w:t>
      </w:r>
      <w:r w:rsidRPr="00EB7D04">
        <w:rPr>
          <w:sz w:val="22"/>
          <w:szCs w:val="22"/>
        </w:rPr>
        <w:t>Total fungal counts of the cheese samples (in cfu/g)</w:t>
      </w:r>
      <w:r w:rsidR="00713B12" w:rsidRPr="00EB7D04">
        <w:rPr>
          <w:sz w:val="22"/>
          <w:szCs w:val="22"/>
        </w:rPr>
        <w:t>.</w:t>
      </w:r>
    </w:p>
    <w:p w:rsidR="00713B12" w:rsidRPr="00EB7D04" w:rsidRDefault="00713B12" w:rsidP="001B00AF">
      <w:pPr>
        <w:contextualSpacing/>
        <w:rPr>
          <w:sz w:val="22"/>
          <w:szCs w:val="22"/>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1143"/>
        <w:gridCol w:w="1557"/>
        <w:gridCol w:w="1557"/>
        <w:gridCol w:w="1557"/>
        <w:gridCol w:w="1557"/>
      </w:tblGrid>
      <w:tr w:rsidR="001B00AF" w:rsidRPr="00EB7D04" w:rsidTr="00713B12">
        <w:trPr>
          <w:trHeight w:val="254"/>
          <w:jc w:val="center"/>
        </w:trPr>
        <w:tc>
          <w:tcPr>
            <w:tcW w:w="1922" w:type="dxa"/>
            <w:tcBorders>
              <w:bottom w:val="single" w:sz="4" w:space="0" w:color="auto"/>
            </w:tcBorders>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Sample</w:t>
            </w:r>
          </w:p>
        </w:tc>
        <w:tc>
          <w:tcPr>
            <w:tcW w:w="1922" w:type="dxa"/>
            <w:tcBorders>
              <w:bottom w:val="single" w:sz="4" w:space="0" w:color="auto"/>
            </w:tcBorders>
            <w:shd w:val="clear" w:color="auto" w:fill="auto"/>
            <w:vAlign w:val="center"/>
          </w:tcPr>
          <w:p w:rsidR="001B00AF" w:rsidRPr="00EB7D04" w:rsidRDefault="001B00AF" w:rsidP="00713B12">
            <w:pPr>
              <w:ind w:left="-113"/>
              <w:contextualSpacing/>
              <w:jc w:val="center"/>
              <w:rPr>
                <w:sz w:val="18"/>
                <w:szCs w:val="18"/>
              </w:rPr>
            </w:pPr>
            <w:r w:rsidRPr="00EB7D04">
              <w:rPr>
                <w:sz w:val="18"/>
                <w:szCs w:val="18"/>
              </w:rPr>
              <w:t>Day 1</w:t>
            </w:r>
          </w:p>
        </w:tc>
        <w:tc>
          <w:tcPr>
            <w:tcW w:w="1923" w:type="dxa"/>
            <w:tcBorders>
              <w:bottom w:val="single" w:sz="4" w:space="0" w:color="auto"/>
            </w:tcBorders>
            <w:shd w:val="clear" w:color="auto" w:fill="auto"/>
            <w:vAlign w:val="center"/>
          </w:tcPr>
          <w:p w:rsidR="001B00AF" w:rsidRPr="00EB7D04" w:rsidRDefault="001B00AF" w:rsidP="00713B12">
            <w:pPr>
              <w:ind w:left="-113"/>
              <w:contextualSpacing/>
              <w:jc w:val="center"/>
              <w:rPr>
                <w:sz w:val="18"/>
                <w:szCs w:val="18"/>
              </w:rPr>
            </w:pPr>
            <w:r w:rsidRPr="00EB7D04">
              <w:rPr>
                <w:sz w:val="18"/>
                <w:szCs w:val="18"/>
              </w:rPr>
              <w:t>Day 3</w:t>
            </w:r>
          </w:p>
        </w:tc>
        <w:tc>
          <w:tcPr>
            <w:tcW w:w="1923" w:type="dxa"/>
            <w:tcBorders>
              <w:bottom w:val="single" w:sz="4" w:space="0" w:color="auto"/>
            </w:tcBorders>
            <w:shd w:val="clear" w:color="auto" w:fill="auto"/>
            <w:vAlign w:val="center"/>
          </w:tcPr>
          <w:p w:rsidR="001B00AF" w:rsidRPr="00EB7D04" w:rsidRDefault="001B00AF" w:rsidP="00713B12">
            <w:pPr>
              <w:ind w:left="-113"/>
              <w:contextualSpacing/>
              <w:jc w:val="center"/>
              <w:rPr>
                <w:sz w:val="18"/>
                <w:szCs w:val="18"/>
              </w:rPr>
            </w:pPr>
            <w:r w:rsidRPr="00EB7D04">
              <w:rPr>
                <w:sz w:val="18"/>
                <w:szCs w:val="18"/>
              </w:rPr>
              <w:t>Day 5</w:t>
            </w:r>
          </w:p>
        </w:tc>
        <w:tc>
          <w:tcPr>
            <w:tcW w:w="1923" w:type="dxa"/>
            <w:tcBorders>
              <w:bottom w:val="single" w:sz="4" w:space="0" w:color="auto"/>
            </w:tcBorders>
            <w:shd w:val="clear" w:color="auto" w:fill="auto"/>
            <w:vAlign w:val="center"/>
          </w:tcPr>
          <w:p w:rsidR="001B00AF" w:rsidRPr="00EB7D04" w:rsidRDefault="001B00AF" w:rsidP="00713B12">
            <w:pPr>
              <w:ind w:left="-113"/>
              <w:contextualSpacing/>
              <w:jc w:val="center"/>
              <w:rPr>
                <w:sz w:val="18"/>
                <w:szCs w:val="18"/>
              </w:rPr>
            </w:pPr>
            <w:r w:rsidRPr="00EB7D04">
              <w:rPr>
                <w:sz w:val="18"/>
                <w:szCs w:val="18"/>
              </w:rPr>
              <w:t>Day 7</w:t>
            </w:r>
          </w:p>
        </w:tc>
      </w:tr>
      <w:tr w:rsidR="001B00AF" w:rsidRPr="00EB7D04" w:rsidTr="00713B12">
        <w:trPr>
          <w:trHeight w:val="252"/>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A</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3.0±2.8</w:t>
            </w:r>
            <w:r w:rsidRPr="00EB7D04">
              <w:rPr>
                <w:sz w:val="18"/>
                <w:szCs w:val="18"/>
                <w:vertAlign w:val="superscript"/>
              </w:rPr>
              <w:t>a</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2.6±1.4</w:t>
            </w:r>
            <w:r w:rsidRPr="00EB7D04">
              <w:rPr>
                <w:sz w:val="18"/>
                <w:szCs w:val="18"/>
                <w:vertAlign w:val="superscript"/>
              </w:rPr>
              <w:t>a</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3.1±1.5</w:t>
            </w:r>
            <w:r w:rsidRPr="00EB7D04">
              <w:rPr>
                <w:sz w:val="18"/>
                <w:szCs w:val="18"/>
                <w:vertAlign w:val="superscript"/>
              </w:rPr>
              <w:t>b</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7.1±2.4</w:t>
            </w:r>
            <w:r w:rsidRPr="00EB7D04">
              <w:rPr>
                <w:sz w:val="18"/>
                <w:szCs w:val="18"/>
                <w:vertAlign w:val="superscript"/>
              </w:rPr>
              <w:t>a</w:t>
            </w:r>
            <w:r w:rsidRPr="00EB7D04">
              <w:rPr>
                <w:sz w:val="18"/>
                <w:szCs w:val="18"/>
              </w:rPr>
              <w:t>x10</w:t>
            </w:r>
            <w:r w:rsidRPr="00EB7D04">
              <w:rPr>
                <w:sz w:val="18"/>
                <w:szCs w:val="18"/>
                <w:vertAlign w:val="superscript"/>
              </w:rPr>
              <w:t>5</w:t>
            </w:r>
          </w:p>
        </w:tc>
      </w:tr>
      <w:tr w:rsidR="001B00AF" w:rsidRPr="00EB7D04" w:rsidTr="00713B12">
        <w:trPr>
          <w:trHeight w:val="252"/>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B</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2.8±2.0</w:t>
            </w:r>
            <w:r w:rsidRPr="00EB7D04">
              <w:rPr>
                <w:sz w:val="18"/>
                <w:szCs w:val="18"/>
                <w:vertAlign w:val="superscript"/>
              </w:rPr>
              <w:t>a</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1.7±1.1</w:t>
            </w:r>
            <w:r w:rsidRPr="00EB7D04">
              <w:rPr>
                <w:sz w:val="18"/>
                <w:szCs w:val="18"/>
                <w:vertAlign w:val="superscript"/>
              </w:rPr>
              <w:t>c</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2.8±2.1</w:t>
            </w:r>
            <w:r w:rsidRPr="00EB7D04">
              <w:rPr>
                <w:sz w:val="18"/>
                <w:szCs w:val="18"/>
                <w:vertAlign w:val="superscript"/>
              </w:rPr>
              <w:t>c</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6.2±2.5</w:t>
            </w:r>
            <w:r w:rsidRPr="00EB7D04">
              <w:rPr>
                <w:sz w:val="18"/>
                <w:szCs w:val="18"/>
                <w:vertAlign w:val="superscript"/>
              </w:rPr>
              <w:t>c</w:t>
            </w:r>
            <w:r w:rsidRPr="00EB7D04">
              <w:rPr>
                <w:sz w:val="18"/>
                <w:szCs w:val="18"/>
              </w:rPr>
              <w:t>x10</w:t>
            </w:r>
            <w:r w:rsidRPr="00EB7D04">
              <w:rPr>
                <w:sz w:val="18"/>
                <w:szCs w:val="18"/>
                <w:vertAlign w:val="superscript"/>
              </w:rPr>
              <w:t>5</w:t>
            </w:r>
          </w:p>
        </w:tc>
      </w:tr>
      <w:tr w:rsidR="001B00AF" w:rsidRPr="00EB7D04" w:rsidTr="00713B12">
        <w:trPr>
          <w:trHeight w:val="252"/>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C</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2.7±2.3</w:t>
            </w:r>
            <w:r w:rsidRPr="00EB7D04">
              <w:rPr>
                <w:sz w:val="18"/>
                <w:szCs w:val="18"/>
                <w:vertAlign w:val="superscript"/>
              </w:rPr>
              <w:t>b</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1.7±1.1</w:t>
            </w:r>
            <w:r w:rsidRPr="00EB7D04">
              <w:rPr>
                <w:sz w:val="18"/>
                <w:szCs w:val="18"/>
                <w:vertAlign w:val="superscript"/>
              </w:rPr>
              <w:t>c</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2.1±2.2</w:t>
            </w:r>
            <w:r w:rsidRPr="00EB7D04">
              <w:rPr>
                <w:sz w:val="18"/>
                <w:szCs w:val="18"/>
                <w:vertAlign w:val="superscript"/>
              </w:rPr>
              <w:t>e</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6.0±2.3</w:t>
            </w:r>
            <w:r w:rsidRPr="00EB7D04">
              <w:rPr>
                <w:sz w:val="18"/>
                <w:szCs w:val="18"/>
                <w:vertAlign w:val="superscript"/>
              </w:rPr>
              <w:t>c</w:t>
            </w:r>
            <w:r w:rsidRPr="00EB7D04">
              <w:rPr>
                <w:sz w:val="18"/>
                <w:szCs w:val="18"/>
              </w:rPr>
              <w:t>x10</w:t>
            </w:r>
            <w:r w:rsidRPr="00EB7D04">
              <w:rPr>
                <w:sz w:val="18"/>
                <w:szCs w:val="18"/>
                <w:vertAlign w:val="superscript"/>
              </w:rPr>
              <w:t>5</w:t>
            </w:r>
          </w:p>
        </w:tc>
      </w:tr>
      <w:tr w:rsidR="001B00AF" w:rsidRPr="00EB7D04" w:rsidTr="00713B12">
        <w:trPr>
          <w:trHeight w:val="252"/>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D</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2.9±1.6</w:t>
            </w:r>
            <w:r w:rsidRPr="00EB7D04">
              <w:rPr>
                <w:sz w:val="18"/>
                <w:szCs w:val="18"/>
                <w:vertAlign w:val="superscript"/>
              </w:rPr>
              <w:t>a</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1.8±1.7</w:t>
            </w:r>
            <w:r w:rsidRPr="00EB7D04">
              <w:rPr>
                <w:sz w:val="18"/>
                <w:szCs w:val="18"/>
                <w:vertAlign w:val="superscript"/>
              </w:rPr>
              <w:t>c</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3.3±1.8</w:t>
            </w:r>
            <w:r w:rsidRPr="00EB7D04">
              <w:rPr>
                <w:sz w:val="18"/>
                <w:szCs w:val="18"/>
                <w:vertAlign w:val="superscript"/>
              </w:rPr>
              <w:t>b</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6.1±1.6</w:t>
            </w:r>
            <w:r w:rsidRPr="00EB7D04">
              <w:rPr>
                <w:sz w:val="18"/>
                <w:szCs w:val="18"/>
                <w:vertAlign w:val="superscript"/>
              </w:rPr>
              <w:t>c</w:t>
            </w:r>
            <w:r w:rsidRPr="00EB7D04">
              <w:rPr>
                <w:sz w:val="18"/>
                <w:szCs w:val="18"/>
              </w:rPr>
              <w:t>x10</w:t>
            </w:r>
            <w:r w:rsidRPr="00EB7D04">
              <w:rPr>
                <w:sz w:val="18"/>
                <w:szCs w:val="18"/>
                <w:vertAlign w:val="superscript"/>
              </w:rPr>
              <w:t>5</w:t>
            </w:r>
          </w:p>
        </w:tc>
      </w:tr>
      <w:tr w:rsidR="001B00AF" w:rsidRPr="00EB7D04" w:rsidTr="00713B12">
        <w:trPr>
          <w:trHeight w:val="252"/>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E</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2.9±1.6</w:t>
            </w:r>
            <w:r w:rsidRPr="00EB7D04">
              <w:rPr>
                <w:sz w:val="18"/>
                <w:szCs w:val="18"/>
                <w:vertAlign w:val="superscript"/>
              </w:rPr>
              <w:t>a</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1.9±2.1</w:t>
            </w:r>
            <w:r w:rsidRPr="00EB7D04">
              <w:rPr>
                <w:sz w:val="18"/>
                <w:szCs w:val="18"/>
                <w:vertAlign w:val="superscript"/>
              </w:rPr>
              <w:t>c</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3.1±1.5</w:t>
            </w:r>
            <w:r w:rsidRPr="00EB7D04">
              <w:rPr>
                <w:sz w:val="18"/>
                <w:szCs w:val="18"/>
                <w:vertAlign w:val="superscript"/>
              </w:rPr>
              <w:t>b</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6.3±1.2</w:t>
            </w:r>
            <w:r w:rsidRPr="00EB7D04">
              <w:rPr>
                <w:sz w:val="18"/>
                <w:szCs w:val="18"/>
                <w:vertAlign w:val="superscript"/>
              </w:rPr>
              <w:t>c</w:t>
            </w:r>
            <w:r w:rsidRPr="00EB7D04">
              <w:rPr>
                <w:sz w:val="18"/>
                <w:szCs w:val="18"/>
              </w:rPr>
              <w:t>x10</w:t>
            </w:r>
            <w:r w:rsidRPr="00EB7D04">
              <w:rPr>
                <w:sz w:val="18"/>
                <w:szCs w:val="18"/>
                <w:vertAlign w:val="superscript"/>
              </w:rPr>
              <w:t>5</w:t>
            </w:r>
          </w:p>
        </w:tc>
      </w:tr>
      <w:tr w:rsidR="001B00AF" w:rsidRPr="00EB7D04" w:rsidTr="00713B12">
        <w:trPr>
          <w:trHeight w:val="252"/>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F</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2.4±2.1</w:t>
            </w:r>
            <w:r w:rsidRPr="00EB7D04">
              <w:rPr>
                <w:sz w:val="18"/>
                <w:szCs w:val="18"/>
                <w:vertAlign w:val="superscript"/>
              </w:rPr>
              <w:t>c</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rPr>
            </w:pPr>
            <w:r w:rsidRPr="00EB7D04">
              <w:rPr>
                <w:sz w:val="18"/>
                <w:szCs w:val="18"/>
              </w:rPr>
              <w:t>2.2±2.0</w:t>
            </w:r>
            <w:r w:rsidRPr="00EB7D04">
              <w:rPr>
                <w:sz w:val="18"/>
                <w:szCs w:val="18"/>
                <w:vertAlign w:val="superscript"/>
              </w:rPr>
              <w:t>b</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2.4±2.0</w:t>
            </w:r>
            <w:r w:rsidRPr="00EB7D04">
              <w:rPr>
                <w:sz w:val="18"/>
                <w:szCs w:val="18"/>
                <w:vertAlign w:val="superscript"/>
              </w:rPr>
              <w:t>d</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6.7±1.8</w:t>
            </w:r>
            <w:r w:rsidRPr="00EB7D04">
              <w:rPr>
                <w:sz w:val="18"/>
                <w:szCs w:val="18"/>
                <w:vertAlign w:val="superscript"/>
              </w:rPr>
              <w:t>b</w:t>
            </w:r>
            <w:r w:rsidRPr="00EB7D04">
              <w:rPr>
                <w:sz w:val="18"/>
                <w:szCs w:val="18"/>
              </w:rPr>
              <w:t>x10</w:t>
            </w:r>
            <w:r w:rsidRPr="00EB7D04">
              <w:rPr>
                <w:sz w:val="18"/>
                <w:szCs w:val="18"/>
                <w:vertAlign w:val="superscript"/>
              </w:rPr>
              <w:t>5</w:t>
            </w:r>
          </w:p>
        </w:tc>
      </w:tr>
      <w:tr w:rsidR="001B00AF" w:rsidRPr="00EB7D04" w:rsidTr="00713B12">
        <w:trPr>
          <w:trHeight w:val="252"/>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G</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2.6±1.2</w:t>
            </w:r>
            <w:r w:rsidRPr="00EB7D04">
              <w:rPr>
                <w:sz w:val="18"/>
                <w:szCs w:val="18"/>
                <w:vertAlign w:val="superscript"/>
              </w:rPr>
              <w:t>b</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1.6±1.2</w:t>
            </w:r>
            <w:r w:rsidRPr="00EB7D04">
              <w:rPr>
                <w:sz w:val="18"/>
                <w:szCs w:val="18"/>
                <w:vertAlign w:val="superscript"/>
              </w:rPr>
              <w:t>d</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3.8±1.4</w:t>
            </w:r>
            <w:r w:rsidRPr="00EB7D04">
              <w:rPr>
                <w:sz w:val="18"/>
                <w:szCs w:val="18"/>
                <w:vertAlign w:val="superscript"/>
              </w:rPr>
              <w:t>a</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5.9±2.0</w:t>
            </w:r>
            <w:r w:rsidRPr="00EB7D04">
              <w:rPr>
                <w:sz w:val="18"/>
                <w:szCs w:val="18"/>
                <w:vertAlign w:val="superscript"/>
              </w:rPr>
              <w:t>d</w:t>
            </w:r>
            <w:r w:rsidRPr="00EB7D04">
              <w:rPr>
                <w:sz w:val="18"/>
                <w:szCs w:val="18"/>
              </w:rPr>
              <w:t>x10</w:t>
            </w:r>
            <w:r w:rsidRPr="00EB7D04">
              <w:rPr>
                <w:sz w:val="18"/>
                <w:szCs w:val="18"/>
                <w:vertAlign w:val="superscript"/>
              </w:rPr>
              <w:t>5</w:t>
            </w:r>
          </w:p>
        </w:tc>
      </w:tr>
      <w:tr w:rsidR="001B00AF" w:rsidRPr="00EB7D04" w:rsidTr="00713B12">
        <w:trPr>
          <w:trHeight w:val="264"/>
          <w:jc w:val="center"/>
        </w:trPr>
        <w:tc>
          <w:tcPr>
            <w:tcW w:w="1922" w:type="dxa"/>
            <w:shd w:val="clear" w:color="auto" w:fill="auto"/>
            <w:vAlign w:val="center"/>
          </w:tcPr>
          <w:p w:rsidR="001B00AF" w:rsidRPr="00EB7D04" w:rsidRDefault="001B00AF" w:rsidP="00337C86">
            <w:pPr>
              <w:ind w:left="-170"/>
              <w:contextualSpacing/>
              <w:jc w:val="center"/>
              <w:rPr>
                <w:sz w:val="18"/>
                <w:szCs w:val="18"/>
              </w:rPr>
            </w:pPr>
            <w:r w:rsidRPr="00EB7D04">
              <w:rPr>
                <w:sz w:val="18"/>
                <w:szCs w:val="18"/>
              </w:rPr>
              <w:t>H</w:t>
            </w:r>
          </w:p>
        </w:tc>
        <w:tc>
          <w:tcPr>
            <w:tcW w:w="1922"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2.0±1.4</w:t>
            </w:r>
            <w:r w:rsidRPr="00EB7D04">
              <w:rPr>
                <w:sz w:val="18"/>
                <w:szCs w:val="18"/>
                <w:vertAlign w:val="superscript"/>
              </w:rPr>
              <w:t>d</w:t>
            </w:r>
            <w:r w:rsidRPr="00EB7D04">
              <w:rPr>
                <w:sz w:val="18"/>
                <w:szCs w:val="18"/>
              </w:rPr>
              <w:t>x10</w:t>
            </w:r>
            <w:r w:rsidRPr="00EB7D04">
              <w:rPr>
                <w:sz w:val="18"/>
                <w:szCs w:val="18"/>
                <w:vertAlign w:val="superscript"/>
              </w:rPr>
              <w:t>2</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1.1±1.3</w:t>
            </w:r>
            <w:r w:rsidRPr="00EB7D04">
              <w:rPr>
                <w:sz w:val="18"/>
                <w:szCs w:val="18"/>
                <w:vertAlign w:val="superscript"/>
              </w:rPr>
              <w:t>e</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vertAlign w:val="superscript"/>
              </w:rPr>
            </w:pPr>
            <w:r w:rsidRPr="00EB7D04">
              <w:rPr>
                <w:sz w:val="18"/>
                <w:szCs w:val="18"/>
              </w:rPr>
              <w:t>3.6±1.7</w:t>
            </w:r>
            <w:r w:rsidRPr="00EB7D04">
              <w:rPr>
                <w:sz w:val="18"/>
                <w:szCs w:val="18"/>
                <w:vertAlign w:val="superscript"/>
              </w:rPr>
              <w:t>a</w:t>
            </w:r>
            <w:r w:rsidRPr="00EB7D04">
              <w:rPr>
                <w:sz w:val="18"/>
                <w:szCs w:val="18"/>
              </w:rPr>
              <w:t>x10</w:t>
            </w:r>
            <w:r w:rsidRPr="00EB7D04">
              <w:rPr>
                <w:sz w:val="18"/>
                <w:szCs w:val="18"/>
                <w:vertAlign w:val="superscript"/>
              </w:rPr>
              <w:t>4</w:t>
            </w:r>
          </w:p>
        </w:tc>
        <w:tc>
          <w:tcPr>
            <w:tcW w:w="1923" w:type="dxa"/>
            <w:shd w:val="clear" w:color="auto" w:fill="auto"/>
            <w:vAlign w:val="center"/>
          </w:tcPr>
          <w:p w:rsidR="001B00AF" w:rsidRPr="00EB7D04" w:rsidRDefault="001B00AF" w:rsidP="00713B12">
            <w:pPr>
              <w:ind w:left="227"/>
              <w:contextualSpacing/>
              <w:rPr>
                <w:sz w:val="18"/>
                <w:szCs w:val="18"/>
              </w:rPr>
            </w:pPr>
            <w:r w:rsidRPr="00EB7D04">
              <w:rPr>
                <w:sz w:val="18"/>
                <w:szCs w:val="18"/>
              </w:rPr>
              <w:t>5.2±2.1</w:t>
            </w:r>
            <w:r w:rsidRPr="00EB7D04">
              <w:rPr>
                <w:sz w:val="18"/>
                <w:szCs w:val="18"/>
                <w:vertAlign w:val="superscript"/>
              </w:rPr>
              <w:t>e</w:t>
            </w:r>
            <w:r w:rsidRPr="00EB7D04">
              <w:rPr>
                <w:sz w:val="18"/>
                <w:szCs w:val="18"/>
              </w:rPr>
              <w:t>x10</w:t>
            </w:r>
            <w:r w:rsidRPr="00EB7D04">
              <w:rPr>
                <w:sz w:val="18"/>
                <w:szCs w:val="18"/>
                <w:vertAlign w:val="superscript"/>
              </w:rPr>
              <w:t>5</w:t>
            </w:r>
          </w:p>
        </w:tc>
      </w:tr>
    </w:tbl>
    <w:p w:rsidR="001B00AF" w:rsidRPr="00EB7D04" w:rsidRDefault="001B00AF" w:rsidP="00713B12">
      <w:pPr>
        <w:autoSpaceDE w:val="0"/>
        <w:autoSpaceDN w:val="0"/>
        <w:adjustRightInd w:val="0"/>
        <w:spacing w:before="40"/>
        <w:jc w:val="both"/>
        <w:rPr>
          <w:sz w:val="16"/>
          <w:szCs w:val="16"/>
        </w:rPr>
      </w:pPr>
      <w:r w:rsidRPr="00EB7D04">
        <w:rPr>
          <w:sz w:val="16"/>
          <w:szCs w:val="16"/>
        </w:rPr>
        <w:t>Mean± SD. Means with different superscripts along the column are significantly different (</w:t>
      </w:r>
      <w:r w:rsidRPr="00EB7D04">
        <w:rPr>
          <w:i/>
          <w:sz w:val="16"/>
          <w:szCs w:val="16"/>
        </w:rPr>
        <w:t>p</w:t>
      </w:r>
      <w:r w:rsidRPr="00EB7D04">
        <w:rPr>
          <w:sz w:val="16"/>
          <w:szCs w:val="16"/>
        </w:rPr>
        <w:t>&lt;0.05).</w:t>
      </w:r>
      <w:r w:rsidR="00713B12" w:rsidRPr="00EB7D04">
        <w:rPr>
          <w:sz w:val="16"/>
          <w:szCs w:val="16"/>
        </w:rPr>
        <w:t xml:space="preserve"> </w:t>
      </w:r>
      <w:r w:rsidRPr="00EB7D04">
        <w:rPr>
          <w:sz w:val="16"/>
          <w:szCs w:val="16"/>
        </w:rPr>
        <w:t>A: Fresh Oja-Oba sample (Ilorin); B: Fresh Asa dam sample (Ilorin); C: Fresh Tanke sample (Ilorin); D: Fresh Kulende sample (Ilorin); E: Fresh Ogbomoso sample (Aroje); F: Fresh Ogbomoso sample (Taki); G: Fresh Ogbomoso sample (Owode), and H: Fresh Ogbomoso sample (Gambari).</w:t>
      </w:r>
    </w:p>
    <w:p w:rsidR="00337C86" w:rsidRDefault="00337C86" w:rsidP="00713B12">
      <w:pPr>
        <w:ind w:firstLine="426"/>
        <w:contextualSpacing/>
        <w:jc w:val="both"/>
        <w:rPr>
          <w:sz w:val="22"/>
          <w:szCs w:val="22"/>
        </w:rPr>
      </w:pPr>
    </w:p>
    <w:p w:rsidR="001B00AF" w:rsidRPr="00713B12" w:rsidRDefault="001B00AF" w:rsidP="00713B12">
      <w:pPr>
        <w:ind w:firstLine="426"/>
        <w:contextualSpacing/>
        <w:jc w:val="both"/>
        <w:rPr>
          <w:sz w:val="22"/>
          <w:szCs w:val="22"/>
        </w:rPr>
      </w:pPr>
      <w:r w:rsidRPr="00713B12">
        <w:rPr>
          <w:sz w:val="22"/>
          <w:szCs w:val="22"/>
        </w:rPr>
        <w:lastRenderedPageBreak/>
        <w:t>Microbial isol</w:t>
      </w:r>
      <w:r w:rsidR="00713B12" w:rsidRPr="00713B12">
        <w:rPr>
          <w:sz w:val="22"/>
          <w:szCs w:val="22"/>
        </w:rPr>
        <w:t>ates from stored cheese samples</w:t>
      </w:r>
    </w:p>
    <w:p w:rsidR="00713B12" w:rsidRPr="00713B12" w:rsidRDefault="00713B12" w:rsidP="00713B12">
      <w:pPr>
        <w:ind w:firstLine="426"/>
        <w:contextualSpacing/>
        <w:jc w:val="both"/>
        <w:rPr>
          <w:i/>
          <w:sz w:val="22"/>
          <w:szCs w:val="22"/>
        </w:rPr>
      </w:pPr>
    </w:p>
    <w:p w:rsidR="001B00AF" w:rsidRPr="00713B12" w:rsidRDefault="001B00AF" w:rsidP="00713B12">
      <w:pPr>
        <w:ind w:firstLine="426"/>
        <w:contextualSpacing/>
        <w:jc w:val="both"/>
        <w:rPr>
          <w:sz w:val="22"/>
          <w:szCs w:val="22"/>
        </w:rPr>
      </w:pPr>
      <w:r w:rsidRPr="00713B12">
        <w:rPr>
          <w:sz w:val="22"/>
          <w:szCs w:val="22"/>
        </w:rPr>
        <w:t xml:space="preserve">Having considered the shortcomings, the presence of pathogenic organisms in the hawked samples was investigated. Different types of organisms were isolated from the cheese samples (Table 6). Organisms such as </w:t>
      </w:r>
      <w:r w:rsidRPr="00713B12">
        <w:rPr>
          <w:i/>
          <w:sz w:val="22"/>
          <w:szCs w:val="22"/>
        </w:rPr>
        <w:t xml:space="preserve">Escherichia coli </w:t>
      </w:r>
      <w:r w:rsidRPr="00713B12">
        <w:rPr>
          <w:sz w:val="22"/>
          <w:szCs w:val="22"/>
        </w:rPr>
        <w:t xml:space="preserve">were noticed in three of the eight samples. Other organisms isolated from the samples include </w:t>
      </w:r>
      <w:r w:rsidRPr="00713B12">
        <w:rPr>
          <w:i/>
          <w:sz w:val="22"/>
          <w:szCs w:val="22"/>
        </w:rPr>
        <w:t>Aspergillus niger, Aspergillus flavus, Rhizopus species, Salmonella species, Lactobacillus acidophilus</w:t>
      </w:r>
      <w:r w:rsidRPr="00713B12">
        <w:rPr>
          <w:sz w:val="22"/>
          <w:szCs w:val="22"/>
        </w:rPr>
        <w:t xml:space="preserve">, and </w:t>
      </w:r>
      <w:r w:rsidRPr="00713B12">
        <w:rPr>
          <w:i/>
          <w:color w:val="FF0000"/>
          <w:sz w:val="22"/>
          <w:szCs w:val="22"/>
        </w:rPr>
        <w:t xml:space="preserve">Klebsiella </w:t>
      </w:r>
      <w:r w:rsidRPr="00713B12">
        <w:rPr>
          <w:i/>
          <w:sz w:val="22"/>
          <w:szCs w:val="22"/>
        </w:rPr>
        <w:t>species</w:t>
      </w:r>
      <w:r w:rsidRPr="00713B12">
        <w:rPr>
          <w:sz w:val="22"/>
          <w:szCs w:val="22"/>
        </w:rPr>
        <w:t xml:space="preserve">. The presence of these organisms suggests that some of the ‘wara’ samples hawked on major streets in Ogbomoso and Ilorin towns may have been contaminated. The contamination noticed could be due to unhygienic conditions under which the cheeses were produced, or probably, the </w:t>
      </w:r>
      <w:del w:id="44" w:author="Multimedia Classroom / Faculty of Agriculture, Bgd" w:date="2018-09-28T18:24:00Z">
        <w:r w:rsidRPr="00713B12" w:rsidDel="00764686">
          <w:rPr>
            <w:sz w:val="22"/>
            <w:szCs w:val="22"/>
          </w:rPr>
          <w:delText xml:space="preserve">unsterilized </w:delText>
        </w:r>
      </w:del>
      <w:ins w:id="45" w:author="Multimedia Classroom / Faculty of Agriculture, Bgd" w:date="2018-09-28T18:24:00Z">
        <w:r w:rsidRPr="00713B12">
          <w:rPr>
            <w:sz w:val="22"/>
            <w:szCs w:val="22"/>
          </w:rPr>
          <w:t xml:space="preserve">unsterilised </w:t>
        </w:r>
      </w:ins>
      <w:r w:rsidRPr="00713B12">
        <w:rPr>
          <w:sz w:val="22"/>
          <w:szCs w:val="22"/>
        </w:rPr>
        <w:t>nature of the equipment and materials (Adetunji et al., 2007). The contamination could have equally emanated from the raw milk or its sources, which may have been contaminated (Ibrahim and Falegan, 2013).</w:t>
      </w:r>
    </w:p>
    <w:p w:rsidR="001B00AF" w:rsidRPr="00DB1066" w:rsidRDefault="001B00AF" w:rsidP="00713B12">
      <w:pPr>
        <w:contextualSpacing/>
        <w:rPr>
          <w:sz w:val="22"/>
          <w:szCs w:val="22"/>
        </w:rPr>
      </w:pPr>
    </w:p>
    <w:p w:rsidR="001B00AF" w:rsidRPr="00DB1066" w:rsidRDefault="001B00AF" w:rsidP="00713B12">
      <w:pPr>
        <w:contextualSpacing/>
        <w:jc w:val="both"/>
        <w:rPr>
          <w:sz w:val="22"/>
          <w:szCs w:val="22"/>
        </w:rPr>
      </w:pPr>
      <w:r w:rsidRPr="00DB1066">
        <w:rPr>
          <w:sz w:val="22"/>
          <w:szCs w:val="22"/>
        </w:rPr>
        <w:t>Table 6</w:t>
      </w:r>
      <w:r w:rsidR="00713B12" w:rsidRPr="00DB1066">
        <w:rPr>
          <w:sz w:val="22"/>
          <w:szCs w:val="22"/>
        </w:rPr>
        <w:t xml:space="preserve">. </w:t>
      </w:r>
      <w:r w:rsidRPr="00DB1066">
        <w:rPr>
          <w:sz w:val="22"/>
          <w:szCs w:val="22"/>
        </w:rPr>
        <w:t>Isolated and identified organisms from the cheese samples</w:t>
      </w:r>
      <w:r w:rsidR="00713B12" w:rsidRPr="00DB1066">
        <w:rPr>
          <w:sz w:val="22"/>
          <w:szCs w:val="22"/>
        </w:rPr>
        <w:t>.</w:t>
      </w:r>
    </w:p>
    <w:p w:rsidR="00713B12" w:rsidRPr="00DB1066" w:rsidRDefault="00713B12" w:rsidP="001B00AF">
      <w:pPr>
        <w:tabs>
          <w:tab w:val="left" w:pos="6607"/>
        </w:tabs>
        <w:contextualSpacing/>
        <w:rPr>
          <w:sz w:val="19"/>
          <w:szCs w:val="21"/>
        </w:rPr>
      </w:pPr>
    </w:p>
    <w:tbl>
      <w:tblPr>
        <w:tblStyle w:val="TableGrid"/>
        <w:tblW w:w="73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2381"/>
        <w:gridCol w:w="624"/>
        <w:gridCol w:w="624"/>
        <w:gridCol w:w="624"/>
        <w:gridCol w:w="624"/>
        <w:gridCol w:w="624"/>
        <w:gridCol w:w="624"/>
        <w:gridCol w:w="624"/>
        <w:gridCol w:w="624"/>
      </w:tblGrid>
      <w:tr w:rsidR="00642593" w:rsidRPr="00642593" w:rsidTr="00642593">
        <w:trPr>
          <w:trHeight w:val="227"/>
          <w:jc w:val="center"/>
        </w:trPr>
        <w:tc>
          <w:tcPr>
            <w:tcW w:w="2381" w:type="dxa"/>
            <w:tcBorders>
              <w:top w:val="single" w:sz="4" w:space="0" w:color="auto"/>
              <w:bottom w:val="single" w:sz="4" w:space="0" w:color="auto"/>
            </w:tcBorders>
            <w:vAlign w:val="center"/>
          </w:tcPr>
          <w:p w:rsidR="00642593" w:rsidRPr="00642593" w:rsidRDefault="00642593" w:rsidP="00337C86">
            <w:pPr>
              <w:ind w:left="57"/>
              <w:rPr>
                <w:sz w:val="18"/>
                <w:szCs w:val="18"/>
              </w:rPr>
            </w:pPr>
            <w:r w:rsidRPr="00642593">
              <w:rPr>
                <w:sz w:val="18"/>
                <w:szCs w:val="18"/>
              </w:rPr>
              <w:t>Organism isolated\samples</w:t>
            </w:r>
          </w:p>
        </w:tc>
        <w:tc>
          <w:tcPr>
            <w:tcW w:w="624" w:type="dxa"/>
            <w:tcBorders>
              <w:top w:val="single" w:sz="4" w:space="0" w:color="auto"/>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A</w:t>
            </w:r>
          </w:p>
        </w:tc>
        <w:tc>
          <w:tcPr>
            <w:tcW w:w="624" w:type="dxa"/>
            <w:tcBorders>
              <w:top w:val="single" w:sz="4" w:space="0" w:color="auto"/>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B</w:t>
            </w:r>
          </w:p>
        </w:tc>
        <w:tc>
          <w:tcPr>
            <w:tcW w:w="624" w:type="dxa"/>
            <w:tcBorders>
              <w:top w:val="single" w:sz="4" w:space="0" w:color="auto"/>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C</w:t>
            </w:r>
          </w:p>
        </w:tc>
        <w:tc>
          <w:tcPr>
            <w:tcW w:w="624" w:type="dxa"/>
            <w:tcBorders>
              <w:top w:val="single" w:sz="4" w:space="0" w:color="auto"/>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D</w:t>
            </w:r>
          </w:p>
        </w:tc>
        <w:tc>
          <w:tcPr>
            <w:tcW w:w="624" w:type="dxa"/>
            <w:tcBorders>
              <w:top w:val="single" w:sz="4" w:space="0" w:color="auto"/>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E</w:t>
            </w:r>
          </w:p>
        </w:tc>
        <w:tc>
          <w:tcPr>
            <w:tcW w:w="624" w:type="dxa"/>
            <w:tcBorders>
              <w:top w:val="single" w:sz="4" w:space="0" w:color="auto"/>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F</w:t>
            </w:r>
          </w:p>
        </w:tc>
        <w:tc>
          <w:tcPr>
            <w:tcW w:w="624" w:type="dxa"/>
            <w:tcBorders>
              <w:top w:val="single" w:sz="4" w:space="0" w:color="auto"/>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G</w:t>
            </w:r>
          </w:p>
        </w:tc>
        <w:tc>
          <w:tcPr>
            <w:tcW w:w="624" w:type="dxa"/>
            <w:tcBorders>
              <w:top w:val="single" w:sz="4" w:space="0" w:color="auto"/>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H</w:t>
            </w:r>
          </w:p>
        </w:tc>
      </w:tr>
      <w:tr w:rsidR="00642593" w:rsidRPr="00642593" w:rsidTr="00642593">
        <w:trPr>
          <w:trHeight w:val="227"/>
          <w:jc w:val="center"/>
        </w:trPr>
        <w:tc>
          <w:tcPr>
            <w:tcW w:w="2381" w:type="dxa"/>
            <w:tcBorders>
              <w:top w:val="single" w:sz="4" w:space="0" w:color="auto"/>
            </w:tcBorders>
            <w:vAlign w:val="center"/>
          </w:tcPr>
          <w:p w:rsidR="00642593" w:rsidRPr="00642593" w:rsidRDefault="00642593" w:rsidP="00337C86">
            <w:pPr>
              <w:ind w:left="57"/>
              <w:rPr>
                <w:sz w:val="18"/>
                <w:szCs w:val="18"/>
              </w:rPr>
            </w:pPr>
            <w:r w:rsidRPr="00642593">
              <w:rPr>
                <w:i/>
                <w:sz w:val="18"/>
                <w:szCs w:val="18"/>
              </w:rPr>
              <w:t>Klebsiella species</w:t>
            </w:r>
          </w:p>
        </w:tc>
        <w:tc>
          <w:tcPr>
            <w:tcW w:w="624" w:type="dxa"/>
            <w:tcBorders>
              <w:top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top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top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top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top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top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top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top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r>
      <w:tr w:rsidR="00642593" w:rsidRPr="00642593" w:rsidTr="00642593">
        <w:trPr>
          <w:trHeight w:val="227"/>
          <w:jc w:val="center"/>
        </w:trPr>
        <w:tc>
          <w:tcPr>
            <w:tcW w:w="2381" w:type="dxa"/>
            <w:vAlign w:val="center"/>
          </w:tcPr>
          <w:p w:rsidR="00642593" w:rsidRPr="00642593" w:rsidRDefault="00642593" w:rsidP="00337C86">
            <w:pPr>
              <w:ind w:left="57"/>
              <w:rPr>
                <w:sz w:val="18"/>
                <w:szCs w:val="18"/>
              </w:rPr>
            </w:pPr>
            <w:r w:rsidRPr="00642593">
              <w:rPr>
                <w:i/>
                <w:sz w:val="18"/>
                <w:szCs w:val="18"/>
              </w:rPr>
              <w:t>Salmonella species</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r>
      <w:tr w:rsidR="00642593" w:rsidRPr="00642593" w:rsidTr="00642593">
        <w:trPr>
          <w:trHeight w:val="227"/>
          <w:jc w:val="center"/>
        </w:trPr>
        <w:tc>
          <w:tcPr>
            <w:tcW w:w="2381" w:type="dxa"/>
            <w:vAlign w:val="center"/>
          </w:tcPr>
          <w:p w:rsidR="00642593" w:rsidRPr="00642593" w:rsidRDefault="00642593" w:rsidP="00337C86">
            <w:pPr>
              <w:ind w:left="57"/>
              <w:rPr>
                <w:sz w:val="18"/>
                <w:szCs w:val="18"/>
              </w:rPr>
            </w:pPr>
            <w:r w:rsidRPr="00642593">
              <w:rPr>
                <w:i/>
                <w:sz w:val="18"/>
                <w:szCs w:val="18"/>
              </w:rPr>
              <w:t>Lactobacillus acidophilus</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r>
      <w:tr w:rsidR="00642593" w:rsidRPr="00642593" w:rsidTr="00642593">
        <w:trPr>
          <w:trHeight w:val="227"/>
          <w:jc w:val="center"/>
        </w:trPr>
        <w:tc>
          <w:tcPr>
            <w:tcW w:w="2381" w:type="dxa"/>
            <w:vAlign w:val="center"/>
          </w:tcPr>
          <w:p w:rsidR="00642593" w:rsidRPr="00642593" w:rsidRDefault="00642593" w:rsidP="00337C86">
            <w:pPr>
              <w:ind w:left="57"/>
              <w:rPr>
                <w:sz w:val="18"/>
                <w:szCs w:val="18"/>
              </w:rPr>
            </w:pPr>
            <w:r w:rsidRPr="00642593">
              <w:rPr>
                <w:i/>
                <w:sz w:val="18"/>
                <w:szCs w:val="18"/>
              </w:rPr>
              <w:t>Escherichia coli</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r>
      <w:tr w:rsidR="00642593" w:rsidRPr="00642593" w:rsidTr="00642593">
        <w:trPr>
          <w:trHeight w:val="227"/>
          <w:jc w:val="center"/>
        </w:trPr>
        <w:tc>
          <w:tcPr>
            <w:tcW w:w="2381" w:type="dxa"/>
            <w:vAlign w:val="center"/>
          </w:tcPr>
          <w:p w:rsidR="00642593" w:rsidRPr="00642593" w:rsidRDefault="00642593" w:rsidP="00337C86">
            <w:pPr>
              <w:ind w:left="57"/>
              <w:rPr>
                <w:sz w:val="18"/>
                <w:szCs w:val="18"/>
              </w:rPr>
            </w:pPr>
            <w:r w:rsidRPr="00642593">
              <w:rPr>
                <w:i/>
                <w:sz w:val="18"/>
                <w:szCs w:val="18"/>
              </w:rPr>
              <w:t>Aspergillus niger</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r>
      <w:tr w:rsidR="00642593" w:rsidRPr="00642593" w:rsidTr="00642593">
        <w:trPr>
          <w:trHeight w:val="227"/>
          <w:jc w:val="center"/>
        </w:trPr>
        <w:tc>
          <w:tcPr>
            <w:tcW w:w="2381" w:type="dxa"/>
            <w:vAlign w:val="center"/>
          </w:tcPr>
          <w:p w:rsidR="00642593" w:rsidRPr="00642593" w:rsidRDefault="00642593" w:rsidP="00337C86">
            <w:pPr>
              <w:ind w:left="57"/>
              <w:rPr>
                <w:sz w:val="18"/>
                <w:szCs w:val="18"/>
              </w:rPr>
            </w:pPr>
            <w:r w:rsidRPr="00642593">
              <w:rPr>
                <w:i/>
                <w:sz w:val="18"/>
                <w:szCs w:val="18"/>
              </w:rPr>
              <w:t>Aspergillus flavus</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r>
      <w:tr w:rsidR="00642593" w:rsidRPr="00642593" w:rsidTr="00642593">
        <w:trPr>
          <w:trHeight w:val="227"/>
          <w:jc w:val="center"/>
        </w:trPr>
        <w:tc>
          <w:tcPr>
            <w:tcW w:w="2381" w:type="dxa"/>
            <w:tcBorders>
              <w:bottom w:val="single" w:sz="4" w:space="0" w:color="auto"/>
            </w:tcBorders>
            <w:vAlign w:val="center"/>
          </w:tcPr>
          <w:p w:rsidR="00642593" w:rsidRPr="00642593" w:rsidRDefault="00642593" w:rsidP="00337C86">
            <w:pPr>
              <w:ind w:left="57"/>
              <w:rPr>
                <w:i/>
                <w:sz w:val="18"/>
                <w:szCs w:val="18"/>
              </w:rPr>
            </w:pPr>
            <w:r w:rsidRPr="00642593">
              <w:rPr>
                <w:i/>
                <w:sz w:val="18"/>
                <w:szCs w:val="18"/>
              </w:rPr>
              <w:t>Rhizopus species</w:t>
            </w:r>
          </w:p>
        </w:tc>
        <w:tc>
          <w:tcPr>
            <w:tcW w:w="624" w:type="dxa"/>
            <w:tcBorders>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c>
          <w:tcPr>
            <w:tcW w:w="624" w:type="dxa"/>
            <w:tcBorders>
              <w:bottom w:val="single" w:sz="4" w:space="0" w:color="auto"/>
            </w:tcBorders>
            <w:vAlign w:val="center"/>
          </w:tcPr>
          <w:p w:rsidR="00642593" w:rsidRPr="00642593" w:rsidRDefault="00642593" w:rsidP="00642593">
            <w:pPr>
              <w:tabs>
                <w:tab w:val="left" w:pos="6607"/>
              </w:tabs>
              <w:contextualSpacing/>
              <w:jc w:val="center"/>
              <w:rPr>
                <w:sz w:val="18"/>
                <w:szCs w:val="18"/>
              </w:rPr>
            </w:pPr>
            <w:r w:rsidRPr="00642593">
              <w:rPr>
                <w:sz w:val="18"/>
                <w:szCs w:val="18"/>
              </w:rPr>
              <w:t>+</w:t>
            </w:r>
          </w:p>
        </w:tc>
      </w:tr>
    </w:tbl>
    <w:p w:rsidR="001B00AF" w:rsidRPr="00EB7D04" w:rsidRDefault="001B00AF" w:rsidP="00642593">
      <w:pPr>
        <w:tabs>
          <w:tab w:val="left" w:pos="6607"/>
        </w:tabs>
        <w:spacing w:before="40"/>
        <w:jc w:val="both"/>
        <w:rPr>
          <w:sz w:val="16"/>
          <w:szCs w:val="16"/>
        </w:rPr>
      </w:pPr>
      <w:r w:rsidRPr="00EB7D04">
        <w:rPr>
          <w:sz w:val="16"/>
          <w:szCs w:val="16"/>
        </w:rPr>
        <w:t>Fungal species; + (present); - (absent)</w:t>
      </w:r>
      <w:r w:rsidR="00642593" w:rsidRPr="00EB7D04">
        <w:rPr>
          <w:sz w:val="16"/>
          <w:szCs w:val="16"/>
        </w:rPr>
        <w:t xml:space="preserve">. </w:t>
      </w:r>
      <w:r w:rsidRPr="00EB7D04">
        <w:rPr>
          <w:sz w:val="16"/>
          <w:szCs w:val="16"/>
        </w:rPr>
        <w:t>A: Fresh Oja-Oba sample (Ilorin); B: Fresh Asa dam sample (Ilorin); C: Fresh Tanke sample (Ilorin); D: Fresh Kulende sample (Ilorin); E: Fresh Ogbomoso sample (Aroje); F: Fresh Ogbomoso sample (Taki); G: Fresh Ogbomoso sample (Owode), and H: Fresh Ogbomoso sample (Gambari).</w:t>
      </w:r>
    </w:p>
    <w:p w:rsidR="0046601E" w:rsidRPr="004E2887" w:rsidRDefault="0046601E" w:rsidP="00642593">
      <w:pPr>
        <w:jc w:val="center"/>
        <w:rPr>
          <w:sz w:val="22"/>
          <w:szCs w:val="22"/>
        </w:rPr>
      </w:pPr>
    </w:p>
    <w:p w:rsidR="00D64201" w:rsidRPr="00AA3901" w:rsidRDefault="00D64201" w:rsidP="00642593">
      <w:pPr>
        <w:jc w:val="center"/>
        <w:rPr>
          <w:b/>
          <w:sz w:val="22"/>
          <w:szCs w:val="22"/>
        </w:rPr>
      </w:pPr>
      <w:r w:rsidRPr="00AA3901">
        <w:rPr>
          <w:b/>
          <w:sz w:val="22"/>
          <w:szCs w:val="22"/>
        </w:rPr>
        <w:t>Conclusion</w:t>
      </w:r>
    </w:p>
    <w:p w:rsidR="00D64201" w:rsidRPr="00056840" w:rsidRDefault="00D64201" w:rsidP="00642593">
      <w:pPr>
        <w:jc w:val="center"/>
        <w:rPr>
          <w:sz w:val="22"/>
          <w:szCs w:val="22"/>
        </w:rPr>
      </w:pPr>
    </w:p>
    <w:p w:rsidR="001B00AF" w:rsidRPr="00642593" w:rsidRDefault="001B00AF" w:rsidP="00642593">
      <w:pPr>
        <w:ind w:firstLine="426"/>
        <w:contextualSpacing/>
        <w:jc w:val="both"/>
        <w:rPr>
          <w:sz w:val="22"/>
          <w:szCs w:val="22"/>
        </w:rPr>
      </w:pPr>
      <w:r w:rsidRPr="00642593">
        <w:rPr>
          <w:sz w:val="22"/>
          <w:szCs w:val="22"/>
        </w:rPr>
        <w:t>Stored cheese samples showed a progressive reduction noticed in its nutritional value, which could be due to the progressive increase in the microbial load. The high microbial load could have been caused by the high moisture content and the action of the identified pathogenic organisms. All the shortcomings noticed could be traced to the behavioural lifestyle of the processors, hawkers and/or other handlers who may have handled the productor its raw materials in an unhygienic way. The health of consumers of the hawked cheeses is at risk, as a result of the unsafe nature of the hawked cheeses. The regulatory body saddled with the responsibility of overseeing the quality of food in the country should seriously look into the quality of local cheeses being hawked around.</w:t>
      </w:r>
    </w:p>
    <w:p w:rsidR="00056840" w:rsidRDefault="00056840" w:rsidP="00056840">
      <w:pPr>
        <w:widowControl w:val="0"/>
        <w:jc w:val="center"/>
        <w:rPr>
          <w:b/>
          <w:sz w:val="22"/>
          <w:szCs w:val="22"/>
        </w:rPr>
      </w:pPr>
    </w:p>
    <w:p w:rsidR="00642593" w:rsidRDefault="00642593" w:rsidP="00056840">
      <w:pPr>
        <w:widowControl w:val="0"/>
        <w:jc w:val="center"/>
        <w:rPr>
          <w:b/>
          <w:sz w:val="22"/>
          <w:szCs w:val="22"/>
        </w:rPr>
      </w:pPr>
    </w:p>
    <w:p w:rsidR="00D64201" w:rsidRDefault="00D64201" w:rsidP="00056840">
      <w:pPr>
        <w:widowControl w:val="0"/>
        <w:jc w:val="center"/>
        <w:rPr>
          <w:b/>
          <w:sz w:val="22"/>
          <w:szCs w:val="22"/>
        </w:rPr>
      </w:pPr>
      <w:r w:rsidRPr="00831C98">
        <w:rPr>
          <w:b/>
          <w:sz w:val="22"/>
          <w:szCs w:val="22"/>
        </w:rPr>
        <w:lastRenderedPageBreak/>
        <w:t>References</w:t>
      </w:r>
    </w:p>
    <w:p w:rsidR="00D64201" w:rsidRPr="006C26B3" w:rsidRDefault="00D64201" w:rsidP="00056840">
      <w:pPr>
        <w:jc w:val="center"/>
        <w:rPr>
          <w:sz w:val="22"/>
          <w:szCs w:val="22"/>
        </w:rPr>
      </w:pPr>
    </w:p>
    <w:p w:rsidR="001B00AF" w:rsidRPr="00642593" w:rsidRDefault="001B00AF" w:rsidP="00642593">
      <w:pPr>
        <w:ind w:left="426" w:hanging="426"/>
        <w:jc w:val="both"/>
        <w:rPr>
          <w:sz w:val="18"/>
          <w:szCs w:val="18"/>
        </w:rPr>
      </w:pPr>
      <w:r w:rsidRPr="00EB7D04">
        <w:rPr>
          <w:sz w:val="18"/>
          <w:szCs w:val="18"/>
        </w:rPr>
        <w:t>A.O.A.C</w:t>
      </w:r>
      <w:r w:rsidR="00574E87" w:rsidRPr="00EB7D04">
        <w:rPr>
          <w:sz w:val="18"/>
          <w:szCs w:val="18"/>
        </w:rPr>
        <w:t>.</w:t>
      </w:r>
      <w:r w:rsidRPr="00EB7D04">
        <w:rPr>
          <w:sz w:val="18"/>
          <w:szCs w:val="18"/>
        </w:rPr>
        <w:t xml:space="preserve"> </w:t>
      </w:r>
      <w:r w:rsidR="00574E87" w:rsidRPr="00EB7D04">
        <w:rPr>
          <w:sz w:val="18"/>
          <w:szCs w:val="18"/>
        </w:rPr>
        <w:t>(</w:t>
      </w:r>
      <w:r w:rsidRPr="00EB7D04">
        <w:rPr>
          <w:sz w:val="18"/>
          <w:szCs w:val="18"/>
        </w:rPr>
        <w:t>2005</w:t>
      </w:r>
      <w:r w:rsidR="00574E87" w:rsidRPr="00EB7D04">
        <w:rPr>
          <w:sz w:val="18"/>
          <w:szCs w:val="18"/>
        </w:rPr>
        <w:t>)</w:t>
      </w:r>
      <w:r w:rsidRPr="00EB7D04">
        <w:rPr>
          <w:sz w:val="18"/>
          <w:szCs w:val="18"/>
        </w:rPr>
        <w:t>.</w:t>
      </w:r>
      <w:r w:rsidRPr="00642593">
        <w:rPr>
          <w:sz w:val="18"/>
          <w:szCs w:val="18"/>
        </w:rPr>
        <w:t xml:space="preserve"> </w:t>
      </w:r>
      <w:del w:id="46" w:author="SnO" w:date="2018-10-05T13:59:00Z">
        <w:r w:rsidRPr="00642593" w:rsidDel="00EB7D04">
          <w:rPr>
            <w:sz w:val="18"/>
            <w:szCs w:val="18"/>
          </w:rPr>
          <w:delText xml:space="preserve">official </w:delText>
        </w:r>
      </w:del>
      <w:ins w:id="47" w:author="SnO" w:date="2018-10-05T13:59:00Z">
        <w:r w:rsidR="00EB7D04" w:rsidRPr="00EB7D04">
          <w:rPr>
            <w:i/>
            <w:sz w:val="18"/>
            <w:szCs w:val="18"/>
            <w:rPrChange w:id="48" w:author="SnO" w:date="2018-10-05T13:59:00Z">
              <w:rPr>
                <w:sz w:val="18"/>
                <w:szCs w:val="18"/>
              </w:rPr>
            </w:rPrChange>
          </w:rPr>
          <w:t xml:space="preserve">Official </w:t>
        </w:r>
      </w:ins>
      <w:r w:rsidRPr="00EB7D04">
        <w:rPr>
          <w:i/>
          <w:sz w:val="18"/>
          <w:szCs w:val="18"/>
          <w:rPrChange w:id="49" w:author="SnO" w:date="2018-10-05T13:59:00Z">
            <w:rPr>
              <w:sz w:val="18"/>
              <w:szCs w:val="18"/>
            </w:rPr>
          </w:rPrChange>
        </w:rPr>
        <w:t xml:space="preserve">methods of Analysis of the Association of Official Analytical Chemist, </w:t>
      </w:r>
      <w:r w:rsidRPr="00642593">
        <w:rPr>
          <w:sz w:val="18"/>
          <w:szCs w:val="18"/>
        </w:rPr>
        <w:t xml:space="preserve">16 edition, </w:t>
      </w:r>
      <w:del w:id="50" w:author="SnO" w:date="2018-10-05T13:59:00Z">
        <w:r w:rsidRPr="00642593" w:rsidDel="00EB7D04">
          <w:rPr>
            <w:sz w:val="18"/>
            <w:szCs w:val="18"/>
          </w:rPr>
          <w:delText xml:space="preserve">published by the </w:delText>
        </w:r>
      </w:del>
      <w:r w:rsidRPr="00642593">
        <w:rPr>
          <w:sz w:val="18"/>
          <w:szCs w:val="18"/>
        </w:rPr>
        <w:t>Association of Official Analytical Chemist, Arlingoton, Virginia, U.S.A.</w:t>
      </w:r>
    </w:p>
    <w:p w:rsidR="001B00AF" w:rsidRPr="00574E87" w:rsidRDefault="001B00AF" w:rsidP="00642593">
      <w:pPr>
        <w:ind w:left="426" w:hanging="426"/>
        <w:jc w:val="both"/>
        <w:rPr>
          <w:sz w:val="18"/>
          <w:szCs w:val="18"/>
        </w:rPr>
      </w:pPr>
      <w:r w:rsidRPr="00642593">
        <w:rPr>
          <w:sz w:val="18"/>
          <w:szCs w:val="18"/>
        </w:rPr>
        <w:t xml:space="preserve">Adesokan, I.A., Odetombo, B.B., </w:t>
      </w:r>
      <w:r w:rsidR="00574E87">
        <w:rPr>
          <w:sz w:val="18"/>
          <w:szCs w:val="18"/>
        </w:rPr>
        <w:t>&amp;</w:t>
      </w:r>
      <w:r w:rsidRPr="00642593">
        <w:rPr>
          <w:sz w:val="18"/>
          <w:szCs w:val="18"/>
        </w:rPr>
        <w:t xml:space="preserve"> Olubamiwa, A.O</w:t>
      </w:r>
      <w:r w:rsidR="00574E87">
        <w:rPr>
          <w:sz w:val="18"/>
          <w:szCs w:val="18"/>
        </w:rPr>
        <w:t>.</w:t>
      </w:r>
      <w:r w:rsidRPr="00642593">
        <w:rPr>
          <w:sz w:val="18"/>
          <w:szCs w:val="18"/>
        </w:rPr>
        <w:t xml:space="preserve"> </w:t>
      </w:r>
      <w:r w:rsidR="00574E87">
        <w:rPr>
          <w:sz w:val="18"/>
          <w:szCs w:val="18"/>
        </w:rPr>
        <w:t>(</w:t>
      </w:r>
      <w:r w:rsidRPr="00642593">
        <w:rPr>
          <w:sz w:val="18"/>
          <w:szCs w:val="18"/>
        </w:rPr>
        <w:t>2009</w:t>
      </w:r>
      <w:r w:rsidR="00574E87">
        <w:rPr>
          <w:sz w:val="18"/>
          <w:szCs w:val="18"/>
        </w:rPr>
        <w:t>)</w:t>
      </w:r>
      <w:r w:rsidRPr="00642593">
        <w:rPr>
          <w:sz w:val="18"/>
          <w:szCs w:val="18"/>
        </w:rPr>
        <w:t xml:space="preserve">. Bio preservative activity of lactic acid bacteria on suya produced from poultry meat. </w:t>
      </w:r>
      <w:r w:rsidRPr="00642593">
        <w:rPr>
          <w:i/>
          <w:sz w:val="18"/>
          <w:szCs w:val="18"/>
        </w:rPr>
        <w:t>African Journal of biotechnology</w:t>
      </w:r>
      <w:r w:rsidRPr="00574E87">
        <w:rPr>
          <w:i/>
          <w:sz w:val="18"/>
          <w:szCs w:val="18"/>
        </w:rPr>
        <w:t xml:space="preserve"> 7</w:t>
      </w:r>
      <w:r w:rsidRPr="00642593">
        <w:rPr>
          <w:sz w:val="18"/>
          <w:szCs w:val="18"/>
        </w:rPr>
        <w:t>, 3796-3800.</w:t>
      </w:r>
      <w:r w:rsidR="00574E87">
        <w:rPr>
          <w:sz w:val="18"/>
          <w:szCs w:val="18"/>
        </w:rPr>
        <w:t xml:space="preserve"> </w:t>
      </w:r>
      <w:del w:id="51" w:author="SnO" w:date="2018-10-05T14:00:00Z">
        <w:r w:rsidR="00E91F2C" w:rsidDel="00EB7D04">
          <w:fldChar w:fldCharType="begin"/>
        </w:r>
        <w:r w:rsidR="00E91F2C" w:rsidDel="00EB7D04">
          <w:delInstrText>HYPERLINK "https://www.ajol.info/index.php/ajb/article/view/59440"</w:delInstrText>
        </w:r>
        <w:r w:rsidR="00E91F2C" w:rsidDel="00EB7D04">
          <w:fldChar w:fldCharType="separate"/>
        </w:r>
        <w:r w:rsidRPr="00574E87" w:rsidDel="00EB7D04">
          <w:rPr>
            <w:rStyle w:val="Hyperlink"/>
            <w:color w:val="auto"/>
            <w:sz w:val="18"/>
            <w:szCs w:val="18"/>
            <w:u w:val="none"/>
          </w:rPr>
          <w:delText>https://www.ajol.info/index.php/ajb/article/view/59440</w:delText>
        </w:r>
        <w:r w:rsidR="00E91F2C" w:rsidDel="00EB7D04">
          <w:fldChar w:fldCharType="end"/>
        </w:r>
      </w:del>
    </w:p>
    <w:p w:rsidR="001B00AF" w:rsidRPr="00642593" w:rsidRDefault="00574E87" w:rsidP="00642593">
      <w:pPr>
        <w:ind w:left="426" w:hanging="426"/>
        <w:jc w:val="both"/>
        <w:rPr>
          <w:sz w:val="18"/>
          <w:szCs w:val="18"/>
        </w:rPr>
      </w:pPr>
      <w:r>
        <w:rPr>
          <w:sz w:val="18"/>
          <w:szCs w:val="18"/>
        </w:rPr>
        <w:t>Adetunji, V.O.</w:t>
      </w:r>
      <w:r w:rsidR="001B00AF" w:rsidRPr="00642593">
        <w:rPr>
          <w:sz w:val="18"/>
          <w:szCs w:val="18"/>
        </w:rPr>
        <w:t xml:space="preserve"> </w:t>
      </w:r>
      <w:r>
        <w:rPr>
          <w:sz w:val="18"/>
          <w:szCs w:val="18"/>
        </w:rPr>
        <w:t>(</w:t>
      </w:r>
      <w:r w:rsidR="001B00AF" w:rsidRPr="00642593">
        <w:rPr>
          <w:sz w:val="18"/>
          <w:szCs w:val="18"/>
        </w:rPr>
        <w:t>2011</w:t>
      </w:r>
      <w:r>
        <w:rPr>
          <w:sz w:val="18"/>
          <w:szCs w:val="18"/>
        </w:rPr>
        <w:t>)</w:t>
      </w:r>
      <w:r w:rsidR="001B00AF" w:rsidRPr="00642593">
        <w:rPr>
          <w:sz w:val="18"/>
          <w:szCs w:val="18"/>
        </w:rPr>
        <w:t xml:space="preserve">. Effects of packaging, treatments, and storage conditions on the survivability of aerobes and anaerobes in vacuum packaged “wara”; a soft white cheese. </w:t>
      </w:r>
      <w:r w:rsidR="001B00AF" w:rsidRPr="00642593">
        <w:rPr>
          <w:i/>
          <w:sz w:val="18"/>
          <w:szCs w:val="18"/>
        </w:rPr>
        <w:t>Advance Journal of Food Science and Technology</w:t>
      </w:r>
      <w:r w:rsidR="001B00AF" w:rsidRPr="00642593">
        <w:rPr>
          <w:sz w:val="18"/>
          <w:szCs w:val="18"/>
        </w:rPr>
        <w:t>,</w:t>
      </w:r>
      <w:r w:rsidR="001B00AF" w:rsidRPr="00574E87">
        <w:rPr>
          <w:i/>
          <w:sz w:val="18"/>
          <w:szCs w:val="18"/>
        </w:rPr>
        <w:t xml:space="preserve"> 3</w:t>
      </w:r>
      <w:r w:rsidR="001B00AF" w:rsidRPr="00642593">
        <w:rPr>
          <w:sz w:val="18"/>
          <w:szCs w:val="18"/>
        </w:rPr>
        <w:t xml:space="preserve"> (4), 289-293.</w:t>
      </w:r>
    </w:p>
    <w:commentRangeStart w:id="52"/>
    <w:p w:rsidR="001B00AF" w:rsidRPr="00574E87" w:rsidRDefault="00E91F2C" w:rsidP="00642593">
      <w:pPr>
        <w:ind w:left="426" w:hanging="426"/>
        <w:jc w:val="both"/>
        <w:rPr>
          <w:sz w:val="18"/>
          <w:szCs w:val="18"/>
        </w:rPr>
      </w:pPr>
      <w:r w:rsidRPr="00E91F2C">
        <w:rPr>
          <w:highlight w:val="yellow"/>
        </w:rPr>
        <w:fldChar w:fldCharType="begin"/>
      </w:r>
      <w:r w:rsidR="001B00AF" w:rsidRPr="00DB1066">
        <w:rPr>
          <w:sz w:val="18"/>
          <w:szCs w:val="18"/>
          <w:highlight w:val="yellow"/>
        </w:rPr>
        <w:instrText xml:space="preserve"> HYPERLINK "https://www.researchgate.net/profile/Victoria_Adetunji/publication/267724921_Effects_of_Packaging_Treatments_and_Storage_Conditions_on_the_Survivability_of_Aerobes_and_Anaerobes_in_Vacuum_Packaged_%27Wara%27_a_Soft_White_Cheese/links/548833fa0cf2ef34478f5594/Effects-of-Packaging-Treatments-and-Storage-Conditions-on-the-Survivability-of-Aerobes-and-Anaerobes-in-Vacuum-Packaged-Wara-a-Soft-White-Cheese.pdf" </w:instrText>
      </w:r>
      <w:r w:rsidRPr="00E91F2C">
        <w:rPr>
          <w:highlight w:val="yellow"/>
        </w:rPr>
        <w:fldChar w:fldCharType="separate"/>
      </w:r>
      <w:r w:rsidR="001B00AF" w:rsidRPr="00DB1066">
        <w:rPr>
          <w:rStyle w:val="Hyperlink"/>
          <w:sz w:val="18"/>
          <w:szCs w:val="18"/>
          <w:u w:val="none"/>
        </w:rPr>
        <w:t>https://www.researchgate.net/profile/Victoria_Adetunji/publication/267724921_Effects_of_Packaging_Treatments_and_Storage_Conditions_on_the_Survivability_of_Aerobes_and_Anaerobes_in_Vacuum_Packaged_%27Wara%27_a_Soft_White_Cheese/links/548833fa0cf2ef34478f5594/Effects-of-Packaging-Treatments-and-Storage-Conditions-on-the-Survivability-of-Aerobes-and-Anaerobes-in-Vacuum-Packaged-Wara-a-Soft-White-Cheese.pdf</w:t>
      </w:r>
      <w:r w:rsidRPr="00DB1066">
        <w:rPr>
          <w:rStyle w:val="Hyperlink"/>
          <w:sz w:val="18"/>
          <w:szCs w:val="18"/>
          <w:u w:val="none"/>
        </w:rPr>
        <w:fldChar w:fldCharType="end"/>
      </w:r>
      <w:commentRangeEnd w:id="52"/>
      <w:r w:rsidR="00DB1066">
        <w:rPr>
          <w:rStyle w:val="CommentReference"/>
        </w:rPr>
        <w:commentReference w:id="52"/>
      </w:r>
    </w:p>
    <w:p w:rsidR="001B00AF" w:rsidRPr="00642593" w:rsidRDefault="001B00AF" w:rsidP="00642593">
      <w:pPr>
        <w:ind w:left="426" w:hanging="426"/>
        <w:jc w:val="both"/>
        <w:rPr>
          <w:i/>
          <w:sz w:val="18"/>
          <w:szCs w:val="18"/>
        </w:rPr>
      </w:pPr>
      <w:r w:rsidRPr="00642593">
        <w:rPr>
          <w:sz w:val="18"/>
          <w:szCs w:val="18"/>
        </w:rPr>
        <w:t xml:space="preserve">Adetunji, V.O., Alonge, D.O., Singh, R.K., </w:t>
      </w:r>
      <w:r w:rsidR="00574E87">
        <w:rPr>
          <w:sz w:val="18"/>
          <w:szCs w:val="18"/>
        </w:rPr>
        <w:t>&amp;</w:t>
      </w:r>
      <w:r w:rsidRPr="00642593">
        <w:rPr>
          <w:sz w:val="18"/>
          <w:szCs w:val="18"/>
        </w:rPr>
        <w:t xml:space="preserve"> Chen, J. </w:t>
      </w:r>
      <w:r w:rsidR="00574E87">
        <w:rPr>
          <w:sz w:val="18"/>
          <w:szCs w:val="18"/>
        </w:rPr>
        <w:t>(</w:t>
      </w:r>
      <w:r w:rsidRPr="00642593">
        <w:rPr>
          <w:sz w:val="18"/>
          <w:szCs w:val="18"/>
        </w:rPr>
        <w:t>2008</w:t>
      </w:r>
      <w:r w:rsidR="00574E87">
        <w:rPr>
          <w:sz w:val="18"/>
          <w:szCs w:val="18"/>
        </w:rPr>
        <w:t>)</w:t>
      </w:r>
      <w:r w:rsidRPr="00642593">
        <w:rPr>
          <w:sz w:val="18"/>
          <w:szCs w:val="18"/>
        </w:rPr>
        <w:t>.</w:t>
      </w:r>
      <w:r w:rsidR="00574E87">
        <w:rPr>
          <w:sz w:val="18"/>
          <w:szCs w:val="18"/>
        </w:rPr>
        <w:t xml:space="preserve"> </w:t>
      </w:r>
      <w:r w:rsidRPr="00642593">
        <w:rPr>
          <w:sz w:val="18"/>
          <w:szCs w:val="18"/>
        </w:rPr>
        <w:t>Production of wara, a West African soft cheese using lemon juice as a coagulant.</w:t>
      </w:r>
      <w:r w:rsidR="00574E87">
        <w:rPr>
          <w:sz w:val="18"/>
          <w:szCs w:val="18"/>
        </w:rPr>
        <w:t xml:space="preserve"> </w:t>
      </w:r>
      <w:r w:rsidRPr="00642593">
        <w:rPr>
          <w:sz w:val="18"/>
          <w:szCs w:val="18"/>
        </w:rPr>
        <w:t>LWT-</w:t>
      </w:r>
      <w:r w:rsidRPr="00642593">
        <w:rPr>
          <w:i/>
          <w:sz w:val="18"/>
          <w:szCs w:val="18"/>
        </w:rPr>
        <w:t>Food Science and Technology</w:t>
      </w:r>
      <w:r w:rsidR="00574E87">
        <w:rPr>
          <w:i/>
          <w:sz w:val="18"/>
          <w:szCs w:val="18"/>
        </w:rPr>
        <w:t>,</w:t>
      </w:r>
      <w:r w:rsidRPr="00642593">
        <w:rPr>
          <w:i/>
          <w:sz w:val="18"/>
          <w:szCs w:val="18"/>
        </w:rPr>
        <w:t xml:space="preserve"> 41, </w:t>
      </w:r>
      <w:r w:rsidRPr="00574E87">
        <w:rPr>
          <w:sz w:val="18"/>
          <w:szCs w:val="18"/>
        </w:rPr>
        <w:t>331-336.</w:t>
      </w:r>
      <w:r w:rsidR="00574E87">
        <w:rPr>
          <w:sz w:val="18"/>
          <w:szCs w:val="18"/>
        </w:rPr>
        <w:t xml:space="preserve"> </w:t>
      </w:r>
      <w:del w:id="53" w:author="SnO" w:date="2018-10-05T14:05:00Z">
        <w:r w:rsidR="00E91F2C" w:rsidDel="00486FC3">
          <w:fldChar w:fldCharType="begin"/>
        </w:r>
        <w:r w:rsidR="00E91F2C" w:rsidDel="00486FC3">
          <w:delInstrText>HYPERLINK "https://doi.org/10.1016/j.lwt.2007.02.012" \t "_blank" \o "Persistent link using digital object identifier"</w:delInstrText>
        </w:r>
        <w:r w:rsidR="00E91F2C" w:rsidDel="00486FC3">
          <w:fldChar w:fldCharType="separate"/>
        </w:r>
        <w:r w:rsidRPr="00574E87" w:rsidDel="00486FC3">
          <w:rPr>
            <w:rStyle w:val="Hyperlink"/>
            <w:color w:val="auto"/>
            <w:sz w:val="18"/>
            <w:szCs w:val="18"/>
            <w:u w:val="none"/>
          </w:rPr>
          <w:delText>https://doi.org/10.1016/j.lwt.2007.02.012</w:delText>
        </w:r>
        <w:r w:rsidR="00E91F2C" w:rsidDel="00486FC3">
          <w:fldChar w:fldCharType="end"/>
        </w:r>
      </w:del>
    </w:p>
    <w:p w:rsidR="001B00AF" w:rsidRPr="00642593" w:rsidRDefault="001B00AF" w:rsidP="00642593">
      <w:pPr>
        <w:ind w:left="426" w:hanging="426"/>
        <w:jc w:val="both"/>
        <w:rPr>
          <w:sz w:val="18"/>
          <w:szCs w:val="18"/>
        </w:rPr>
      </w:pPr>
      <w:r w:rsidRPr="00642593">
        <w:rPr>
          <w:sz w:val="18"/>
          <w:szCs w:val="18"/>
        </w:rPr>
        <w:t>Akinyele, S.J.</w:t>
      </w:r>
      <w:r w:rsidR="00141D28">
        <w:rPr>
          <w:sz w:val="18"/>
          <w:szCs w:val="18"/>
        </w:rPr>
        <w:t>, Fawole, M.O.,</w:t>
      </w:r>
      <w:r w:rsidRPr="00642593">
        <w:rPr>
          <w:sz w:val="18"/>
          <w:szCs w:val="18"/>
        </w:rPr>
        <w:t xml:space="preserve"> </w:t>
      </w:r>
      <w:r w:rsidR="00574E87">
        <w:rPr>
          <w:sz w:val="18"/>
          <w:szCs w:val="18"/>
        </w:rPr>
        <w:t>&amp;</w:t>
      </w:r>
      <w:r w:rsidRPr="00642593">
        <w:rPr>
          <w:sz w:val="18"/>
          <w:szCs w:val="18"/>
        </w:rPr>
        <w:t xml:space="preserve"> Akinyosoye, E.A</w:t>
      </w:r>
      <w:r w:rsidR="00141D28">
        <w:rPr>
          <w:sz w:val="18"/>
          <w:szCs w:val="18"/>
        </w:rPr>
        <w:t>.</w:t>
      </w:r>
      <w:r w:rsidRPr="00642593">
        <w:rPr>
          <w:sz w:val="18"/>
          <w:szCs w:val="18"/>
        </w:rPr>
        <w:t xml:space="preserve"> </w:t>
      </w:r>
      <w:r w:rsidR="00574E87">
        <w:rPr>
          <w:sz w:val="18"/>
          <w:szCs w:val="18"/>
        </w:rPr>
        <w:t>(</w:t>
      </w:r>
      <w:r w:rsidRPr="00642593">
        <w:rPr>
          <w:sz w:val="18"/>
          <w:szCs w:val="18"/>
        </w:rPr>
        <w:t>1999</w:t>
      </w:r>
      <w:r w:rsidR="00574E87">
        <w:rPr>
          <w:sz w:val="18"/>
          <w:szCs w:val="18"/>
        </w:rPr>
        <w:t>)</w:t>
      </w:r>
      <w:r w:rsidRPr="00642593">
        <w:rPr>
          <w:sz w:val="18"/>
          <w:szCs w:val="18"/>
        </w:rPr>
        <w:t xml:space="preserve">. Microorganisms Associated with fresh cow milk “wara” and “nono”, two local milk products by Fulani women in Ilorin, Kwara State, </w:t>
      </w:r>
      <w:r w:rsidRPr="00642593">
        <w:rPr>
          <w:i/>
          <w:sz w:val="18"/>
          <w:szCs w:val="18"/>
        </w:rPr>
        <w:t>Nigeria Food Journal</w:t>
      </w:r>
      <w:r w:rsidRPr="00574E87">
        <w:rPr>
          <w:i/>
          <w:sz w:val="18"/>
          <w:szCs w:val="18"/>
        </w:rPr>
        <w:t>, 17,</w:t>
      </w:r>
      <w:r w:rsidRPr="00642593">
        <w:rPr>
          <w:sz w:val="18"/>
          <w:szCs w:val="18"/>
        </w:rPr>
        <w:t xml:space="preserve"> 10-15.</w:t>
      </w:r>
    </w:p>
    <w:p w:rsidR="001B00AF" w:rsidRPr="00642593" w:rsidRDefault="001B00AF" w:rsidP="00642593">
      <w:pPr>
        <w:ind w:left="426" w:hanging="426"/>
        <w:jc w:val="both"/>
        <w:rPr>
          <w:sz w:val="18"/>
          <w:szCs w:val="18"/>
        </w:rPr>
      </w:pPr>
      <w:r w:rsidRPr="00642593">
        <w:rPr>
          <w:sz w:val="18"/>
          <w:szCs w:val="18"/>
        </w:rPr>
        <w:t>Alalade, O.A.,</w:t>
      </w:r>
      <w:r w:rsidR="00574E87">
        <w:rPr>
          <w:sz w:val="18"/>
          <w:szCs w:val="18"/>
        </w:rPr>
        <w:t xml:space="preserve"> &amp;</w:t>
      </w:r>
      <w:r w:rsidRPr="00642593">
        <w:rPr>
          <w:sz w:val="18"/>
          <w:szCs w:val="18"/>
        </w:rPr>
        <w:t xml:space="preserve"> Adeneye, J.A</w:t>
      </w:r>
      <w:r w:rsidR="00141D28">
        <w:rPr>
          <w:sz w:val="18"/>
          <w:szCs w:val="18"/>
        </w:rPr>
        <w:t>.</w:t>
      </w:r>
      <w:r w:rsidRPr="00642593">
        <w:rPr>
          <w:sz w:val="18"/>
          <w:szCs w:val="18"/>
        </w:rPr>
        <w:t xml:space="preserve"> </w:t>
      </w:r>
      <w:r w:rsidR="00574E87">
        <w:rPr>
          <w:sz w:val="18"/>
          <w:szCs w:val="18"/>
        </w:rPr>
        <w:t>(</w:t>
      </w:r>
      <w:r w:rsidRPr="00642593">
        <w:rPr>
          <w:sz w:val="18"/>
          <w:szCs w:val="18"/>
        </w:rPr>
        <w:t>2006</w:t>
      </w:r>
      <w:r w:rsidR="00574E87">
        <w:rPr>
          <w:sz w:val="18"/>
          <w:szCs w:val="18"/>
        </w:rPr>
        <w:t>)</w:t>
      </w:r>
      <w:r w:rsidRPr="00642593">
        <w:rPr>
          <w:sz w:val="18"/>
          <w:szCs w:val="18"/>
        </w:rPr>
        <w:t xml:space="preserve">. The effects of short-term frozen storage on chemical composition and coliform microflora of wara cheese “wara cheese under frozen storage”. </w:t>
      </w:r>
      <w:r w:rsidRPr="00642593">
        <w:rPr>
          <w:i/>
          <w:sz w:val="18"/>
          <w:szCs w:val="18"/>
        </w:rPr>
        <w:t>American Journal of Food Technology</w:t>
      </w:r>
      <w:r w:rsidRPr="00574E87">
        <w:rPr>
          <w:i/>
          <w:sz w:val="18"/>
          <w:szCs w:val="18"/>
        </w:rPr>
        <w:t>, 2</w:t>
      </w:r>
      <w:r w:rsidRPr="00642593">
        <w:rPr>
          <w:sz w:val="18"/>
          <w:szCs w:val="18"/>
        </w:rPr>
        <w:t>, 44-47.</w:t>
      </w:r>
    </w:p>
    <w:p w:rsidR="001B00AF" w:rsidRPr="00574E87" w:rsidDel="00486FC3" w:rsidRDefault="00E91F2C" w:rsidP="00574E87">
      <w:pPr>
        <w:ind w:left="426"/>
        <w:jc w:val="both"/>
        <w:rPr>
          <w:del w:id="54" w:author="SnO" w:date="2018-10-05T14:06:00Z"/>
          <w:sz w:val="18"/>
          <w:szCs w:val="18"/>
        </w:rPr>
      </w:pPr>
      <w:del w:id="55" w:author="SnO" w:date="2018-10-05T14:06:00Z">
        <w:r w:rsidDel="00486FC3">
          <w:fldChar w:fldCharType="begin"/>
        </w:r>
        <w:r w:rsidDel="00486FC3">
          <w:delInstrText>HYPERLINK "http://www.docsdrive.com/pdfs/academicjournals/ajft/2007/44-47.pdf"</w:delInstrText>
        </w:r>
        <w:r w:rsidDel="00486FC3">
          <w:fldChar w:fldCharType="separate"/>
        </w:r>
        <w:r w:rsidR="001B00AF" w:rsidRPr="00574E87" w:rsidDel="00486FC3">
          <w:rPr>
            <w:rStyle w:val="Hyperlink"/>
            <w:color w:val="auto"/>
            <w:sz w:val="18"/>
            <w:szCs w:val="18"/>
            <w:u w:val="none"/>
          </w:rPr>
          <w:delText>http://www.docsdrive.com/pdfs/academicjournals/ajft/2007/44-47.pdf</w:delText>
        </w:r>
        <w:r w:rsidDel="00486FC3">
          <w:fldChar w:fldCharType="end"/>
        </w:r>
      </w:del>
    </w:p>
    <w:p w:rsidR="001B00AF" w:rsidRPr="00642593" w:rsidRDefault="001B00AF" w:rsidP="00642593">
      <w:pPr>
        <w:ind w:left="426" w:hanging="426"/>
        <w:jc w:val="both"/>
        <w:rPr>
          <w:sz w:val="18"/>
          <w:szCs w:val="18"/>
        </w:rPr>
      </w:pPr>
      <w:r w:rsidRPr="00642593">
        <w:rPr>
          <w:sz w:val="18"/>
          <w:szCs w:val="18"/>
        </w:rPr>
        <w:t>Ashaye, O.A., Taiwo, O.O.,</w:t>
      </w:r>
      <w:r w:rsidR="00574E87">
        <w:rPr>
          <w:sz w:val="18"/>
          <w:szCs w:val="18"/>
        </w:rPr>
        <w:t xml:space="preserve"> &amp;</w:t>
      </w:r>
      <w:r w:rsidRPr="00642593">
        <w:rPr>
          <w:sz w:val="18"/>
          <w:szCs w:val="18"/>
        </w:rPr>
        <w:t xml:space="preserve"> Adegoke, G.O</w:t>
      </w:r>
      <w:r w:rsidR="00574E87">
        <w:rPr>
          <w:sz w:val="18"/>
          <w:szCs w:val="18"/>
        </w:rPr>
        <w:t>.</w:t>
      </w:r>
      <w:r w:rsidRPr="00642593">
        <w:rPr>
          <w:sz w:val="18"/>
          <w:szCs w:val="18"/>
        </w:rPr>
        <w:t xml:space="preserve"> </w:t>
      </w:r>
      <w:r w:rsidR="00574E87">
        <w:rPr>
          <w:sz w:val="18"/>
          <w:szCs w:val="18"/>
        </w:rPr>
        <w:t>(</w:t>
      </w:r>
      <w:r w:rsidRPr="00642593">
        <w:rPr>
          <w:sz w:val="18"/>
          <w:szCs w:val="18"/>
        </w:rPr>
        <w:t>2006</w:t>
      </w:r>
      <w:r w:rsidR="00574E87">
        <w:rPr>
          <w:sz w:val="18"/>
          <w:szCs w:val="18"/>
        </w:rPr>
        <w:t>)</w:t>
      </w:r>
      <w:r w:rsidRPr="00642593">
        <w:rPr>
          <w:sz w:val="18"/>
          <w:szCs w:val="18"/>
        </w:rPr>
        <w:t>.</w:t>
      </w:r>
      <w:r w:rsidR="00574E87">
        <w:rPr>
          <w:sz w:val="18"/>
          <w:szCs w:val="18"/>
        </w:rPr>
        <w:t xml:space="preserve"> </w:t>
      </w:r>
      <w:r w:rsidRPr="00642593">
        <w:rPr>
          <w:sz w:val="18"/>
          <w:szCs w:val="18"/>
        </w:rPr>
        <w:t>Effect of local preservative (</w:t>
      </w:r>
      <w:r w:rsidRPr="00642593">
        <w:rPr>
          <w:i/>
          <w:sz w:val="18"/>
          <w:szCs w:val="18"/>
        </w:rPr>
        <w:t>aframomumdanielli</w:t>
      </w:r>
      <w:r w:rsidRPr="00642593">
        <w:rPr>
          <w:sz w:val="18"/>
          <w:szCs w:val="18"/>
        </w:rPr>
        <w:t xml:space="preserve">) on the chemical and sensory </w:t>
      </w:r>
      <w:r w:rsidR="00574E87">
        <w:rPr>
          <w:sz w:val="18"/>
          <w:szCs w:val="18"/>
        </w:rPr>
        <w:t>properties of stored warankashi.</w:t>
      </w:r>
      <w:r w:rsidRPr="00642593">
        <w:rPr>
          <w:sz w:val="18"/>
          <w:szCs w:val="18"/>
        </w:rPr>
        <w:t xml:space="preserve"> </w:t>
      </w:r>
      <w:r w:rsidRPr="00642593">
        <w:rPr>
          <w:i/>
          <w:sz w:val="18"/>
          <w:szCs w:val="18"/>
        </w:rPr>
        <w:t>African Journal of Agricultural Research</w:t>
      </w:r>
      <w:r w:rsidRPr="00574E87">
        <w:rPr>
          <w:i/>
          <w:sz w:val="18"/>
          <w:szCs w:val="18"/>
        </w:rPr>
        <w:t>, 1,</w:t>
      </w:r>
      <w:r w:rsidRPr="00642593">
        <w:rPr>
          <w:sz w:val="18"/>
          <w:szCs w:val="18"/>
        </w:rPr>
        <w:t xml:space="preserve"> 10-16.</w:t>
      </w:r>
    </w:p>
    <w:p w:rsidR="001B00AF" w:rsidRPr="00574E87" w:rsidDel="00486FC3" w:rsidRDefault="00E91F2C" w:rsidP="00574E87">
      <w:pPr>
        <w:ind w:left="426"/>
        <w:jc w:val="both"/>
        <w:rPr>
          <w:del w:id="56" w:author="SnO" w:date="2018-10-05T14:06:00Z"/>
          <w:sz w:val="18"/>
          <w:szCs w:val="18"/>
        </w:rPr>
      </w:pPr>
      <w:del w:id="57" w:author="SnO" w:date="2018-10-05T14:06:00Z">
        <w:r w:rsidDel="00486FC3">
          <w:fldChar w:fldCharType="begin"/>
        </w:r>
        <w:r w:rsidDel="00486FC3">
          <w:delInstrText>HYPERLINK "http://www.academicjournals.org/journal/AJAR/article-abstract/ED31C8826743"</w:delInstrText>
        </w:r>
        <w:r w:rsidDel="00486FC3">
          <w:fldChar w:fldCharType="separate"/>
        </w:r>
        <w:r w:rsidR="001B00AF" w:rsidRPr="00574E87" w:rsidDel="00486FC3">
          <w:rPr>
            <w:rStyle w:val="Hyperlink"/>
            <w:color w:val="auto"/>
            <w:sz w:val="18"/>
            <w:szCs w:val="18"/>
            <w:u w:val="none"/>
          </w:rPr>
          <w:delText>http://www.academicjournals.org/journal/AJAR/article-abstract/ED31C8826743</w:delText>
        </w:r>
        <w:r w:rsidDel="00486FC3">
          <w:fldChar w:fldCharType="end"/>
        </w:r>
      </w:del>
    </w:p>
    <w:p w:rsidR="001B00AF" w:rsidRPr="00642593" w:rsidRDefault="001B00AF" w:rsidP="00642593">
      <w:pPr>
        <w:ind w:left="426" w:hanging="426"/>
        <w:jc w:val="both"/>
        <w:rPr>
          <w:sz w:val="18"/>
          <w:szCs w:val="18"/>
        </w:rPr>
      </w:pPr>
      <w:r w:rsidRPr="00642593">
        <w:rPr>
          <w:sz w:val="18"/>
          <w:szCs w:val="18"/>
        </w:rPr>
        <w:t xml:space="preserve">Aworh, O.C, </w:t>
      </w:r>
      <w:r w:rsidR="00574E87">
        <w:rPr>
          <w:sz w:val="18"/>
          <w:szCs w:val="18"/>
        </w:rPr>
        <w:t>&amp;</w:t>
      </w:r>
      <w:r w:rsidRPr="00642593">
        <w:rPr>
          <w:sz w:val="18"/>
          <w:szCs w:val="18"/>
        </w:rPr>
        <w:t xml:space="preserve"> Egounlety, M. </w:t>
      </w:r>
      <w:r w:rsidR="00574E87">
        <w:rPr>
          <w:sz w:val="18"/>
          <w:szCs w:val="18"/>
        </w:rPr>
        <w:t>(</w:t>
      </w:r>
      <w:r w:rsidRPr="00642593">
        <w:rPr>
          <w:sz w:val="18"/>
          <w:szCs w:val="18"/>
        </w:rPr>
        <w:t>1985</w:t>
      </w:r>
      <w:r w:rsidR="00574E87">
        <w:rPr>
          <w:sz w:val="18"/>
          <w:szCs w:val="18"/>
        </w:rPr>
        <w:t>)</w:t>
      </w:r>
      <w:r w:rsidRPr="00642593">
        <w:rPr>
          <w:sz w:val="18"/>
          <w:szCs w:val="18"/>
        </w:rPr>
        <w:t>.</w:t>
      </w:r>
      <w:r w:rsidR="00574E87">
        <w:rPr>
          <w:sz w:val="18"/>
          <w:szCs w:val="18"/>
        </w:rPr>
        <w:t xml:space="preserve"> </w:t>
      </w:r>
      <w:r w:rsidRPr="00642593">
        <w:rPr>
          <w:sz w:val="18"/>
          <w:szCs w:val="18"/>
        </w:rPr>
        <w:t>Preservation of West African soft cheese by chemical treatment.</w:t>
      </w:r>
      <w:r w:rsidRPr="00642593">
        <w:rPr>
          <w:i/>
          <w:sz w:val="18"/>
          <w:szCs w:val="18"/>
        </w:rPr>
        <w:t>Journal of Dairy Research</w:t>
      </w:r>
      <w:r w:rsidRPr="00642593">
        <w:rPr>
          <w:sz w:val="18"/>
          <w:szCs w:val="18"/>
        </w:rPr>
        <w:t xml:space="preserve">, </w:t>
      </w:r>
      <w:r w:rsidRPr="00574E87">
        <w:rPr>
          <w:i/>
          <w:sz w:val="18"/>
          <w:szCs w:val="18"/>
        </w:rPr>
        <w:t>52,</w:t>
      </w:r>
      <w:r w:rsidRPr="00642593">
        <w:rPr>
          <w:sz w:val="18"/>
          <w:szCs w:val="18"/>
        </w:rPr>
        <w:t xml:space="preserve"> 189-195.</w:t>
      </w:r>
    </w:p>
    <w:p w:rsidR="001B00AF" w:rsidRPr="00574E87" w:rsidDel="00486FC3" w:rsidRDefault="001B00AF" w:rsidP="00574E87">
      <w:pPr>
        <w:ind w:left="426"/>
        <w:jc w:val="both"/>
        <w:rPr>
          <w:del w:id="58" w:author="SnO" w:date="2018-10-05T14:06:00Z"/>
          <w:sz w:val="18"/>
          <w:szCs w:val="18"/>
        </w:rPr>
      </w:pPr>
      <w:del w:id="59" w:author="SnO" w:date="2018-10-05T14:06:00Z">
        <w:r w:rsidRPr="00574E87" w:rsidDel="00486FC3">
          <w:rPr>
            <w:sz w:val="18"/>
            <w:szCs w:val="18"/>
          </w:rPr>
          <w:delText xml:space="preserve">DOI: </w:delText>
        </w:r>
        <w:r w:rsidR="00E91F2C" w:rsidDel="00486FC3">
          <w:fldChar w:fldCharType="begin"/>
        </w:r>
        <w:r w:rsidR="00E91F2C" w:rsidDel="00486FC3">
          <w:delInstrText>HYPERLINK "https://doi.org/10.1017/S0022029900024018" \t "_blank"</w:delInstrText>
        </w:r>
        <w:r w:rsidR="00E91F2C" w:rsidDel="00486FC3">
          <w:fldChar w:fldCharType="separate"/>
        </w:r>
        <w:r w:rsidRPr="00574E87" w:rsidDel="00486FC3">
          <w:rPr>
            <w:rStyle w:val="Hyperlink"/>
            <w:color w:val="auto"/>
            <w:sz w:val="18"/>
            <w:szCs w:val="18"/>
            <w:u w:val="none"/>
          </w:rPr>
          <w:delText>https://doi.org/10.1017/S0022029900024018</w:delText>
        </w:r>
        <w:r w:rsidR="00E91F2C" w:rsidDel="00486FC3">
          <w:fldChar w:fldCharType="end"/>
        </w:r>
      </w:del>
    </w:p>
    <w:p w:rsidR="001B00AF" w:rsidRPr="00574E87" w:rsidRDefault="001B00AF" w:rsidP="00642593">
      <w:pPr>
        <w:ind w:left="426" w:hanging="426"/>
        <w:jc w:val="both"/>
        <w:rPr>
          <w:sz w:val="18"/>
          <w:szCs w:val="18"/>
        </w:rPr>
      </w:pPr>
      <w:r w:rsidRPr="00642593">
        <w:rPr>
          <w:sz w:val="18"/>
          <w:szCs w:val="18"/>
        </w:rPr>
        <w:t xml:space="preserve">Bamidele, R. </w:t>
      </w:r>
      <w:r w:rsidR="00574E87">
        <w:rPr>
          <w:sz w:val="18"/>
          <w:szCs w:val="18"/>
        </w:rPr>
        <w:t>(</w:t>
      </w:r>
      <w:r w:rsidRPr="00642593">
        <w:rPr>
          <w:sz w:val="18"/>
          <w:szCs w:val="18"/>
        </w:rPr>
        <w:t>2006</w:t>
      </w:r>
      <w:r w:rsidR="00574E87">
        <w:rPr>
          <w:sz w:val="18"/>
          <w:szCs w:val="18"/>
        </w:rPr>
        <w:t>)</w:t>
      </w:r>
      <w:r w:rsidRPr="00642593">
        <w:rPr>
          <w:sz w:val="18"/>
          <w:szCs w:val="18"/>
        </w:rPr>
        <w:t>.</w:t>
      </w:r>
      <w:r w:rsidR="00574E87">
        <w:rPr>
          <w:sz w:val="18"/>
          <w:szCs w:val="18"/>
        </w:rPr>
        <w:t xml:space="preserve"> </w:t>
      </w:r>
      <w:r w:rsidRPr="00642593">
        <w:rPr>
          <w:sz w:val="18"/>
          <w:szCs w:val="18"/>
        </w:rPr>
        <w:t xml:space="preserve">Developments and microbiological applications in African foods-emphasis on </w:t>
      </w:r>
      <w:r w:rsidRPr="00574E87">
        <w:rPr>
          <w:sz w:val="18"/>
          <w:szCs w:val="18"/>
        </w:rPr>
        <w:t>Nigerian wara cheese.</w:t>
      </w:r>
      <w:ins w:id="60" w:author="SnO" w:date="2018-10-05T14:06:00Z">
        <w:r w:rsidR="00486FC3">
          <w:rPr>
            <w:sz w:val="18"/>
            <w:szCs w:val="18"/>
          </w:rPr>
          <w:t xml:space="preserve"> </w:t>
        </w:r>
      </w:ins>
      <w:r w:rsidRPr="00574E87">
        <w:rPr>
          <w:i/>
          <w:sz w:val="18"/>
          <w:szCs w:val="18"/>
        </w:rPr>
        <w:t>Nigerian Food Journal</w:t>
      </w:r>
      <w:r w:rsidRPr="00574E87">
        <w:rPr>
          <w:sz w:val="18"/>
          <w:szCs w:val="18"/>
        </w:rPr>
        <w:t xml:space="preserve">, </w:t>
      </w:r>
      <w:r w:rsidRPr="00574E87">
        <w:rPr>
          <w:i/>
          <w:sz w:val="18"/>
          <w:szCs w:val="18"/>
        </w:rPr>
        <w:t>24,</w:t>
      </w:r>
      <w:r w:rsidRPr="00574E87">
        <w:rPr>
          <w:sz w:val="18"/>
          <w:szCs w:val="18"/>
        </w:rPr>
        <w:t xml:space="preserve"> 13-17.</w:t>
      </w:r>
      <w:r w:rsidR="00574E87" w:rsidRPr="00574E87">
        <w:rPr>
          <w:sz w:val="18"/>
          <w:szCs w:val="18"/>
        </w:rPr>
        <w:t xml:space="preserve"> </w:t>
      </w:r>
      <w:del w:id="61" w:author="SnO" w:date="2018-10-05T14:06:00Z">
        <w:r w:rsidR="00E91F2C" w:rsidDel="00486FC3">
          <w:fldChar w:fldCharType="begin"/>
        </w:r>
        <w:r w:rsidR="00E91F2C" w:rsidDel="00486FC3">
          <w:delInstrText>HYPERLINK "https://helda.helsinki.fi/handle/10138/20810"</w:delInstrText>
        </w:r>
        <w:r w:rsidR="00E91F2C" w:rsidDel="00486FC3">
          <w:fldChar w:fldCharType="separate"/>
        </w:r>
        <w:r w:rsidRPr="00574E87" w:rsidDel="00486FC3">
          <w:rPr>
            <w:rStyle w:val="Hyperlink"/>
            <w:color w:val="auto"/>
            <w:sz w:val="18"/>
            <w:szCs w:val="18"/>
            <w:u w:val="none"/>
          </w:rPr>
          <w:delText>https://helda.helsinki.fi/handle/10138/20810</w:delText>
        </w:r>
        <w:r w:rsidR="00E91F2C" w:rsidDel="00486FC3">
          <w:fldChar w:fldCharType="end"/>
        </w:r>
      </w:del>
    </w:p>
    <w:p w:rsidR="001B00AF" w:rsidRPr="00642593" w:rsidRDefault="001B00AF" w:rsidP="00642593">
      <w:pPr>
        <w:ind w:left="426" w:hanging="426"/>
        <w:jc w:val="both"/>
        <w:rPr>
          <w:sz w:val="18"/>
          <w:szCs w:val="18"/>
        </w:rPr>
      </w:pPr>
      <w:r w:rsidRPr="00642593">
        <w:rPr>
          <w:sz w:val="18"/>
          <w:szCs w:val="18"/>
        </w:rPr>
        <w:t xml:space="preserve">Belewu, M.A., Belewu, K.Y., </w:t>
      </w:r>
      <w:r w:rsidR="00574E87">
        <w:rPr>
          <w:sz w:val="18"/>
          <w:szCs w:val="18"/>
        </w:rPr>
        <w:t>&amp;</w:t>
      </w:r>
      <w:r w:rsidRPr="00642593">
        <w:rPr>
          <w:sz w:val="18"/>
          <w:szCs w:val="18"/>
        </w:rPr>
        <w:t xml:space="preserve"> Nkwunonwo, C.C. </w:t>
      </w:r>
      <w:r w:rsidR="00574E87">
        <w:rPr>
          <w:sz w:val="18"/>
          <w:szCs w:val="18"/>
        </w:rPr>
        <w:t>(</w:t>
      </w:r>
      <w:r w:rsidRPr="00642593">
        <w:rPr>
          <w:sz w:val="18"/>
          <w:szCs w:val="18"/>
        </w:rPr>
        <w:t>2005</w:t>
      </w:r>
      <w:r w:rsidR="00574E87">
        <w:rPr>
          <w:sz w:val="18"/>
          <w:szCs w:val="18"/>
        </w:rPr>
        <w:t>)</w:t>
      </w:r>
      <w:r w:rsidRPr="00642593">
        <w:rPr>
          <w:sz w:val="18"/>
          <w:szCs w:val="18"/>
        </w:rPr>
        <w:t>.</w:t>
      </w:r>
      <w:r w:rsidR="00574E87">
        <w:rPr>
          <w:sz w:val="18"/>
          <w:szCs w:val="18"/>
        </w:rPr>
        <w:t xml:space="preserve"> </w:t>
      </w:r>
      <w:r w:rsidRPr="00642593">
        <w:rPr>
          <w:sz w:val="18"/>
          <w:szCs w:val="18"/>
        </w:rPr>
        <w:t>Effect of biological and chemical preservatives on the shelf life of West African soft cheese.</w:t>
      </w:r>
      <w:r w:rsidR="00574E87">
        <w:rPr>
          <w:sz w:val="18"/>
          <w:szCs w:val="18"/>
        </w:rPr>
        <w:t xml:space="preserve"> </w:t>
      </w:r>
      <w:r w:rsidRPr="00642593">
        <w:rPr>
          <w:i/>
          <w:sz w:val="18"/>
          <w:szCs w:val="18"/>
        </w:rPr>
        <w:t>African Journal of Biotechnology</w:t>
      </w:r>
      <w:r w:rsidRPr="00574E87">
        <w:rPr>
          <w:i/>
          <w:sz w:val="18"/>
          <w:szCs w:val="18"/>
        </w:rPr>
        <w:t>, 4,</w:t>
      </w:r>
      <w:r w:rsidRPr="00642593">
        <w:rPr>
          <w:sz w:val="18"/>
          <w:szCs w:val="18"/>
        </w:rPr>
        <w:t xml:space="preserve"> 1076-1079.</w:t>
      </w:r>
      <w:ins w:id="62" w:author="SnO" w:date="2018-10-05T14:06:00Z">
        <w:r w:rsidR="00486FC3" w:rsidDel="00486FC3">
          <w:rPr>
            <w:sz w:val="18"/>
            <w:szCs w:val="18"/>
          </w:rPr>
          <w:t xml:space="preserve"> </w:t>
        </w:r>
      </w:ins>
      <w:del w:id="63" w:author="SnO" w:date="2018-10-05T14:06:00Z">
        <w:r w:rsidR="00574E87" w:rsidDel="00486FC3">
          <w:rPr>
            <w:sz w:val="18"/>
            <w:szCs w:val="18"/>
          </w:rPr>
          <w:delText xml:space="preserve"> </w:delText>
        </w:r>
        <w:r w:rsidR="00E91F2C" w:rsidDel="00486FC3">
          <w:fldChar w:fldCharType="begin"/>
        </w:r>
        <w:r w:rsidR="00E91F2C" w:rsidDel="00486FC3">
          <w:delInstrText>HYPERLINK "https://www.ajol.info/index.php/ajb/article/view/71262"</w:delInstrText>
        </w:r>
        <w:r w:rsidR="00E91F2C" w:rsidDel="00486FC3">
          <w:fldChar w:fldCharType="separate"/>
        </w:r>
        <w:r w:rsidRPr="00574E87" w:rsidDel="00486FC3">
          <w:rPr>
            <w:rStyle w:val="Hyperlink"/>
            <w:color w:val="auto"/>
            <w:sz w:val="18"/>
            <w:szCs w:val="18"/>
            <w:u w:val="none"/>
          </w:rPr>
          <w:delText>https://www.ajol.info/index.php/ajb/article/view/71262</w:delText>
        </w:r>
        <w:r w:rsidR="00E91F2C" w:rsidDel="00486FC3">
          <w:fldChar w:fldCharType="end"/>
        </w:r>
      </w:del>
    </w:p>
    <w:p w:rsidR="001B00AF" w:rsidRPr="00642593" w:rsidRDefault="001B00AF" w:rsidP="00642593">
      <w:pPr>
        <w:ind w:left="426" w:hanging="426"/>
        <w:jc w:val="both"/>
        <w:rPr>
          <w:sz w:val="18"/>
          <w:szCs w:val="18"/>
        </w:rPr>
      </w:pPr>
      <w:r w:rsidRPr="00642593">
        <w:rPr>
          <w:sz w:val="18"/>
          <w:szCs w:val="18"/>
        </w:rPr>
        <w:t xml:space="preserve">Beresford, T.P., Fitzsimons, N.A., </w:t>
      </w:r>
      <w:r w:rsidR="00574E87">
        <w:rPr>
          <w:sz w:val="18"/>
          <w:szCs w:val="18"/>
        </w:rPr>
        <w:t xml:space="preserve">&amp; </w:t>
      </w:r>
      <w:r w:rsidRPr="00642593">
        <w:rPr>
          <w:sz w:val="18"/>
          <w:szCs w:val="18"/>
        </w:rPr>
        <w:t>Brennan, N.I</w:t>
      </w:r>
      <w:r w:rsidR="00141D28">
        <w:rPr>
          <w:sz w:val="18"/>
          <w:szCs w:val="18"/>
        </w:rPr>
        <w:t>.</w:t>
      </w:r>
      <w:r w:rsidRPr="00642593">
        <w:rPr>
          <w:sz w:val="18"/>
          <w:szCs w:val="18"/>
        </w:rPr>
        <w:t xml:space="preserve"> </w:t>
      </w:r>
      <w:r w:rsidR="00574E87">
        <w:rPr>
          <w:sz w:val="18"/>
          <w:szCs w:val="18"/>
        </w:rPr>
        <w:t>(</w:t>
      </w:r>
      <w:r w:rsidRPr="00642593">
        <w:rPr>
          <w:sz w:val="18"/>
          <w:szCs w:val="18"/>
        </w:rPr>
        <w:t>2001</w:t>
      </w:r>
      <w:r w:rsidR="00574E87">
        <w:rPr>
          <w:sz w:val="18"/>
          <w:szCs w:val="18"/>
        </w:rPr>
        <w:t>)</w:t>
      </w:r>
      <w:r w:rsidRPr="00642593">
        <w:rPr>
          <w:sz w:val="18"/>
          <w:szCs w:val="18"/>
        </w:rPr>
        <w:t xml:space="preserve">. Recent advances in cheese microbiology. </w:t>
      </w:r>
      <w:r w:rsidRPr="00642593">
        <w:rPr>
          <w:i/>
          <w:sz w:val="18"/>
          <w:szCs w:val="18"/>
        </w:rPr>
        <w:t>International Dairy Journal</w:t>
      </w:r>
      <w:r w:rsidRPr="00574E87">
        <w:rPr>
          <w:i/>
          <w:sz w:val="18"/>
          <w:szCs w:val="18"/>
        </w:rPr>
        <w:t>, 11,</w:t>
      </w:r>
      <w:r w:rsidRPr="00642593">
        <w:rPr>
          <w:sz w:val="18"/>
          <w:szCs w:val="18"/>
        </w:rPr>
        <w:t xml:space="preserve"> 259-274</w:t>
      </w:r>
      <w:r w:rsidRPr="00574E87">
        <w:rPr>
          <w:sz w:val="18"/>
          <w:szCs w:val="18"/>
        </w:rPr>
        <w:t>.</w:t>
      </w:r>
      <w:r w:rsidR="00574E87" w:rsidRPr="00574E87">
        <w:rPr>
          <w:sz w:val="18"/>
          <w:szCs w:val="18"/>
        </w:rPr>
        <w:t xml:space="preserve"> </w:t>
      </w:r>
      <w:del w:id="64" w:author="SnO" w:date="2018-10-05T14:07:00Z">
        <w:r w:rsidR="00E91F2C" w:rsidDel="00486FC3">
          <w:fldChar w:fldCharType="begin"/>
        </w:r>
        <w:r w:rsidR="00E91F2C" w:rsidDel="00486FC3">
          <w:delInstrText>HYPERLINK "https://doi.org/10.1016/S0958-6946%2801%2900056-5" \t "_blank" \o "Persistent link using digital object identifier"</w:delInstrText>
        </w:r>
        <w:r w:rsidR="00E91F2C" w:rsidDel="00486FC3">
          <w:fldChar w:fldCharType="separate"/>
        </w:r>
        <w:r w:rsidRPr="00574E87" w:rsidDel="00486FC3">
          <w:rPr>
            <w:rStyle w:val="Hyperlink"/>
            <w:color w:val="auto"/>
            <w:sz w:val="18"/>
            <w:szCs w:val="18"/>
            <w:u w:val="none"/>
          </w:rPr>
          <w:delText>https://doi.org/10.1016/S0958-6946(01)00056-5</w:delText>
        </w:r>
        <w:r w:rsidR="00E91F2C" w:rsidDel="00486FC3">
          <w:fldChar w:fldCharType="end"/>
        </w:r>
      </w:del>
    </w:p>
    <w:p w:rsidR="001B00AF" w:rsidRPr="00642593" w:rsidRDefault="001B00AF" w:rsidP="00642593">
      <w:pPr>
        <w:ind w:left="426" w:hanging="426"/>
        <w:jc w:val="both"/>
        <w:rPr>
          <w:sz w:val="18"/>
          <w:szCs w:val="18"/>
        </w:rPr>
      </w:pPr>
      <w:r w:rsidRPr="00642593">
        <w:rPr>
          <w:sz w:val="18"/>
          <w:szCs w:val="18"/>
        </w:rPr>
        <w:t>Curry, A</w:t>
      </w:r>
      <w:r w:rsidR="00141D28">
        <w:rPr>
          <w:sz w:val="18"/>
          <w:szCs w:val="18"/>
        </w:rPr>
        <w:t>.</w:t>
      </w:r>
      <w:r w:rsidRPr="00642593">
        <w:rPr>
          <w:sz w:val="18"/>
          <w:szCs w:val="18"/>
        </w:rPr>
        <w:t xml:space="preserve"> </w:t>
      </w:r>
      <w:r w:rsidR="00574E87">
        <w:rPr>
          <w:sz w:val="18"/>
          <w:szCs w:val="18"/>
        </w:rPr>
        <w:t>(</w:t>
      </w:r>
      <w:r w:rsidRPr="00642593">
        <w:rPr>
          <w:sz w:val="18"/>
          <w:szCs w:val="18"/>
        </w:rPr>
        <w:t>2013</w:t>
      </w:r>
      <w:r w:rsidR="00574E87">
        <w:rPr>
          <w:sz w:val="18"/>
          <w:szCs w:val="18"/>
        </w:rPr>
        <w:t>)</w:t>
      </w:r>
      <w:r w:rsidRPr="00642593">
        <w:rPr>
          <w:sz w:val="18"/>
          <w:szCs w:val="18"/>
        </w:rPr>
        <w:t>.</w:t>
      </w:r>
      <w:r w:rsidR="00574E87">
        <w:rPr>
          <w:sz w:val="18"/>
          <w:szCs w:val="18"/>
        </w:rPr>
        <w:t xml:space="preserve"> </w:t>
      </w:r>
      <w:r w:rsidRPr="00642593">
        <w:rPr>
          <w:sz w:val="18"/>
          <w:szCs w:val="18"/>
        </w:rPr>
        <w:t xml:space="preserve">Archaeology the milk revolution. </w:t>
      </w:r>
      <w:r w:rsidRPr="00486FC3">
        <w:rPr>
          <w:i/>
          <w:sz w:val="18"/>
          <w:szCs w:val="18"/>
          <w:rPrChange w:id="65" w:author="SnO" w:date="2018-10-05T14:07:00Z">
            <w:rPr>
              <w:sz w:val="18"/>
              <w:szCs w:val="18"/>
            </w:rPr>
          </w:rPrChange>
        </w:rPr>
        <w:t>Journal of Nature</w:t>
      </w:r>
      <w:r w:rsidRPr="00642593">
        <w:rPr>
          <w:sz w:val="18"/>
          <w:szCs w:val="18"/>
        </w:rPr>
        <w:t>, 500 (7460</w:t>
      </w:r>
      <w:del w:id="66" w:author="SnO" w:date="2018-10-05T14:07:00Z">
        <w:r w:rsidRPr="00642593" w:rsidDel="00486FC3">
          <w:rPr>
            <w:sz w:val="18"/>
            <w:szCs w:val="18"/>
          </w:rPr>
          <w:delText xml:space="preserve">): </w:delText>
        </w:r>
      </w:del>
      <w:ins w:id="67" w:author="SnO" w:date="2018-10-05T14:07:00Z">
        <w:r w:rsidR="00486FC3" w:rsidRPr="00642593">
          <w:rPr>
            <w:sz w:val="18"/>
            <w:szCs w:val="18"/>
          </w:rPr>
          <w:t>)</w:t>
        </w:r>
        <w:r w:rsidR="00486FC3">
          <w:rPr>
            <w:sz w:val="18"/>
            <w:szCs w:val="18"/>
          </w:rPr>
          <w:t>,</w:t>
        </w:r>
        <w:r w:rsidR="00486FC3" w:rsidRPr="00642593">
          <w:rPr>
            <w:sz w:val="18"/>
            <w:szCs w:val="18"/>
          </w:rPr>
          <w:t xml:space="preserve"> </w:t>
        </w:r>
      </w:ins>
      <w:del w:id="68" w:author="SnO" w:date="2018-10-05T14:07:00Z">
        <w:r w:rsidRPr="00642593" w:rsidDel="00486FC3">
          <w:rPr>
            <w:sz w:val="18"/>
            <w:szCs w:val="18"/>
          </w:rPr>
          <w:delText xml:space="preserve">pp. </w:delText>
        </w:r>
      </w:del>
      <w:r w:rsidRPr="00642593">
        <w:rPr>
          <w:sz w:val="18"/>
          <w:szCs w:val="18"/>
        </w:rPr>
        <w:t>20-22.</w:t>
      </w:r>
    </w:p>
    <w:p w:rsidR="001B00AF" w:rsidRPr="00574E87" w:rsidRDefault="001B00AF" w:rsidP="00642593">
      <w:pPr>
        <w:ind w:left="426" w:hanging="426"/>
        <w:jc w:val="both"/>
        <w:rPr>
          <w:sz w:val="18"/>
          <w:szCs w:val="18"/>
        </w:rPr>
      </w:pPr>
      <w:r w:rsidRPr="00642593">
        <w:rPr>
          <w:sz w:val="18"/>
          <w:szCs w:val="18"/>
        </w:rPr>
        <w:t>David, B.F</w:t>
      </w:r>
      <w:r w:rsidR="00141D28">
        <w:rPr>
          <w:sz w:val="18"/>
          <w:szCs w:val="18"/>
        </w:rPr>
        <w:t>.</w:t>
      </w:r>
      <w:r w:rsidRPr="00642593">
        <w:rPr>
          <w:sz w:val="18"/>
          <w:szCs w:val="18"/>
        </w:rPr>
        <w:t xml:space="preserve"> </w:t>
      </w:r>
      <w:r w:rsidR="00574E87">
        <w:rPr>
          <w:sz w:val="18"/>
          <w:szCs w:val="18"/>
        </w:rPr>
        <w:t>(</w:t>
      </w:r>
      <w:r w:rsidRPr="00642593">
        <w:rPr>
          <w:sz w:val="18"/>
          <w:szCs w:val="18"/>
        </w:rPr>
        <w:t>2007</w:t>
      </w:r>
      <w:r w:rsidR="00574E87">
        <w:rPr>
          <w:sz w:val="18"/>
          <w:szCs w:val="18"/>
        </w:rPr>
        <w:t>)</w:t>
      </w:r>
      <w:r w:rsidRPr="00642593">
        <w:rPr>
          <w:sz w:val="18"/>
          <w:szCs w:val="18"/>
        </w:rPr>
        <w:t>. “Frankhauser’s cheese page”</w:t>
      </w:r>
      <w:r w:rsidR="00574E87">
        <w:rPr>
          <w:sz w:val="18"/>
          <w:szCs w:val="18"/>
        </w:rPr>
        <w:t>.</w:t>
      </w:r>
      <w:r w:rsidRPr="00642593">
        <w:rPr>
          <w:sz w:val="18"/>
          <w:szCs w:val="18"/>
        </w:rPr>
        <w:t xml:space="preserve"> </w:t>
      </w:r>
      <w:hyperlink r:id="rId9" w:history="1">
        <w:r w:rsidRPr="00574E87">
          <w:rPr>
            <w:rStyle w:val="Hyperlink"/>
            <w:color w:val="auto"/>
            <w:sz w:val="18"/>
            <w:szCs w:val="18"/>
            <w:u w:val="none"/>
          </w:rPr>
          <w:t>http://en.wikipedia.org</w:t>
        </w:r>
      </w:hyperlink>
    </w:p>
    <w:p w:rsidR="001B00AF" w:rsidRPr="00642593" w:rsidRDefault="001B00AF" w:rsidP="00642593">
      <w:pPr>
        <w:ind w:left="426" w:hanging="426"/>
        <w:jc w:val="both"/>
        <w:rPr>
          <w:sz w:val="18"/>
          <w:szCs w:val="18"/>
        </w:rPr>
      </w:pPr>
      <w:r w:rsidRPr="00642593">
        <w:rPr>
          <w:sz w:val="18"/>
          <w:szCs w:val="18"/>
        </w:rPr>
        <w:t xml:space="preserve">Fawole, M.O., </w:t>
      </w:r>
      <w:r w:rsidR="00574E87">
        <w:rPr>
          <w:sz w:val="18"/>
          <w:szCs w:val="18"/>
        </w:rPr>
        <w:t xml:space="preserve">&amp; </w:t>
      </w:r>
      <w:r w:rsidRPr="00642593">
        <w:rPr>
          <w:sz w:val="18"/>
          <w:szCs w:val="18"/>
        </w:rPr>
        <w:t>Oso, B.A</w:t>
      </w:r>
      <w:r w:rsidR="00141D28">
        <w:rPr>
          <w:sz w:val="18"/>
          <w:szCs w:val="18"/>
        </w:rPr>
        <w:t>.</w:t>
      </w:r>
      <w:r w:rsidRPr="00642593">
        <w:rPr>
          <w:sz w:val="18"/>
          <w:szCs w:val="18"/>
        </w:rPr>
        <w:t xml:space="preserve"> </w:t>
      </w:r>
      <w:r w:rsidR="00574E87">
        <w:rPr>
          <w:sz w:val="18"/>
          <w:szCs w:val="18"/>
        </w:rPr>
        <w:t>(</w:t>
      </w:r>
      <w:r w:rsidRPr="00642593">
        <w:rPr>
          <w:sz w:val="18"/>
          <w:szCs w:val="18"/>
        </w:rPr>
        <w:t>2007</w:t>
      </w:r>
      <w:r w:rsidR="00574E87">
        <w:rPr>
          <w:sz w:val="18"/>
          <w:szCs w:val="18"/>
        </w:rPr>
        <w:t>)</w:t>
      </w:r>
      <w:r w:rsidRPr="00642593">
        <w:rPr>
          <w:sz w:val="18"/>
          <w:szCs w:val="18"/>
        </w:rPr>
        <w:t>.</w:t>
      </w:r>
      <w:r w:rsidR="00574E87">
        <w:rPr>
          <w:sz w:val="18"/>
          <w:szCs w:val="18"/>
        </w:rPr>
        <w:t xml:space="preserve"> </w:t>
      </w:r>
      <w:r w:rsidRPr="00486FC3">
        <w:rPr>
          <w:i/>
          <w:sz w:val="18"/>
          <w:szCs w:val="18"/>
          <w:rPrChange w:id="69" w:author="SnO" w:date="2018-10-05T14:08:00Z">
            <w:rPr>
              <w:sz w:val="18"/>
              <w:szCs w:val="18"/>
            </w:rPr>
          </w:rPrChange>
        </w:rPr>
        <w:t>Laboratory manual of microbiology</w:t>
      </w:r>
      <w:r w:rsidRPr="00642593">
        <w:rPr>
          <w:sz w:val="18"/>
          <w:szCs w:val="18"/>
        </w:rPr>
        <w:t>.</w:t>
      </w:r>
      <w:r w:rsidR="00574E87">
        <w:rPr>
          <w:sz w:val="18"/>
          <w:szCs w:val="18"/>
        </w:rPr>
        <w:t xml:space="preserve"> </w:t>
      </w:r>
      <w:r w:rsidRPr="00642593">
        <w:rPr>
          <w:sz w:val="18"/>
          <w:szCs w:val="18"/>
        </w:rPr>
        <w:t>Spectrum books limited</w:t>
      </w:r>
      <w:ins w:id="70" w:author="SnO" w:date="2018-10-05T14:08:00Z">
        <w:r w:rsidR="00486FC3">
          <w:rPr>
            <w:sz w:val="18"/>
            <w:szCs w:val="18"/>
          </w:rPr>
          <w:t>, city ??,</w:t>
        </w:r>
      </w:ins>
      <w:r w:rsidRPr="00642593">
        <w:rPr>
          <w:sz w:val="18"/>
          <w:szCs w:val="18"/>
        </w:rPr>
        <w:t>.</w:t>
      </w:r>
    </w:p>
    <w:p w:rsidR="001B00AF" w:rsidRPr="00642593" w:rsidRDefault="001B00AF" w:rsidP="00642593">
      <w:pPr>
        <w:ind w:left="426" w:hanging="426"/>
        <w:jc w:val="both"/>
        <w:rPr>
          <w:sz w:val="18"/>
          <w:szCs w:val="18"/>
        </w:rPr>
      </w:pPr>
      <w:r w:rsidRPr="00642593">
        <w:rPr>
          <w:sz w:val="18"/>
          <w:szCs w:val="18"/>
        </w:rPr>
        <w:t xml:space="preserve">Ibrahim, T.A., </w:t>
      </w:r>
      <w:r w:rsidR="00574E87">
        <w:rPr>
          <w:sz w:val="18"/>
          <w:szCs w:val="18"/>
        </w:rPr>
        <w:t>&amp;</w:t>
      </w:r>
      <w:r w:rsidRPr="00642593">
        <w:rPr>
          <w:sz w:val="18"/>
          <w:szCs w:val="18"/>
        </w:rPr>
        <w:t xml:space="preserve"> Falegan, C.R</w:t>
      </w:r>
      <w:r w:rsidR="00141D28">
        <w:rPr>
          <w:sz w:val="18"/>
          <w:szCs w:val="18"/>
        </w:rPr>
        <w:t>.</w:t>
      </w:r>
      <w:r w:rsidRPr="00642593">
        <w:rPr>
          <w:sz w:val="18"/>
          <w:szCs w:val="18"/>
        </w:rPr>
        <w:t xml:space="preserve"> </w:t>
      </w:r>
      <w:r w:rsidR="00EE3884">
        <w:rPr>
          <w:sz w:val="18"/>
          <w:szCs w:val="18"/>
        </w:rPr>
        <w:t>(</w:t>
      </w:r>
      <w:r w:rsidRPr="00642593">
        <w:rPr>
          <w:sz w:val="18"/>
          <w:szCs w:val="18"/>
        </w:rPr>
        <w:t>2013</w:t>
      </w:r>
      <w:r w:rsidR="00EE3884">
        <w:rPr>
          <w:sz w:val="18"/>
          <w:szCs w:val="18"/>
        </w:rPr>
        <w:t>)</w:t>
      </w:r>
      <w:r w:rsidRPr="00642593">
        <w:rPr>
          <w:sz w:val="18"/>
          <w:szCs w:val="18"/>
        </w:rPr>
        <w:t>. Anti-bacterial activities of crude cell free supernatants of lactic acid bacteria from wara (Nigeria soft cheese). Research and reviews.</w:t>
      </w:r>
      <w:r w:rsidR="00EE3884">
        <w:rPr>
          <w:sz w:val="18"/>
          <w:szCs w:val="18"/>
        </w:rPr>
        <w:t xml:space="preserve"> </w:t>
      </w:r>
      <w:r w:rsidRPr="00642593">
        <w:rPr>
          <w:i/>
          <w:sz w:val="18"/>
          <w:szCs w:val="18"/>
        </w:rPr>
        <w:t>Journal of Food and Dairy Technology</w:t>
      </w:r>
      <w:r w:rsidR="00EE3884">
        <w:rPr>
          <w:i/>
          <w:sz w:val="18"/>
          <w:szCs w:val="18"/>
        </w:rPr>
        <w:t xml:space="preserve">, </w:t>
      </w:r>
      <w:r w:rsidRPr="00EE3884">
        <w:rPr>
          <w:i/>
          <w:sz w:val="18"/>
          <w:szCs w:val="18"/>
        </w:rPr>
        <w:t>1,</w:t>
      </w:r>
      <w:r w:rsidRPr="00642593">
        <w:rPr>
          <w:sz w:val="18"/>
          <w:szCs w:val="18"/>
        </w:rPr>
        <w:t xml:space="preserve"> 1-4.</w:t>
      </w:r>
    </w:p>
    <w:p w:rsidR="001B00AF" w:rsidRPr="00642593" w:rsidRDefault="001B00AF" w:rsidP="00642593">
      <w:pPr>
        <w:ind w:left="426" w:hanging="426"/>
        <w:jc w:val="both"/>
        <w:rPr>
          <w:sz w:val="18"/>
          <w:szCs w:val="18"/>
        </w:rPr>
      </w:pPr>
      <w:r w:rsidRPr="00642593">
        <w:rPr>
          <w:sz w:val="18"/>
          <w:szCs w:val="18"/>
        </w:rPr>
        <w:t>Jango-Cohen, J</w:t>
      </w:r>
      <w:r w:rsidR="00141D28">
        <w:rPr>
          <w:sz w:val="18"/>
          <w:szCs w:val="18"/>
        </w:rPr>
        <w:t>.</w:t>
      </w:r>
      <w:r w:rsidRPr="00642593">
        <w:rPr>
          <w:sz w:val="18"/>
          <w:szCs w:val="18"/>
        </w:rPr>
        <w:t xml:space="preserve"> </w:t>
      </w:r>
      <w:r w:rsidR="00EE3884">
        <w:rPr>
          <w:sz w:val="18"/>
          <w:szCs w:val="18"/>
        </w:rPr>
        <w:t>(</w:t>
      </w:r>
      <w:r w:rsidRPr="00642593">
        <w:rPr>
          <w:sz w:val="18"/>
          <w:szCs w:val="18"/>
        </w:rPr>
        <w:t>2005</w:t>
      </w:r>
      <w:r w:rsidR="00EE3884">
        <w:rPr>
          <w:sz w:val="18"/>
          <w:szCs w:val="18"/>
        </w:rPr>
        <w:t>)</w:t>
      </w:r>
      <w:r w:rsidRPr="00642593">
        <w:rPr>
          <w:sz w:val="18"/>
          <w:szCs w:val="18"/>
        </w:rPr>
        <w:t>.</w:t>
      </w:r>
      <w:r w:rsidR="00EE3884">
        <w:rPr>
          <w:sz w:val="18"/>
          <w:szCs w:val="18"/>
        </w:rPr>
        <w:t xml:space="preserve"> </w:t>
      </w:r>
      <w:r w:rsidRPr="00486FC3">
        <w:rPr>
          <w:i/>
          <w:sz w:val="18"/>
          <w:szCs w:val="18"/>
          <w:rPrChange w:id="71" w:author="SnO" w:date="2018-10-05T14:09:00Z">
            <w:rPr>
              <w:sz w:val="18"/>
              <w:szCs w:val="18"/>
            </w:rPr>
          </w:rPrChange>
        </w:rPr>
        <w:t>The History of food.Twenty-first century book,</w:t>
      </w:r>
      <w:ins w:id="72" w:author="SnO" w:date="2018-10-05T14:09:00Z">
        <w:r w:rsidR="00486FC3">
          <w:rPr>
            <w:sz w:val="18"/>
            <w:szCs w:val="18"/>
          </w:rPr>
          <w:t xml:space="preserve"> publisher ??, city ??</w:t>
        </w:r>
      </w:ins>
      <w:r w:rsidRPr="00642593">
        <w:rPr>
          <w:sz w:val="18"/>
          <w:szCs w:val="18"/>
        </w:rPr>
        <w:t xml:space="preserve"> pp. 4-8.</w:t>
      </w:r>
    </w:p>
    <w:p w:rsidR="001B00AF" w:rsidRPr="00141D28" w:rsidRDefault="001B00AF" w:rsidP="00642593">
      <w:pPr>
        <w:ind w:left="426" w:hanging="426"/>
        <w:jc w:val="both"/>
        <w:rPr>
          <w:rStyle w:val="size-m"/>
          <w:sz w:val="18"/>
          <w:szCs w:val="18"/>
        </w:rPr>
      </w:pPr>
      <w:r w:rsidRPr="00642593">
        <w:rPr>
          <w:sz w:val="18"/>
          <w:szCs w:val="18"/>
        </w:rPr>
        <w:lastRenderedPageBreak/>
        <w:t xml:space="preserve">Joseph, J.K., </w:t>
      </w:r>
      <w:r w:rsidR="00141D28">
        <w:rPr>
          <w:sz w:val="18"/>
          <w:szCs w:val="18"/>
        </w:rPr>
        <w:t>&amp;</w:t>
      </w:r>
      <w:r w:rsidRPr="00642593">
        <w:rPr>
          <w:sz w:val="18"/>
          <w:szCs w:val="18"/>
        </w:rPr>
        <w:t xml:space="preserve"> Akinyosoye, F.A</w:t>
      </w:r>
      <w:r w:rsidR="00141D28">
        <w:rPr>
          <w:sz w:val="18"/>
          <w:szCs w:val="18"/>
        </w:rPr>
        <w:t>.</w:t>
      </w:r>
      <w:r w:rsidRPr="00642593">
        <w:rPr>
          <w:sz w:val="18"/>
          <w:szCs w:val="18"/>
        </w:rPr>
        <w:t xml:space="preserve"> </w:t>
      </w:r>
      <w:r w:rsidR="00141D28">
        <w:rPr>
          <w:sz w:val="18"/>
          <w:szCs w:val="18"/>
        </w:rPr>
        <w:t>(</w:t>
      </w:r>
      <w:r w:rsidRPr="00642593">
        <w:rPr>
          <w:sz w:val="18"/>
          <w:szCs w:val="18"/>
        </w:rPr>
        <w:t>1997</w:t>
      </w:r>
      <w:r w:rsidR="00141D28">
        <w:rPr>
          <w:sz w:val="18"/>
          <w:szCs w:val="18"/>
        </w:rPr>
        <w:t>)</w:t>
      </w:r>
      <w:r w:rsidRPr="00642593">
        <w:rPr>
          <w:sz w:val="18"/>
          <w:szCs w:val="18"/>
        </w:rPr>
        <w:t>.</w:t>
      </w:r>
      <w:r w:rsidR="00141D28">
        <w:rPr>
          <w:sz w:val="18"/>
          <w:szCs w:val="18"/>
        </w:rPr>
        <w:t xml:space="preserve"> </w:t>
      </w:r>
      <w:r w:rsidRPr="00642593">
        <w:rPr>
          <w:sz w:val="18"/>
          <w:szCs w:val="18"/>
        </w:rPr>
        <w:t>Comparative studies on red sorghum extract and other chemicals as preservatives for West African soft cheese.</w:t>
      </w:r>
      <w:r w:rsidR="00141D28">
        <w:rPr>
          <w:sz w:val="18"/>
          <w:szCs w:val="18"/>
        </w:rPr>
        <w:t xml:space="preserve"> </w:t>
      </w:r>
      <w:r w:rsidRPr="00642593">
        <w:rPr>
          <w:i/>
          <w:sz w:val="18"/>
          <w:szCs w:val="18"/>
        </w:rPr>
        <w:t>International Dairy Journal</w:t>
      </w:r>
      <w:r w:rsidRPr="00141D28">
        <w:rPr>
          <w:i/>
          <w:sz w:val="18"/>
          <w:szCs w:val="18"/>
        </w:rPr>
        <w:t>, 7,</w:t>
      </w:r>
      <w:r w:rsidRPr="00642593">
        <w:rPr>
          <w:sz w:val="18"/>
          <w:szCs w:val="18"/>
        </w:rPr>
        <w:t xml:space="preserve"> 193-198.</w:t>
      </w:r>
      <w:r w:rsidR="00141D28">
        <w:rPr>
          <w:sz w:val="18"/>
          <w:szCs w:val="18"/>
        </w:rPr>
        <w:t xml:space="preserve"> </w:t>
      </w:r>
      <w:del w:id="73" w:author="SnO" w:date="2018-10-05T14:09:00Z">
        <w:r w:rsidR="00E91F2C" w:rsidDel="00486FC3">
          <w:fldChar w:fldCharType="begin"/>
        </w:r>
        <w:r w:rsidR="00E91F2C" w:rsidDel="00486FC3">
          <w:delInstrText>HYPERLINK "https://doi.org/10.1016/S0958-6946%2896%2900051-9" \t "_blank" \o "Persistent link using digital object identifier"</w:delInstrText>
        </w:r>
        <w:r w:rsidR="00E91F2C" w:rsidDel="00486FC3">
          <w:fldChar w:fldCharType="separate"/>
        </w:r>
        <w:r w:rsidRPr="00141D28" w:rsidDel="00486FC3">
          <w:rPr>
            <w:rStyle w:val="Hyperlink"/>
            <w:color w:val="auto"/>
            <w:sz w:val="18"/>
            <w:szCs w:val="18"/>
            <w:u w:val="none"/>
          </w:rPr>
          <w:delText>https://doi.org/10.1016/S0958-6946(96)00051-9</w:delText>
        </w:r>
        <w:r w:rsidR="00E91F2C" w:rsidDel="00486FC3">
          <w:fldChar w:fldCharType="end"/>
        </w:r>
      </w:del>
    </w:p>
    <w:p w:rsidR="001B00AF" w:rsidRPr="00642593" w:rsidRDefault="001B00AF" w:rsidP="00642593">
      <w:pPr>
        <w:ind w:left="426" w:hanging="426"/>
        <w:jc w:val="both"/>
        <w:rPr>
          <w:sz w:val="18"/>
          <w:szCs w:val="18"/>
        </w:rPr>
      </w:pPr>
      <w:r w:rsidRPr="00642593">
        <w:rPr>
          <w:sz w:val="18"/>
          <w:szCs w:val="18"/>
        </w:rPr>
        <w:t xml:space="preserve">Ojedapo, L.O., Tona, G.O., Amao, S.R., </w:t>
      </w:r>
      <w:r w:rsidR="00141D28">
        <w:rPr>
          <w:sz w:val="18"/>
          <w:szCs w:val="18"/>
        </w:rPr>
        <w:t>&amp;</w:t>
      </w:r>
      <w:r w:rsidRPr="00642593">
        <w:rPr>
          <w:sz w:val="18"/>
          <w:szCs w:val="18"/>
        </w:rPr>
        <w:t xml:space="preserve"> Adeneye, J.A</w:t>
      </w:r>
      <w:r w:rsidR="00141D28">
        <w:rPr>
          <w:sz w:val="18"/>
          <w:szCs w:val="18"/>
        </w:rPr>
        <w:t>.</w:t>
      </w:r>
      <w:r w:rsidRPr="00642593">
        <w:rPr>
          <w:sz w:val="18"/>
          <w:szCs w:val="18"/>
        </w:rPr>
        <w:t xml:space="preserve"> </w:t>
      </w:r>
      <w:r w:rsidR="00141D28">
        <w:rPr>
          <w:sz w:val="18"/>
          <w:szCs w:val="18"/>
        </w:rPr>
        <w:t>(</w:t>
      </w:r>
      <w:r w:rsidRPr="00642593">
        <w:rPr>
          <w:sz w:val="18"/>
          <w:szCs w:val="18"/>
        </w:rPr>
        <w:t>2014</w:t>
      </w:r>
      <w:r w:rsidR="00141D28">
        <w:rPr>
          <w:sz w:val="18"/>
          <w:szCs w:val="18"/>
        </w:rPr>
        <w:t>)</w:t>
      </w:r>
      <w:r w:rsidRPr="00642593">
        <w:rPr>
          <w:sz w:val="18"/>
          <w:szCs w:val="18"/>
        </w:rPr>
        <w:t xml:space="preserve">. Yield, composition and coagulation time of unsalted soft cheese prepared from the milk of white Fulani cows. </w:t>
      </w:r>
      <w:r w:rsidRPr="00642593">
        <w:rPr>
          <w:i/>
          <w:sz w:val="18"/>
          <w:szCs w:val="18"/>
        </w:rPr>
        <w:t>International Journal of Current Microbiology and Applied Science</w:t>
      </w:r>
      <w:r w:rsidR="00141D28" w:rsidRPr="00141D28">
        <w:rPr>
          <w:i/>
          <w:sz w:val="18"/>
          <w:szCs w:val="18"/>
        </w:rPr>
        <w:t xml:space="preserve">, </w:t>
      </w:r>
      <w:r w:rsidRPr="00141D28">
        <w:rPr>
          <w:i/>
          <w:sz w:val="18"/>
          <w:szCs w:val="18"/>
        </w:rPr>
        <w:t>3,</w:t>
      </w:r>
      <w:r w:rsidRPr="00642593">
        <w:rPr>
          <w:sz w:val="18"/>
          <w:szCs w:val="18"/>
        </w:rPr>
        <w:t xml:space="preserve"> 378-383.</w:t>
      </w:r>
    </w:p>
    <w:commentRangeStart w:id="74"/>
    <w:p w:rsidR="001B00AF" w:rsidRPr="00141D28" w:rsidRDefault="00E91F2C" w:rsidP="00141D28">
      <w:pPr>
        <w:ind w:left="426"/>
        <w:jc w:val="both"/>
        <w:rPr>
          <w:sz w:val="18"/>
          <w:szCs w:val="18"/>
        </w:rPr>
      </w:pPr>
      <w:r w:rsidRPr="00E91F2C">
        <w:rPr>
          <w:highlight w:val="yellow"/>
        </w:rPr>
        <w:fldChar w:fldCharType="begin"/>
      </w:r>
      <w:r w:rsidR="001B00AF" w:rsidRPr="00DB1066">
        <w:rPr>
          <w:sz w:val="18"/>
          <w:szCs w:val="18"/>
          <w:highlight w:val="yellow"/>
        </w:rPr>
        <w:instrText xml:space="preserve"> HYPERLINK "https://www.researchgate.net/profile/Shola_Amao/publication/291522601_Yield_composition_and_coagulation_time_of_unsalted_and_salted_soft_cheese_prepared_from_the_milk_of_White_Fulani_cows/links/56a3d4f008ae1b6511308f78.pdf" </w:instrText>
      </w:r>
      <w:r w:rsidRPr="00E91F2C">
        <w:rPr>
          <w:highlight w:val="yellow"/>
        </w:rPr>
        <w:fldChar w:fldCharType="separate"/>
      </w:r>
      <w:r w:rsidR="001B00AF" w:rsidRPr="00DB1066">
        <w:rPr>
          <w:rStyle w:val="Hyperlink"/>
          <w:color w:val="auto"/>
          <w:sz w:val="18"/>
          <w:szCs w:val="18"/>
          <w:u w:val="none"/>
        </w:rPr>
        <w:t>https://www.researchgate.net/profile/Shola_Amao/publication/291522601_Yield_composition_and_coagulation_time_of_unsalted_and_salted_soft_cheese_prepared_from_the_milk_of_White_Fulani_cows/links/56a3d4f008ae1b6511308f78.pdf</w:t>
      </w:r>
      <w:r w:rsidRPr="00DB1066">
        <w:rPr>
          <w:rStyle w:val="Hyperlink"/>
          <w:color w:val="auto"/>
          <w:sz w:val="18"/>
          <w:szCs w:val="18"/>
          <w:u w:val="none"/>
        </w:rPr>
        <w:fldChar w:fldCharType="end"/>
      </w:r>
      <w:commentRangeEnd w:id="74"/>
      <w:r w:rsidR="00DB1066">
        <w:rPr>
          <w:rStyle w:val="CommentReference"/>
        </w:rPr>
        <w:commentReference w:id="74"/>
      </w:r>
    </w:p>
    <w:p w:rsidR="001B00AF" w:rsidRPr="00642593" w:rsidRDefault="001B00AF" w:rsidP="00642593">
      <w:pPr>
        <w:ind w:left="426" w:hanging="426"/>
        <w:jc w:val="both"/>
        <w:rPr>
          <w:sz w:val="18"/>
          <w:szCs w:val="18"/>
        </w:rPr>
      </w:pPr>
      <w:r w:rsidRPr="00642593">
        <w:rPr>
          <w:sz w:val="18"/>
          <w:szCs w:val="18"/>
        </w:rPr>
        <w:t xml:space="preserve">Olasupo, N.A., Smith, S.I., </w:t>
      </w:r>
      <w:r w:rsidR="00141D28">
        <w:rPr>
          <w:sz w:val="18"/>
          <w:szCs w:val="18"/>
        </w:rPr>
        <w:t>&amp;</w:t>
      </w:r>
      <w:r w:rsidRPr="00642593">
        <w:rPr>
          <w:sz w:val="18"/>
          <w:szCs w:val="18"/>
        </w:rPr>
        <w:t xml:space="preserve"> Akindinde, K.A. </w:t>
      </w:r>
      <w:r w:rsidR="00141D28">
        <w:rPr>
          <w:sz w:val="18"/>
          <w:szCs w:val="18"/>
        </w:rPr>
        <w:t>(</w:t>
      </w:r>
      <w:r w:rsidRPr="00642593">
        <w:rPr>
          <w:sz w:val="18"/>
          <w:szCs w:val="18"/>
        </w:rPr>
        <w:t>2002</w:t>
      </w:r>
      <w:r w:rsidR="00141D28">
        <w:rPr>
          <w:sz w:val="18"/>
          <w:szCs w:val="18"/>
        </w:rPr>
        <w:t>)</w:t>
      </w:r>
      <w:r w:rsidRPr="00642593">
        <w:rPr>
          <w:sz w:val="18"/>
          <w:szCs w:val="18"/>
        </w:rPr>
        <w:t>.</w:t>
      </w:r>
      <w:r w:rsidR="00141D28">
        <w:rPr>
          <w:sz w:val="18"/>
          <w:szCs w:val="18"/>
        </w:rPr>
        <w:t xml:space="preserve"> </w:t>
      </w:r>
      <w:r w:rsidRPr="00642593">
        <w:rPr>
          <w:sz w:val="18"/>
          <w:szCs w:val="18"/>
        </w:rPr>
        <w:t>Examination of the microbial status of selected indigenous fermented foods in Nigeria</w:t>
      </w:r>
      <w:r w:rsidRPr="00642593">
        <w:rPr>
          <w:i/>
          <w:sz w:val="18"/>
          <w:szCs w:val="18"/>
        </w:rPr>
        <w:t>. Journal of Food Safety</w:t>
      </w:r>
      <w:r w:rsidRPr="00141D28">
        <w:rPr>
          <w:i/>
          <w:sz w:val="18"/>
          <w:szCs w:val="18"/>
        </w:rPr>
        <w:t>, 22,</w:t>
      </w:r>
      <w:r w:rsidRPr="00642593">
        <w:rPr>
          <w:sz w:val="18"/>
          <w:szCs w:val="18"/>
        </w:rPr>
        <w:t xml:space="preserve"> 85-93.</w:t>
      </w:r>
    </w:p>
    <w:p w:rsidR="001B00AF" w:rsidRPr="00141D28" w:rsidDel="00486FC3" w:rsidRDefault="001B00AF" w:rsidP="00141D28">
      <w:pPr>
        <w:ind w:left="426"/>
        <w:jc w:val="both"/>
        <w:rPr>
          <w:del w:id="75" w:author="SnO" w:date="2018-10-05T14:10:00Z"/>
          <w:sz w:val="18"/>
          <w:szCs w:val="18"/>
        </w:rPr>
      </w:pPr>
      <w:del w:id="76" w:author="SnO" w:date="2018-10-05T14:10:00Z">
        <w:r w:rsidRPr="00141D28" w:rsidDel="00486FC3">
          <w:rPr>
            <w:rStyle w:val="article-headermeta-info-label"/>
            <w:sz w:val="18"/>
            <w:szCs w:val="18"/>
          </w:rPr>
          <w:delText xml:space="preserve">DOI: </w:delText>
        </w:r>
        <w:r w:rsidRPr="00141D28" w:rsidDel="00486FC3">
          <w:rPr>
            <w:rStyle w:val="article-headermeta-info-data"/>
            <w:sz w:val="18"/>
            <w:szCs w:val="18"/>
          </w:rPr>
          <w:delText>10.1111/j.1745-4565.2002.tb00332.x</w:delText>
        </w:r>
      </w:del>
    </w:p>
    <w:p w:rsidR="001B00AF" w:rsidRPr="00642593" w:rsidRDefault="001B00AF" w:rsidP="00642593">
      <w:pPr>
        <w:ind w:left="426" w:hanging="426"/>
        <w:jc w:val="both"/>
        <w:rPr>
          <w:sz w:val="18"/>
          <w:szCs w:val="18"/>
        </w:rPr>
      </w:pPr>
      <w:commentRangeStart w:id="77"/>
      <w:r w:rsidRPr="00141D28">
        <w:rPr>
          <w:sz w:val="18"/>
          <w:szCs w:val="18"/>
          <w:highlight w:val="yellow"/>
        </w:rPr>
        <w:t xml:space="preserve">Omemu </w:t>
      </w:r>
      <w:del w:id="78" w:author="SnO" w:date="2018-10-05T14:11:00Z">
        <w:r w:rsidRPr="00141D28" w:rsidDel="00486FC3">
          <w:rPr>
            <w:sz w:val="18"/>
            <w:szCs w:val="18"/>
            <w:highlight w:val="yellow"/>
          </w:rPr>
          <w:delText xml:space="preserve">and </w:delText>
        </w:r>
      </w:del>
      <w:ins w:id="79" w:author="SnO" w:date="2018-10-05T14:11:00Z">
        <w:r w:rsidR="00486FC3">
          <w:rPr>
            <w:sz w:val="18"/>
            <w:szCs w:val="18"/>
            <w:highlight w:val="yellow"/>
          </w:rPr>
          <w:t>&amp;</w:t>
        </w:r>
      </w:ins>
      <w:r w:rsidRPr="00141D28">
        <w:rPr>
          <w:sz w:val="18"/>
          <w:szCs w:val="18"/>
          <w:highlight w:val="yellow"/>
        </w:rPr>
        <w:t>Aderoju,</w:t>
      </w:r>
      <w:commentRangeEnd w:id="77"/>
      <w:r w:rsidR="00DB1066">
        <w:rPr>
          <w:rStyle w:val="CommentReference"/>
        </w:rPr>
        <w:commentReference w:id="77"/>
      </w:r>
      <w:r w:rsidRPr="00642593">
        <w:rPr>
          <w:sz w:val="18"/>
          <w:szCs w:val="18"/>
        </w:rPr>
        <w:t xml:space="preserve"> </w:t>
      </w:r>
      <w:r w:rsidR="00141D28">
        <w:rPr>
          <w:sz w:val="18"/>
          <w:szCs w:val="18"/>
        </w:rPr>
        <w:t>(</w:t>
      </w:r>
      <w:r w:rsidRPr="00642593">
        <w:rPr>
          <w:sz w:val="18"/>
          <w:szCs w:val="18"/>
        </w:rPr>
        <w:t>2008</w:t>
      </w:r>
      <w:r w:rsidR="00141D28">
        <w:rPr>
          <w:sz w:val="18"/>
          <w:szCs w:val="18"/>
        </w:rPr>
        <w:t>)</w:t>
      </w:r>
      <w:r w:rsidRPr="00642593">
        <w:rPr>
          <w:sz w:val="18"/>
          <w:szCs w:val="18"/>
        </w:rPr>
        <w:t>.</w:t>
      </w:r>
      <w:r w:rsidR="00141D28">
        <w:rPr>
          <w:sz w:val="18"/>
          <w:szCs w:val="18"/>
        </w:rPr>
        <w:t xml:space="preserve"> </w:t>
      </w:r>
      <w:r w:rsidRPr="00642593">
        <w:rPr>
          <w:sz w:val="18"/>
          <w:szCs w:val="18"/>
        </w:rPr>
        <w:t>Food safety knowledge and practices of street food vendors in the city of Abeokuta, Nigeria.</w:t>
      </w:r>
      <w:ins w:id="80" w:author="SnO" w:date="2018-10-05T14:10:00Z">
        <w:r w:rsidR="00486FC3">
          <w:rPr>
            <w:sz w:val="18"/>
            <w:szCs w:val="18"/>
          </w:rPr>
          <w:t xml:space="preserve"> </w:t>
        </w:r>
      </w:ins>
      <w:r w:rsidRPr="00642593">
        <w:rPr>
          <w:i/>
          <w:sz w:val="18"/>
          <w:szCs w:val="18"/>
        </w:rPr>
        <w:t>Food Control</w:t>
      </w:r>
      <w:r w:rsidRPr="00141D28">
        <w:rPr>
          <w:i/>
          <w:sz w:val="18"/>
          <w:szCs w:val="18"/>
        </w:rPr>
        <w:t>, 19,</w:t>
      </w:r>
      <w:r w:rsidRPr="00642593">
        <w:rPr>
          <w:sz w:val="18"/>
          <w:szCs w:val="18"/>
        </w:rPr>
        <w:t xml:space="preserve"> 396-402.</w:t>
      </w:r>
    </w:p>
    <w:p w:rsidR="001B00AF" w:rsidRPr="00141D28" w:rsidDel="00486FC3" w:rsidRDefault="00E91F2C" w:rsidP="00141D28">
      <w:pPr>
        <w:ind w:left="426"/>
        <w:jc w:val="both"/>
        <w:rPr>
          <w:del w:id="81" w:author="SnO" w:date="2018-10-05T14:12:00Z"/>
          <w:sz w:val="18"/>
          <w:szCs w:val="18"/>
        </w:rPr>
      </w:pPr>
      <w:del w:id="82" w:author="SnO" w:date="2018-10-05T14:12:00Z">
        <w:r w:rsidDel="00486FC3">
          <w:fldChar w:fldCharType="begin"/>
        </w:r>
        <w:r w:rsidDel="00486FC3">
          <w:delInstrText>HYPERLINK "https://doi.org/10.1016/j.foodcont.2007.04.021" \t "_blank" \o "Persistent link using digital object identifier"</w:delInstrText>
        </w:r>
        <w:r w:rsidDel="00486FC3">
          <w:fldChar w:fldCharType="separate"/>
        </w:r>
        <w:r w:rsidR="001B00AF" w:rsidRPr="00141D28" w:rsidDel="00486FC3">
          <w:rPr>
            <w:rStyle w:val="Hyperlink"/>
            <w:color w:val="auto"/>
            <w:sz w:val="18"/>
            <w:szCs w:val="18"/>
            <w:u w:val="none"/>
          </w:rPr>
          <w:delText>https://doi.org/10.1016/j.foodcont.2007.04.021</w:delText>
        </w:r>
        <w:r w:rsidDel="00486FC3">
          <w:fldChar w:fldCharType="end"/>
        </w:r>
      </w:del>
    </w:p>
    <w:p w:rsidR="001B00AF" w:rsidRPr="00DB1066" w:rsidDel="00486FC3" w:rsidRDefault="001B00AF" w:rsidP="00642593">
      <w:pPr>
        <w:ind w:left="426" w:hanging="426"/>
        <w:jc w:val="both"/>
        <w:rPr>
          <w:del w:id="83" w:author="SnO" w:date="2018-10-05T14:12:00Z"/>
          <w:sz w:val="18"/>
          <w:szCs w:val="18"/>
        </w:rPr>
      </w:pPr>
      <w:r w:rsidRPr="00642593">
        <w:rPr>
          <w:sz w:val="18"/>
          <w:szCs w:val="18"/>
        </w:rPr>
        <w:t>Raheem, D., Narinder</w:t>
      </w:r>
      <w:r w:rsidR="00141D28">
        <w:rPr>
          <w:sz w:val="18"/>
          <w:szCs w:val="18"/>
        </w:rPr>
        <w:t>,</w:t>
      </w:r>
      <w:r w:rsidRPr="00642593">
        <w:rPr>
          <w:sz w:val="18"/>
          <w:szCs w:val="18"/>
        </w:rPr>
        <w:t xml:space="preserve"> S</w:t>
      </w:r>
      <w:r w:rsidR="00DB1066">
        <w:rPr>
          <w:sz w:val="18"/>
          <w:szCs w:val="18"/>
        </w:rPr>
        <w:t>.</w:t>
      </w:r>
      <w:r w:rsidRPr="00642593">
        <w:rPr>
          <w:sz w:val="18"/>
          <w:szCs w:val="18"/>
        </w:rPr>
        <w:t xml:space="preserve">, </w:t>
      </w:r>
      <w:r w:rsidR="00141D28">
        <w:rPr>
          <w:sz w:val="18"/>
          <w:szCs w:val="18"/>
        </w:rPr>
        <w:t>&amp;</w:t>
      </w:r>
      <w:r w:rsidR="00141D28" w:rsidRPr="00642593">
        <w:rPr>
          <w:sz w:val="18"/>
          <w:szCs w:val="18"/>
        </w:rPr>
        <w:t xml:space="preserve"> </w:t>
      </w:r>
      <w:r w:rsidRPr="00642593">
        <w:rPr>
          <w:sz w:val="18"/>
          <w:szCs w:val="18"/>
        </w:rPr>
        <w:t>Saris</w:t>
      </w:r>
      <w:r w:rsidR="00DB1066">
        <w:rPr>
          <w:sz w:val="18"/>
          <w:szCs w:val="18"/>
        </w:rPr>
        <w:t>,</w:t>
      </w:r>
      <w:r w:rsidRPr="00642593">
        <w:rPr>
          <w:sz w:val="18"/>
          <w:szCs w:val="18"/>
        </w:rPr>
        <w:t xml:space="preserve"> </w:t>
      </w:r>
      <w:r w:rsidRPr="00486FC3">
        <w:rPr>
          <w:sz w:val="18"/>
          <w:szCs w:val="18"/>
        </w:rPr>
        <w:t>P</w:t>
      </w:r>
      <w:ins w:id="84" w:author="SnO" w:date="2018-10-05T14:11:00Z">
        <w:r w:rsidR="00486FC3" w:rsidRPr="00486FC3">
          <w:rPr>
            <w:sz w:val="18"/>
            <w:szCs w:val="18"/>
          </w:rPr>
          <w:t>.</w:t>
        </w:r>
      </w:ins>
      <w:r w:rsidRPr="00486FC3">
        <w:rPr>
          <w:sz w:val="18"/>
          <w:szCs w:val="18"/>
        </w:rPr>
        <w:t>E</w:t>
      </w:r>
      <w:r w:rsidR="00DB1066" w:rsidRPr="00486FC3">
        <w:rPr>
          <w:sz w:val="18"/>
          <w:szCs w:val="18"/>
        </w:rPr>
        <w:t>.</w:t>
      </w:r>
      <w:r w:rsidRPr="00642593">
        <w:rPr>
          <w:sz w:val="18"/>
          <w:szCs w:val="18"/>
        </w:rPr>
        <w:t xml:space="preserve"> </w:t>
      </w:r>
      <w:r w:rsidR="00DB1066">
        <w:rPr>
          <w:sz w:val="18"/>
          <w:szCs w:val="18"/>
        </w:rPr>
        <w:t>(</w:t>
      </w:r>
      <w:r w:rsidRPr="00642593">
        <w:rPr>
          <w:sz w:val="18"/>
          <w:szCs w:val="18"/>
        </w:rPr>
        <w:t>2007</w:t>
      </w:r>
      <w:r w:rsidR="00DB1066">
        <w:rPr>
          <w:sz w:val="18"/>
          <w:szCs w:val="18"/>
        </w:rPr>
        <w:t>)</w:t>
      </w:r>
      <w:r w:rsidRPr="00642593">
        <w:rPr>
          <w:sz w:val="18"/>
          <w:szCs w:val="18"/>
        </w:rPr>
        <w:t>.</w:t>
      </w:r>
      <w:r w:rsidR="00DB1066">
        <w:rPr>
          <w:sz w:val="18"/>
          <w:szCs w:val="18"/>
        </w:rPr>
        <w:t xml:space="preserve"> </w:t>
      </w:r>
      <w:r w:rsidRPr="00642593">
        <w:rPr>
          <w:sz w:val="18"/>
          <w:szCs w:val="18"/>
        </w:rPr>
        <w:t xml:space="preserve">Characterization and application of </w:t>
      </w:r>
      <w:r w:rsidRPr="00642593">
        <w:rPr>
          <w:i/>
          <w:sz w:val="18"/>
          <w:szCs w:val="18"/>
        </w:rPr>
        <w:t>calotropisprocera</w:t>
      </w:r>
      <w:r w:rsidRPr="00642593">
        <w:rPr>
          <w:sz w:val="18"/>
          <w:szCs w:val="18"/>
        </w:rPr>
        <w:t>, a coagulant in Nigeria wara cheese.</w:t>
      </w:r>
      <w:r w:rsidR="00DB1066">
        <w:rPr>
          <w:sz w:val="18"/>
          <w:szCs w:val="18"/>
        </w:rPr>
        <w:t xml:space="preserve"> </w:t>
      </w:r>
      <w:r w:rsidRPr="00642593">
        <w:rPr>
          <w:i/>
          <w:sz w:val="18"/>
          <w:szCs w:val="18"/>
        </w:rPr>
        <w:t>International Journal of Food Science and Technology</w:t>
      </w:r>
      <w:r w:rsidRPr="00642593">
        <w:rPr>
          <w:sz w:val="18"/>
          <w:szCs w:val="18"/>
        </w:rPr>
        <w:t>,</w:t>
      </w:r>
      <w:ins w:id="85" w:author="SnO" w:date="2018-10-05T14:12:00Z">
        <w:r w:rsidR="00486FC3">
          <w:rPr>
            <w:sz w:val="18"/>
            <w:szCs w:val="18"/>
          </w:rPr>
          <w:t xml:space="preserve"> Vol ??, No. ??,</w:t>
        </w:r>
      </w:ins>
      <w:r w:rsidRPr="00642593">
        <w:rPr>
          <w:sz w:val="18"/>
          <w:szCs w:val="18"/>
        </w:rPr>
        <w:t xml:space="preserve"> </w:t>
      </w:r>
      <w:del w:id="86" w:author="SnO" w:date="2018-10-05T14:12:00Z">
        <w:r w:rsidRPr="00642593" w:rsidDel="00486FC3">
          <w:rPr>
            <w:sz w:val="18"/>
            <w:szCs w:val="18"/>
          </w:rPr>
          <w:delText xml:space="preserve">pp. </w:delText>
        </w:r>
      </w:del>
      <w:r w:rsidRPr="00642593">
        <w:rPr>
          <w:sz w:val="18"/>
          <w:szCs w:val="18"/>
        </w:rPr>
        <w:t>5-11.</w:t>
      </w:r>
      <w:r w:rsidR="00DB1066">
        <w:rPr>
          <w:sz w:val="18"/>
          <w:szCs w:val="18"/>
        </w:rPr>
        <w:t xml:space="preserve"> </w:t>
      </w:r>
      <w:del w:id="87" w:author="SnO" w:date="2018-10-05T14:12:00Z">
        <w:r w:rsidR="00E91F2C" w:rsidDel="00486FC3">
          <w:fldChar w:fldCharType="begin"/>
        </w:r>
        <w:r w:rsidR="00E91F2C" w:rsidDel="00486FC3">
          <w:delInstrText>HYPERLINK "http://onlinelibrary.wiley.com/doi/10.1111/j.1365-2621.2006.01244.x/full"</w:delInstrText>
        </w:r>
        <w:r w:rsidR="00E91F2C" w:rsidDel="00486FC3">
          <w:fldChar w:fldCharType="separate"/>
        </w:r>
        <w:r w:rsidRPr="00DB1066" w:rsidDel="00486FC3">
          <w:rPr>
            <w:rStyle w:val="Hyperlink"/>
            <w:color w:val="auto"/>
            <w:sz w:val="18"/>
            <w:szCs w:val="18"/>
            <w:u w:val="none"/>
          </w:rPr>
          <w:delText>http://onlinelibrary.wiley.com/doi/10.1111/j.1365-2621.2006.01244.x/full</w:delText>
        </w:r>
        <w:r w:rsidR="00E91F2C" w:rsidDel="00486FC3">
          <w:fldChar w:fldCharType="end"/>
        </w:r>
      </w:del>
    </w:p>
    <w:p w:rsidR="001B00AF" w:rsidRPr="00642593" w:rsidRDefault="001B00AF" w:rsidP="00642593">
      <w:pPr>
        <w:ind w:left="426" w:hanging="426"/>
        <w:jc w:val="both"/>
        <w:rPr>
          <w:sz w:val="18"/>
          <w:szCs w:val="18"/>
        </w:rPr>
      </w:pPr>
      <w:r w:rsidRPr="00642593">
        <w:rPr>
          <w:sz w:val="18"/>
          <w:szCs w:val="18"/>
        </w:rPr>
        <w:t xml:space="preserve">Sangoyomi, T.E., Owoseni, A.A., </w:t>
      </w:r>
      <w:r w:rsidR="00DB1066">
        <w:rPr>
          <w:sz w:val="18"/>
          <w:szCs w:val="18"/>
        </w:rPr>
        <w:t>&amp;</w:t>
      </w:r>
      <w:r w:rsidRPr="00642593">
        <w:rPr>
          <w:sz w:val="18"/>
          <w:szCs w:val="18"/>
        </w:rPr>
        <w:t xml:space="preserve"> Okerokun, O. </w:t>
      </w:r>
      <w:r w:rsidR="00DB1066">
        <w:rPr>
          <w:sz w:val="18"/>
          <w:szCs w:val="18"/>
        </w:rPr>
        <w:t>(</w:t>
      </w:r>
      <w:r w:rsidRPr="00642593">
        <w:rPr>
          <w:sz w:val="18"/>
          <w:szCs w:val="18"/>
        </w:rPr>
        <w:t>2010</w:t>
      </w:r>
      <w:r w:rsidR="00DB1066">
        <w:rPr>
          <w:sz w:val="18"/>
          <w:szCs w:val="18"/>
        </w:rPr>
        <w:t>)</w:t>
      </w:r>
      <w:r w:rsidRPr="00642593">
        <w:rPr>
          <w:sz w:val="18"/>
          <w:szCs w:val="18"/>
        </w:rPr>
        <w:t xml:space="preserve">. Prevalence of enteropathogenic and lactic acid bacteria species in wara: a local cheese from Nigeria. </w:t>
      </w:r>
      <w:r w:rsidRPr="00642593">
        <w:rPr>
          <w:i/>
          <w:sz w:val="18"/>
          <w:szCs w:val="18"/>
        </w:rPr>
        <w:t>African journal of Microbiology Research</w:t>
      </w:r>
      <w:r w:rsidR="00DB1066">
        <w:rPr>
          <w:i/>
          <w:sz w:val="18"/>
          <w:szCs w:val="18"/>
        </w:rPr>
        <w:t>,</w:t>
      </w:r>
      <w:r w:rsidRPr="00642593">
        <w:rPr>
          <w:sz w:val="18"/>
          <w:szCs w:val="18"/>
        </w:rPr>
        <w:t xml:space="preserve"> </w:t>
      </w:r>
      <w:r w:rsidRPr="00DB1066">
        <w:rPr>
          <w:i/>
          <w:sz w:val="18"/>
          <w:szCs w:val="18"/>
        </w:rPr>
        <w:t xml:space="preserve">4, </w:t>
      </w:r>
      <w:r w:rsidRPr="00642593">
        <w:rPr>
          <w:sz w:val="18"/>
          <w:szCs w:val="18"/>
        </w:rPr>
        <w:t>1624-1630.</w:t>
      </w:r>
    </w:p>
    <w:p w:rsidR="001B00AF" w:rsidRPr="00DB1066" w:rsidDel="00486FC3" w:rsidRDefault="00E91F2C" w:rsidP="00DB1066">
      <w:pPr>
        <w:ind w:left="426"/>
        <w:jc w:val="both"/>
        <w:rPr>
          <w:del w:id="88" w:author="SnO" w:date="2018-10-05T14:13:00Z"/>
          <w:sz w:val="18"/>
          <w:szCs w:val="18"/>
          <w:lang w:eastAsia="en-ZA"/>
        </w:rPr>
      </w:pPr>
      <w:del w:id="89" w:author="SnO" w:date="2018-10-05T14:13:00Z">
        <w:r w:rsidDel="00486FC3">
          <w:fldChar w:fldCharType="begin"/>
        </w:r>
        <w:r w:rsidDel="00486FC3">
          <w:delInstrText>HYPERLINK "http://www.academicjournals.org/journal/AJMR/article-abstract/F6A7FB214007" \t "_blank"</w:delInstrText>
        </w:r>
        <w:r w:rsidDel="00486FC3">
          <w:fldChar w:fldCharType="separate"/>
        </w:r>
        <w:r w:rsidR="001B00AF" w:rsidRPr="00DB1066" w:rsidDel="00486FC3">
          <w:rPr>
            <w:sz w:val="18"/>
            <w:szCs w:val="18"/>
            <w:lang w:eastAsia="en-ZA"/>
          </w:rPr>
          <w:delText>http://www.academicjournals.org/journal/AJMR/article-abstract/F6A7FB214007</w:delText>
        </w:r>
        <w:r w:rsidDel="00486FC3">
          <w:fldChar w:fldCharType="end"/>
        </w:r>
      </w:del>
    </w:p>
    <w:p w:rsidR="001B00AF" w:rsidRPr="00642593" w:rsidDel="00486FC3" w:rsidRDefault="001B00AF" w:rsidP="00642593">
      <w:pPr>
        <w:ind w:left="426" w:hanging="426"/>
        <w:jc w:val="both"/>
        <w:rPr>
          <w:del w:id="90" w:author="SnO" w:date="2018-10-05T14:13:00Z"/>
          <w:sz w:val="18"/>
          <w:szCs w:val="18"/>
        </w:rPr>
      </w:pPr>
      <w:r w:rsidRPr="00642593">
        <w:rPr>
          <w:sz w:val="18"/>
          <w:szCs w:val="18"/>
        </w:rPr>
        <w:t xml:space="preserve">Smith, J.H. </w:t>
      </w:r>
      <w:r w:rsidR="00DB1066">
        <w:rPr>
          <w:sz w:val="18"/>
          <w:szCs w:val="18"/>
        </w:rPr>
        <w:t>(</w:t>
      </w:r>
      <w:r w:rsidRPr="00642593">
        <w:rPr>
          <w:sz w:val="18"/>
          <w:szCs w:val="18"/>
        </w:rPr>
        <w:t>1995</w:t>
      </w:r>
      <w:r w:rsidR="00DB1066">
        <w:rPr>
          <w:sz w:val="18"/>
          <w:szCs w:val="18"/>
        </w:rPr>
        <w:t>)</w:t>
      </w:r>
      <w:r w:rsidRPr="00642593">
        <w:rPr>
          <w:sz w:val="18"/>
          <w:szCs w:val="18"/>
        </w:rPr>
        <w:t>.</w:t>
      </w:r>
      <w:r w:rsidR="00DB1066">
        <w:rPr>
          <w:sz w:val="18"/>
          <w:szCs w:val="18"/>
        </w:rPr>
        <w:t xml:space="preserve"> </w:t>
      </w:r>
      <w:r w:rsidRPr="00642593">
        <w:rPr>
          <w:sz w:val="18"/>
          <w:szCs w:val="18"/>
        </w:rPr>
        <w:t>Cheese making in Scotland</w:t>
      </w:r>
      <w:r w:rsidR="00DB1066">
        <w:rPr>
          <w:sz w:val="18"/>
          <w:szCs w:val="18"/>
        </w:rPr>
        <w:t xml:space="preserve"> </w:t>
      </w:r>
      <w:r w:rsidRPr="00642593">
        <w:rPr>
          <w:sz w:val="18"/>
          <w:szCs w:val="18"/>
        </w:rPr>
        <w:t>- A History.</w:t>
      </w:r>
      <w:r w:rsidR="00DB1066">
        <w:rPr>
          <w:sz w:val="18"/>
          <w:szCs w:val="18"/>
        </w:rPr>
        <w:t xml:space="preserve"> </w:t>
      </w:r>
      <w:r w:rsidRPr="00642593">
        <w:rPr>
          <w:sz w:val="18"/>
          <w:szCs w:val="18"/>
        </w:rPr>
        <w:t>The Scottish Dairy Association</w:t>
      </w:r>
      <w:ins w:id="91" w:author="SnO" w:date="2018-10-05T14:13:00Z">
        <w:r w:rsidR="00486FC3">
          <w:rPr>
            <w:sz w:val="18"/>
            <w:szCs w:val="18"/>
          </w:rPr>
          <w:t xml:space="preserve">. </w:t>
        </w:r>
      </w:ins>
      <w:r w:rsidRPr="00642593">
        <w:rPr>
          <w:sz w:val="18"/>
          <w:szCs w:val="18"/>
        </w:rPr>
        <w:t xml:space="preserve"> </w:t>
      </w:r>
      <w:ins w:id="92" w:author="SnO" w:date="2018-10-05T14:13:00Z">
        <w:r w:rsidR="00486FC3">
          <w:rPr>
            <w:sz w:val="18"/>
            <w:szCs w:val="18"/>
          </w:rPr>
          <w:t>publisher ??, city ??</w:t>
        </w:r>
        <w:r w:rsidR="00486FC3" w:rsidRPr="00642593">
          <w:rPr>
            <w:sz w:val="18"/>
            <w:szCs w:val="18"/>
          </w:rPr>
          <w:t xml:space="preserve"> </w:t>
        </w:r>
      </w:ins>
      <w:del w:id="93" w:author="SnO" w:date="2018-10-05T14:13:00Z">
        <w:r w:rsidRPr="00642593" w:rsidDel="00486FC3">
          <w:rPr>
            <w:sz w:val="18"/>
            <w:szCs w:val="18"/>
          </w:rPr>
          <w:delText>ISBN 0 – 09525323 – 0 – 1.</w:delText>
        </w:r>
      </w:del>
    </w:p>
    <w:p w:rsidR="001B00AF" w:rsidRPr="00642593" w:rsidRDefault="001B00AF" w:rsidP="00642593">
      <w:pPr>
        <w:ind w:left="426" w:hanging="426"/>
        <w:jc w:val="both"/>
        <w:rPr>
          <w:sz w:val="18"/>
          <w:szCs w:val="18"/>
        </w:rPr>
      </w:pPr>
      <w:r w:rsidRPr="00642593">
        <w:rPr>
          <w:sz w:val="18"/>
          <w:szCs w:val="18"/>
        </w:rPr>
        <w:t>Tona, G.O., Oyegoke, S</w:t>
      </w:r>
      <w:r w:rsidRPr="00486FC3">
        <w:rPr>
          <w:sz w:val="18"/>
          <w:szCs w:val="18"/>
        </w:rPr>
        <w:t xml:space="preserve">., </w:t>
      </w:r>
      <w:commentRangeStart w:id="94"/>
      <w:r w:rsidRPr="00486FC3">
        <w:rPr>
          <w:sz w:val="18"/>
          <w:szCs w:val="18"/>
        </w:rPr>
        <w:t xml:space="preserve">Ademola </w:t>
      </w:r>
      <w:commentRangeEnd w:id="94"/>
      <w:r w:rsidR="00486FC3">
        <w:rPr>
          <w:rStyle w:val="CommentReference"/>
        </w:rPr>
        <w:commentReference w:id="94"/>
      </w:r>
      <w:r w:rsidR="00DB1066" w:rsidRPr="00486FC3">
        <w:rPr>
          <w:sz w:val="18"/>
          <w:szCs w:val="18"/>
        </w:rPr>
        <w:t>&amp;</w:t>
      </w:r>
      <w:r w:rsidRPr="00486FC3">
        <w:rPr>
          <w:sz w:val="18"/>
          <w:szCs w:val="18"/>
        </w:rPr>
        <w:t xml:space="preserve"> Akinlade,</w:t>
      </w:r>
      <w:r w:rsidRPr="00642593">
        <w:rPr>
          <w:sz w:val="18"/>
          <w:szCs w:val="18"/>
        </w:rPr>
        <w:t xml:space="preserve"> J</w:t>
      </w:r>
      <w:r w:rsidR="00DB1066">
        <w:rPr>
          <w:sz w:val="18"/>
          <w:szCs w:val="18"/>
        </w:rPr>
        <w:t>.</w:t>
      </w:r>
      <w:r w:rsidRPr="00642593">
        <w:rPr>
          <w:sz w:val="18"/>
          <w:szCs w:val="18"/>
        </w:rPr>
        <w:t xml:space="preserve"> </w:t>
      </w:r>
      <w:r w:rsidR="00DB1066">
        <w:rPr>
          <w:sz w:val="18"/>
          <w:szCs w:val="18"/>
        </w:rPr>
        <w:t>(</w:t>
      </w:r>
      <w:r w:rsidRPr="00642593">
        <w:rPr>
          <w:sz w:val="18"/>
          <w:szCs w:val="18"/>
        </w:rPr>
        <w:t>2013</w:t>
      </w:r>
      <w:r w:rsidR="00DB1066">
        <w:rPr>
          <w:sz w:val="18"/>
          <w:szCs w:val="18"/>
        </w:rPr>
        <w:t>)</w:t>
      </w:r>
      <w:r w:rsidRPr="00642593">
        <w:rPr>
          <w:sz w:val="18"/>
          <w:szCs w:val="18"/>
        </w:rPr>
        <w:t>. Chemical and bacteriological assessment of soft cheese prepared from raw cow milk in Ogbomoso</w:t>
      </w:r>
      <w:ins w:id="95" w:author="SnO" w:date="2018-10-05T14:15:00Z">
        <w:r w:rsidR="00700971">
          <w:rPr>
            <w:sz w:val="18"/>
            <w:szCs w:val="18"/>
          </w:rPr>
          <w:t>.</w:t>
        </w:r>
      </w:ins>
      <w:del w:id="96" w:author="SnO" w:date="2018-10-05T14:15:00Z">
        <w:r w:rsidRPr="00642593" w:rsidDel="00700971">
          <w:rPr>
            <w:sz w:val="18"/>
            <w:szCs w:val="18"/>
          </w:rPr>
          <w:delText>,</w:delText>
        </w:r>
      </w:del>
      <w:r w:rsidRPr="00642593">
        <w:rPr>
          <w:sz w:val="18"/>
          <w:szCs w:val="18"/>
        </w:rPr>
        <w:t xml:space="preserve"> </w:t>
      </w:r>
      <w:r w:rsidRPr="00642593">
        <w:rPr>
          <w:i/>
          <w:sz w:val="18"/>
          <w:szCs w:val="18"/>
        </w:rPr>
        <w:t>Nigeria. Journal of Pure and Applied Microbiology</w:t>
      </w:r>
      <w:r w:rsidR="00DB1066">
        <w:rPr>
          <w:i/>
          <w:sz w:val="18"/>
          <w:szCs w:val="18"/>
        </w:rPr>
        <w:t>,</w:t>
      </w:r>
      <w:r w:rsidRPr="00642593">
        <w:rPr>
          <w:sz w:val="18"/>
          <w:szCs w:val="18"/>
        </w:rPr>
        <w:t xml:space="preserve"> </w:t>
      </w:r>
      <w:r w:rsidRPr="00DB1066">
        <w:rPr>
          <w:i/>
          <w:sz w:val="18"/>
          <w:szCs w:val="18"/>
        </w:rPr>
        <w:t>7,</w:t>
      </w:r>
      <w:r w:rsidRPr="00642593">
        <w:rPr>
          <w:sz w:val="18"/>
          <w:szCs w:val="18"/>
        </w:rPr>
        <w:t xml:space="preserve"> 1731-1736.</w:t>
      </w:r>
    </w:p>
    <w:p w:rsidR="0046601E" w:rsidRPr="005237FE" w:rsidRDefault="0046601E" w:rsidP="0046601E">
      <w:pPr>
        <w:jc w:val="both"/>
        <w:rPr>
          <w:sz w:val="22"/>
          <w:szCs w:val="22"/>
        </w:rPr>
      </w:pPr>
    </w:p>
    <w:p w:rsidR="0046601E" w:rsidRPr="005237FE" w:rsidRDefault="0046601E" w:rsidP="0046601E">
      <w:pPr>
        <w:jc w:val="both"/>
        <w:rPr>
          <w:sz w:val="22"/>
          <w:szCs w:val="22"/>
        </w:rPr>
      </w:pPr>
    </w:p>
    <w:p w:rsidR="003B055F" w:rsidRPr="005237FE" w:rsidRDefault="003B055F" w:rsidP="0071506D">
      <w:pPr>
        <w:ind w:left="425" w:hanging="425"/>
        <w:jc w:val="both"/>
        <w:rPr>
          <w:sz w:val="22"/>
          <w:szCs w:val="22"/>
        </w:rPr>
      </w:pPr>
    </w:p>
    <w:p w:rsidR="001A2AD0" w:rsidRPr="00700971" w:rsidRDefault="001A2AD0" w:rsidP="001A2AD0">
      <w:pPr>
        <w:autoSpaceDE w:val="0"/>
        <w:autoSpaceDN w:val="0"/>
        <w:adjustRightInd w:val="0"/>
        <w:ind w:left="709" w:hanging="709"/>
        <w:jc w:val="right"/>
        <w:rPr>
          <w:sz w:val="18"/>
          <w:szCs w:val="18"/>
        </w:rPr>
      </w:pPr>
      <w:r w:rsidRPr="00700971">
        <w:rPr>
          <w:sz w:val="18"/>
          <w:szCs w:val="18"/>
        </w:rPr>
        <w:t xml:space="preserve">Received: </w:t>
      </w:r>
      <w:r w:rsidR="00700971" w:rsidRPr="00700971">
        <w:rPr>
          <w:sz w:val="18"/>
          <w:szCs w:val="18"/>
        </w:rPr>
        <w:t>June</w:t>
      </w:r>
      <w:r w:rsidRPr="00700971">
        <w:rPr>
          <w:sz w:val="18"/>
          <w:szCs w:val="18"/>
        </w:rPr>
        <w:t xml:space="preserve"> </w:t>
      </w:r>
      <w:r w:rsidR="00700971" w:rsidRPr="00700971">
        <w:rPr>
          <w:sz w:val="18"/>
          <w:szCs w:val="18"/>
        </w:rPr>
        <w:t>30</w:t>
      </w:r>
      <w:r w:rsidRPr="00700971">
        <w:rPr>
          <w:sz w:val="18"/>
          <w:szCs w:val="18"/>
        </w:rPr>
        <w:t>, 201</w:t>
      </w:r>
      <w:r w:rsidR="00700971" w:rsidRPr="00700971">
        <w:rPr>
          <w:sz w:val="18"/>
          <w:szCs w:val="18"/>
        </w:rPr>
        <w:t>7</w:t>
      </w:r>
    </w:p>
    <w:p w:rsidR="001A2AD0" w:rsidRPr="007A4B8C" w:rsidRDefault="001A2AD0" w:rsidP="001A2AD0">
      <w:pPr>
        <w:autoSpaceDE w:val="0"/>
        <w:autoSpaceDN w:val="0"/>
        <w:adjustRightInd w:val="0"/>
        <w:ind w:left="709" w:hanging="709"/>
        <w:jc w:val="right"/>
        <w:rPr>
          <w:sz w:val="18"/>
          <w:szCs w:val="18"/>
        </w:rPr>
      </w:pPr>
      <w:r w:rsidRPr="00700971">
        <w:rPr>
          <w:sz w:val="18"/>
          <w:szCs w:val="18"/>
        </w:rPr>
        <w:t xml:space="preserve">Accepted: </w:t>
      </w:r>
      <w:r w:rsidR="00700971" w:rsidRPr="00700971">
        <w:rPr>
          <w:sz w:val="18"/>
          <w:szCs w:val="18"/>
        </w:rPr>
        <w:t>September 5</w:t>
      </w:r>
      <w:r w:rsidRPr="00700971">
        <w:rPr>
          <w:sz w:val="18"/>
          <w:szCs w:val="18"/>
        </w:rPr>
        <w:t>, 201</w:t>
      </w:r>
      <w:r w:rsidR="00560DD1" w:rsidRPr="00700971">
        <w:rPr>
          <w:sz w:val="18"/>
          <w:szCs w:val="18"/>
        </w:rPr>
        <w:t>8</w:t>
      </w:r>
    </w:p>
    <w:p w:rsidR="005237FE" w:rsidRPr="005237FE" w:rsidRDefault="005237FE" w:rsidP="005237FE">
      <w:pPr>
        <w:jc w:val="center"/>
        <w:rPr>
          <w:noProof/>
          <w:sz w:val="22"/>
          <w:szCs w:val="22"/>
        </w:rPr>
      </w:pPr>
    </w:p>
    <w:p w:rsidR="005237FE" w:rsidRDefault="005237FE"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4C1F68" w:rsidRDefault="004C1F68" w:rsidP="005237FE">
      <w:pPr>
        <w:jc w:val="center"/>
        <w:rPr>
          <w:noProof/>
          <w:sz w:val="22"/>
          <w:szCs w:val="22"/>
        </w:rPr>
      </w:pPr>
    </w:p>
    <w:p w:rsidR="001B00AF" w:rsidRPr="00DB1066" w:rsidRDefault="001B00AF" w:rsidP="001B00AF">
      <w:pPr>
        <w:contextualSpacing/>
        <w:jc w:val="center"/>
        <w:rPr>
          <w:sz w:val="22"/>
          <w:szCs w:val="22"/>
          <w:lang w:val="sr-Latn-CS"/>
        </w:rPr>
      </w:pPr>
      <w:r w:rsidRPr="00DB1066">
        <w:rPr>
          <w:sz w:val="22"/>
          <w:szCs w:val="22"/>
          <w:highlight w:val="yellow"/>
          <w:lang w:val="sr-Latn-CS"/>
        </w:rPr>
        <w:t>KOMPARATIVNO ISTRAŽIVANJE HRANLJIVE I MIKROBIOLOŠKE BEZBEDNOSTI</w:t>
      </w:r>
      <w:r w:rsidRPr="00DB1066">
        <w:rPr>
          <w:sz w:val="22"/>
          <w:szCs w:val="22"/>
          <w:lang w:val="sr-Latn-CS"/>
        </w:rPr>
        <w:t xml:space="preserve"> SVEŽEG SIRA ‘WARA’ </w:t>
      </w:r>
      <w:r w:rsidRPr="00DB1066">
        <w:rPr>
          <w:sz w:val="22"/>
          <w:szCs w:val="22"/>
          <w:highlight w:val="yellow"/>
          <w:lang w:val="sr-Latn-CS"/>
        </w:rPr>
        <w:t>PRODAVANOG</w:t>
      </w:r>
      <w:r w:rsidRPr="00DB1066">
        <w:rPr>
          <w:sz w:val="22"/>
          <w:szCs w:val="22"/>
          <w:lang w:val="sr-Latn-CS"/>
        </w:rPr>
        <w:t xml:space="preserve"> U GRADOVIMA ILORIN I OGBOMOSO </w:t>
      </w:r>
    </w:p>
    <w:p w:rsidR="005237FE" w:rsidRPr="00DB1066" w:rsidRDefault="005237FE" w:rsidP="005237FE">
      <w:pPr>
        <w:jc w:val="center"/>
        <w:rPr>
          <w:sz w:val="22"/>
          <w:szCs w:val="22"/>
        </w:rPr>
      </w:pPr>
    </w:p>
    <w:p w:rsidR="001B00AF" w:rsidRPr="00DB1066" w:rsidRDefault="001B00AF" w:rsidP="001B00AF">
      <w:pPr>
        <w:spacing w:after="100"/>
        <w:contextualSpacing/>
        <w:jc w:val="center"/>
        <w:rPr>
          <w:b/>
          <w:sz w:val="22"/>
          <w:szCs w:val="22"/>
          <w:lang w:val="sr-Latn-CS"/>
        </w:rPr>
      </w:pPr>
      <w:r w:rsidRPr="00DB1066">
        <w:rPr>
          <w:b/>
          <w:sz w:val="22"/>
          <w:szCs w:val="22"/>
          <w:lang w:val="sr-Latn-CS"/>
        </w:rPr>
        <w:t>Adegbola O. Dauda</w:t>
      </w:r>
      <w:r w:rsidRPr="00DB1066">
        <w:rPr>
          <w:rStyle w:val="FootnoteReference"/>
          <w:b/>
          <w:sz w:val="22"/>
          <w:szCs w:val="22"/>
        </w:rPr>
        <w:footnoteReference w:customMarkFollows="1" w:id="3"/>
        <w:t>*</w:t>
      </w:r>
      <w:r w:rsidRPr="00DB1066">
        <w:rPr>
          <w:b/>
          <w:sz w:val="22"/>
          <w:szCs w:val="22"/>
          <w:lang w:val="sr-Latn-CS"/>
        </w:rPr>
        <w:t xml:space="preserve">, Olufunmilola A. Abiodun, </w:t>
      </w:r>
    </w:p>
    <w:p w:rsidR="001B00AF" w:rsidRPr="00DB1066" w:rsidRDefault="001B00AF" w:rsidP="001B00AF">
      <w:pPr>
        <w:spacing w:after="100"/>
        <w:contextualSpacing/>
        <w:jc w:val="center"/>
        <w:rPr>
          <w:b/>
          <w:sz w:val="22"/>
          <w:szCs w:val="22"/>
          <w:lang w:val="sr-Latn-CS"/>
        </w:rPr>
      </w:pPr>
      <w:r w:rsidRPr="00DB1066">
        <w:rPr>
          <w:b/>
          <w:sz w:val="22"/>
          <w:szCs w:val="22"/>
          <w:lang w:val="sr-Latn-CS"/>
        </w:rPr>
        <w:t xml:space="preserve">Samson A. Oyeyinka i </w:t>
      </w:r>
      <w:r w:rsidR="00DB1066">
        <w:rPr>
          <w:b/>
          <w:sz w:val="22"/>
          <w:szCs w:val="22"/>
          <w:lang w:val="sr-Latn-CS"/>
        </w:rPr>
        <w:t>Abimbola S. Afolabi</w:t>
      </w:r>
    </w:p>
    <w:p w:rsidR="00DB1066" w:rsidRDefault="00DB1066" w:rsidP="001B00AF">
      <w:pPr>
        <w:spacing w:after="100"/>
        <w:contextualSpacing/>
        <w:jc w:val="center"/>
        <w:rPr>
          <w:b/>
          <w:sz w:val="22"/>
          <w:szCs w:val="22"/>
          <w:lang w:val="sr-Latn-CS"/>
        </w:rPr>
      </w:pPr>
    </w:p>
    <w:p w:rsidR="001B00AF" w:rsidRPr="00DB1066" w:rsidRDefault="001B00AF" w:rsidP="001B00AF">
      <w:pPr>
        <w:spacing w:after="100"/>
        <w:contextualSpacing/>
        <w:jc w:val="center"/>
        <w:rPr>
          <w:sz w:val="22"/>
          <w:szCs w:val="22"/>
          <w:lang w:val="sr-Latn-CS"/>
        </w:rPr>
      </w:pPr>
      <w:r w:rsidRPr="00DB1066">
        <w:rPr>
          <w:sz w:val="22"/>
          <w:szCs w:val="22"/>
          <w:lang w:val="sr-Latn-CS"/>
        </w:rPr>
        <w:t xml:space="preserve">Odsek za </w:t>
      </w:r>
      <w:r w:rsidRPr="00DB1066">
        <w:rPr>
          <w:sz w:val="22"/>
          <w:szCs w:val="22"/>
          <w:highlight w:val="yellow"/>
          <w:lang w:val="sr-Latn-CS"/>
        </w:rPr>
        <w:t>domaću radinost</w:t>
      </w:r>
      <w:r w:rsidRPr="00DB1066">
        <w:rPr>
          <w:sz w:val="22"/>
          <w:szCs w:val="22"/>
          <w:lang w:val="sr-Latn-CS"/>
        </w:rPr>
        <w:t xml:space="preserve"> i nauku o hrani, Univerzitet u Ilorinu, Ilorin, Nigerija</w:t>
      </w:r>
    </w:p>
    <w:p w:rsidR="003B033F" w:rsidRPr="00DB1066" w:rsidRDefault="003B033F" w:rsidP="001B00AF">
      <w:pPr>
        <w:jc w:val="center"/>
        <w:rPr>
          <w:sz w:val="22"/>
          <w:szCs w:val="22"/>
        </w:rPr>
      </w:pPr>
    </w:p>
    <w:p w:rsidR="00BA18C2" w:rsidRPr="00DB1066" w:rsidRDefault="00BA18C2" w:rsidP="00201A57">
      <w:pPr>
        <w:widowControl w:val="0"/>
        <w:jc w:val="center"/>
        <w:rPr>
          <w:sz w:val="22"/>
          <w:szCs w:val="22"/>
          <w:lang w:val="pl-PL"/>
        </w:rPr>
      </w:pPr>
      <w:r w:rsidRPr="00DB1066">
        <w:rPr>
          <w:sz w:val="22"/>
          <w:szCs w:val="22"/>
          <w:lang w:val="pl-PL"/>
        </w:rPr>
        <w:t>R e z i m e</w:t>
      </w:r>
    </w:p>
    <w:p w:rsidR="00BA18C2" w:rsidRPr="00DB1066" w:rsidRDefault="00BA18C2" w:rsidP="00201A57">
      <w:pPr>
        <w:widowControl w:val="0"/>
        <w:jc w:val="center"/>
        <w:rPr>
          <w:sz w:val="22"/>
          <w:szCs w:val="22"/>
          <w:lang w:val="pl-PL"/>
        </w:rPr>
      </w:pPr>
    </w:p>
    <w:p w:rsidR="001B00AF" w:rsidRPr="00DB1066" w:rsidRDefault="001B00AF" w:rsidP="00DB1066">
      <w:pPr>
        <w:ind w:firstLine="425"/>
        <w:jc w:val="both"/>
        <w:rPr>
          <w:sz w:val="22"/>
          <w:szCs w:val="22"/>
          <w:lang w:val="sr-Latn-CS"/>
        </w:rPr>
      </w:pPr>
      <w:r w:rsidRPr="00DB1066">
        <w:rPr>
          <w:sz w:val="22"/>
          <w:szCs w:val="22"/>
          <w:lang w:val="sr-Latn-CS"/>
        </w:rPr>
        <w:t xml:space="preserve">Neuhranjenost koja je rezultat niskog unosa proteina jedan je od problema ishrane sa kojim se suočava većina zemalja u razvoju uključujući Nigeriju. Većina proteinskih izvora su skupi i oskudni/ograničeni. </w:t>
      </w:r>
      <w:r w:rsidRPr="00DB1066">
        <w:rPr>
          <w:sz w:val="22"/>
          <w:szCs w:val="22"/>
          <w:highlight w:val="yellow"/>
          <w:lang w:val="sr-Latn-CS"/>
        </w:rPr>
        <w:t>‘Wara’</w:t>
      </w:r>
      <w:r w:rsidRPr="00DB1066">
        <w:rPr>
          <w:sz w:val="22"/>
          <w:szCs w:val="22"/>
          <w:lang w:val="sr-Latn-CS"/>
        </w:rPr>
        <w:t xml:space="preserve"> je </w:t>
      </w:r>
      <w:r w:rsidRPr="00DB1066">
        <w:rPr>
          <w:sz w:val="22"/>
          <w:szCs w:val="22"/>
          <w:highlight w:val="yellow"/>
          <w:lang w:val="sr-Latn-CS"/>
        </w:rPr>
        <w:t>proteinski gotov prehrambeni proizvod</w:t>
      </w:r>
      <w:r w:rsidRPr="00DB1066">
        <w:rPr>
          <w:sz w:val="22"/>
          <w:szCs w:val="22"/>
          <w:lang w:val="sr-Latn-CS"/>
        </w:rPr>
        <w:t xml:space="preserve">  koji se pravi podsirivanjem mleka. Pre upotrebe uglavnom ne podleže nikakvim daljim bezbednosnim tretmanima. Česta prodaja na našim glavnim ulicama i putevima zahteva određivanje bezbednosti ovih proizvoda. Uzorci sira ‘wara’ sa četiri različite lokacije u  Ilorinu, državi Kvara odnosno u Ogbomosu, državi Ojo </w:t>
      </w:r>
      <w:r w:rsidRPr="00DB1066">
        <w:rPr>
          <w:sz w:val="22"/>
          <w:szCs w:val="22"/>
          <w:highlight w:val="yellow"/>
          <w:lang w:val="sr-Latn-CS"/>
        </w:rPr>
        <w:t>analizirani su radi provere hranljive i mikrobiološke bezbednosti</w:t>
      </w:r>
      <w:r w:rsidRPr="00DB1066">
        <w:rPr>
          <w:sz w:val="22"/>
          <w:szCs w:val="22"/>
          <w:lang w:val="sr-Latn-CS"/>
        </w:rPr>
        <w:t xml:space="preserve">. </w:t>
      </w:r>
      <w:r w:rsidRPr="00DB1066">
        <w:rPr>
          <w:sz w:val="22"/>
          <w:szCs w:val="22"/>
          <w:highlight w:val="yellow"/>
          <w:lang w:val="sr-Latn-CS"/>
        </w:rPr>
        <w:t>Proksimalni</w:t>
      </w:r>
      <w:r w:rsidRPr="00DB1066">
        <w:rPr>
          <w:sz w:val="22"/>
          <w:szCs w:val="22"/>
          <w:lang w:val="sr-Latn-CS"/>
        </w:rPr>
        <w:t xml:space="preserve"> sastav uzoraka tokom perioda skladištenja pokazao je da su se sadržaj vlage i ugljeni hidrati povećali sa 59,69%</w:t>
      </w:r>
      <w:r w:rsidRPr="00DB1066">
        <w:rPr>
          <w:rFonts w:cs="Calibri"/>
          <w:sz w:val="22"/>
          <w:szCs w:val="22"/>
          <w:lang w:val="sr-Latn-CS"/>
        </w:rPr>
        <w:t xml:space="preserve"> na </w:t>
      </w:r>
      <w:r w:rsidRPr="00DB1066">
        <w:rPr>
          <w:sz w:val="22"/>
          <w:szCs w:val="22"/>
          <w:lang w:val="sr-Latn-CS"/>
        </w:rPr>
        <w:t>72,00% odnosno sa 2,39%</w:t>
      </w:r>
      <w:r w:rsidRPr="00DB1066">
        <w:rPr>
          <w:rFonts w:cs="Calibri"/>
          <w:sz w:val="22"/>
          <w:szCs w:val="22"/>
          <w:lang w:val="sr-Latn-CS"/>
        </w:rPr>
        <w:t xml:space="preserve"> na </w:t>
      </w:r>
      <w:r w:rsidRPr="00DB1066">
        <w:rPr>
          <w:sz w:val="22"/>
          <w:szCs w:val="22"/>
          <w:lang w:val="sr-Latn-CS"/>
        </w:rPr>
        <w:t xml:space="preserve">11,39%, dok su se sadržaji proteina, masti i pepela smanjili sa 22,20% </w:t>
      </w:r>
      <w:r w:rsidRPr="00DB1066">
        <w:rPr>
          <w:rFonts w:cs="Calibri"/>
          <w:sz w:val="22"/>
          <w:szCs w:val="22"/>
          <w:lang w:val="sr-Latn-CS"/>
        </w:rPr>
        <w:t xml:space="preserve">na </w:t>
      </w:r>
      <w:r w:rsidRPr="00DB1066">
        <w:rPr>
          <w:sz w:val="22"/>
          <w:szCs w:val="22"/>
          <w:lang w:val="sr-Latn-CS"/>
        </w:rPr>
        <w:t xml:space="preserve">10,80%, 15,80% </w:t>
      </w:r>
      <w:r w:rsidRPr="00DB1066">
        <w:rPr>
          <w:rFonts w:cs="Calibri"/>
          <w:sz w:val="22"/>
          <w:szCs w:val="22"/>
          <w:lang w:val="sr-Latn-CS"/>
        </w:rPr>
        <w:t xml:space="preserve">na </w:t>
      </w:r>
      <w:r w:rsidRPr="00DB1066">
        <w:rPr>
          <w:sz w:val="22"/>
          <w:szCs w:val="22"/>
          <w:lang w:val="sr-Latn-CS"/>
        </w:rPr>
        <w:t>3,62% odnosno sa 2,99</w:t>
      </w:r>
      <w:r w:rsidRPr="00DB1066">
        <w:rPr>
          <w:rFonts w:cs="Calibri"/>
          <w:sz w:val="22"/>
          <w:szCs w:val="22"/>
          <w:lang w:val="sr-Latn-CS"/>
        </w:rPr>
        <w:t xml:space="preserve">% na </w:t>
      </w:r>
      <w:r w:rsidRPr="00DB1066">
        <w:rPr>
          <w:sz w:val="22"/>
          <w:szCs w:val="22"/>
          <w:lang w:val="sr-Latn-CS"/>
        </w:rPr>
        <w:t>0,25%. Broj mikroorganizama i gljiva kretao se od 2,0 X 10</w:t>
      </w:r>
      <w:r w:rsidRPr="00DB1066">
        <w:rPr>
          <w:sz w:val="22"/>
          <w:szCs w:val="22"/>
          <w:vertAlign w:val="superscript"/>
          <w:lang w:val="sr-Latn-CS"/>
        </w:rPr>
        <w:t>2</w:t>
      </w:r>
      <w:r w:rsidRPr="00DB1066">
        <w:rPr>
          <w:sz w:val="22"/>
          <w:szCs w:val="22"/>
          <w:lang w:val="sr-Latn-CS"/>
        </w:rPr>
        <w:t>cfu do 6,3 X 10</w:t>
      </w:r>
      <w:r w:rsidRPr="00DB1066">
        <w:rPr>
          <w:sz w:val="22"/>
          <w:szCs w:val="22"/>
          <w:vertAlign w:val="superscript"/>
          <w:lang w:val="sr-Latn-CS"/>
        </w:rPr>
        <w:t>5</w:t>
      </w:r>
      <w:r w:rsidRPr="00DB1066">
        <w:rPr>
          <w:sz w:val="22"/>
          <w:szCs w:val="22"/>
          <w:lang w:val="sr-Latn-CS"/>
        </w:rPr>
        <w:t>cfu odnosno od 2,0 X 10</w:t>
      </w:r>
      <w:r w:rsidRPr="00DB1066">
        <w:rPr>
          <w:sz w:val="22"/>
          <w:szCs w:val="22"/>
          <w:vertAlign w:val="superscript"/>
          <w:lang w:val="sr-Latn-CS"/>
        </w:rPr>
        <w:t>2</w:t>
      </w:r>
      <w:r w:rsidRPr="00DB1066">
        <w:rPr>
          <w:sz w:val="22"/>
          <w:szCs w:val="22"/>
          <w:lang w:val="sr-Latn-CS"/>
        </w:rPr>
        <w:t>cfu do 7,1 X 10</w:t>
      </w:r>
      <w:r w:rsidRPr="00DB1066">
        <w:rPr>
          <w:sz w:val="22"/>
          <w:szCs w:val="22"/>
          <w:vertAlign w:val="superscript"/>
          <w:lang w:val="sr-Latn-CS"/>
        </w:rPr>
        <w:t xml:space="preserve">5 </w:t>
      </w:r>
      <w:r w:rsidRPr="00DB1066">
        <w:rPr>
          <w:sz w:val="22"/>
          <w:szCs w:val="22"/>
          <w:lang w:val="sr-Latn-CS"/>
        </w:rPr>
        <w:t xml:space="preserve">cfu. Izolovane su vrste </w:t>
      </w:r>
      <w:r w:rsidRPr="00DB1066">
        <w:rPr>
          <w:i/>
          <w:color w:val="FF0000"/>
          <w:sz w:val="22"/>
          <w:szCs w:val="22"/>
          <w:lang w:val="sr-Latn-CS"/>
        </w:rPr>
        <w:t xml:space="preserve">Klebsiella </w:t>
      </w:r>
      <w:r w:rsidRPr="00DB1066">
        <w:rPr>
          <w:sz w:val="22"/>
          <w:szCs w:val="22"/>
          <w:lang w:val="sr-Latn-CS"/>
        </w:rPr>
        <w:t xml:space="preserve">i </w:t>
      </w:r>
      <w:r w:rsidRPr="00DB1066">
        <w:rPr>
          <w:i/>
          <w:sz w:val="22"/>
          <w:szCs w:val="22"/>
          <w:lang w:val="sr-Latn-CS"/>
        </w:rPr>
        <w:t>Salmonella</w:t>
      </w:r>
      <w:r w:rsidRPr="00DB1066">
        <w:rPr>
          <w:sz w:val="22"/>
          <w:szCs w:val="22"/>
          <w:lang w:val="sr-Latn-CS"/>
        </w:rPr>
        <w:t xml:space="preserve">, </w:t>
      </w:r>
      <w:r w:rsidRPr="00DB1066">
        <w:rPr>
          <w:i/>
          <w:sz w:val="22"/>
          <w:szCs w:val="22"/>
          <w:lang w:val="sr-Latn-CS"/>
        </w:rPr>
        <w:t>Escherichia coli</w:t>
      </w:r>
      <w:r w:rsidRPr="00DB1066">
        <w:rPr>
          <w:sz w:val="22"/>
          <w:szCs w:val="22"/>
          <w:lang w:val="sr-Latn-CS"/>
        </w:rPr>
        <w:t xml:space="preserve"> i neke gljive. Istraživanjem se pokazalo da neki od prodavanih sireva nisu bezbedni za potrošnju. Pripisani razlozi su  bili nehigijenske prakse prodavaca ili proizvođača i/ili nedostatak potrebnih konzervanasa.</w:t>
      </w:r>
    </w:p>
    <w:p w:rsidR="003B033F" w:rsidRPr="00DB1066" w:rsidRDefault="0046601E" w:rsidP="00DB1066">
      <w:pPr>
        <w:widowControl w:val="0"/>
        <w:ind w:firstLine="425"/>
        <w:jc w:val="both"/>
        <w:rPr>
          <w:sz w:val="22"/>
          <w:szCs w:val="22"/>
        </w:rPr>
      </w:pPr>
      <w:r w:rsidRPr="00DB1066">
        <w:rPr>
          <w:b/>
          <w:sz w:val="22"/>
          <w:szCs w:val="22"/>
        </w:rPr>
        <w:t>Ključne reči:</w:t>
      </w:r>
      <w:r w:rsidRPr="00DB1066">
        <w:rPr>
          <w:sz w:val="22"/>
          <w:szCs w:val="22"/>
        </w:rPr>
        <w:t xml:space="preserve"> </w:t>
      </w:r>
      <w:r w:rsidR="001B00AF" w:rsidRPr="00DB1066">
        <w:rPr>
          <w:sz w:val="22"/>
          <w:szCs w:val="22"/>
          <w:lang w:val="sr-Latn-CS"/>
        </w:rPr>
        <w:t xml:space="preserve">‘wara’, kvalitet, bezbednost, </w:t>
      </w:r>
      <w:r w:rsidR="001B00AF" w:rsidRPr="00DB1066">
        <w:rPr>
          <w:sz w:val="22"/>
          <w:szCs w:val="22"/>
          <w:highlight w:val="yellow"/>
          <w:lang w:val="sr-Latn-CS"/>
        </w:rPr>
        <w:t>prodaja (na ulici)</w:t>
      </w:r>
      <w:r w:rsidR="001B00AF" w:rsidRPr="00DB1066">
        <w:rPr>
          <w:sz w:val="22"/>
          <w:szCs w:val="22"/>
          <w:lang w:val="sr-Latn-CS"/>
        </w:rPr>
        <w:t>, konzerviranje, patogeni.</w:t>
      </w:r>
    </w:p>
    <w:p w:rsidR="00990FEC" w:rsidRPr="00DB1066" w:rsidRDefault="00990FEC" w:rsidP="00DB1066">
      <w:pPr>
        <w:ind w:firstLine="425"/>
        <w:jc w:val="both"/>
        <w:rPr>
          <w:sz w:val="22"/>
          <w:szCs w:val="22"/>
        </w:rPr>
      </w:pPr>
    </w:p>
    <w:p w:rsidR="007C7760" w:rsidRPr="00DB1066" w:rsidRDefault="007C7760" w:rsidP="00DB1066">
      <w:pPr>
        <w:ind w:firstLine="425"/>
        <w:jc w:val="both"/>
        <w:rPr>
          <w:sz w:val="22"/>
          <w:szCs w:val="22"/>
        </w:rPr>
      </w:pPr>
    </w:p>
    <w:p w:rsidR="00D64201" w:rsidRPr="000F0C7D" w:rsidRDefault="00D64201" w:rsidP="00D64201">
      <w:pPr>
        <w:autoSpaceDE w:val="0"/>
        <w:autoSpaceDN w:val="0"/>
        <w:adjustRightInd w:val="0"/>
        <w:ind w:firstLine="425"/>
        <w:jc w:val="right"/>
        <w:rPr>
          <w:sz w:val="18"/>
          <w:szCs w:val="18"/>
        </w:rPr>
      </w:pPr>
      <w:r w:rsidRPr="000F0C7D">
        <w:rPr>
          <w:sz w:val="18"/>
          <w:szCs w:val="18"/>
        </w:rPr>
        <w:t xml:space="preserve">Primljeno: </w:t>
      </w:r>
      <w:r w:rsidR="00700971" w:rsidRPr="000F0C7D">
        <w:rPr>
          <w:sz w:val="18"/>
          <w:szCs w:val="18"/>
        </w:rPr>
        <w:t>30</w:t>
      </w:r>
      <w:r w:rsidRPr="000F0C7D">
        <w:rPr>
          <w:sz w:val="18"/>
          <w:szCs w:val="18"/>
        </w:rPr>
        <w:t xml:space="preserve">. </w:t>
      </w:r>
      <w:r w:rsidR="00700971" w:rsidRPr="000F0C7D">
        <w:rPr>
          <w:sz w:val="18"/>
          <w:szCs w:val="18"/>
        </w:rPr>
        <w:t xml:space="preserve">juna </w:t>
      </w:r>
      <w:r w:rsidRPr="000F0C7D">
        <w:rPr>
          <w:sz w:val="18"/>
          <w:szCs w:val="18"/>
        </w:rPr>
        <w:t>201</w:t>
      </w:r>
      <w:r w:rsidR="00700971" w:rsidRPr="000F0C7D">
        <w:rPr>
          <w:sz w:val="18"/>
          <w:szCs w:val="18"/>
        </w:rPr>
        <w:t>7</w:t>
      </w:r>
      <w:r w:rsidRPr="000F0C7D">
        <w:rPr>
          <w:sz w:val="18"/>
          <w:szCs w:val="18"/>
        </w:rPr>
        <w:t>.</w:t>
      </w:r>
    </w:p>
    <w:p w:rsidR="00D64201" w:rsidRDefault="00D64201" w:rsidP="00D64201">
      <w:pPr>
        <w:autoSpaceDE w:val="0"/>
        <w:autoSpaceDN w:val="0"/>
        <w:adjustRightInd w:val="0"/>
        <w:ind w:left="709" w:hanging="709"/>
        <w:jc w:val="right"/>
        <w:rPr>
          <w:sz w:val="18"/>
          <w:szCs w:val="18"/>
        </w:rPr>
      </w:pPr>
      <w:r w:rsidRPr="000F0C7D">
        <w:rPr>
          <w:sz w:val="18"/>
          <w:szCs w:val="18"/>
        </w:rPr>
        <w:t xml:space="preserve">Odobreno: </w:t>
      </w:r>
      <w:r w:rsidR="00700971" w:rsidRPr="000F0C7D">
        <w:rPr>
          <w:sz w:val="18"/>
          <w:szCs w:val="18"/>
        </w:rPr>
        <w:t>5</w:t>
      </w:r>
      <w:r w:rsidRPr="000F0C7D">
        <w:rPr>
          <w:sz w:val="18"/>
          <w:szCs w:val="18"/>
        </w:rPr>
        <w:t xml:space="preserve">. </w:t>
      </w:r>
      <w:r w:rsidR="00700971" w:rsidRPr="000F0C7D">
        <w:rPr>
          <w:sz w:val="18"/>
          <w:szCs w:val="18"/>
        </w:rPr>
        <w:t>septembra</w:t>
      </w:r>
      <w:r w:rsidRPr="000F0C7D">
        <w:rPr>
          <w:sz w:val="18"/>
          <w:szCs w:val="18"/>
        </w:rPr>
        <w:t xml:space="preserve"> 201</w:t>
      </w:r>
      <w:r w:rsidR="00560DD1" w:rsidRPr="000F0C7D">
        <w:rPr>
          <w:sz w:val="18"/>
          <w:szCs w:val="18"/>
        </w:rPr>
        <w:t>8</w:t>
      </w:r>
      <w:r w:rsidRPr="000F0C7D">
        <w:rPr>
          <w:sz w:val="18"/>
          <w:szCs w:val="18"/>
        </w:rPr>
        <w:t>.</w:t>
      </w:r>
    </w:p>
    <w:sectPr w:rsidR="00D64201" w:rsidSect="00292D6B">
      <w:headerReference w:type="even" r:id="rId10"/>
      <w:headerReference w:type="default" r:id="rId11"/>
      <w:headerReference w:type="first" r:id="rId12"/>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2" w:author="Korisnik HP" w:date="2018-10-05T14:05:00Z" w:initials="PPF">
    <w:p w:rsidR="00EB7D04" w:rsidRDefault="00EB7D04">
      <w:pPr>
        <w:pStyle w:val="CommentText"/>
      </w:pPr>
      <w:r>
        <w:rPr>
          <w:rStyle w:val="CommentReference"/>
        </w:rPr>
        <w:annotationRef/>
      </w:r>
      <w:r>
        <w:rPr>
          <w:rStyle w:val="CommentReference"/>
        </w:rPr>
        <w:t xml:space="preserve">It is not reference. Please delete it or give in </w:t>
      </w:r>
      <w:r w:rsidR="00486FC3">
        <w:rPr>
          <w:rStyle w:val="CommentReference"/>
        </w:rPr>
        <w:t xml:space="preserve">form that you can find in Instrutions for Auhors </w:t>
      </w:r>
      <w:hyperlink r:id="rId1" w:history="1">
        <w:r w:rsidR="00486FC3" w:rsidRPr="0075703E">
          <w:rPr>
            <w:rStyle w:val="Hyperlink"/>
            <w:rFonts w:ascii="Arial" w:hAnsi="Arial" w:cs="Arial"/>
          </w:rPr>
          <w:t>http://aseestant.ceon.rs/index.php/jas/about/submissions#authorGuidelines</w:t>
        </w:r>
      </w:hyperlink>
    </w:p>
  </w:comment>
  <w:comment w:id="74" w:author="Korisnik HP" w:date="2018-10-05T14:09:00Z" w:initials="PPF">
    <w:p w:rsidR="00EB7D04" w:rsidRDefault="00EB7D04">
      <w:pPr>
        <w:pStyle w:val="CommentText"/>
      </w:pPr>
      <w:r>
        <w:rPr>
          <w:rStyle w:val="CommentReference"/>
        </w:rPr>
        <w:annotationRef/>
      </w:r>
      <w:r w:rsidR="00486FC3">
        <w:rPr>
          <w:rStyle w:val="CommentReference"/>
        </w:rPr>
        <w:t xml:space="preserve">It is not reference. Please delete it or give in form that you can find in Instrutions for Auhors </w:t>
      </w:r>
      <w:hyperlink r:id="rId2" w:history="1">
        <w:r w:rsidR="00486FC3" w:rsidRPr="0075703E">
          <w:rPr>
            <w:rStyle w:val="Hyperlink"/>
            <w:rFonts w:ascii="Arial" w:hAnsi="Arial" w:cs="Arial"/>
          </w:rPr>
          <w:t>http://aseestant.ceon.rs/index.php/jas/about/submissions#authorGuidelines</w:t>
        </w:r>
      </w:hyperlink>
    </w:p>
  </w:comment>
  <w:comment w:id="77" w:author="Korisnik HP" w:date="2018-10-05T14:14:00Z" w:initials="PPF">
    <w:p w:rsidR="00EB7D04" w:rsidRDefault="00EB7D04">
      <w:pPr>
        <w:pStyle w:val="CommentText"/>
      </w:pPr>
      <w:r>
        <w:rPr>
          <w:rStyle w:val="CommentReference"/>
        </w:rPr>
        <w:annotationRef/>
      </w:r>
      <w:r w:rsidR="00486FC3">
        <w:t>Please provide the first letter of name of authors</w:t>
      </w:r>
    </w:p>
  </w:comment>
  <w:comment w:id="94" w:author="SnO" w:date="2018-10-05T14:14:00Z" w:initials="S">
    <w:p w:rsidR="00486FC3" w:rsidRDefault="00486FC3">
      <w:pPr>
        <w:pStyle w:val="CommentText"/>
      </w:pPr>
      <w:r>
        <w:rPr>
          <w:rStyle w:val="CommentReference"/>
        </w:rPr>
        <w:annotationRef/>
      </w:r>
      <w:r>
        <w:t>Please provide the first letter of name of author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BC3" w:rsidRDefault="005D5BC3">
      <w:r>
        <w:separator/>
      </w:r>
    </w:p>
  </w:endnote>
  <w:endnote w:type="continuationSeparator" w:id="1">
    <w:p w:rsidR="005D5BC3" w:rsidRDefault="005D5B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BC3" w:rsidRDefault="005D5BC3">
      <w:r>
        <w:separator/>
      </w:r>
    </w:p>
  </w:footnote>
  <w:footnote w:type="continuationSeparator" w:id="1">
    <w:p w:rsidR="005D5BC3" w:rsidRDefault="005D5BC3">
      <w:r>
        <w:continuationSeparator/>
      </w:r>
    </w:p>
  </w:footnote>
  <w:footnote w:id="2">
    <w:p w:rsidR="00EB7D04" w:rsidRPr="00A10618" w:rsidRDefault="00EB7D04" w:rsidP="00732AE7">
      <w:pPr>
        <w:pStyle w:val="FootnoteText"/>
        <w:jc w:val="both"/>
        <w:rPr>
          <w:sz w:val="18"/>
          <w:szCs w:val="18"/>
          <w:lang w:val="en-US"/>
        </w:rPr>
      </w:pPr>
      <w:r w:rsidRPr="00A10618">
        <w:rPr>
          <w:rStyle w:val="FootnoteReference"/>
          <w:sz w:val="18"/>
          <w:szCs w:val="18"/>
          <w:lang w:val="en-US"/>
        </w:rPr>
        <w:t>*</w:t>
      </w:r>
      <w:r w:rsidRPr="00A10618">
        <w:rPr>
          <w:color w:val="191919"/>
          <w:sz w:val="18"/>
          <w:szCs w:val="18"/>
          <w:lang w:val="en-US"/>
        </w:rPr>
        <w:t>Corresponding author</w:t>
      </w:r>
      <w:r w:rsidRPr="00732AE7">
        <w:rPr>
          <w:color w:val="191919"/>
          <w:sz w:val="18"/>
          <w:szCs w:val="18"/>
          <w:lang w:val="en-US"/>
        </w:rPr>
        <w:t xml:space="preserve">: e-mail: </w:t>
      </w:r>
      <w:r w:rsidRPr="00732AE7">
        <w:rPr>
          <w:sz w:val="18"/>
          <w:szCs w:val="18"/>
        </w:rPr>
        <w:t>dauda.ao@unilorin.edu.ng</w:t>
      </w:r>
    </w:p>
  </w:footnote>
  <w:footnote w:id="3">
    <w:p w:rsidR="00EB7D04" w:rsidRPr="001B00AF" w:rsidRDefault="00EB7D04" w:rsidP="001B00AF">
      <w:pPr>
        <w:pStyle w:val="FootnoteText"/>
        <w:jc w:val="both"/>
        <w:rPr>
          <w:sz w:val="18"/>
          <w:szCs w:val="18"/>
          <w:lang w:val="pl-PL"/>
        </w:rPr>
      </w:pPr>
      <w:r w:rsidRPr="001B00AF">
        <w:rPr>
          <w:rStyle w:val="FootnoteReference"/>
          <w:sz w:val="18"/>
          <w:szCs w:val="18"/>
          <w:lang w:val="pl-PL"/>
        </w:rPr>
        <w:t>*</w:t>
      </w:r>
      <w:r w:rsidRPr="001B00AF">
        <w:rPr>
          <w:color w:val="191919"/>
          <w:sz w:val="18"/>
          <w:szCs w:val="18"/>
          <w:lang w:val="pl-PL"/>
        </w:rPr>
        <w:t xml:space="preserve">Autor za kontakt: e-mail: </w:t>
      </w:r>
      <w:r w:rsidRPr="001B00AF">
        <w:rPr>
          <w:sz w:val="18"/>
          <w:szCs w:val="18"/>
          <w:lang w:val="sr-Latn-CS"/>
        </w:rPr>
        <w:t>dauda.ao@unilorin.edu.ng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04" w:rsidRPr="00292D6B" w:rsidRDefault="00EB7D04"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sidR="000F0C7D">
      <w:rPr>
        <w:rStyle w:val="PageNumber"/>
        <w:noProof/>
        <w:sz w:val="18"/>
      </w:rPr>
      <w:t>10</w:t>
    </w:r>
    <w:r w:rsidRPr="00292D6B">
      <w:rPr>
        <w:rStyle w:val="PageNumber"/>
        <w:sz w:val="18"/>
      </w:rPr>
      <w:fldChar w:fldCharType="end"/>
    </w:r>
  </w:p>
  <w:p w:rsidR="00EB7D04" w:rsidRPr="00F43465" w:rsidRDefault="00EB7D04" w:rsidP="00F43465">
    <w:pPr>
      <w:pStyle w:val="Header"/>
      <w:pBdr>
        <w:bottom w:val="single" w:sz="4" w:space="1" w:color="auto"/>
      </w:pBdr>
      <w:jc w:val="center"/>
      <w:rPr>
        <w:sz w:val="18"/>
        <w:szCs w:val="18"/>
        <w:lang w:val="en-US"/>
      </w:rPr>
    </w:pPr>
    <w:r w:rsidRPr="001B00AF">
      <w:rPr>
        <w:sz w:val="18"/>
        <w:szCs w:val="18"/>
      </w:rPr>
      <w:t>Adegbola O. Dauda</w:t>
    </w:r>
    <w:r w:rsidRPr="001B00AF">
      <w:rPr>
        <w:color w:val="000000"/>
        <w:sz w:val="18"/>
        <w:szCs w:val="18"/>
      </w:rPr>
      <w:t xml:space="preserve"> et al</w:t>
    </w:r>
    <w:r w:rsidRPr="00F43465">
      <w:rPr>
        <w:color w:val="00000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04" w:rsidRPr="009C09D1" w:rsidRDefault="00EB7D04">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0F0C7D">
      <w:rPr>
        <w:rStyle w:val="PageNumber"/>
        <w:noProof/>
        <w:sz w:val="18"/>
      </w:rPr>
      <w:t>9</w:t>
    </w:r>
    <w:r w:rsidRPr="004D3E6C">
      <w:rPr>
        <w:rStyle w:val="PageNumber"/>
        <w:sz w:val="18"/>
      </w:rPr>
      <w:fldChar w:fldCharType="end"/>
    </w:r>
  </w:p>
  <w:p w:rsidR="00EB7D04" w:rsidRPr="00EB7D04" w:rsidRDefault="00EB7D04" w:rsidP="0046601E">
    <w:pPr>
      <w:pStyle w:val="Header"/>
      <w:pBdr>
        <w:bottom w:val="single" w:sz="4" w:space="1" w:color="auto"/>
      </w:pBdr>
      <w:tabs>
        <w:tab w:val="clear" w:pos="4320"/>
        <w:tab w:val="center" w:pos="3685"/>
        <w:tab w:val="left" w:pos="6050"/>
      </w:tabs>
      <w:jc w:val="center"/>
      <w:rPr>
        <w:sz w:val="18"/>
        <w:szCs w:val="18"/>
        <w:lang w:val="sr-Latn-CS"/>
      </w:rPr>
    </w:pPr>
    <w:r w:rsidRPr="00EB7D04">
      <w:rPr>
        <w:sz w:val="18"/>
        <w:szCs w:val="18"/>
      </w:rPr>
      <w:t xml:space="preserve">A comparative study of the nutritional and microbial safety of fresh ‘wara’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EB7D04" w:rsidRPr="00897BE7" w:rsidTr="008A1EFB">
      <w:tc>
        <w:tcPr>
          <w:tcW w:w="3686" w:type="dxa"/>
        </w:tcPr>
        <w:p w:rsidR="00EB7D04" w:rsidRPr="004D3E6C" w:rsidRDefault="00EB7D04">
          <w:pPr>
            <w:rPr>
              <w:sz w:val="18"/>
              <w:szCs w:val="18"/>
              <w:lang w:val="en-US"/>
            </w:rPr>
          </w:pPr>
          <w:r w:rsidRPr="004D3E6C">
            <w:rPr>
              <w:sz w:val="18"/>
              <w:szCs w:val="18"/>
              <w:lang w:val="en-US"/>
            </w:rPr>
            <w:t>Journal of Agricultural Sciences</w:t>
          </w:r>
        </w:p>
        <w:p w:rsidR="00EB7D04" w:rsidRPr="004D3E6C" w:rsidRDefault="00EB7D04"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3</w:t>
          </w:r>
          <w:r w:rsidRPr="004D3E6C">
            <w:rPr>
              <w:sz w:val="18"/>
              <w:szCs w:val="18"/>
              <w:lang w:val="en-US"/>
            </w:rPr>
            <w:t>, 201</w:t>
          </w:r>
          <w:r>
            <w:rPr>
              <w:sz w:val="18"/>
              <w:szCs w:val="18"/>
              <w:lang w:val="en-US"/>
            </w:rPr>
            <w:t>8</w:t>
          </w:r>
        </w:p>
        <w:p w:rsidR="00EB7D04" w:rsidRPr="00621E03" w:rsidRDefault="00EB7D04"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EB7D04" w:rsidRPr="00DE2892" w:rsidRDefault="00EB7D04" w:rsidP="008A1EFB">
          <w:pPr>
            <w:pStyle w:val="BodyText"/>
            <w:tabs>
              <w:tab w:val="right" w:leader="dot" w:pos="7371"/>
            </w:tabs>
            <w:spacing w:after="0"/>
            <w:jc w:val="right"/>
            <w:rPr>
              <w:sz w:val="18"/>
              <w:szCs w:val="18"/>
            </w:rPr>
          </w:pPr>
          <w:hyperlink r:id="rId1" w:history="1">
            <w:r w:rsidRPr="00DE2892">
              <w:rPr>
                <w:rStyle w:val="Hyperlink"/>
                <w:color w:val="auto"/>
                <w:sz w:val="18"/>
                <w:szCs w:val="18"/>
                <w:u w:val="none"/>
              </w:rPr>
              <w:t>https://doi.org/</w:t>
            </w:r>
          </w:hyperlink>
        </w:p>
        <w:p w:rsidR="00EB7D04" w:rsidRPr="00DE2892" w:rsidRDefault="00EB7D04"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EB7D04" w:rsidRPr="00897BE7" w:rsidRDefault="00EB7D04"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EB7D04" w:rsidRPr="00621E03" w:rsidRDefault="00EB7D04">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746720"/>
    <w:lvl w:ilvl="0">
      <w:start w:val="1"/>
      <w:numFmt w:val="bullet"/>
      <w:lvlText w:val=""/>
      <w:lvlJc w:val="left"/>
      <w:pPr>
        <w:tabs>
          <w:tab w:val="num" w:pos="360"/>
        </w:tabs>
        <w:ind w:left="360" w:hanging="360"/>
      </w:pPr>
      <w:rPr>
        <w:rFonts w:ascii="Symbol" w:hAnsi="Symbol" w:hint="default"/>
      </w:rPr>
    </w:lvl>
  </w:abstractNum>
  <w:abstractNum w:abstractNumId="1">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03CE2"/>
    <w:multiLevelType w:val="multilevel"/>
    <w:tmpl w:val="D4A8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2459C"/>
    <w:multiLevelType w:val="hybridMultilevel"/>
    <w:tmpl w:val="E53810E4"/>
    <w:lvl w:ilvl="0" w:tplc="B8A2B2B2">
      <w:start w:val="1"/>
      <w:numFmt w:val="upp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0F55AE"/>
    <w:multiLevelType w:val="hybridMultilevel"/>
    <w:tmpl w:val="869ED4B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CD44AB"/>
    <w:multiLevelType w:val="hybridMultilevel"/>
    <w:tmpl w:val="EAA415D8"/>
    <w:lvl w:ilvl="0" w:tplc="8EC46018">
      <w:start w:val="1"/>
      <w:numFmt w:val="upperLetter"/>
      <w:lvlText w:val="%1."/>
      <w:lvlJc w:val="left"/>
      <w:pPr>
        <w:ind w:left="1080" w:hanging="360"/>
      </w:pPr>
      <w:rPr>
        <w:rFonts w:hint="default"/>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51347479"/>
    <w:multiLevelType w:val="hybridMultilevel"/>
    <w:tmpl w:val="20BE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695CEA"/>
    <w:multiLevelType w:val="multilevel"/>
    <w:tmpl w:val="B27EF9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4092685"/>
    <w:multiLevelType w:val="hybridMultilevel"/>
    <w:tmpl w:val="DBCCA6E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6E2F2D"/>
    <w:multiLevelType w:val="multilevel"/>
    <w:tmpl w:val="2D1C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6D0466"/>
    <w:multiLevelType w:val="multilevel"/>
    <w:tmpl w:val="C3CC14D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2"/>
  </w:num>
  <w:num w:numId="4">
    <w:abstractNumId w:val="11"/>
  </w:num>
  <w:num w:numId="5">
    <w:abstractNumId w:val="3"/>
  </w:num>
  <w:num w:numId="6">
    <w:abstractNumId w:val="9"/>
  </w:num>
  <w:num w:numId="7">
    <w:abstractNumId w:val="12"/>
  </w:num>
  <w:num w:numId="8">
    <w:abstractNumId w:val="10"/>
  </w:num>
  <w:num w:numId="9">
    <w:abstractNumId w:val="6"/>
  </w:num>
  <w:num w:numId="10">
    <w:abstractNumId w:val="7"/>
  </w:num>
  <w:num w:numId="11">
    <w:abstractNumId w:val="5"/>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5"/>
  <w:hyphenationZone w:val="425"/>
  <w:evenAndOddHeaders/>
  <w:drawingGridHorizontalSpacing w:val="100"/>
  <w:displayHorizontalDrawingGridEvery w:val="2"/>
  <w:characterSpacingControl w:val="doNotCompress"/>
  <w:hdrShapeDefaults>
    <o:shapedefaults v:ext="edit" spidmax="104450"/>
  </w:hdrShapeDefaults>
  <w:footnotePr>
    <w:numFmt w:val="chicago"/>
    <w:footnote w:id="0"/>
    <w:footnote w:id="1"/>
  </w:footnotePr>
  <w:endnotePr>
    <w:numFmt w:val="chicago"/>
    <w:endnote w:id="0"/>
    <w:endnote w:id="1"/>
  </w:endnotePr>
  <w:compat/>
  <w:rsids>
    <w:rsidRoot w:val="00864A51"/>
    <w:rsid w:val="00000392"/>
    <w:rsid w:val="00001280"/>
    <w:rsid w:val="0000178A"/>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5684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95A8E"/>
    <w:rsid w:val="000A4319"/>
    <w:rsid w:val="000A50C0"/>
    <w:rsid w:val="000A71D5"/>
    <w:rsid w:val="000B4472"/>
    <w:rsid w:val="000B52C0"/>
    <w:rsid w:val="000B69DD"/>
    <w:rsid w:val="000C169F"/>
    <w:rsid w:val="000C24AC"/>
    <w:rsid w:val="000C2AD1"/>
    <w:rsid w:val="000C6E7A"/>
    <w:rsid w:val="000C6F4D"/>
    <w:rsid w:val="000D1FFB"/>
    <w:rsid w:val="000D20CD"/>
    <w:rsid w:val="000D219A"/>
    <w:rsid w:val="000D260A"/>
    <w:rsid w:val="000D35CB"/>
    <w:rsid w:val="000D4687"/>
    <w:rsid w:val="000D5967"/>
    <w:rsid w:val="000D735F"/>
    <w:rsid w:val="000E26E3"/>
    <w:rsid w:val="000E2F35"/>
    <w:rsid w:val="000E4C10"/>
    <w:rsid w:val="000E62B7"/>
    <w:rsid w:val="000E734C"/>
    <w:rsid w:val="000F0A5C"/>
    <w:rsid w:val="000F0C7D"/>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2B06"/>
    <w:rsid w:val="00133210"/>
    <w:rsid w:val="00134C75"/>
    <w:rsid w:val="00137717"/>
    <w:rsid w:val="001407C6"/>
    <w:rsid w:val="00140F88"/>
    <w:rsid w:val="00141D28"/>
    <w:rsid w:val="00141D2A"/>
    <w:rsid w:val="00142433"/>
    <w:rsid w:val="00142DE1"/>
    <w:rsid w:val="00142E24"/>
    <w:rsid w:val="001435A3"/>
    <w:rsid w:val="001435AF"/>
    <w:rsid w:val="00144AB1"/>
    <w:rsid w:val="0014608F"/>
    <w:rsid w:val="00146295"/>
    <w:rsid w:val="00146837"/>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3DE5"/>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00AF"/>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1A57"/>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3CC"/>
    <w:rsid w:val="002E746A"/>
    <w:rsid w:val="002F1017"/>
    <w:rsid w:val="002F1527"/>
    <w:rsid w:val="002F18D9"/>
    <w:rsid w:val="002F42C3"/>
    <w:rsid w:val="002F51E0"/>
    <w:rsid w:val="0030070D"/>
    <w:rsid w:val="00300E3E"/>
    <w:rsid w:val="003011AD"/>
    <w:rsid w:val="003025AF"/>
    <w:rsid w:val="0030448E"/>
    <w:rsid w:val="00306CCB"/>
    <w:rsid w:val="003122C0"/>
    <w:rsid w:val="00313A70"/>
    <w:rsid w:val="00315827"/>
    <w:rsid w:val="00320918"/>
    <w:rsid w:val="00324C5D"/>
    <w:rsid w:val="0032797E"/>
    <w:rsid w:val="00330389"/>
    <w:rsid w:val="00332631"/>
    <w:rsid w:val="00333D80"/>
    <w:rsid w:val="00334CD0"/>
    <w:rsid w:val="00337C86"/>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3F"/>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3F717F"/>
    <w:rsid w:val="0040230D"/>
    <w:rsid w:val="004035BD"/>
    <w:rsid w:val="0040436E"/>
    <w:rsid w:val="00406CFA"/>
    <w:rsid w:val="004137CF"/>
    <w:rsid w:val="00414BE9"/>
    <w:rsid w:val="004254B6"/>
    <w:rsid w:val="004271D0"/>
    <w:rsid w:val="0043112D"/>
    <w:rsid w:val="00431E24"/>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6601E"/>
    <w:rsid w:val="00472923"/>
    <w:rsid w:val="00477547"/>
    <w:rsid w:val="004779C9"/>
    <w:rsid w:val="004814CA"/>
    <w:rsid w:val="00482CCE"/>
    <w:rsid w:val="00483968"/>
    <w:rsid w:val="004845FE"/>
    <w:rsid w:val="00486FC3"/>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1F68"/>
    <w:rsid w:val="004C2D0D"/>
    <w:rsid w:val="004C6D10"/>
    <w:rsid w:val="004D16FA"/>
    <w:rsid w:val="004D3E6C"/>
    <w:rsid w:val="004D49A0"/>
    <w:rsid w:val="004D6193"/>
    <w:rsid w:val="004D69D5"/>
    <w:rsid w:val="004E00BB"/>
    <w:rsid w:val="004E194F"/>
    <w:rsid w:val="004E2887"/>
    <w:rsid w:val="004E7C02"/>
    <w:rsid w:val="004F0D80"/>
    <w:rsid w:val="004F4232"/>
    <w:rsid w:val="00500CFE"/>
    <w:rsid w:val="005012CC"/>
    <w:rsid w:val="00503F63"/>
    <w:rsid w:val="00504F0C"/>
    <w:rsid w:val="00512348"/>
    <w:rsid w:val="00515087"/>
    <w:rsid w:val="00516C2D"/>
    <w:rsid w:val="005174E4"/>
    <w:rsid w:val="00520381"/>
    <w:rsid w:val="005237FE"/>
    <w:rsid w:val="0052508A"/>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18B8"/>
    <w:rsid w:val="00571DA7"/>
    <w:rsid w:val="005721ED"/>
    <w:rsid w:val="0057425E"/>
    <w:rsid w:val="00574E87"/>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5BC3"/>
    <w:rsid w:val="005D652A"/>
    <w:rsid w:val="005E09F2"/>
    <w:rsid w:val="005E6D25"/>
    <w:rsid w:val="005E7A77"/>
    <w:rsid w:val="005F0C25"/>
    <w:rsid w:val="005F199C"/>
    <w:rsid w:val="005F4541"/>
    <w:rsid w:val="005F4FC8"/>
    <w:rsid w:val="005F5D22"/>
    <w:rsid w:val="005F64EC"/>
    <w:rsid w:val="00600CAC"/>
    <w:rsid w:val="00604067"/>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593"/>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1F4"/>
    <w:rsid w:val="0069544A"/>
    <w:rsid w:val="006971F3"/>
    <w:rsid w:val="00697616"/>
    <w:rsid w:val="006A0DEE"/>
    <w:rsid w:val="006A1B85"/>
    <w:rsid w:val="006A2BFF"/>
    <w:rsid w:val="006A3692"/>
    <w:rsid w:val="006A4BB5"/>
    <w:rsid w:val="006A4EB6"/>
    <w:rsid w:val="006A51EB"/>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971"/>
    <w:rsid w:val="00700CCA"/>
    <w:rsid w:val="00702E5B"/>
    <w:rsid w:val="00703135"/>
    <w:rsid w:val="00704127"/>
    <w:rsid w:val="00706C1B"/>
    <w:rsid w:val="00706F3E"/>
    <w:rsid w:val="007070FB"/>
    <w:rsid w:val="00707B1A"/>
    <w:rsid w:val="007102A9"/>
    <w:rsid w:val="00711578"/>
    <w:rsid w:val="00712A9D"/>
    <w:rsid w:val="00713171"/>
    <w:rsid w:val="00713B12"/>
    <w:rsid w:val="00714BE3"/>
    <w:rsid w:val="0071506D"/>
    <w:rsid w:val="00715877"/>
    <w:rsid w:val="00716D56"/>
    <w:rsid w:val="00720DFC"/>
    <w:rsid w:val="00720FE6"/>
    <w:rsid w:val="00721FF0"/>
    <w:rsid w:val="0072623C"/>
    <w:rsid w:val="0072664E"/>
    <w:rsid w:val="00731696"/>
    <w:rsid w:val="00732AE7"/>
    <w:rsid w:val="00744DD2"/>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1046"/>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111A"/>
    <w:rsid w:val="007B722F"/>
    <w:rsid w:val="007B74B6"/>
    <w:rsid w:val="007C0719"/>
    <w:rsid w:val="007C0BF5"/>
    <w:rsid w:val="007C1539"/>
    <w:rsid w:val="007C1953"/>
    <w:rsid w:val="007C28BD"/>
    <w:rsid w:val="007C39B9"/>
    <w:rsid w:val="007C5AD2"/>
    <w:rsid w:val="007C7760"/>
    <w:rsid w:val="007D07F3"/>
    <w:rsid w:val="007D3126"/>
    <w:rsid w:val="007D5A6F"/>
    <w:rsid w:val="007D603D"/>
    <w:rsid w:val="007D6765"/>
    <w:rsid w:val="007D71E0"/>
    <w:rsid w:val="007E0565"/>
    <w:rsid w:val="007E35A1"/>
    <w:rsid w:val="007E6569"/>
    <w:rsid w:val="007E73DA"/>
    <w:rsid w:val="007E7C6B"/>
    <w:rsid w:val="007F0B17"/>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2663B"/>
    <w:rsid w:val="00832767"/>
    <w:rsid w:val="00834AE3"/>
    <w:rsid w:val="008379C6"/>
    <w:rsid w:val="00837A24"/>
    <w:rsid w:val="00840A86"/>
    <w:rsid w:val="00844730"/>
    <w:rsid w:val="00846243"/>
    <w:rsid w:val="008464B4"/>
    <w:rsid w:val="0084729A"/>
    <w:rsid w:val="00852E7F"/>
    <w:rsid w:val="00854799"/>
    <w:rsid w:val="00855B50"/>
    <w:rsid w:val="00856F6A"/>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D7F51"/>
    <w:rsid w:val="008E6EE1"/>
    <w:rsid w:val="008E768F"/>
    <w:rsid w:val="008F0342"/>
    <w:rsid w:val="008F07C5"/>
    <w:rsid w:val="008F170D"/>
    <w:rsid w:val="008F3CE6"/>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6"/>
    <w:rsid w:val="00977327"/>
    <w:rsid w:val="0097768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618"/>
    <w:rsid w:val="00A10BD5"/>
    <w:rsid w:val="00A127DD"/>
    <w:rsid w:val="00A12CF5"/>
    <w:rsid w:val="00A14FFB"/>
    <w:rsid w:val="00A15D57"/>
    <w:rsid w:val="00A160F9"/>
    <w:rsid w:val="00A167D4"/>
    <w:rsid w:val="00A21C06"/>
    <w:rsid w:val="00A24693"/>
    <w:rsid w:val="00A25ADE"/>
    <w:rsid w:val="00A26053"/>
    <w:rsid w:val="00A30EAD"/>
    <w:rsid w:val="00A30EE7"/>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46CB"/>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E6A2C"/>
    <w:rsid w:val="00AF0364"/>
    <w:rsid w:val="00AF084A"/>
    <w:rsid w:val="00AF0976"/>
    <w:rsid w:val="00AF1484"/>
    <w:rsid w:val="00AF1C40"/>
    <w:rsid w:val="00AF1E3D"/>
    <w:rsid w:val="00AF2080"/>
    <w:rsid w:val="00AF3F77"/>
    <w:rsid w:val="00AF6A40"/>
    <w:rsid w:val="00B010C5"/>
    <w:rsid w:val="00B011CE"/>
    <w:rsid w:val="00B017CE"/>
    <w:rsid w:val="00B04CE4"/>
    <w:rsid w:val="00B0763A"/>
    <w:rsid w:val="00B1002E"/>
    <w:rsid w:val="00B13B7F"/>
    <w:rsid w:val="00B17B9F"/>
    <w:rsid w:val="00B17E64"/>
    <w:rsid w:val="00B205A9"/>
    <w:rsid w:val="00B21021"/>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BC1"/>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9524E"/>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8F4"/>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36"/>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1E73"/>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2B23"/>
    <w:rsid w:val="00CE3C84"/>
    <w:rsid w:val="00CE4FEA"/>
    <w:rsid w:val="00CE7C96"/>
    <w:rsid w:val="00CE7E73"/>
    <w:rsid w:val="00CE7FB5"/>
    <w:rsid w:val="00CF260B"/>
    <w:rsid w:val="00CF36FE"/>
    <w:rsid w:val="00CF3969"/>
    <w:rsid w:val="00CF55FF"/>
    <w:rsid w:val="00CF7F6D"/>
    <w:rsid w:val="00D00BB7"/>
    <w:rsid w:val="00D02C82"/>
    <w:rsid w:val="00D040F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793"/>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1FFD"/>
    <w:rsid w:val="00DA4E53"/>
    <w:rsid w:val="00DA533D"/>
    <w:rsid w:val="00DA5511"/>
    <w:rsid w:val="00DA5BB3"/>
    <w:rsid w:val="00DA62C3"/>
    <w:rsid w:val="00DA7FDB"/>
    <w:rsid w:val="00DB1066"/>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21A9"/>
    <w:rsid w:val="00DD362A"/>
    <w:rsid w:val="00DD39AC"/>
    <w:rsid w:val="00DD3BE2"/>
    <w:rsid w:val="00DD3C21"/>
    <w:rsid w:val="00DD4027"/>
    <w:rsid w:val="00DD5D23"/>
    <w:rsid w:val="00DD618C"/>
    <w:rsid w:val="00DD6572"/>
    <w:rsid w:val="00DE14F3"/>
    <w:rsid w:val="00DE2892"/>
    <w:rsid w:val="00DE7796"/>
    <w:rsid w:val="00DF15F5"/>
    <w:rsid w:val="00DF52EB"/>
    <w:rsid w:val="00DF5F81"/>
    <w:rsid w:val="00DF7959"/>
    <w:rsid w:val="00DF7AD5"/>
    <w:rsid w:val="00E0048F"/>
    <w:rsid w:val="00E10641"/>
    <w:rsid w:val="00E13530"/>
    <w:rsid w:val="00E1657A"/>
    <w:rsid w:val="00E17013"/>
    <w:rsid w:val="00E216BB"/>
    <w:rsid w:val="00E2365E"/>
    <w:rsid w:val="00E23ECF"/>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64CC4"/>
    <w:rsid w:val="00E64CD0"/>
    <w:rsid w:val="00E74001"/>
    <w:rsid w:val="00E74FA6"/>
    <w:rsid w:val="00E75F8A"/>
    <w:rsid w:val="00E84DB9"/>
    <w:rsid w:val="00E8527E"/>
    <w:rsid w:val="00E85354"/>
    <w:rsid w:val="00E86297"/>
    <w:rsid w:val="00E863F0"/>
    <w:rsid w:val="00E86C96"/>
    <w:rsid w:val="00E9100B"/>
    <w:rsid w:val="00E91F2C"/>
    <w:rsid w:val="00E92FA5"/>
    <w:rsid w:val="00E93FB0"/>
    <w:rsid w:val="00E951D8"/>
    <w:rsid w:val="00E955DB"/>
    <w:rsid w:val="00E96DC2"/>
    <w:rsid w:val="00EA10DF"/>
    <w:rsid w:val="00EA141C"/>
    <w:rsid w:val="00EA23AD"/>
    <w:rsid w:val="00EA4F2B"/>
    <w:rsid w:val="00EA7B9E"/>
    <w:rsid w:val="00EB7469"/>
    <w:rsid w:val="00EB770E"/>
    <w:rsid w:val="00EB7D04"/>
    <w:rsid w:val="00EC164A"/>
    <w:rsid w:val="00EC1961"/>
    <w:rsid w:val="00EC1B40"/>
    <w:rsid w:val="00EC5081"/>
    <w:rsid w:val="00ED0F2A"/>
    <w:rsid w:val="00ED2A13"/>
    <w:rsid w:val="00ED3AC6"/>
    <w:rsid w:val="00ED5C5D"/>
    <w:rsid w:val="00ED7160"/>
    <w:rsid w:val="00EE28C9"/>
    <w:rsid w:val="00EE32E4"/>
    <w:rsid w:val="00EE371D"/>
    <w:rsid w:val="00EE3884"/>
    <w:rsid w:val="00EE4997"/>
    <w:rsid w:val="00EE4DF9"/>
    <w:rsid w:val="00EF47AD"/>
    <w:rsid w:val="00EF5FB1"/>
    <w:rsid w:val="00EF64EA"/>
    <w:rsid w:val="00EF669B"/>
    <w:rsid w:val="00F00303"/>
    <w:rsid w:val="00F01CF0"/>
    <w:rsid w:val="00F03ECD"/>
    <w:rsid w:val="00F04679"/>
    <w:rsid w:val="00F07861"/>
    <w:rsid w:val="00F13620"/>
    <w:rsid w:val="00F16C0E"/>
    <w:rsid w:val="00F17E5F"/>
    <w:rsid w:val="00F217F8"/>
    <w:rsid w:val="00F2321F"/>
    <w:rsid w:val="00F234BA"/>
    <w:rsid w:val="00F24B94"/>
    <w:rsid w:val="00F24BA2"/>
    <w:rsid w:val="00F26015"/>
    <w:rsid w:val="00F2638F"/>
    <w:rsid w:val="00F27164"/>
    <w:rsid w:val="00F312B5"/>
    <w:rsid w:val="00F33675"/>
    <w:rsid w:val="00F36C2A"/>
    <w:rsid w:val="00F370C5"/>
    <w:rsid w:val="00F37CB0"/>
    <w:rsid w:val="00F4019E"/>
    <w:rsid w:val="00F4083E"/>
    <w:rsid w:val="00F43465"/>
    <w:rsid w:val="00F440A5"/>
    <w:rsid w:val="00F47F2C"/>
    <w:rsid w:val="00F51277"/>
    <w:rsid w:val="00F51A3A"/>
    <w:rsid w:val="00F51C2E"/>
    <w:rsid w:val="00F5212E"/>
    <w:rsid w:val="00F56A38"/>
    <w:rsid w:val="00F56C10"/>
    <w:rsid w:val="00F61AA9"/>
    <w:rsid w:val="00F62F1B"/>
    <w:rsid w:val="00F656E1"/>
    <w:rsid w:val="00F67F4C"/>
    <w:rsid w:val="00F71F16"/>
    <w:rsid w:val="00F72132"/>
    <w:rsid w:val="00F723AF"/>
    <w:rsid w:val="00F73F51"/>
    <w:rsid w:val="00F82E45"/>
    <w:rsid w:val="00F83EE0"/>
    <w:rsid w:val="00F879DE"/>
    <w:rsid w:val="00F913BA"/>
    <w:rsid w:val="00F93E41"/>
    <w:rsid w:val="00F942F1"/>
    <w:rsid w:val="00F972B1"/>
    <w:rsid w:val="00F97E69"/>
    <w:rsid w:val="00FA0B96"/>
    <w:rsid w:val="00FA10B6"/>
    <w:rsid w:val="00FA3E3E"/>
    <w:rsid w:val="00FA55C3"/>
    <w:rsid w:val="00FA5B67"/>
    <w:rsid w:val="00FA798E"/>
    <w:rsid w:val="00FB4015"/>
    <w:rsid w:val="00FB62B6"/>
    <w:rsid w:val="00FB647B"/>
    <w:rsid w:val="00FB6AAD"/>
    <w:rsid w:val="00FC3C6D"/>
    <w:rsid w:val="00FC3DF3"/>
    <w:rsid w:val="00FC475D"/>
    <w:rsid w:val="00FC60F3"/>
    <w:rsid w:val="00FC73F4"/>
    <w:rsid w:val="00FD0D9C"/>
    <w:rsid w:val="00FD1B97"/>
    <w:rsid w:val="00FD2775"/>
    <w:rsid w:val="00FD3E32"/>
    <w:rsid w:val="00FD6067"/>
    <w:rsid w:val="00FD683A"/>
    <w:rsid w:val="00FD76AE"/>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qFormat/>
    <w:rsid w:val="002A2342"/>
  </w:style>
  <w:style w:type="paragraph" w:styleId="BalloonText">
    <w:name w:val="Balloon Text"/>
    <w:basedOn w:val="Normal"/>
    <w:link w:val="BalloonTextChar"/>
    <w:uiPriority w:val="99"/>
    <w:semiHidden/>
    <w:qFormat/>
    <w:rsid w:val="002A2342"/>
    <w:rPr>
      <w:rFonts w:ascii="Tahoma" w:hAnsi="Tahoma"/>
      <w:sz w:val="16"/>
      <w:szCs w:val="16"/>
    </w:rPr>
  </w:style>
  <w:style w:type="character" w:customStyle="1" w:styleId="BalloonTextChar">
    <w:name w:val="Balloon Text Char"/>
    <w:link w:val="BalloonText"/>
    <w:uiPriority w:val="99"/>
    <w:semiHidden/>
    <w:qFormat/>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character" w:customStyle="1" w:styleId="CorpodetextoChar">
    <w:name w:val="Corpo de texto Char"/>
    <w:link w:val="Corpodotexto"/>
    <w:qFormat/>
    <w:rsid w:val="00EC164A"/>
  </w:style>
  <w:style w:type="paragraph" w:customStyle="1" w:styleId="Corpodotexto">
    <w:name w:val="Corpo do texto"/>
    <w:basedOn w:val="Normal"/>
    <w:link w:val="CorpodetextoChar"/>
    <w:rsid w:val="00EC164A"/>
    <w:pPr>
      <w:suppressAutoHyphens/>
      <w:spacing w:after="120"/>
    </w:pPr>
    <w:rPr>
      <w:lang w:val="en-US" w:eastAsia="en-US"/>
    </w:rPr>
  </w:style>
  <w:style w:type="character" w:customStyle="1" w:styleId="PrprioChar">
    <w:name w:val="Próprio Char"/>
    <w:link w:val="Prprio"/>
    <w:qFormat/>
    <w:rsid w:val="00EC164A"/>
    <w:rPr>
      <w:spacing w:val="5"/>
      <w:szCs w:val="24"/>
      <w:lang w:bidi="en-US"/>
    </w:rPr>
  </w:style>
  <w:style w:type="paragraph" w:customStyle="1" w:styleId="Prprio">
    <w:name w:val="Próprio"/>
    <w:basedOn w:val="Heading1"/>
    <w:link w:val="PrprioChar"/>
    <w:qFormat/>
    <w:rsid w:val="00EC164A"/>
    <w:pPr>
      <w:suppressAutoHyphens/>
      <w:jc w:val="both"/>
    </w:pPr>
    <w:rPr>
      <w:b w:val="0"/>
      <w:spacing w:val="5"/>
      <w:sz w:val="20"/>
      <w:szCs w:val="24"/>
      <w:lang w:val="en-US" w:eastAsia="en-US" w:bidi="en-US"/>
    </w:rPr>
  </w:style>
  <w:style w:type="character" w:customStyle="1" w:styleId="LinkdaInternet">
    <w:name w:val="Link da Internet"/>
    <w:uiPriority w:val="99"/>
    <w:semiHidden/>
    <w:unhideWhenUsed/>
    <w:rsid w:val="00EC164A"/>
    <w:rPr>
      <w:color w:val="0000FF"/>
      <w:u w:val="single"/>
    </w:rPr>
  </w:style>
  <w:style w:type="character" w:customStyle="1" w:styleId="Marcas">
    <w:name w:val="Marcas"/>
    <w:qFormat/>
    <w:rsid w:val="00EC164A"/>
    <w:rPr>
      <w:rFonts w:ascii="OpenSymbol" w:eastAsia="OpenSymbol" w:hAnsi="OpenSymbol" w:cs="OpenSymbol"/>
    </w:rPr>
  </w:style>
  <w:style w:type="paragraph" w:styleId="List">
    <w:name w:val="List"/>
    <w:basedOn w:val="Corpodotexto"/>
    <w:rsid w:val="00EC164A"/>
    <w:rPr>
      <w:rFonts w:cs="Mangal"/>
      <w:color w:val="00000A"/>
      <w:lang w:val="pt-BR"/>
    </w:rPr>
  </w:style>
  <w:style w:type="paragraph" w:customStyle="1" w:styleId="ndice">
    <w:name w:val="Índice"/>
    <w:basedOn w:val="Normal"/>
    <w:qFormat/>
    <w:rsid w:val="00EC164A"/>
    <w:pPr>
      <w:suppressLineNumbers/>
      <w:suppressAutoHyphens/>
      <w:spacing w:line="276" w:lineRule="auto"/>
    </w:pPr>
    <w:rPr>
      <w:rFonts w:ascii="Calibri" w:eastAsia="Calibri" w:hAnsi="Calibri" w:cs="Mangal"/>
      <w:color w:val="00000A"/>
      <w:sz w:val="22"/>
      <w:szCs w:val="22"/>
      <w:lang w:val="pt-BR" w:eastAsia="en-US"/>
    </w:rPr>
  </w:style>
  <w:style w:type="character" w:customStyle="1" w:styleId="current-selection">
    <w:name w:val="current-selection"/>
    <w:basedOn w:val="DefaultParagraphFont"/>
    <w:rsid w:val="00EC164A"/>
  </w:style>
  <w:style w:type="character" w:customStyle="1" w:styleId="a0">
    <w:name w:val="_"/>
    <w:basedOn w:val="DefaultParagraphFont"/>
    <w:rsid w:val="00EC164A"/>
  </w:style>
  <w:style w:type="character" w:customStyle="1" w:styleId="fff">
    <w:name w:val="fff"/>
    <w:basedOn w:val="DefaultParagraphFont"/>
    <w:rsid w:val="00EC164A"/>
  </w:style>
  <w:style w:type="character" w:customStyle="1" w:styleId="ff2">
    <w:name w:val="ff2"/>
    <w:basedOn w:val="DefaultParagraphFont"/>
    <w:rsid w:val="00EC164A"/>
  </w:style>
  <w:style w:type="character" w:customStyle="1" w:styleId="enhanced-author">
    <w:name w:val="enhanced-author"/>
    <w:basedOn w:val="DefaultParagraphFont"/>
    <w:rsid w:val="00EC164A"/>
  </w:style>
  <w:style w:type="paragraph" w:customStyle="1" w:styleId="Padro">
    <w:name w:val="Padrão"/>
    <w:rsid w:val="00EC164A"/>
    <w:pPr>
      <w:tabs>
        <w:tab w:val="left" w:pos="708"/>
      </w:tabs>
      <w:suppressAutoHyphens/>
      <w:spacing w:after="200" w:line="276" w:lineRule="auto"/>
    </w:pPr>
    <w:rPr>
      <w:sz w:val="24"/>
      <w:lang w:val="es-ES" w:eastAsia="es-ES"/>
    </w:rPr>
  </w:style>
  <w:style w:type="paragraph" w:styleId="ListBullet">
    <w:name w:val="List Bullet"/>
    <w:basedOn w:val="Normal"/>
    <w:uiPriority w:val="99"/>
    <w:unhideWhenUsed/>
    <w:rsid w:val="003B033F"/>
    <w:pPr>
      <w:tabs>
        <w:tab w:val="num" w:pos="360"/>
      </w:tabs>
      <w:spacing w:after="160" w:line="259" w:lineRule="auto"/>
      <w:ind w:left="360" w:hanging="360"/>
      <w:contextualSpacing/>
    </w:pPr>
    <w:rPr>
      <w:rFonts w:ascii="Calibri" w:eastAsia="Calibri" w:hAnsi="Calibri"/>
      <w:sz w:val="22"/>
      <w:szCs w:val="22"/>
      <w:lang w:eastAsia="en-US"/>
    </w:rPr>
  </w:style>
  <w:style w:type="character" w:customStyle="1" w:styleId="btn-xs">
    <w:name w:val="btn-xs"/>
    <w:basedOn w:val="DefaultParagraphFont"/>
    <w:rsid w:val="003B033F"/>
  </w:style>
  <w:style w:type="character" w:customStyle="1" w:styleId="size-m">
    <w:name w:val="size-m"/>
    <w:basedOn w:val="DefaultParagraphFont"/>
    <w:rsid w:val="001B00AF"/>
  </w:style>
  <w:style w:type="character" w:customStyle="1" w:styleId="article-headermeta-info-label">
    <w:name w:val="article-header__meta-info-label"/>
    <w:basedOn w:val="DefaultParagraphFont"/>
    <w:rsid w:val="001B00AF"/>
  </w:style>
  <w:style w:type="character" w:customStyle="1" w:styleId="article-headermeta-info-data">
    <w:name w:val="article-header__meta-info-data"/>
    <w:basedOn w:val="DefaultParagraphFont"/>
    <w:rsid w:val="001B00AF"/>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aseestant.ceon.rs/index.php/jas/about/submissions#authorGuidelines" TargetMode="External"/><Relationship Id="rId1" Type="http://schemas.openxmlformats.org/officeDocument/2006/relationships/hyperlink" Target="http://aseestant.ceon.rs/index.php/jas/about/submissions#authorGuidelin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DD831-52B1-4F53-9A62-472FA24D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1947</TotalTime>
  <Pages>10</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27612</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65</cp:revision>
  <cp:lastPrinted>2017-11-24T10:58:00Z</cp:lastPrinted>
  <dcterms:created xsi:type="dcterms:W3CDTF">2017-11-13T12:41:00Z</dcterms:created>
  <dcterms:modified xsi:type="dcterms:W3CDTF">2018-10-05T12:20:00Z</dcterms:modified>
</cp:coreProperties>
</file>