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3E04A8" w:rsidRDefault="00BF3CA8" w:rsidP="003E04A8">
      <w:pPr>
        <w:widowControl w:val="0"/>
        <w:jc w:val="center"/>
        <w:rPr>
          <w:sz w:val="22"/>
          <w:szCs w:val="22"/>
        </w:rPr>
      </w:pPr>
    </w:p>
    <w:p w:rsidR="00BF3CA8" w:rsidRPr="003E04A8" w:rsidRDefault="00BF3CA8" w:rsidP="003E04A8">
      <w:pPr>
        <w:widowControl w:val="0"/>
        <w:jc w:val="center"/>
        <w:rPr>
          <w:sz w:val="22"/>
          <w:szCs w:val="22"/>
        </w:rPr>
      </w:pPr>
    </w:p>
    <w:p w:rsidR="00BF3CA8" w:rsidRPr="007B5E11" w:rsidRDefault="00BF3CA8" w:rsidP="003E04A8">
      <w:pPr>
        <w:widowControl w:val="0"/>
        <w:jc w:val="center"/>
        <w:rPr>
          <w:sz w:val="22"/>
          <w:szCs w:val="22"/>
        </w:rPr>
      </w:pPr>
    </w:p>
    <w:p w:rsidR="009D31FD" w:rsidRPr="007B5E11" w:rsidRDefault="00152B4B" w:rsidP="003E04A8">
      <w:pPr>
        <w:spacing w:after="120"/>
        <w:contextualSpacing/>
        <w:jc w:val="center"/>
        <w:rPr>
          <w:sz w:val="22"/>
          <w:szCs w:val="22"/>
        </w:rPr>
      </w:pPr>
      <w:r w:rsidRPr="007B5E11">
        <w:rPr>
          <w:sz w:val="22"/>
          <w:szCs w:val="22"/>
        </w:rPr>
        <w:t xml:space="preserve">COMPARATIVE EFFECT OF ORGANIC FERTILIZERS ON </w:t>
      </w:r>
    </w:p>
    <w:p w:rsidR="009D31FD" w:rsidRPr="007B5E11" w:rsidRDefault="00152B4B" w:rsidP="003E04A8">
      <w:pPr>
        <w:spacing w:after="120"/>
        <w:contextualSpacing/>
        <w:jc w:val="center"/>
        <w:rPr>
          <w:sz w:val="22"/>
          <w:szCs w:val="22"/>
        </w:rPr>
      </w:pPr>
      <w:r w:rsidRPr="007B5E11">
        <w:rPr>
          <w:sz w:val="22"/>
          <w:szCs w:val="22"/>
        </w:rPr>
        <w:t xml:space="preserve">GROWTH AND YIELD OF LONG CAYENNE PEPPER IN TWO </w:t>
      </w:r>
    </w:p>
    <w:p w:rsidR="00BA18C2" w:rsidRPr="007B5E11" w:rsidRDefault="00152B4B" w:rsidP="003E04A8">
      <w:pPr>
        <w:spacing w:after="120"/>
        <w:contextualSpacing/>
        <w:jc w:val="center"/>
        <w:rPr>
          <w:sz w:val="22"/>
          <w:szCs w:val="22"/>
        </w:rPr>
      </w:pPr>
      <w:r w:rsidRPr="007B5E11">
        <w:rPr>
          <w:sz w:val="22"/>
          <w:szCs w:val="22"/>
        </w:rPr>
        <w:t>AGRO-ECOLOGICAL ZONES OF NIGERIA</w:t>
      </w:r>
    </w:p>
    <w:p w:rsidR="00BA18C2" w:rsidRPr="007B5E11" w:rsidRDefault="00BA18C2" w:rsidP="009D31FD">
      <w:pPr>
        <w:widowControl w:val="0"/>
        <w:jc w:val="center"/>
      </w:pPr>
    </w:p>
    <w:p w:rsidR="009D31FD" w:rsidRPr="007B5E11" w:rsidRDefault="007B5E11" w:rsidP="009D31FD">
      <w:pPr>
        <w:widowControl w:val="0"/>
        <w:jc w:val="center"/>
        <w:rPr>
          <w:b/>
          <w:sz w:val="22"/>
          <w:szCs w:val="22"/>
          <w:shd w:val="clear" w:color="auto" w:fill="FFFFFF"/>
        </w:rPr>
      </w:pPr>
      <w:r w:rsidRPr="007B5E11">
        <w:rPr>
          <w:b/>
          <w:sz w:val="22"/>
          <w:szCs w:val="22"/>
          <w:shd w:val="clear" w:color="auto" w:fill="FFFFFF"/>
        </w:rPr>
        <w:t>Akindele</w:t>
      </w:r>
      <w:r w:rsidR="00152B4B" w:rsidRPr="007B5E11">
        <w:rPr>
          <w:b/>
          <w:sz w:val="22"/>
          <w:szCs w:val="22"/>
        </w:rPr>
        <w:t xml:space="preserve"> J.</w:t>
      </w:r>
      <w:r w:rsidR="009D31FD" w:rsidRPr="007B5E11">
        <w:rPr>
          <w:b/>
          <w:sz w:val="22"/>
          <w:szCs w:val="22"/>
          <w:shd w:val="clear" w:color="auto" w:fill="FFFFFF"/>
        </w:rPr>
        <w:t xml:space="preserve"> </w:t>
      </w:r>
      <w:r w:rsidR="00152B4B" w:rsidRPr="007B5E11">
        <w:rPr>
          <w:b/>
          <w:sz w:val="22"/>
          <w:szCs w:val="22"/>
          <w:shd w:val="clear" w:color="auto" w:fill="FFFFFF"/>
        </w:rPr>
        <w:t>Akinfasoye</w:t>
      </w:r>
      <w:r w:rsidR="00152B4B" w:rsidRPr="007B5E11">
        <w:rPr>
          <w:b/>
          <w:sz w:val="22"/>
          <w:szCs w:val="22"/>
          <w:vertAlign w:val="superscript"/>
        </w:rPr>
        <w:t>1</w:t>
      </w:r>
      <w:r w:rsidR="00152B4B" w:rsidRPr="007B5E11">
        <w:rPr>
          <w:b/>
          <w:sz w:val="22"/>
          <w:szCs w:val="22"/>
        </w:rPr>
        <w:t xml:space="preserve">, </w:t>
      </w:r>
      <w:r w:rsidR="00152B4B" w:rsidRPr="007B5E11">
        <w:rPr>
          <w:b/>
          <w:sz w:val="22"/>
          <w:szCs w:val="22"/>
          <w:shd w:val="clear" w:color="auto" w:fill="FFFFFF"/>
        </w:rPr>
        <w:t>Julius A</w:t>
      </w:r>
      <w:r w:rsidR="008B5BF8" w:rsidRPr="007B5E11">
        <w:rPr>
          <w:b/>
          <w:sz w:val="22"/>
          <w:szCs w:val="22"/>
          <w:shd w:val="clear" w:color="auto" w:fill="FFFFFF"/>
        </w:rPr>
        <w:t>.</w:t>
      </w:r>
      <w:r w:rsidR="00152B4B" w:rsidRPr="007B5E11">
        <w:rPr>
          <w:b/>
          <w:sz w:val="22"/>
          <w:szCs w:val="22"/>
          <w:shd w:val="clear" w:color="auto" w:fill="FFFFFF"/>
        </w:rPr>
        <w:t xml:space="preserve"> Fagbayide</w:t>
      </w:r>
      <w:r w:rsidR="009D31FD" w:rsidRPr="007B5E11">
        <w:rPr>
          <w:b/>
          <w:sz w:val="22"/>
          <w:szCs w:val="22"/>
          <w:vertAlign w:val="superscript"/>
        </w:rPr>
        <w:t>2</w:t>
      </w:r>
      <w:r w:rsidR="009D31FD" w:rsidRPr="007B5E11">
        <w:rPr>
          <w:b/>
          <w:sz w:val="22"/>
          <w:szCs w:val="22"/>
        </w:rPr>
        <w:t>,</w:t>
      </w:r>
      <w:r w:rsidR="00152B4B" w:rsidRPr="007B5E11">
        <w:rPr>
          <w:b/>
          <w:sz w:val="22"/>
          <w:szCs w:val="22"/>
          <w:shd w:val="clear" w:color="auto" w:fill="FFFFFF"/>
        </w:rPr>
        <w:t xml:space="preserve"> </w:t>
      </w:r>
    </w:p>
    <w:p w:rsidR="00152B4B" w:rsidRPr="007B5E11" w:rsidRDefault="00152B4B" w:rsidP="009D31FD">
      <w:pPr>
        <w:widowControl w:val="0"/>
        <w:jc w:val="center"/>
        <w:rPr>
          <w:b/>
          <w:sz w:val="22"/>
          <w:szCs w:val="22"/>
        </w:rPr>
      </w:pPr>
      <w:r w:rsidRPr="007B5E11">
        <w:rPr>
          <w:b/>
          <w:sz w:val="22"/>
          <w:szCs w:val="22"/>
          <w:shd w:val="clear" w:color="auto" w:fill="FFFFFF"/>
        </w:rPr>
        <w:t>Oluwakayode E</w:t>
      </w:r>
      <w:r w:rsidR="008B5BF8" w:rsidRPr="007B5E11">
        <w:rPr>
          <w:b/>
          <w:sz w:val="22"/>
          <w:szCs w:val="22"/>
          <w:shd w:val="clear" w:color="auto" w:fill="FFFFFF"/>
        </w:rPr>
        <w:t>.</w:t>
      </w:r>
      <w:r w:rsidRPr="007B5E11">
        <w:rPr>
          <w:b/>
          <w:sz w:val="22"/>
          <w:szCs w:val="22"/>
          <w:shd w:val="clear" w:color="auto" w:fill="FFFFFF"/>
        </w:rPr>
        <w:t xml:space="preserve"> Ajayi</w:t>
      </w:r>
      <w:r w:rsidRPr="007B5E11">
        <w:rPr>
          <w:b/>
          <w:sz w:val="22"/>
          <w:szCs w:val="22"/>
          <w:vertAlign w:val="superscript"/>
        </w:rPr>
        <w:t>1</w:t>
      </w:r>
      <w:r w:rsidR="007B5E11" w:rsidRPr="007B5E11">
        <w:rPr>
          <w:rStyle w:val="FootnoteReference"/>
          <w:b/>
          <w:sz w:val="22"/>
          <w:szCs w:val="22"/>
        </w:rPr>
        <w:footnoteReference w:id="2"/>
      </w:r>
      <w:r w:rsidRPr="007B5E11">
        <w:rPr>
          <w:b/>
          <w:sz w:val="22"/>
          <w:szCs w:val="22"/>
        </w:rPr>
        <w:t xml:space="preserve"> and </w:t>
      </w:r>
      <w:r w:rsidRPr="007B5E11">
        <w:rPr>
          <w:b/>
          <w:sz w:val="22"/>
          <w:szCs w:val="22"/>
          <w:shd w:val="clear" w:color="auto" w:fill="FFFFFF"/>
        </w:rPr>
        <w:t>Dotun J</w:t>
      </w:r>
      <w:r w:rsidR="008B5BF8" w:rsidRPr="007B5E11">
        <w:rPr>
          <w:b/>
          <w:sz w:val="22"/>
          <w:szCs w:val="22"/>
          <w:shd w:val="clear" w:color="auto" w:fill="FFFFFF"/>
        </w:rPr>
        <w:t>.</w:t>
      </w:r>
      <w:r w:rsidRPr="007B5E11">
        <w:rPr>
          <w:b/>
          <w:sz w:val="22"/>
          <w:szCs w:val="22"/>
          <w:shd w:val="clear" w:color="auto" w:fill="FFFFFF"/>
        </w:rPr>
        <w:t xml:space="preserve"> Ogunniyan</w:t>
      </w:r>
      <w:r w:rsidRPr="007B5E11">
        <w:rPr>
          <w:b/>
          <w:sz w:val="22"/>
          <w:szCs w:val="22"/>
          <w:vertAlign w:val="superscript"/>
        </w:rPr>
        <w:t>3</w:t>
      </w:r>
    </w:p>
    <w:p w:rsidR="00152B4B" w:rsidRPr="007B5E11" w:rsidRDefault="00152B4B" w:rsidP="003E04A8">
      <w:pPr>
        <w:jc w:val="center"/>
        <w:rPr>
          <w:shd w:val="clear" w:color="auto" w:fill="FFFFFF"/>
        </w:rPr>
      </w:pPr>
    </w:p>
    <w:p w:rsidR="009D31FD" w:rsidRPr="007B5E11" w:rsidRDefault="009D31FD" w:rsidP="009D31FD">
      <w:pPr>
        <w:jc w:val="center"/>
        <w:rPr>
          <w:sz w:val="22"/>
          <w:szCs w:val="22"/>
        </w:rPr>
      </w:pPr>
      <w:r w:rsidRPr="007B5E11">
        <w:rPr>
          <w:sz w:val="22"/>
          <w:szCs w:val="22"/>
          <w:vertAlign w:val="superscript"/>
        </w:rPr>
        <w:t>1</w:t>
      </w:r>
      <w:r w:rsidRPr="007B5E11">
        <w:rPr>
          <w:sz w:val="22"/>
          <w:szCs w:val="22"/>
        </w:rPr>
        <w:t>Vegetable Improvement Programme, National Horticultural Research Institute, Idi-Ishin, Jericho, Ibadan, Nigeria</w:t>
      </w:r>
    </w:p>
    <w:p w:rsidR="009D31FD" w:rsidRPr="007B5E11" w:rsidRDefault="009D31FD" w:rsidP="009D31FD">
      <w:pPr>
        <w:jc w:val="center"/>
        <w:rPr>
          <w:sz w:val="22"/>
          <w:szCs w:val="22"/>
        </w:rPr>
      </w:pPr>
      <w:r w:rsidRPr="007B5E11">
        <w:rPr>
          <w:sz w:val="22"/>
          <w:szCs w:val="22"/>
          <w:vertAlign w:val="superscript"/>
        </w:rPr>
        <w:t>2</w:t>
      </w:r>
      <w:r w:rsidRPr="007B5E11">
        <w:rPr>
          <w:sz w:val="22"/>
          <w:szCs w:val="22"/>
        </w:rPr>
        <w:t>Department of Agronomy, University of Ibadan, Ibadan,Nigeria</w:t>
      </w:r>
    </w:p>
    <w:p w:rsidR="009D31FD" w:rsidRPr="009D31FD" w:rsidRDefault="009D31FD" w:rsidP="009D31FD">
      <w:pPr>
        <w:jc w:val="center"/>
        <w:rPr>
          <w:sz w:val="22"/>
          <w:szCs w:val="22"/>
        </w:rPr>
      </w:pPr>
      <w:r w:rsidRPr="007B5E11">
        <w:rPr>
          <w:sz w:val="22"/>
          <w:szCs w:val="22"/>
          <w:vertAlign w:val="superscript"/>
        </w:rPr>
        <w:t>3</w:t>
      </w:r>
      <w:r w:rsidRPr="007B5E11">
        <w:rPr>
          <w:sz w:val="22"/>
          <w:szCs w:val="22"/>
        </w:rPr>
        <w:t>Institute Agricultural Research &amp; Training, Moor Plantation</w:t>
      </w:r>
      <w:r w:rsidRPr="009D31FD">
        <w:rPr>
          <w:sz w:val="22"/>
          <w:szCs w:val="22"/>
        </w:rPr>
        <w:t>, Ibadan</w:t>
      </w:r>
    </w:p>
    <w:p w:rsidR="00BA18C2" w:rsidRPr="007B5E11" w:rsidRDefault="00BA18C2" w:rsidP="003E04A8">
      <w:pPr>
        <w:jc w:val="center"/>
      </w:pPr>
    </w:p>
    <w:p w:rsidR="00BA18C2" w:rsidRPr="008B5BF8" w:rsidRDefault="007D5A6F" w:rsidP="00BA18C2">
      <w:pPr>
        <w:ind w:firstLine="425"/>
        <w:contextualSpacing/>
        <w:jc w:val="both"/>
        <w:rPr>
          <w:sz w:val="22"/>
          <w:szCs w:val="22"/>
        </w:rPr>
      </w:pPr>
      <w:r w:rsidRPr="008B5BF8">
        <w:rPr>
          <w:b/>
          <w:sz w:val="22"/>
          <w:szCs w:val="22"/>
        </w:rPr>
        <w:t>Abstract:</w:t>
      </w:r>
      <w:r w:rsidRPr="008B5BF8">
        <w:rPr>
          <w:sz w:val="22"/>
          <w:szCs w:val="22"/>
        </w:rPr>
        <w:t xml:space="preserve"> </w:t>
      </w:r>
      <w:r w:rsidR="008B5BF8" w:rsidRPr="008B5BF8">
        <w:rPr>
          <w:sz w:val="22"/>
          <w:szCs w:val="22"/>
        </w:rPr>
        <w:t xml:space="preserve">The objective of this study was to improve the growth and yield of long cayenne pepper using 10 organic fertilizers. Organic fertilizers including </w:t>
      </w:r>
      <w:r w:rsidR="008B5BF8" w:rsidRPr="008B5BF8">
        <w:rPr>
          <w:rStyle w:val="BodyTextIndent2Char"/>
        </w:rPr>
        <w:t xml:space="preserve">tithonia compost (TC), </w:t>
      </w:r>
      <w:r w:rsidR="008B5BF8" w:rsidRPr="008B5BF8">
        <w:rPr>
          <w:rStyle w:val="Heading4Char"/>
          <w:rFonts w:ascii="Times New Roman" w:hAnsi="Times New Roman"/>
          <w:sz w:val="22"/>
          <w:szCs w:val="22"/>
        </w:rPr>
        <w:t>poultry manure from a battery cage (PMB), poultry manure from dip-litter (</w:t>
      </w:r>
      <w:smartTag w:uri="urn:schemas-microsoft-com:office:smarttags" w:element="stockticker">
        <w:r w:rsidR="008B5BF8" w:rsidRPr="008B5BF8">
          <w:rPr>
            <w:rStyle w:val="Heading4Char"/>
            <w:rFonts w:ascii="Times New Roman" w:hAnsi="Times New Roman"/>
            <w:sz w:val="22"/>
            <w:szCs w:val="22"/>
          </w:rPr>
          <w:t>PMD</w:t>
        </w:r>
      </w:smartTag>
      <w:r w:rsidR="008B5BF8" w:rsidRPr="008B5BF8">
        <w:rPr>
          <w:rStyle w:val="Heading4Char"/>
          <w:rFonts w:ascii="Times New Roman" w:hAnsi="Times New Roman"/>
          <w:sz w:val="22"/>
          <w:szCs w:val="22"/>
        </w:rPr>
        <w:t>), pacesetter organic fertilizer (POF), sunshine organic fertilizer (SOF), ayeye organic fertilizer (AOF), brewery waste (BW), cow dung (CD), oil palm bunch ash (OPBA), cocoa pod husk (</w:t>
      </w:r>
      <w:smartTag w:uri="urn:schemas-microsoft-com:office:smarttags" w:element="stockticker">
        <w:r w:rsidR="008B5BF8" w:rsidRPr="008B5BF8">
          <w:rPr>
            <w:rStyle w:val="Heading4Char"/>
            <w:rFonts w:ascii="Times New Roman" w:hAnsi="Times New Roman"/>
            <w:sz w:val="22"/>
            <w:szCs w:val="22"/>
          </w:rPr>
          <w:t>CPH</w:t>
        </w:r>
      </w:smartTag>
      <w:r w:rsidR="008B5BF8" w:rsidRPr="008B5BF8">
        <w:rPr>
          <w:rStyle w:val="Heading4Char"/>
          <w:rFonts w:ascii="Times New Roman" w:hAnsi="Times New Roman"/>
          <w:sz w:val="22"/>
          <w:szCs w:val="22"/>
        </w:rPr>
        <w:t xml:space="preserve">) </w:t>
      </w:r>
      <w:r w:rsidR="008B5BF8" w:rsidRPr="008B5BF8">
        <w:rPr>
          <w:sz w:val="22"/>
          <w:szCs w:val="22"/>
        </w:rPr>
        <w:t xml:space="preserve">were collected at some specific locations in Oyo, Osun and Ondo States of Nigeria. The </w:t>
      </w:r>
      <w:r w:rsidR="008B5BF8">
        <w:rPr>
          <w:sz w:val="22"/>
          <w:szCs w:val="22"/>
        </w:rPr>
        <w:t>experiment was a 2×</w:t>
      </w:r>
      <w:r w:rsidR="008B5BF8" w:rsidRPr="008B5BF8">
        <w:rPr>
          <w:sz w:val="22"/>
          <w:szCs w:val="22"/>
        </w:rPr>
        <w:t xml:space="preserve">11 factorial experiment fitted into a randomized complete block design consisting of 10 organic fertilizers and the control at two locations (Ibadan and Ogbomoso) in 2008. The dosage of </w:t>
      </w:r>
      <w:smartTag w:uri="urn:schemas-microsoft-com:office:smarttags" w:element="metricconverter">
        <w:smartTagPr>
          <w:attr w:name="ProductID" w:val="130 kg"/>
        </w:smartTagPr>
        <w:r w:rsidR="008B5BF8" w:rsidRPr="008B5BF8">
          <w:rPr>
            <w:sz w:val="22"/>
            <w:szCs w:val="22"/>
          </w:rPr>
          <w:t>130 kg</w:t>
        </w:r>
      </w:smartTag>
      <w:r w:rsidR="008B5BF8" w:rsidRPr="008B5BF8">
        <w:rPr>
          <w:sz w:val="22"/>
          <w:szCs w:val="22"/>
        </w:rPr>
        <w:t xml:space="preserve"> N ha</w:t>
      </w:r>
      <w:r w:rsidR="008B5BF8" w:rsidRPr="008B5BF8">
        <w:rPr>
          <w:sz w:val="22"/>
          <w:szCs w:val="22"/>
          <w:vertAlign w:val="superscript"/>
        </w:rPr>
        <w:t xml:space="preserve">-1 </w:t>
      </w:r>
      <w:r w:rsidR="008B5BF8" w:rsidRPr="008B5BF8">
        <w:rPr>
          <w:sz w:val="22"/>
          <w:szCs w:val="22"/>
        </w:rPr>
        <w:t>of each of organic fertilizer was applied one week before transplanting. Six-week-old pepper seedlings were transplanted into a plot of</w:t>
      </w:r>
      <w:r w:rsidR="008B5BF8">
        <w:rPr>
          <w:sz w:val="22"/>
          <w:szCs w:val="22"/>
        </w:rPr>
        <w:t xml:space="preserve"> 3m</w:t>
      </w:r>
      <w:r w:rsidR="008B5BF8" w:rsidRPr="008B5BF8">
        <w:rPr>
          <w:sz w:val="22"/>
          <w:szCs w:val="22"/>
        </w:rPr>
        <w:t>×2m (6m</w:t>
      </w:r>
      <w:r w:rsidR="008B5BF8" w:rsidRPr="008B5BF8">
        <w:rPr>
          <w:sz w:val="22"/>
          <w:szCs w:val="22"/>
          <w:vertAlign w:val="superscript"/>
        </w:rPr>
        <w:t>2</w:t>
      </w:r>
      <w:r w:rsidR="008B5BF8" w:rsidRPr="008B5BF8">
        <w:rPr>
          <w:sz w:val="22"/>
          <w:szCs w:val="22"/>
        </w:rPr>
        <w:t xml:space="preserve">) with one seedling per hill. Growth and yield data collected were subjected to analysis of variance (ANOVA) and the least significant difference (LSD) at </w:t>
      </w:r>
      <w:r w:rsidR="008B5BF8" w:rsidRPr="008B5BF8">
        <w:rPr>
          <w:i/>
          <w:sz w:val="22"/>
          <w:szCs w:val="22"/>
        </w:rPr>
        <w:t>p</w:t>
      </w:r>
      <w:r w:rsidR="008B5BF8" w:rsidRPr="008B5BF8">
        <w:rPr>
          <w:sz w:val="22"/>
          <w:szCs w:val="22"/>
        </w:rPr>
        <w:t xml:space="preserve">&lt;0.05 was used to compare the means. The results of the experiment reveal that the overall macronutrient content of the ten evaluated organic fertilizer sources was presented in the following order: </w:t>
      </w:r>
      <w:r w:rsidR="008B5BF8">
        <w:rPr>
          <w:sz w:val="22"/>
          <w:szCs w:val="22"/>
        </w:rPr>
        <w:t>SOF&gt;OPBA=</w:t>
      </w:r>
      <w:r w:rsidR="008B5BF8" w:rsidRPr="008B5BF8">
        <w:rPr>
          <w:sz w:val="22"/>
          <w:szCs w:val="22"/>
        </w:rPr>
        <w:t>CPH</w:t>
      </w:r>
      <w:r w:rsidR="008B5BF8">
        <w:rPr>
          <w:sz w:val="22"/>
          <w:szCs w:val="22"/>
        </w:rPr>
        <w:t>&gt;AOF&gt;TC&gt;POF&gt;</w:t>
      </w:r>
      <w:r w:rsidR="008B5BF8" w:rsidRPr="008B5BF8">
        <w:rPr>
          <w:sz w:val="22"/>
          <w:szCs w:val="22"/>
        </w:rPr>
        <w:t>PMB</w:t>
      </w:r>
      <w:r w:rsidR="008B5BF8">
        <w:rPr>
          <w:sz w:val="22"/>
          <w:szCs w:val="22"/>
        </w:rPr>
        <w:t>=CD&gt;</w:t>
      </w:r>
      <w:r w:rsidR="008B5BF8" w:rsidRPr="008B5BF8">
        <w:rPr>
          <w:sz w:val="22"/>
          <w:szCs w:val="22"/>
        </w:rPr>
        <w:t>BW&gt;</w:t>
      </w:r>
      <w:smartTag w:uri="urn:schemas-microsoft-com:office:smarttags" w:element="stockticker">
        <w:r w:rsidR="008B5BF8" w:rsidRPr="008B5BF8">
          <w:rPr>
            <w:sz w:val="22"/>
            <w:szCs w:val="22"/>
          </w:rPr>
          <w:t>PMD</w:t>
        </w:r>
      </w:smartTag>
      <w:r w:rsidR="008B5BF8" w:rsidRPr="008B5BF8">
        <w:rPr>
          <w:sz w:val="22"/>
          <w:szCs w:val="22"/>
        </w:rPr>
        <w:t>. All the organic fertilizers more significantly enhanced the growth and yield of pepper than the control. The best three organic fertilizers at both locations i</w:t>
      </w:r>
      <w:r w:rsidR="008B5BF8">
        <w:rPr>
          <w:sz w:val="22"/>
          <w:szCs w:val="22"/>
        </w:rPr>
        <w:t>n terms of fruit length were TC=SOF=</w:t>
      </w:r>
      <w:r w:rsidR="008B5BF8" w:rsidRPr="008B5BF8">
        <w:rPr>
          <w:sz w:val="22"/>
          <w:szCs w:val="22"/>
        </w:rPr>
        <w:t xml:space="preserve">PM. Fruit size at Ogbomoso was relatively bigger than that of Ibadan. The total fruit yield was highest under TC, SOF, PM and </w:t>
      </w:r>
      <w:smartTag w:uri="urn:schemas-microsoft-com:office:smarttags" w:element="stockticker">
        <w:r w:rsidR="008B5BF8" w:rsidRPr="008B5BF8">
          <w:rPr>
            <w:sz w:val="22"/>
            <w:szCs w:val="22"/>
          </w:rPr>
          <w:t>PMD</w:t>
        </w:r>
      </w:smartTag>
      <w:r w:rsidR="008B5BF8" w:rsidRPr="008B5BF8">
        <w:rPr>
          <w:sz w:val="22"/>
          <w:szCs w:val="22"/>
        </w:rPr>
        <w:t xml:space="preserve"> at both locations. In conclusion, variations existed in the nutrient composition of the organic fertilizer. Meanwhile, TC, PMB, </w:t>
      </w:r>
      <w:smartTag w:uri="urn:schemas-microsoft-com:office:smarttags" w:element="stockticker">
        <w:r w:rsidR="008B5BF8" w:rsidRPr="008B5BF8">
          <w:rPr>
            <w:sz w:val="22"/>
            <w:szCs w:val="22"/>
          </w:rPr>
          <w:t>PMD</w:t>
        </w:r>
      </w:smartTag>
      <w:r w:rsidR="008B5BF8" w:rsidRPr="008B5BF8">
        <w:rPr>
          <w:sz w:val="22"/>
          <w:szCs w:val="22"/>
        </w:rPr>
        <w:t xml:space="preserve"> and SOF were significantly similar in their ability to improve pepper yield. Moreover, PMB, TC and SOF significantly enhanced the vegetative growth of pepper.</w:t>
      </w:r>
    </w:p>
    <w:p w:rsidR="00BA18C2" w:rsidRPr="008B5BF8" w:rsidRDefault="00BA18C2" w:rsidP="00BA18C2">
      <w:pPr>
        <w:ind w:firstLine="425"/>
        <w:contextualSpacing/>
        <w:jc w:val="both"/>
        <w:rPr>
          <w:sz w:val="22"/>
          <w:szCs w:val="22"/>
        </w:rPr>
      </w:pPr>
      <w:r w:rsidRPr="008B5BF8">
        <w:rPr>
          <w:b/>
          <w:sz w:val="22"/>
          <w:szCs w:val="22"/>
        </w:rPr>
        <w:t>Key words:</w:t>
      </w:r>
      <w:r w:rsidRPr="008B5BF8">
        <w:rPr>
          <w:sz w:val="22"/>
          <w:szCs w:val="22"/>
        </w:rPr>
        <w:t xml:space="preserve"> </w:t>
      </w:r>
      <w:r w:rsidR="008B5BF8" w:rsidRPr="008B5BF8">
        <w:rPr>
          <w:sz w:val="22"/>
          <w:szCs w:val="22"/>
        </w:rPr>
        <w:t>organic fertilizer, pepper, seedlings, yield and growth</w:t>
      </w:r>
      <w:r w:rsidRPr="008B5BF8">
        <w:rPr>
          <w:sz w:val="22"/>
          <w:szCs w:val="22"/>
        </w:rPr>
        <w:t>.</w:t>
      </w: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3E04A8" w:rsidRDefault="00D64201" w:rsidP="003E04A8">
      <w:pPr>
        <w:contextualSpacing/>
        <w:jc w:val="center"/>
        <w:rPr>
          <w:spacing w:val="2"/>
          <w:sz w:val="22"/>
          <w:szCs w:val="22"/>
        </w:rPr>
      </w:pPr>
    </w:p>
    <w:p w:rsidR="007B5E11" w:rsidRPr="007B5E11" w:rsidRDefault="007B5E11" w:rsidP="007B5E11">
      <w:pPr>
        <w:widowControl w:val="0"/>
        <w:ind w:firstLine="425"/>
        <w:jc w:val="both"/>
        <w:rPr>
          <w:sz w:val="22"/>
          <w:szCs w:val="22"/>
        </w:rPr>
      </w:pPr>
      <w:r w:rsidRPr="007B5E11">
        <w:rPr>
          <w:sz w:val="22"/>
          <w:szCs w:val="22"/>
        </w:rPr>
        <w:t>Pepper (</w:t>
      </w:r>
      <w:r w:rsidRPr="007B5E11">
        <w:rPr>
          <w:i/>
          <w:sz w:val="22"/>
          <w:szCs w:val="22"/>
        </w:rPr>
        <w:t>Capsicum frutescens</w:t>
      </w:r>
      <w:r w:rsidRPr="007B5E11">
        <w:rPr>
          <w:rStyle w:val="TOC3Char"/>
          <w:sz w:val="22"/>
          <w:szCs w:val="22"/>
        </w:rPr>
        <w:t xml:space="preserve">) is an important fruit vegetable crop commercially grown in the tropics. The crop originated in Central and South America and was first domesticated in Mexico, but later taken to Europe by the Spanish explorers and Portuguese traders. The genus </w:t>
      </w:r>
      <w:r w:rsidRPr="007B5E11">
        <w:rPr>
          <w:i/>
          <w:iCs/>
          <w:sz w:val="22"/>
          <w:szCs w:val="22"/>
        </w:rPr>
        <w:t xml:space="preserve">Capsicum </w:t>
      </w:r>
      <w:r w:rsidRPr="007B5E11">
        <w:rPr>
          <w:rStyle w:val="TOC3Char"/>
          <w:sz w:val="22"/>
          <w:szCs w:val="22"/>
        </w:rPr>
        <w:t xml:space="preserve">consists of 22 wild species and five domesticated species. Its </w:t>
      </w:r>
      <w:r w:rsidRPr="007B5E11">
        <w:rPr>
          <w:rStyle w:val="BodyTextIndent2Char"/>
        </w:rPr>
        <w:t xml:space="preserve">production and consumption have steadily increased worldwide in the 20th century due to its roles as both vegetable and spice (Salter, 1985; </w:t>
      </w:r>
      <w:r w:rsidRPr="007B5E11">
        <w:rPr>
          <w:sz w:val="22"/>
          <w:szCs w:val="22"/>
        </w:rPr>
        <w:t xml:space="preserve">Wien, 1997). </w:t>
      </w:r>
      <w:r w:rsidRPr="007B5E11">
        <w:rPr>
          <w:rStyle w:val="TOC3Char"/>
          <w:sz w:val="22"/>
          <w:szCs w:val="22"/>
        </w:rPr>
        <w:t xml:space="preserve">The five domesticated capsicum species are </w:t>
      </w:r>
      <w:r w:rsidRPr="007B5E11">
        <w:rPr>
          <w:i/>
          <w:iCs/>
          <w:sz w:val="22"/>
          <w:szCs w:val="22"/>
        </w:rPr>
        <w:t xml:space="preserve">C. annuum, C. frutescens, C. Chinense., C. baccatum, </w:t>
      </w:r>
      <w:r w:rsidRPr="007B5E11">
        <w:rPr>
          <w:iCs/>
          <w:sz w:val="22"/>
          <w:szCs w:val="22"/>
        </w:rPr>
        <w:t>and</w:t>
      </w:r>
      <w:r w:rsidRPr="007B5E11">
        <w:rPr>
          <w:i/>
          <w:iCs/>
          <w:sz w:val="22"/>
          <w:szCs w:val="22"/>
        </w:rPr>
        <w:t xml:space="preserve"> C. pubescens </w:t>
      </w:r>
      <w:r w:rsidRPr="007B5E11">
        <w:rPr>
          <w:sz w:val="22"/>
          <w:szCs w:val="22"/>
        </w:rPr>
        <w:t xml:space="preserve">(Bosland and Votava, 2000). Also, the </w:t>
      </w:r>
      <w:r w:rsidRPr="007B5E11">
        <w:rPr>
          <w:rStyle w:val="TOC3Char"/>
          <w:sz w:val="22"/>
          <w:szCs w:val="22"/>
        </w:rPr>
        <w:t xml:space="preserve">species can be divided into several groups based on the number of fruits per plant, pungency, fruit color, fruit shape, intended use, flavor and plant size. Most cultivars of pepper commercially cultivated in the world belong to the C. </w:t>
      </w:r>
      <w:r w:rsidRPr="007B5E11">
        <w:rPr>
          <w:i/>
          <w:iCs/>
          <w:sz w:val="22"/>
          <w:szCs w:val="22"/>
        </w:rPr>
        <w:t xml:space="preserve">annum </w:t>
      </w:r>
      <w:r w:rsidRPr="007B5E11">
        <w:rPr>
          <w:sz w:val="22"/>
          <w:szCs w:val="22"/>
        </w:rPr>
        <w:t xml:space="preserve">L. species (Smith </w:t>
      </w:r>
      <w:r w:rsidRPr="007B5E11">
        <w:rPr>
          <w:iCs/>
          <w:sz w:val="22"/>
          <w:szCs w:val="22"/>
        </w:rPr>
        <w:t xml:space="preserve">et al., </w:t>
      </w:r>
      <w:r w:rsidRPr="007B5E11">
        <w:rPr>
          <w:sz w:val="22"/>
          <w:szCs w:val="22"/>
        </w:rPr>
        <w:t>1987; Bosland, 1992).</w:t>
      </w:r>
    </w:p>
    <w:p w:rsidR="007B5E11" w:rsidRPr="007B5E11" w:rsidRDefault="007B5E11" w:rsidP="007B5E11">
      <w:pPr>
        <w:widowControl w:val="0"/>
        <w:autoSpaceDE w:val="0"/>
        <w:autoSpaceDN w:val="0"/>
        <w:ind w:firstLine="425"/>
        <w:jc w:val="both"/>
        <w:rPr>
          <w:sz w:val="22"/>
          <w:szCs w:val="22"/>
        </w:rPr>
      </w:pPr>
      <w:r w:rsidRPr="007B5E11">
        <w:rPr>
          <w:sz w:val="22"/>
          <w:szCs w:val="22"/>
        </w:rPr>
        <w:t>Pepper is produced throughout Nigeria. It is an integral part of diet and a main constituent of soups and stews consumed by the people. Its fruits are consumed fresh, dried or processed (Alegbejo et al., 1999; Gruben and Tahir, 2004). The average daily consumption of pepper by a Nigerian adult is estimated at 15g, which is higher than those of tomatoes and most other vegetables (Grubben and Tahir, 2004). Pepper requires a high level of mineral nutrients in the growing me</w:t>
      </w:r>
      <w:r w:rsidR="00A869B6">
        <w:rPr>
          <w:sz w:val="22"/>
          <w:szCs w:val="22"/>
        </w:rPr>
        <w:t xml:space="preserve">dium for effective performance. </w:t>
      </w:r>
      <w:r w:rsidRPr="007B5E11">
        <w:rPr>
          <w:sz w:val="22"/>
          <w:szCs w:val="22"/>
        </w:rPr>
        <w:t xml:space="preserve">The nutrients essential for pepper include nitrogen, phosphorus and potassium which have been put at 130 kg, 160 kg and 140 kg per hectare, respectively (Grubben and Tahir, 2004). These nutrients are inherently low in the tropical soils, especially in Nigeria, but they can be improved either through bush fallow, shifting cultivation, crop rotation or by the application of organic or inorganic fertilizers. </w:t>
      </w:r>
    </w:p>
    <w:p w:rsidR="007B5E11" w:rsidRPr="007B5E11" w:rsidRDefault="007B5E11" w:rsidP="007B5E11">
      <w:pPr>
        <w:widowControl w:val="0"/>
        <w:autoSpaceDE w:val="0"/>
        <w:autoSpaceDN w:val="0"/>
        <w:ind w:firstLine="425"/>
        <w:jc w:val="both"/>
        <w:rPr>
          <w:sz w:val="22"/>
          <w:szCs w:val="22"/>
        </w:rPr>
      </w:pPr>
      <w:r w:rsidRPr="007B5E11">
        <w:rPr>
          <w:sz w:val="22"/>
          <w:szCs w:val="22"/>
        </w:rPr>
        <w:t xml:space="preserve">However, the use of mineral fertilizer is costly and also has negative environmental effects. In addition, inorganic fertilizers may not replace </w:t>
      </w:r>
      <w:hyperlink r:id="rId8" w:history="1">
        <w:r w:rsidRPr="007B5E11">
          <w:rPr>
            <w:sz w:val="22"/>
            <w:szCs w:val="22"/>
          </w:rPr>
          <w:t>trace mineral</w:t>
        </w:r>
      </w:hyperlink>
      <w:r w:rsidRPr="007B5E11">
        <w:rPr>
          <w:sz w:val="22"/>
          <w:szCs w:val="22"/>
        </w:rPr>
        <w:t xml:space="preserve"> elements in the soil which often becomes rapidly depleted by crops. However, the nutrients in organic fertilizers are by nature released much more slowly than mineral fertilizers, hence the use of organic fertilizers makes nutrients readily available to crops at all the growth stages. Organic fertilizers from composts and other sources can be quite variable from one batch to another (Moyin-Jesu, 2008). These forms of fertilizers have been reported to improve soil structure and its long-term productivity as well as plant biodiversity and provide essential nutrients to the plant, and enhance the quality of the plant and the fruit, especially of </w:t>
      </w:r>
      <w:r w:rsidRPr="007B5E11">
        <w:rPr>
          <w:i/>
          <w:iCs/>
          <w:sz w:val="22"/>
          <w:szCs w:val="22"/>
        </w:rPr>
        <w:t xml:space="preserve">Capsicum annum </w:t>
      </w:r>
      <w:r w:rsidRPr="007B5E11">
        <w:rPr>
          <w:sz w:val="22"/>
          <w:szCs w:val="22"/>
        </w:rPr>
        <w:t xml:space="preserve">(Enwall et al., 2005; Alabi, 2006). </w:t>
      </w:r>
    </w:p>
    <w:p w:rsidR="007B5E11" w:rsidRPr="007B5E11" w:rsidRDefault="007B5E11" w:rsidP="007B5E11">
      <w:pPr>
        <w:widowControl w:val="0"/>
        <w:autoSpaceDE w:val="0"/>
        <w:autoSpaceDN w:val="0"/>
        <w:ind w:firstLine="425"/>
        <w:jc w:val="both"/>
        <w:rPr>
          <w:sz w:val="22"/>
          <w:szCs w:val="22"/>
        </w:rPr>
      </w:pPr>
      <w:r w:rsidRPr="007B5E11">
        <w:rPr>
          <w:sz w:val="22"/>
          <w:szCs w:val="22"/>
        </w:rPr>
        <w:t xml:space="preserve">Worldwide, there is an increasing interest to use organic manures as a trail to compensate the decrease in soil fertility. The need to reduce costs of fertilizing crops has revived the use of </w:t>
      </w:r>
      <w:hyperlink r:id="rId9" w:tooltip="Learn more about Organic fertilizer" w:history="1">
        <w:r w:rsidRPr="007B5E11">
          <w:rPr>
            <w:sz w:val="22"/>
            <w:szCs w:val="22"/>
          </w:rPr>
          <w:t>organic fertilizers</w:t>
        </w:r>
      </w:hyperlink>
      <w:r w:rsidRPr="007B5E11">
        <w:rPr>
          <w:sz w:val="22"/>
          <w:szCs w:val="22"/>
        </w:rPr>
        <w:t xml:space="preserve"> (</w:t>
      </w:r>
      <w:hyperlink r:id="rId10" w:tooltip="Learn more about Testosterone" w:history="1">
        <w:r w:rsidRPr="007B5E11">
          <w:rPr>
            <w:sz w:val="22"/>
            <w:szCs w:val="22"/>
          </w:rPr>
          <w:t>Delate</w:t>
        </w:r>
      </w:hyperlink>
      <w:r w:rsidRPr="007B5E11">
        <w:rPr>
          <w:sz w:val="22"/>
          <w:szCs w:val="22"/>
        </w:rPr>
        <w:t xml:space="preserve"> and Camberdella, 2004; Farhad et al., 2009). Organic fertilizers of various sources such as compost, animal </w:t>
      </w:r>
      <w:r w:rsidRPr="007B5E11">
        <w:rPr>
          <w:sz w:val="22"/>
          <w:szCs w:val="22"/>
        </w:rPr>
        <w:lastRenderedPageBreak/>
        <w:t xml:space="preserve">wastes, city wastes, domestic wastes, industrial wastes, and the like, release their nutrients for a long period of time, so they are sustainable and last longer in the soil. They are also capable of supplying nutrients through the growth periods of pepper. Therefore, it is necessary to look for alternatives, locally sourced organic materials that are inexpensive, sustainable, and that release their nutrient contents slowly and are environmentally compatible to enhance the yield and nutritional qualities of pepper. </w:t>
      </w:r>
    </w:p>
    <w:p w:rsidR="007B5E11" w:rsidRPr="007B5E11" w:rsidRDefault="007B5E11" w:rsidP="007B5E11">
      <w:pPr>
        <w:widowControl w:val="0"/>
        <w:ind w:firstLine="425"/>
        <w:jc w:val="both"/>
        <w:rPr>
          <w:sz w:val="22"/>
          <w:szCs w:val="22"/>
        </w:rPr>
      </w:pPr>
      <w:r w:rsidRPr="007B5E11">
        <w:rPr>
          <w:sz w:val="22"/>
          <w:szCs w:val="22"/>
        </w:rPr>
        <w:t>The objective of this study was therefore to screen 10 organic fertilizer sources for nutrient contents and their effects on the growth and fruit yield of long cayenne pepper.</w:t>
      </w:r>
    </w:p>
    <w:p w:rsidR="003E04A8" w:rsidRPr="00A3443D" w:rsidRDefault="003E04A8" w:rsidP="007B5E11">
      <w:pPr>
        <w:widowControl w:val="0"/>
        <w:adjustRightInd w:val="0"/>
        <w:jc w:val="center"/>
        <w:rPr>
          <w:rFonts w:eastAsia="Calibri"/>
          <w:bCs/>
        </w:rPr>
      </w:pPr>
    </w:p>
    <w:p w:rsidR="00D64201" w:rsidRPr="003E04A8" w:rsidRDefault="00D64201" w:rsidP="003E04A8">
      <w:pPr>
        <w:jc w:val="center"/>
        <w:rPr>
          <w:b/>
          <w:sz w:val="22"/>
          <w:szCs w:val="22"/>
        </w:rPr>
      </w:pPr>
      <w:r w:rsidRPr="003E04A8">
        <w:rPr>
          <w:b/>
          <w:sz w:val="22"/>
          <w:szCs w:val="22"/>
        </w:rPr>
        <w:t>Materials and Methods</w:t>
      </w:r>
    </w:p>
    <w:p w:rsidR="00D64201" w:rsidRPr="00A3443D" w:rsidRDefault="00D64201" w:rsidP="00313A22">
      <w:pPr>
        <w:pStyle w:val="BodyTextIndent2"/>
        <w:widowControl w:val="0"/>
        <w:tabs>
          <w:tab w:val="left" w:pos="426"/>
        </w:tabs>
        <w:ind w:firstLine="0"/>
        <w:jc w:val="center"/>
        <w:rPr>
          <w:spacing w:val="4"/>
          <w:sz w:val="20"/>
          <w:szCs w:val="20"/>
        </w:rPr>
      </w:pPr>
    </w:p>
    <w:p w:rsidR="003B055F" w:rsidRDefault="007B5E11" w:rsidP="00313A22">
      <w:pPr>
        <w:widowControl w:val="0"/>
        <w:ind w:firstLine="425"/>
        <w:jc w:val="both"/>
        <w:rPr>
          <w:sz w:val="22"/>
          <w:szCs w:val="22"/>
        </w:rPr>
      </w:pPr>
      <w:r w:rsidRPr="00313A22">
        <w:rPr>
          <w:sz w:val="22"/>
          <w:szCs w:val="22"/>
        </w:rPr>
        <w:t>This study was conducted at the National Horticultural Research Institute (NIHORT) Idi-Ishin, Ibadan (7° 33´ N and 3° 56´ E</w:t>
      </w:r>
      <w:r w:rsidRPr="00313A22" w:rsidDel="00CA16EA">
        <w:rPr>
          <w:sz w:val="22"/>
          <w:szCs w:val="22"/>
        </w:rPr>
        <w:t>;</w:t>
      </w:r>
      <w:r w:rsidRPr="00313A22">
        <w:rPr>
          <w:sz w:val="22"/>
          <w:szCs w:val="22"/>
        </w:rPr>
        <w:t xml:space="preserve"> 168 m above sea level) and the Ladoke Akintola University of Technology, Ogbomoso Teaching and Research Farm, Ogbomoso (8° 10´ N and 4° 10´ E; 275 m above sea level), in 2008. Physical and chemical characteristics of the locations are described in Table 1.</w:t>
      </w:r>
    </w:p>
    <w:p w:rsidR="00A3443D" w:rsidRPr="00313A22" w:rsidRDefault="00A3443D" w:rsidP="00313A22">
      <w:pPr>
        <w:widowControl w:val="0"/>
        <w:ind w:firstLine="425"/>
        <w:jc w:val="both"/>
        <w:rPr>
          <w:sz w:val="22"/>
          <w:szCs w:val="22"/>
        </w:rPr>
      </w:pPr>
    </w:p>
    <w:p w:rsidR="000938C8" w:rsidRPr="000938C8" w:rsidRDefault="000938C8" w:rsidP="000938C8">
      <w:pPr>
        <w:pStyle w:val="Heading1"/>
        <w:keepNext w:val="0"/>
        <w:widowControl w:val="0"/>
        <w:tabs>
          <w:tab w:val="left" w:pos="9270"/>
          <w:tab w:val="left" w:pos="11790"/>
        </w:tabs>
        <w:jc w:val="both"/>
        <w:rPr>
          <w:b w:val="0"/>
        </w:rPr>
      </w:pPr>
      <w:r w:rsidRPr="000938C8">
        <w:rPr>
          <w:b w:val="0"/>
        </w:rPr>
        <w:t>Table 1. Chemical and physical characteristics of the soils of the experimental fields in Ibadan and Ogbomoso.</w:t>
      </w:r>
    </w:p>
    <w:p w:rsidR="000938C8" w:rsidRDefault="000938C8" w:rsidP="00B04CE4">
      <w:pPr>
        <w:jc w:val="cente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433"/>
        <w:gridCol w:w="2469"/>
        <w:gridCol w:w="2469"/>
      </w:tblGrid>
      <w:tr w:rsidR="000938C8" w:rsidRPr="000938C8" w:rsidTr="00D83EB9">
        <w:trPr>
          <w:trHeight w:val="210"/>
          <w:jc w:val="center"/>
        </w:trPr>
        <w:tc>
          <w:tcPr>
            <w:tcW w:w="2433" w:type="dxa"/>
            <w:tcBorders>
              <w:top w:val="single" w:sz="4" w:space="0" w:color="auto"/>
              <w:bottom w:val="single" w:sz="4" w:space="0" w:color="auto"/>
            </w:tcBorders>
            <w:vAlign w:val="center"/>
          </w:tcPr>
          <w:p w:rsidR="000938C8" w:rsidRPr="000938C8" w:rsidRDefault="000938C8" w:rsidP="000938C8">
            <w:pPr>
              <w:widowControl w:val="0"/>
              <w:contextualSpacing/>
              <w:rPr>
                <w:sz w:val="18"/>
                <w:szCs w:val="18"/>
              </w:rPr>
            </w:pPr>
          </w:p>
        </w:tc>
        <w:tc>
          <w:tcPr>
            <w:tcW w:w="2469" w:type="dxa"/>
            <w:tcBorders>
              <w:top w:val="single" w:sz="4" w:space="0" w:color="auto"/>
              <w:bottom w:val="single" w:sz="4" w:space="0" w:color="auto"/>
            </w:tcBorders>
            <w:vAlign w:val="center"/>
          </w:tcPr>
          <w:p w:rsidR="000938C8" w:rsidRPr="000938C8" w:rsidRDefault="000938C8" w:rsidP="000938C8">
            <w:pPr>
              <w:widowControl w:val="0"/>
              <w:contextualSpacing/>
              <w:jc w:val="center"/>
              <w:rPr>
                <w:sz w:val="18"/>
                <w:szCs w:val="18"/>
              </w:rPr>
            </w:pPr>
            <w:r w:rsidRPr="000938C8">
              <w:rPr>
                <w:sz w:val="18"/>
                <w:szCs w:val="18"/>
              </w:rPr>
              <w:t>Ibadan</w:t>
            </w:r>
          </w:p>
        </w:tc>
        <w:tc>
          <w:tcPr>
            <w:tcW w:w="2469" w:type="dxa"/>
            <w:tcBorders>
              <w:top w:val="single" w:sz="4" w:space="0" w:color="auto"/>
              <w:bottom w:val="single" w:sz="4" w:space="0" w:color="auto"/>
            </w:tcBorders>
            <w:vAlign w:val="center"/>
          </w:tcPr>
          <w:p w:rsidR="000938C8" w:rsidRPr="000938C8" w:rsidRDefault="000938C8" w:rsidP="000938C8">
            <w:pPr>
              <w:widowControl w:val="0"/>
              <w:contextualSpacing/>
              <w:jc w:val="center"/>
              <w:rPr>
                <w:sz w:val="18"/>
                <w:szCs w:val="18"/>
              </w:rPr>
            </w:pPr>
            <w:r w:rsidRPr="000938C8">
              <w:rPr>
                <w:sz w:val="18"/>
                <w:szCs w:val="18"/>
              </w:rPr>
              <w:t>Ogbomoso</w:t>
            </w:r>
          </w:p>
        </w:tc>
      </w:tr>
      <w:tr w:rsidR="000938C8" w:rsidRPr="000938C8" w:rsidTr="00D83EB9">
        <w:trPr>
          <w:trHeight w:val="210"/>
          <w:jc w:val="center"/>
        </w:trPr>
        <w:tc>
          <w:tcPr>
            <w:tcW w:w="2433" w:type="dxa"/>
            <w:tcBorders>
              <w:top w:val="single" w:sz="4" w:space="0" w:color="auto"/>
            </w:tcBorders>
            <w:vAlign w:val="center"/>
          </w:tcPr>
          <w:p w:rsidR="000938C8" w:rsidRPr="000938C8" w:rsidRDefault="000938C8" w:rsidP="000938C8">
            <w:pPr>
              <w:widowControl w:val="0"/>
              <w:contextualSpacing/>
              <w:rPr>
                <w:sz w:val="18"/>
                <w:szCs w:val="18"/>
              </w:rPr>
            </w:pPr>
            <w:r w:rsidRPr="000938C8">
              <w:rPr>
                <w:sz w:val="18"/>
                <w:szCs w:val="18"/>
              </w:rPr>
              <w:t>pH (H</w:t>
            </w:r>
            <w:r w:rsidRPr="000938C8">
              <w:rPr>
                <w:sz w:val="18"/>
                <w:szCs w:val="18"/>
                <w:vertAlign w:val="subscript"/>
              </w:rPr>
              <w:t>2</w:t>
            </w:r>
            <w:r w:rsidRPr="000938C8">
              <w:rPr>
                <w:sz w:val="18"/>
                <w:szCs w:val="18"/>
              </w:rPr>
              <w:t>0)</w:t>
            </w:r>
          </w:p>
        </w:tc>
        <w:tc>
          <w:tcPr>
            <w:tcW w:w="2469" w:type="dxa"/>
            <w:tcBorders>
              <w:top w:val="single" w:sz="4" w:space="0" w:color="auto"/>
            </w:tcBorders>
            <w:vAlign w:val="center"/>
          </w:tcPr>
          <w:p w:rsidR="000938C8" w:rsidRPr="000938C8" w:rsidRDefault="000938C8" w:rsidP="000938C8">
            <w:pPr>
              <w:widowControl w:val="0"/>
              <w:ind w:right="1049"/>
              <w:contextualSpacing/>
              <w:jc w:val="right"/>
              <w:rPr>
                <w:sz w:val="18"/>
                <w:szCs w:val="18"/>
              </w:rPr>
            </w:pPr>
            <w:r w:rsidRPr="000938C8">
              <w:rPr>
                <w:sz w:val="18"/>
                <w:szCs w:val="18"/>
              </w:rPr>
              <w:t>5.9</w:t>
            </w:r>
          </w:p>
        </w:tc>
        <w:tc>
          <w:tcPr>
            <w:tcW w:w="2469" w:type="dxa"/>
            <w:tcBorders>
              <w:top w:val="single" w:sz="4" w:space="0" w:color="auto"/>
            </w:tcBorders>
            <w:vAlign w:val="center"/>
          </w:tcPr>
          <w:p w:rsidR="000938C8" w:rsidRPr="000938C8" w:rsidRDefault="000938C8" w:rsidP="000938C8">
            <w:pPr>
              <w:widowControl w:val="0"/>
              <w:ind w:right="1049"/>
              <w:contextualSpacing/>
              <w:jc w:val="right"/>
              <w:rPr>
                <w:sz w:val="18"/>
                <w:szCs w:val="18"/>
              </w:rPr>
            </w:pPr>
            <w:r w:rsidRPr="000938C8">
              <w:rPr>
                <w:sz w:val="18"/>
                <w:szCs w:val="18"/>
              </w:rPr>
              <w:t>5.5</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Organic carbon (g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4.4</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3.8</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Total N (g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0.3</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0.3</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Available P (mg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7.9</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4.2</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Fe (mg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10.6</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11.8</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Cu (mg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2.6</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2.0</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Zn (mg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2.8</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2.2</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Ex. K (cmol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0.2</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0.3</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Ex. Na (cmol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0.3</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0.3</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Ex. Ca (cmol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2.8</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3.2</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Ex. Mg (cmol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0.6</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0.6</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Ex. acidity (cmol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0.3</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0.4</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ECEC (cmol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4.7</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5.0</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Base saturation (g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930</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924</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Sand (g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878</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864</w:t>
            </w:r>
          </w:p>
        </w:tc>
      </w:tr>
      <w:tr w:rsidR="000938C8" w:rsidRPr="000938C8" w:rsidTr="00D83EB9">
        <w:trPr>
          <w:trHeight w:val="210"/>
          <w:jc w:val="center"/>
        </w:trPr>
        <w:tc>
          <w:tcPr>
            <w:tcW w:w="2433" w:type="dxa"/>
            <w:vAlign w:val="center"/>
          </w:tcPr>
          <w:p w:rsidR="000938C8" w:rsidRPr="000938C8" w:rsidRDefault="000938C8" w:rsidP="000938C8">
            <w:pPr>
              <w:widowControl w:val="0"/>
              <w:contextualSpacing/>
              <w:rPr>
                <w:sz w:val="18"/>
                <w:szCs w:val="18"/>
              </w:rPr>
            </w:pPr>
            <w:r w:rsidRPr="000938C8">
              <w:rPr>
                <w:sz w:val="18"/>
                <w:szCs w:val="18"/>
              </w:rPr>
              <w:t>Silt (g kg</w:t>
            </w:r>
            <w:r w:rsidRPr="000938C8">
              <w:rPr>
                <w:sz w:val="18"/>
                <w:szCs w:val="18"/>
                <w:vertAlign w:val="superscript"/>
              </w:rPr>
              <w:t>-1</w:t>
            </w:r>
            <w:r w:rsidRPr="000938C8">
              <w:rPr>
                <w:sz w:val="18"/>
                <w:szCs w:val="18"/>
              </w:rPr>
              <w:t>)</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110</w:t>
            </w:r>
          </w:p>
        </w:tc>
        <w:tc>
          <w:tcPr>
            <w:tcW w:w="2469" w:type="dxa"/>
            <w:vAlign w:val="center"/>
          </w:tcPr>
          <w:p w:rsidR="000938C8" w:rsidRPr="000938C8" w:rsidRDefault="000938C8" w:rsidP="000938C8">
            <w:pPr>
              <w:widowControl w:val="0"/>
              <w:ind w:right="1049"/>
              <w:contextualSpacing/>
              <w:jc w:val="right"/>
              <w:rPr>
                <w:sz w:val="18"/>
                <w:szCs w:val="18"/>
              </w:rPr>
            </w:pPr>
            <w:r w:rsidRPr="000938C8">
              <w:rPr>
                <w:sz w:val="18"/>
                <w:szCs w:val="18"/>
              </w:rPr>
              <w:t>122</w:t>
            </w:r>
          </w:p>
        </w:tc>
      </w:tr>
      <w:tr w:rsidR="000938C8" w:rsidRPr="000938C8" w:rsidTr="00D83EB9">
        <w:trPr>
          <w:trHeight w:val="210"/>
          <w:jc w:val="center"/>
        </w:trPr>
        <w:tc>
          <w:tcPr>
            <w:tcW w:w="2433" w:type="dxa"/>
            <w:tcBorders>
              <w:bottom w:val="single" w:sz="4" w:space="0" w:color="auto"/>
            </w:tcBorders>
            <w:vAlign w:val="center"/>
          </w:tcPr>
          <w:p w:rsidR="000938C8" w:rsidRPr="000938C8" w:rsidRDefault="000938C8" w:rsidP="000938C8">
            <w:pPr>
              <w:pStyle w:val="Heading3"/>
              <w:keepNext w:val="0"/>
              <w:widowControl w:val="0"/>
              <w:spacing w:before="0" w:after="0"/>
              <w:contextualSpacing/>
              <w:rPr>
                <w:rFonts w:ascii="Times New Roman" w:hAnsi="Times New Roman"/>
                <w:sz w:val="18"/>
                <w:szCs w:val="18"/>
              </w:rPr>
            </w:pPr>
            <w:r w:rsidRPr="000938C8">
              <w:rPr>
                <w:rFonts w:ascii="Times New Roman" w:hAnsi="Times New Roman"/>
                <w:sz w:val="18"/>
                <w:szCs w:val="18"/>
              </w:rPr>
              <w:t>Clay (g kg</w:t>
            </w:r>
            <w:r w:rsidRPr="000938C8">
              <w:rPr>
                <w:rFonts w:ascii="Times New Roman" w:hAnsi="Times New Roman"/>
                <w:sz w:val="18"/>
                <w:szCs w:val="18"/>
                <w:vertAlign w:val="superscript"/>
              </w:rPr>
              <w:t>-1</w:t>
            </w:r>
            <w:r w:rsidRPr="000938C8">
              <w:rPr>
                <w:rFonts w:ascii="Times New Roman" w:hAnsi="Times New Roman"/>
                <w:sz w:val="18"/>
                <w:szCs w:val="18"/>
              </w:rPr>
              <w:t>)</w:t>
            </w:r>
          </w:p>
        </w:tc>
        <w:tc>
          <w:tcPr>
            <w:tcW w:w="2469" w:type="dxa"/>
            <w:tcBorders>
              <w:bottom w:val="single" w:sz="4" w:space="0" w:color="auto"/>
            </w:tcBorders>
            <w:vAlign w:val="center"/>
          </w:tcPr>
          <w:p w:rsidR="000938C8" w:rsidRPr="000938C8" w:rsidRDefault="000938C8" w:rsidP="000938C8">
            <w:pPr>
              <w:widowControl w:val="0"/>
              <w:ind w:right="1049"/>
              <w:contextualSpacing/>
              <w:jc w:val="right"/>
              <w:rPr>
                <w:sz w:val="18"/>
                <w:szCs w:val="18"/>
              </w:rPr>
            </w:pPr>
            <w:r w:rsidRPr="000938C8">
              <w:rPr>
                <w:sz w:val="18"/>
                <w:szCs w:val="18"/>
              </w:rPr>
              <w:t>12</w:t>
            </w:r>
          </w:p>
        </w:tc>
        <w:tc>
          <w:tcPr>
            <w:tcW w:w="2469" w:type="dxa"/>
            <w:tcBorders>
              <w:bottom w:val="single" w:sz="4" w:space="0" w:color="auto"/>
            </w:tcBorders>
            <w:vAlign w:val="center"/>
          </w:tcPr>
          <w:p w:rsidR="000938C8" w:rsidRPr="000938C8" w:rsidRDefault="000938C8" w:rsidP="000938C8">
            <w:pPr>
              <w:widowControl w:val="0"/>
              <w:ind w:right="1049"/>
              <w:contextualSpacing/>
              <w:jc w:val="right"/>
              <w:rPr>
                <w:sz w:val="18"/>
                <w:szCs w:val="18"/>
              </w:rPr>
            </w:pPr>
            <w:r w:rsidRPr="000938C8">
              <w:rPr>
                <w:sz w:val="18"/>
                <w:szCs w:val="18"/>
              </w:rPr>
              <w:t>14</w:t>
            </w:r>
          </w:p>
        </w:tc>
      </w:tr>
      <w:tr w:rsidR="000938C8" w:rsidRPr="000938C8" w:rsidTr="00D83EB9">
        <w:trPr>
          <w:trHeight w:val="210"/>
          <w:jc w:val="center"/>
        </w:trPr>
        <w:tc>
          <w:tcPr>
            <w:tcW w:w="2433" w:type="dxa"/>
            <w:tcBorders>
              <w:top w:val="single" w:sz="4" w:space="0" w:color="auto"/>
              <w:bottom w:val="single" w:sz="4" w:space="0" w:color="auto"/>
            </w:tcBorders>
            <w:vAlign w:val="center"/>
          </w:tcPr>
          <w:p w:rsidR="000938C8" w:rsidRPr="000938C8" w:rsidRDefault="000938C8" w:rsidP="000938C8">
            <w:pPr>
              <w:pStyle w:val="Heading3"/>
              <w:keepNext w:val="0"/>
              <w:widowControl w:val="0"/>
              <w:spacing w:before="0" w:after="0"/>
              <w:contextualSpacing/>
              <w:rPr>
                <w:rFonts w:ascii="Times New Roman" w:hAnsi="Times New Roman"/>
                <w:sz w:val="18"/>
                <w:szCs w:val="18"/>
                <w:lang w:val="en-US" w:eastAsia="en-US"/>
              </w:rPr>
            </w:pPr>
            <w:r w:rsidRPr="000938C8">
              <w:rPr>
                <w:rFonts w:ascii="Times New Roman" w:hAnsi="Times New Roman"/>
                <w:sz w:val="18"/>
                <w:szCs w:val="18"/>
                <w:lang w:val="en-US" w:eastAsia="en-US"/>
              </w:rPr>
              <w:t>Textural class</w:t>
            </w:r>
          </w:p>
        </w:tc>
        <w:tc>
          <w:tcPr>
            <w:tcW w:w="4938" w:type="dxa"/>
            <w:gridSpan w:val="2"/>
            <w:tcBorders>
              <w:top w:val="single" w:sz="4" w:space="0" w:color="auto"/>
              <w:bottom w:val="single" w:sz="4" w:space="0" w:color="auto"/>
            </w:tcBorders>
            <w:vAlign w:val="center"/>
          </w:tcPr>
          <w:p w:rsidR="000938C8" w:rsidRPr="000938C8" w:rsidRDefault="000938C8" w:rsidP="000938C8">
            <w:pPr>
              <w:widowControl w:val="0"/>
              <w:contextualSpacing/>
              <w:jc w:val="center"/>
              <w:rPr>
                <w:sz w:val="18"/>
                <w:szCs w:val="18"/>
              </w:rPr>
            </w:pPr>
            <w:r w:rsidRPr="000938C8">
              <w:rPr>
                <w:sz w:val="18"/>
                <w:szCs w:val="18"/>
              </w:rPr>
              <w:t>Sandy loam</w:t>
            </w:r>
          </w:p>
        </w:tc>
      </w:tr>
    </w:tbl>
    <w:p w:rsidR="00313A22" w:rsidRDefault="00313A22" w:rsidP="00313A22">
      <w:pPr>
        <w:widowControl w:val="0"/>
        <w:ind w:firstLine="425"/>
        <w:jc w:val="both"/>
        <w:rPr>
          <w:sz w:val="22"/>
          <w:szCs w:val="22"/>
        </w:rPr>
      </w:pPr>
    </w:p>
    <w:p w:rsidR="00313A22" w:rsidRDefault="00A3443D" w:rsidP="00313A22">
      <w:pPr>
        <w:widowControl w:val="0"/>
        <w:ind w:firstLine="425"/>
        <w:jc w:val="both"/>
        <w:rPr>
          <w:sz w:val="22"/>
          <w:szCs w:val="22"/>
        </w:rPr>
      </w:pPr>
      <w:r w:rsidRPr="00313A22">
        <w:rPr>
          <w:sz w:val="22"/>
          <w:szCs w:val="22"/>
        </w:rPr>
        <w:t>The accession of pepper (</w:t>
      </w:r>
      <w:r w:rsidRPr="00313A22">
        <w:rPr>
          <w:i/>
          <w:sz w:val="22"/>
          <w:szCs w:val="22"/>
        </w:rPr>
        <w:t>Capsicum frutescence</w:t>
      </w:r>
      <w:r w:rsidRPr="00313A22">
        <w:rPr>
          <w:sz w:val="22"/>
          <w:szCs w:val="22"/>
        </w:rPr>
        <w:t xml:space="preserve">) (NHV-1A) used in the study is a high yielding and early maturing type developed in NIHORT. </w:t>
      </w:r>
      <w:r w:rsidR="00313A22" w:rsidRPr="00313A22">
        <w:rPr>
          <w:sz w:val="22"/>
          <w:szCs w:val="22"/>
        </w:rPr>
        <w:t xml:space="preserve">It is adapted to different agro-ecologies in Nigeria and it is relatively tolerant to viral, bacterial, </w:t>
      </w:r>
      <w:r w:rsidR="00313A22" w:rsidRPr="00313A22">
        <w:rPr>
          <w:sz w:val="22"/>
          <w:szCs w:val="22"/>
        </w:rPr>
        <w:lastRenderedPageBreak/>
        <w:t>fungal and nematode diseases. Nursery trays were filled with a sterilized sieved mixture of top soil, sand and cured poultry manure in a ratio of 2:1:1 and seeds of the pepper accession were sown in the trays and watered daily for the first 14 days, and once in two days thereafter until the time of transplanting at six weeks after sowing (WAS).</w:t>
      </w:r>
    </w:p>
    <w:p w:rsidR="00313A22" w:rsidRPr="00313A22" w:rsidRDefault="00313A22" w:rsidP="00313A22">
      <w:pPr>
        <w:widowControl w:val="0"/>
        <w:tabs>
          <w:tab w:val="left" w:pos="540"/>
          <w:tab w:val="left" w:pos="6240"/>
        </w:tabs>
        <w:ind w:firstLine="425"/>
        <w:jc w:val="both"/>
        <w:rPr>
          <w:rStyle w:val="Heading4Char"/>
          <w:rFonts w:ascii="Times New Roman" w:hAnsi="Times New Roman"/>
          <w:sz w:val="22"/>
          <w:szCs w:val="22"/>
        </w:rPr>
      </w:pPr>
      <w:r w:rsidRPr="00313A22">
        <w:rPr>
          <w:sz w:val="22"/>
          <w:szCs w:val="22"/>
        </w:rPr>
        <w:t xml:space="preserve">The </w:t>
      </w:r>
      <w:r>
        <w:rPr>
          <w:sz w:val="22"/>
          <w:szCs w:val="22"/>
        </w:rPr>
        <w:t>experiment was a 2×</w:t>
      </w:r>
      <w:r w:rsidRPr="00313A22">
        <w:rPr>
          <w:sz w:val="22"/>
          <w:szCs w:val="22"/>
        </w:rPr>
        <w:t>11 factorial experiment fitted into a randomized complete block design consisting of 10 organic fertilizer sources and the control at two locations (Ibadan and Ogbomoso). The dosage of 130 kg N ha</w:t>
      </w:r>
      <w:r w:rsidRPr="00313A22">
        <w:rPr>
          <w:sz w:val="22"/>
          <w:szCs w:val="22"/>
          <w:vertAlign w:val="superscript"/>
        </w:rPr>
        <w:t>-1</w:t>
      </w:r>
      <w:r w:rsidRPr="00313A22">
        <w:rPr>
          <w:sz w:val="22"/>
          <w:szCs w:val="22"/>
        </w:rPr>
        <w:t>of each of organic fertilizer was applied one week before transplanting. Six-week-old pepper seedlings were tra</w:t>
      </w:r>
      <w:r>
        <w:rPr>
          <w:sz w:val="22"/>
          <w:szCs w:val="22"/>
        </w:rPr>
        <w:t>nsplanted at a spacing of 50 cm×</w:t>
      </w:r>
      <w:r w:rsidRPr="00313A22">
        <w:rPr>
          <w:sz w:val="22"/>
          <w:szCs w:val="22"/>
        </w:rPr>
        <w:t>50 cm into a plot of 3m × 2m (6m</w:t>
      </w:r>
      <w:r w:rsidRPr="00313A22">
        <w:rPr>
          <w:sz w:val="22"/>
          <w:szCs w:val="22"/>
          <w:vertAlign w:val="superscript"/>
        </w:rPr>
        <w:t>2</w:t>
      </w:r>
      <w:r w:rsidRPr="00313A22">
        <w:rPr>
          <w:sz w:val="22"/>
          <w:szCs w:val="22"/>
        </w:rPr>
        <w:t>) with one seedling per hill corresponding to 40,000 plants ha</w:t>
      </w:r>
      <w:r w:rsidRPr="00313A22">
        <w:rPr>
          <w:sz w:val="22"/>
          <w:szCs w:val="22"/>
          <w:vertAlign w:val="superscript"/>
        </w:rPr>
        <w:t>-1</w:t>
      </w:r>
      <w:r w:rsidRPr="00313A22">
        <w:rPr>
          <w:sz w:val="22"/>
          <w:szCs w:val="22"/>
        </w:rPr>
        <w:t>. The nutrient composition of the ten organic fertilizers collected at specified locations in Oyo, Osun and Ondo States is described in Table 2, while the description of the 10 organic fertilizers is as follows:</w:t>
      </w:r>
      <w:bookmarkStart w:id="0" w:name="_Toc228940481"/>
      <w:bookmarkEnd w:id="0"/>
    </w:p>
    <w:p w:rsidR="00313A22" w:rsidRDefault="00313A22" w:rsidP="00313A22">
      <w:pPr>
        <w:widowControl w:val="0"/>
        <w:tabs>
          <w:tab w:val="left" w:pos="540"/>
          <w:tab w:val="left" w:pos="6240"/>
        </w:tabs>
        <w:ind w:firstLine="425"/>
        <w:jc w:val="both"/>
        <w:rPr>
          <w:sz w:val="22"/>
          <w:szCs w:val="22"/>
        </w:rPr>
      </w:pPr>
    </w:p>
    <w:p w:rsidR="00313A22" w:rsidRDefault="00313A22" w:rsidP="00A3443D">
      <w:pPr>
        <w:jc w:val="both"/>
      </w:pPr>
      <w:r w:rsidRPr="00A3443D">
        <w:rPr>
          <w:sz w:val="24"/>
          <w:szCs w:val="24"/>
        </w:rPr>
        <w:t>Table 2. Nutrient</w:t>
      </w:r>
      <w:r w:rsidRPr="00287726">
        <w:rPr>
          <w:sz w:val="24"/>
          <w:szCs w:val="24"/>
        </w:rPr>
        <w:t xml:space="preserve"> constituents of organic </w:t>
      </w:r>
      <w:r>
        <w:rPr>
          <w:sz w:val="24"/>
          <w:szCs w:val="24"/>
        </w:rPr>
        <w:t>fertilizers.</w:t>
      </w:r>
    </w:p>
    <w:p w:rsidR="00313A22" w:rsidRDefault="00313A22" w:rsidP="00313A22">
      <w:pPr>
        <w:jc w:val="center"/>
      </w:pPr>
    </w:p>
    <w:tbl>
      <w:tblPr>
        <w:tblW w:w="7371" w:type="dxa"/>
        <w:jc w:val="center"/>
        <w:tblLayout w:type="fixed"/>
        <w:tblCellMar>
          <w:left w:w="28" w:type="dxa"/>
          <w:right w:w="28" w:type="dxa"/>
        </w:tblCellMar>
        <w:tblLook w:val="04A0"/>
      </w:tblPr>
      <w:tblGrid>
        <w:gridCol w:w="1637"/>
        <w:gridCol w:w="630"/>
        <w:gridCol w:w="708"/>
        <w:gridCol w:w="630"/>
        <w:gridCol w:w="630"/>
        <w:gridCol w:w="553"/>
        <w:gridCol w:w="630"/>
        <w:gridCol w:w="630"/>
        <w:gridCol w:w="708"/>
        <w:gridCol w:w="615"/>
      </w:tblGrid>
      <w:tr w:rsidR="00313A22" w:rsidRPr="00313A22" w:rsidTr="00313A22">
        <w:trPr>
          <w:trHeight w:val="227"/>
          <w:jc w:val="center"/>
        </w:trPr>
        <w:tc>
          <w:tcPr>
            <w:tcW w:w="1637" w:type="dxa"/>
            <w:tcBorders>
              <w:top w:val="single" w:sz="4" w:space="0" w:color="auto"/>
            </w:tcBorders>
            <w:shd w:val="clear" w:color="auto" w:fill="auto"/>
            <w:vAlign w:val="center"/>
          </w:tcPr>
          <w:p w:rsidR="00313A22" w:rsidRPr="00313A22" w:rsidRDefault="00313A22" w:rsidP="00A869B6">
            <w:pPr>
              <w:tabs>
                <w:tab w:val="left" w:pos="6240"/>
              </w:tabs>
              <w:rPr>
                <w:kern w:val="18"/>
                <w:sz w:val="18"/>
                <w:szCs w:val="18"/>
              </w:rPr>
            </w:pPr>
          </w:p>
        </w:tc>
        <w:tc>
          <w:tcPr>
            <w:tcW w:w="4411" w:type="dxa"/>
            <w:gridSpan w:val="7"/>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rPr>
              <w:t>g kg-1</w:t>
            </w:r>
          </w:p>
        </w:tc>
        <w:tc>
          <w:tcPr>
            <w:tcW w:w="1323" w:type="dxa"/>
            <w:gridSpan w:val="2"/>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mgkg-1</w:t>
            </w:r>
          </w:p>
        </w:tc>
      </w:tr>
      <w:tr w:rsidR="00313A22" w:rsidRPr="00313A22" w:rsidTr="00313A22">
        <w:trPr>
          <w:trHeight w:val="227"/>
          <w:jc w:val="center"/>
        </w:trPr>
        <w:tc>
          <w:tcPr>
            <w:tcW w:w="1637" w:type="dxa"/>
            <w:tcBorders>
              <w:top w:val="single" w:sz="4" w:space="0" w:color="auto"/>
            </w:tcBorders>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Organic fertilizer</w:t>
            </w:r>
          </w:p>
        </w:tc>
        <w:tc>
          <w:tcPr>
            <w:tcW w:w="630"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N</w:t>
            </w:r>
          </w:p>
        </w:tc>
        <w:tc>
          <w:tcPr>
            <w:tcW w:w="708"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P</w:t>
            </w:r>
          </w:p>
        </w:tc>
        <w:tc>
          <w:tcPr>
            <w:tcW w:w="630"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K</w:t>
            </w:r>
          </w:p>
        </w:tc>
        <w:tc>
          <w:tcPr>
            <w:tcW w:w="630"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Ca</w:t>
            </w:r>
          </w:p>
        </w:tc>
        <w:tc>
          <w:tcPr>
            <w:tcW w:w="553"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Mg</w:t>
            </w:r>
          </w:p>
        </w:tc>
        <w:tc>
          <w:tcPr>
            <w:tcW w:w="630"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Na</w:t>
            </w:r>
          </w:p>
        </w:tc>
        <w:tc>
          <w:tcPr>
            <w:tcW w:w="630"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Fe</w:t>
            </w:r>
          </w:p>
        </w:tc>
        <w:tc>
          <w:tcPr>
            <w:tcW w:w="708"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Zn</w:t>
            </w:r>
          </w:p>
        </w:tc>
        <w:tc>
          <w:tcPr>
            <w:tcW w:w="615" w:type="dxa"/>
            <w:tcBorders>
              <w:top w:val="single" w:sz="4" w:space="0" w:color="auto"/>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Cu</w:t>
            </w:r>
          </w:p>
        </w:tc>
      </w:tr>
      <w:tr w:rsidR="00313A22" w:rsidRPr="00313A22" w:rsidTr="00313A22">
        <w:trPr>
          <w:trHeight w:val="227"/>
          <w:jc w:val="center"/>
        </w:trPr>
        <w:tc>
          <w:tcPr>
            <w:tcW w:w="1637" w:type="dxa"/>
            <w:tcBorders>
              <w:top w:val="single" w:sz="4" w:space="0" w:color="auto"/>
            </w:tcBorders>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TC</w:t>
            </w:r>
          </w:p>
        </w:tc>
        <w:tc>
          <w:tcPr>
            <w:tcW w:w="630"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16.1</w:t>
            </w:r>
          </w:p>
        </w:tc>
        <w:tc>
          <w:tcPr>
            <w:tcW w:w="708"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10.4</w:t>
            </w:r>
          </w:p>
        </w:tc>
        <w:tc>
          <w:tcPr>
            <w:tcW w:w="630"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29.3</w:t>
            </w:r>
          </w:p>
        </w:tc>
        <w:tc>
          <w:tcPr>
            <w:tcW w:w="630"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21.5</w:t>
            </w:r>
          </w:p>
        </w:tc>
        <w:tc>
          <w:tcPr>
            <w:tcW w:w="553"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6.0</w:t>
            </w:r>
          </w:p>
        </w:tc>
        <w:tc>
          <w:tcPr>
            <w:tcW w:w="630"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8.6</w:t>
            </w:r>
          </w:p>
        </w:tc>
        <w:tc>
          <w:tcPr>
            <w:tcW w:w="630"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6.7</w:t>
            </w:r>
          </w:p>
        </w:tc>
        <w:tc>
          <w:tcPr>
            <w:tcW w:w="708"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129.0</w:t>
            </w:r>
          </w:p>
        </w:tc>
        <w:tc>
          <w:tcPr>
            <w:tcW w:w="615" w:type="dxa"/>
            <w:tcBorders>
              <w:top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29.5</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PMB</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15.3</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37.6</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10.6</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20.9</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2.9</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6.1</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14.6</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180.5</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38.5</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PMD</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14.1</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22.9</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20.9</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9.5</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4.1</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10.5</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120.5</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36.5</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POF</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12.0</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45.0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38.0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25.8</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5.2</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4.6</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6.2</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118.0</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34.0</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SOF</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36.0</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50.0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30.3</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45.6</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2.1</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11.4</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AOF</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3.5</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37.8</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26.1</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22.0</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8.0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5.6</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8.5</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110.0</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BW</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7.8</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76.0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7.9</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1.3</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3.1</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5.7</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7.8</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140.0</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22.5</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CD</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5.0</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28.0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24.0</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18.5</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6.4</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8.4</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w:t>
            </w:r>
          </w:p>
        </w:tc>
      </w:tr>
      <w:tr w:rsidR="00313A22" w:rsidRPr="00313A22" w:rsidTr="00313A22">
        <w:trPr>
          <w:trHeight w:val="227"/>
          <w:jc w:val="center"/>
        </w:trPr>
        <w:tc>
          <w:tcPr>
            <w:tcW w:w="1637" w:type="dxa"/>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OPBA</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7.6</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110.2</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15.3</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24.1</w:t>
            </w:r>
          </w:p>
        </w:tc>
        <w:tc>
          <w:tcPr>
            <w:tcW w:w="553"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9.1</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4.8</w:t>
            </w:r>
          </w:p>
        </w:tc>
        <w:tc>
          <w:tcPr>
            <w:tcW w:w="630"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12.4</w:t>
            </w:r>
          </w:p>
        </w:tc>
        <w:tc>
          <w:tcPr>
            <w:tcW w:w="708"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110.0</w:t>
            </w:r>
          </w:p>
        </w:tc>
        <w:tc>
          <w:tcPr>
            <w:tcW w:w="615" w:type="dxa"/>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16.8</w:t>
            </w:r>
          </w:p>
        </w:tc>
      </w:tr>
      <w:tr w:rsidR="00313A22" w:rsidRPr="00313A22" w:rsidTr="00313A22">
        <w:trPr>
          <w:trHeight w:val="227"/>
          <w:jc w:val="center"/>
        </w:trPr>
        <w:tc>
          <w:tcPr>
            <w:tcW w:w="1637" w:type="dxa"/>
            <w:tcBorders>
              <w:bottom w:val="single" w:sz="4" w:space="0" w:color="auto"/>
            </w:tcBorders>
            <w:shd w:val="clear" w:color="auto" w:fill="auto"/>
            <w:vAlign w:val="center"/>
          </w:tcPr>
          <w:p w:rsidR="00313A22" w:rsidRPr="00313A22" w:rsidRDefault="00313A22" w:rsidP="00A869B6">
            <w:pPr>
              <w:tabs>
                <w:tab w:val="left" w:pos="6240"/>
              </w:tabs>
              <w:rPr>
                <w:kern w:val="18"/>
                <w:sz w:val="18"/>
                <w:szCs w:val="18"/>
              </w:rPr>
            </w:pPr>
            <w:r w:rsidRPr="00313A22">
              <w:rPr>
                <w:kern w:val="18"/>
                <w:sz w:val="18"/>
                <w:szCs w:val="18"/>
              </w:rPr>
              <w:t>CPH</w:t>
            </w:r>
          </w:p>
        </w:tc>
        <w:tc>
          <w:tcPr>
            <w:tcW w:w="630"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7.8</w:t>
            </w:r>
          </w:p>
        </w:tc>
        <w:tc>
          <w:tcPr>
            <w:tcW w:w="708"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95.1</w:t>
            </w:r>
          </w:p>
        </w:tc>
        <w:tc>
          <w:tcPr>
            <w:tcW w:w="630"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11.1</w:t>
            </w:r>
          </w:p>
        </w:tc>
        <w:tc>
          <w:tcPr>
            <w:tcW w:w="630"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21.7</w:t>
            </w:r>
          </w:p>
        </w:tc>
        <w:tc>
          <w:tcPr>
            <w:tcW w:w="553"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8.4</w:t>
            </w:r>
          </w:p>
        </w:tc>
        <w:tc>
          <w:tcPr>
            <w:tcW w:w="630"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5.4</w:t>
            </w:r>
          </w:p>
        </w:tc>
        <w:tc>
          <w:tcPr>
            <w:tcW w:w="630"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8.6</w:t>
            </w:r>
          </w:p>
        </w:tc>
        <w:tc>
          <w:tcPr>
            <w:tcW w:w="708"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134.2</w:t>
            </w:r>
          </w:p>
        </w:tc>
        <w:tc>
          <w:tcPr>
            <w:tcW w:w="615" w:type="dxa"/>
            <w:tcBorders>
              <w:bottom w:val="single" w:sz="4" w:space="0" w:color="auto"/>
            </w:tcBorders>
            <w:shd w:val="clear" w:color="auto" w:fill="auto"/>
            <w:vAlign w:val="center"/>
          </w:tcPr>
          <w:p w:rsidR="00313A22" w:rsidRPr="00313A22" w:rsidRDefault="00313A22" w:rsidP="00A869B6">
            <w:pPr>
              <w:tabs>
                <w:tab w:val="left" w:pos="6240"/>
              </w:tabs>
              <w:jc w:val="center"/>
              <w:rPr>
                <w:kern w:val="18"/>
                <w:sz w:val="18"/>
                <w:szCs w:val="18"/>
              </w:rPr>
            </w:pPr>
            <w:r w:rsidRPr="00313A22">
              <w:rPr>
                <w:kern w:val="18"/>
                <w:sz w:val="18"/>
                <w:szCs w:val="18"/>
              </w:rPr>
              <w:t>42.4</w:t>
            </w:r>
          </w:p>
        </w:tc>
      </w:tr>
    </w:tbl>
    <w:p w:rsidR="00313A22" w:rsidRPr="00313A22" w:rsidRDefault="00313A22" w:rsidP="00E8386B">
      <w:pPr>
        <w:widowControl w:val="0"/>
        <w:spacing w:before="40"/>
        <w:jc w:val="both"/>
        <w:rPr>
          <w:sz w:val="18"/>
          <w:szCs w:val="18"/>
        </w:rPr>
      </w:pPr>
      <w:r>
        <w:rPr>
          <w:sz w:val="18"/>
          <w:szCs w:val="18"/>
        </w:rPr>
        <w:t xml:space="preserve">Note: </w:t>
      </w:r>
      <w:r w:rsidRPr="00313A22">
        <w:rPr>
          <w:sz w:val="18"/>
          <w:szCs w:val="18"/>
        </w:rPr>
        <w:t>TC</w:t>
      </w:r>
      <w:r w:rsidR="00E8386B">
        <w:rPr>
          <w:sz w:val="18"/>
          <w:szCs w:val="18"/>
        </w:rPr>
        <w:t xml:space="preserve"> </w:t>
      </w:r>
      <w:r w:rsidRPr="00313A22">
        <w:rPr>
          <w:sz w:val="18"/>
          <w:szCs w:val="18"/>
        </w:rPr>
        <w:t>=</w:t>
      </w:r>
      <w:r w:rsidR="00E8386B">
        <w:rPr>
          <w:sz w:val="18"/>
          <w:szCs w:val="18"/>
        </w:rPr>
        <w:t xml:space="preserve"> </w:t>
      </w:r>
      <w:r w:rsidRPr="00313A22">
        <w:rPr>
          <w:sz w:val="18"/>
          <w:szCs w:val="18"/>
        </w:rPr>
        <w:t>Tithonia compost, PM</w:t>
      </w:r>
      <w:r>
        <w:rPr>
          <w:sz w:val="18"/>
          <w:szCs w:val="18"/>
        </w:rPr>
        <w:t>B</w:t>
      </w:r>
      <w:r w:rsidR="00E8386B">
        <w:rPr>
          <w:sz w:val="18"/>
          <w:szCs w:val="18"/>
        </w:rPr>
        <w:t xml:space="preserve"> </w:t>
      </w:r>
      <w:r>
        <w:rPr>
          <w:sz w:val="18"/>
          <w:szCs w:val="18"/>
        </w:rPr>
        <w:t>=</w:t>
      </w:r>
      <w:r w:rsidR="00E8386B">
        <w:rPr>
          <w:sz w:val="18"/>
          <w:szCs w:val="18"/>
        </w:rPr>
        <w:t xml:space="preserve"> </w:t>
      </w:r>
      <w:r w:rsidRPr="00313A22">
        <w:rPr>
          <w:sz w:val="18"/>
          <w:szCs w:val="18"/>
        </w:rPr>
        <w:t>Poultry manure from a battery cage, PMD</w:t>
      </w:r>
      <w:r w:rsidR="00E8386B">
        <w:rPr>
          <w:sz w:val="18"/>
          <w:szCs w:val="18"/>
        </w:rPr>
        <w:t xml:space="preserve"> </w:t>
      </w:r>
      <w:r>
        <w:rPr>
          <w:sz w:val="18"/>
          <w:szCs w:val="18"/>
        </w:rPr>
        <w:t>=</w:t>
      </w:r>
      <w:r w:rsidR="00E8386B">
        <w:rPr>
          <w:sz w:val="18"/>
          <w:szCs w:val="18"/>
        </w:rPr>
        <w:t xml:space="preserve"> </w:t>
      </w:r>
      <w:r w:rsidRPr="00313A22">
        <w:rPr>
          <w:sz w:val="18"/>
          <w:szCs w:val="18"/>
        </w:rPr>
        <w:t>Poultry manure from dip-litter, POF</w:t>
      </w:r>
      <w:r w:rsidR="00E8386B">
        <w:rPr>
          <w:sz w:val="18"/>
          <w:szCs w:val="18"/>
        </w:rPr>
        <w:t xml:space="preserve"> </w:t>
      </w:r>
      <w:r>
        <w:rPr>
          <w:sz w:val="18"/>
          <w:szCs w:val="18"/>
        </w:rPr>
        <w:t>=</w:t>
      </w:r>
      <w:r w:rsidR="00E8386B">
        <w:rPr>
          <w:sz w:val="18"/>
          <w:szCs w:val="18"/>
        </w:rPr>
        <w:t xml:space="preserve"> </w:t>
      </w:r>
      <w:r w:rsidRPr="00313A22">
        <w:rPr>
          <w:sz w:val="18"/>
          <w:szCs w:val="18"/>
        </w:rPr>
        <w:t>Pacesetter organic fertilizer, SOF</w:t>
      </w:r>
      <w:r w:rsidR="00E8386B">
        <w:rPr>
          <w:sz w:val="18"/>
          <w:szCs w:val="18"/>
        </w:rPr>
        <w:t xml:space="preserve"> </w:t>
      </w:r>
      <w:r>
        <w:rPr>
          <w:sz w:val="18"/>
          <w:szCs w:val="18"/>
        </w:rPr>
        <w:t>=</w:t>
      </w:r>
      <w:r w:rsidR="00E8386B">
        <w:rPr>
          <w:sz w:val="18"/>
          <w:szCs w:val="18"/>
        </w:rPr>
        <w:t xml:space="preserve"> </w:t>
      </w:r>
      <w:r w:rsidRPr="00313A22">
        <w:rPr>
          <w:sz w:val="18"/>
          <w:szCs w:val="18"/>
        </w:rPr>
        <w:t>Sunshine organic fertilizer, AOF</w:t>
      </w:r>
      <w:r w:rsidR="00E8386B">
        <w:rPr>
          <w:sz w:val="18"/>
          <w:szCs w:val="18"/>
        </w:rPr>
        <w:t xml:space="preserve"> </w:t>
      </w:r>
      <w:r>
        <w:rPr>
          <w:sz w:val="18"/>
          <w:szCs w:val="18"/>
        </w:rPr>
        <w:t>=</w:t>
      </w:r>
      <w:r w:rsidR="00E8386B">
        <w:rPr>
          <w:sz w:val="18"/>
          <w:szCs w:val="18"/>
        </w:rPr>
        <w:t xml:space="preserve"> </w:t>
      </w:r>
      <w:r w:rsidRPr="00313A22">
        <w:rPr>
          <w:sz w:val="18"/>
          <w:szCs w:val="18"/>
        </w:rPr>
        <w:t>Ayeye organic fertilizer, BW</w:t>
      </w:r>
      <w:r w:rsidR="00E8386B">
        <w:rPr>
          <w:sz w:val="18"/>
          <w:szCs w:val="18"/>
        </w:rPr>
        <w:t xml:space="preserve"> </w:t>
      </w:r>
      <w:r>
        <w:rPr>
          <w:sz w:val="18"/>
          <w:szCs w:val="18"/>
        </w:rPr>
        <w:t>=</w:t>
      </w:r>
      <w:r w:rsidR="00E8386B">
        <w:rPr>
          <w:sz w:val="18"/>
          <w:szCs w:val="18"/>
        </w:rPr>
        <w:t xml:space="preserve"> </w:t>
      </w:r>
      <w:r w:rsidRPr="00313A22">
        <w:rPr>
          <w:sz w:val="18"/>
          <w:szCs w:val="18"/>
        </w:rPr>
        <w:t>Brewery waste, CD</w:t>
      </w:r>
      <w:r w:rsidR="00E8386B">
        <w:rPr>
          <w:sz w:val="18"/>
          <w:szCs w:val="18"/>
        </w:rPr>
        <w:t xml:space="preserve"> </w:t>
      </w:r>
      <w:r>
        <w:rPr>
          <w:sz w:val="18"/>
          <w:szCs w:val="18"/>
        </w:rPr>
        <w:t>=</w:t>
      </w:r>
      <w:r w:rsidR="00E8386B">
        <w:rPr>
          <w:sz w:val="18"/>
          <w:szCs w:val="18"/>
        </w:rPr>
        <w:t xml:space="preserve"> </w:t>
      </w:r>
      <w:r w:rsidRPr="00313A22">
        <w:rPr>
          <w:sz w:val="18"/>
          <w:szCs w:val="18"/>
        </w:rPr>
        <w:t>Cow dung, OPBA</w:t>
      </w:r>
      <w:r w:rsidR="00E8386B">
        <w:rPr>
          <w:sz w:val="18"/>
          <w:szCs w:val="18"/>
        </w:rPr>
        <w:t xml:space="preserve"> </w:t>
      </w:r>
      <w:r>
        <w:rPr>
          <w:sz w:val="18"/>
          <w:szCs w:val="18"/>
        </w:rPr>
        <w:t>=</w:t>
      </w:r>
      <w:r w:rsidR="00E8386B">
        <w:rPr>
          <w:sz w:val="18"/>
          <w:szCs w:val="18"/>
        </w:rPr>
        <w:t xml:space="preserve"> </w:t>
      </w:r>
      <w:r w:rsidRPr="00313A22">
        <w:rPr>
          <w:sz w:val="18"/>
          <w:szCs w:val="18"/>
        </w:rPr>
        <w:t>Oil palm bunch ash, CPH</w:t>
      </w:r>
      <w:r w:rsidR="00E8386B">
        <w:rPr>
          <w:sz w:val="18"/>
          <w:szCs w:val="18"/>
        </w:rPr>
        <w:t xml:space="preserve"> </w:t>
      </w:r>
      <w:r>
        <w:rPr>
          <w:sz w:val="18"/>
          <w:szCs w:val="18"/>
        </w:rPr>
        <w:t>=</w:t>
      </w:r>
      <w:r w:rsidR="00E8386B">
        <w:rPr>
          <w:sz w:val="18"/>
          <w:szCs w:val="18"/>
        </w:rPr>
        <w:t xml:space="preserve"> </w:t>
      </w:r>
      <w:r w:rsidRPr="00313A22">
        <w:rPr>
          <w:sz w:val="18"/>
          <w:szCs w:val="18"/>
        </w:rPr>
        <w:t>Cocoa pod husk.</w:t>
      </w:r>
    </w:p>
    <w:p w:rsidR="00A3443D" w:rsidRPr="00313A22" w:rsidRDefault="00A3443D" w:rsidP="00A3443D">
      <w:pPr>
        <w:widowControl w:val="0"/>
        <w:tabs>
          <w:tab w:val="left" w:pos="540"/>
          <w:tab w:val="left" w:pos="6240"/>
        </w:tabs>
        <w:ind w:firstLine="425"/>
        <w:jc w:val="both"/>
        <w:rPr>
          <w:rStyle w:val="BodyTextIndent2Char"/>
        </w:rPr>
      </w:pPr>
      <w:r w:rsidRPr="00313A22">
        <w:rPr>
          <w:rStyle w:val="BodyTextIndent2Char"/>
        </w:rPr>
        <w:t xml:space="preserve">Tithonia compost (TC) was prepared in NIHORT with Tithonia as the major component mixed with poultry manure at the ratio of 3:1 (Tithonia: poultry manure) on a dry weight basis (Akanbi, 2002; Adediran et al., 2003). </w:t>
      </w:r>
    </w:p>
    <w:p w:rsidR="00A3443D" w:rsidRDefault="00A3443D" w:rsidP="00A3443D">
      <w:pPr>
        <w:widowControl w:val="0"/>
        <w:tabs>
          <w:tab w:val="left" w:pos="540"/>
          <w:tab w:val="left" w:pos="6240"/>
        </w:tabs>
        <w:ind w:firstLine="425"/>
        <w:jc w:val="both"/>
        <w:rPr>
          <w:sz w:val="22"/>
          <w:szCs w:val="22"/>
        </w:rPr>
      </w:pPr>
      <w:r w:rsidRPr="00313A22">
        <w:rPr>
          <w:rStyle w:val="Heading4Char"/>
          <w:rFonts w:ascii="Times New Roman" w:hAnsi="Times New Roman"/>
          <w:sz w:val="22"/>
          <w:szCs w:val="22"/>
        </w:rPr>
        <w:t xml:space="preserve">Poultry manure from a battery cage (PMB) </w:t>
      </w:r>
      <w:r w:rsidRPr="00313A22">
        <w:rPr>
          <w:sz w:val="22"/>
          <w:szCs w:val="22"/>
        </w:rPr>
        <w:t>was poultry layers’ droppings collected from a battery cage at the Institute of Agricultural Research and Training (IAR&amp;T), Research Farm, Moor Plantation, Ibadan in Ido Local Government Area of Oyo Stat</w:t>
      </w:r>
      <w:r>
        <w:rPr>
          <w:sz w:val="22"/>
          <w:szCs w:val="22"/>
        </w:rPr>
        <w:t>e.</w:t>
      </w:r>
    </w:p>
    <w:p w:rsidR="00313A22" w:rsidRPr="00E8386B" w:rsidRDefault="00313A22" w:rsidP="00313A22">
      <w:pPr>
        <w:widowControl w:val="0"/>
        <w:tabs>
          <w:tab w:val="left" w:pos="540"/>
          <w:tab w:val="left" w:pos="6240"/>
        </w:tabs>
        <w:ind w:firstLine="425"/>
        <w:jc w:val="both"/>
        <w:rPr>
          <w:kern w:val="22"/>
          <w:sz w:val="22"/>
          <w:szCs w:val="22"/>
        </w:rPr>
      </w:pPr>
      <w:r w:rsidRPr="00E8386B">
        <w:rPr>
          <w:rStyle w:val="Heading4Char"/>
          <w:rFonts w:ascii="Times New Roman" w:hAnsi="Times New Roman"/>
          <w:spacing w:val="0"/>
          <w:kern w:val="22"/>
          <w:sz w:val="22"/>
          <w:szCs w:val="22"/>
        </w:rPr>
        <w:t>Poultry manure from di</w:t>
      </w:r>
      <w:r w:rsidRPr="00E8386B">
        <w:rPr>
          <w:kern w:val="22"/>
          <w:sz w:val="22"/>
          <w:szCs w:val="22"/>
        </w:rPr>
        <w:t xml:space="preserve">p-litter </w:t>
      </w:r>
      <w:r w:rsidRPr="00E8386B">
        <w:rPr>
          <w:rStyle w:val="Heading4Char"/>
          <w:rFonts w:ascii="Times New Roman" w:hAnsi="Times New Roman"/>
          <w:spacing w:val="0"/>
          <w:kern w:val="22"/>
          <w:sz w:val="22"/>
          <w:szCs w:val="22"/>
        </w:rPr>
        <w:t xml:space="preserve">(PMD) was poultry </w:t>
      </w:r>
      <w:r w:rsidRPr="00E8386B">
        <w:rPr>
          <w:kern w:val="22"/>
          <w:sz w:val="22"/>
          <w:szCs w:val="22"/>
        </w:rPr>
        <w:t xml:space="preserve">manure droppings </w:t>
      </w:r>
      <w:r w:rsidRPr="00E8386B">
        <w:rPr>
          <w:rStyle w:val="Heading4Char"/>
          <w:rFonts w:ascii="Times New Roman" w:hAnsi="Times New Roman"/>
          <w:spacing w:val="0"/>
          <w:kern w:val="22"/>
          <w:sz w:val="22"/>
          <w:szCs w:val="22"/>
        </w:rPr>
        <w:t>collected from</w:t>
      </w:r>
      <w:r w:rsidRPr="00E8386B">
        <w:rPr>
          <w:kern w:val="22"/>
          <w:sz w:val="22"/>
          <w:szCs w:val="22"/>
        </w:rPr>
        <w:t xml:space="preserve"> the poultry unit of ZARTECH farms at Gbekuba Area, Apata, Ibadan in Ido Local Government Area of Oyo State</w:t>
      </w:r>
      <w:r w:rsidR="00E8386B">
        <w:rPr>
          <w:kern w:val="22"/>
          <w:sz w:val="22"/>
          <w:szCs w:val="22"/>
        </w:rPr>
        <w:t>.</w:t>
      </w:r>
    </w:p>
    <w:p w:rsidR="00313A22" w:rsidRPr="00E8386B" w:rsidRDefault="00313A22" w:rsidP="00313A22">
      <w:pPr>
        <w:widowControl w:val="0"/>
        <w:tabs>
          <w:tab w:val="left" w:pos="540"/>
          <w:tab w:val="left" w:pos="6240"/>
        </w:tabs>
        <w:ind w:firstLine="425"/>
        <w:jc w:val="both"/>
        <w:rPr>
          <w:kern w:val="22"/>
          <w:sz w:val="22"/>
          <w:szCs w:val="22"/>
        </w:rPr>
      </w:pPr>
      <w:r w:rsidRPr="00E8386B">
        <w:rPr>
          <w:rStyle w:val="Heading4Char"/>
          <w:rFonts w:ascii="Times New Roman" w:hAnsi="Times New Roman"/>
          <w:spacing w:val="0"/>
          <w:kern w:val="22"/>
          <w:sz w:val="22"/>
          <w:szCs w:val="22"/>
        </w:rPr>
        <w:lastRenderedPageBreak/>
        <w:t xml:space="preserve">Pacesetter organic fertilizer (POF) </w:t>
      </w:r>
      <w:r w:rsidRPr="00E8386B">
        <w:rPr>
          <w:kern w:val="22"/>
          <w:sz w:val="22"/>
          <w:szCs w:val="22"/>
        </w:rPr>
        <w:t>is a product of the Oyo State organic fertilizer plant located at the Bodija cow market, Ibadan, Ibadan North Local Government Area of Oyo State. Market wastes (remnants of vegetables and food stuffs) and animal dung were the major components of this organic material.</w:t>
      </w:r>
    </w:p>
    <w:p w:rsidR="00313A22" w:rsidRPr="00E8386B" w:rsidRDefault="00313A22" w:rsidP="00313A22">
      <w:pPr>
        <w:widowControl w:val="0"/>
        <w:tabs>
          <w:tab w:val="left" w:pos="540"/>
          <w:tab w:val="left" w:pos="6240"/>
        </w:tabs>
        <w:ind w:firstLine="425"/>
        <w:jc w:val="both"/>
        <w:rPr>
          <w:kern w:val="22"/>
          <w:sz w:val="22"/>
          <w:szCs w:val="22"/>
        </w:rPr>
      </w:pPr>
      <w:r w:rsidRPr="00E8386B">
        <w:rPr>
          <w:rStyle w:val="Heading4Char"/>
          <w:rFonts w:ascii="Times New Roman" w:hAnsi="Times New Roman"/>
          <w:spacing w:val="0"/>
          <w:kern w:val="22"/>
          <w:sz w:val="22"/>
          <w:szCs w:val="22"/>
        </w:rPr>
        <w:t xml:space="preserve">Sunshine organic fertilizer (SOF) </w:t>
      </w:r>
      <w:r w:rsidRPr="00E8386B">
        <w:rPr>
          <w:kern w:val="22"/>
          <w:sz w:val="22"/>
          <w:szCs w:val="22"/>
        </w:rPr>
        <w:t xml:space="preserve">was </w:t>
      </w:r>
      <w:r w:rsidRPr="00E8386B">
        <w:rPr>
          <w:rStyle w:val="Heading4Char"/>
          <w:rFonts w:ascii="Times New Roman" w:hAnsi="Times New Roman"/>
          <w:spacing w:val="0"/>
          <w:kern w:val="22"/>
          <w:sz w:val="22"/>
          <w:szCs w:val="22"/>
        </w:rPr>
        <w:t>collected</w:t>
      </w:r>
      <w:r w:rsidRPr="00E8386B">
        <w:rPr>
          <w:kern w:val="22"/>
          <w:sz w:val="22"/>
          <w:szCs w:val="22"/>
        </w:rPr>
        <w:t xml:space="preserve"> from the Ondo State organic fertilizer factory at Igbatoro Estate, Akure in Akure South Local Government Area of Ondo State. It was produced from the combination of industrial, city and market wastes.</w:t>
      </w:r>
    </w:p>
    <w:p w:rsidR="00313A22" w:rsidRPr="00E8386B" w:rsidRDefault="00313A22" w:rsidP="00313A22">
      <w:pPr>
        <w:widowControl w:val="0"/>
        <w:tabs>
          <w:tab w:val="left" w:pos="540"/>
          <w:tab w:val="left" w:pos="6240"/>
        </w:tabs>
        <w:ind w:firstLine="425"/>
        <w:jc w:val="both"/>
        <w:rPr>
          <w:kern w:val="22"/>
          <w:sz w:val="22"/>
          <w:szCs w:val="22"/>
        </w:rPr>
      </w:pPr>
      <w:r w:rsidRPr="00E8386B">
        <w:rPr>
          <w:rStyle w:val="Heading4Char"/>
          <w:rFonts w:ascii="Times New Roman" w:hAnsi="Times New Roman"/>
          <w:spacing w:val="0"/>
          <w:kern w:val="22"/>
          <w:sz w:val="22"/>
          <w:szCs w:val="22"/>
        </w:rPr>
        <w:t>Ayeye organic fertilizer (AOF) was obtained</w:t>
      </w:r>
      <w:r w:rsidRPr="00E8386B">
        <w:rPr>
          <w:kern w:val="22"/>
          <w:sz w:val="22"/>
          <w:szCs w:val="22"/>
        </w:rPr>
        <w:t xml:space="preserve"> from the Ayeye fertilizer factory located at Ayeye area, Ibadan, Ibadan North East Local Government Area of Oyo state. The major raw material was urban wastes.</w:t>
      </w:r>
    </w:p>
    <w:p w:rsidR="00313A22" w:rsidRPr="00E8386B" w:rsidRDefault="00313A22" w:rsidP="00313A22">
      <w:pPr>
        <w:widowControl w:val="0"/>
        <w:tabs>
          <w:tab w:val="left" w:pos="540"/>
          <w:tab w:val="left" w:pos="6240"/>
        </w:tabs>
        <w:ind w:firstLine="425"/>
        <w:jc w:val="both"/>
        <w:rPr>
          <w:kern w:val="22"/>
          <w:sz w:val="22"/>
          <w:szCs w:val="22"/>
        </w:rPr>
      </w:pPr>
      <w:r w:rsidRPr="00E8386B">
        <w:rPr>
          <w:rStyle w:val="Heading4Char"/>
          <w:rFonts w:ascii="Times New Roman" w:hAnsi="Times New Roman"/>
          <w:spacing w:val="0"/>
          <w:kern w:val="22"/>
          <w:sz w:val="22"/>
          <w:szCs w:val="22"/>
        </w:rPr>
        <w:t xml:space="preserve">Brewery waste (BW) </w:t>
      </w:r>
      <w:r w:rsidRPr="00E8386B">
        <w:rPr>
          <w:kern w:val="22"/>
          <w:sz w:val="22"/>
          <w:szCs w:val="22"/>
        </w:rPr>
        <w:t xml:space="preserve">was </w:t>
      </w:r>
      <w:r w:rsidRPr="00E8386B">
        <w:rPr>
          <w:rStyle w:val="Heading4Char"/>
          <w:rFonts w:ascii="Times New Roman" w:hAnsi="Times New Roman"/>
          <w:spacing w:val="0"/>
          <w:kern w:val="22"/>
          <w:sz w:val="22"/>
          <w:szCs w:val="22"/>
        </w:rPr>
        <w:t>collected</w:t>
      </w:r>
      <w:r w:rsidRPr="00E8386B">
        <w:rPr>
          <w:kern w:val="22"/>
          <w:sz w:val="22"/>
          <w:szCs w:val="22"/>
        </w:rPr>
        <w:t xml:space="preserve"> from the Nigerian Breweries factory, Alakia, Ibadan, Ibadan North West Local Government Area of Oyo State. </w:t>
      </w:r>
    </w:p>
    <w:p w:rsidR="00313A22" w:rsidRPr="00E8386B" w:rsidRDefault="00313A22" w:rsidP="00313A22">
      <w:pPr>
        <w:widowControl w:val="0"/>
        <w:tabs>
          <w:tab w:val="left" w:pos="540"/>
          <w:tab w:val="left" w:pos="6240"/>
        </w:tabs>
        <w:ind w:firstLine="425"/>
        <w:jc w:val="both"/>
        <w:rPr>
          <w:kern w:val="22"/>
          <w:sz w:val="22"/>
          <w:szCs w:val="22"/>
        </w:rPr>
      </w:pPr>
      <w:r w:rsidRPr="00E8386B">
        <w:rPr>
          <w:rStyle w:val="Heading4Char"/>
          <w:rFonts w:ascii="Times New Roman" w:hAnsi="Times New Roman"/>
          <w:spacing w:val="0"/>
          <w:kern w:val="22"/>
          <w:sz w:val="22"/>
          <w:szCs w:val="22"/>
        </w:rPr>
        <w:t xml:space="preserve">Cow dung (CD) was collected from the </w:t>
      </w:r>
      <w:r w:rsidRPr="00E8386B">
        <w:rPr>
          <w:kern w:val="22"/>
          <w:sz w:val="22"/>
          <w:szCs w:val="22"/>
        </w:rPr>
        <w:t xml:space="preserve">Akinyele cow market situated at Akinyele Local Government Area, Oyo State. </w:t>
      </w:r>
    </w:p>
    <w:p w:rsidR="00313A22" w:rsidRPr="00E8386B" w:rsidRDefault="00313A22" w:rsidP="00313A22">
      <w:pPr>
        <w:widowControl w:val="0"/>
        <w:tabs>
          <w:tab w:val="left" w:pos="540"/>
          <w:tab w:val="left" w:pos="6240"/>
        </w:tabs>
        <w:ind w:firstLine="425"/>
        <w:jc w:val="both"/>
        <w:rPr>
          <w:rStyle w:val="BodyTextIndent2Char"/>
          <w:kern w:val="22"/>
        </w:rPr>
      </w:pPr>
      <w:r w:rsidRPr="00E8386B">
        <w:rPr>
          <w:rStyle w:val="Heading4Char"/>
          <w:rFonts w:ascii="Times New Roman" w:hAnsi="Times New Roman"/>
          <w:spacing w:val="0"/>
          <w:kern w:val="22"/>
          <w:sz w:val="22"/>
          <w:szCs w:val="22"/>
        </w:rPr>
        <w:t xml:space="preserve">Oil palm bunch ash (OPBA) </w:t>
      </w:r>
      <w:r w:rsidRPr="00E8386B">
        <w:rPr>
          <w:rStyle w:val="BodyTextIndent2Char"/>
          <w:kern w:val="22"/>
        </w:rPr>
        <w:t xml:space="preserve">was collected at Ajagba village in Iwo Local Government Area of Osun state. </w:t>
      </w:r>
    </w:p>
    <w:p w:rsidR="00313A22" w:rsidRPr="00E8386B" w:rsidRDefault="00313A22" w:rsidP="00313A22">
      <w:pPr>
        <w:widowControl w:val="0"/>
        <w:tabs>
          <w:tab w:val="left" w:pos="540"/>
          <w:tab w:val="left" w:pos="6240"/>
        </w:tabs>
        <w:ind w:firstLine="425"/>
        <w:jc w:val="both"/>
        <w:rPr>
          <w:rStyle w:val="Heading4Char"/>
          <w:rFonts w:ascii="Times New Roman" w:hAnsi="Times New Roman"/>
          <w:spacing w:val="0"/>
          <w:kern w:val="22"/>
          <w:sz w:val="22"/>
          <w:szCs w:val="22"/>
        </w:rPr>
      </w:pPr>
      <w:r w:rsidRPr="00E8386B">
        <w:rPr>
          <w:rStyle w:val="Heading4Char"/>
          <w:rFonts w:ascii="Times New Roman" w:hAnsi="Times New Roman"/>
          <w:spacing w:val="0"/>
          <w:kern w:val="22"/>
          <w:sz w:val="22"/>
          <w:szCs w:val="22"/>
        </w:rPr>
        <w:t xml:space="preserve">Cocoa pod husk (CPH). </w:t>
      </w:r>
      <w:r w:rsidRPr="00E8386B">
        <w:rPr>
          <w:rStyle w:val="BodyTextIndent2Char"/>
          <w:kern w:val="22"/>
        </w:rPr>
        <w:t>Dried cocoa pods were collected from the Cocoa Research Institute of Nigeria (CRIN), Idi-Ayunre, Oluyole Local Government Area of Oyo state.</w:t>
      </w:r>
    </w:p>
    <w:p w:rsidR="00313A22" w:rsidRPr="00E8386B" w:rsidRDefault="00313A22" w:rsidP="00313A22">
      <w:pPr>
        <w:widowControl w:val="0"/>
        <w:tabs>
          <w:tab w:val="left" w:pos="540"/>
          <w:tab w:val="left" w:pos="6240"/>
        </w:tabs>
        <w:ind w:firstLine="425"/>
        <w:jc w:val="both"/>
        <w:rPr>
          <w:bCs/>
          <w:kern w:val="22"/>
          <w:sz w:val="22"/>
          <w:szCs w:val="22"/>
        </w:rPr>
      </w:pPr>
      <w:r w:rsidRPr="00E8386B">
        <w:rPr>
          <w:kern w:val="22"/>
          <w:sz w:val="22"/>
          <w:szCs w:val="22"/>
        </w:rPr>
        <w:t xml:space="preserve">Data on plant height, number of branches, number of leaves and leaf area </w:t>
      </w:r>
      <w:r w:rsidRPr="00E8386B">
        <w:rPr>
          <w:rStyle w:val="BodyTextIndent2Char"/>
          <w:kern w:val="22"/>
        </w:rPr>
        <w:t>(Salau et al., 2008)</w:t>
      </w:r>
      <w:r w:rsidRPr="00E8386B">
        <w:rPr>
          <w:kern w:val="22"/>
          <w:sz w:val="22"/>
          <w:szCs w:val="22"/>
        </w:rPr>
        <w:t>, fruit length, fruit diameter, plant dry weight and fruit yield were taken from five randomly selected plants per plot. Fruit yield was determined by harvesting and weighing fruits from the five randomly sampled plants twice a week for five weeks, then total fruit weight was determined and average weight per plant was calculated and multiplied by plant population per hectare to get fruit yield in tons per hectare. The data collected were subjected to analysis of variance (ANOVA) and the least significant difference (LSD) at p&lt;0.05 was used to compare the means.</w:t>
      </w:r>
    </w:p>
    <w:p w:rsidR="007B5E11" w:rsidRPr="006057EB" w:rsidRDefault="007B5E11" w:rsidP="00B04CE4">
      <w:pPr>
        <w:jc w:val="center"/>
      </w:pPr>
    </w:p>
    <w:p w:rsidR="00D64201" w:rsidRDefault="00D64201" w:rsidP="00D64201">
      <w:pPr>
        <w:jc w:val="center"/>
        <w:rPr>
          <w:b/>
          <w:sz w:val="22"/>
          <w:szCs w:val="22"/>
        </w:rPr>
      </w:pPr>
      <w:r w:rsidRPr="001A2AD0">
        <w:rPr>
          <w:b/>
          <w:sz w:val="22"/>
          <w:szCs w:val="22"/>
        </w:rPr>
        <w:t>Results and Discussion</w:t>
      </w:r>
    </w:p>
    <w:p w:rsidR="003B055F" w:rsidRPr="00E8386B" w:rsidRDefault="003B055F" w:rsidP="00D64201">
      <w:pPr>
        <w:jc w:val="center"/>
        <w:rPr>
          <w:sz w:val="22"/>
          <w:szCs w:val="22"/>
        </w:rPr>
      </w:pPr>
    </w:p>
    <w:p w:rsidR="007B5E11" w:rsidRPr="00E8386B" w:rsidRDefault="007B5E11" w:rsidP="007B5E11">
      <w:pPr>
        <w:ind w:firstLine="567"/>
        <w:jc w:val="both"/>
        <w:rPr>
          <w:sz w:val="22"/>
          <w:szCs w:val="22"/>
        </w:rPr>
      </w:pPr>
      <w:r w:rsidRPr="00E8386B">
        <w:rPr>
          <w:sz w:val="22"/>
          <w:szCs w:val="22"/>
        </w:rPr>
        <w:t xml:space="preserve">Organic fertilizers from different sources significantly affected pepper height. Plants grown with TC, SOF, PMD, PMB and CPH were significantly taller than plants grown with other organic fertilizers. All the organic fertilizers produced plants that were significantly better than the NOF (control). Pepper responded positively to the applied organic fertilizers at both locations in a similar way. Meanwhile, pepper was significantly taller at Ogbomoso than at Ibadan. Significant variation also existed in the number of branches produced by the pepper plant in response to the applied organic fertilizer within and across locations. Pepper produced more branches at Ogbomoso than at Ibadan. All the organic fertilizer </w:t>
      </w:r>
      <w:r w:rsidRPr="00E8386B">
        <w:rPr>
          <w:sz w:val="22"/>
          <w:szCs w:val="22"/>
        </w:rPr>
        <w:lastRenderedPageBreak/>
        <w:t>sources at both locations were significantly better than the control. The top five fertilizers at Ibadan in terms of the number of branches included PMB (14.43), TC (13.25), BW (12.00), CD (15.17) and SOF (13.90). In addition, a similar result was obtained at Ogbomoso with PMB (17.84), TC (16.69), BW (15.59), CD (15.17) and SOF (13.90), being the best five fertilizers. Significant differences existed in the response of pepper to organic fertilizers at locations in terms of the number of leaves, and all the organic fertilizers produced plants that were significantly better than the control. The top five sources at Ibadan were TC (226.28), BW (215.06), SOF (214.91), PMB (207.11) and CD (182.04), whereas at Ogbomoso the best five were TC (237.88), SOF (226.51), BW (226.49) and PMB (218.60). At both locations, the leaf area of pepper in response to organic fertilizer was similar. Plants treated with organic fertilizers had significantly higher leaf area than the control (Table 3).</w:t>
      </w:r>
    </w:p>
    <w:p w:rsidR="007B5E11" w:rsidRPr="00E8386B" w:rsidRDefault="007B5E11" w:rsidP="007B5E11">
      <w:pPr>
        <w:rPr>
          <w:sz w:val="22"/>
          <w:szCs w:val="22"/>
        </w:rPr>
      </w:pPr>
    </w:p>
    <w:p w:rsidR="007B5E11" w:rsidRPr="00E8386B" w:rsidRDefault="007B5E11" w:rsidP="00E8386B">
      <w:pPr>
        <w:jc w:val="both"/>
        <w:rPr>
          <w:sz w:val="22"/>
          <w:szCs w:val="22"/>
        </w:rPr>
      </w:pPr>
      <w:r w:rsidRPr="00E8386B">
        <w:rPr>
          <w:sz w:val="22"/>
          <w:szCs w:val="22"/>
        </w:rPr>
        <w:t>Table 3. Effects of organic fertilizers on the vegetative growth of long cayenne pepper in Ibadan and Ogbomoso.</w:t>
      </w:r>
    </w:p>
    <w:p w:rsidR="00E8386B" w:rsidRPr="00E8386B" w:rsidRDefault="00E8386B" w:rsidP="00E8386B">
      <w:pPr>
        <w:jc w:val="both"/>
        <w:rPr>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4A0"/>
      </w:tblPr>
      <w:tblGrid>
        <w:gridCol w:w="777"/>
        <w:gridCol w:w="651"/>
        <w:gridCol w:w="966"/>
        <w:gridCol w:w="651"/>
        <w:gridCol w:w="966"/>
        <w:gridCol w:w="651"/>
        <w:gridCol w:w="966"/>
        <w:gridCol w:w="777"/>
        <w:gridCol w:w="966"/>
      </w:tblGrid>
      <w:tr w:rsidR="00E8386B" w:rsidRPr="00E8386B" w:rsidTr="00E8386B">
        <w:trPr>
          <w:trHeight w:val="227"/>
          <w:jc w:val="center"/>
        </w:trPr>
        <w:tc>
          <w:tcPr>
            <w:tcW w:w="777" w:type="dxa"/>
            <w:vMerge w:val="restart"/>
            <w:tcBorders>
              <w:top w:val="single" w:sz="4" w:space="0" w:color="auto"/>
            </w:tcBorders>
            <w:vAlign w:val="center"/>
          </w:tcPr>
          <w:p w:rsidR="00E8386B" w:rsidRPr="00E8386B" w:rsidRDefault="00E8386B" w:rsidP="00E8386B">
            <w:pPr>
              <w:jc w:val="center"/>
              <w:rPr>
                <w:sz w:val="18"/>
                <w:szCs w:val="18"/>
              </w:rPr>
            </w:pPr>
            <w:r w:rsidRPr="00E8386B">
              <w:rPr>
                <w:sz w:val="18"/>
                <w:szCs w:val="18"/>
              </w:rPr>
              <w:t>Organic fertilizer</w:t>
            </w:r>
          </w:p>
        </w:tc>
        <w:tc>
          <w:tcPr>
            <w:tcW w:w="1617" w:type="dxa"/>
            <w:gridSpan w:val="2"/>
            <w:tcBorders>
              <w:top w:val="single" w:sz="4" w:space="0" w:color="auto"/>
            </w:tcBorders>
            <w:vAlign w:val="center"/>
          </w:tcPr>
          <w:p w:rsidR="00E8386B" w:rsidRPr="00E8386B" w:rsidRDefault="00E8386B" w:rsidP="00E8386B">
            <w:pPr>
              <w:jc w:val="center"/>
              <w:rPr>
                <w:sz w:val="18"/>
                <w:szCs w:val="18"/>
              </w:rPr>
            </w:pPr>
            <w:r w:rsidRPr="00E8386B">
              <w:rPr>
                <w:sz w:val="18"/>
                <w:szCs w:val="18"/>
              </w:rPr>
              <w:t>Plant height (cm)</w:t>
            </w:r>
          </w:p>
        </w:tc>
        <w:tc>
          <w:tcPr>
            <w:tcW w:w="1617" w:type="dxa"/>
            <w:gridSpan w:val="2"/>
            <w:tcBorders>
              <w:top w:val="single" w:sz="4" w:space="0" w:color="auto"/>
            </w:tcBorders>
            <w:vAlign w:val="center"/>
          </w:tcPr>
          <w:p w:rsidR="00E8386B" w:rsidRPr="00E8386B" w:rsidRDefault="00E8386B" w:rsidP="00E8386B">
            <w:pPr>
              <w:jc w:val="center"/>
              <w:rPr>
                <w:color w:val="000000"/>
                <w:sz w:val="18"/>
                <w:szCs w:val="18"/>
              </w:rPr>
            </w:pPr>
            <w:r w:rsidRPr="00E8386B">
              <w:rPr>
                <w:sz w:val="18"/>
                <w:szCs w:val="18"/>
              </w:rPr>
              <w:t>Number of branches</w:t>
            </w:r>
          </w:p>
        </w:tc>
        <w:tc>
          <w:tcPr>
            <w:tcW w:w="1617" w:type="dxa"/>
            <w:gridSpan w:val="2"/>
            <w:tcBorders>
              <w:top w:val="single" w:sz="4" w:space="0" w:color="auto"/>
            </w:tcBorders>
            <w:vAlign w:val="center"/>
          </w:tcPr>
          <w:p w:rsidR="00E8386B" w:rsidRPr="00E8386B" w:rsidRDefault="00E8386B" w:rsidP="00E8386B">
            <w:pPr>
              <w:jc w:val="center"/>
              <w:rPr>
                <w:color w:val="000000"/>
                <w:sz w:val="18"/>
                <w:szCs w:val="18"/>
              </w:rPr>
            </w:pPr>
            <w:r w:rsidRPr="00E8386B">
              <w:rPr>
                <w:sz w:val="18"/>
                <w:szCs w:val="18"/>
              </w:rPr>
              <w:t>Number of leaves</w:t>
            </w:r>
          </w:p>
        </w:tc>
        <w:tc>
          <w:tcPr>
            <w:tcW w:w="1743" w:type="dxa"/>
            <w:gridSpan w:val="2"/>
            <w:tcBorders>
              <w:top w:val="single" w:sz="4" w:space="0" w:color="auto"/>
            </w:tcBorders>
            <w:vAlign w:val="center"/>
          </w:tcPr>
          <w:p w:rsidR="00E8386B" w:rsidRPr="00E8386B" w:rsidRDefault="00E8386B" w:rsidP="00E8386B">
            <w:pPr>
              <w:jc w:val="center"/>
              <w:rPr>
                <w:color w:val="000000"/>
                <w:sz w:val="18"/>
                <w:szCs w:val="18"/>
              </w:rPr>
            </w:pPr>
            <w:r w:rsidRPr="00E8386B">
              <w:rPr>
                <w:sz w:val="18"/>
                <w:szCs w:val="18"/>
              </w:rPr>
              <w:t>Leaf area (cm</w:t>
            </w:r>
            <w:r w:rsidRPr="00E8386B">
              <w:rPr>
                <w:sz w:val="18"/>
                <w:szCs w:val="18"/>
                <w:vertAlign w:val="superscript"/>
              </w:rPr>
              <w:t>2</w:t>
            </w:r>
            <w:r w:rsidRPr="00E8386B">
              <w:rPr>
                <w:sz w:val="18"/>
                <w:szCs w:val="18"/>
              </w:rPr>
              <w:t>)</w:t>
            </w:r>
          </w:p>
        </w:tc>
      </w:tr>
      <w:tr w:rsidR="00E8386B" w:rsidRPr="00E8386B" w:rsidTr="00E8386B">
        <w:trPr>
          <w:trHeight w:val="227"/>
          <w:jc w:val="center"/>
        </w:trPr>
        <w:tc>
          <w:tcPr>
            <w:tcW w:w="777" w:type="dxa"/>
            <w:vMerge/>
          </w:tcPr>
          <w:p w:rsidR="00E8386B" w:rsidRPr="00E8386B" w:rsidRDefault="00E8386B" w:rsidP="007B5E11">
            <w:pPr>
              <w:jc w:val="center"/>
              <w:rPr>
                <w:sz w:val="18"/>
                <w:szCs w:val="18"/>
              </w:rPr>
            </w:pPr>
          </w:p>
        </w:tc>
        <w:tc>
          <w:tcPr>
            <w:tcW w:w="651"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Ibadan</w:t>
            </w:r>
          </w:p>
        </w:tc>
        <w:tc>
          <w:tcPr>
            <w:tcW w:w="966"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Ogbomoso</w:t>
            </w:r>
          </w:p>
        </w:tc>
        <w:tc>
          <w:tcPr>
            <w:tcW w:w="651"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Ibadan</w:t>
            </w:r>
          </w:p>
        </w:tc>
        <w:tc>
          <w:tcPr>
            <w:tcW w:w="966"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Ogbomoso</w:t>
            </w:r>
          </w:p>
        </w:tc>
        <w:tc>
          <w:tcPr>
            <w:tcW w:w="651"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Ibadan</w:t>
            </w:r>
          </w:p>
        </w:tc>
        <w:tc>
          <w:tcPr>
            <w:tcW w:w="966"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Ogbomoso</w:t>
            </w:r>
          </w:p>
        </w:tc>
        <w:tc>
          <w:tcPr>
            <w:tcW w:w="777"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Ibadan</w:t>
            </w:r>
          </w:p>
        </w:tc>
        <w:tc>
          <w:tcPr>
            <w:tcW w:w="966"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Ogbomoso</w:t>
            </w:r>
          </w:p>
        </w:tc>
      </w:tr>
      <w:tr w:rsidR="00E8386B" w:rsidRPr="00E8386B" w:rsidTr="00E8386B">
        <w:trPr>
          <w:trHeight w:val="227"/>
          <w:jc w:val="center"/>
        </w:trPr>
        <w:tc>
          <w:tcPr>
            <w:tcW w:w="777" w:type="dxa"/>
            <w:tcBorders>
              <w:top w:val="single" w:sz="4" w:space="0" w:color="auto"/>
            </w:tcBorders>
            <w:vAlign w:val="center"/>
          </w:tcPr>
          <w:p w:rsidR="00E8386B" w:rsidRPr="00E8386B" w:rsidRDefault="00E8386B" w:rsidP="00E8386B">
            <w:pPr>
              <w:jc w:val="center"/>
              <w:rPr>
                <w:sz w:val="18"/>
                <w:szCs w:val="18"/>
              </w:rPr>
            </w:pPr>
            <w:r w:rsidRPr="00E8386B">
              <w:rPr>
                <w:sz w:val="18"/>
                <w:szCs w:val="18"/>
              </w:rPr>
              <w:t>TC</w:t>
            </w:r>
          </w:p>
        </w:tc>
        <w:tc>
          <w:tcPr>
            <w:tcW w:w="651" w:type="dxa"/>
            <w:tcBorders>
              <w:top w:val="single" w:sz="4" w:space="0" w:color="auto"/>
            </w:tcBorders>
            <w:vAlign w:val="center"/>
          </w:tcPr>
          <w:p w:rsidR="00E8386B" w:rsidRPr="00E8386B" w:rsidRDefault="00E8386B" w:rsidP="00E8386B">
            <w:pPr>
              <w:ind w:right="113"/>
              <w:jc w:val="right"/>
              <w:rPr>
                <w:sz w:val="18"/>
                <w:szCs w:val="18"/>
              </w:rPr>
            </w:pPr>
            <w:r w:rsidRPr="00E8386B">
              <w:rPr>
                <w:sz w:val="18"/>
                <w:szCs w:val="18"/>
              </w:rPr>
              <w:t>80.89</w:t>
            </w:r>
          </w:p>
        </w:tc>
        <w:tc>
          <w:tcPr>
            <w:tcW w:w="966" w:type="dxa"/>
            <w:tcBorders>
              <w:top w:val="single" w:sz="4" w:space="0" w:color="auto"/>
            </w:tcBorders>
            <w:vAlign w:val="center"/>
          </w:tcPr>
          <w:p w:rsidR="00E8386B" w:rsidRPr="00E8386B" w:rsidRDefault="00E8386B" w:rsidP="00E8386B">
            <w:pPr>
              <w:ind w:right="227"/>
              <w:jc w:val="right"/>
              <w:rPr>
                <w:sz w:val="18"/>
                <w:szCs w:val="18"/>
              </w:rPr>
            </w:pPr>
            <w:r w:rsidRPr="00E8386B">
              <w:rPr>
                <w:sz w:val="18"/>
                <w:szCs w:val="18"/>
              </w:rPr>
              <w:t>87.01</w:t>
            </w:r>
          </w:p>
        </w:tc>
        <w:tc>
          <w:tcPr>
            <w:tcW w:w="651" w:type="dxa"/>
            <w:tcBorders>
              <w:top w:val="single" w:sz="4" w:space="0" w:color="auto"/>
            </w:tcBorders>
            <w:vAlign w:val="center"/>
          </w:tcPr>
          <w:p w:rsidR="00E8386B" w:rsidRPr="00E8386B" w:rsidRDefault="00E8386B" w:rsidP="00E8386B">
            <w:pPr>
              <w:ind w:right="113"/>
              <w:jc w:val="right"/>
              <w:rPr>
                <w:sz w:val="18"/>
                <w:szCs w:val="18"/>
              </w:rPr>
            </w:pPr>
            <w:r w:rsidRPr="00E8386B">
              <w:rPr>
                <w:sz w:val="18"/>
                <w:szCs w:val="18"/>
              </w:rPr>
              <w:t>13.25</w:t>
            </w:r>
          </w:p>
        </w:tc>
        <w:tc>
          <w:tcPr>
            <w:tcW w:w="966" w:type="dxa"/>
            <w:tcBorders>
              <w:top w:val="single" w:sz="4" w:space="0" w:color="auto"/>
            </w:tcBorders>
            <w:vAlign w:val="center"/>
          </w:tcPr>
          <w:p w:rsidR="00E8386B" w:rsidRPr="00E8386B" w:rsidRDefault="00E8386B" w:rsidP="00E8386B">
            <w:pPr>
              <w:ind w:right="227"/>
              <w:jc w:val="right"/>
              <w:rPr>
                <w:color w:val="000000"/>
                <w:sz w:val="18"/>
                <w:szCs w:val="18"/>
              </w:rPr>
            </w:pPr>
            <w:r w:rsidRPr="00E8386B">
              <w:rPr>
                <w:color w:val="000000"/>
                <w:sz w:val="18"/>
                <w:szCs w:val="18"/>
              </w:rPr>
              <w:t>16.69</w:t>
            </w:r>
          </w:p>
        </w:tc>
        <w:tc>
          <w:tcPr>
            <w:tcW w:w="651" w:type="dxa"/>
            <w:tcBorders>
              <w:top w:val="single" w:sz="4" w:space="0" w:color="auto"/>
            </w:tcBorders>
            <w:vAlign w:val="center"/>
          </w:tcPr>
          <w:p w:rsidR="00E8386B" w:rsidRPr="00E8386B" w:rsidRDefault="00E8386B" w:rsidP="00E8386B">
            <w:pPr>
              <w:ind w:right="57"/>
              <w:jc w:val="right"/>
              <w:rPr>
                <w:sz w:val="18"/>
                <w:szCs w:val="18"/>
              </w:rPr>
            </w:pPr>
            <w:r w:rsidRPr="00E8386B">
              <w:rPr>
                <w:sz w:val="18"/>
                <w:szCs w:val="18"/>
              </w:rPr>
              <w:t>226.28</w:t>
            </w:r>
          </w:p>
        </w:tc>
        <w:tc>
          <w:tcPr>
            <w:tcW w:w="966" w:type="dxa"/>
            <w:tcBorders>
              <w:top w:val="single" w:sz="4" w:space="0" w:color="auto"/>
            </w:tcBorders>
            <w:vAlign w:val="center"/>
          </w:tcPr>
          <w:p w:rsidR="00E8386B" w:rsidRPr="00E8386B" w:rsidRDefault="00E8386B" w:rsidP="00E8386B">
            <w:pPr>
              <w:ind w:right="227"/>
              <w:jc w:val="right"/>
              <w:rPr>
                <w:color w:val="000000"/>
                <w:sz w:val="18"/>
                <w:szCs w:val="18"/>
              </w:rPr>
            </w:pPr>
            <w:r w:rsidRPr="00E8386B">
              <w:rPr>
                <w:color w:val="000000"/>
                <w:sz w:val="18"/>
                <w:szCs w:val="18"/>
              </w:rPr>
              <w:t>237.88</w:t>
            </w:r>
          </w:p>
        </w:tc>
        <w:tc>
          <w:tcPr>
            <w:tcW w:w="777" w:type="dxa"/>
            <w:tcBorders>
              <w:top w:val="single" w:sz="4" w:space="0" w:color="auto"/>
            </w:tcBorders>
            <w:vAlign w:val="center"/>
          </w:tcPr>
          <w:p w:rsidR="00E8386B" w:rsidRPr="00E8386B" w:rsidRDefault="00E8386B" w:rsidP="00E8386B">
            <w:pPr>
              <w:ind w:right="113"/>
              <w:jc w:val="right"/>
              <w:rPr>
                <w:color w:val="000000"/>
                <w:sz w:val="18"/>
                <w:szCs w:val="18"/>
              </w:rPr>
            </w:pPr>
            <w:r w:rsidRPr="00E8386B">
              <w:rPr>
                <w:color w:val="000000"/>
                <w:sz w:val="18"/>
                <w:szCs w:val="18"/>
              </w:rPr>
              <w:t>1587.44</w:t>
            </w:r>
          </w:p>
        </w:tc>
        <w:tc>
          <w:tcPr>
            <w:tcW w:w="966" w:type="dxa"/>
            <w:tcBorders>
              <w:top w:val="single" w:sz="4" w:space="0" w:color="auto"/>
            </w:tcBorders>
            <w:vAlign w:val="center"/>
          </w:tcPr>
          <w:p w:rsidR="00E8386B" w:rsidRPr="00E8386B" w:rsidRDefault="00E8386B" w:rsidP="00E8386B">
            <w:pPr>
              <w:ind w:right="227"/>
              <w:jc w:val="right"/>
              <w:rPr>
                <w:color w:val="000000"/>
                <w:sz w:val="18"/>
                <w:szCs w:val="18"/>
              </w:rPr>
            </w:pPr>
            <w:r w:rsidRPr="00E8386B">
              <w:rPr>
                <w:color w:val="000000"/>
                <w:sz w:val="18"/>
                <w:szCs w:val="18"/>
              </w:rPr>
              <w:t>1610.96</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SOF</w:t>
            </w:r>
          </w:p>
        </w:tc>
        <w:tc>
          <w:tcPr>
            <w:tcW w:w="651" w:type="dxa"/>
            <w:vAlign w:val="center"/>
          </w:tcPr>
          <w:p w:rsidR="00E8386B" w:rsidRPr="00E8386B" w:rsidRDefault="00E8386B" w:rsidP="00E8386B">
            <w:pPr>
              <w:ind w:right="113"/>
              <w:jc w:val="right"/>
              <w:rPr>
                <w:sz w:val="18"/>
                <w:szCs w:val="18"/>
              </w:rPr>
            </w:pPr>
            <w:r w:rsidRPr="00E8386B">
              <w:rPr>
                <w:sz w:val="18"/>
                <w:szCs w:val="18"/>
              </w:rPr>
              <w:t>81.39</w:t>
            </w:r>
          </w:p>
        </w:tc>
        <w:tc>
          <w:tcPr>
            <w:tcW w:w="966" w:type="dxa"/>
            <w:vAlign w:val="center"/>
          </w:tcPr>
          <w:p w:rsidR="00E8386B" w:rsidRPr="00E8386B" w:rsidRDefault="00E8386B" w:rsidP="00E8386B">
            <w:pPr>
              <w:ind w:right="227"/>
              <w:jc w:val="right"/>
              <w:rPr>
                <w:sz w:val="18"/>
                <w:szCs w:val="18"/>
              </w:rPr>
            </w:pPr>
            <w:r w:rsidRPr="00E8386B">
              <w:rPr>
                <w:sz w:val="18"/>
                <w:szCs w:val="18"/>
              </w:rPr>
              <w:t>87.54</w:t>
            </w:r>
          </w:p>
        </w:tc>
        <w:tc>
          <w:tcPr>
            <w:tcW w:w="651" w:type="dxa"/>
            <w:vAlign w:val="center"/>
          </w:tcPr>
          <w:p w:rsidR="00E8386B" w:rsidRPr="00E8386B" w:rsidRDefault="00E8386B" w:rsidP="00E8386B">
            <w:pPr>
              <w:ind w:right="113"/>
              <w:jc w:val="right"/>
              <w:rPr>
                <w:sz w:val="18"/>
                <w:szCs w:val="18"/>
              </w:rPr>
            </w:pPr>
            <w:r w:rsidRPr="00E8386B">
              <w:rPr>
                <w:sz w:val="18"/>
                <w:szCs w:val="18"/>
              </w:rPr>
              <w:t>10.49</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13.90</w:t>
            </w:r>
          </w:p>
        </w:tc>
        <w:tc>
          <w:tcPr>
            <w:tcW w:w="651" w:type="dxa"/>
            <w:vAlign w:val="center"/>
          </w:tcPr>
          <w:p w:rsidR="00E8386B" w:rsidRPr="00E8386B" w:rsidRDefault="00E8386B" w:rsidP="00E8386B">
            <w:pPr>
              <w:ind w:right="57"/>
              <w:jc w:val="right"/>
              <w:rPr>
                <w:sz w:val="18"/>
                <w:szCs w:val="18"/>
              </w:rPr>
            </w:pPr>
            <w:r w:rsidRPr="00E8386B">
              <w:rPr>
                <w:sz w:val="18"/>
                <w:szCs w:val="18"/>
              </w:rPr>
              <w:t>214.91</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226.51</w:t>
            </w:r>
          </w:p>
        </w:tc>
        <w:tc>
          <w:tcPr>
            <w:tcW w:w="777" w:type="dxa"/>
            <w:vAlign w:val="center"/>
          </w:tcPr>
          <w:p w:rsidR="00E8386B" w:rsidRPr="00E8386B" w:rsidRDefault="00E8386B" w:rsidP="00E8386B">
            <w:pPr>
              <w:ind w:right="113"/>
              <w:jc w:val="right"/>
              <w:rPr>
                <w:sz w:val="18"/>
                <w:szCs w:val="18"/>
              </w:rPr>
            </w:pPr>
            <w:r w:rsidRPr="00E8386B">
              <w:rPr>
                <w:sz w:val="18"/>
                <w:szCs w:val="18"/>
              </w:rPr>
              <w:t>1645.13</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1670.26</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PMD</w:t>
            </w:r>
          </w:p>
        </w:tc>
        <w:tc>
          <w:tcPr>
            <w:tcW w:w="651" w:type="dxa"/>
            <w:vAlign w:val="center"/>
          </w:tcPr>
          <w:p w:rsidR="00E8386B" w:rsidRPr="00E8386B" w:rsidRDefault="00E8386B" w:rsidP="00E8386B">
            <w:pPr>
              <w:ind w:right="113"/>
              <w:jc w:val="right"/>
              <w:rPr>
                <w:sz w:val="18"/>
                <w:szCs w:val="18"/>
              </w:rPr>
            </w:pPr>
            <w:r w:rsidRPr="00E8386B">
              <w:rPr>
                <w:sz w:val="18"/>
                <w:szCs w:val="18"/>
              </w:rPr>
              <w:t>79.25</w:t>
            </w:r>
          </w:p>
        </w:tc>
        <w:tc>
          <w:tcPr>
            <w:tcW w:w="966" w:type="dxa"/>
            <w:vAlign w:val="center"/>
          </w:tcPr>
          <w:p w:rsidR="00E8386B" w:rsidRPr="00E8386B" w:rsidRDefault="00E8386B" w:rsidP="00E8386B">
            <w:pPr>
              <w:ind w:right="227"/>
              <w:jc w:val="right"/>
              <w:rPr>
                <w:sz w:val="18"/>
                <w:szCs w:val="18"/>
              </w:rPr>
            </w:pPr>
            <w:r w:rsidRPr="00E8386B">
              <w:rPr>
                <w:sz w:val="18"/>
                <w:szCs w:val="18"/>
              </w:rPr>
              <w:t>85.52</w:t>
            </w:r>
          </w:p>
        </w:tc>
        <w:tc>
          <w:tcPr>
            <w:tcW w:w="651" w:type="dxa"/>
            <w:vAlign w:val="center"/>
          </w:tcPr>
          <w:p w:rsidR="00E8386B" w:rsidRPr="00E8386B" w:rsidRDefault="00E8386B" w:rsidP="00E8386B">
            <w:pPr>
              <w:ind w:right="113"/>
              <w:jc w:val="right"/>
              <w:rPr>
                <w:sz w:val="18"/>
                <w:szCs w:val="18"/>
              </w:rPr>
            </w:pPr>
            <w:r w:rsidRPr="00E8386B">
              <w:rPr>
                <w:sz w:val="18"/>
                <w:szCs w:val="18"/>
              </w:rPr>
              <w:t>9.53</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12.97</w:t>
            </w:r>
          </w:p>
        </w:tc>
        <w:tc>
          <w:tcPr>
            <w:tcW w:w="651" w:type="dxa"/>
            <w:vAlign w:val="center"/>
          </w:tcPr>
          <w:p w:rsidR="00E8386B" w:rsidRPr="00E8386B" w:rsidRDefault="00E8386B" w:rsidP="00E8386B">
            <w:pPr>
              <w:ind w:right="57"/>
              <w:jc w:val="right"/>
              <w:rPr>
                <w:sz w:val="18"/>
                <w:szCs w:val="18"/>
              </w:rPr>
            </w:pPr>
            <w:r w:rsidRPr="00E8386B">
              <w:rPr>
                <w:sz w:val="18"/>
                <w:szCs w:val="18"/>
              </w:rPr>
              <w:t>170.04</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181.34</w:t>
            </w:r>
          </w:p>
        </w:tc>
        <w:tc>
          <w:tcPr>
            <w:tcW w:w="777" w:type="dxa"/>
            <w:vAlign w:val="center"/>
          </w:tcPr>
          <w:p w:rsidR="00E8386B" w:rsidRPr="00E8386B" w:rsidRDefault="00E8386B" w:rsidP="00E8386B">
            <w:pPr>
              <w:ind w:right="113"/>
              <w:jc w:val="right"/>
              <w:rPr>
                <w:sz w:val="18"/>
                <w:szCs w:val="18"/>
              </w:rPr>
            </w:pPr>
            <w:r w:rsidRPr="00E8386B">
              <w:rPr>
                <w:sz w:val="18"/>
                <w:szCs w:val="18"/>
              </w:rPr>
              <w:t>901.06</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925.83</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PMB</w:t>
            </w:r>
          </w:p>
        </w:tc>
        <w:tc>
          <w:tcPr>
            <w:tcW w:w="651" w:type="dxa"/>
            <w:vAlign w:val="center"/>
          </w:tcPr>
          <w:p w:rsidR="00E8386B" w:rsidRPr="00E8386B" w:rsidRDefault="00E8386B" w:rsidP="00E8386B">
            <w:pPr>
              <w:ind w:right="113"/>
              <w:jc w:val="right"/>
              <w:rPr>
                <w:sz w:val="18"/>
                <w:szCs w:val="18"/>
              </w:rPr>
            </w:pPr>
            <w:r w:rsidRPr="00E8386B">
              <w:rPr>
                <w:sz w:val="18"/>
                <w:szCs w:val="18"/>
              </w:rPr>
              <w:t>79.50</w:t>
            </w:r>
          </w:p>
        </w:tc>
        <w:tc>
          <w:tcPr>
            <w:tcW w:w="966" w:type="dxa"/>
            <w:vAlign w:val="center"/>
          </w:tcPr>
          <w:p w:rsidR="00E8386B" w:rsidRPr="00E8386B" w:rsidRDefault="00E8386B" w:rsidP="00E8386B">
            <w:pPr>
              <w:ind w:right="227"/>
              <w:jc w:val="right"/>
              <w:rPr>
                <w:sz w:val="18"/>
                <w:szCs w:val="18"/>
              </w:rPr>
            </w:pPr>
            <w:r w:rsidRPr="00E8386B">
              <w:rPr>
                <w:sz w:val="18"/>
                <w:szCs w:val="18"/>
              </w:rPr>
              <w:t>85.89</w:t>
            </w:r>
          </w:p>
        </w:tc>
        <w:tc>
          <w:tcPr>
            <w:tcW w:w="651" w:type="dxa"/>
            <w:vAlign w:val="center"/>
          </w:tcPr>
          <w:p w:rsidR="00E8386B" w:rsidRPr="00E8386B" w:rsidRDefault="00E8386B" w:rsidP="00E8386B">
            <w:pPr>
              <w:ind w:right="113"/>
              <w:jc w:val="right"/>
              <w:rPr>
                <w:sz w:val="18"/>
                <w:szCs w:val="18"/>
              </w:rPr>
            </w:pPr>
            <w:r w:rsidRPr="00E8386B">
              <w:rPr>
                <w:sz w:val="18"/>
                <w:szCs w:val="18"/>
              </w:rPr>
              <w:t>14.43</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17.84</w:t>
            </w:r>
          </w:p>
        </w:tc>
        <w:tc>
          <w:tcPr>
            <w:tcW w:w="651" w:type="dxa"/>
            <w:vAlign w:val="center"/>
          </w:tcPr>
          <w:p w:rsidR="00E8386B" w:rsidRPr="00E8386B" w:rsidRDefault="00E8386B" w:rsidP="00E8386B">
            <w:pPr>
              <w:ind w:right="57"/>
              <w:jc w:val="right"/>
              <w:rPr>
                <w:sz w:val="18"/>
                <w:szCs w:val="18"/>
              </w:rPr>
            </w:pPr>
            <w:r w:rsidRPr="00E8386B">
              <w:rPr>
                <w:sz w:val="18"/>
                <w:szCs w:val="18"/>
              </w:rPr>
              <w:t>207.11</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218.60</w:t>
            </w:r>
          </w:p>
        </w:tc>
        <w:tc>
          <w:tcPr>
            <w:tcW w:w="777" w:type="dxa"/>
            <w:vAlign w:val="center"/>
          </w:tcPr>
          <w:p w:rsidR="00E8386B" w:rsidRPr="00E8386B" w:rsidRDefault="00E8386B" w:rsidP="00E8386B">
            <w:pPr>
              <w:ind w:right="113"/>
              <w:jc w:val="right"/>
              <w:rPr>
                <w:sz w:val="18"/>
                <w:szCs w:val="18"/>
              </w:rPr>
            </w:pPr>
            <w:r w:rsidRPr="00E8386B">
              <w:rPr>
                <w:sz w:val="18"/>
                <w:szCs w:val="18"/>
              </w:rPr>
              <w:t>1815.00</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1850.01</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CPH</w:t>
            </w:r>
          </w:p>
        </w:tc>
        <w:tc>
          <w:tcPr>
            <w:tcW w:w="651" w:type="dxa"/>
            <w:vAlign w:val="center"/>
          </w:tcPr>
          <w:p w:rsidR="00E8386B" w:rsidRPr="00E8386B" w:rsidRDefault="00E8386B" w:rsidP="00E8386B">
            <w:pPr>
              <w:ind w:right="113"/>
              <w:jc w:val="right"/>
              <w:rPr>
                <w:sz w:val="18"/>
                <w:szCs w:val="18"/>
              </w:rPr>
            </w:pPr>
            <w:r w:rsidRPr="00E8386B">
              <w:rPr>
                <w:sz w:val="18"/>
                <w:szCs w:val="18"/>
              </w:rPr>
              <w:t>80.02</w:t>
            </w:r>
          </w:p>
        </w:tc>
        <w:tc>
          <w:tcPr>
            <w:tcW w:w="966" w:type="dxa"/>
            <w:vAlign w:val="center"/>
          </w:tcPr>
          <w:p w:rsidR="00E8386B" w:rsidRPr="00E8386B" w:rsidRDefault="00E8386B" w:rsidP="00E8386B">
            <w:pPr>
              <w:ind w:right="227"/>
              <w:jc w:val="right"/>
              <w:rPr>
                <w:sz w:val="18"/>
                <w:szCs w:val="18"/>
              </w:rPr>
            </w:pPr>
            <w:r w:rsidRPr="00E8386B">
              <w:rPr>
                <w:sz w:val="18"/>
                <w:szCs w:val="18"/>
              </w:rPr>
              <w:t>86.26</w:t>
            </w:r>
          </w:p>
        </w:tc>
        <w:tc>
          <w:tcPr>
            <w:tcW w:w="651" w:type="dxa"/>
            <w:vAlign w:val="center"/>
          </w:tcPr>
          <w:p w:rsidR="00E8386B" w:rsidRPr="00E8386B" w:rsidRDefault="00E8386B" w:rsidP="00E8386B">
            <w:pPr>
              <w:ind w:right="113"/>
              <w:jc w:val="right"/>
              <w:rPr>
                <w:sz w:val="18"/>
                <w:szCs w:val="18"/>
              </w:rPr>
            </w:pPr>
            <w:r w:rsidRPr="00E8386B">
              <w:rPr>
                <w:sz w:val="18"/>
                <w:szCs w:val="18"/>
              </w:rPr>
              <w:t>9.66</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13.04</w:t>
            </w:r>
          </w:p>
        </w:tc>
        <w:tc>
          <w:tcPr>
            <w:tcW w:w="651" w:type="dxa"/>
            <w:vAlign w:val="center"/>
          </w:tcPr>
          <w:p w:rsidR="00E8386B" w:rsidRPr="00E8386B" w:rsidRDefault="00E8386B" w:rsidP="00E8386B">
            <w:pPr>
              <w:ind w:right="57"/>
              <w:jc w:val="right"/>
              <w:rPr>
                <w:sz w:val="18"/>
                <w:szCs w:val="18"/>
              </w:rPr>
            </w:pPr>
            <w:r w:rsidRPr="00E8386B">
              <w:rPr>
                <w:sz w:val="18"/>
                <w:szCs w:val="18"/>
              </w:rPr>
              <w:t>168.67</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180.32</w:t>
            </w:r>
          </w:p>
        </w:tc>
        <w:tc>
          <w:tcPr>
            <w:tcW w:w="777" w:type="dxa"/>
            <w:vAlign w:val="center"/>
          </w:tcPr>
          <w:p w:rsidR="00E8386B" w:rsidRPr="00E8386B" w:rsidRDefault="00E8386B" w:rsidP="00E8386B">
            <w:pPr>
              <w:ind w:right="113"/>
              <w:jc w:val="right"/>
              <w:rPr>
                <w:sz w:val="18"/>
                <w:szCs w:val="18"/>
              </w:rPr>
            </w:pPr>
            <w:r w:rsidRPr="00E8386B">
              <w:rPr>
                <w:sz w:val="18"/>
                <w:szCs w:val="18"/>
              </w:rPr>
              <w:t>1321.11</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1345.82</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CD</w:t>
            </w:r>
          </w:p>
        </w:tc>
        <w:tc>
          <w:tcPr>
            <w:tcW w:w="651" w:type="dxa"/>
            <w:vAlign w:val="center"/>
          </w:tcPr>
          <w:p w:rsidR="00E8386B" w:rsidRPr="00E8386B" w:rsidRDefault="00E8386B" w:rsidP="00E8386B">
            <w:pPr>
              <w:ind w:right="113"/>
              <w:jc w:val="right"/>
              <w:rPr>
                <w:sz w:val="18"/>
                <w:szCs w:val="18"/>
              </w:rPr>
            </w:pPr>
            <w:r w:rsidRPr="00E8386B">
              <w:rPr>
                <w:sz w:val="18"/>
                <w:szCs w:val="18"/>
              </w:rPr>
              <w:t>72.55</w:t>
            </w:r>
          </w:p>
        </w:tc>
        <w:tc>
          <w:tcPr>
            <w:tcW w:w="966" w:type="dxa"/>
            <w:vAlign w:val="center"/>
          </w:tcPr>
          <w:p w:rsidR="00E8386B" w:rsidRPr="00E8386B" w:rsidRDefault="00E8386B" w:rsidP="00E8386B">
            <w:pPr>
              <w:ind w:right="227"/>
              <w:jc w:val="right"/>
              <w:rPr>
                <w:sz w:val="18"/>
                <w:szCs w:val="18"/>
              </w:rPr>
            </w:pPr>
            <w:r w:rsidRPr="00E8386B">
              <w:rPr>
                <w:sz w:val="18"/>
                <w:szCs w:val="18"/>
              </w:rPr>
              <w:t>78.70</w:t>
            </w:r>
          </w:p>
        </w:tc>
        <w:tc>
          <w:tcPr>
            <w:tcW w:w="651" w:type="dxa"/>
            <w:vAlign w:val="center"/>
          </w:tcPr>
          <w:p w:rsidR="00E8386B" w:rsidRPr="00E8386B" w:rsidRDefault="00E8386B" w:rsidP="00E8386B">
            <w:pPr>
              <w:ind w:right="113"/>
              <w:jc w:val="right"/>
              <w:rPr>
                <w:sz w:val="18"/>
                <w:szCs w:val="18"/>
              </w:rPr>
            </w:pPr>
            <w:r w:rsidRPr="00E8386B">
              <w:rPr>
                <w:sz w:val="18"/>
                <w:szCs w:val="18"/>
              </w:rPr>
              <w:t>11.58</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15.17</w:t>
            </w:r>
          </w:p>
        </w:tc>
        <w:tc>
          <w:tcPr>
            <w:tcW w:w="651" w:type="dxa"/>
            <w:vAlign w:val="center"/>
          </w:tcPr>
          <w:p w:rsidR="00E8386B" w:rsidRPr="00E8386B" w:rsidRDefault="00E8386B" w:rsidP="00E8386B">
            <w:pPr>
              <w:ind w:right="57"/>
              <w:jc w:val="right"/>
              <w:rPr>
                <w:sz w:val="18"/>
                <w:szCs w:val="18"/>
              </w:rPr>
            </w:pPr>
            <w:r w:rsidRPr="00E8386B">
              <w:rPr>
                <w:sz w:val="18"/>
                <w:szCs w:val="18"/>
              </w:rPr>
              <w:t>182.04</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193.64</w:t>
            </w:r>
          </w:p>
        </w:tc>
        <w:tc>
          <w:tcPr>
            <w:tcW w:w="777" w:type="dxa"/>
            <w:vAlign w:val="center"/>
          </w:tcPr>
          <w:p w:rsidR="00E8386B" w:rsidRPr="00E8386B" w:rsidRDefault="00E8386B" w:rsidP="00E8386B">
            <w:pPr>
              <w:ind w:right="113"/>
              <w:jc w:val="right"/>
              <w:rPr>
                <w:sz w:val="18"/>
                <w:szCs w:val="18"/>
              </w:rPr>
            </w:pPr>
            <w:r w:rsidRPr="00E8386B">
              <w:rPr>
                <w:sz w:val="18"/>
                <w:szCs w:val="18"/>
              </w:rPr>
              <w:t>1265.83</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1290.81</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POF</w:t>
            </w:r>
          </w:p>
        </w:tc>
        <w:tc>
          <w:tcPr>
            <w:tcW w:w="651" w:type="dxa"/>
            <w:vAlign w:val="center"/>
          </w:tcPr>
          <w:p w:rsidR="00E8386B" w:rsidRPr="00E8386B" w:rsidRDefault="00E8386B" w:rsidP="00E8386B">
            <w:pPr>
              <w:ind w:right="113"/>
              <w:jc w:val="right"/>
              <w:rPr>
                <w:sz w:val="18"/>
                <w:szCs w:val="18"/>
              </w:rPr>
            </w:pPr>
            <w:r w:rsidRPr="00E8386B">
              <w:rPr>
                <w:sz w:val="18"/>
                <w:szCs w:val="18"/>
              </w:rPr>
              <w:t>71.96</w:t>
            </w:r>
          </w:p>
        </w:tc>
        <w:tc>
          <w:tcPr>
            <w:tcW w:w="966" w:type="dxa"/>
            <w:vAlign w:val="center"/>
          </w:tcPr>
          <w:p w:rsidR="00E8386B" w:rsidRPr="00E8386B" w:rsidRDefault="00E8386B" w:rsidP="00E8386B">
            <w:pPr>
              <w:ind w:right="227"/>
              <w:jc w:val="right"/>
              <w:rPr>
                <w:sz w:val="18"/>
                <w:szCs w:val="18"/>
              </w:rPr>
            </w:pPr>
            <w:r w:rsidRPr="00E8386B">
              <w:rPr>
                <w:sz w:val="18"/>
                <w:szCs w:val="18"/>
              </w:rPr>
              <w:t>78.14</w:t>
            </w:r>
          </w:p>
        </w:tc>
        <w:tc>
          <w:tcPr>
            <w:tcW w:w="651" w:type="dxa"/>
            <w:vAlign w:val="center"/>
          </w:tcPr>
          <w:p w:rsidR="00E8386B" w:rsidRPr="00E8386B" w:rsidRDefault="00E8386B" w:rsidP="00E8386B">
            <w:pPr>
              <w:ind w:right="113"/>
              <w:jc w:val="right"/>
              <w:rPr>
                <w:sz w:val="18"/>
                <w:szCs w:val="18"/>
              </w:rPr>
            </w:pPr>
            <w:r w:rsidRPr="00E8386B">
              <w:rPr>
                <w:sz w:val="18"/>
                <w:szCs w:val="18"/>
              </w:rPr>
              <w:t>9.64</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12.93</w:t>
            </w:r>
          </w:p>
        </w:tc>
        <w:tc>
          <w:tcPr>
            <w:tcW w:w="651" w:type="dxa"/>
            <w:vAlign w:val="center"/>
          </w:tcPr>
          <w:p w:rsidR="00E8386B" w:rsidRPr="00E8386B" w:rsidRDefault="00E8386B" w:rsidP="00E8386B">
            <w:pPr>
              <w:ind w:right="57"/>
              <w:jc w:val="right"/>
              <w:rPr>
                <w:sz w:val="18"/>
                <w:szCs w:val="18"/>
              </w:rPr>
            </w:pPr>
            <w:r w:rsidRPr="00E8386B">
              <w:rPr>
                <w:sz w:val="18"/>
                <w:szCs w:val="18"/>
              </w:rPr>
              <w:t>134.22</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145.88</w:t>
            </w:r>
          </w:p>
        </w:tc>
        <w:tc>
          <w:tcPr>
            <w:tcW w:w="777" w:type="dxa"/>
            <w:vAlign w:val="center"/>
          </w:tcPr>
          <w:p w:rsidR="00E8386B" w:rsidRPr="00E8386B" w:rsidRDefault="00E8386B" w:rsidP="00E8386B">
            <w:pPr>
              <w:ind w:right="113"/>
              <w:jc w:val="right"/>
              <w:rPr>
                <w:sz w:val="18"/>
                <w:szCs w:val="18"/>
              </w:rPr>
            </w:pPr>
            <w:r w:rsidRPr="00E8386B">
              <w:rPr>
                <w:sz w:val="18"/>
                <w:szCs w:val="18"/>
              </w:rPr>
              <w:t>1361.11</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1384.26</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BW</w:t>
            </w:r>
          </w:p>
        </w:tc>
        <w:tc>
          <w:tcPr>
            <w:tcW w:w="651" w:type="dxa"/>
            <w:vAlign w:val="center"/>
          </w:tcPr>
          <w:p w:rsidR="00E8386B" w:rsidRPr="00E8386B" w:rsidRDefault="00E8386B" w:rsidP="00E8386B">
            <w:pPr>
              <w:ind w:right="113"/>
              <w:jc w:val="right"/>
              <w:rPr>
                <w:sz w:val="18"/>
                <w:szCs w:val="18"/>
              </w:rPr>
            </w:pPr>
            <w:r w:rsidRPr="00E8386B">
              <w:rPr>
                <w:sz w:val="18"/>
                <w:szCs w:val="18"/>
              </w:rPr>
              <w:t>70.74</w:t>
            </w:r>
          </w:p>
        </w:tc>
        <w:tc>
          <w:tcPr>
            <w:tcW w:w="966" w:type="dxa"/>
            <w:vAlign w:val="center"/>
          </w:tcPr>
          <w:p w:rsidR="00E8386B" w:rsidRPr="00E8386B" w:rsidRDefault="00E8386B" w:rsidP="00E8386B">
            <w:pPr>
              <w:ind w:right="227"/>
              <w:jc w:val="right"/>
              <w:rPr>
                <w:sz w:val="18"/>
                <w:szCs w:val="18"/>
              </w:rPr>
            </w:pPr>
            <w:r w:rsidRPr="00E8386B">
              <w:rPr>
                <w:sz w:val="18"/>
                <w:szCs w:val="18"/>
              </w:rPr>
              <w:t>76.80</w:t>
            </w:r>
          </w:p>
        </w:tc>
        <w:tc>
          <w:tcPr>
            <w:tcW w:w="651" w:type="dxa"/>
            <w:vAlign w:val="center"/>
          </w:tcPr>
          <w:p w:rsidR="00E8386B" w:rsidRPr="00E8386B" w:rsidRDefault="00E8386B" w:rsidP="00E8386B">
            <w:pPr>
              <w:ind w:right="113"/>
              <w:jc w:val="right"/>
              <w:rPr>
                <w:sz w:val="18"/>
                <w:szCs w:val="18"/>
              </w:rPr>
            </w:pPr>
            <w:r w:rsidRPr="00E8386B">
              <w:rPr>
                <w:sz w:val="18"/>
                <w:szCs w:val="18"/>
              </w:rPr>
              <w:t>12.00</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15.59</w:t>
            </w:r>
          </w:p>
        </w:tc>
        <w:tc>
          <w:tcPr>
            <w:tcW w:w="651" w:type="dxa"/>
            <w:vAlign w:val="center"/>
          </w:tcPr>
          <w:p w:rsidR="00E8386B" w:rsidRPr="00E8386B" w:rsidRDefault="00E8386B" w:rsidP="00E8386B">
            <w:pPr>
              <w:ind w:right="57"/>
              <w:jc w:val="right"/>
              <w:rPr>
                <w:sz w:val="18"/>
                <w:szCs w:val="18"/>
              </w:rPr>
            </w:pPr>
            <w:r w:rsidRPr="00E8386B">
              <w:rPr>
                <w:sz w:val="18"/>
                <w:szCs w:val="18"/>
              </w:rPr>
              <w:t>215.06</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226.49</w:t>
            </w:r>
          </w:p>
        </w:tc>
        <w:tc>
          <w:tcPr>
            <w:tcW w:w="777" w:type="dxa"/>
            <w:vAlign w:val="center"/>
          </w:tcPr>
          <w:p w:rsidR="00E8386B" w:rsidRPr="00E8386B" w:rsidRDefault="00E8386B" w:rsidP="00E8386B">
            <w:pPr>
              <w:ind w:right="113"/>
              <w:jc w:val="right"/>
              <w:rPr>
                <w:sz w:val="18"/>
                <w:szCs w:val="18"/>
              </w:rPr>
            </w:pPr>
            <w:r w:rsidRPr="00E8386B">
              <w:rPr>
                <w:sz w:val="18"/>
                <w:szCs w:val="18"/>
              </w:rPr>
              <w:t>1279.32</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1310.90</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AOF</w:t>
            </w:r>
          </w:p>
        </w:tc>
        <w:tc>
          <w:tcPr>
            <w:tcW w:w="651" w:type="dxa"/>
            <w:vAlign w:val="center"/>
          </w:tcPr>
          <w:p w:rsidR="00E8386B" w:rsidRPr="00E8386B" w:rsidRDefault="00E8386B" w:rsidP="00E8386B">
            <w:pPr>
              <w:ind w:right="113"/>
              <w:jc w:val="right"/>
              <w:rPr>
                <w:sz w:val="18"/>
                <w:szCs w:val="18"/>
              </w:rPr>
            </w:pPr>
            <w:r w:rsidRPr="00E8386B">
              <w:rPr>
                <w:sz w:val="18"/>
                <w:szCs w:val="18"/>
              </w:rPr>
              <w:t>67.40</w:t>
            </w:r>
          </w:p>
        </w:tc>
        <w:tc>
          <w:tcPr>
            <w:tcW w:w="966" w:type="dxa"/>
            <w:vAlign w:val="center"/>
          </w:tcPr>
          <w:p w:rsidR="00E8386B" w:rsidRPr="00E8386B" w:rsidRDefault="00E8386B" w:rsidP="00E8386B">
            <w:pPr>
              <w:ind w:right="227"/>
              <w:jc w:val="right"/>
              <w:rPr>
                <w:sz w:val="18"/>
                <w:szCs w:val="18"/>
              </w:rPr>
            </w:pPr>
            <w:r w:rsidRPr="00E8386B">
              <w:rPr>
                <w:sz w:val="18"/>
                <w:szCs w:val="18"/>
              </w:rPr>
              <w:t>73.61</w:t>
            </w:r>
          </w:p>
        </w:tc>
        <w:tc>
          <w:tcPr>
            <w:tcW w:w="651" w:type="dxa"/>
            <w:vAlign w:val="center"/>
          </w:tcPr>
          <w:p w:rsidR="00E8386B" w:rsidRPr="00E8386B" w:rsidRDefault="00E8386B" w:rsidP="00E8386B">
            <w:pPr>
              <w:ind w:right="113"/>
              <w:jc w:val="right"/>
              <w:rPr>
                <w:sz w:val="18"/>
                <w:szCs w:val="18"/>
              </w:rPr>
            </w:pPr>
            <w:r w:rsidRPr="00E8386B">
              <w:rPr>
                <w:sz w:val="18"/>
                <w:szCs w:val="18"/>
              </w:rPr>
              <w:t>9.44</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12.97</w:t>
            </w:r>
          </w:p>
        </w:tc>
        <w:tc>
          <w:tcPr>
            <w:tcW w:w="651" w:type="dxa"/>
            <w:vAlign w:val="center"/>
          </w:tcPr>
          <w:p w:rsidR="00E8386B" w:rsidRPr="00E8386B" w:rsidRDefault="00E8386B" w:rsidP="00E8386B">
            <w:pPr>
              <w:ind w:right="57"/>
              <w:jc w:val="right"/>
              <w:rPr>
                <w:sz w:val="18"/>
                <w:szCs w:val="18"/>
              </w:rPr>
            </w:pPr>
            <w:r w:rsidRPr="00E8386B">
              <w:rPr>
                <w:sz w:val="18"/>
                <w:szCs w:val="18"/>
              </w:rPr>
              <w:t>174.11</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185.22</w:t>
            </w:r>
          </w:p>
        </w:tc>
        <w:tc>
          <w:tcPr>
            <w:tcW w:w="777" w:type="dxa"/>
            <w:vAlign w:val="center"/>
          </w:tcPr>
          <w:p w:rsidR="00E8386B" w:rsidRPr="00E8386B" w:rsidRDefault="00E8386B" w:rsidP="00E8386B">
            <w:pPr>
              <w:ind w:right="113"/>
              <w:jc w:val="right"/>
              <w:rPr>
                <w:sz w:val="18"/>
                <w:szCs w:val="18"/>
              </w:rPr>
            </w:pPr>
            <w:r w:rsidRPr="00E8386B">
              <w:rPr>
                <w:sz w:val="18"/>
                <w:szCs w:val="18"/>
              </w:rPr>
              <w:t>1352.02</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1377.90</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OPBA</w:t>
            </w:r>
          </w:p>
        </w:tc>
        <w:tc>
          <w:tcPr>
            <w:tcW w:w="651" w:type="dxa"/>
            <w:vAlign w:val="center"/>
          </w:tcPr>
          <w:p w:rsidR="00E8386B" w:rsidRPr="00E8386B" w:rsidRDefault="00E8386B" w:rsidP="00E8386B">
            <w:pPr>
              <w:ind w:right="113"/>
              <w:jc w:val="right"/>
              <w:rPr>
                <w:sz w:val="18"/>
                <w:szCs w:val="18"/>
              </w:rPr>
            </w:pPr>
            <w:r w:rsidRPr="00E8386B">
              <w:rPr>
                <w:sz w:val="18"/>
                <w:szCs w:val="18"/>
              </w:rPr>
              <w:t>63.31</w:t>
            </w:r>
          </w:p>
        </w:tc>
        <w:tc>
          <w:tcPr>
            <w:tcW w:w="966" w:type="dxa"/>
            <w:vAlign w:val="center"/>
          </w:tcPr>
          <w:p w:rsidR="00E8386B" w:rsidRPr="00E8386B" w:rsidRDefault="00E8386B" w:rsidP="00E8386B">
            <w:pPr>
              <w:ind w:right="227"/>
              <w:jc w:val="right"/>
              <w:rPr>
                <w:sz w:val="18"/>
                <w:szCs w:val="18"/>
              </w:rPr>
            </w:pPr>
            <w:r w:rsidRPr="00E8386B">
              <w:rPr>
                <w:sz w:val="18"/>
                <w:szCs w:val="18"/>
              </w:rPr>
              <w:t>69.28</w:t>
            </w:r>
          </w:p>
        </w:tc>
        <w:tc>
          <w:tcPr>
            <w:tcW w:w="651" w:type="dxa"/>
            <w:vAlign w:val="center"/>
          </w:tcPr>
          <w:p w:rsidR="00E8386B" w:rsidRPr="00E8386B" w:rsidRDefault="00E8386B" w:rsidP="00E8386B">
            <w:pPr>
              <w:ind w:right="113"/>
              <w:jc w:val="right"/>
              <w:rPr>
                <w:sz w:val="18"/>
                <w:szCs w:val="18"/>
              </w:rPr>
            </w:pPr>
            <w:r w:rsidRPr="00E8386B">
              <w:rPr>
                <w:sz w:val="18"/>
                <w:szCs w:val="18"/>
              </w:rPr>
              <w:t>10.00</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13.71</w:t>
            </w:r>
          </w:p>
        </w:tc>
        <w:tc>
          <w:tcPr>
            <w:tcW w:w="651" w:type="dxa"/>
            <w:vAlign w:val="center"/>
          </w:tcPr>
          <w:p w:rsidR="00E8386B" w:rsidRPr="00E8386B" w:rsidRDefault="00E8386B" w:rsidP="00E8386B">
            <w:pPr>
              <w:ind w:right="57"/>
              <w:jc w:val="right"/>
              <w:rPr>
                <w:sz w:val="18"/>
                <w:szCs w:val="18"/>
              </w:rPr>
            </w:pPr>
            <w:r w:rsidRPr="00E8386B">
              <w:rPr>
                <w:sz w:val="18"/>
                <w:szCs w:val="18"/>
              </w:rPr>
              <w:t>174.11</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184.69</w:t>
            </w:r>
          </w:p>
        </w:tc>
        <w:tc>
          <w:tcPr>
            <w:tcW w:w="777" w:type="dxa"/>
            <w:vAlign w:val="center"/>
          </w:tcPr>
          <w:p w:rsidR="00E8386B" w:rsidRPr="00E8386B" w:rsidRDefault="00E8386B" w:rsidP="00E8386B">
            <w:pPr>
              <w:ind w:right="113"/>
              <w:jc w:val="right"/>
              <w:rPr>
                <w:sz w:val="18"/>
                <w:szCs w:val="18"/>
              </w:rPr>
            </w:pPr>
            <w:r w:rsidRPr="00E8386B">
              <w:rPr>
                <w:sz w:val="18"/>
                <w:szCs w:val="18"/>
              </w:rPr>
              <w:t>1223.30</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1247.71</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NOF</w:t>
            </w:r>
          </w:p>
        </w:tc>
        <w:tc>
          <w:tcPr>
            <w:tcW w:w="651" w:type="dxa"/>
            <w:vAlign w:val="center"/>
          </w:tcPr>
          <w:p w:rsidR="00E8386B" w:rsidRPr="00E8386B" w:rsidRDefault="00E8386B" w:rsidP="00E8386B">
            <w:pPr>
              <w:ind w:right="113"/>
              <w:jc w:val="right"/>
              <w:rPr>
                <w:sz w:val="18"/>
                <w:szCs w:val="18"/>
              </w:rPr>
            </w:pPr>
            <w:r w:rsidRPr="00E8386B">
              <w:rPr>
                <w:sz w:val="18"/>
                <w:szCs w:val="18"/>
              </w:rPr>
              <w:t>53.04</w:t>
            </w:r>
          </w:p>
        </w:tc>
        <w:tc>
          <w:tcPr>
            <w:tcW w:w="966" w:type="dxa"/>
            <w:vAlign w:val="center"/>
          </w:tcPr>
          <w:p w:rsidR="00E8386B" w:rsidRPr="00E8386B" w:rsidRDefault="00E8386B" w:rsidP="00E8386B">
            <w:pPr>
              <w:ind w:right="227"/>
              <w:jc w:val="right"/>
              <w:rPr>
                <w:sz w:val="18"/>
                <w:szCs w:val="18"/>
              </w:rPr>
            </w:pPr>
            <w:r w:rsidRPr="00E8386B">
              <w:rPr>
                <w:sz w:val="18"/>
                <w:szCs w:val="18"/>
              </w:rPr>
              <w:t>59.13</w:t>
            </w:r>
          </w:p>
        </w:tc>
        <w:tc>
          <w:tcPr>
            <w:tcW w:w="651" w:type="dxa"/>
            <w:vAlign w:val="center"/>
          </w:tcPr>
          <w:p w:rsidR="00E8386B" w:rsidRPr="00E8386B" w:rsidRDefault="00E8386B" w:rsidP="00E8386B">
            <w:pPr>
              <w:ind w:right="113"/>
              <w:jc w:val="right"/>
              <w:rPr>
                <w:sz w:val="18"/>
                <w:szCs w:val="18"/>
              </w:rPr>
            </w:pPr>
            <w:r w:rsidRPr="00E8386B">
              <w:rPr>
                <w:sz w:val="18"/>
                <w:szCs w:val="18"/>
              </w:rPr>
              <w:t>5.77</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9.24</w:t>
            </w:r>
          </w:p>
        </w:tc>
        <w:tc>
          <w:tcPr>
            <w:tcW w:w="651" w:type="dxa"/>
            <w:vAlign w:val="center"/>
          </w:tcPr>
          <w:p w:rsidR="00E8386B" w:rsidRPr="00E8386B" w:rsidRDefault="00E8386B" w:rsidP="00E8386B">
            <w:pPr>
              <w:ind w:right="57"/>
              <w:jc w:val="right"/>
              <w:rPr>
                <w:sz w:val="18"/>
                <w:szCs w:val="18"/>
              </w:rPr>
            </w:pPr>
            <w:r w:rsidRPr="00E8386B">
              <w:rPr>
                <w:sz w:val="18"/>
                <w:szCs w:val="18"/>
              </w:rPr>
              <w:t>132.00</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143.78</w:t>
            </w:r>
          </w:p>
        </w:tc>
        <w:tc>
          <w:tcPr>
            <w:tcW w:w="777" w:type="dxa"/>
            <w:vAlign w:val="center"/>
          </w:tcPr>
          <w:p w:rsidR="00E8386B" w:rsidRPr="00E8386B" w:rsidRDefault="00E8386B" w:rsidP="00E8386B">
            <w:pPr>
              <w:ind w:right="113"/>
              <w:jc w:val="right"/>
              <w:rPr>
                <w:sz w:val="18"/>
                <w:szCs w:val="18"/>
              </w:rPr>
            </w:pPr>
            <w:r w:rsidRPr="00E8386B">
              <w:rPr>
                <w:sz w:val="18"/>
                <w:szCs w:val="18"/>
              </w:rPr>
              <w:t>1169.28</w:t>
            </w:r>
          </w:p>
        </w:tc>
        <w:tc>
          <w:tcPr>
            <w:tcW w:w="966" w:type="dxa"/>
            <w:vAlign w:val="center"/>
          </w:tcPr>
          <w:p w:rsidR="00E8386B" w:rsidRPr="00E8386B" w:rsidRDefault="00E8386B" w:rsidP="00E8386B">
            <w:pPr>
              <w:ind w:right="227"/>
              <w:jc w:val="right"/>
              <w:rPr>
                <w:color w:val="000000"/>
                <w:sz w:val="18"/>
                <w:szCs w:val="18"/>
              </w:rPr>
            </w:pPr>
            <w:r w:rsidRPr="00E8386B">
              <w:rPr>
                <w:color w:val="000000"/>
                <w:sz w:val="18"/>
                <w:szCs w:val="18"/>
              </w:rPr>
              <w:t>1194.59</w:t>
            </w:r>
          </w:p>
        </w:tc>
      </w:tr>
      <w:tr w:rsidR="00E8386B" w:rsidRPr="00E8386B" w:rsidTr="00E8386B">
        <w:trPr>
          <w:trHeight w:val="227"/>
          <w:jc w:val="center"/>
        </w:trPr>
        <w:tc>
          <w:tcPr>
            <w:tcW w:w="777" w:type="dxa"/>
            <w:vAlign w:val="center"/>
          </w:tcPr>
          <w:p w:rsidR="00E8386B" w:rsidRPr="00E8386B" w:rsidRDefault="00E8386B" w:rsidP="00E8386B">
            <w:pPr>
              <w:jc w:val="center"/>
              <w:rPr>
                <w:sz w:val="18"/>
                <w:szCs w:val="18"/>
              </w:rPr>
            </w:pPr>
            <w:r w:rsidRPr="00E8386B">
              <w:rPr>
                <w:sz w:val="18"/>
                <w:szCs w:val="18"/>
              </w:rPr>
              <w:t>L.S.D</w:t>
            </w:r>
            <w:r w:rsidRPr="00E8386B">
              <w:rPr>
                <w:sz w:val="18"/>
                <w:szCs w:val="18"/>
                <w:vertAlign w:val="subscript"/>
              </w:rPr>
              <w:t>0.05</w:t>
            </w:r>
          </w:p>
        </w:tc>
        <w:tc>
          <w:tcPr>
            <w:tcW w:w="651" w:type="dxa"/>
            <w:vAlign w:val="center"/>
          </w:tcPr>
          <w:p w:rsidR="00E8386B" w:rsidRPr="00E8386B" w:rsidRDefault="00E8386B" w:rsidP="00E8386B">
            <w:pPr>
              <w:ind w:right="113"/>
              <w:jc w:val="right"/>
              <w:rPr>
                <w:sz w:val="18"/>
                <w:szCs w:val="18"/>
              </w:rPr>
            </w:pPr>
            <w:r w:rsidRPr="00E8386B">
              <w:rPr>
                <w:sz w:val="18"/>
                <w:szCs w:val="18"/>
              </w:rPr>
              <w:t>5.05</w:t>
            </w:r>
          </w:p>
        </w:tc>
        <w:tc>
          <w:tcPr>
            <w:tcW w:w="966" w:type="dxa"/>
            <w:vAlign w:val="center"/>
          </w:tcPr>
          <w:p w:rsidR="00E8386B" w:rsidRPr="00E8386B" w:rsidRDefault="00E8386B" w:rsidP="00E8386B">
            <w:pPr>
              <w:ind w:right="227"/>
              <w:jc w:val="right"/>
              <w:rPr>
                <w:sz w:val="18"/>
                <w:szCs w:val="18"/>
              </w:rPr>
            </w:pPr>
            <w:r w:rsidRPr="00E8386B">
              <w:rPr>
                <w:sz w:val="18"/>
                <w:szCs w:val="18"/>
              </w:rPr>
              <w:t>5.09</w:t>
            </w:r>
          </w:p>
        </w:tc>
        <w:tc>
          <w:tcPr>
            <w:tcW w:w="651" w:type="dxa"/>
            <w:vAlign w:val="center"/>
          </w:tcPr>
          <w:p w:rsidR="00E8386B" w:rsidRPr="00E8386B" w:rsidRDefault="00E8386B" w:rsidP="00E8386B">
            <w:pPr>
              <w:ind w:right="113"/>
              <w:jc w:val="right"/>
              <w:rPr>
                <w:sz w:val="18"/>
                <w:szCs w:val="18"/>
              </w:rPr>
            </w:pPr>
            <w:r w:rsidRPr="00E8386B">
              <w:rPr>
                <w:sz w:val="18"/>
                <w:szCs w:val="18"/>
              </w:rPr>
              <w:t>1.57</w:t>
            </w:r>
          </w:p>
        </w:tc>
        <w:tc>
          <w:tcPr>
            <w:tcW w:w="966" w:type="dxa"/>
            <w:vAlign w:val="center"/>
          </w:tcPr>
          <w:p w:rsidR="00E8386B" w:rsidRPr="00E8386B" w:rsidRDefault="00E8386B" w:rsidP="00E8386B">
            <w:pPr>
              <w:ind w:right="227"/>
              <w:jc w:val="right"/>
              <w:rPr>
                <w:sz w:val="18"/>
                <w:szCs w:val="18"/>
              </w:rPr>
            </w:pPr>
            <w:r w:rsidRPr="00E8386B">
              <w:rPr>
                <w:sz w:val="18"/>
                <w:szCs w:val="18"/>
              </w:rPr>
              <w:t>1.66</w:t>
            </w:r>
          </w:p>
        </w:tc>
        <w:tc>
          <w:tcPr>
            <w:tcW w:w="651" w:type="dxa"/>
            <w:vAlign w:val="center"/>
          </w:tcPr>
          <w:p w:rsidR="00E8386B" w:rsidRPr="00E8386B" w:rsidRDefault="00E8386B" w:rsidP="00E8386B">
            <w:pPr>
              <w:ind w:right="57"/>
              <w:jc w:val="right"/>
              <w:rPr>
                <w:sz w:val="18"/>
                <w:szCs w:val="18"/>
              </w:rPr>
            </w:pPr>
            <w:r w:rsidRPr="00E8386B">
              <w:rPr>
                <w:sz w:val="18"/>
                <w:szCs w:val="18"/>
              </w:rPr>
              <w:t>6.37</w:t>
            </w:r>
          </w:p>
        </w:tc>
        <w:tc>
          <w:tcPr>
            <w:tcW w:w="966" w:type="dxa"/>
            <w:vAlign w:val="center"/>
          </w:tcPr>
          <w:p w:rsidR="00E8386B" w:rsidRPr="00E8386B" w:rsidRDefault="00E8386B" w:rsidP="00E8386B">
            <w:pPr>
              <w:ind w:right="227"/>
              <w:jc w:val="right"/>
              <w:rPr>
                <w:sz w:val="18"/>
                <w:szCs w:val="18"/>
              </w:rPr>
            </w:pPr>
            <w:r w:rsidRPr="00E8386B">
              <w:rPr>
                <w:sz w:val="18"/>
                <w:szCs w:val="18"/>
              </w:rPr>
              <w:t>6.44</w:t>
            </w:r>
          </w:p>
        </w:tc>
        <w:tc>
          <w:tcPr>
            <w:tcW w:w="777" w:type="dxa"/>
            <w:vAlign w:val="center"/>
          </w:tcPr>
          <w:p w:rsidR="00E8386B" w:rsidRPr="00E8386B" w:rsidRDefault="00E8386B" w:rsidP="00E8386B">
            <w:pPr>
              <w:ind w:right="113"/>
              <w:jc w:val="right"/>
              <w:rPr>
                <w:sz w:val="18"/>
                <w:szCs w:val="18"/>
              </w:rPr>
            </w:pPr>
            <w:r w:rsidRPr="00E8386B">
              <w:rPr>
                <w:sz w:val="18"/>
                <w:szCs w:val="18"/>
              </w:rPr>
              <w:t>14.9</w:t>
            </w:r>
          </w:p>
        </w:tc>
        <w:tc>
          <w:tcPr>
            <w:tcW w:w="966" w:type="dxa"/>
            <w:vAlign w:val="center"/>
          </w:tcPr>
          <w:p w:rsidR="00E8386B" w:rsidRPr="00E8386B" w:rsidRDefault="00E8386B" w:rsidP="00E8386B">
            <w:pPr>
              <w:ind w:right="227"/>
              <w:jc w:val="right"/>
              <w:rPr>
                <w:sz w:val="18"/>
                <w:szCs w:val="18"/>
              </w:rPr>
            </w:pPr>
            <w:r w:rsidRPr="00E8386B">
              <w:rPr>
                <w:sz w:val="18"/>
                <w:szCs w:val="18"/>
              </w:rPr>
              <w:t>20.89</w:t>
            </w:r>
          </w:p>
        </w:tc>
      </w:tr>
    </w:tbl>
    <w:p w:rsidR="007B5E11" w:rsidRPr="00E8386B" w:rsidRDefault="00E8386B" w:rsidP="00E8386B">
      <w:pPr>
        <w:spacing w:before="40"/>
        <w:jc w:val="both"/>
        <w:rPr>
          <w:sz w:val="18"/>
          <w:szCs w:val="18"/>
        </w:rPr>
      </w:pPr>
      <w:r>
        <w:rPr>
          <w:sz w:val="18"/>
          <w:szCs w:val="18"/>
        </w:rPr>
        <w:t xml:space="preserve">Note: </w:t>
      </w:r>
      <w:r w:rsidR="007B5E11" w:rsidRPr="00E8386B">
        <w:rPr>
          <w:sz w:val="18"/>
          <w:szCs w:val="18"/>
        </w:rPr>
        <w:t>TC = Tithonia compost, PMB = Poultry manure from a battery cage, PMD = Poultry manure from dip-litter, POF = Pacesetter organic fertilizer, SOF = Sunshine organic fertilizer, AOF = Ayeye organic fertilizer, BW = Brewery waste, CD = Cow dung, OPBA = Oil palm bunch ash, CPH = Cocoa pod husk, NOF = No organic fertilizer.</w:t>
      </w:r>
    </w:p>
    <w:p w:rsidR="007B5E11" w:rsidRPr="00D83EB9" w:rsidRDefault="007B5E11" w:rsidP="00E8386B">
      <w:pPr>
        <w:widowControl w:val="0"/>
        <w:ind w:firstLine="425"/>
        <w:rPr>
          <w:sz w:val="22"/>
          <w:szCs w:val="22"/>
        </w:rPr>
      </w:pPr>
    </w:p>
    <w:p w:rsidR="00A3443D" w:rsidRDefault="007B5E11" w:rsidP="00E8386B">
      <w:pPr>
        <w:widowControl w:val="0"/>
        <w:spacing w:line="276" w:lineRule="auto"/>
        <w:ind w:firstLine="425"/>
        <w:jc w:val="both"/>
        <w:rPr>
          <w:sz w:val="22"/>
          <w:szCs w:val="22"/>
        </w:rPr>
      </w:pPr>
      <w:r w:rsidRPr="00E8386B">
        <w:rPr>
          <w:sz w:val="22"/>
          <w:szCs w:val="22"/>
        </w:rPr>
        <w:t>Organic fertilizer sources significantly influenced the fruit length of pepper at both locations. Plants treated with organic fertilizers produced significantly longer fruits than the control. This may be due to the fact that they act as a substrate for soil microorganisms, which leads to increased microbial activity, thereby increasing the rate of organic material decomposition and release of nutrients for plant uptake (</w:t>
      </w:r>
      <w:bookmarkStart w:id="1" w:name="bb0160"/>
      <w:r w:rsidRPr="00E8386B">
        <w:rPr>
          <w:sz w:val="22"/>
          <w:szCs w:val="22"/>
        </w:rPr>
        <w:t>Nasef et al., 2004; Palada et al., 2004; Khalid and Shafei, 2005</w:t>
      </w:r>
      <w:bookmarkEnd w:id="1"/>
      <w:r w:rsidRPr="00E8386B">
        <w:rPr>
          <w:sz w:val="22"/>
          <w:szCs w:val="22"/>
        </w:rPr>
        <w:t xml:space="preserve">). The </w:t>
      </w:r>
      <w:r w:rsidRPr="00E8386B">
        <w:rPr>
          <w:sz w:val="22"/>
          <w:szCs w:val="22"/>
        </w:rPr>
        <w:lastRenderedPageBreak/>
        <w:t xml:space="preserve">best three organic fertilizer sources at both locations in terms of fruit length were TC, SOF and PMB (Table 4). At both locations, fruits of plants treated with organic fertilizer were significantly bigger than the control. The best three organic fertilizer sources in terms of fruit size include SOF (3.53cm) = TC (3.07cm) &gt; BW (3.77 cm) (Table 4). </w:t>
      </w:r>
    </w:p>
    <w:p w:rsidR="007B5E11" w:rsidRPr="00D83EB9" w:rsidRDefault="007B5E11" w:rsidP="00D73485">
      <w:pPr>
        <w:widowControl w:val="0"/>
        <w:jc w:val="both"/>
        <w:rPr>
          <w:sz w:val="18"/>
          <w:szCs w:val="18"/>
        </w:rPr>
      </w:pPr>
    </w:p>
    <w:p w:rsidR="007B5E11" w:rsidRDefault="007B5E11" w:rsidP="00E8386B">
      <w:pPr>
        <w:widowControl w:val="0"/>
        <w:jc w:val="both"/>
        <w:rPr>
          <w:sz w:val="22"/>
          <w:szCs w:val="22"/>
        </w:rPr>
      </w:pPr>
      <w:r w:rsidRPr="00E8386B">
        <w:rPr>
          <w:sz w:val="22"/>
          <w:szCs w:val="22"/>
        </w:rPr>
        <w:t>Table 4. Effects of organic fertilizers on yield components of long cayenne pepper in Ibadan and Ogbmoso</w:t>
      </w:r>
      <w:r w:rsidR="00E8386B">
        <w:rPr>
          <w:sz w:val="22"/>
          <w:szCs w:val="22"/>
        </w:rPr>
        <w:t>.</w:t>
      </w:r>
    </w:p>
    <w:p w:rsidR="00E8386B" w:rsidRPr="00D83EB9" w:rsidRDefault="00E8386B" w:rsidP="00E8386B">
      <w:pPr>
        <w:widowControl w:val="0"/>
        <w:jc w:val="both"/>
        <w:rPr>
          <w:sz w:val="18"/>
          <w:szCs w:val="18"/>
        </w:rPr>
      </w:pPr>
    </w:p>
    <w:tbl>
      <w:tblPr>
        <w:tblW w:w="7371" w:type="dxa"/>
        <w:jc w:val="center"/>
        <w:tblBorders>
          <w:top w:val="single" w:sz="4" w:space="0" w:color="auto"/>
          <w:bottom w:val="single" w:sz="4" w:space="0" w:color="auto"/>
        </w:tblBorders>
        <w:tblLayout w:type="fixed"/>
        <w:tblCellMar>
          <w:left w:w="28" w:type="dxa"/>
          <w:right w:w="28" w:type="dxa"/>
        </w:tblCellMar>
        <w:tblLook w:val="04A0"/>
      </w:tblPr>
      <w:tblGrid>
        <w:gridCol w:w="1724"/>
        <w:gridCol w:w="751"/>
        <w:gridCol w:w="1119"/>
        <w:gridCol w:w="788"/>
        <w:gridCol w:w="1119"/>
        <w:gridCol w:w="751"/>
        <w:gridCol w:w="1119"/>
      </w:tblGrid>
      <w:tr w:rsidR="00D73485" w:rsidRPr="00E8386B" w:rsidTr="00D73485">
        <w:trPr>
          <w:trHeight w:val="227"/>
          <w:jc w:val="center"/>
        </w:trPr>
        <w:tc>
          <w:tcPr>
            <w:tcW w:w="1724" w:type="dxa"/>
            <w:vMerge w:val="restart"/>
            <w:tcBorders>
              <w:top w:val="single" w:sz="4" w:space="0" w:color="auto"/>
            </w:tcBorders>
            <w:vAlign w:val="center"/>
          </w:tcPr>
          <w:p w:rsidR="00D73485" w:rsidRPr="00E8386B" w:rsidRDefault="00D73485" w:rsidP="00D73485">
            <w:pPr>
              <w:rPr>
                <w:sz w:val="18"/>
                <w:szCs w:val="18"/>
              </w:rPr>
            </w:pPr>
            <w:r w:rsidRPr="00E8386B">
              <w:rPr>
                <w:sz w:val="18"/>
                <w:szCs w:val="18"/>
              </w:rPr>
              <w:t>Organic fertilizer source</w:t>
            </w:r>
          </w:p>
        </w:tc>
        <w:tc>
          <w:tcPr>
            <w:tcW w:w="1870" w:type="dxa"/>
            <w:gridSpan w:val="2"/>
            <w:tcBorders>
              <w:top w:val="single" w:sz="4" w:space="0" w:color="auto"/>
            </w:tcBorders>
            <w:vAlign w:val="center"/>
          </w:tcPr>
          <w:p w:rsidR="00D73485" w:rsidRPr="00E8386B" w:rsidRDefault="00D73485" w:rsidP="00D73485">
            <w:pPr>
              <w:jc w:val="center"/>
              <w:rPr>
                <w:color w:val="000000"/>
                <w:sz w:val="18"/>
                <w:szCs w:val="18"/>
              </w:rPr>
            </w:pPr>
            <w:r w:rsidRPr="00E8386B">
              <w:rPr>
                <w:sz w:val="18"/>
                <w:szCs w:val="18"/>
              </w:rPr>
              <w:t>Fruit length</w:t>
            </w:r>
            <w:r w:rsidR="00ED1975">
              <w:rPr>
                <w:sz w:val="18"/>
                <w:szCs w:val="18"/>
              </w:rPr>
              <w:t xml:space="preserve"> </w:t>
            </w:r>
            <w:r w:rsidRPr="00E8386B">
              <w:rPr>
                <w:sz w:val="18"/>
                <w:szCs w:val="18"/>
              </w:rPr>
              <w:t>(cm)</w:t>
            </w:r>
          </w:p>
        </w:tc>
        <w:tc>
          <w:tcPr>
            <w:tcW w:w="1907" w:type="dxa"/>
            <w:gridSpan w:val="2"/>
            <w:tcBorders>
              <w:top w:val="single" w:sz="4" w:space="0" w:color="auto"/>
            </w:tcBorders>
            <w:vAlign w:val="center"/>
          </w:tcPr>
          <w:p w:rsidR="00D73485" w:rsidRPr="00E8386B" w:rsidRDefault="00D73485" w:rsidP="00D73485">
            <w:pPr>
              <w:jc w:val="center"/>
              <w:rPr>
                <w:color w:val="000000"/>
                <w:sz w:val="18"/>
                <w:szCs w:val="18"/>
              </w:rPr>
            </w:pPr>
            <w:r w:rsidRPr="00E8386B">
              <w:rPr>
                <w:sz w:val="18"/>
                <w:szCs w:val="18"/>
              </w:rPr>
              <w:t>Fruit diameter (cm)</w:t>
            </w:r>
          </w:p>
        </w:tc>
        <w:tc>
          <w:tcPr>
            <w:tcW w:w="1870" w:type="dxa"/>
            <w:gridSpan w:val="2"/>
            <w:tcBorders>
              <w:top w:val="single" w:sz="4" w:space="0" w:color="auto"/>
            </w:tcBorders>
            <w:vAlign w:val="center"/>
          </w:tcPr>
          <w:p w:rsidR="00D73485" w:rsidRPr="00E8386B" w:rsidRDefault="00D73485" w:rsidP="00D73485">
            <w:pPr>
              <w:jc w:val="center"/>
              <w:rPr>
                <w:color w:val="000000"/>
                <w:sz w:val="18"/>
                <w:szCs w:val="18"/>
              </w:rPr>
            </w:pPr>
            <w:r w:rsidRPr="00E8386B">
              <w:rPr>
                <w:sz w:val="18"/>
                <w:szCs w:val="18"/>
              </w:rPr>
              <w:t>Plant dry matter (g/plant)</w:t>
            </w:r>
          </w:p>
        </w:tc>
      </w:tr>
      <w:tr w:rsidR="00D73485" w:rsidRPr="00E8386B" w:rsidTr="00D73485">
        <w:trPr>
          <w:trHeight w:val="227"/>
          <w:jc w:val="center"/>
        </w:trPr>
        <w:tc>
          <w:tcPr>
            <w:tcW w:w="1724" w:type="dxa"/>
            <w:vMerge/>
          </w:tcPr>
          <w:p w:rsidR="00D73485" w:rsidRPr="00E8386B" w:rsidRDefault="00D73485" w:rsidP="007B5E11">
            <w:pPr>
              <w:rPr>
                <w:sz w:val="18"/>
                <w:szCs w:val="18"/>
              </w:rPr>
            </w:pPr>
          </w:p>
        </w:tc>
        <w:tc>
          <w:tcPr>
            <w:tcW w:w="751" w:type="dxa"/>
            <w:tcBorders>
              <w:top w:val="single" w:sz="4" w:space="0" w:color="auto"/>
            </w:tcBorders>
            <w:vAlign w:val="center"/>
          </w:tcPr>
          <w:p w:rsidR="00D73485" w:rsidRPr="00E8386B" w:rsidRDefault="00D73485" w:rsidP="00D73485">
            <w:pPr>
              <w:jc w:val="center"/>
              <w:rPr>
                <w:sz w:val="18"/>
                <w:szCs w:val="18"/>
              </w:rPr>
            </w:pPr>
            <w:r w:rsidRPr="00E8386B">
              <w:rPr>
                <w:sz w:val="18"/>
                <w:szCs w:val="18"/>
              </w:rPr>
              <w:t>Ibadan</w:t>
            </w:r>
          </w:p>
        </w:tc>
        <w:tc>
          <w:tcPr>
            <w:tcW w:w="1119" w:type="dxa"/>
            <w:tcBorders>
              <w:top w:val="single" w:sz="4" w:space="0" w:color="auto"/>
            </w:tcBorders>
            <w:vAlign w:val="center"/>
          </w:tcPr>
          <w:p w:rsidR="00D73485" w:rsidRPr="00E8386B" w:rsidRDefault="00D73485" w:rsidP="00D73485">
            <w:pPr>
              <w:jc w:val="center"/>
              <w:rPr>
                <w:color w:val="000000"/>
                <w:sz w:val="18"/>
                <w:szCs w:val="18"/>
              </w:rPr>
            </w:pPr>
            <w:r w:rsidRPr="00E8386B">
              <w:rPr>
                <w:sz w:val="18"/>
                <w:szCs w:val="18"/>
              </w:rPr>
              <w:t>Ogbomoso</w:t>
            </w:r>
          </w:p>
        </w:tc>
        <w:tc>
          <w:tcPr>
            <w:tcW w:w="788" w:type="dxa"/>
            <w:tcBorders>
              <w:top w:val="single" w:sz="4" w:space="0" w:color="auto"/>
            </w:tcBorders>
            <w:vAlign w:val="center"/>
          </w:tcPr>
          <w:p w:rsidR="00D73485" w:rsidRPr="00E8386B" w:rsidRDefault="00D73485" w:rsidP="00D73485">
            <w:pPr>
              <w:jc w:val="center"/>
              <w:rPr>
                <w:sz w:val="18"/>
                <w:szCs w:val="18"/>
              </w:rPr>
            </w:pPr>
            <w:r w:rsidRPr="00E8386B">
              <w:rPr>
                <w:sz w:val="18"/>
                <w:szCs w:val="18"/>
              </w:rPr>
              <w:t>Ibadan</w:t>
            </w:r>
          </w:p>
        </w:tc>
        <w:tc>
          <w:tcPr>
            <w:tcW w:w="1119" w:type="dxa"/>
            <w:tcBorders>
              <w:top w:val="single" w:sz="4" w:space="0" w:color="auto"/>
            </w:tcBorders>
            <w:vAlign w:val="center"/>
          </w:tcPr>
          <w:p w:rsidR="00D73485" w:rsidRPr="00E8386B" w:rsidRDefault="00D73485" w:rsidP="00D73485">
            <w:pPr>
              <w:jc w:val="center"/>
              <w:rPr>
                <w:color w:val="000000"/>
                <w:sz w:val="18"/>
                <w:szCs w:val="18"/>
              </w:rPr>
            </w:pPr>
            <w:r w:rsidRPr="00E8386B">
              <w:rPr>
                <w:sz w:val="18"/>
                <w:szCs w:val="18"/>
              </w:rPr>
              <w:t>Ogbomoso</w:t>
            </w:r>
          </w:p>
        </w:tc>
        <w:tc>
          <w:tcPr>
            <w:tcW w:w="751" w:type="dxa"/>
            <w:tcBorders>
              <w:top w:val="single" w:sz="4" w:space="0" w:color="auto"/>
            </w:tcBorders>
            <w:vAlign w:val="center"/>
          </w:tcPr>
          <w:p w:rsidR="00D73485" w:rsidRPr="00E8386B" w:rsidRDefault="00D73485" w:rsidP="00D73485">
            <w:pPr>
              <w:jc w:val="center"/>
              <w:rPr>
                <w:sz w:val="18"/>
                <w:szCs w:val="18"/>
              </w:rPr>
            </w:pPr>
            <w:r w:rsidRPr="00E8386B">
              <w:rPr>
                <w:sz w:val="18"/>
                <w:szCs w:val="18"/>
              </w:rPr>
              <w:t>Ibadan</w:t>
            </w:r>
          </w:p>
        </w:tc>
        <w:tc>
          <w:tcPr>
            <w:tcW w:w="1119" w:type="dxa"/>
            <w:tcBorders>
              <w:top w:val="single" w:sz="4" w:space="0" w:color="auto"/>
            </w:tcBorders>
            <w:vAlign w:val="center"/>
          </w:tcPr>
          <w:p w:rsidR="00D73485" w:rsidRPr="00E8386B" w:rsidRDefault="00D73485" w:rsidP="00D73485">
            <w:pPr>
              <w:jc w:val="center"/>
              <w:rPr>
                <w:color w:val="000000"/>
                <w:sz w:val="18"/>
                <w:szCs w:val="18"/>
              </w:rPr>
            </w:pPr>
            <w:r w:rsidRPr="00E8386B">
              <w:rPr>
                <w:sz w:val="18"/>
                <w:szCs w:val="18"/>
              </w:rPr>
              <w:t>Ogbomoso</w:t>
            </w:r>
          </w:p>
        </w:tc>
      </w:tr>
      <w:tr w:rsidR="007B5E11" w:rsidRPr="00E8386B" w:rsidTr="00D83EB9">
        <w:trPr>
          <w:trHeight w:val="215"/>
          <w:jc w:val="center"/>
        </w:trPr>
        <w:tc>
          <w:tcPr>
            <w:tcW w:w="1724" w:type="dxa"/>
            <w:tcBorders>
              <w:top w:val="single" w:sz="4" w:space="0" w:color="auto"/>
            </w:tcBorders>
            <w:vAlign w:val="center"/>
          </w:tcPr>
          <w:p w:rsidR="007B5E11" w:rsidRPr="00E8386B" w:rsidRDefault="007B5E11" w:rsidP="00D73485">
            <w:pPr>
              <w:rPr>
                <w:sz w:val="18"/>
                <w:szCs w:val="18"/>
              </w:rPr>
            </w:pPr>
            <w:r w:rsidRPr="00E8386B">
              <w:rPr>
                <w:sz w:val="18"/>
                <w:szCs w:val="18"/>
              </w:rPr>
              <w:t>TC</w:t>
            </w:r>
          </w:p>
        </w:tc>
        <w:tc>
          <w:tcPr>
            <w:tcW w:w="751" w:type="dxa"/>
            <w:tcBorders>
              <w:top w:val="single" w:sz="4" w:space="0" w:color="auto"/>
            </w:tcBorders>
            <w:vAlign w:val="center"/>
          </w:tcPr>
          <w:p w:rsidR="007B5E11" w:rsidRPr="00E8386B" w:rsidRDefault="007B5E11" w:rsidP="00D73485">
            <w:pPr>
              <w:ind w:right="170"/>
              <w:jc w:val="right"/>
              <w:rPr>
                <w:sz w:val="18"/>
                <w:szCs w:val="18"/>
              </w:rPr>
            </w:pPr>
            <w:r w:rsidRPr="00E8386B">
              <w:rPr>
                <w:sz w:val="18"/>
                <w:szCs w:val="18"/>
              </w:rPr>
              <w:t>13.07</w:t>
            </w:r>
          </w:p>
        </w:tc>
        <w:tc>
          <w:tcPr>
            <w:tcW w:w="1119" w:type="dxa"/>
            <w:tcBorders>
              <w:top w:val="single" w:sz="4" w:space="0" w:color="auto"/>
            </w:tcBorders>
            <w:vAlign w:val="center"/>
          </w:tcPr>
          <w:p w:rsidR="007B5E11" w:rsidRPr="00E8386B" w:rsidRDefault="007B5E11" w:rsidP="00D73485">
            <w:pPr>
              <w:jc w:val="center"/>
              <w:rPr>
                <w:color w:val="000000"/>
                <w:sz w:val="18"/>
                <w:szCs w:val="18"/>
              </w:rPr>
            </w:pPr>
            <w:r w:rsidRPr="00E8386B">
              <w:rPr>
                <w:color w:val="000000"/>
                <w:sz w:val="18"/>
                <w:szCs w:val="18"/>
              </w:rPr>
              <w:t>16.55</w:t>
            </w:r>
          </w:p>
        </w:tc>
        <w:tc>
          <w:tcPr>
            <w:tcW w:w="788" w:type="dxa"/>
            <w:tcBorders>
              <w:top w:val="single" w:sz="4" w:space="0" w:color="auto"/>
            </w:tcBorders>
            <w:vAlign w:val="center"/>
          </w:tcPr>
          <w:p w:rsidR="007B5E11" w:rsidRPr="00E8386B" w:rsidRDefault="007B5E11" w:rsidP="00D73485">
            <w:pPr>
              <w:ind w:right="170"/>
              <w:jc w:val="right"/>
              <w:rPr>
                <w:sz w:val="18"/>
                <w:szCs w:val="18"/>
              </w:rPr>
            </w:pPr>
            <w:r w:rsidRPr="00E8386B">
              <w:rPr>
                <w:sz w:val="18"/>
                <w:szCs w:val="18"/>
              </w:rPr>
              <w:t>3.07</w:t>
            </w:r>
          </w:p>
        </w:tc>
        <w:tc>
          <w:tcPr>
            <w:tcW w:w="1119" w:type="dxa"/>
            <w:tcBorders>
              <w:top w:val="single" w:sz="4" w:space="0" w:color="auto"/>
            </w:tcBorders>
            <w:vAlign w:val="center"/>
          </w:tcPr>
          <w:p w:rsidR="007B5E11" w:rsidRPr="00E8386B" w:rsidRDefault="007B5E11" w:rsidP="00D73485">
            <w:pPr>
              <w:jc w:val="center"/>
              <w:rPr>
                <w:color w:val="000000"/>
                <w:sz w:val="18"/>
                <w:szCs w:val="18"/>
              </w:rPr>
            </w:pPr>
            <w:r w:rsidRPr="00E8386B">
              <w:rPr>
                <w:color w:val="000000"/>
                <w:sz w:val="18"/>
                <w:szCs w:val="18"/>
              </w:rPr>
              <w:t>4.29</w:t>
            </w:r>
          </w:p>
        </w:tc>
        <w:tc>
          <w:tcPr>
            <w:tcW w:w="751" w:type="dxa"/>
            <w:tcBorders>
              <w:top w:val="single" w:sz="4" w:space="0" w:color="auto"/>
            </w:tcBorders>
            <w:vAlign w:val="center"/>
          </w:tcPr>
          <w:p w:rsidR="007B5E11" w:rsidRPr="00E8386B" w:rsidRDefault="007B5E11" w:rsidP="00D73485">
            <w:pPr>
              <w:jc w:val="center"/>
              <w:rPr>
                <w:sz w:val="18"/>
                <w:szCs w:val="18"/>
              </w:rPr>
            </w:pPr>
            <w:r w:rsidRPr="00E8386B">
              <w:rPr>
                <w:sz w:val="18"/>
                <w:szCs w:val="18"/>
              </w:rPr>
              <w:t>1.58</w:t>
            </w:r>
          </w:p>
        </w:tc>
        <w:tc>
          <w:tcPr>
            <w:tcW w:w="1119" w:type="dxa"/>
            <w:tcBorders>
              <w:top w:val="single" w:sz="4" w:space="0" w:color="auto"/>
            </w:tcBorders>
            <w:vAlign w:val="center"/>
          </w:tcPr>
          <w:p w:rsidR="007B5E11" w:rsidRPr="00E8386B" w:rsidRDefault="007B5E11" w:rsidP="00D73485">
            <w:pPr>
              <w:jc w:val="center"/>
              <w:rPr>
                <w:color w:val="000000"/>
                <w:sz w:val="18"/>
                <w:szCs w:val="18"/>
              </w:rPr>
            </w:pPr>
            <w:r w:rsidRPr="00E8386B">
              <w:rPr>
                <w:color w:val="000000"/>
                <w:sz w:val="18"/>
                <w:szCs w:val="18"/>
              </w:rPr>
              <w:t>2.17</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SOF</w:t>
            </w:r>
          </w:p>
        </w:tc>
        <w:tc>
          <w:tcPr>
            <w:tcW w:w="751" w:type="dxa"/>
            <w:vAlign w:val="center"/>
          </w:tcPr>
          <w:p w:rsidR="007B5E11" w:rsidRPr="00E8386B" w:rsidRDefault="007B5E11" w:rsidP="00D73485">
            <w:pPr>
              <w:ind w:right="170"/>
              <w:jc w:val="right"/>
              <w:rPr>
                <w:sz w:val="18"/>
                <w:szCs w:val="18"/>
              </w:rPr>
            </w:pPr>
            <w:r w:rsidRPr="00E8386B">
              <w:rPr>
                <w:sz w:val="18"/>
                <w:szCs w:val="18"/>
              </w:rPr>
              <w:t>12.26</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15.71</w:t>
            </w:r>
          </w:p>
        </w:tc>
        <w:tc>
          <w:tcPr>
            <w:tcW w:w="788" w:type="dxa"/>
            <w:vAlign w:val="center"/>
          </w:tcPr>
          <w:p w:rsidR="007B5E11" w:rsidRPr="00E8386B" w:rsidRDefault="007B5E11" w:rsidP="00D73485">
            <w:pPr>
              <w:ind w:right="170"/>
              <w:jc w:val="right"/>
              <w:rPr>
                <w:sz w:val="18"/>
                <w:szCs w:val="18"/>
              </w:rPr>
            </w:pPr>
            <w:r w:rsidRPr="00E8386B">
              <w:rPr>
                <w:sz w:val="18"/>
                <w:szCs w:val="18"/>
              </w:rPr>
              <w:t>3.53</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4.69</w:t>
            </w:r>
          </w:p>
        </w:tc>
        <w:tc>
          <w:tcPr>
            <w:tcW w:w="751" w:type="dxa"/>
            <w:vAlign w:val="center"/>
          </w:tcPr>
          <w:p w:rsidR="007B5E11" w:rsidRPr="00E8386B" w:rsidRDefault="007B5E11" w:rsidP="00D73485">
            <w:pPr>
              <w:jc w:val="center"/>
              <w:rPr>
                <w:sz w:val="18"/>
                <w:szCs w:val="18"/>
              </w:rPr>
            </w:pPr>
            <w:r w:rsidRPr="00E8386B">
              <w:rPr>
                <w:sz w:val="18"/>
                <w:szCs w:val="18"/>
              </w:rPr>
              <w:t>2.15</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2.76</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PMD</w:t>
            </w:r>
          </w:p>
        </w:tc>
        <w:tc>
          <w:tcPr>
            <w:tcW w:w="751" w:type="dxa"/>
            <w:vAlign w:val="center"/>
          </w:tcPr>
          <w:p w:rsidR="007B5E11" w:rsidRPr="00E8386B" w:rsidRDefault="007B5E11" w:rsidP="00D73485">
            <w:pPr>
              <w:ind w:right="170"/>
              <w:jc w:val="right"/>
              <w:rPr>
                <w:sz w:val="18"/>
                <w:szCs w:val="18"/>
              </w:rPr>
            </w:pPr>
            <w:r w:rsidRPr="00E8386B">
              <w:rPr>
                <w:sz w:val="18"/>
                <w:szCs w:val="18"/>
              </w:rPr>
              <w:t>8.29</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11.74</w:t>
            </w:r>
          </w:p>
        </w:tc>
        <w:tc>
          <w:tcPr>
            <w:tcW w:w="788" w:type="dxa"/>
            <w:vAlign w:val="center"/>
          </w:tcPr>
          <w:p w:rsidR="007B5E11" w:rsidRPr="00E8386B" w:rsidRDefault="007B5E11" w:rsidP="00D73485">
            <w:pPr>
              <w:ind w:right="170"/>
              <w:jc w:val="right"/>
              <w:rPr>
                <w:sz w:val="18"/>
                <w:szCs w:val="18"/>
              </w:rPr>
            </w:pPr>
            <w:r w:rsidRPr="00E8386B">
              <w:rPr>
                <w:sz w:val="18"/>
                <w:szCs w:val="18"/>
              </w:rPr>
              <w:t>2.09</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3.31</w:t>
            </w:r>
          </w:p>
        </w:tc>
        <w:tc>
          <w:tcPr>
            <w:tcW w:w="751" w:type="dxa"/>
            <w:vAlign w:val="center"/>
          </w:tcPr>
          <w:p w:rsidR="007B5E11" w:rsidRPr="00E8386B" w:rsidRDefault="007B5E11" w:rsidP="00D73485">
            <w:pPr>
              <w:jc w:val="center"/>
              <w:rPr>
                <w:sz w:val="18"/>
                <w:szCs w:val="18"/>
              </w:rPr>
            </w:pPr>
            <w:r w:rsidRPr="00E8386B">
              <w:rPr>
                <w:sz w:val="18"/>
                <w:szCs w:val="18"/>
              </w:rPr>
              <w:t>1.20</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1.87</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PMB</w:t>
            </w:r>
          </w:p>
        </w:tc>
        <w:tc>
          <w:tcPr>
            <w:tcW w:w="751" w:type="dxa"/>
            <w:vAlign w:val="center"/>
          </w:tcPr>
          <w:p w:rsidR="007B5E11" w:rsidRPr="00E8386B" w:rsidRDefault="007B5E11" w:rsidP="00D73485">
            <w:pPr>
              <w:ind w:right="170"/>
              <w:jc w:val="right"/>
              <w:rPr>
                <w:sz w:val="18"/>
                <w:szCs w:val="18"/>
              </w:rPr>
            </w:pPr>
            <w:r w:rsidRPr="00E8386B">
              <w:rPr>
                <w:sz w:val="18"/>
                <w:szCs w:val="18"/>
              </w:rPr>
              <w:t>12.24</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15.45</w:t>
            </w:r>
          </w:p>
        </w:tc>
        <w:tc>
          <w:tcPr>
            <w:tcW w:w="788" w:type="dxa"/>
            <w:vAlign w:val="center"/>
          </w:tcPr>
          <w:p w:rsidR="007B5E11" w:rsidRPr="00E8386B" w:rsidRDefault="007B5E11" w:rsidP="00D73485">
            <w:pPr>
              <w:ind w:right="170"/>
              <w:jc w:val="right"/>
              <w:rPr>
                <w:sz w:val="18"/>
                <w:szCs w:val="18"/>
              </w:rPr>
            </w:pPr>
            <w:r w:rsidRPr="00E8386B">
              <w:rPr>
                <w:sz w:val="18"/>
                <w:szCs w:val="18"/>
              </w:rPr>
              <w:t>2.31</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3.50</w:t>
            </w:r>
          </w:p>
        </w:tc>
        <w:tc>
          <w:tcPr>
            <w:tcW w:w="751" w:type="dxa"/>
            <w:vAlign w:val="center"/>
          </w:tcPr>
          <w:p w:rsidR="007B5E11" w:rsidRPr="00E8386B" w:rsidRDefault="007B5E11" w:rsidP="00D73485">
            <w:pPr>
              <w:jc w:val="center"/>
              <w:rPr>
                <w:sz w:val="18"/>
                <w:szCs w:val="18"/>
              </w:rPr>
            </w:pPr>
            <w:r w:rsidRPr="00E8386B">
              <w:rPr>
                <w:sz w:val="18"/>
                <w:szCs w:val="18"/>
              </w:rPr>
              <w:t>1.58</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2.22</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CPH</w:t>
            </w:r>
          </w:p>
        </w:tc>
        <w:tc>
          <w:tcPr>
            <w:tcW w:w="751" w:type="dxa"/>
            <w:vAlign w:val="center"/>
          </w:tcPr>
          <w:p w:rsidR="007B5E11" w:rsidRPr="00E8386B" w:rsidRDefault="007B5E11" w:rsidP="00D73485">
            <w:pPr>
              <w:ind w:right="170"/>
              <w:jc w:val="right"/>
              <w:rPr>
                <w:sz w:val="18"/>
                <w:szCs w:val="18"/>
              </w:rPr>
            </w:pPr>
            <w:r w:rsidRPr="00E8386B">
              <w:rPr>
                <w:sz w:val="18"/>
                <w:szCs w:val="18"/>
              </w:rPr>
              <w:t>8.11</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11.50</w:t>
            </w:r>
          </w:p>
        </w:tc>
        <w:tc>
          <w:tcPr>
            <w:tcW w:w="788" w:type="dxa"/>
            <w:vAlign w:val="center"/>
          </w:tcPr>
          <w:p w:rsidR="007B5E11" w:rsidRPr="00E8386B" w:rsidRDefault="007B5E11" w:rsidP="00D73485">
            <w:pPr>
              <w:ind w:right="170"/>
              <w:jc w:val="right"/>
              <w:rPr>
                <w:sz w:val="18"/>
                <w:szCs w:val="18"/>
              </w:rPr>
            </w:pPr>
            <w:r w:rsidRPr="00E8386B">
              <w:rPr>
                <w:sz w:val="18"/>
                <w:szCs w:val="18"/>
              </w:rPr>
              <w:t>2.53</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3.66</w:t>
            </w:r>
          </w:p>
        </w:tc>
        <w:tc>
          <w:tcPr>
            <w:tcW w:w="751" w:type="dxa"/>
            <w:vAlign w:val="center"/>
          </w:tcPr>
          <w:p w:rsidR="007B5E11" w:rsidRPr="00E8386B" w:rsidRDefault="007B5E11" w:rsidP="00D73485">
            <w:pPr>
              <w:jc w:val="center"/>
              <w:rPr>
                <w:sz w:val="18"/>
                <w:szCs w:val="18"/>
              </w:rPr>
            </w:pPr>
            <w:r w:rsidRPr="00E8386B">
              <w:rPr>
                <w:sz w:val="18"/>
                <w:szCs w:val="18"/>
              </w:rPr>
              <w:t>2.18</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2.73</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CD</w:t>
            </w:r>
          </w:p>
        </w:tc>
        <w:tc>
          <w:tcPr>
            <w:tcW w:w="751" w:type="dxa"/>
            <w:vAlign w:val="center"/>
          </w:tcPr>
          <w:p w:rsidR="007B5E11" w:rsidRPr="00E8386B" w:rsidRDefault="007B5E11" w:rsidP="00D73485">
            <w:pPr>
              <w:ind w:right="170"/>
              <w:jc w:val="right"/>
              <w:rPr>
                <w:sz w:val="18"/>
                <w:szCs w:val="18"/>
              </w:rPr>
            </w:pPr>
            <w:r w:rsidRPr="00E8386B">
              <w:rPr>
                <w:sz w:val="18"/>
                <w:szCs w:val="18"/>
              </w:rPr>
              <w:t>8.26</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11.74</w:t>
            </w:r>
          </w:p>
        </w:tc>
        <w:tc>
          <w:tcPr>
            <w:tcW w:w="788" w:type="dxa"/>
            <w:vAlign w:val="center"/>
          </w:tcPr>
          <w:p w:rsidR="007B5E11" w:rsidRPr="00E8386B" w:rsidRDefault="007B5E11" w:rsidP="00D73485">
            <w:pPr>
              <w:ind w:right="170"/>
              <w:jc w:val="right"/>
              <w:rPr>
                <w:sz w:val="18"/>
                <w:szCs w:val="18"/>
              </w:rPr>
            </w:pPr>
            <w:r w:rsidRPr="00E8386B">
              <w:rPr>
                <w:sz w:val="18"/>
                <w:szCs w:val="18"/>
              </w:rPr>
              <w:t>2.00</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3.28</w:t>
            </w:r>
          </w:p>
        </w:tc>
        <w:tc>
          <w:tcPr>
            <w:tcW w:w="751" w:type="dxa"/>
            <w:vAlign w:val="center"/>
          </w:tcPr>
          <w:p w:rsidR="007B5E11" w:rsidRPr="00E8386B" w:rsidRDefault="007B5E11" w:rsidP="00D73485">
            <w:pPr>
              <w:jc w:val="center"/>
              <w:rPr>
                <w:sz w:val="18"/>
                <w:szCs w:val="18"/>
              </w:rPr>
            </w:pPr>
            <w:r w:rsidRPr="00E8386B">
              <w:rPr>
                <w:sz w:val="18"/>
                <w:szCs w:val="18"/>
              </w:rPr>
              <w:t>1.39</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1.91</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POF</w:t>
            </w:r>
          </w:p>
        </w:tc>
        <w:tc>
          <w:tcPr>
            <w:tcW w:w="751" w:type="dxa"/>
            <w:vAlign w:val="center"/>
          </w:tcPr>
          <w:p w:rsidR="007B5E11" w:rsidRPr="00E8386B" w:rsidRDefault="007B5E11" w:rsidP="00D73485">
            <w:pPr>
              <w:ind w:right="170"/>
              <w:jc w:val="right"/>
              <w:rPr>
                <w:sz w:val="18"/>
                <w:szCs w:val="18"/>
              </w:rPr>
            </w:pPr>
            <w:r w:rsidRPr="00E8386B">
              <w:rPr>
                <w:sz w:val="18"/>
                <w:szCs w:val="18"/>
              </w:rPr>
              <w:t>8.06</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11.42</w:t>
            </w:r>
          </w:p>
        </w:tc>
        <w:tc>
          <w:tcPr>
            <w:tcW w:w="788" w:type="dxa"/>
            <w:vAlign w:val="center"/>
          </w:tcPr>
          <w:p w:rsidR="007B5E11" w:rsidRPr="00E8386B" w:rsidRDefault="007B5E11" w:rsidP="00D73485">
            <w:pPr>
              <w:ind w:right="170"/>
              <w:jc w:val="right"/>
              <w:rPr>
                <w:sz w:val="18"/>
                <w:szCs w:val="18"/>
              </w:rPr>
            </w:pPr>
            <w:r w:rsidRPr="00E8386B">
              <w:rPr>
                <w:sz w:val="18"/>
                <w:szCs w:val="18"/>
              </w:rPr>
              <w:t>1.80</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3.13</w:t>
            </w:r>
          </w:p>
        </w:tc>
        <w:tc>
          <w:tcPr>
            <w:tcW w:w="751" w:type="dxa"/>
            <w:vAlign w:val="center"/>
          </w:tcPr>
          <w:p w:rsidR="007B5E11" w:rsidRPr="00E8386B" w:rsidRDefault="007B5E11" w:rsidP="00D73485">
            <w:pPr>
              <w:jc w:val="center"/>
              <w:rPr>
                <w:sz w:val="18"/>
                <w:szCs w:val="18"/>
              </w:rPr>
            </w:pPr>
            <w:r w:rsidRPr="00E8386B">
              <w:rPr>
                <w:sz w:val="18"/>
                <w:szCs w:val="18"/>
              </w:rPr>
              <w:t>1.22</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1.83</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BW</w:t>
            </w:r>
          </w:p>
        </w:tc>
        <w:tc>
          <w:tcPr>
            <w:tcW w:w="751" w:type="dxa"/>
            <w:vAlign w:val="center"/>
          </w:tcPr>
          <w:p w:rsidR="007B5E11" w:rsidRPr="00E8386B" w:rsidRDefault="007B5E11" w:rsidP="00D73485">
            <w:pPr>
              <w:ind w:right="170"/>
              <w:jc w:val="right"/>
              <w:rPr>
                <w:sz w:val="18"/>
                <w:szCs w:val="18"/>
              </w:rPr>
            </w:pPr>
            <w:r w:rsidRPr="00E8386B">
              <w:rPr>
                <w:sz w:val="18"/>
                <w:szCs w:val="18"/>
              </w:rPr>
              <w:t>7.28</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10.79</w:t>
            </w:r>
          </w:p>
        </w:tc>
        <w:tc>
          <w:tcPr>
            <w:tcW w:w="788" w:type="dxa"/>
            <w:vAlign w:val="center"/>
          </w:tcPr>
          <w:p w:rsidR="007B5E11" w:rsidRPr="00E8386B" w:rsidRDefault="007B5E11" w:rsidP="00D73485">
            <w:pPr>
              <w:ind w:right="170"/>
              <w:jc w:val="right"/>
              <w:rPr>
                <w:sz w:val="18"/>
                <w:szCs w:val="18"/>
              </w:rPr>
            </w:pPr>
            <w:r w:rsidRPr="00E8386B">
              <w:rPr>
                <w:sz w:val="18"/>
                <w:szCs w:val="18"/>
              </w:rPr>
              <w:t>2.25</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3.77</w:t>
            </w:r>
          </w:p>
        </w:tc>
        <w:tc>
          <w:tcPr>
            <w:tcW w:w="751" w:type="dxa"/>
            <w:vAlign w:val="center"/>
          </w:tcPr>
          <w:p w:rsidR="007B5E11" w:rsidRPr="00E8386B" w:rsidRDefault="007B5E11" w:rsidP="00D73485">
            <w:pPr>
              <w:jc w:val="center"/>
              <w:rPr>
                <w:sz w:val="18"/>
                <w:szCs w:val="18"/>
              </w:rPr>
            </w:pPr>
            <w:r w:rsidRPr="00E8386B">
              <w:rPr>
                <w:sz w:val="18"/>
                <w:szCs w:val="18"/>
              </w:rPr>
              <w:t>1.37</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1.83</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AOF</w:t>
            </w:r>
          </w:p>
        </w:tc>
        <w:tc>
          <w:tcPr>
            <w:tcW w:w="751" w:type="dxa"/>
            <w:vAlign w:val="center"/>
          </w:tcPr>
          <w:p w:rsidR="007B5E11" w:rsidRPr="00E8386B" w:rsidRDefault="007B5E11" w:rsidP="00D73485">
            <w:pPr>
              <w:ind w:right="170"/>
              <w:jc w:val="right"/>
              <w:rPr>
                <w:sz w:val="18"/>
                <w:szCs w:val="18"/>
              </w:rPr>
            </w:pPr>
            <w:r w:rsidRPr="00E8386B">
              <w:rPr>
                <w:sz w:val="18"/>
                <w:szCs w:val="18"/>
              </w:rPr>
              <w:t>9.06</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12.42</w:t>
            </w:r>
          </w:p>
        </w:tc>
        <w:tc>
          <w:tcPr>
            <w:tcW w:w="788" w:type="dxa"/>
            <w:vAlign w:val="center"/>
          </w:tcPr>
          <w:p w:rsidR="007B5E11" w:rsidRPr="00E8386B" w:rsidRDefault="007B5E11" w:rsidP="00D73485">
            <w:pPr>
              <w:ind w:right="170"/>
              <w:jc w:val="right"/>
              <w:rPr>
                <w:sz w:val="18"/>
                <w:szCs w:val="18"/>
              </w:rPr>
            </w:pPr>
            <w:r w:rsidRPr="00E8386B">
              <w:rPr>
                <w:sz w:val="18"/>
                <w:szCs w:val="18"/>
              </w:rPr>
              <w:t>2.17</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3.39</w:t>
            </w:r>
          </w:p>
        </w:tc>
        <w:tc>
          <w:tcPr>
            <w:tcW w:w="751" w:type="dxa"/>
            <w:vAlign w:val="center"/>
          </w:tcPr>
          <w:p w:rsidR="007B5E11" w:rsidRPr="00E8386B" w:rsidRDefault="007B5E11" w:rsidP="00D73485">
            <w:pPr>
              <w:jc w:val="center"/>
              <w:rPr>
                <w:sz w:val="18"/>
                <w:szCs w:val="18"/>
              </w:rPr>
            </w:pPr>
            <w:r w:rsidRPr="00E8386B">
              <w:rPr>
                <w:sz w:val="18"/>
                <w:szCs w:val="18"/>
              </w:rPr>
              <w:t>1.60</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2.21</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OPBA</w:t>
            </w:r>
          </w:p>
        </w:tc>
        <w:tc>
          <w:tcPr>
            <w:tcW w:w="751" w:type="dxa"/>
            <w:vAlign w:val="center"/>
          </w:tcPr>
          <w:p w:rsidR="007B5E11" w:rsidRPr="00E8386B" w:rsidRDefault="007B5E11" w:rsidP="00D73485">
            <w:pPr>
              <w:ind w:right="170"/>
              <w:jc w:val="right"/>
              <w:rPr>
                <w:sz w:val="18"/>
                <w:szCs w:val="18"/>
              </w:rPr>
            </w:pPr>
            <w:r w:rsidRPr="00E8386B">
              <w:rPr>
                <w:sz w:val="18"/>
                <w:szCs w:val="18"/>
              </w:rPr>
              <w:t>7.11</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10.59</w:t>
            </w:r>
          </w:p>
        </w:tc>
        <w:tc>
          <w:tcPr>
            <w:tcW w:w="788" w:type="dxa"/>
            <w:vAlign w:val="center"/>
          </w:tcPr>
          <w:p w:rsidR="007B5E11" w:rsidRPr="00E8386B" w:rsidRDefault="007B5E11" w:rsidP="00D73485">
            <w:pPr>
              <w:ind w:right="170"/>
              <w:jc w:val="right"/>
              <w:rPr>
                <w:sz w:val="18"/>
                <w:szCs w:val="18"/>
              </w:rPr>
            </w:pPr>
            <w:r w:rsidRPr="00E8386B">
              <w:rPr>
                <w:sz w:val="18"/>
                <w:szCs w:val="18"/>
              </w:rPr>
              <w:t>2.33</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3.67</w:t>
            </w:r>
          </w:p>
        </w:tc>
        <w:tc>
          <w:tcPr>
            <w:tcW w:w="751" w:type="dxa"/>
            <w:vAlign w:val="center"/>
          </w:tcPr>
          <w:p w:rsidR="007B5E11" w:rsidRPr="00E8386B" w:rsidRDefault="007B5E11" w:rsidP="00D73485">
            <w:pPr>
              <w:jc w:val="center"/>
              <w:rPr>
                <w:sz w:val="18"/>
                <w:szCs w:val="18"/>
              </w:rPr>
            </w:pPr>
            <w:r w:rsidRPr="00E8386B">
              <w:rPr>
                <w:sz w:val="18"/>
                <w:szCs w:val="18"/>
              </w:rPr>
              <w:t>1.20</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1.75</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NOF</w:t>
            </w:r>
          </w:p>
        </w:tc>
        <w:tc>
          <w:tcPr>
            <w:tcW w:w="751" w:type="dxa"/>
            <w:vAlign w:val="center"/>
          </w:tcPr>
          <w:p w:rsidR="007B5E11" w:rsidRPr="00E8386B" w:rsidRDefault="007B5E11" w:rsidP="00D73485">
            <w:pPr>
              <w:ind w:right="170"/>
              <w:jc w:val="right"/>
              <w:rPr>
                <w:sz w:val="18"/>
                <w:szCs w:val="18"/>
              </w:rPr>
            </w:pPr>
            <w:r w:rsidRPr="00E8386B">
              <w:rPr>
                <w:sz w:val="18"/>
                <w:szCs w:val="18"/>
              </w:rPr>
              <w:t>6.22</w:t>
            </w:r>
          </w:p>
        </w:tc>
        <w:tc>
          <w:tcPr>
            <w:tcW w:w="1119" w:type="dxa"/>
            <w:vAlign w:val="center"/>
          </w:tcPr>
          <w:p w:rsidR="007B5E11" w:rsidRPr="00E8386B" w:rsidRDefault="007B5E11" w:rsidP="00D73485">
            <w:pPr>
              <w:ind w:right="-113"/>
              <w:jc w:val="center"/>
              <w:rPr>
                <w:color w:val="000000"/>
                <w:sz w:val="18"/>
                <w:szCs w:val="18"/>
              </w:rPr>
            </w:pPr>
            <w:r w:rsidRPr="00E8386B">
              <w:rPr>
                <w:color w:val="000000"/>
                <w:sz w:val="18"/>
                <w:szCs w:val="18"/>
              </w:rPr>
              <w:t>9.73</w:t>
            </w:r>
          </w:p>
        </w:tc>
        <w:tc>
          <w:tcPr>
            <w:tcW w:w="788" w:type="dxa"/>
            <w:vAlign w:val="center"/>
          </w:tcPr>
          <w:p w:rsidR="007B5E11" w:rsidRPr="00E8386B" w:rsidRDefault="007B5E11" w:rsidP="00D73485">
            <w:pPr>
              <w:ind w:right="170"/>
              <w:jc w:val="right"/>
              <w:rPr>
                <w:sz w:val="18"/>
                <w:szCs w:val="18"/>
              </w:rPr>
            </w:pPr>
            <w:r w:rsidRPr="00E8386B">
              <w:rPr>
                <w:sz w:val="18"/>
                <w:szCs w:val="18"/>
              </w:rPr>
              <w:t>2.50</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3.72</w:t>
            </w:r>
          </w:p>
        </w:tc>
        <w:tc>
          <w:tcPr>
            <w:tcW w:w="751" w:type="dxa"/>
            <w:vAlign w:val="center"/>
          </w:tcPr>
          <w:p w:rsidR="007B5E11" w:rsidRPr="00E8386B" w:rsidRDefault="007B5E11" w:rsidP="00D73485">
            <w:pPr>
              <w:jc w:val="center"/>
              <w:rPr>
                <w:sz w:val="18"/>
                <w:szCs w:val="18"/>
              </w:rPr>
            </w:pPr>
            <w:r w:rsidRPr="00E8386B">
              <w:rPr>
                <w:sz w:val="18"/>
                <w:szCs w:val="18"/>
              </w:rPr>
              <w:t>1.28</w:t>
            </w:r>
          </w:p>
        </w:tc>
        <w:tc>
          <w:tcPr>
            <w:tcW w:w="1119" w:type="dxa"/>
            <w:vAlign w:val="center"/>
          </w:tcPr>
          <w:p w:rsidR="007B5E11" w:rsidRPr="00E8386B" w:rsidRDefault="007B5E11" w:rsidP="00D73485">
            <w:pPr>
              <w:jc w:val="center"/>
              <w:rPr>
                <w:color w:val="000000"/>
                <w:sz w:val="18"/>
                <w:szCs w:val="18"/>
              </w:rPr>
            </w:pPr>
            <w:r w:rsidRPr="00E8386B">
              <w:rPr>
                <w:color w:val="000000"/>
                <w:sz w:val="18"/>
                <w:szCs w:val="18"/>
              </w:rPr>
              <w:t>1.80</w:t>
            </w:r>
          </w:p>
        </w:tc>
      </w:tr>
      <w:tr w:rsidR="007B5E11" w:rsidRPr="00E8386B" w:rsidTr="00D83EB9">
        <w:trPr>
          <w:trHeight w:val="215"/>
          <w:jc w:val="center"/>
        </w:trPr>
        <w:tc>
          <w:tcPr>
            <w:tcW w:w="1724" w:type="dxa"/>
            <w:vAlign w:val="center"/>
          </w:tcPr>
          <w:p w:rsidR="007B5E11" w:rsidRPr="00E8386B" w:rsidRDefault="007B5E11" w:rsidP="00D73485">
            <w:pPr>
              <w:rPr>
                <w:sz w:val="18"/>
                <w:szCs w:val="18"/>
              </w:rPr>
            </w:pPr>
            <w:r w:rsidRPr="00E8386B">
              <w:rPr>
                <w:sz w:val="18"/>
                <w:szCs w:val="18"/>
              </w:rPr>
              <w:t>L.S.D</w:t>
            </w:r>
            <w:r w:rsidRPr="00E8386B">
              <w:rPr>
                <w:sz w:val="18"/>
                <w:szCs w:val="18"/>
                <w:vertAlign w:val="subscript"/>
              </w:rPr>
              <w:t>0.05</w:t>
            </w:r>
          </w:p>
        </w:tc>
        <w:tc>
          <w:tcPr>
            <w:tcW w:w="751" w:type="dxa"/>
            <w:vAlign w:val="center"/>
          </w:tcPr>
          <w:p w:rsidR="007B5E11" w:rsidRPr="00E8386B" w:rsidRDefault="007B5E11" w:rsidP="00D73485">
            <w:pPr>
              <w:ind w:right="170"/>
              <w:jc w:val="right"/>
              <w:rPr>
                <w:sz w:val="18"/>
                <w:szCs w:val="18"/>
              </w:rPr>
            </w:pPr>
            <w:r w:rsidRPr="00E8386B">
              <w:rPr>
                <w:sz w:val="18"/>
                <w:szCs w:val="18"/>
              </w:rPr>
              <w:t>1.74</w:t>
            </w:r>
          </w:p>
        </w:tc>
        <w:tc>
          <w:tcPr>
            <w:tcW w:w="1119" w:type="dxa"/>
            <w:vAlign w:val="center"/>
          </w:tcPr>
          <w:p w:rsidR="007B5E11" w:rsidRPr="00E8386B" w:rsidRDefault="007B5E11" w:rsidP="00D73485">
            <w:pPr>
              <w:ind w:right="-113"/>
              <w:jc w:val="center"/>
              <w:rPr>
                <w:sz w:val="18"/>
                <w:szCs w:val="18"/>
              </w:rPr>
            </w:pPr>
            <w:r w:rsidRPr="00E8386B">
              <w:rPr>
                <w:sz w:val="18"/>
                <w:szCs w:val="18"/>
              </w:rPr>
              <w:t>1.77</w:t>
            </w:r>
          </w:p>
        </w:tc>
        <w:tc>
          <w:tcPr>
            <w:tcW w:w="788" w:type="dxa"/>
            <w:vAlign w:val="center"/>
          </w:tcPr>
          <w:p w:rsidR="007B5E11" w:rsidRPr="00E8386B" w:rsidRDefault="007B5E11" w:rsidP="00D73485">
            <w:pPr>
              <w:ind w:right="170"/>
              <w:jc w:val="right"/>
              <w:rPr>
                <w:sz w:val="18"/>
                <w:szCs w:val="18"/>
              </w:rPr>
            </w:pPr>
            <w:r w:rsidRPr="00E8386B">
              <w:rPr>
                <w:sz w:val="18"/>
                <w:szCs w:val="18"/>
              </w:rPr>
              <w:t>0.56</w:t>
            </w:r>
          </w:p>
        </w:tc>
        <w:tc>
          <w:tcPr>
            <w:tcW w:w="1119" w:type="dxa"/>
            <w:vAlign w:val="center"/>
          </w:tcPr>
          <w:p w:rsidR="007B5E11" w:rsidRPr="00E8386B" w:rsidRDefault="007B5E11" w:rsidP="00D73485">
            <w:pPr>
              <w:jc w:val="center"/>
              <w:rPr>
                <w:sz w:val="18"/>
                <w:szCs w:val="18"/>
              </w:rPr>
            </w:pPr>
            <w:r w:rsidRPr="00E8386B">
              <w:rPr>
                <w:sz w:val="18"/>
                <w:szCs w:val="18"/>
              </w:rPr>
              <w:t>0.57</w:t>
            </w:r>
          </w:p>
        </w:tc>
        <w:tc>
          <w:tcPr>
            <w:tcW w:w="751" w:type="dxa"/>
            <w:vAlign w:val="center"/>
          </w:tcPr>
          <w:p w:rsidR="007B5E11" w:rsidRPr="00E8386B" w:rsidRDefault="007B5E11" w:rsidP="00D73485">
            <w:pPr>
              <w:jc w:val="center"/>
              <w:rPr>
                <w:sz w:val="18"/>
                <w:szCs w:val="18"/>
              </w:rPr>
            </w:pPr>
            <w:r w:rsidRPr="00E8386B">
              <w:rPr>
                <w:sz w:val="18"/>
                <w:szCs w:val="18"/>
              </w:rPr>
              <w:t>0.24</w:t>
            </w:r>
          </w:p>
        </w:tc>
        <w:tc>
          <w:tcPr>
            <w:tcW w:w="1119" w:type="dxa"/>
            <w:vAlign w:val="center"/>
          </w:tcPr>
          <w:p w:rsidR="007B5E11" w:rsidRPr="00E8386B" w:rsidRDefault="007B5E11" w:rsidP="00D73485">
            <w:pPr>
              <w:jc w:val="center"/>
              <w:rPr>
                <w:sz w:val="18"/>
                <w:szCs w:val="18"/>
              </w:rPr>
            </w:pPr>
            <w:r w:rsidRPr="00E8386B">
              <w:rPr>
                <w:sz w:val="18"/>
                <w:szCs w:val="18"/>
              </w:rPr>
              <w:t>0.26</w:t>
            </w:r>
          </w:p>
        </w:tc>
      </w:tr>
    </w:tbl>
    <w:p w:rsidR="007B5E11" w:rsidRDefault="00D73485" w:rsidP="00D73485">
      <w:pPr>
        <w:spacing w:before="40"/>
        <w:jc w:val="both"/>
        <w:rPr>
          <w:sz w:val="18"/>
          <w:szCs w:val="18"/>
        </w:rPr>
      </w:pPr>
      <w:r>
        <w:rPr>
          <w:sz w:val="18"/>
          <w:szCs w:val="18"/>
        </w:rPr>
        <w:t xml:space="preserve">Note: </w:t>
      </w:r>
      <w:r w:rsidR="007B5E11" w:rsidRPr="00D73485">
        <w:rPr>
          <w:sz w:val="18"/>
          <w:szCs w:val="18"/>
        </w:rPr>
        <w:t>TC = Tithonia compost, PMB = Poultry manure from a battery cage, PMD = Poultry manure from dip-litter, POF = Pacesetter organic fertilizer, SOF = Sunshine organic fertilizer, AOF = Ayeye organic fertilizer, BW = Brewery waste, CD = Cow dung, OPBA = Oil palm bunch ash, CPH = Cocoa pod husk, NOF = No organic fertilizer.</w:t>
      </w:r>
    </w:p>
    <w:p w:rsidR="00A3443D" w:rsidRPr="00D83EB9" w:rsidRDefault="00A3443D" w:rsidP="00D73485">
      <w:pPr>
        <w:spacing w:before="40"/>
        <w:jc w:val="both"/>
        <w:rPr>
          <w:sz w:val="18"/>
          <w:szCs w:val="18"/>
        </w:rPr>
      </w:pPr>
    </w:p>
    <w:p w:rsidR="00A3443D" w:rsidRPr="00E8386B" w:rsidRDefault="00A3443D" w:rsidP="00A3443D">
      <w:pPr>
        <w:widowControl w:val="0"/>
        <w:spacing w:line="276" w:lineRule="auto"/>
        <w:ind w:firstLine="425"/>
        <w:jc w:val="both"/>
        <w:rPr>
          <w:sz w:val="22"/>
          <w:szCs w:val="22"/>
        </w:rPr>
      </w:pPr>
      <w:r w:rsidRPr="00E8386B">
        <w:rPr>
          <w:sz w:val="22"/>
          <w:szCs w:val="22"/>
        </w:rPr>
        <w:t xml:space="preserve">The total fruit yield/ha was highest under TC, SOF, PMB and PMD at both locations (Figure 1). The composition of any organic fertilizer is a function of the source, location and the materials from which they are made. Variations existed in nutrient compositions of organic fertilizers used because they were made from various materials. TC, PMB, PMD and SOF were significantly similar in their ability to improve pepper fruit production basically due to their composition. Pepper planted performed differently in response to the applied organic manure because the nutrient content of different organic fertilizer types differed. The level of the content may vary in the same quantity of different fertilizer types. </w:t>
      </w:r>
      <w:r w:rsidRPr="00E8386B">
        <w:rPr>
          <w:bCs/>
          <w:sz w:val="22"/>
          <w:szCs w:val="22"/>
        </w:rPr>
        <w:t xml:space="preserve">Adetiloye et al. (1985) and </w:t>
      </w:r>
      <w:r w:rsidRPr="00E8386B">
        <w:rPr>
          <w:sz w:val="22"/>
          <w:szCs w:val="22"/>
        </w:rPr>
        <w:t>Titiloye et al. (1985) have also reported that organic fertilizers vary with materials from which they are composted. The PMD, though was significantly similar in enhancing pepper growth and yield, did not have as many N c</w:t>
      </w:r>
      <w:r>
        <w:rPr>
          <w:sz w:val="22"/>
          <w:szCs w:val="22"/>
        </w:rPr>
        <w:t>onstituents as TC, PMB and SOF.</w:t>
      </w:r>
    </w:p>
    <w:p w:rsidR="003B055F" w:rsidRDefault="007B5E11" w:rsidP="00D64201">
      <w:pPr>
        <w:jc w:val="center"/>
        <w:rPr>
          <w:spacing w:val="-2"/>
          <w:sz w:val="22"/>
          <w:szCs w:val="22"/>
          <w:lang w:val="sr-Latn-CS"/>
        </w:rPr>
      </w:pPr>
      <w:r w:rsidRPr="007B5E11">
        <w:rPr>
          <w:noProof/>
          <w:spacing w:val="-2"/>
          <w:sz w:val="22"/>
          <w:szCs w:val="22"/>
          <w:lang w:val="en-US" w:eastAsia="en-US"/>
        </w:rPr>
        <w:lastRenderedPageBreak/>
        <w:drawing>
          <wp:inline distT="0" distB="0" distL="0" distR="0">
            <wp:extent cx="4536374" cy="33120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5E11" w:rsidRDefault="007B5E11" w:rsidP="00D73485">
      <w:pPr>
        <w:jc w:val="both"/>
        <w:rPr>
          <w:sz w:val="22"/>
          <w:szCs w:val="22"/>
        </w:rPr>
      </w:pPr>
      <w:r w:rsidRPr="00A3443D">
        <w:rPr>
          <w:sz w:val="22"/>
          <w:szCs w:val="22"/>
        </w:rPr>
        <w:t>Figure 1.</w:t>
      </w:r>
      <w:r w:rsidRPr="00D73485">
        <w:rPr>
          <w:sz w:val="22"/>
          <w:szCs w:val="22"/>
        </w:rPr>
        <w:t xml:space="preserve"> Effects of ten organic fertilizers on fruit yield of long cayenne pepper.</w:t>
      </w:r>
    </w:p>
    <w:p w:rsidR="00D73485" w:rsidRPr="00D83EB9" w:rsidRDefault="00D73485" w:rsidP="00D73485">
      <w:pPr>
        <w:jc w:val="both"/>
        <w:rPr>
          <w:sz w:val="18"/>
          <w:szCs w:val="18"/>
        </w:rPr>
      </w:pPr>
    </w:p>
    <w:p w:rsidR="007B5E11" w:rsidRPr="00D73485" w:rsidRDefault="007B5E11" w:rsidP="007B5E11">
      <w:pPr>
        <w:jc w:val="both"/>
        <w:rPr>
          <w:sz w:val="18"/>
          <w:szCs w:val="18"/>
        </w:rPr>
      </w:pPr>
      <w:r w:rsidRPr="00D73485">
        <w:rPr>
          <w:sz w:val="18"/>
          <w:szCs w:val="18"/>
        </w:rPr>
        <w:t>TC = Tithonia compost, PM = Poultry manure from a battery cage, DPM = Poultry manure from dip-litter, POF = Pacesetter organic fertilizer, SOF = Sunshine organic fertilizer, AOF = Ayeye organic fertilizer, BW = Brewery waste, CD = Cow dung, OPBA = Oil palm bunch ash, CPH = Cocoa pod husk, NOF = No organic fertilizer.</w:t>
      </w:r>
    </w:p>
    <w:p w:rsidR="007B5E11" w:rsidRPr="00D83EB9" w:rsidRDefault="007B5E11" w:rsidP="00D64201">
      <w:pPr>
        <w:jc w:val="center"/>
        <w:rPr>
          <w:spacing w:val="-2"/>
          <w:lang w:val="sr-Latn-CS"/>
        </w:rPr>
      </w:pPr>
    </w:p>
    <w:p w:rsidR="00D64201" w:rsidRPr="00AA3901" w:rsidRDefault="00D64201" w:rsidP="00D64201">
      <w:pPr>
        <w:jc w:val="center"/>
        <w:rPr>
          <w:b/>
          <w:sz w:val="22"/>
          <w:szCs w:val="22"/>
        </w:rPr>
      </w:pPr>
      <w:r w:rsidRPr="00AA3901">
        <w:rPr>
          <w:b/>
          <w:sz w:val="22"/>
          <w:szCs w:val="22"/>
        </w:rPr>
        <w:t>Conclusion</w:t>
      </w:r>
    </w:p>
    <w:p w:rsidR="00D64201" w:rsidRPr="00D83EB9" w:rsidRDefault="00D64201" w:rsidP="00D64201">
      <w:pPr>
        <w:jc w:val="center"/>
      </w:pPr>
    </w:p>
    <w:p w:rsidR="007B5E11" w:rsidRPr="00D73485" w:rsidRDefault="007B5E11" w:rsidP="00D73485">
      <w:pPr>
        <w:ind w:firstLine="425"/>
        <w:jc w:val="both"/>
        <w:rPr>
          <w:rFonts w:eastAsia="Calibri"/>
          <w:sz w:val="22"/>
          <w:szCs w:val="22"/>
        </w:rPr>
      </w:pPr>
      <w:r w:rsidRPr="00D73485">
        <w:rPr>
          <w:sz w:val="22"/>
          <w:szCs w:val="22"/>
        </w:rPr>
        <w:t xml:space="preserve">From this study, it could be concluded that different organic fertilizer sources were found to vary in macro and micro nutrients. </w:t>
      </w:r>
      <w:r w:rsidRPr="00D73485">
        <w:rPr>
          <w:rFonts w:eastAsia="Calibri"/>
          <w:sz w:val="22"/>
          <w:szCs w:val="22"/>
        </w:rPr>
        <w:t xml:space="preserve">TC, PMB, PMD and SOF were significantly similar in their ability to improve pepper yield, but TC, PMB and SOF could be selected based on their relatively higher N content. </w:t>
      </w:r>
    </w:p>
    <w:p w:rsidR="0094149E" w:rsidRPr="00D83EB9" w:rsidRDefault="0094149E" w:rsidP="00D73485">
      <w:pPr>
        <w:jc w:val="center"/>
        <w:rPr>
          <w:bCs/>
          <w:color w:val="000000"/>
          <w:lang w:val="en-US"/>
        </w:rPr>
      </w:pPr>
    </w:p>
    <w:p w:rsidR="00D64201" w:rsidRDefault="00D64201" w:rsidP="00990FEC">
      <w:pPr>
        <w:widowControl w:val="0"/>
        <w:jc w:val="center"/>
        <w:rPr>
          <w:b/>
          <w:sz w:val="22"/>
          <w:szCs w:val="22"/>
        </w:rPr>
      </w:pPr>
      <w:r w:rsidRPr="00831C98">
        <w:rPr>
          <w:b/>
          <w:sz w:val="22"/>
          <w:szCs w:val="22"/>
        </w:rPr>
        <w:t>References</w:t>
      </w:r>
    </w:p>
    <w:p w:rsidR="00D64201" w:rsidRPr="00D83EB9" w:rsidRDefault="00D64201" w:rsidP="00990FEC">
      <w:pPr>
        <w:jc w:val="center"/>
      </w:pPr>
    </w:p>
    <w:p w:rsidR="007B5E11" w:rsidRPr="00D73485" w:rsidRDefault="009615FF" w:rsidP="00D73485">
      <w:pPr>
        <w:widowControl w:val="0"/>
        <w:autoSpaceDE w:val="0"/>
        <w:autoSpaceDN w:val="0"/>
        <w:ind w:left="425" w:hanging="425"/>
        <w:jc w:val="both"/>
        <w:rPr>
          <w:sz w:val="18"/>
          <w:szCs w:val="18"/>
        </w:rPr>
      </w:pPr>
      <w:r>
        <w:rPr>
          <w:sz w:val="18"/>
          <w:szCs w:val="18"/>
        </w:rPr>
        <w:t>Adediran J.A., Taiwo, L.B., &amp;</w:t>
      </w:r>
      <w:r w:rsidR="007B5E11" w:rsidRPr="00D73485">
        <w:rPr>
          <w:sz w:val="18"/>
          <w:szCs w:val="18"/>
        </w:rPr>
        <w:t xml:space="preserve"> Sobulo, R.A. (2003). Effect of organic waste and method of composting on compost maturity, nutrient composition of compost an</w:t>
      </w:r>
      <w:r>
        <w:rPr>
          <w:sz w:val="18"/>
          <w:szCs w:val="18"/>
        </w:rPr>
        <w:t>d yields of two vegetable crops.</w:t>
      </w:r>
      <w:r w:rsidR="007B5E11" w:rsidRPr="00D73485">
        <w:rPr>
          <w:sz w:val="18"/>
          <w:szCs w:val="18"/>
        </w:rPr>
        <w:t xml:space="preserve"> </w:t>
      </w:r>
      <w:r w:rsidR="007B5E11" w:rsidRPr="00D73485">
        <w:rPr>
          <w:i/>
          <w:sz w:val="18"/>
          <w:szCs w:val="18"/>
        </w:rPr>
        <w:t xml:space="preserve">Journal of </w:t>
      </w:r>
      <w:del w:id="2" w:author="SnO" w:date="2018-03-14T14:27:00Z">
        <w:r w:rsidR="007B5E11" w:rsidRPr="00D73485" w:rsidDel="00ED1975">
          <w:rPr>
            <w:i/>
            <w:sz w:val="18"/>
            <w:szCs w:val="18"/>
          </w:rPr>
          <w:delText xml:space="preserve">sustainable </w:delText>
        </w:r>
      </w:del>
      <w:ins w:id="3" w:author="SnO" w:date="2018-03-14T14:27:00Z">
        <w:r w:rsidR="00ED1975">
          <w:rPr>
            <w:i/>
            <w:sz w:val="18"/>
            <w:szCs w:val="18"/>
          </w:rPr>
          <w:t>S</w:t>
        </w:r>
        <w:r w:rsidR="00ED1975" w:rsidRPr="00D73485">
          <w:rPr>
            <w:i/>
            <w:sz w:val="18"/>
            <w:szCs w:val="18"/>
          </w:rPr>
          <w:t xml:space="preserve">ustainable </w:t>
        </w:r>
      </w:ins>
      <w:r w:rsidR="007B5E11" w:rsidRPr="00D73485">
        <w:rPr>
          <w:i/>
          <w:sz w:val="18"/>
          <w:szCs w:val="18"/>
        </w:rPr>
        <w:t>Agriculture</w:t>
      </w:r>
      <w:r>
        <w:rPr>
          <w:sz w:val="18"/>
          <w:szCs w:val="18"/>
        </w:rPr>
        <w:t xml:space="preserve">, </w:t>
      </w:r>
      <w:r w:rsidR="007B5E11" w:rsidRPr="009615FF">
        <w:rPr>
          <w:i/>
          <w:sz w:val="18"/>
          <w:szCs w:val="18"/>
        </w:rPr>
        <w:t>24</w:t>
      </w:r>
      <w:r>
        <w:rPr>
          <w:sz w:val="18"/>
          <w:szCs w:val="18"/>
        </w:rPr>
        <w:t xml:space="preserve"> (12), 17-</w:t>
      </w:r>
      <w:r w:rsidR="007B5E11" w:rsidRPr="00D73485">
        <w:rPr>
          <w:sz w:val="18"/>
          <w:szCs w:val="18"/>
        </w:rPr>
        <w:t>24.</w:t>
      </w:r>
    </w:p>
    <w:p w:rsidR="007B5E11" w:rsidRPr="00D73485" w:rsidRDefault="007B5E11" w:rsidP="00D73485">
      <w:pPr>
        <w:widowControl w:val="0"/>
        <w:ind w:left="425" w:hanging="425"/>
        <w:jc w:val="both"/>
        <w:rPr>
          <w:sz w:val="18"/>
          <w:szCs w:val="18"/>
        </w:rPr>
      </w:pPr>
      <w:r w:rsidRPr="00D73485">
        <w:rPr>
          <w:sz w:val="18"/>
          <w:szCs w:val="18"/>
        </w:rPr>
        <w:t xml:space="preserve">Adetiloye, P.O. (1985). A mathematical model for formulating intercrop proportions for intercropping systems' design. </w:t>
      </w:r>
      <w:r w:rsidRPr="00D73485">
        <w:rPr>
          <w:i/>
          <w:sz w:val="18"/>
          <w:szCs w:val="18"/>
        </w:rPr>
        <w:t xml:space="preserve">Ecological </w:t>
      </w:r>
      <w:r w:rsidR="009615FF">
        <w:rPr>
          <w:i/>
          <w:sz w:val="18"/>
          <w:szCs w:val="18"/>
        </w:rPr>
        <w:t>modelling,</w:t>
      </w:r>
      <w:r w:rsidRPr="009615FF">
        <w:rPr>
          <w:i/>
          <w:sz w:val="18"/>
          <w:szCs w:val="18"/>
        </w:rPr>
        <w:t xml:space="preserve"> 27</w:t>
      </w:r>
      <w:r w:rsidR="009615FF">
        <w:rPr>
          <w:sz w:val="18"/>
          <w:szCs w:val="18"/>
        </w:rPr>
        <w:t>,</w:t>
      </w:r>
      <w:r w:rsidRPr="009615FF">
        <w:rPr>
          <w:sz w:val="18"/>
          <w:szCs w:val="18"/>
        </w:rPr>
        <w:t xml:space="preserve"> </w:t>
      </w:r>
      <w:r w:rsidRPr="00D73485">
        <w:rPr>
          <w:sz w:val="18"/>
          <w:szCs w:val="18"/>
        </w:rPr>
        <w:t>81-93.</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Akanbi, W.B. (2002). Growth, Nutrient uptake and yield of maize and okra as influenced by compost and Nitrogen fertilizer under different cropping systems. Ph.D. Thesis, University of Ibadan, </w:t>
      </w:r>
      <w:r w:rsidR="009615FF">
        <w:rPr>
          <w:rFonts w:eastAsia="AdvPSTim"/>
          <w:sz w:val="18"/>
          <w:szCs w:val="18"/>
        </w:rPr>
        <w:t>Nigeria</w:t>
      </w:r>
      <w:del w:id="4" w:author="SnO" w:date="2018-03-14T14:34:00Z">
        <w:r w:rsidR="009615FF" w:rsidDel="00ED1975">
          <w:rPr>
            <w:rFonts w:eastAsia="AdvPSTim"/>
            <w:sz w:val="18"/>
            <w:szCs w:val="18"/>
          </w:rPr>
          <w:delText>, 222 pp</w:delText>
        </w:r>
      </w:del>
      <w:r w:rsidR="009615FF">
        <w:rPr>
          <w:rFonts w:eastAsia="AdvPSTim"/>
          <w:sz w:val="18"/>
          <w:szCs w:val="18"/>
        </w:rPr>
        <w:t>.</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lastRenderedPageBreak/>
        <w:t xml:space="preserve">Alabi, D.A. (2006). Effect of fertilizer phosphorus and poultry droppings treatments on </w:t>
      </w:r>
      <w:r w:rsidR="009615FF">
        <w:rPr>
          <w:rFonts w:eastAsia="AdvPSTim"/>
          <w:sz w:val="18"/>
          <w:szCs w:val="18"/>
        </w:rPr>
        <w:br/>
      </w:r>
      <w:r w:rsidRPr="00D73485">
        <w:rPr>
          <w:rFonts w:eastAsia="AdvPSTim"/>
          <w:sz w:val="18"/>
          <w:szCs w:val="18"/>
        </w:rPr>
        <w:t xml:space="preserve">growth and nutrient components of pepper </w:t>
      </w:r>
      <w:r w:rsidRPr="00ED1975">
        <w:rPr>
          <w:rFonts w:eastAsia="AdvPSTim"/>
          <w:i/>
          <w:sz w:val="18"/>
          <w:szCs w:val="18"/>
          <w:rPrChange w:id="5" w:author="SnO" w:date="2018-03-14T14:27:00Z">
            <w:rPr>
              <w:rFonts w:eastAsia="AdvPSTim"/>
              <w:sz w:val="18"/>
              <w:szCs w:val="18"/>
            </w:rPr>
          </w:rPrChange>
        </w:rPr>
        <w:t>Capsicum annum</w:t>
      </w:r>
      <w:r w:rsidRPr="00D73485">
        <w:rPr>
          <w:rFonts w:eastAsia="AdvPSTim"/>
          <w:sz w:val="18"/>
          <w:szCs w:val="18"/>
        </w:rPr>
        <w:t>.</w:t>
      </w:r>
      <w:r w:rsidR="009615FF">
        <w:rPr>
          <w:rFonts w:eastAsia="AdvPSTim"/>
          <w:sz w:val="18"/>
          <w:szCs w:val="18"/>
        </w:rPr>
        <w:t xml:space="preserve"> </w:t>
      </w:r>
      <w:r w:rsidRPr="00D73485">
        <w:rPr>
          <w:rFonts w:eastAsia="AdvPSTim"/>
          <w:i/>
          <w:sz w:val="18"/>
          <w:szCs w:val="18"/>
        </w:rPr>
        <w:t>African Journal of Biotechnology</w:t>
      </w:r>
      <w:r w:rsidR="009615FF">
        <w:rPr>
          <w:rFonts w:eastAsia="AdvPSTim"/>
          <w:i/>
          <w:sz w:val="18"/>
          <w:szCs w:val="18"/>
        </w:rPr>
        <w:t>,</w:t>
      </w:r>
      <w:r w:rsidRPr="00D73485">
        <w:rPr>
          <w:rFonts w:eastAsia="AdvPSTim"/>
          <w:sz w:val="18"/>
          <w:szCs w:val="18"/>
        </w:rPr>
        <w:t xml:space="preserve"> </w:t>
      </w:r>
      <w:r w:rsidRPr="009615FF">
        <w:rPr>
          <w:rFonts w:eastAsia="AdvPSTim"/>
          <w:i/>
          <w:sz w:val="18"/>
          <w:szCs w:val="18"/>
        </w:rPr>
        <w:t>5</w:t>
      </w:r>
      <w:r w:rsidR="009615FF">
        <w:rPr>
          <w:rFonts w:eastAsia="AdvPSTim"/>
          <w:sz w:val="18"/>
          <w:szCs w:val="18"/>
        </w:rPr>
        <w:t xml:space="preserve"> (8),</w:t>
      </w:r>
      <w:r w:rsidRPr="00D73485">
        <w:rPr>
          <w:rFonts w:eastAsia="AdvPSTim"/>
          <w:sz w:val="18"/>
          <w:szCs w:val="18"/>
        </w:rPr>
        <w:t xml:space="preserve"> 671-677.</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Alegbejo, M.F., Orakwe, F.C.</w:t>
      </w:r>
      <w:r w:rsidR="009615FF">
        <w:rPr>
          <w:rFonts w:eastAsia="AdvPSTim"/>
          <w:sz w:val="18"/>
          <w:szCs w:val="18"/>
        </w:rPr>
        <w:t>,</w:t>
      </w:r>
      <w:r w:rsidRPr="00D73485">
        <w:rPr>
          <w:rFonts w:eastAsia="AdvPSTim"/>
          <w:sz w:val="18"/>
          <w:szCs w:val="18"/>
        </w:rPr>
        <w:t xml:space="preserve"> </w:t>
      </w:r>
      <w:r w:rsidR="009615FF">
        <w:rPr>
          <w:rFonts w:eastAsia="AdvPSTim"/>
          <w:sz w:val="18"/>
          <w:szCs w:val="18"/>
        </w:rPr>
        <w:t>&amp;</w:t>
      </w:r>
      <w:r w:rsidRPr="00D73485">
        <w:rPr>
          <w:rFonts w:eastAsia="AdvPSTim"/>
          <w:sz w:val="18"/>
          <w:szCs w:val="18"/>
        </w:rPr>
        <w:t xml:space="preserve"> Ado, S.G. (1999). Characteristics of chili pepper cultivars released by the Institute for Agricultural Research, Samaru, Nigeria. </w:t>
      </w:r>
      <w:r w:rsidRPr="00ED1975">
        <w:rPr>
          <w:rFonts w:eastAsia="AdvPSTim"/>
          <w:i/>
          <w:sz w:val="18"/>
          <w:szCs w:val="18"/>
          <w:rPrChange w:id="6" w:author="SnO" w:date="2018-03-14T14:28:00Z">
            <w:rPr>
              <w:rFonts w:eastAsia="AdvPSTim"/>
              <w:sz w:val="18"/>
              <w:szCs w:val="18"/>
            </w:rPr>
          </w:rPrChange>
        </w:rPr>
        <w:t>Capsi</w:t>
      </w:r>
      <w:r w:rsidR="009615FF" w:rsidRPr="00ED1975">
        <w:rPr>
          <w:rFonts w:eastAsia="AdvPSTim"/>
          <w:i/>
          <w:sz w:val="18"/>
          <w:szCs w:val="18"/>
          <w:rPrChange w:id="7" w:author="SnO" w:date="2018-03-14T14:28:00Z">
            <w:rPr>
              <w:rFonts w:eastAsia="AdvPSTim"/>
              <w:sz w:val="18"/>
              <w:szCs w:val="18"/>
            </w:rPr>
          </w:rPrChange>
        </w:rPr>
        <w:t>cum and eggplant Newsletter</w:t>
      </w:r>
      <w:r w:rsidR="009615FF">
        <w:rPr>
          <w:rFonts w:eastAsia="AdvPSTim"/>
          <w:sz w:val="18"/>
          <w:szCs w:val="18"/>
        </w:rPr>
        <w:t xml:space="preserve">, </w:t>
      </w:r>
      <w:r w:rsidR="009615FF" w:rsidRPr="00A3443D">
        <w:rPr>
          <w:rFonts w:eastAsia="AdvPSTim"/>
          <w:i/>
          <w:sz w:val="18"/>
          <w:szCs w:val="18"/>
        </w:rPr>
        <w:t>18</w:t>
      </w:r>
      <w:r w:rsidR="009615FF">
        <w:rPr>
          <w:rFonts w:eastAsia="AdvPSTim"/>
          <w:sz w:val="18"/>
          <w:szCs w:val="18"/>
        </w:rPr>
        <w:t xml:space="preserve">, </w:t>
      </w:r>
      <w:r w:rsidRPr="00D73485">
        <w:rPr>
          <w:rFonts w:eastAsia="AdvPSTim"/>
          <w:sz w:val="18"/>
          <w:szCs w:val="18"/>
        </w:rPr>
        <w:t>21-24.</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Bosland, P.W. (1992). Chili: A diverse c</w:t>
      </w:r>
      <w:r w:rsidR="009615FF">
        <w:rPr>
          <w:rFonts w:eastAsia="AdvPSTim"/>
          <w:sz w:val="18"/>
          <w:szCs w:val="18"/>
        </w:rPr>
        <w:t xml:space="preserve">rop. </w:t>
      </w:r>
      <w:r w:rsidR="009615FF" w:rsidRPr="00ED1975">
        <w:rPr>
          <w:rFonts w:eastAsia="AdvPSTim"/>
          <w:i/>
          <w:sz w:val="18"/>
          <w:szCs w:val="18"/>
          <w:rPrChange w:id="8" w:author="SnO" w:date="2018-03-14T14:28:00Z">
            <w:rPr>
              <w:rFonts w:eastAsia="AdvPSTim"/>
              <w:sz w:val="18"/>
              <w:szCs w:val="18"/>
            </w:rPr>
          </w:rPrChange>
        </w:rPr>
        <w:t>Horticulture Technology,</w:t>
      </w:r>
      <w:r w:rsidR="009615FF">
        <w:rPr>
          <w:rFonts w:eastAsia="AdvPSTim"/>
          <w:sz w:val="18"/>
          <w:szCs w:val="18"/>
        </w:rPr>
        <w:t xml:space="preserve"> </w:t>
      </w:r>
      <w:r w:rsidR="009615FF" w:rsidRPr="00A3443D">
        <w:rPr>
          <w:rFonts w:eastAsia="AdvPSTim"/>
          <w:i/>
          <w:sz w:val="18"/>
          <w:szCs w:val="18"/>
        </w:rPr>
        <w:t>2</w:t>
      </w:r>
      <w:r w:rsidR="009615FF">
        <w:rPr>
          <w:rFonts w:eastAsia="AdvPSTim"/>
          <w:sz w:val="18"/>
          <w:szCs w:val="18"/>
        </w:rPr>
        <w:t xml:space="preserve">, </w:t>
      </w:r>
      <w:r w:rsidRPr="00D73485">
        <w:rPr>
          <w:rFonts w:eastAsia="AdvPSTim"/>
          <w:sz w:val="18"/>
          <w:szCs w:val="18"/>
        </w:rPr>
        <w:t>6-10.</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Bosland, P.W.</w:t>
      </w:r>
      <w:r w:rsidR="009615FF">
        <w:rPr>
          <w:rFonts w:eastAsia="AdvPSTim"/>
          <w:sz w:val="18"/>
          <w:szCs w:val="18"/>
        </w:rPr>
        <w:t>,</w:t>
      </w:r>
      <w:r w:rsidRPr="00D73485">
        <w:rPr>
          <w:rFonts w:eastAsia="AdvPSTim"/>
          <w:sz w:val="18"/>
          <w:szCs w:val="18"/>
        </w:rPr>
        <w:t xml:space="preserve"> </w:t>
      </w:r>
      <w:r w:rsidR="009615FF">
        <w:rPr>
          <w:rFonts w:eastAsia="AdvPSTim"/>
          <w:sz w:val="18"/>
          <w:szCs w:val="18"/>
        </w:rPr>
        <w:t>&amp;</w:t>
      </w:r>
      <w:r w:rsidRPr="00D73485">
        <w:rPr>
          <w:rFonts w:eastAsia="AdvPSTim"/>
          <w:sz w:val="18"/>
          <w:szCs w:val="18"/>
        </w:rPr>
        <w:t xml:space="preserve"> Votava, E.J. (2000). </w:t>
      </w:r>
      <w:r w:rsidRPr="00ED1975">
        <w:rPr>
          <w:rFonts w:eastAsia="AdvPSTim"/>
          <w:i/>
          <w:sz w:val="18"/>
          <w:szCs w:val="18"/>
          <w:rPrChange w:id="9" w:author="SnO" w:date="2018-03-14T14:28:00Z">
            <w:rPr>
              <w:rFonts w:eastAsia="AdvPSTim"/>
              <w:sz w:val="18"/>
              <w:szCs w:val="18"/>
            </w:rPr>
          </w:rPrChange>
        </w:rPr>
        <w:t>Peppers, vegetables and spices Caps</w:t>
      </w:r>
      <w:r w:rsidR="00A3443D" w:rsidRPr="00ED1975">
        <w:rPr>
          <w:rFonts w:eastAsia="AdvPSTim"/>
          <w:i/>
          <w:sz w:val="18"/>
          <w:szCs w:val="18"/>
          <w:rPrChange w:id="10" w:author="SnO" w:date="2018-03-14T14:28:00Z">
            <w:rPr>
              <w:rFonts w:eastAsia="AdvPSTim"/>
              <w:sz w:val="18"/>
              <w:szCs w:val="18"/>
            </w:rPr>
          </w:rPrChange>
        </w:rPr>
        <w:t>icum</w:t>
      </w:r>
      <w:r w:rsidR="00A3443D">
        <w:rPr>
          <w:rFonts w:eastAsia="AdvPSTim"/>
          <w:sz w:val="18"/>
          <w:szCs w:val="18"/>
        </w:rPr>
        <w:t>. CABI Publishing. New York</w:t>
      </w:r>
      <w:del w:id="11" w:author="SnO" w:date="2018-03-14T14:28:00Z">
        <w:r w:rsidR="00A3443D" w:rsidDel="00ED1975">
          <w:rPr>
            <w:rFonts w:eastAsia="AdvPSTim"/>
            <w:sz w:val="18"/>
            <w:szCs w:val="18"/>
          </w:rPr>
          <w:delText>,</w:delText>
        </w:r>
        <w:r w:rsidRPr="00D73485" w:rsidDel="00ED1975">
          <w:rPr>
            <w:rFonts w:eastAsia="AdvPSTim"/>
            <w:sz w:val="18"/>
            <w:szCs w:val="18"/>
          </w:rPr>
          <w:delText xml:space="preserve"> 198</w:delText>
        </w:r>
        <w:r w:rsidR="00A3443D" w:rsidDel="00ED1975">
          <w:rPr>
            <w:rFonts w:eastAsia="AdvPSTim"/>
            <w:sz w:val="18"/>
            <w:szCs w:val="18"/>
          </w:rPr>
          <w:delText xml:space="preserve"> </w:delText>
        </w:r>
        <w:r w:rsidRPr="00D73485" w:rsidDel="00ED1975">
          <w:rPr>
            <w:rFonts w:eastAsia="AdvPSTim"/>
            <w:sz w:val="18"/>
            <w:szCs w:val="18"/>
          </w:rPr>
          <w:delText>p</w:delText>
        </w:r>
      </w:del>
      <w:r w:rsidRPr="00D73485">
        <w:rPr>
          <w:rFonts w:eastAsia="AdvPSTim"/>
          <w:sz w:val="18"/>
          <w:szCs w:val="18"/>
        </w:rPr>
        <w:t>.</w:t>
      </w:r>
    </w:p>
    <w:p w:rsidR="007B5E11" w:rsidRPr="00D73485" w:rsidRDefault="007B5E11" w:rsidP="00D73485">
      <w:pPr>
        <w:widowControl w:val="0"/>
        <w:autoSpaceDE w:val="0"/>
        <w:autoSpaceDN w:val="0"/>
        <w:ind w:left="425" w:hanging="425"/>
        <w:jc w:val="both"/>
        <w:rPr>
          <w:sz w:val="18"/>
          <w:szCs w:val="18"/>
        </w:rPr>
      </w:pPr>
      <w:r w:rsidRPr="00D73485">
        <w:rPr>
          <w:sz w:val="18"/>
          <w:szCs w:val="18"/>
        </w:rPr>
        <w:t>Delate, K.</w:t>
      </w:r>
      <w:r w:rsidR="009615FF">
        <w:rPr>
          <w:sz w:val="18"/>
          <w:szCs w:val="18"/>
        </w:rPr>
        <w:t>,</w:t>
      </w:r>
      <w:r w:rsidRPr="00D73485">
        <w:rPr>
          <w:sz w:val="18"/>
          <w:szCs w:val="18"/>
        </w:rPr>
        <w:t xml:space="preserve"> </w:t>
      </w:r>
      <w:r w:rsidR="009615FF">
        <w:rPr>
          <w:sz w:val="18"/>
          <w:szCs w:val="18"/>
        </w:rPr>
        <w:t>&amp;</w:t>
      </w:r>
      <w:r w:rsidRPr="00D73485">
        <w:rPr>
          <w:sz w:val="18"/>
          <w:szCs w:val="18"/>
        </w:rPr>
        <w:t xml:space="preserve"> Camberdella, C.A. (2004). </w:t>
      </w:r>
      <w:r w:rsidRPr="00D73485">
        <w:rPr>
          <w:bCs/>
          <w:sz w:val="18"/>
          <w:szCs w:val="18"/>
        </w:rPr>
        <w:t xml:space="preserve">Agro-ecosystem performance during transition to certified organic grain production. </w:t>
      </w:r>
      <w:commentRangeStart w:id="12"/>
      <w:r w:rsidRPr="00D73485">
        <w:rPr>
          <w:i/>
          <w:sz w:val="18"/>
          <w:szCs w:val="18"/>
        </w:rPr>
        <w:t>Agron. J.,</w:t>
      </w:r>
      <w:r w:rsidR="00A3443D">
        <w:rPr>
          <w:sz w:val="18"/>
          <w:szCs w:val="18"/>
        </w:rPr>
        <w:t xml:space="preserve"> </w:t>
      </w:r>
      <w:commentRangeEnd w:id="12"/>
      <w:r w:rsidR="00ED1975">
        <w:rPr>
          <w:rStyle w:val="CommentReference"/>
        </w:rPr>
        <w:commentReference w:id="12"/>
      </w:r>
      <w:r w:rsidR="00A3443D" w:rsidRPr="00A3443D">
        <w:rPr>
          <w:i/>
          <w:sz w:val="18"/>
          <w:szCs w:val="18"/>
        </w:rPr>
        <w:t xml:space="preserve">96 </w:t>
      </w:r>
      <w:r w:rsidR="00A3443D">
        <w:rPr>
          <w:sz w:val="18"/>
          <w:szCs w:val="18"/>
        </w:rPr>
        <w:t xml:space="preserve">(5), </w:t>
      </w:r>
      <w:r w:rsidRPr="00D73485">
        <w:rPr>
          <w:sz w:val="18"/>
          <w:szCs w:val="18"/>
        </w:rPr>
        <w:t>1288-1298</w:t>
      </w:r>
      <w:r w:rsidR="009615FF">
        <w:rPr>
          <w:sz w:val="18"/>
          <w:szCs w:val="18"/>
        </w:rPr>
        <w:t>.</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Enwall, K., Laurent P., </w:t>
      </w:r>
      <w:r w:rsidR="009615FF">
        <w:rPr>
          <w:rFonts w:eastAsia="AdvPSTim"/>
          <w:sz w:val="18"/>
          <w:szCs w:val="18"/>
        </w:rPr>
        <w:t>&amp;</w:t>
      </w:r>
      <w:r w:rsidRPr="00D73485">
        <w:rPr>
          <w:rFonts w:eastAsia="AdvPSTim"/>
          <w:sz w:val="18"/>
          <w:szCs w:val="18"/>
        </w:rPr>
        <w:t xml:space="preserve"> Sara, H. (2005). Activity and c</w:t>
      </w:r>
      <w:r w:rsidR="00A3443D">
        <w:rPr>
          <w:rFonts w:eastAsia="AdvPSTim"/>
          <w:sz w:val="18"/>
          <w:szCs w:val="18"/>
        </w:rPr>
        <w:t xml:space="preserve">omposition of the denitrifying </w:t>
      </w:r>
      <w:r w:rsidRPr="00D73485">
        <w:rPr>
          <w:rFonts w:eastAsia="AdvPSTim"/>
          <w:sz w:val="18"/>
          <w:szCs w:val="18"/>
        </w:rPr>
        <w:t>bacterial</w:t>
      </w:r>
      <w:r w:rsidR="00A3443D">
        <w:rPr>
          <w:rFonts w:eastAsia="AdvPSTim"/>
          <w:sz w:val="18"/>
          <w:szCs w:val="18"/>
        </w:rPr>
        <w:t xml:space="preserve"> </w:t>
      </w:r>
      <w:r w:rsidRPr="00D73485">
        <w:rPr>
          <w:rFonts w:eastAsia="AdvPSTim"/>
          <w:sz w:val="18"/>
          <w:szCs w:val="18"/>
        </w:rPr>
        <w:t xml:space="preserve">community respond differently to long-term fertility. </w:t>
      </w:r>
      <w:r w:rsidR="009615FF">
        <w:rPr>
          <w:rFonts w:eastAsia="AdvPSTim"/>
          <w:i/>
          <w:sz w:val="18"/>
          <w:szCs w:val="18"/>
        </w:rPr>
        <w:t xml:space="preserve">Journal of Applied and </w:t>
      </w:r>
      <w:r w:rsidRPr="00D73485">
        <w:rPr>
          <w:rFonts w:eastAsia="AdvPSTim"/>
          <w:i/>
          <w:sz w:val="18"/>
          <w:szCs w:val="18"/>
        </w:rPr>
        <w:t>Environmental Microbiology</w:t>
      </w:r>
      <w:r w:rsidR="009615FF">
        <w:rPr>
          <w:rFonts w:eastAsia="AdvPSTim"/>
          <w:i/>
          <w:sz w:val="18"/>
          <w:szCs w:val="18"/>
        </w:rPr>
        <w:t>,</w:t>
      </w:r>
      <w:r w:rsidRPr="00D73485">
        <w:rPr>
          <w:rFonts w:eastAsia="AdvPSTim"/>
          <w:sz w:val="18"/>
          <w:szCs w:val="18"/>
        </w:rPr>
        <w:t xml:space="preserve"> </w:t>
      </w:r>
      <w:r w:rsidRPr="00A3443D">
        <w:rPr>
          <w:rFonts w:eastAsia="AdvPSTim"/>
          <w:i/>
          <w:sz w:val="18"/>
          <w:szCs w:val="18"/>
        </w:rPr>
        <w:t>71</w:t>
      </w:r>
      <w:r w:rsidR="00A3443D">
        <w:rPr>
          <w:rFonts w:eastAsia="AdvPSTim"/>
          <w:sz w:val="18"/>
          <w:szCs w:val="18"/>
        </w:rPr>
        <w:t xml:space="preserve"> (2), 8335-</w:t>
      </w:r>
      <w:r w:rsidRPr="00D73485">
        <w:rPr>
          <w:rFonts w:eastAsia="AdvPSTim"/>
          <w:sz w:val="18"/>
          <w:szCs w:val="18"/>
        </w:rPr>
        <w:t>8343.</w:t>
      </w:r>
    </w:p>
    <w:p w:rsidR="007B5E11" w:rsidRPr="00D73485" w:rsidRDefault="007B5E11" w:rsidP="00D73485">
      <w:pPr>
        <w:widowControl w:val="0"/>
        <w:autoSpaceDE w:val="0"/>
        <w:autoSpaceDN w:val="0"/>
        <w:ind w:left="425" w:hanging="425"/>
        <w:jc w:val="both"/>
        <w:rPr>
          <w:sz w:val="18"/>
          <w:szCs w:val="18"/>
        </w:rPr>
      </w:pPr>
      <w:r w:rsidRPr="00D73485">
        <w:rPr>
          <w:sz w:val="18"/>
          <w:szCs w:val="18"/>
        </w:rPr>
        <w:t xml:space="preserve">Farhad, </w:t>
      </w:r>
      <w:r w:rsidR="009615FF">
        <w:rPr>
          <w:sz w:val="18"/>
          <w:szCs w:val="18"/>
        </w:rPr>
        <w:t>W.,</w:t>
      </w:r>
      <w:r w:rsidRPr="00D73485">
        <w:rPr>
          <w:sz w:val="18"/>
          <w:szCs w:val="18"/>
        </w:rPr>
        <w:t xml:space="preserve"> Saleem, </w:t>
      </w:r>
      <w:r w:rsidR="009615FF">
        <w:rPr>
          <w:sz w:val="18"/>
          <w:szCs w:val="18"/>
        </w:rPr>
        <w:t>M.F.,</w:t>
      </w:r>
      <w:r w:rsidRPr="00D73485">
        <w:rPr>
          <w:sz w:val="18"/>
          <w:szCs w:val="18"/>
        </w:rPr>
        <w:t xml:space="preserve"> Cheema, </w:t>
      </w:r>
      <w:r w:rsidR="009615FF">
        <w:rPr>
          <w:sz w:val="18"/>
          <w:szCs w:val="18"/>
        </w:rPr>
        <w:t>M.A., &amp;</w:t>
      </w:r>
      <w:r w:rsidRPr="00D73485">
        <w:rPr>
          <w:sz w:val="18"/>
          <w:szCs w:val="18"/>
        </w:rPr>
        <w:t xml:space="preserve"> Hammad, H.M. (2009). </w:t>
      </w:r>
      <w:r w:rsidRPr="00D73485">
        <w:rPr>
          <w:bCs/>
          <w:sz w:val="18"/>
          <w:szCs w:val="18"/>
        </w:rPr>
        <w:t>Effect of poultry manure levels on the productivity of spring maize (</w:t>
      </w:r>
      <w:r w:rsidRPr="00D73485">
        <w:rPr>
          <w:bCs/>
          <w:i/>
          <w:iCs/>
          <w:sz w:val="18"/>
          <w:szCs w:val="18"/>
        </w:rPr>
        <w:t>Zea mays</w:t>
      </w:r>
      <w:r w:rsidRPr="00D73485">
        <w:rPr>
          <w:bCs/>
          <w:sz w:val="18"/>
          <w:szCs w:val="18"/>
        </w:rPr>
        <w:t xml:space="preserve"> L.).</w:t>
      </w:r>
      <w:commentRangeStart w:id="13"/>
      <w:r w:rsidRPr="00D73485">
        <w:rPr>
          <w:i/>
          <w:sz w:val="18"/>
          <w:szCs w:val="18"/>
        </w:rPr>
        <w:t>Anim. Plant Sci. J.,</w:t>
      </w:r>
      <w:r w:rsidRPr="00D73485">
        <w:rPr>
          <w:sz w:val="18"/>
          <w:szCs w:val="18"/>
        </w:rPr>
        <w:t xml:space="preserve"> </w:t>
      </w:r>
      <w:commentRangeEnd w:id="13"/>
      <w:r w:rsidR="00ED1975">
        <w:rPr>
          <w:rStyle w:val="CommentReference"/>
        </w:rPr>
        <w:commentReference w:id="13"/>
      </w:r>
      <w:r w:rsidRPr="00A3443D">
        <w:rPr>
          <w:i/>
          <w:sz w:val="18"/>
          <w:szCs w:val="18"/>
        </w:rPr>
        <w:t>19</w:t>
      </w:r>
      <w:r w:rsidRPr="00D73485">
        <w:rPr>
          <w:sz w:val="18"/>
          <w:szCs w:val="18"/>
        </w:rPr>
        <w:t xml:space="preserve"> (3)</w:t>
      </w:r>
      <w:r w:rsidR="00A3443D">
        <w:rPr>
          <w:sz w:val="18"/>
          <w:szCs w:val="18"/>
        </w:rPr>
        <w:t xml:space="preserve">, </w:t>
      </w:r>
      <w:r w:rsidRPr="00D73485">
        <w:rPr>
          <w:sz w:val="18"/>
          <w:szCs w:val="18"/>
        </w:rPr>
        <w:t>122-125</w:t>
      </w:r>
      <w:r w:rsidR="009615FF">
        <w:rPr>
          <w:sz w:val="18"/>
          <w:szCs w:val="18"/>
        </w:rPr>
        <w:t>.</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Grubben, G.J.H., </w:t>
      </w:r>
      <w:r w:rsidR="009615FF">
        <w:rPr>
          <w:rFonts w:eastAsia="AdvPSTim"/>
          <w:sz w:val="18"/>
          <w:szCs w:val="18"/>
        </w:rPr>
        <w:t>&amp;</w:t>
      </w:r>
      <w:r w:rsidRPr="00D73485">
        <w:rPr>
          <w:rFonts w:eastAsia="AdvPSTim"/>
          <w:sz w:val="18"/>
          <w:szCs w:val="18"/>
        </w:rPr>
        <w:t xml:space="preserve"> El-Tahir, I.M. (2004).</w:t>
      </w:r>
      <w:ins w:id="14" w:author="SnO" w:date="2018-03-14T14:29:00Z">
        <w:r w:rsidR="00ED1975">
          <w:rPr>
            <w:rFonts w:eastAsia="AdvPSTim"/>
            <w:sz w:val="18"/>
            <w:szCs w:val="18"/>
          </w:rPr>
          <w:t xml:space="preserve"> </w:t>
        </w:r>
      </w:ins>
      <w:r w:rsidRPr="00ED1975">
        <w:rPr>
          <w:rFonts w:eastAsia="AdvPSTim"/>
          <w:sz w:val="18"/>
          <w:szCs w:val="18"/>
          <w:rPrChange w:id="15" w:author="SnO" w:date="2018-03-14T14:30:00Z">
            <w:rPr>
              <w:rFonts w:eastAsia="AdvPSTim"/>
              <w:i/>
              <w:sz w:val="18"/>
              <w:szCs w:val="18"/>
            </w:rPr>
          </w:rPrChange>
        </w:rPr>
        <w:t>Capsicum annum</w:t>
      </w:r>
      <w:r w:rsidRPr="00D73485">
        <w:rPr>
          <w:rFonts w:eastAsia="AdvPSTim"/>
          <w:sz w:val="18"/>
          <w:szCs w:val="18"/>
        </w:rPr>
        <w:t xml:space="preserve"> L. In: (Grubben, G.J.H. and Denton, O.A, Editors). </w:t>
      </w:r>
      <w:r w:rsidRPr="00ED1975">
        <w:rPr>
          <w:rFonts w:eastAsia="AdvPSTim"/>
          <w:i/>
          <w:sz w:val="18"/>
          <w:szCs w:val="18"/>
          <w:rPrChange w:id="16" w:author="SnO" w:date="2018-03-14T14:30:00Z">
            <w:rPr>
              <w:rFonts w:eastAsia="AdvPSTim"/>
              <w:sz w:val="18"/>
              <w:szCs w:val="18"/>
            </w:rPr>
          </w:rPrChange>
        </w:rPr>
        <w:t>Plant Resources of Tropical Africa 2. Vegetables</w:t>
      </w:r>
      <w:r w:rsidRPr="00D73485">
        <w:rPr>
          <w:rFonts w:eastAsia="AdvPSTim"/>
          <w:sz w:val="18"/>
          <w:szCs w:val="18"/>
        </w:rPr>
        <w:t xml:space="preserve">. </w:t>
      </w:r>
      <w:ins w:id="17" w:author="SnO" w:date="2018-03-14T14:31:00Z">
        <w:r w:rsidR="00ED1975">
          <w:rPr>
            <w:rFonts w:eastAsia="AdvPSTim"/>
            <w:sz w:val="18"/>
            <w:szCs w:val="18"/>
          </w:rPr>
          <w:t>(</w:t>
        </w:r>
        <w:r w:rsidR="00ED1975" w:rsidRPr="00D73485">
          <w:rPr>
            <w:rFonts w:eastAsia="AdvPSTim"/>
            <w:sz w:val="18"/>
            <w:szCs w:val="18"/>
          </w:rPr>
          <w:t>pp.154</w:t>
        </w:r>
        <w:r w:rsidR="00ED1975">
          <w:rPr>
            <w:rFonts w:eastAsia="AdvPSTim"/>
            <w:sz w:val="18"/>
            <w:szCs w:val="18"/>
          </w:rPr>
          <w:t>-</w:t>
        </w:r>
        <w:r w:rsidR="00ED1975" w:rsidRPr="00D73485">
          <w:rPr>
            <w:rFonts w:eastAsia="AdvPSTim"/>
            <w:sz w:val="18"/>
            <w:szCs w:val="18"/>
          </w:rPr>
          <w:t>163</w:t>
        </w:r>
        <w:r w:rsidR="00ED1975">
          <w:rPr>
            <w:rFonts w:eastAsia="AdvPSTim"/>
            <w:sz w:val="18"/>
            <w:szCs w:val="18"/>
          </w:rPr>
          <w:t xml:space="preserve">). </w:t>
        </w:r>
      </w:ins>
      <w:r w:rsidRPr="00D73485">
        <w:rPr>
          <w:rFonts w:eastAsia="AdvPSTim"/>
          <w:sz w:val="18"/>
          <w:szCs w:val="18"/>
        </w:rPr>
        <w:t>PROTA Found</w:t>
      </w:r>
      <w:r w:rsidR="009615FF">
        <w:rPr>
          <w:rFonts w:eastAsia="AdvPSTim"/>
          <w:sz w:val="18"/>
          <w:szCs w:val="18"/>
        </w:rPr>
        <w:t>ation, Wageningen, Netherlands/</w:t>
      </w:r>
      <w:r w:rsidRPr="00D73485">
        <w:rPr>
          <w:rFonts w:eastAsia="AdvPSTim"/>
          <w:sz w:val="18"/>
          <w:szCs w:val="18"/>
        </w:rPr>
        <w:t>CTA Wageningen, Netherlands.</w:t>
      </w:r>
      <w:del w:id="18" w:author="SnO" w:date="2018-03-14T14:31:00Z">
        <w:r w:rsidRPr="00D73485" w:rsidDel="00ED1975">
          <w:rPr>
            <w:rFonts w:eastAsia="AdvPSTim"/>
            <w:sz w:val="18"/>
            <w:szCs w:val="18"/>
          </w:rPr>
          <w:delText xml:space="preserve"> pp.154- 163</w:delText>
        </w:r>
      </w:del>
      <w:r w:rsidRPr="00D73485">
        <w:rPr>
          <w:rFonts w:eastAsia="AdvPSTim"/>
          <w:sz w:val="18"/>
          <w:szCs w:val="18"/>
        </w:rPr>
        <w:t>.</w:t>
      </w:r>
    </w:p>
    <w:p w:rsidR="007B5E11" w:rsidRPr="00D73485" w:rsidRDefault="007B5E11" w:rsidP="00D73485">
      <w:pPr>
        <w:widowControl w:val="0"/>
        <w:autoSpaceDE w:val="0"/>
        <w:autoSpaceDN w:val="0"/>
        <w:ind w:left="425" w:hanging="425"/>
        <w:jc w:val="both"/>
        <w:rPr>
          <w:sz w:val="18"/>
          <w:szCs w:val="18"/>
        </w:rPr>
      </w:pPr>
      <w:r w:rsidRPr="00D73485">
        <w:rPr>
          <w:sz w:val="18"/>
          <w:szCs w:val="18"/>
        </w:rPr>
        <w:t xml:space="preserve">Khalid, K.H.A., </w:t>
      </w:r>
      <w:r w:rsidR="009615FF">
        <w:rPr>
          <w:sz w:val="18"/>
          <w:szCs w:val="18"/>
        </w:rPr>
        <w:t>&amp;</w:t>
      </w:r>
      <w:r w:rsidRPr="00D73485">
        <w:rPr>
          <w:sz w:val="18"/>
          <w:szCs w:val="18"/>
        </w:rPr>
        <w:t xml:space="preserve"> Shafei, A.M. (2005). </w:t>
      </w:r>
      <w:r w:rsidRPr="00D73485">
        <w:rPr>
          <w:bCs/>
          <w:sz w:val="18"/>
          <w:szCs w:val="18"/>
        </w:rPr>
        <w:t>Productivity of dill (</w:t>
      </w:r>
      <w:r w:rsidRPr="00D73485">
        <w:rPr>
          <w:bCs/>
          <w:i/>
          <w:iCs/>
          <w:sz w:val="18"/>
          <w:szCs w:val="18"/>
        </w:rPr>
        <w:t>Anethum graveolens</w:t>
      </w:r>
      <w:ins w:id="19" w:author="SnO" w:date="2018-03-14T14:31:00Z">
        <w:r w:rsidR="00ED1975">
          <w:rPr>
            <w:bCs/>
            <w:i/>
            <w:iCs/>
            <w:sz w:val="18"/>
            <w:szCs w:val="18"/>
          </w:rPr>
          <w:t xml:space="preserve"> </w:t>
        </w:r>
      </w:ins>
      <w:r w:rsidRPr="00D73485">
        <w:rPr>
          <w:bCs/>
          <w:sz w:val="18"/>
          <w:szCs w:val="18"/>
        </w:rPr>
        <w:t xml:space="preserve">L.) as influenced by different organic manure rates and sources. </w:t>
      </w:r>
      <w:commentRangeStart w:id="20"/>
      <w:r w:rsidRPr="00D73485">
        <w:rPr>
          <w:i/>
          <w:sz w:val="18"/>
          <w:szCs w:val="18"/>
        </w:rPr>
        <w:t>Arab Univ. J. Agric. Sci., Ain. Shams Univ., Cairo</w:t>
      </w:r>
      <w:commentRangeEnd w:id="20"/>
      <w:r w:rsidR="00ED1975">
        <w:rPr>
          <w:rStyle w:val="CommentReference"/>
        </w:rPr>
        <w:commentReference w:id="20"/>
      </w:r>
      <w:r w:rsidRPr="00D73485">
        <w:rPr>
          <w:i/>
          <w:sz w:val="18"/>
          <w:szCs w:val="18"/>
        </w:rPr>
        <w:t>,</w:t>
      </w:r>
      <w:r w:rsidR="009615FF">
        <w:rPr>
          <w:sz w:val="18"/>
          <w:szCs w:val="18"/>
        </w:rPr>
        <w:t xml:space="preserve"> </w:t>
      </w:r>
      <w:r w:rsidR="009615FF" w:rsidRPr="00A3443D">
        <w:rPr>
          <w:i/>
          <w:sz w:val="18"/>
          <w:szCs w:val="18"/>
        </w:rPr>
        <w:t>13</w:t>
      </w:r>
      <w:r w:rsidR="00A3443D">
        <w:rPr>
          <w:sz w:val="18"/>
          <w:szCs w:val="18"/>
        </w:rPr>
        <w:t xml:space="preserve"> </w:t>
      </w:r>
      <w:r w:rsidRPr="00D73485">
        <w:rPr>
          <w:sz w:val="18"/>
          <w:szCs w:val="18"/>
        </w:rPr>
        <w:t>(3)</w:t>
      </w:r>
      <w:r w:rsidR="00A3443D">
        <w:rPr>
          <w:sz w:val="18"/>
          <w:szCs w:val="18"/>
        </w:rPr>
        <w:t xml:space="preserve">, </w:t>
      </w:r>
      <w:r w:rsidRPr="00D73485">
        <w:rPr>
          <w:sz w:val="18"/>
          <w:szCs w:val="18"/>
        </w:rPr>
        <w:t>901-913</w:t>
      </w:r>
      <w:r w:rsidR="009615FF">
        <w:rPr>
          <w:sz w:val="18"/>
          <w:szCs w:val="18"/>
        </w:rPr>
        <w:t>.</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Moyin-Jesu, E.I. (2008).</w:t>
      </w:r>
      <w:r w:rsidR="009615FF">
        <w:rPr>
          <w:rFonts w:eastAsia="AdvPSTim"/>
          <w:sz w:val="18"/>
          <w:szCs w:val="18"/>
        </w:rPr>
        <w:t xml:space="preserve"> </w:t>
      </w:r>
      <w:r w:rsidRPr="00D73485">
        <w:rPr>
          <w:rFonts w:eastAsia="AdvPSTim"/>
          <w:sz w:val="18"/>
          <w:szCs w:val="18"/>
        </w:rPr>
        <w:t>Comparative evaluation of different organic fertilizers on the soil fertility, leaf mineral composition and growth performance of dikanut seedlings (</w:t>
      </w:r>
      <w:r w:rsidRPr="00D73485">
        <w:rPr>
          <w:rFonts w:eastAsia="AdvPSTim"/>
          <w:i/>
          <w:sz w:val="18"/>
          <w:szCs w:val="18"/>
        </w:rPr>
        <w:t>Irvingia gabonnesis</w:t>
      </w:r>
      <w:r w:rsidRPr="00D73485">
        <w:rPr>
          <w:rFonts w:eastAsia="AdvPSTim"/>
          <w:sz w:val="18"/>
          <w:szCs w:val="18"/>
        </w:rPr>
        <w:t xml:space="preserve"> L). </w:t>
      </w:r>
      <w:r w:rsidRPr="00D73485">
        <w:rPr>
          <w:rFonts w:eastAsia="AdvPSTim"/>
          <w:i/>
          <w:sz w:val="18"/>
          <w:szCs w:val="18"/>
        </w:rPr>
        <w:t>Emirate Journal of food and Agriculture</w:t>
      </w:r>
      <w:r w:rsidR="009615FF">
        <w:rPr>
          <w:rFonts w:eastAsia="AdvPSTim"/>
          <w:sz w:val="18"/>
          <w:szCs w:val="18"/>
        </w:rPr>
        <w:t>,</w:t>
      </w:r>
      <w:r w:rsidRPr="00D73485">
        <w:rPr>
          <w:rFonts w:eastAsia="AdvPSTim"/>
          <w:sz w:val="18"/>
          <w:szCs w:val="18"/>
        </w:rPr>
        <w:t xml:space="preserve"> </w:t>
      </w:r>
      <w:r w:rsidRPr="00A3443D">
        <w:rPr>
          <w:rFonts w:eastAsia="AdvPSTim"/>
          <w:i/>
          <w:sz w:val="18"/>
          <w:szCs w:val="18"/>
        </w:rPr>
        <w:t>20</w:t>
      </w:r>
      <w:r w:rsidRPr="00D73485">
        <w:rPr>
          <w:rFonts w:eastAsia="AdvPSTim"/>
          <w:sz w:val="18"/>
          <w:szCs w:val="18"/>
        </w:rPr>
        <w:t xml:space="preserve"> (2)</w:t>
      </w:r>
      <w:r w:rsidR="00A3443D">
        <w:rPr>
          <w:rFonts w:eastAsia="AdvPSTim"/>
          <w:sz w:val="18"/>
          <w:szCs w:val="18"/>
        </w:rPr>
        <w:t>,</w:t>
      </w:r>
      <w:r w:rsidRPr="00D73485">
        <w:rPr>
          <w:rFonts w:eastAsia="AdvPSTim"/>
          <w:sz w:val="18"/>
          <w:szCs w:val="18"/>
        </w:rPr>
        <w:t xml:space="preserve"> 01</w:t>
      </w:r>
      <w:r w:rsidR="00A3443D">
        <w:rPr>
          <w:rFonts w:eastAsia="AdvPSTim"/>
          <w:sz w:val="18"/>
          <w:szCs w:val="18"/>
        </w:rPr>
        <w:t>-09.</w:t>
      </w:r>
    </w:p>
    <w:p w:rsidR="007B5E11" w:rsidRPr="00D73485" w:rsidRDefault="007B5E11" w:rsidP="00D73485">
      <w:pPr>
        <w:widowControl w:val="0"/>
        <w:autoSpaceDE w:val="0"/>
        <w:autoSpaceDN w:val="0"/>
        <w:ind w:left="425" w:hanging="425"/>
        <w:jc w:val="both"/>
        <w:rPr>
          <w:sz w:val="18"/>
          <w:szCs w:val="18"/>
        </w:rPr>
      </w:pPr>
      <w:r w:rsidRPr="00D73485">
        <w:rPr>
          <w:sz w:val="18"/>
          <w:szCs w:val="18"/>
        </w:rPr>
        <w:t>Nasef, M.A.</w:t>
      </w:r>
      <w:r w:rsidR="00A3443D">
        <w:rPr>
          <w:sz w:val="18"/>
          <w:szCs w:val="18"/>
        </w:rPr>
        <w:t>,</w:t>
      </w:r>
      <w:r w:rsidRPr="00D73485">
        <w:rPr>
          <w:sz w:val="18"/>
          <w:szCs w:val="18"/>
        </w:rPr>
        <w:t xml:space="preserve"> Khalil, A.A.</w:t>
      </w:r>
      <w:r w:rsidR="00A3443D">
        <w:rPr>
          <w:sz w:val="18"/>
          <w:szCs w:val="18"/>
        </w:rPr>
        <w:t>,</w:t>
      </w:r>
      <w:r w:rsidRPr="00D73485">
        <w:rPr>
          <w:sz w:val="18"/>
          <w:szCs w:val="18"/>
        </w:rPr>
        <w:t xml:space="preserve"> Ghazal, F.M., </w:t>
      </w:r>
      <w:r w:rsidR="00A3443D">
        <w:rPr>
          <w:sz w:val="18"/>
          <w:szCs w:val="18"/>
        </w:rPr>
        <w:t>&amp;</w:t>
      </w:r>
      <w:r w:rsidRPr="00D73485">
        <w:rPr>
          <w:sz w:val="18"/>
          <w:szCs w:val="18"/>
        </w:rPr>
        <w:t xml:space="preserve"> El-Emam (2004). </w:t>
      </w:r>
      <w:r w:rsidRPr="00D73485">
        <w:rPr>
          <w:bCs/>
          <w:sz w:val="18"/>
          <w:szCs w:val="18"/>
        </w:rPr>
        <w:t xml:space="preserve">The residual effect of organic manures with or without bio-fertilizer applied to wheat grown on sandy, calcareous and clay soils on growth and NPK uptake of rocket plants. </w:t>
      </w:r>
      <w:commentRangeStart w:id="21"/>
      <w:r w:rsidRPr="00D73485">
        <w:rPr>
          <w:i/>
          <w:sz w:val="18"/>
          <w:szCs w:val="18"/>
        </w:rPr>
        <w:t>Egypt J. Agric. Res.,</w:t>
      </w:r>
      <w:r w:rsidRPr="00D73485">
        <w:rPr>
          <w:sz w:val="18"/>
          <w:szCs w:val="18"/>
        </w:rPr>
        <w:t xml:space="preserve"> </w:t>
      </w:r>
      <w:commentRangeEnd w:id="21"/>
      <w:r w:rsidR="00ED1975">
        <w:rPr>
          <w:rStyle w:val="CommentReference"/>
        </w:rPr>
        <w:commentReference w:id="21"/>
      </w:r>
      <w:r w:rsidRPr="00A3443D">
        <w:rPr>
          <w:i/>
          <w:sz w:val="18"/>
          <w:szCs w:val="18"/>
        </w:rPr>
        <w:t>82</w:t>
      </w:r>
      <w:r w:rsidRPr="00D73485">
        <w:rPr>
          <w:sz w:val="18"/>
          <w:szCs w:val="18"/>
        </w:rPr>
        <w:t xml:space="preserve"> (2)</w:t>
      </w:r>
      <w:r w:rsidR="00A3443D">
        <w:rPr>
          <w:sz w:val="18"/>
          <w:szCs w:val="18"/>
        </w:rPr>
        <w:t xml:space="preserve">, </w:t>
      </w:r>
      <w:r w:rsidRPr="00D73485">
        <w:rPr>
          <w:sz w:val="18"/>
          <w:szCs w:val="18"/>
        </w:rPr>
        <w:t>235-246</w:t>
      </w:r>
      <w:r w:rsidR="00A3443D">
        <w:rPr>
          <w:sz w:val="18"/>
          <w:szCs w:val="18"/>
        </w:rPr>
        <w:t>.</w:t>
      </w:r>
    </w:p>
    <w:p w:rsidR="007B5E11" w:rsidRPr="00D73485" w:rsidRDefault="007B5E11" w:rsidP="00D73485">
      <w:pPr>
        <w:widowControl w:val="0"/>
        <w:autoSpaceDE w:val="0"/>
        <w:autoSpaceDN w:val="0"/>
        <w:ind w:left="425" w:hanging="425"/>
        <w:jc w:val="both"/>
        <w:rPr>
          <w:sz w:val="18"/>
          <w:szCs w:val="18"/>
        </w:rPr>
      </w:pPr>
      <w:r w:rsidRPr="00D73485">
        <w:rPr>
          <w:sz w:val="18"/>
          <w:szCs w:val="18"/>
        </w:rPr>
        <w:t xml:space="preserve">Palada, </w:t>
      </w:r>
      <w:r w:rsidR="009615FF">
        <w:rPr>
          <w:sz w:val="18"/>
          <w:szCs w:val="18"/>
        </w:rPr>
        <w:t>M.C.,</w:t>
      </w:r>
      <w:r w:rsidRPr="00D73485">
        <w:rPr>
          <w:sz w:val="18"/>
          <w:szCs w:val="18"/>
        </w:rPr>
        <w:t xml:space="preserve"> Davis, </w:t>
      </w:r>
      <w:r w:rsidR="009615FF">
        <w:rPr>
          <w:sz w:val="18"/>
          <w:szCs w:val="18"/>
        </w:rPr>
        <w:t>A.M.,</w:t>
      </w:r>
      <w:r w:rsidRPr="00D73485">
        <w:rPr>
          <w:sz w:val="18"/>
          <w:szCs w:val="18"/>
        </w:rPr>
        <w:t xml:space="preserve"> Crossman, </w:t>
      </w:r>
      <w:r w:rsidR="009615FF">
        <w:rPr>
          <w:sz w:val="18"/>
          <w:szCs w:val="18"/>
        </w:rPr>
        <w:t>S.M.A.,</w:t>
      </w:r>
      <w:r w:rsidRPr="00D73485">
        <w:rPr>
          <w:sz w:val="18"/>
          <w:szCs w:val="18"/>
        </w:rPr>
        <w:t xml:space="preserve"> Rables, C., </w:t>
      </w:r>
      <w:r w:rsidR="009615FF">
        <w:rPr>
          <w:sz w:val="18"/>
          <w:szCs w:val="18"/>
        </w:rPr>
        <w:t>&amp;</w:t>
      </w:r>
      <w:r w:rsidRPr="00D73485">
        <w:rPr>
          <w:sz w:val="18"/>
          <w:szCs w:val="18"/>
        </w:rPr>
        <w:t xml:space="preserve"> Chichester</w:t>
      </w:r>
      <w:r w:rsidR="009615FF">
        <w:rPr>
          <w:sz w:val="18"/>
          <w:szCs w:val="18"/>
        </w:rPr>
        <w:t>,</w:t>
      </w:r>
      <w:r w:rsidRPr="00D73485">
        <w:rPr>
          <w:sz w:val="18"/>
          <w:szCs w:val="18"/>
        </w:rPr>
        <w:t xml:space="preserve"> E.A. (2004). </w:t>
      </w:r>
      <w:r w:rsidRPr="00D73485">
        <w:rPr>
          <w:bCs/>
          <w:sz w:val="18"/>
          <w:szCs w:val="18"/>
        </w:rPr>
        <w:t>Sustainable crop management practices for improving production of culinary herbs in the virgin island</w:t>
      </w:r>
      <w:r w:rsidR="009615FF">
        <w:rPr>
          <w:bCs/>
          <w:sz w:val="18"/>
          <w:szCs w:val="18"/>
        </w:rPr>
        <w:t>.</w:t>
      </w:r>
      <w:r w:rsidRPr="00D73485">
        <w:rPr>
          <w:bCs/>
          <w:sz w:val="18"/>
          <w:szCs w:val="18"/>
        </w:rPr>
        <w:t xml:space="preserve"> </w:t>
      </w:r>
      <w:commentRangeStart w:id="22"/>
      <w:r w:rsidRPr="00D73485">
        <w:rPr>
          <w:i/>
          <w:sz w:val="18"/>
          <w:szCs w:val="18"/>
        </w:rPr>
        <w:t>Acta Hort.,</w:t>
      </w:r>
      <w:r w:rsidRPr="00D73485">
        <w:rPr>
          <w:sz w:val="18"/>
          <w:szCs w:val="18"/>
        </w:rPr>
        <w:t xml:space="preserve"> </w:t>
      </w:r>
      <w:commentRangeEnd w:id="22"/>
      <w:r w:rsidR="00ED1975">
        <w:rPr>
          <w:rStyle w:val="CommentReference"/>
        </w:rPr>
        <w:commentReference w:id="22"/>
      </w:r>
      <w:r w:rsidRPr="00D73485">
        <w:rPr>
          <w:sz w:val="18"/>
          <w:szCs w:val="18"/>
        </w:rPr>
        <w:t xml:space="preserve">629, </w:t>
      </w:r>
      <w:del w:id="23" w:author="SnO" w:date="2018-03-14T14:32:00Z">
        <w:r w:rsidRPr="00D73485" w:rsidDel="00ED1975">
          <w:rPr>
            <w:sz w:val="18"/>
            <w:szCs w:val="18"/>
          </w:rPr>
          <w:delText xml:space="preserve">pp. </w:delText>
        </w:r>
      </w:del>
      <w:r w:rsidRPr="00D73485">
        <w:rPr>
          <w:sz w:val="18"/>
          <w:szCs w:val="18"/>
        </w:rPr>
        <w:t>289-298</w:t>
      </w:r>
      <w:r w:rsidR="009615FF">
        <w:rPr>
          <w:sz w:val="18"/>
          <w:szCs w:val="18"/>
        </w:rPr>
        <w:t>.</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Salau A.W., Olasantan F.O., </w:t>
      </w:r>
      <w:r w:rsidR="009615FF">
        <w:rPr>
          <w:rFonts w:eastAsia="AdvPSTim"/>
          <w:sz w:val="18"/>
          <w:szCs w:val="18"/>
        </w:rPr>
        <w:t>&amp;</w:t>
      </w:r>
      <w:r w:rsidRPr="00D73485">
        <w:rPr>
          <w:rFonts w:eastAsia="AdvPSTim"/>
          <w:sz w:val="18"/>
          <w:szCs w:val="18"/>
        </w:rPr>
        <w:t xml:space="preserve"> Oloriade</w:t>
      </w:r>
      <w:r w:rsidR="009615FF">
        <w:rPr>
          <w:rFonts w:eastAsia="AdvPSTim"/>
          <w:sz w:val="18"/>
          <w:szCs w:val="18"/>
        </w:rPr>
        <w:t>,</w:t>
      </w:r>
      <w:r w:rsidRPr="00D73485">
        <w:rPr>
          <w:rFonts w:eastAsia="AdvPSTim"/>
          <w:sz w:val="18"/>
          <w:szCs w:val="18"/>
        </w:rPr>
        <w:t xml:space="preserve"> G.A. (2008). Rapid leaf area estimation in Capsicum (</w:t>
      </w:r>
      <w:r w:rsidRPr="00D73485">
        <w:rPr>
          <w:rFonts w:eastAsia="AdvPSTim"/>
          <w:i/>
          <w:sz w:val="18"/>
          <w:szCs w:val="18"/>
        </w:rPr>
        <w:t>Capsicum</w:t>
      </w:r>
      <w:r w:rsidRPr="00D73485">
        <w:rPr>
          <w:rFonts w:eastAsia="AdvPSTim"/>
          <w:sz w:val="18"/>
          <w:szCs w:val="18"/>
        </w:rPr>
        <w:t xml:space="preserve"> spp). </w:t>
      </w:r>
      <w:r w:rsidRPr="00D73485">
        <w:rPr>
          <w:rFonts w:eastAsia="AdvPSTim"/>
          <w:i/>
          <w:sz w:val="18"/>
          <w:szCs w:val="18"/>
        </w:rPr>
        <w:t>Nigerian Journal of Horticultural Science</w:t>
      </w:r>
      <w:r w:rsidRPr="00D73485">
        <w:rPr>
          <w:rFonts w:eastAsia="AdvPSTim"/>
          <w:sz w:val="18"/>
          <w:szCs w:val="18"/>
        </w:rPr>
        <w:t xml:space="preserve">, </w:t>
      </w:r>
      <w:r w:rsidRPr="00A3443D">
        <w:rPr>
          <w:rFonts w:eastAsia="AdvPSTim"/>
          <w:i/>
          <w:sz w:val="18"/>
          <w:szCs w:val="18"/>
        </w:rPr>
        <w:t>13</w:t>
      </w:r>
      <w:r w:rsidR="00A3443D">
        <w:rPr>
          <w:rFonts w:eastAsia="AdvPSTim"/>
          <w:i/>
          <w:sz w:val="18"/>
          <w:szCs w:val="18"/>
        </w:rPr>
        <w:t xml:space="preserve">, </w:t>
      </w:r>
      <w:r w:rsidRPr="00D73485">
        <w:rPr>
          <w:rFonts w:eastAsia="AdvPSTim"/>
          <w:sz w:val="18"/>
          <w:szCs w:val="18"/>
        </w:rPr>
        <w:t>128-136.</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Salter, P.J. (1985). Crop establishment, recent research and trends in commercial practice. </w:t>
      </w:r>
      <w:r w:rsidRPr="00D73485">
        <w:rPr>
          <w:rFonts w:eastAsia="AdvPSTim"/>
          <w:i/>
          <w:sz w:val="18"/>
          <w:szCs w:val="18"/>
        </w:rPr>
        <w:t>Scientia Horticulturae</w:t>
      </w:r>
      <w:r w:rsidR="009615FF">
        <w:rPr>
          <w:rFonts w:eastAsia="AdvPSTim"/>
          <w:i/>
          <w:sz w:val="18"/>
          <w:szCs w:val="18"/>
        </w:rPr>
        <w:t>,</w:t>
      </w:r>
      <w:r w:rsidRPr="00D73485">
        <w:rPr>
          <w:rFonts w:eastAsia="AdvPSTim"/>
          <w:sz w:val="18"/>
          <w:szCs w:val="18"/>
        </w:rPr>
        <w:t xml:space="preserve"> </w:t>
      </w:r>
      <w:r w:rsidRPr="00A3443D">
        <w:rPr>
          <w:rFonts w:eastAsia="AdvPSTim"/>
          <w:i/>
          <w:sz w:val="18"/>
          <w:szCs w:val="18"/>
        </w:rPr>
        <w:t>36</w:t>
      </w:r>
      <w:r w:rsidR="00A3443D">
        <w:rPr>
          <w:rFonts w:eastAsia="AdvPSTim"/>
          <w:sz w:val="18"/>
          <w:szCs w:val="18"/>
        </w:rPr>
        <w:t>,</w:t>
      </w:r>
      <w:r w:rsidRPr="00D73485">
        <w:rPr>
          <w:rFonts w:eastAsia="AdvPSTim"/>
          <w:sz w:val="18"/>
          <w:szCs w:val="18"/>
        </w:rPr>
        <w:t xml:space="preserve"> 32-47.</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Smith, P.G., Villalon, B., </w:t>
      </w:r>
      <w:r w:rsidR="009615FF">
        <w:rPr>
          <w:rFonts w:eastAsia="AdvPSTim"/>
          <w:sz w:val="18"/>
          <w:szCs w:val="18"/>
        </w:rPr>
        <w:t>&amp;</w:t>
      </w:r>
      <w:r w:rsidRPr="00D73485">
        <w:rPr>
          <w:rFonts w:eastAsia="AdvPSTim"/>
          <w:sz w:val="18"/>
          <w:szCs w:val="18"/>
        </w:rPr>
        <w:t xml:space="preserve"> Villa, P.L. (1987). Horticultural classification of pepper grown in the United States</w:t>
      </w:r>
      <w:r w:rsidRPr="00D73485">
        <w:rPr>
          <w:rFonts w:eastAsia="AdvPSTim"/>
          <w:i/>
          <w:sz w:val="18"/>
          <w:szCs w:val="18"/>
        </w:rPr>
        <w:t>. Journal of Horticultural Science</w:t>
      </w:r>
      <w:r w:rsidR="009615FF">
        <w:rPr>
          <w:rFonts w:eastAsia="AdvPSTim"/>
          <w:i/>
          <w:sz w:val="18"/>
          <w:szCs w:val="18"/>
        </w:rPr>
        <w:t>,</w:t>
      </w:r>
      <w:r w:rsidRPr="00A3443D">
        <w:rPr>
          <w:rFonts w:eastAsia="AdvPSTim"/>
          <w:i/>
          <w:sz w:val="18"/>
          <w:szCs w:val="18"/>
        </w:rPr>
        <w:t xml:space="preserve"> 22</w:t>
      </w:r>
      <w:r w:rsidR="00A3443D">
        <w:rPr>
          <w:rFonts w:eastAsia="AdvPSTim"/>
          <w:sz w:val="18"/>
          <w:szCs w:val="18"/>
        </w:rPr>
        <w:t xml:space="preserve">, </w:t>
      </w:r>
      <w:r w:rsidRPr="00D73485">
        <w:rPr>
          <w:rFonts w:eastAsia="AdvPSTim"/>
          <w:sz w:val="18"/>
          <w:szCs w:val="18"/>
        </w:rPr>
        <w:t>11-13.</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Titiloye, E.O., Lucas E.O., </w:t>
      </w:r>
      <w:r w:rsidR="009615FF">
        <w:rPr>
          <w:rFonts w:eastAsia="AdvPSTim"/>
          <w:sz w:val="18"/>
          <w:szCs w:val="18"/>
        </w:rPr>
        <w:t>&amp;</w:t>
      </w:r>
      <w:r w:rsidRPr="00D73485">
        <w:rPr>
          <w:rFonts w:eastAsia="AdvPSTim"/>
          <w:sz w:val="18"/>
          <w:szCs w:val="18"/>
        </w:rPr>
        <w:t xml:space="preserve"> Agboola, A.A. (1985). Evaluation of fertilizer value of organic waste materials in South-Western Nigeria. </w:t>
      </w:r>
      <w:r w:rsidRPr="00D73485">
        <w:rPr>
          <w:rFonts w:eastAsia="AdvPSTim"/>
          <w:i/>
          <w:sz w:val="18"/>
          <w:szCs w:val="18"/>
        </w:rPr>
        <w:t>Biological Agriculture and Horticulture</w:t>
      </w:r>
      <w:r w:rsidR="009615FF">
        <w:rPr>
          <w:rFonts w:eastAsia="AdvPSTim"/>
          <w:i/>
          <w:sz w:val="18"/>
          <w:szCs w:val="18"/>
        </w:rPr>
        <w:t>,</w:t>
      </w:r>
      <w:r w:rsidRPr="00A3443D">
        <w:rPr>
          <w:rFonts w:eastAsia="AdvPSTim"/>
          <w:i/>
          <w:sz w:val="18"/>
          <w:szCs w:val="18"/>
        </w:rPr>
        <w:t xml:space="preserve"> 3</w:t>
      </w:r>
      <w:r w:rsidR="00A3443D">
        <w:rPr>
          <w:rFonts w:eastAsia="AdvPSTim"/>
          <w:sz w:val="18"/>
          <w:szCs w:val="18"/>
        </w:rPr>
        <w:t xml:space="preserve">, </w:t>
      </w:r>
      <w:r w:rsidRPr="00D73485">
        <w:rPr>
          <w:rFonts w:eastAsia="AdvPSTim"/>
          <w:sz w:val="18"/>
          <w:szCs w:val="18"/>
        </w:rPr>
        <w:t>25-37</w:t>
      </w:r>
      <w:r w:rsidR="00A3443D">
        <w:rPr>
          <w:rFonts w:eastAsia="AdvPSTim"/>
          <w:sz w:val="18"/>
          <w:szCs w:val="18"/>
        </w:rPr>
        <w:t>.</w:t>
      </w:r>
    </w:p>
    <w:p w:rsidR="007B5E11" w:rsidRPr="00D73485" w:rsidRDefault="007B5E11" w:rsidP="00D73485">
      <w:pPr>
        <w:widowControl w:val="0"/>
        <w:autoSpaceDE w:val="0"/>
        <w:autoSpaceDN w:val="0"/>
        <w:ind w:left="425" w:hanging="425"/>
        <w:jc w:val="both"/>
        <w:rPr>
          <w:rFonts w:eastAsia="AdvPSTim"/>
          <w:sz w:val="18"/>
          <w:szCs w:val="18"/>
        </w:rPr>
      </w:pPr>
      <w:r w:rsidRPr="00D73485">
        <w:rPr>
          <w:rFonts w:eastAsia="AdvPSTim"/>
          <w:sz w:val="18"/>
          <w:szCs w:val="18"/>
        </w:rPr>
        <w:t xml:space="preserve">Wien, H.C. (1997). </w:t>
      </w:r>
      <w:r w:rsidRPr="00ED1975">
        <w:rPr>
          <w:rFonts w:eastAsia="AdvPSTim"/>
          <w:i/>
          <w:sz w:val="18"/>
          <w:szCs w:val="18"/>
          <w:rPrChange w:id="24" w:author="SnO" w:date="2018-03-14T14:33:00Z">
            <w:rPr>
              <w:rFonts w:eastAsia="AdvPSTim"/>
              <w:sz w:val="18"/>
              <w:szCs w:val="18"/>
            </w:rPr>
          </w:rPrChange>
        </w:rPr>
        <w:t>Peppers. The physiology of vegetable crops.</w:t>
      </w:r>
      <w:r w:rsidRPr="00D73485">
        <w:rPr>
          <w:rFonts w:eastAsia="AdvPSTim"/>
          <w:sz w:val="18"/>
          <w:szCs w:val="18"/>
        </w:rPr>
        <w:t xml:space="preserve"> CAB Inter</w:t>
      </w:r>
      <w:r w:rsidR="00A3443D">
        <w:rPr>
          <w:rFonts w:eastAsia="AdvPSTim"/>
          <w:sz w:val="18"/>
          <w:szCs w:val="18"/>
        </w:rPr>
        <w:t>national Oxford, United Kingdom</w:t>
      </w:r>
      <w:del w:id="25" w:author="SnO" w:date="2018-03-14T14:33:00Z">
        <w:r w:rsidR="00A3443D" w:rsidDel="00ED1975">
          <w:rPr>
            <w:rFonts w:eastAsia="AdvPSTim"/>
            <w:sz w:val="18"/>
            <w:szCs w:val="18"/>
          </w:rPr>
          <w:delText>,</w:delText>
        </w:r>
        <w:r w:rsidRPr="00D73485" w:rsidDel="00ED1975">
          <w:rPr>
            <w:rFonts w:eastAsia="AdvPSTim"/>
            <w:sz w:val="18"/>
            <w:szCs w:val="18"/>
          </w:rPr>
          <w:delText xml:space="preserve"> pp. 259-293</w:delText>
        </w:r>
      </w:del>
      <w:r w:rsidRPr="00D73485">
        <w:rPr>
          <w:rFonts w:eastAsia="AdvPSTim"/>
          <w:sz w:val="18"/>
          <w:szCs w:val="18"/>
        </w:rPr>
        <w:t>.</w:t>
      </w:r>
    </w:p>
    <w:p w:rsidR="003B055F" w:rsidRDefault="003B055F" w:rsidP="003B055F">
      <w:pPr>
        <w:jc w:val="both"/>
        <w:rPr>
          <w:sz w:val="24"/>
          <w:szCs w:val="24"/>
        </w:rPr>
      </w:pPr>
    </w:p>
    <w:p w:rsidR="00C34CE7" w:rsidRDefault="00C34CE7" w:rsidP="000C169F">
      <w:pPr>
        <w:ind w:left="426" w:hanging="426"/>
        <w:rPr>
          <w:rFonts w:eastAsia="Calibri"/>
          <w:color w:val="000000"/>
          <w:sz w:val="22"/>
          <w:szCs w:val="22"/>
        </w:rPr>
      </w:pPr>
    </w:p>
    <w:p w:rsidR="005865FF" w:rsidRPr="003B7416" w:rsidRDefault="005865FF" w:rsidP="000C169F">
      <w:pPr>
        <w:ind w:left="426" w:hanging="426"/>
        <w:rPr>
          <w:rFonts w:eastAsia="Calibri"/>
          <w:color w:val="000000"/>
          <w:sz w:val="22"/>
          <w:szCs w:val="22"/>
        </w:rPr>
      </w:pPr>
    </w:p>
    <w:p w:rsidR="001A2AD0" w:rsidRPr="003B7416" w:rsidRDefault="001A2AD0" w:rsidP="00C34CE7">
      <w:pPr>
        <w:rPr>
          <w:rFonts w:eastAsia="Calibri"/>
          <w:color w:val="000000"/>
          <w:sz w:val="22"/>
          <w:szCs w:val="22"/>
        </w:rPr>
      </w:pPr>
    </w:p>
    <w:p w:rsidR="001A2AD0" w:rsidRPr="00F10D18" w:rsidRDefault="001A2AD0" w:rsidP="001A2AD0">
      <w:pPr>
        <w:autoSpaceDE w:val="0"/>
        <w:autoSpaceDN w:val="0"/>
        <w:adjustRightInd w:val="0"/>
        <w:ind w:left="709" w:hanging="709"/>
        <w:jc w:val="right"/>
        <w:rPr>
          <w:sz w:val="18"/>
          <w:szCs w:val="18"/>
        </w:rPr>
      </w:pPr>
      <w:r w:rsidRPr="00F10D18">
        <w:rPr>
          <w:sz w:val="18"/>
          <w:szCs w:val="18"/>
        </w:rPr>
        <w:t xml:space="preserve">Received: </w:t>
      </w:r>
      <w:r w:rsidR="00F10D18" w:rsidRPr="00F10D18">
        <w:rPr>
          <w:sz w:val="18"/>
          <w:szCs w:val="18"/>
        </w:rPr>
        <w:t>July</w:t>
      </w:r>
      <w:r w:rsidRPr="00F10D18">
        <w:rPr>
          <w:sz w:val="18"/>
          <w:szCs w:val="18"/>
        </w:rPr>
        <w:t xml:space="preserve"> </w:t>
      </w:r>
      <w:r w:rsidR="00F10D18" w:rsidRPr="00F10D18">
        <w:rPr>
          <w:sz w:val="18"/>
          <w:szCs w:val="18"/>
        </w:rPr>
        <w:t>11</w:t>
      </w:r>
      <w:r w:rsidRPr="00F10D18">
        <w:rPr>
          <w:sz w:val="18"/>
          <w:szCs w:val="18"/>
        </w:rPr>
        <w:t>, 2017</w:t>
      </w:r>
    </w:p>
    <w:p w:rsidR="001A2AD0" w:rsidRPr="00F10D18" w:rsidRDefault="001A2AD0" w:rsidP="001A2AD0">
      <w:pPr>
        <w:autoSpaceDE w:val="0"/>
        <w:autoSpaceDN w:val="0"/>
        <w:adjustRightInd w:val="0"/>
        <w:ind w:left="709" w:hanging="709"/>
        <w:jc w:val="right"/>
        <w:rPr>
          <w:sz w:val="18"/>
          <w:szCs w:val="18"/>
        </w:rPr>
      </w:pPr>
      <w:r w:rsidRPr="00F10D18">
        <w:rPr>
          <w:sz w:val="18"/>
          <w:szCs w:val="18"/>
        </w:rPr>
        <w:t xml:space="preserve">Accepted: </w:t>
      </w:r>
      <w:r w:rsidR="00F10D18" w:rsidRPr="00F10D18">
        <w:rPr>
          <w:sz w:val="18"/>
          <w:szCs w:val="18"/>
        </w:rPr>
        <w:t>January 19</w:t>
      </w:r>
      <w:r w:rsidRPr="00F10D18">
        <w:rPr>
          <w:sz w:val="18"/>
          <w:szCs w:val="18"/>
        </w:rPr>
        <w:t>, 201</w:t>
      </w:r>
      <w:r w:rsidR="00F10D18" w:rsidRPr="00F10D18">
        <w:rPr>
          <w:sz w:val="18"/>
          <w:szCs w:val="18"/>
        </w:rPr>
        <w:t>8</w:t>
      </w:r>
    </w:p>
    <w:p w:rsidR="00D83EB9" w:rsidRPr="00F10D18" w:rsidRDefault="00D83EB9" w:rsidP="00A3443D">
      <w:pPr>
        <w:jc w:val="center"/>
        <w:rPr>
          <w:sz w:val="22"/>
          <w:szCs w:val="22"/>
        </w:rPr>
      </w:pPr>
    </w:p>
    <w:p w:rsidR="00D73485" w:rsidRPr="00A3443D" w:rsidRDefault="007B5E11" w:rsidP="00A3443D">
      <w:pPr>
        <w:jc w:val="center"/>
        <w:rPr>
          <w:sz w:val="22"/>
          <w:szCs w:val="22"/>
        </w:rPr>
      </w:pPr>
      <w:r w:rsidRPr="00A3443D">
        <w:rPr>
          <w:sz w:val="22"/>
          <w:szCs w:val="22"/>
          <w:highlight w:val="yellow"/>
        </w:rPr>
        <w:lastRenderedPageBreak/>
        <w:t>KOMPARATIVNI</w:t>
      </w:r>
      <w:r w:rsidRPr="00A3443D">
        <w:rPr>
          <w:sz w:val="22"/>
          <w:szCs w:val="22"/>
        </w:rPr>
        <w:t xml:space="preserve"> UTICAJ ORGANSKIH ĐUBRIVA NA RAST I PRINOS DUGAČKE KAJENSKE PAPRIKE U DVEMA AGROEKOLOŠKIM</w:t>
      </w:r>
    </w:p>
    <w:p w:rsidR="007B5E11" w:rsidRPr="00A3443D" w:rsidRDefault="007B5E11" w:rsidP="00A3443D">
      <w:pPr>
        <w:jc w:val="center"/>
        <w:rPr>
          <w:sz w:val="22"/>
          <w:szCs w:val="22"/>
        </w:rPr>
      </w:pPr>
      <w:r w:rsidRPr="00A3443D">
        <w:rPr>
          <w:sz w:val="22"/>
          <w:szCs w:val="22"/>
        </w:rPr>
        <w:t>ZONAMA NIGERIJE</w:t>
      </w:r>
    </w:p>
    <w:p w:rsidR="007B5E11" w:rsidRPr="00A3443D" w:rsidRDefault="007B5E11" w:rsidP="009615FF">
      <w:pPr>
        <w:widowControl w:val="0"/>
        <w:jc w:val="center"/>
        <w:rPr>
          <w:sz w:val="18"/>
          <w:szCs w:val="18"/>
        </w:rPr>
      </w:pPr>
    </w:p>
    <w:p w:rsidR="007B5E11" w:rsidRPr="007B5E11" w:rsidRDefault="007B5E11" w:rsidP="00D73485">
      <w:pPr>
        <w:widowControl w:val="0"/>
        <w:jc w:val="center"/>
        <w:rPr>
          <w:b/>
          <w:sz w:val="22"/>
          <w:szCs w:val="22"/>
          <w:shd w:val="clear" w:color="auto" w:fill="FFFFFF"/>
        </w:rPr>
      </w:pPr>
      <w:r w:rsidRPr="007B5E11">
        <w:rPr>
          <w:b/>
          <w:sz w:val="22"/>
          <w:szCs w:val="22"/>
          <w:shd w:val="clear" w:color="auto" w:fill="FFFFFF"/>
        </w:rPr>
        <w:t>Akindele</w:t>
      </w:r>
      <w:r w:rsidRPr="007B5E11">
        <w:rPr>
          <w:b/>
          <w:sz w:val="22"/>
          <w:szCs w:val="22"/>
        </w:rPr>
        <w:t xml:space="preserve"> J.</w:t>
      </w:r>
      <w:r w:rsidRPr="007B5E11">
        <w:rPr>
          <w:b/>
          <w:sz w:val="22"/>
          <w:szCs w:val="22"/>
          <w:shd w:val="clear" w:color="auto" w:fill="FFFFFF"/>
        </w:rPr>
        <w:t xml:space="preserve"> Akinfasoye</w:t>
      </w:r>
      <w:r w:rsidRPr="007B5E11">
        <w:rPr>
          <w:b/>
          <w:sz w:val="22"/>
          <w:szCs w:val="22"/>
          <w:vertAlign w:val="superscript"/>
        </w:rPr>
        <w:t>1</w:t>
      </w:r>
      <w:r w:rsidRPr="007B5E11">
        <w:rPr>
          <w:b/>
          <w:sz w:val="22"/>
          <w:szCs w:val="22"/>
        </w:rPr>
        <w:t xml:space="preserve">, </w:t>
      </w:r>
      <w:r w:rsidRPr="007B5E11">
        <w:rPr>
          <w:b/>
          <w:sz w:val="22"/>
          <w:szCs w:val="22"/>
          <w:shd w:val="clear" w:color="auto" w:fill="FFFFFF"/>
        </w:rPr>
        <w:t>Julius A. Fagbayide</w:t>
      </w:r>
      <w:r w:rsidRPr="007B5E11">
        <w:rPr>
          <w:b/>
          <w:sz w:val="22"/>
          <w:szCs w:val="22"/>
          <w:vertAlign w:val="superscript"/>
        </w:rPr>
        <w:t>2</w:t>
      </w:r>
      <w:r w:rsidRPr="00E9100B">
        <w:rPr>
          <w:b/>
          <w:sz w:val="22"/>
          <w:szCs w:val="22"/>
          <w:lang w:val="yo-NG"/>
        </w:rPr>
        <w:t>,</w:t>
      </w:r>
    </w:p>
    <w:p w:rsidR="007B5E11" w:rsidRDefault="007B5E11" w:rsidP="00D73485">
      <w:pPr>
        <w:jc w:val="center"/>
      </w:pPr>
      <w:r w:rsidRPr="007B5E11">
        <w:rPr>
          <w:b/>
          <w:sz w:val="22"/>
          <w:szCs w:val="22"/>
          <w:shd w:val="clear" w:color="auto" w:fill="FFFFFF"/>
        </w:rPr>
        <w:t>Oluwakayode E. Ajayi</w:t>
      </w:r>
      <w:r w:rsidRPr="007B5E11">
        <w:rPr>
          <w:b/>
          <w:sz w:val="22"/>
          <w:szCs w:val="22"/>
          <w:vertAlign w:val="superscript"/>
        </w:rPr>
        <w:t>1</w:t>
      </w:r>
      <w:r w:rsidRPr="00E9100B">
        <w:rPr>
          <w:rStyle w:val="FootnoteReference"/>
          <w:b/>
          <w:bCs/>
          <w:sz w:val="22"/>
          <w:szCs w:val="22"/>
        </w:rPr>
        <w:footnoteReference w:customMarkFollows="1" w:id="3"/>
        <w:t>*</w:t>
      </w:r>
      <w:r w:rsidRPr="007B5E11">
        <w:rPr>
          <w:b/>
          <w:sz w:val="22"/>
          <w:szCs w:val="22"/>
        </w:rPr>
        <w:t xml:space="preserve"> and </w:t>
      </w:r>
      <w:r w:rsidRPr="007B5E11">
        <w:rPr>
          <w:b/>
          <w:sz w:val="22"/>
          <w:szCs w:val="22"/>
          <w:shd w:val="clear" w:color="auto" w:fill="FFFFFF"/>
        </w:rPr>
        <w:t>Dotun J. Ogunniyan</w:t>
      </w:r>
      <w:r w:rsidRPr="007B5E11">
        <w:rPr>
          <w:b/>
          <w:sz w:val="22"/>
          <w:szCs w:val="22"/>
          <w:vertAlign w:val="superscript"/>
        </w:rPr>
        <w:t>3</w:t>
      </w:r>
    </w:p>
    <w:p w:rsidR="007B5E11" w:rsidRPr="00A3443D" w:rsidRDefault="007B5E11" w:rsidP="009615FF">
      <w:pPr>
        <w:jc w:val="center"/>
        <w:rPr>
          <w:sz w:val="18"/>
          <w:szCs w:val="18"/>
        </w:rPr>
      </w:pPr>
    </w:p>
    <w:p w:rsidR="00D73485" w:rsidRPr="00A3443D" w:rsidRDefault="007B5E11" w:rsidP="00D73485">
      <w:pPr>
        <w:jc w:val="center"/>
      </w:pPr>
      <w:r w:rsidRPr="00A3443D">
        <w:rPr>
          <w:highlight w:val="yellow"/>
          <w:vertAlign w:val="superscript"/>
        </w:rPr>
        <w:t>1</w:t>
      </w:r>
      <w:r w:rsidRPr="00A3443D">
        <w:rPr>
          <w:highlight w:val="yellow"/>
        </w:rPr>
        <w:t>Program za unapređenje povrtarske proizvodnje</w:t>
      </w:r>
      <w:r w:rsidRPr="00A3443D">
        <w:t xml:space="preserve">, Nacionalni institut za </w:t>
      </w:r>
    </w:p>
    <w:p w:rsidR="007B5E11" w:rsidRPr="00A3443D" w:rsidRDefault="007B5E11" w:rsidP="00D73485">
      <w:pPr>
        <w:jc w:val="center"/>
      </w:pPr>
      <w:r w:rsidRPr="00A3443D">
        <w:t>istraživanja u hortikulturi, Idi-Išin, Jerihon, Ibadan, Nigerija</w:t>
      </w:r>
    </w:p>
    <w:p w:rsidR="007B5E11" w:rsidRPr="00A3443D" w:rsidRDefault="007B5E11" w:rsidP="00D73485">
      <w:pPr>
        <w:jc w:val="center"/>
      </w:pPr>
      <w:r w:rsidRPr="00A3443D">
        <w:rPr>
          <w:vertAlign w:val="superscript"/>
        </w:rPr>
        <w:t>2</w:t>
      </w:r>
      <w:r w:rsidRPr="00A3443D">
        <w:t>Odsek za agronomiju, Univerzitet u Ibadanu, Ibadan, Nigerija</w:t>
      </w:r>
    </w:p>
    <w:p w:rsidR="007B5E11" w:rsidRPr="00A3443D" w:rsidRDefault="007B5E11" w:rsidP="00D73485">
      <w:pPr>
        <w:jc w:val="center"/>
      </w:pPr>
      <w:r w:rsidRPr="00A3443D">
        <w:rPr>
          <w:highlight w:val="yellow"/>
          <w:vertAlign w:val="superscript"/>
        </w:rPr>
        <w:t>3</w:t>
      </w:r>
      <w:r w:rsidRPr="00A3443D">
        <w:rPr>
          <w:highlight w:val="yellow"/>
        </w:rPr>
        <w:t>Institut za istraživanja i obuke u poljoprivredi</w:t>
      </w:r>
      <w:r w:rsidRPr="00A3443D">
        <w:t>, Plantaža Moor, Ibadan</w:t>
      </w:r>
    </w:p>
    <w:p w:rsidR="007B5E11" w:rsidRPr="00A3443D" w:rsidRDefault="007B5E11" w:rsidP="009615FF">
      <w:pPr>
        <w:jc w:val="center"/>
        <w:rPr>
          <w:sz w:val="18"/>
          <w:szCs w:val="18"/>
        </w:rPr>
      </w:pPr>
    </w:p>
    <w:p w:rsidR="007B5E11" w:rsidRPr="00D73485" w:rsidRDefault="007B5E11" w:rsidP="00D73485">
      <w:pPr>
        <w:widowControl w:val="0"/>
        <w:jc w:val="center"/>
        <w:rPr>
          <w:sz w:val="22"/>
          <w:szCs w:val="22"/>
          <w:lang w:val="pl-PL"/>
        </w:rPr>
      </w:pPr>
      <w:r w:rsidRPr="00D73485">
        <w:rPr>
          <w:sz w:val="22"/>
          <w:szCs w:val="22"/>
          <w:lang w:val="pl-PL"/>
        </w:rPr>
        <w:t>R e z i m e</w:t>
      </w:r>
    </w:p>
    <w:p w:rsidR="007B5E11" w:rsidRPr="00A3443D" w:rsidRDefault="007B5E11" w:rsidP="009615FF">
      <w:pPr>
        <w:jc w:val="center"/>
        <w:rPr>
          <w:sz w:val="18"/>
          <w:szCs w:val="18"/>
        </w:rPr>
      </w:pPr>
    </w:p>
    <w:p w:rsidR="007B5E11" w:rsidRPr="00A3443D" w:rsidRDefault="007B5E11" w:rsidP="00D73485">
      <w:pPr>
        <w:ind w:firstLine="426"/>
        <w:jc w:val="both"/>
        <w:rPr>
          <w:spacing w:val="-6"/>
          <w:sz w:val="22"/>
          <w:szCs w:val="22"/>
        </w:rPr>
      </w:pPr>
      <w:r w:rsidRPr="00A3443D">
        <w:rPr>
          <w:spacing w:val="-6"/>
          <w:sz w:val="22"/>
          <w:szCs w:val="22"/>
        </w:rPr>
        <w:t xml:space="preserve">Cilj ovog istraživanja bio je da se poboljša rast i prinos dugačke kajenske paprike upotrebom deset organskih đubriva. Organska đubriva uključujući </w:t>
      </w:r>
      <w:r w:rsidRPr="00A3443D">
        <w:rPr>
          <w:spacing w:val="-6"/>
          <w:sz w:val="22"/>
          <w:szCs w:val="22"/>
          <w:highlight w:val="yellow"/>
        </w:rPr>
        <w:t>titonijski kompost</w:t>
      </w:r>
      <w:r w:rsidRPr="00A3443D">
        <w:rPr>
          <w:rStyle w:val="BodyTextIndent2Char"/>
          <w:spacing w:val="-6"/>
        </w:rPr>
        <w:t xml:space="preserve"> (TC), </w:t>
      </w:r>
      <w:r w:rsidRPr="00A3443D">
        <w:rPr>
          <w:rStyle w:val="Heading4Char"/>
          <w:rFonts w:ascii="Times New Roman" w:hAnsi="Times New Roman"/>
          <w:spacing w:val="-6"/>
          <w:sz w:val="22"/>
          <w:szCs w:val="22"/>
        </w:rPr>
        <w:t>poultry manure from a battery cage</w:t>
      </w:r>
      <w:r w:rsidRPr="00A3443D">
        <w:rPr>
          <w:rStyle w:val="Heading4Char"/>
          <w:rFonts w:ascii="Times New Roman" w:hAnsi="Times New Roman"/>
          <w:spacing w:val="-6"/>
          <w:sz w:val="22"/>
          <w:szCs w:val="22"/>
        </w:rPr>
        <w:t xml:space="preserve"> (PMB), </w:t>
      </w:r>
      <w:r w:rsidRPr="00A3443D">
        <w:rPr>
          <w:rStyle w:val="Heading4Char"/>
          <w:rFonts w:ascii="Times New Roman" w:hAnsi="Times New Roman"/>
          <w:spacing w:val="-6"/>
          <w:sz w:val="22"/>
          <w:szCs w:val="22"/>
        </w:rPr>
        <w:t>poultry manure from dip-litter</w:t>
      </w:r>
      <w:r w:rsidRPr="00A3443D">
        <w:rPr>
          <w:rStyle w:val="Heading4Char"/>
          <w:rFonts w:ascii="Times New Roman" w:hAnsi="Times New Roman"/>
          <w:spacing w:val="-6"/>
          <w:sz w:val="22"/>
          <w:szCs w:val="22"/>
        </w:rPr>
        <w:t xml:space="preserve"> (</w:t>
      </w:r>
      <w:smartTag w:uri="urn:schemas-microsoft-com:office:smarttags" w:element="stockticker">
        <w:r w:rsidRPr="00A3443D">
          <w:rPr>
            <w:rStyle w:val="Heading4Char"/>
            <w:rFonts w:ascii="Times New Roman" w:hAnsi="Times New Roman"/>
            <w:spacing w:val="-6"/>
            <w:sz w:val="22"/>
            <w:szCs w:val="22"/>
          </w:rPr>
          <w:t>PMD</w:t>
        </w:r>
      </w:smartTag>
      <w:r w:rsidRPr="00A3443D">
        <w:rPr>
          <w:rStyle w:val="Heading4Char"/>
          <w:rFonts w:ascii="Times New Roman" w:hAnsi="Times New Roman"/>
          <w:spacing w:val="-6"/>
          <w:sz w:val="22"/>
          <w:szCs w:val="22"/>
        </w:rPr>
        <w:t xml:space="preserve">), </w:t>
      </w:r>
      <w:r w:rsidRPr="00A3443D">
        <w:rPr>
          <w:rStyle w:val="Heading4Char"/>
          <w:rFonts w:ascii="Times New Roman" w:hAnsi="Times New Roman"/>
          <w:spacing w:val="-6"/>
          <w:sz w:val="22"/>
          <w:szCs w:val="22"/>
        </w:rPr>
        <w:t>pacesetter organic fertilizer</w:t>
      </w:r>
      <w:r w:rsidRPr="00A3443D">
        <w:rPr>
          <w:rStyle w:val="Heading4Char"/>
          <w:rFonts w:ascii="Times New Roman" w:hAnsi="Times New Roman"/>
          <w:spacing w:val="-6"/>
          <w:sz w:val="22"/>
          <w:szCs w:val="22"/>
        </w:rPr>
        <w:t xml:space="preserve"> (POF), </w:t>
      </w:r>
      <w:r w:rsidRPr="00A3443D">
        <w:rPr>
          <w:rStyle w:val="Heading4Char"/>
          <w:rFonts w:ascii="Times New Roman" w:hAnsi="Times New Roman"/>
          <w:spacing w:val="-6"/>
          <w:sz w:val="22"/>
          <w:szCs w:val="22"/>
        </w:rPr>
        <w:t>sunshine organic fertilizer</w:t>
      </w:r>
      <w:r w:rsidRPr="00A3443D">
        <w:rPr>
          <w:rStyle w:val="Heading4Char"/>
          <w:rFonts w:ascii="Times New Roman" w:hAnsi="Times New Roman"/>
          <w:spacing w:val="-6"/>
          <w:sz w:val="22"/>
          <w:szCs w:val="22"/>
        </w:rPr>
        <w:t xml:space="preserve"> (SOF), </w:t>
      </w:r>
      <w:r w:rsidRPr="00A3443D">
        <w:rPr>
          <w:rStyle w:val="Heading4Char"/>
          <w:rFonts w:ascii="Times New Roman" w:hAnsi="Times New Roman"/>
          <w:spacing w:val="-6"/>
          <w:sz w:val="22"/>
          <w:szCs w:val="22"/>
        </w:rPr>
        <w:t>ayeye organic fertilizer</w:t>
      </w:r>
      <w:r w:rsidRPr="00A3443D">
        <w:rPr>
          <w:rStyle w:val="Heading4Char"/>
          <w:rFonts w:ascii="Times New Roman" w:hAnsi="Times New Roman"/>
          <w:spacing w:val="-6"/>
          <w:sz w:val="22"/>
          <w:szCs w:val="22"/>
        </w:rPr>
        <w:t xml:space="preserve"> (AOF), otpad iz pivara (BW), kravlju balegu (CD), </w:t>
      </w:r>
      <w:r w:rsidRPr="00A3443D">
        <w:rPr>
          <w:rStyle w:val="Heading4Char"/>
          <w:rFonts w:ascii="Times New Roman" w:hAnsi="Times New Roman"/>
          <w:spacing w:val="-6"/>
          <w:sz w:val="22"/>
          <w:szCs w:val="22"/>
        </w:rPr>
        <w:t>oil palm bunch ash</w:t>
      </w:r>
      <w:r w:rsidRPr="00A3443D">
        <w:rPr>
          <w:rStyle w:val="Heading4Char"/>
          <w:rFonts w:ascii="Times New Roman" w:hAnsi="Times New Roman"/>
          <w:spacing w:val="-6"/>
          <w:sz w:val="22"/>
          <w:szCs w:val="22"/>
        </w:rPr>
        <w:t xml:space="preserve"> (OPBA), ljusku od mahuna kakaoa  (</w:t>
      </w:r>
      <w:smartTag w:uri="urn:schemas-microsoft-com:office:smarttags" w:element="stockticker">
        <w:r w:rsidRPr="00A3443D">
          <w:rPr>
            <w:rStyle w:val="Heading4Char"/>
            <w:rFonts w:ascii="Times New Roman" w:hAnsi="Times New Roman"/>
            <w:spacing w:val="-6"/>
            <w:sz w:val="22"/>
            <w:szCs w:val="22"/>
          </w:rPr>
          <w:t>CPH</w:t>
        </w:r>
      </w:smartTag>
      <w:r w:rsidRPr="00A3443D">
        <w:rPr>
          <w:rStyle w:val="Heading4Char"/>
          <w:rFonts w:ascii="Times New Roman" w:hAnsi="Times New Roman"/>
          <w:spacing w:val="-6"/>
          <w:sz w:val="22"/>
          <w:szCs w:val="22"/>
        </w:rPr>
        <w:t>) sakupljena su na određenim lokalitetima u državama Ojo, Osun i Ondo u Nigeriji</w:t>
      </w:r>
      <w:r w:rsidRPr="00A3443D">
        <w:rPr>
          <w:spacing w:val="-6"/>
          <w:sz w:val="22"/>
          <w:szCs w:val="22"/>
        </w:rPr>
        <w:t>. Ogled je postavljen kao faktorijalni ogled dimenzi</w:t>
      </w:r>
      <w:r w:rsidR="009615FF" w:rsidRPr="00A3443D">
        <w:rPr>
          <w:spacing w:val="-6"/>
          <w:sz w:val="22"/>
          <w:szCs w:val="22"/>
        </w:rPr>
        <w:t>ja 2×</w:t>
      </w:r>
      <w:r w:rsidRPr="00A3443D">
        <w:rPr>
          <w:spacing w:val="-6"/>
          <w:sz w:val="22"/>
          <w:szCs w:val="22"/>
        </w:rPr>
        <w:t xml:space="preserve">11 koji je odgovarao slučajnom potpunom blok dizajnu uključujući deset organskih đubriva i kontrolu na dva lokaliteta (Ibadan i Ogbomoso) u 2008. godini. Doza od </w:t>
      </w:r>
      <w:smartTag w:uri="urn:schemas-microsoft-com:office:smarttags" w:element="metricconverter">
        <w:smartTagPr>
          <w:attr w:name="ProductID" w:val="130 kg"/>
        </w:smartTagPr>
        <w:r w:rsidRPr="00A3443D">
          <w:rPr>
            <w:spacing w:val="-6"/>
            <w:sz w:val="22"/>
            <w:szCs w:val="22"/>
          </w:rPr>
          <w:t>130 kg</w:t>
        </w:r>
      </w:smartTag>
      <w:r w:rsidRPr="00A3443D">
        <w:rPr>
          <w:spacing w:val="-6"/>
          <w:sz w:val="22"/>
          <w:szCs w:val="22"/>
        </w:rPr>
        <w:t xml:space="preserve"> N ha</w:t>
      </w:r>
      <w:r w:rsidRPr="00A3443D">
        <w:rPr>
          <w:spacing w:val="-6"/>
          <w:sz w:val="22"/>
          <w:szCs w:val="22"/>
          <w:vertAlign w:val="superscript"/>
        </w:rPr>
        <w:t xml:space="preserve">-1 </w:t>
      </w:r>
      <w:r w:rsidRPr="00A3443D">
        <w:rPr>
          <w:spacing w:val="-6"/>
          <w:sz w:val="22"/>
          <w:szCs w:val="22"/>
        </w:rPr>
        <w:t>svakog organskog đubriva primenjana je jednu nedelju pre presađivanja. Šestonedeljni rasad paprike presađen je na parcelu dimenzija 3m</w:t>
      </w:r>
      <w:r w:rsidR="009615FF" w:rsidRPr="00A3443D">
        <w:rPr>
          <w:spacing w:val="-6"/>
          <w:sz w:val="22"/>
          <w:szCs w:val="22"/>
        </w:rPr>
        <w:t>×</w:t>
      </w:r>
      <w:r w:rsidRPr="00A3443D">
        <w:rPr>
          <w:spacing w:val="-6"/>
          <w:sz w:val="22"/>
          <w:szCs w:val="22"/>
        </w:rPr>
        <w:t>2m (6m</w:t>
      </w:r>
      <w:r w:rsidRPr="00A3443D">
        <w:rPr>
          <w:spacing w:val="-6"/>
          <w:sz w:val="22"/>
          <w:szCs w:val="22"/>
          <w:vertAlign w:val="superscript"/>
        </w:rPr>
        <w:t>2</w:t>
      </w:r>
      <w:r w:rsidRPr="00A3443D">
        <w:rPr>
          <w:spacing w:val="-6"/>
          <w:sz w:val="22"/>
          <w:szCs w:val="22"/>
        </w:rPr>
        <w:t xml:space="preserve">) </w:t>
      </w:r>
      <w:r w:rsidRPr="00A3443D">
        <w:rPr>
          <w:spacing w:val="-6"/>
          <w:sz w:val="22"/>
          <w:szCs w:val="22"/>
          <w:highlight w:val="yellow"/>
        </w:rPr>
        <w:t>sa po jednim sejancem po kućici</w:t>
      </w:r>
      <w:r w:rsidRPr="00A3443D">
        <w:rPr>
          <w:spacing w:val="-6"/>
          <w:sz w:val="22"/>
          <w:szCs w:val="22"/>
        </w:rPr>
        <w:t xml:space="preserve">. Prikupljeni podaci o rastu i prinosu obrađeni su analizom varijanse (ANOVA), a najmanja značajna razlika (LSD) pri nivou </w:t>
      </w:r>
      <w:r w:rsidRPr="00A3443D">
        <w:rPr>
          <w:i/>
          <w:spacing w:val="-6"/>
          <w:sz w:val="22"/>
          <w:szCs w:val="22"/>
        </w:rPr>
        <w:t>p</w:t>
      </w:r>
      <w:r w:rsidRPr="00A3443D">
        <w:rPr>
          <w:spacing w:val="-6"/>
          <w:sz w:val="22"/>
          <w:szCs w:val="22"/>
        </w:rPr>
        <w:t xml:space="preserve">&lt;0,05 korišćena je kako bi se uporedile srednje vrednosti. Rezultati ogleda pokazuju da je ukupan sadržaj osnovnih hranljiih elemenata deset izvora ispitivanih organskih đubriva </w:t>
      </w:r>
      <w:r w:rsidRPr="00A3443D">
        <w:rPr>
          <w:spacing w:val="-6"/>
          <w:sz w:val="22"/>
          <w:szCs w:val="22"/>
          <w:highlight w:val="yellow"/>
        </w:rPr>
        <w:t>bio predstavljen kao što sledi</w:t>
      </w:r>
      <w:r w:rsidR="009615FF" w:rsidRPr="00A3443D">
        <w:rPr>
          <w:spacing w:val="-6"/>
          <w:sz w:val="22"/>
          <w:szCs w:val="22"/>
        </w:rPr>
        <w:t>: SOF&gt;OPBA=CPH&gt;AOF&gt;TC&gt;POF&gt;PMB=CD&gt;</w:t>
      </w:r>
      <w:r w:rsidRPr="00A3443D">
        <w:rPr>
          <w:spacing w:val="-6"/>
          <w:sz w:val="22"/>
          <w:szCs w:val="22"/>
        </w:rPr>
        <w:t>BW&gt;</w:t>
      </w:r>
      <w:smartTag w:uri="urn:schemas-microsoft-com:office:smarttags" w:element="stockticker">
        <w:r w:rsidRPr="00A3443D">
          <w:rPr>
            <w:spacing w:val="-6"/>
            <w:sz w:val="22"/>
            <w:szCs w:val="22"/>
          </w:rPr>
          <w:t>PMD</w:t>
        </w:r>
      </w:smartTag>
      <w:r w:rsidRPr="00A3443D">
        <w:rPr>
          <w:spacing w:val="-6"/>
          <w:sz w:val="22"/>
          <w:szCs w:val="22"/>
        </w:rPr>
        <w:t xml:space="preserve">. Sva organska đubriva značajnije su povećala rast i prinos paprike nego kontrolni tretman. Tri najbolja organska đubriva na dva lokaliteta u </w:t>
      </w:r>
      <w:r w:rsidR="009615FF" w:rsidRPr="00A3443D">
        <w:rPr>
          <w:spacing w:val="-6"/>
          <w:sz w:val="22"/>
          <w:szCs w:val="22"/>
        </w:rPr>
        <w:t>pogledu dužine ploda bila su TC=SOF=</w:t>
      </w:r>
      <w:r w:rsidRPr="00A3443D">
        <w:rPr>
          <w:spacing w:val="-6"/>
          <w:sz w:val="22"/>
          <w:szCs w:val="22"/>
        </w:rPr>
        <w:t xml:space="preserve">PM. Veličina ploda na lokalitetu Ogbomoso bila je relativno veća nego na lokalitetu u Ibadanu. Ukupan prinos  ploda bio je najviši u tretmanima sa TC, SOF, PM i PMD na oba lokaliteta. Da zaključimo, varijacije su postojale u sastavu hranljivih elemenata organskog đubriva. U isto vreme, TC, PMB, </w:t>
      </w:r>
      <w:smartTag w:uri="urn:schemas-microsoft-com:office:smarttags" w:element="stockticker">
        <w:r w:rsidRPr="00A3443D">
          <w:rPr>
            <w:spacing w:val="-6"/>
            <w:sz w:val="22"/>
            <w:szCs w:val="22"/>
          </w:rPr>
          <w:t>PMD</w:t>
        </w:r>
      </w:smartTag>
      <w:r w:rsidRPr="00A3443D">
        <w:rPr>
          <w:spacing w:val="-6"/>
          <w:sz w:val="22"/>
          <w:szCs w:val="22"/>
        </w:rPr>
        <w:t xml:space="preserve"> i SOF bili su značajno slični po svojoj sposobnosti da poboljšaju prinos paprike. Pored toga, PMB, TC i SOF značajno su povećali vegetativni rast paprike.</w:t>
      </w:r>
    </w:p>
    <w:p w:rsidR="007B5E11" w:rsidRPr="00A3443D" w:rsidRDefault="007B5E11" w:rsidP="00D73485">
      <w:pPr>
        <w:ind w:firstLine="426"/>
        <w:jc w:val="both"/>
        <w:rPr>
          <w:spacing w:val="-6"/>
          <w:sz w:val="22"/>
          <w:szCs w:val="22"/>
        </w:rPr>
      </w:pPr>
      <w:r w:rsidRPr="00A3443D">
        <w:rPr>
          <w:rStyle w:val="hps"/>
          <w:b/>
          <w:spacing w:val="-6"/>
          <w:sz w:val="22"/>
          <w:szCs w:val="22"/>
          <w:lang w:val="pl-PL"/>
        </w:rPr>
        <w:t>Ključne reči:</w:t>
      </w:r>
      <w:r w:rsidRPr="00A3443D">
        <w:rPr>
          <w:rStyle w:val="hps"/>
          <w:spacing w:val="-6"/>
          <w:sz w:val="22"/>
          <w:szCs w:val="22"/>
          <w:lang w:val="pl-PL"/>
        </w:rPr>
        <w:t xml:space="preserve"> </w:t>
      </w:r>
      <w:r w:rsidRPr="00A3443D">
        <w:rPr>
          <w:spacing w:val="-6"/>
          <w:sz w:val="22"/>
          <w:szCs w:val="22"/>
        </w:rPr>
        <w:t>organsko đubrivo, paprika, rasad, prinos i rast.</w:t>
      </w:r>
    </w:p>
    <w:p w:rsidR="00990FEC" w:rsidRPr="00A3443D" w:rsidRDefault="00990FEC" w:rsidP="00990FEC">
      <w:pPr>
        <w:ind w:firstLine="426"/>
        <w:jc w:val="both"/>
        <w:rPr>
          <w:sz w:val="8"/>
          <w:szCs w:val="8"/>
        </w:rPr>
      </w:pPr>
    </w:p>
    <w:p w:rsidR="00D64201" w:rsidRPr="00F10D18" w:rsidRDefault="00D64201" w:rsidP="00D64201">
      <w:pPr>
        <w:autoSpaceDE w:val="0"/>
        <w:autoSpaceDN w:val="0"/>
        <w:adjustRightInd w:val="0"/>
        <w:ind w:firstLine="425"/>
        <w:jc w:val="right"/>
        <w:rPr>
          <w:sz w:val="18"/>
          <w:szCs w:val="18"/>
        </w:rPr>
      </w:pPr>
      <w:r w:rsidRPr="00F10D18">
        <w:rPr>
          <w:sz w:val="18"/>
          <w:szCs w:val="18"/>
        </w:rPr>
        <w:t xml:space="preserve">Primljeno: </w:t>
      </w:r>
      <w:r w:rsidR="00F10D18" w:rsidRPr="00F10D18">
        <w:rPr>
          <w:sz w:val="18"/>
          <w:szCs w:val="18"/>
        </w:rPr>
        <w:t>11</w:t>
      </w:r>
      <w:r w:rsidRPr="00F10D18">
        <w:rPr>
          <w:sz w:val="18"/>
          <w:szCs w:val="18"/>
        </w:rPr>
        <w:t xml:space="preserve">. </w:t>
      </w:r>
      <w:r w:rsidR="00F10D18" w:rsidRPr="00F10D18">
        <w:rPr>
          <w:sz w:val="18"/>
          <w:szCs w:val="18"/>
        </w:rPr>
        <w:t xml:space="preserve">jula </w:t>
      </w:r>
      <w:r w:rsidRPr="00F10D18">
        <w:rPr>
          <w:sz w:val="18"/>
          <w:szCs w:val="18"/>
        </w:rPr>
        <w:t>2017.</w:t>
      </w:r>
    </w:p>
    <w:p w:rsidR="00D64201" w:rsidRDefault="00D64201" w:rsidP="00D64201">
      <w:pPr>
        <w:autoSpaceDE w:val="0"/>
        <w:autoSpaceDN w:val="0"/>
        <w:adjustRightInd w:val="0"/>
        <w:ind w:left="709" w:hanging="709"/>
        <w:jc w:val="right"/>
        <w:rPr>
          <w:sz w:val="18"/>
          <w:szCs w:val="18"/>
        </w:rPr>
      </w:pPr>
      <w:r w:rsidRPr="00F10D18">
        <w:rPr>
          <w:sz w:val="18"/>
          <w:szCs w:val="18"/>
        </w:rPr>
        <w:t xml:space="preserve">Odobreno: </w:t>
      </w:r>
      <w:r w:rsidR="00F10D18" w:rsidRPr="00F10D18">
        <w:rPr>
          <w:sz w:val="18"/>
          <w:szCs w:val="18"/>
        </w:rPr>
        <w:t>19</w:t>
      </w:r>
      <w:r w:rsidRPr="00F10D18">
        <w:rPr>
          <w:sz w:val="18"/>
          <w:szCs w:val="18"/>
        </w:rPr>
        <w:t xml:space="preserve">. </w:t>
      </w:r>
      <w:r w:rsidR="00F10D18" w:rsidRPr="00F10D18">
        <w:rPr>
          <w:sz w:val="18"/>
          <w:szCs w:val="18"/>
        </w:rPr>
        <w:t>januara</w:t>
      </w:r>
      <w:r w:rsidRPr="00F10D18">
        <w:rPr>
          <w:sz w:val="18"/>
          <w:szCs w:val="18"/>
        </w:rPr>
        <w:t xml:space="preserve"> 201</w:t>
      </w:r>
      <w:r w:rsidR="00F10D18" w:rsidRPr="00F10D18">
        <w:rPr>
          <w:sz w:val="18"/>
          <w:szCs w:val="18"/>
        </w:rPr>
        <w:t>8</w:t>
      </w:r>
      <w:r w:rsidRPr="00F10D18">
        <w:rPr>
          <w:sz w:val="18"/>
          <w:szCs w:val="18"/>
        </w:rPr>
        <w:t>.</w:t>
      </w:r>
    </w:p>
    <w:sectPr w:rsidR="00D64201" w:rsidSect="00292D6B">
      <w:headerReference w:type="even" r:id="rId13"/>
      <w:headerReference w:type="default" r:id="rId14"/>
      <w:headerReference w:type="first" r:id="rId15"/>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SnO" w:date="2018-03-14T14:29:00Z" w:initials="S">
    <w:p w:rsidR="00ED1975" w:rsidRDefault="00ED1975">
      <w:pPr>
        <w:pStyle w:val="CommentText"/>
      </w:pPr>
      <w:r>
        <w:rPr>
          <w:rStyle w:val="CommentReference"/>
        </w:rPr>
        <w:annotationRef/>
      </w:r>
      <w:r>
        <w:t>Full name of the journal</w:t>
      </w:r>
    </w:p>
  </w:comment>
  <w:comment w:id="13" w:author="SnO" w:date="2018-03-14T14:29:00Z" w:initials="S">
    <w:p w:rsidR="00ED1975" w:rsidRDefault="00ED1975">
      <w:pPr>
        <w:pStyle w:val="CommentText"/>
      </w:pPr>
      <w:r>
        <w:rPr>
          <w:rStyle w:val="CommentReference"/>
        </w:rPr>
        <w:annotationRef/>
      </w:r>
      <w:r>
        <w:t>Full name of the journal</w:t>
      </w:r>
    </w:p>
  </w:comment>
  <w:comment w:id="20" w:author="SnO" w:date="2018-03-14T14:32:00Z" w:initials="S">
    <w:p w:rsidR="00ED1975" w:rsidRDefault="00ED1975">
      <w:pPr>
        <w:pStyle w:val="CommentText"/>
      </w:pPr>
      <w:r>
        <w:rPr>
          <w:rStyle w:val="CommentReference"/>
        </w:rPr>
        <w:annotationRef/>
      </w:r>
      <w:r>
        <w:t>Full name of the journal</w:t>
      </w:r>
    </w:p>
  </w:comment>
  <w:comment w:id="21" w:author="SnO" w:date="2018-03-14T14:32:00Z" w:initials="S">
    <w:p w:rsidR="00ED1975" w:rsidRDefault="00ED1975">
      <w:pPr>
        <w:pStyle w:val="CommentText"/>
      </w:pPr>
      <w:r>
        <w:rPr>
          <w:rStyle w:val="CommentReference"/>
        </w:rPr>
        <w:annotationRef/>
      </w:r>
      <w:r>
        <w:t>Full name of the journal</w:t>
      </w:r>
    </w:p>
  </w:comment>
  <w:comment w:id="22" w:author="SnO" w:date="2018-03-14T14:32:00Z" w:initials="S">
    <w:p w:rsidR="00ED1975" w:rsidRDefault="00ED1975">
      <w:pPr>
        <w:pStyle w:val="CommentText"/>
      </w:pPr>
      <w:r>
        <w:rPr>
          <w:rStyle w:val="CommentReference"/>
        </w:rPr>
        <w:annotationRef/>
      </w:r>
      <w:r>
        <w:t>Full name of the journal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40" w:rsidRDefault="00745C40">
      <w:r>
        <w:separator/>
      </w:r>
    </w:p>
  </w:endnote>
  <w:endnote w:type="continuationSeparator" w:id="1">
    <w:p w:rsidR="00745C40" w:rsidRDefault="00745C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AdvPSTim">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40" w:rsidRDefault="00745C40">
      <w:r>
        <w:separator/>
      </w:r>
    </w:p>
  </w:footnote>
  <w:footnote w:type="continuationSeparator" w:id="1">
    <w:p w:rsidR="00745C40" w:rsidRDefault="00745C40">
      <w:r>
        <w:continuationSeparator/>
      </w:r>
    </w:p>
  </w:footnote>
  <w:footnote w:id="2">
    <w:p w:rsidR="00A869B6" w:rsidRPr="008B5BF8" w:rsidRDefault="00A869B6" w:rsidP="007B5E11">
      <w:pPr>
        <w:pStyle w:val="FootnoteText"/>
        <w:rPr>
          <w:lang w:val="en-US"/>
        </w:rPr>
      </w:pPr>
      <w:r>
        <w:rPr>
          <w:rStyle w:val="FootnoteReference"/>
        </w:rPr>
        <w:footnoteRef/>
      </w:r>
      <w:r w:rsidRPr="003B7416">
        <w:rPr>
          <w:bCs/>
          <w:sz w:val="18"/>
          <w:szCs w:val="18"/>
        </w:rPr>
        <w:t xml:space="preserve">Corresponding </w:t>
      </w:r>
      <w:r w:rsidRPr="008B5BF8">
        <w:rPr>
          <w:bCs/>
          <w:sz w:val="18"/>
          <w:szCs w:val="18"/>
        </w:rPr>
        <w:t xml:space="preserve">author: e-mail: </w:t>
      </w:r>
      <w:hyperlink r:id="rId1" w:history="1">
        <w:r w:rsidRPr="008B5BF8">
          <w:rPr>
            <w:rStyle w:val="Hyperlink"/>
            <w:color w:val="auto"/>
            <w:sz w:val="18"/>
            <w:szCs w:val="18"/>
            <w:u w:val="none"/>
          </w:rPr>
          <w:t>oluwakayodefunmi@gmail.com</w:t>
        </w:r>
      </w:hyperlink>
    </w:p>
  </w:footnote>
  <w:footnote w:id="3">
    <w:p w:rsidR="00A869B6" w:rsidRPr="00B17B9F" w:rsidRDefault="00A869B6" w:rsidP="007B5E11">
      <w:pPr>
        <w:pStyle w:val="FootnoteText"/>
        <w:jc w:val="both"/>
        <w:rPr>
          <w:sz w:val="18"/>
          <w:szCs w:val="18"/>
          <w:lang w:val="en-US"/>
        </w:rPr>
      </w:pPr>
      <w:r w:rsidRPr="00B17B9F">
        <w:rPr>
          <w:rStyle w:val="FootnoteReference"/>
          <w:sz w:val="18"/>
          <w:szCs w:val="18"/>
        </w:rPr>
        <w:t>*</w:t>
      </w:r>
      <w:r w:rsidRPr="009615FF">
        <w:rPr>
          <w:bCs/>
          <w:sz w:val="18"/>
          <w:szCs w:val="18"/>
        </w:rPr>
        <w:t>Autor za kontakt: e-mail:</w:t>
      </w:r>
      <w:r w:rsidRPr="009615FF">
        <w:rPr>
          <w:sz w:val="18"/>
          <w:szCs w:val="18"/>
        </w:rPr>
        <w:t xml:space="preserve"> </w:t>
      </w:r>
      <w:hyperlink r:id="rId2" w:history="1">
        <w:r w:rsidRPr="009615FF">
          <w:rPr>
            <w:rStyle w:val="Hyperlink"/>
            <w:color w:val="auto"/>
            <w:sz w:val="18"/>
            <w:szCs w:val="18"/>
            <w:u w:val="none"/>
          </w:rPr>
          <w:t>oluwakayodefunmi@gmail.com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B6" w:rsidRPr="00292D6B" w:rsidRDefault="00A869B6"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2D0420">
      <w:rPr>
        <w:rStyle w:val="PageNumber"/>
        <w:noProof/>
        <w:sz w:val="18"/>
      </w:rPr>
      <w:t>10</w:t>
    </w:r>
    <w:r w:rsidRPr="00292D6B">
      <w:rPr>
        <w:rStyle w:val="PageNumber"/>
        <w:sz w:val="18"/>
      </w:rPr>
      <w:fldChar w:fldCharType="end"/>
    </w:r>
  </w:p>
  <w:p w:rsidR="00A869B6" w:rsidRPr="008B5BF8" w:rsidRDefault="00A869B6" w:rsidP="007873B0">
    <w:pPr>
      <w:pStyle w:val="Header"/>
      <w:pBdr>
        <w:bottom w:val="single" w:sz="4" w:space="1" w:color="auto"/>
      </w:pBdr>
      <w:jc w:val="center"/>
      <w:rPr>
        <w:sz w:val="18"/>
        <w:szCs w:val="18"/>
        <w:lang w:val="en-US"/>
      </w:rPr>
    </w:pPr>
    <w:r w:rsidRPr="00A869B6">
      <w:rPr>
        <w:sz w:val="18"/>
        <w:szCs w:val="18"/>
        <w:shd w:val="clear" w:color="auto" w:fill="FFFFFF"/>
      </w:rPr>
      <w:t>Akindele</w:t>
    </w:r>
    <w:r w:rsidRPr="008B5BF8">
      <w:rPr>
        <w:sz w:val="18"/>
        <w:szCs w:val="18"/>
      </w:rPr>
      <w:t xml:space="preserve"> J.</w:t>
    </w:r>
    <w:r w:rsidRPr="008B5BF8">
      <w:rPr>
        <w:sz w:val="18"/>
        <w:szCs w:val="18"/>
        <w:shd w:val="clear" w:color="auto" w:fill="FFFFFF"/>
      </w:rPr>
      <w:t xml:space="preserve"> Akinfasoye</w:t>
    </w:r>
    <w:r w:rsidRPr="008B5BF8">
      <w:rPr>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B6" w:rsidRPr="009C09D1" w:rsidRDefault="00A869B6">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2D0420">
      <w:rPr>
        <w:rStyle w:val="PageNumber"/>
        <w:noProof/>
        <w:sz w:val="18"/>
      </w:rPr>
      <w:t>9</w:t>
    </w:r>
    <w:r w:rsidRPr="004D3E6C">
      <w:rPr>
        <w:rStyle w:val="PageNumber"/>
        <w:sz w:val="18"/>
      </w:rPr>
      <w:fldChar w:fldCharType="end"/>
    </w:r>
  </w:p>
  <w:p w:rsidR="00A869B6" w:rsidRPr="007B5E11" w:rsidRDefault="00A869B6" w:rsidP="007B5E11">
    <w:pPr>
      <w:pStyle w:val="Header"/>
      <w:pBdr>
        <w:bottom w:val="single" w:sz="4" w:space="1" w:color="auto"/>
      </w:pBdr>
      <w:tabs>
        <w:tab w:val="clear" w:pos="4320"/>
        <w:tab w:val="center" w:pos="3685"/>
        <w:tab w:val="left" w:pos="6050"/>
      </w:tabs>
      <w:jc w:val="center"/>
      <w:rPr>
        <w:color w:val="FF0000"/>
        <w:sz w:val="18"/>
        <w:szCs w:val="18"/>
        <w:lang w:val="sr-Latn-CS"/>
      </w:rPr>
    </w:pPr>
    <w:r w:rsidRPr="007B5E11">
      <w:rPr>
        <w:color w:val="FF0000"/>
        <w:sz w:val="18"/>
        <w:szCs w:val="18"/>
      </w:rPr>
      <w:t>Comparative effect of organic fertilizers on growth and yield</w:t>
    </w:r>
    <w:r w:rsidRPr="00A869B6">
      <w:rPr>
        <w:sz w:val="22"/>
        <w:szCs w:val="22"/>
      </w:rPr>
      <w:t xml:space="preserve"> </w:t>
    </w:r>
    <w:r w:rsidRPr="00A869B6">
      <w:rPr>
        <w:color w:val="FF0000"/>
        <w:sz w:val="18"/>
        <w:szCs w:val="18"/>
      </w:rPr>
      <w:t>of long cayenne pepper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A869B6" w:rsidRPr="00897BE7" w:rsidTr="008A1EFB">
      <w:tc>
        <w:tcPr>
          <w:tcW w:w="3686" w:type="dxa"/>
        </w:tcPr>
        <w:p w:rsidR="00A869B6" w:rsidRPr="004D3E6C" w:rsidRDefault="00A869B6">
          <w:pPr>
            <w:rPr>
              <w:sz w:val="18"/>
              <w:szCs w:val="18"/>
              <w:lang w:val="en-US"/>
            </w:rPr>
          </w:pPr>
          <w:r w:rsidRPr="004D3E6C">
            <w:rPr>
              <w:sz w:val="18"/>
              <w:szCs w:val="18"/>
              <w:lang w:val="en-US"/>
            </w:rPr>
            <w:t>Journal of Agricultural Sciences</w:t>
          </w:r>
        </w:p>
        <w:p w:rsidR="00A869B6" w:rsidRPr="004D3E6C" w:rsidRDefault="00A869B6"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8</w:t>
          </w:r>
        </w:p>
        <w:p w:rsidR="00A869B6" w:rsidRPr="00621E03" w:rsidRDefault="00A869B6"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A869B6" w:rsidRPr="00DE2892" w:rsidRDefault="00A869B6"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A869B6" w:rsidRPr="00DE2892" w:rsidRDefault="00A869B6"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A869B6" w:rsidRPr="00897BE7" w:rsidRDefault="00A869B6"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A869B6" w:rsidRPr="00621E03" w:rsidRDefault="00A869B6">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5"/>
  <w:hyphenationZone w:val="425"/>
  <w:evenAndOddHeaders/>
  <w:drawingGridHorizontalSpacing w:val="100"/>
  <w:displayHorizontalDrawingGridEvery w:val="2"/>
  <w:characterSpacingControl w:val="doNotCompress"/>
  <w:hdrShapeDefaults>
    <o:shapedefaults v:ext="edit" spidmax="73730"/>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8C8"/>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2B4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420"/>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3A22"/>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45C40"/>
    <w:rsid w:val="00753D32"/>
    <w:rsid w:val="00755B82"/>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5E11"/>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B5BF8"/>
    <w:rsid w:val="008C3672"/>
    <w:rsid w:val="008C3919"/>
    <w:rsid w:val="008C4ECF"/>
    <w:rsid w:val="008D12B7"/>
    <w:rsid w:val="008D4381"/>
    <w:rsid w:val="008D54DB"/>
    <w:rsid w:val="008D5C5F"/>
    <w:rsid w:val="008E6EE1"/>
    <w:rsid w:val="008E768F"/>
    <w:rsid w:val="008F0342"/>
    <w:rsid w:val="008F07C5"/>
    <w:rsid w:val="008F3CE6"/>
    <w:rsid w:val="008F4740"/>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5FF"/>
    <w:rsid w:val="00961664"/>
    <w:rsid w:val="00961BAF"/>
    <w:rsid w:val="00967BAD"/>
    <w:rsid w:val="00974F86"/>
    <w:rsid w:val="00977327"/>
    <w:rsid w:val="00981C9A"/>
    <w:rsid w:val="00982DC7"/>
    <w:rsid w:val="00983320"/>
    <w:rsid w:val="00985653"/>
    <w:rsid w:val="00987385"/>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31FD"/>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443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06E9"/>
    <w:rsid w:val="00A8196C"/>
    <w:rsid w:val="00A8230A"/>
    <w:rsid w:val="00A84C5E"/>
    <w:rsid w:val="00A85910"/>
    <w:rsid w:val="00A869B6"/>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1245"/>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3485"/>
    <w:rsid w:val="00D7515F"/>
    <w:rsid w:val="00D77169"/>
    <w:rsid w:val="00D80923"/>
    <w:rsid w:val="00D82336"/>
    <w:rsid w:val="00D82547"/>
    <w:rsid w:val="00D82E0B"/>
    <w:rsid w:val="00D83C3D"/>
    <w:rsid w:val="00D83EB9"/>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74001"/>
    <w:rsid w:val="00E74FA6"/>
    <w:rsid w:val="00E75F8A"/>
    <w:rsid w:val="00E8386B"/>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1975"/>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0D18"/>
    <w:rsid w:val="00F16C0E"/>
    <w:rsid w:val="00F217F8"/>
    <w:rsid w:val="00F2321F"/>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rsid w:val="002A2342"/>
    <w:rPr>
      <w:sz w:val="16"/>
      <w:szCs w:val="16"/>
    </w:rPr>
  </w:style>
  <w:style w:type="paragraph" w:styleId="CommentText">
    <w:name w:val="annotation text"/>
    <w:basedOn w:val="Normal"/>
    <w:link w:val="CommentTextChar"/>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styleId="TOC3">
    <w:name w:val="toc 3"/>
    <w:basedOn w:val="Normal"/>
    <w:next w:val="Normal"/>
    <w:link w:val="TOC3Char"/>
    <w:autoRedefine/>
    <w:uiPriority w:val="39"/>
    <w:semiHidden/>
    <w:unhideWhenUsed/>
    <w:rsid w:val="007B5E11"/>
    <w:pPr>
      <w:spacing w:after="100"/>
      <w:ind w:left="400"/>
    </w:pPr>
  </w:style>
  <w:style w:type="character" w:customStyle="1" w:styleId="TOC3Char">
    <w:name w:val="TOC 3 Char"/>
    <w:link w:val="TOC3"/>
    <w:uiPriority w:val="39"/>
    <w:semiHidden/>
    <w:rsid w:val="007B5E11"/>
    <w:rPr>
      <w:lang w:val="en-GB" w:eastAsia="en-GB"/>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ce_mineral%20\%20Trace%20miner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ciencedirect.com/topics/agricultural-and-biological-sciences/testosterone" TargetMode="External"/><Relationship Id="rId4" Type="http://schemas.openxmlformats.org/officeDocument/2006/relationships/settings" Target="settings.xml"/><Relationship Id="rId9" Type="http://schemas.openxmlformats.org/officeDocument/2006/relationships/hyperlink" Target="http://www.sciencedirect.com/topics/agricultural-and-biological-sciences/organic-fertilizer"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oluwakayodefunmi@gmail.com" TargetMode="External"/><Relationship Id="rId1" Type="http://schemas.openxmlformats.org/officeDocument/2006/relationships/hyperlink" Target="mailto:oluwakayodefunmi@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Akinfasoye%20PhD%20Chart\AKINFASOYE_GRAPH2(2)%20organic%20source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9.4300564236111134E-2"/>
          <c:y val="0.11086677136664518"/>
          <c:w val="0.73938676539604409"/>
          <c:h val="0.66711091113610865"/>
        </c:manualLayout>
      </c:layout>
      <c:barChart>
        <c:barDir val="col"/>
        <c:grouping val="clustered"/>
        <c:ser>
          <c:idx val="0"/>
          <c:order val="0"/>
          <c:tx>
            <c:strRef>
              <c:f>Sheet3!$B$14</c:f>
              <c:strCache>
                <c:ptCount val="1"/>
                <c:pt idx="0">
                  <c:v>Ibadan</c:v>
                </c:pt>
              </c:strCache>
            </c:strRef>
          </c:tx>
          <c:spPr>
            <a:pattFill prst="horzBrick">
              <a:fgClr>
                <a:schemeClr val="tx1"/>
              </a:fgClr>
              <a:bgClr>
                <a:schemeClr val="bg1"/>
              </a:bgClr>
            </a:pattFill>
            <a:ln w="15875">
              <a:solidFill>
                <a:schemeClr val="tx1"/>
              </a:solidFill>
            </a:ln>
          </c:spPr>
          <c:errBars>
            <c:errBarType val="both"/>
            <c:errValType val="percentage"/>
            <c:val val="5"/>
          </c:errBars>
          <c:cat>
            <c:strRef>
              <c:f>Sheet3!$A$15:$A$25</c:f>
              <c:strCache>
                <c:ptCount val="11"/>
                <c:pt idx="0">
                  <c:v>TC</c:v>
                </c:pt>
                <c:pt idx="1">
                  <c:v>PM</c:v>
                </c:pt>
                <c:pt idx="2">
                  <c:v>PMD</c:v>
                </c:pt>
                <c:pt idx="3">
                  <c:v>POF</c:v>
                </c:pt>
                <c:pt idx="4">
                  <c:v>SOF</c:v>
                </c:pt>
                <c:pt idx="5">
                  <c:v>AOF</c:v>
                </c:pt>
                <c:pt idx="6">
                  <c:v>BW</c:v>
                </c:pt>
                <c:pt idx="7">
                  <c:v>CD</c:v>
                </c:pt>
                <c:pt idx="8">
                  <c:v>OPBA</c:v>
                </c:pt>
                <c:pt idx="9">
                  <c:v>CPH</c:v>
                </c:pt>
                <c:pt idx="10">
                  <c:v>NOF</c:v>
                </c:pt>
              </c:strCache>
            </c:strRef>
          </c:cat>
          <c:val>
            <c:numRef>
              <c:f>Sheet3!$B$15:$B$25</c:f>
              <c:numCache>
                <c:formatCode>General</c:formatCode>
                <c:ptCount val="11"/>
                <c:pt idx="0">
                  <c:v>25.689999999999987</c:v>
                </c:pt>
                <c:pt idx="1">
                  <c:v>26.979999999999986</c:v>
                </c:pt>
                <c:pt idx="2">
                  <c:v>24.58</c:v>
                </c:pt>
                <c:pt idx="3">
                  <c:v>15.360000000000024</c:v>
                </c:pt>
                <c:pt idx="4">
                  <c:v>25.150000000000031</c:v>
                </c:pt>
                <c:pt idx="5">
                  <c:v>20.12</c:v>
                </c:pt>
                <c:pt idx="6">
                  <c:v>18.37</c:v>
                </c:pt>
                <c:pt idx="7">
                  <c:v>15.880000000000004</c:v>
                </c:pt>
                <c:pt idx="8">
                  <c:v>16.04</c:v>
                </c:pt>
                <c:pt idx="9">
                  <c:v>15.880000000000004</c:v>
                </c:pt>
                <c:pt idx="10">
                  <c:v>9.7200000000000024</c:v>
                </c:pt>
              </c:numCache>
            </c:numRef>
          </c:val>
          <c:extLst xmlns:c16r2="http://schemas.microsoft.com/office/drawing/2015/06/chart">
            <c:ext xmlns:c16="http://schemas.microsoft.com/office/drawing/2014/chart" uri="{C3380CC4-5D6E-409C-BE32-E72D297353CC}">
              <c16:uniqueId val="{00000000-33FC-CC48-950E-5682356A2280}"/>
            </c:ext>
          </c:extLst>
        </c:ser>
        <c:ser>
          <c:idx val="1"/>
          <c:order val="1"/>
          <c:tx>
            <c:strRef>
              <c:f>Sheet3!$C$14</c:f>
              <c:strCache>
                <c:ptCount val="1"/>
                <c:pt idx="0">
                  <c:v>Ogbomoso</c:v>
                </c:pt>
              </c:strCache>
            </c:strRef>
          </c:tx>
          <c:spPr>
            <a:pattFill prst="pct25">
              <a:fgClr>
                <a:schemeClr val="tx1"/>
              </a:fgClr>
              <a:bgClr>
                <a:schemeClr val="bg1"/>
              </a:bgClr>
            </a:pattFill>
            <a:ln w="15875">
              <a:solidFill>
                <a:schemeClr val="tx1"/>
              </a:solidFill>
            </a:ln>
          </c:spPr>
          <c:errBars>
            <c:errBarType val="both"/>
            <c:errValType val="percentage"/>
            <c:val val="5"/>
          </c:errBars>
          <c:cat>
            <c:strRef>
              <c:f>Sheet3!$A$15:$A$25</c:f>
              <c:strCache>
                <c:ptCount val="11"/>
                <c:pt idx="0">
                  <c:v>TC</c:v>
                </c:pt>
                <c:pt idx="1">
                  <c:v>PM</c:v>
                </c:pt>
                <c:pt idx="2">
                  <c:v>PMD</c:v>
                </c:pt>
                <c:pt idx="3">
                  <c:v>POF</c:v>
                </c:pt>
                <c:pt idx="4">
                  <c:v>SOF</c:v>
                </c:pt>
                <c:pt idx="5">
                  <c:v>AOF</c:v>
                </c:pt>
                <c:pt idx="6">
                  <c:v>BW</c:v>
                </c:pt>
                <c:pt idx="7">
                  <c:v>CD</c:v>
                </c:pt>
                <c:pt idx="8">
                  <c:v>OPBA</c:v>
                </c:pt>
                <c:pt idx="9">
                  <c:v>CPH</c:v>
                </c:pt>
                <c:pt idx="10">
                  <c:v>NOF</c:v>
                </c:pt>
              </c:strCache>
            </c:strRef>
          </c:cat>
          <c:val>
            <c:numRef>
              <c:f>Sheet3!$C$15:$C$25</c:f>
              <c:numCache>
                <c:formatCode>General</c:formatCode>
                <c:ptCount val="11"/>
                <c:pt idx="0">
                  <c:v>30.810000000000031</c:v>
                </c:pt>
                <c:pt idx="1">
                  <c:v>30.1</c:v>
                </c:pt>
                <c:pt idx="2">
                  <c:v>29.97</c:v>
                </c:pt>
                <c:pt idx="3">
                  <c:v>20.75</c:v>
                </c:pt>
                <c:pt idx="4">
                  <c:v>30.27</c:v>
                </c:pt>
                <c:pt idx="5">
                  <c:v>25.330000000000005</c:v>
                </c:pt>
                <c:pt idx="6">
                  <c:v>22.5</c:v>
                </c:pt>
                <c:pt idx="7">
                  <c:v>21</c:v>
                </c:pt>
                <c:pt idx="8">
                  <c:v>21.52</c:v>
                </c:pt>
                <c:pt idx="9">
                  <c:v>21</c:v>
                </c:pt>
                <c:pt idx="10">
                  <c:v>12.41</c:v>
                </c:pt>
              </c:numCache>
            </c:numRef>
          </c:val>
          <c:extLst xmlns:c16r2="http://schemas.microsoft.com/office/drawing/2015/06/chart">
            <c:ext xmlns:c16="http://schemas.microsoft.com/office/drawing/2014/chart" uri="{C3380CC4-5D6E-409C-BE32-E72D297353CC}">
              <c16:uniqueId val="{00000001-33FC-CC48-950E-5682356A2280}"/>
            </c:ext>
          </c:extLst>
        </c:ser>
        <c:axId val="169776640"/>
        <c:axId val="169791488"/>
      </c:barChart>
      <c:catAx>
        <c:axId val="169776640"/>
        <c:scaling>
          <c:orientation val="minMax"/>
        </c:scaling>
        <c:axPos val="b"/>
        <c:title>
          <c:tx>
            <c:rich>
              <a:bodyPr/>
              <a:lstStyle/>
              <a:p>
                <a:pPr>
                  <a:defRPr lang="x-none" sz="1000"/>
                </a:pPr>
                <a:r>
                  <a:rPr lang="en-US" sz="1000" b="0">
                    <a:latin typeface="Times New Roman" pitchFamily="18" charset="0"/>
                    <a:cs typeface="Times New Roman" pitchFamily="18" charset="0"/>
                  </a:rPr>
                  <a:t>Organic fertilizer</a:t>
                </a:r>
              </a:p>
            </c:rich>
          </c:tx>
          <c:layout>
            <c:manualLayout>
              <c:xMode val="edge"/>
              <c:yMode val="edge"/>
              <c:x val="0.36962304687500008"/>
              <c:y val="0.90533307307569022"/>
            </c:manualLayout>
          </c:layout>
        </c:title>
        <c:numFmt formatCode="General" sourceLinked="1"/>
        <c:tickLblPos val="nextTo"/>
        <c:txPr>
          <a:bodyPr/>
          <a:lstStyle/>
          <a:p>
            <a:pPr>
              <a:defRPr lang="x-none">
                <a:latin typeface="Times New Roman" pitchFamily="18" charset="0"/>
                <a:cs typeface="Times New Roman" pitchFamily="18" charset="0"/>
              </a:defRPr>
            </a:pPr>
            <a:endParaRPr lang="en-US"/>
          </a:p>
        </c:txPr>
        <c:crossAx val="169791488"/>
        <c:crosses val="autoZero"/>
        <c:auto val="1"/>
        <c:lblAlgn val="ctr"/>
        <c:lblOffset val="100"/>
      </c:catAx>
      <c:valAx>
        <c:axId val="169791488"/>
        <c:scaling>
          <c:orientation val="minMax"/>
        </c:scaling>
        <c:axPos val="l"/>
        <c:title>
          <c:tx>
            <c:rich>
              <a:bodyPr rot="-5400000" vert="horz"/>
              <a:lstStyle/>
              <a:p>
                <a:pPr>
                  <a:defRPr lang="x-none" sz="1000"/>
                </a:pPr>
                <a:r>
                  <a:rPr lang="en-US" sz="1000" b="0">
                    <a:latin typeface="Times New Roman" pitchFamily="18" charset="0"/>
                    <a:cs typeface="Times New Roman" pitchFamily="18" charset="0"/>
                  </a:rPr>
                  <a:t>Fruit yield (t/ha)</a:t>
                </a:r>
              </a:p>
            </c:rich>
          </c:tx>
          <c:layout>
            <c:manualLayout>
              <c:xMode val="edge"/>
              <c:yMode val="edge"/>
              <c:x val="1.6790943603856301E-3"/>
              <c:y val="0.32571708937198091"/>
            </c:manualLayout>
          </c:layout>
        </c:title>
        <c:numFmt formatCode="General" sourceLinked="1"/>
        <c:tickLblPos val="nextTo"/>
        <c:txPr>
          <a:bodyPr/>
          <a:lstStyle/>
          <a:p>
            <a:pPr>
              <a:defRPr lang="x-none" sz="1000">
                <a:latin typeface="Times New Roman" pitchFamily="18" charset="0"/>
                <a:cs typeface="Times New Roman" pitchFamily="18" charset="0"/>
              </a:defRPr>
            </a:pPr>
            <a:endParaRPr lang="en-US"/>
          </a:p>
        </c:txPr>
        <c:crossAx val="169776640"/>
        <c:crosses val="autoZero"/>
        <c:crossBetween val="between"/>
      </c:valAx>
      <c:spPr>
        <a:noFill/>
        <a:ln w="25400">
          <a:noFill/>
        </a:ln>
      </c:spPr>
    </c:plotArea>
    <c:legend>
      <c:legendPos val="r"/>
      <c:legendEntry>
        <c:idx val="0"/>
        <c:txPr>
          <a:bodyPr/>
          <a:lstStyle/>
          <a:p>
            <a:pPr>
              <a:defRPr lang="x-none">
                <a:latin typeface="Times New Roman" pitchFamily="18" charset="0"/>
                <a:cs typeface="Times New Roman" pitchFamily="18" charset="0"/>
              </a:defRPr>
            </a:pPr>
            <a:endParaRPr lang="en-US"/>
          </a:p>
        </c:txPr>
      </c:legendEntry>
      <c:legendEntry>
        <c:idx val="1"/>
        <c:txPr>
          <a:bodyPr/>
          <a:lstStyle/>
          <a:p>
            <a:pPr>
              <a:defRPr lang="x-none">
                <a:latin typeface="Times New Roman" pitchFamily="18" charset="0"/>
                <a:cs typeface="Times New Roman" pitchFamily="18" charset="0"/>
              </a:defRPr>
            </a:pPr>
            <a:endParaRPr lang="en-US"/>
          </a:p>
        </c:txPr>
      </c:legendEntry>
      <c:layout>
        <c:manualLayout>
          <c:xMode val="edge"/>
          <c:yMode val="edge"/>
          <c:x val="0.78301773504273475"/>
          <c:y val="5.3187237080586945E-2"/>
          <c:w val="0.16152735042735053"/>
          <c:h val="0.17951036117792055"/>
        </c:manualLayout>
      </c:layout>
      <c:txPr>
        <a:bodyPr/>
        <a:lstStyle/>
        <a:p>
          <a:pPr>
            <a:defRPr lang="x-none"/>
          </a:pPr>
          <a:endParaRPr lang="en-US"/>
        </a:p>
      </c:txPr>
    </c:legend>
    <c:plotVisOnly val="1"/>
    <c:dispBlanksAs val="gap"/>
  </c:chart>
  <c:spPr>
    <a:noFill/>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A97E-A88E-4F05-AFF2-BF492A3FF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10</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25235</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45</cp:revision>
  <cp:lastPrinted>2017-11-24T10:58:00Z</cp:lastPrinted>
  <dcterms:created xsi:type="dcterms:W3CDTF">2017-11-13T12:41:00Z</dcterms:created>
  <dcterms:modified xsi:type="dcterms:W3CDTF">2018-03-14T13:38:00Z</dcterms:modified>
</cp:coreProperties>
</file>