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3E04A8" w:rsidRDefault="00BF3CA8" w:rsidP="008F12E7">
      <w:pPr>
        <w:widowControl w:val="0"/>
        <w:jc w:val="center"/>
        <w:rPr>
          <w:sz w:val="22"/>
          <w:szCs w:val="22"/>
        </w:rPr>
      </w:pPr>
    </w:p>
    <w:p w:rsidR="00BF3CA8" w:rsidRPr="008F12E7" w:rsidRDefault="00BF3CA8" w:rsidP="008F12E7">
      <w:pPr>
        <w:widowControl w:val="0"/>
        <w:jc w:val="center"/>
        <w:rPr>
          <w:sz w:val="22"/>
          <w:szCs w:val="22"/>
        </w:rPr>
      </w:pPr>
    </w:p>
    <w:p w:rsidR="00BF3CA8" w:rsidRPr="008F12E7" w:rsidRDefault="00BF3CA8" w:rsidP="008F12E7">
      <w:pPr>
        <w:widowControl w:val="0"/>
        <w:jc w:val="center"/>
        <w:rPr>
          <w:sz w:val="22"/>
          <w:szCs w:val="22"/>
        </w:rPr>
      </w:pPr>
    </w:p>
    <w:p w:rsidR="00BA18C2" w:rsidRPr="00DB025B" w:rsidRDefault="008F12E7" w:rsidP="008F12E7">
      <w:pPr>
        <w:widowControl w:val="0"/>
        <w:jc w:val="center"/>
      </w:pPr>
      <w:r w:rsidRPr="00DB025B">
        <w:t>SYNERGISTIC EFFECT OF SPINOSAD WITH SELECTED</w:t>
      </w:r>
      <w:r w:rsidR="00DB025B" w:rsidRPr="00DB025B">
        <w:t xml:space="preserve"> </w:t>
      </w:r>
      <w:r w:rsidRPr="00DB025B">
        <w:t>BOTANICAL POWDERS AS BIORATIONAL INSECTICIDES</w:t>
      </w:r>
      <w:r w:rsidR="00DB025B" w:rsidRPr="00DB025B">
        <w:t xml:space="preserve"> </w:t>
      </w:r>
      <w:r w:rsidRPr="00DB025B">
        <w:t xml:space="preserve">AGAINST ADULTS OF </w:t>
      </w:r>
      <w:r w:rsidRPr="00DB025B">
        <w:rPr>
          <w:i/>
        </w:rPr>
        <w:t xml:space="preserve">TRIBOLIUM CASTANEUM </w:t>
      </w:r>
      <w:r w:rsidRPr="00DB025B">
        <w:t>HERBST,</w:t>
      </w:r>
      <w:r w:rsidR="00DB025B" w:rsidRPr="00DB025B">
        <w:t xml:space="preserve"> </w:t>
      </w:r>
      <w:r w:rsidRPr="00DB025B">
        <w:t>1797 (</w:t>
      </w:r>
      <w:r w:rsidR="00C6569F" w:rsidRPr="00687CB5">
        <w:t>COLEOPTERA: TENEBRIONIDAE</w:t>
      </w:r>
      <w:r w:rsidRPr="00DB025B">
        <w:t>)</w:t>
      </w:r>
    </w:p>
    <w:p w:rsidR="00BA18C2" w:rsidRPr="008F12E7" w:rsidRDefault="00BA18C2" w:rsidP="008F12E7">
      <w:pPr>
        <w:widowControl w:val="0"/>
        <w:jc w:val="center"/>
      </w:pPr>
    </w:p>
    <w:p w:rsidR="008F12E7" w:rsidRPr="008F12E7" w:rsidRDefault="008F12E7" w:rsidP="008F12E7">
      <w:pPr>
        <w:widowControl w:val="0"/>
        <w:jc w:val="center"/>
        <w:rPr>
          <w:b/>
          <w:sz w:val="22"/>
          <w:szCs w:val="22"/>
        </w:rPr>
      </w:pPr>
      <w:r w:rsidRPr="008F12E7">
        <w:rPr>
          <w:b/>
          <w:sz w:val="22"/>
          <w:szCs w:val="22"/>
        </w:rPr>
        <w:t>Samuel A. Babarinde</w:t>
      </w:r>
      <w:r w:rsidRPr="005C2B72">
        <w:rPr>
          <w:b/>
          <w:sz w:val="22"/>
          <w:szCs w:val="22"/>
          <w:vertAlign w:val="superscript"/>
        </w:rPr>
        <w:t>1</w:t>
      </w:r>
      <w:r w:rsidRPr="008F12E7">
        <w:rPr>
          <w:rStyle w:val="FootnoteReference"/>
          <w:b/>
          <w:sz w:val="22"/>
          <w:szCs w:val="22"/>
        </w:rPr>
        <w:footnoteReference w:id="2"/>
      </w:r>
      <w:r w:rsidRPr="008F12E7">
        <w:rPr>
          <w:b/>
          <w:sz w:val="22"/>
          <w:szCs w:val="22"/>
        </w:rPr>
        <w:t>, Kehinde A. Kemabonta</w:t>
      </w:r>
      <w:r w:rsidRPr="008F12E7">
        <w:rPr>
          <w:b/>
          <w:sz w:val="22"/>
          <w:szCs w:val="22"/>
          <w:vertAlign w:val="superscript"/>
        </w:rPr>
        <w:t>2</w:t>
      </w:r>
      <w:r w:rsidRPr="008F12E7">
        <w:rPr>
          <w:b/>
          <w:sz w:val="22"/>
          <w:szCs w:val="22"/>
        </w:rPr>
        <w:t>,</w:t>
      </w:r>
    </w:p>
    <w:p w:rsidR="00152B4B" w:rsidRPr="008F12E7" w:rsidRDefault="008F12E7" w:rsidP="008F12E7">
      <w:pPr>
        <w:widowControl w:val="0"/>
        <w:jc w:val="center"/>
        <w:rPr>
          <w:b/>
          <w:sz w:val="22"/>
          <w:szCs w:val="22"/>
        </w:rPr>
      </w:pPr>
      <w:r w:rsidRPr="008F12E7">
        <w:rPr>
          <w:b/>
          <w:sz w:val="22"/>
          <w:szCs w:val="22"/>
        </w:rPr>
        <w:t>Ifeoluwa A. Aderanti</w:t>
      </w:r>
      <w:r w:rsidRPr="008F12E7">
        <w:rPr>
          <w:b/>
          <w:sz w:val="22"/>
          <w:szCs w:val="22"/>
          <w:vertAlign w:val="superscript"/>
        </w:rPr>
        <w:t>1</w:t>
      </w:r>
      <w:r w:rsidR="005C2B72">
        <w:rPr>
          <w:b/>
          <w:sz w:val="22"/>
          <w:szCs w:val="22"/>
        </w:rPr>
        <w:t xml:space="preserve">, </w:t>
      </w:r>
      <w:r w:rsidRPr="008F12E7">
        <w:rPr>
          <w:b/>
          <w:sz w:val="22"/>
          <w:szCs w:val="22"/>
        </w:rPr>
        <w:t>Funmilayo C. Kolawol</w:t>
      </w:r>
      <w:r w:rsidRPr="008F12E7">
        <w:rPr>
          <w:b/>
          <w:sz w:val="22"/>
          <w:szCs w:val="22"/>
          <w:vertAlign w:val="superscript"/>
        </w:rPr>
        <w:t>1</w:t>
      </w:r>
      <w:r w:rsidR="005C2B72" w:rsidRPr="005C2B72">
        <w:rPr>
          <w:b/>
          <w:sz w:val="24"/>
          <w:szCs w:val="24"/>
        </w:rPr>
        <w:t xml:space="preserve"> </w:t>
      </w:r>
      <w:r w:rsidR="005C2B72" w:rsidRPr="008F12E7">
        <w:rPr>
          <w:b/>
          <w:sz w:val="22"/>
          <w:szCs w:val="22"/>
        </w:rPr>
        <w:t xml:space="preserve">and </w:t>
      </w:r>
      <w:r w:rsidR="005C2B72" w:rsidRPr="005C2B72">
        <w:rPr>
          <w:b/>
          <w:sz w:val="22"/>
          <w:szCs w:val="22"/>
        </w:rPr>
        <w:t>Adetayo D. Adeleye</w:t>
      </w:r>
      <w:r w:rsidR="005C2B72" w:rsidRPr="005C2B72">
        <w:rPr>
          <w:b/>
          <w:sz w:val="22"/>
          <w:szCs w:val="22"/>
          <w:vertAlign w:val="superscript"/>
        </w:rPr>
        <w:t>1</w:t>
      </w:r>
    </w:p>
    <w:p w:rsidR="00152B4B" w:rsidRPr="008F12E7" w:rsidRDefault="00152B4B" w:rsidP="008F12E7">
      <w:pPr>
        <w:widowControl w:val="0"/>
        <w:jc w:val="center"/>
        <w:rPr>
          <w:sz w:val="22"/>
          <w:szCs w:val="22"/>
          <w:shd w:val="clear" w:color="auto" w:fill="FFFFFF"/>
        </w:rPr>
      </w:pPr>
    </w:p>
    <w:p w:rsidR="008F12E7" w:rsidRPr="008F12E7" w:rsidRDefault="008F12E7" w:rsidP="008F12E7">
      <w:pPr>
        <w:pStyle w:val="ListParagraph"/>
        <w:widowControl w:val="0"/>
        <w:tabs>
          <w:tab w:val="left" w:pos="270"/>
        </w:tabs>
        <w:spacing w:after="0" w:line="240" w:lineRule="auto"/>
        <w:ind w:left="0"/>
        <w:contextualSpacing w:val="0"/>
        <w:jc w:val="center"/>
        <w:rPr>
          <w:rFonts w:ascii="Times New Roman" w:hAnsi="Times New Roman"/>
        </w:rPr>
      </w:pPr>
      <w:r w:rsidRPr="008F12E7">
        <w:rPr>
          <w:rFonts w:ascii="Times New Roman" w:hAnsi="Times New Roman"/>
          <w:vertAlign w:val="superscript"/>
        </w:rPr>
        <w:t>1</w:t>
      </w:r>
      <w:r w:rsidRPr="008F12E7">
        <w:rPr>
          <w:rFonts w:ascii="Times New Roman" w:hAnsi="Times New Roman"/>
        </w:rPr>
        <w:t>Department of Crop and Environmental Protection,</w:t>
      </w:r>
    </w:p>
    <w:p w:rsidR="008F12E7" w:rsidRPr="008F12E7" w:rsidRDefault="008F12E7" w:rsidP="008F12E7">
      <w:pPr>
        <w:pStyle w:val="ListParagraph"/>
        <w:widowControl w:val="0"/>
        <w:tabs>
          <w:tab w:val="left" w:pos="270"/>
        </w:tabs>
        <w:spacing w:after="0" w:line="240" w:lineRule="auto"/>
        <w:ind w:left="0"/>
        <w:contextualSpacing w:val="0"/>
        <w:jc w:val="center"/>
        <w:rPr>
          <w:rFonts w:ascii="Times New Roman" w:hAnsi="Times New Roman"/>
        </w:rPr>
      </w:pPr>
      <w:r w:rsidRPr="008F12E7">
        <w:rPr>
          <w:rFonts w:ascii="Times New Roman" w:hAnsi="Times New Roman"/>
        </w:rPr>
        <w:t>Ladoke Akintola University of Technology, Ogbomoso, Nigeria</w:t>
      </w:r>
    </w:p>
    <w:p w:rsidR="008F12E7" w:rsidRPr="008F12E7" w:rsidRDefault="008F12E7" w:rsidP="008F12E7">
      <w:pPr>
        <w:widowControl w:val="0"/>
        <w:tabs>
          <w:tab w:val="left" w:pos="270"/>
        </w:tabs>
        <w:jc w:val="center"/>
        <w:rPr>
          <w:sz w:val="22"/>
          <w:szCs w:val="22"/>
        </w:rPr>
      </w:pPr>
      <w:r w:rsidRPr="008F12E7">
        <w:rPr>
          <w:sz w:val="22"/>
          <w:szCs w:val="22"/>
          <w:vertAlign w:val="superscript"/>
        </w:rPr>
        <w:t>2</w:t>
      </w:r>
      <w:r w:rsidRPr="008F12E7">
        <w:rPr>
          <w:sz w:val="22"/>
          <w:szCs w:val="22"/>
        </w:rPr>
        <w:t>Department of Zoology, University of Lagos, Akoka-Lagos, Nigeria</w:t>
      </w:r>
    </w:p>
    <w:p w:rsidR="00BA18C2" w:rsidRDefault="00BA18C2" w:rsidP="008F12E7">
      <w:pPr>
        <w:widowControl w:val="0"/>
        <w:jc w:val="center"/>
      </w:pPr>
    </w:p>
    <w:p w:rsidR="008F12E7" w:rsidRPr="00DB025B" w:rsidRDefault="007D5A6F" w:rsidP="00566632">
      <w:pPr>
        <w:pStyle w:val="ListParagraph"/>
        <w:widowControl w:val="0"/>
        <w:spacing w:after="0" w:line="240" w:lineRule="auto"/>
        <w:ind w:left="0" w:firstLine="425"/>
        <w:contextualSpacing w:val="0"/>
        <w:jc w:val="both"/>
        <w:rPr>
          <w:rFonts w:ascii="Times New Roman" w:hAnsi="Times New Roman"/>
          <w:i/>
          <w:spacing w:val="-2"/>
        </w:rPr>
      </w:pPr>
      <w:r w:rsidRPr="00DB025B">
        <w:rPr>
          <w:rFonts w:ascii="Times New Roman" w:hAnsi="Times New Roman"/>
          <w:b/>
          <w:spacing w:val="-2"/>
        </w:rPr>
        <w:t>Abstract:</w:t>
      </w:r>
      <w:r w:rsidRPr="00DB025B">
        <w:rPr>
          <w:rFonts w:ascii="Times New Roman" w:hAnsi="Times New Roman"/>
          <w:spacing w:val="-2"/>
        </w:rPr>
        <w:t xml:space="preserve"> </w:t>
      </w:r>
      <w:r w:rsidR="008F12E7" w:rsidRPr="00DB025B">
        <w:rPr>
          <w:rFonts w:ascii="Times New Roman" w:hAnsi="Times New Roman"/>
          <w:spacing w:val="-2"/>
        </w:rPr>
        <w:t>The synergistic effect of spinosad with three botanical (</w:t>
      </w:r>
      <w:r w:rsidR="008F12E7" w:rsidRPr="00DB025B">
        <w:rPr>
          <w:rFonts w:ascii="Times New Roman" w:hAnsi="Times New Roman"/>
          <w:i/>
          <w:spacing w:val="-2"/>
        </w:rPr>
        <w:t xml:space="preserve">Aframomum melegueta, Eugenia aromatica </w:t>
      </w:r>
      <w:r w:rsidR="008F12E7" w:rsidRPr="00DB025B">
        <w:rPr>
          <w:rFonts w:ascii="Times New Roman" w:hAnsi="Times New Roman"/>
          <w:spacing w:val="-2"/>
        </w:rPr>
        <w:t xml:space="preserve">and </w:t>
      </w:r>
      <w:r w:rsidR="008F12E7" w:rsidRPr="00DB025B">
        <w:rPr>
          <w:rFonts w:ascii="Times New Roman" w:hAnsi="Times New Roman"/>
          <w:i/>
          <w:spacing w:val="-2"/>
        </w:rPr>
        <w:t>Piper guineense</w:t>
      </w:r>
      <w:r w:rsidR="008F12E7" w:rsidRPr="00DB025B">
        <w:rPr>
          <w:rFonts w:ascii="Times New Roman" w:hAnsi="Times New Roman"/>
          <w:spacing w:val="-2"/>
        </w:rPr>
        <w:t xml:space="preserve">) powders as biorational insecticides against </w:t>
      </w:r>
      <w:r w:rsidR="008F12E7" w:rsidRPr="00DB025B">
        <w:rPr>
          <w:rFonts w:ascii="Times New Roman" w:hAnsi="Times New Roman"/>
          <w:i/>
          <w:spacing w:val="-2"/>
        </w:rPr>
        <w:t xml:space="preserve">Tribolium castaneum </w:t>
      </w:r>
      <w:r w:rsidR="008F12E7" w:rsidRPr="00DB025B">
        <w:rPr>
          <w:rFonts w:ascii="Times New Roman" w:hAnsi="Times New Roman"/>
          <w:spacing w:val="-2"/>
        </w:rPr>
        <w:t>Herbst (</w:t>
      </w:r>
      <w:r w:rsidR="00C6569F" w:rsidRPr="00687CB5">
        <w:rPr>
          <w:rFonts w:ascii="Times New Roman" w:eastAsia="Times New Roman" w:hAnsi="Times New Roman"/>
          <w:spacing w:val="-2"/>
          <w:sz w:val="20"/>
          <w:szCs w:val="20"/>
          <w:lang w:eastAsia="en-GB"/>
        </w:rPr>
        <w:t>Coleoptera: Tenebrionidae</w:t>
      </w:r>
      <w:r w:rsidR="008F12E7" w:rsidRPr="00DB025B">
        <w:rPr>
          <w:rFonts w:ascii="Times New Roman" w:hAnsi="Times New Roman"/>
          <w:spacing w:val="-2"/>
        </w:rPr>
        <w:t>) infesting melon (</w:t>
      </w:r>
      <w:r w:rsidR="008F12E7" w:rsidRPr="00DB025B">
        <w:rPr>
          <w:rFonts w:ascii="Times New Roman" w:hAnsi="Times New Roman"/>
          <w:i/>
          <w:spacing w:val="-2"/>
        </w:rPr>
        <w:t>Citrullus lanatus</w:t>
      </w:r>
      <w:r w:rsidR="008F12E7" w:rsidRPr="00DB025B">
        <w:rPr>
          <w:rFonts w:ascii="Times New Roman" w:hAnsi="Times New Roman"/>
          <w:spacing w:val="-2"/>
        </w:rPr>
        <w:t>) seeds was investigated. Treatments included sole application of each botanical powder (50 g/kg of melon seed), sole application of spinosad (SASp) (1.0 g/kg), mixture of spinosad (0.5 g/kg) + botanical powders (25 g/kg) and an untreated control. Data were collected on tenebronid mortality rate (%) (PM) and melon seed weight loss rate in % (PWL). Phytochemical analysis of the botanicals was also carried out. At 3</w:t>
      </w:r>
      <w:r w:rsidR="008F12E7" w:rsidRPr="00DB025B">
        <w:rPr>
          <w:rFonts w:ascii="Times New Roman" w:hAnsi="Cambria Math"/>
          <w:spacing w:val="-2"/>
        </w:rPr>
        <w:t>‒</w:t>
      </w:r>
      <w:r w:rsidR="008F12E7" w:rsidRPr="00DB025B">
        <w:rPr>
          <w:rFonts w:ascii="Times New Roman" w:hAnsi="Times New Roman"/>
          <w:spacing w:val="-2"/>
        </w:rPr>
        <w:t>14 days after treatment (DAT), PM observed in melon seeds treated with SASp (90.00</w:t>
      </w:r>
      <w:r w:rsidR="008F12E7" w:rsidRPr="00DB025B">
        <w:rPr>
          <w:rFonts w:ascii="Times New Roman" w:hAnsi="Cambria Math"/>
          <w:spacing w:val="-2"/>
        </w:rPr>
        <w:t>‒</w:t>
      </w:r>
      <w:r w:rsidR="008F12E7" w:rsidRPr="00DB025B">
        <w:rPr>
          <w:rFonts w:ascii="Times New Roman" w:hAnsi="Times New Roman"/>
          <w:spacing w:val="-2"/>
        </w:rPr>
        <w:t xml:space="preserve">100.00%) was not significantly (p&gt;0.05) different from PM observed in melon seeds treated with spinosad + </w:t>
      </w:r>
      <w:r w:rsidR="008F12E7" w:rsidRPr="00DB025B">
        <w:rPr>
          <w:rFonts w:ascii="Times New Roman" w:hAnsi="Times New Roman"/>
          <w:i/>
          <w:spacing w:val="-2"/>
        </w:rPr>
        <w:t xml:space="preserve">E. aromatica </w:t>
      </w:r>
      <w:r w:rsidR="008F12E7" w:rsidRPr="00DB025B">
        <w:rPr>
          <w:rFonts w:ascii="Times New Roman" w:hAnsi="Times New Roman"/>
          <w:spacing w:val="-2"/>
        </w:rPr>
        <w:t>powder (86.67</w:t>
      </w:r>
      <w:r w:rsidR="008F12E7" w:rsidRPr="00DB025B">
        <w:rPr>
          <w:rFonts w:ascii="Times New Roman" w:hAnsi="Cambria Math"/>
          <w:spacing w:val="-2"/>
        </w:rPr>
        <w:t>‒</w:t>
      </w:r>
      <w:r w:rsidR="008F12E7" w:rsidRPr="00DB025B">
        <w:rPr>
          <w:rFonts w:ascii="Times New Roman" w:hAnsi="Times New Roman"/>
          <w:spacing w:val="-2"/>
        </w:rPr>
        <w:t>100.00%)</w:t>
      </w:r>
      <w:r w:rsidR="008F12E7" w:rsidRPr="00DB025B">
        <w:rPr>
          <w:rFonts w:ascii="Times New Roman" w:hAnsi="Times New Roman"/>
          <w:i/>
          <w:spacing w:val="-2"/>
        </w:rPr>
        <w:t xml:space="preserve"> </w:t>
      </w:r>
      <w:r w:rsidR="008F12E7" w:rsidRPr="00DB025B">
        <w:rPr>
          <w:rFonts w:ascii="Times New Roman" w:hAnsi="Times New Roman"/>
          <w:spacing w:val="-2"/>
        </w:rPr>
        <w:t>and</w:t>
      </w:r>
      <w:r w:rsidR="008F12E7" w:rsidRPr="00DB025B">
        <w:rPr>
          <w:rFonts w:ascii="Times New Roman" w:hAnsi="Times New Roman"/>
          <w:i/>
          <w:spacing w:val="-2"/>
        </w:rPr>
        <w:t xml:space="preserve"> </w:t>
      </w:r>
      <w:r w:rsidR="008F12E7" w:rsidRPr="00DB025B">
        <w:rPr>
          <w:rFonts w:ascii="Times New Roman" w:hAnsi="Times New Roman"/>
          <w:spacing w:val="-2"/>
        </w:rPr>
        <w:t xml:space="preserve">spinosad + </w:t>
      </w:r>
      <w:r w:rsidR="008F12E7" w:rsidRPr="00DB025B">
        <w:rPr>
          <w:rFonts w:ascii="Times New Roman" w:hAnsi="Times New Roman"/>
          <w:i/>
          <w:spacing w:val="-2"/>
        </w:rPr>
        <w:t>P</w:t>
      </w:r>
      <w:r w:rsidR="008F12E7" w:rsidRPr="00DB025B">
        <w:rPr>
          <w:rFonts w:ascii="Times New Roman" w:hAnsi="Times New Roman"/>
          <w:spacing w:val="-2"/>
        </w:rPr>
        <w:t xml:space="preserve">. </w:t>
      </w:r>
      <w:r w:rsidR="008F12E7" w:rsidRPr="00DB025B">
        <w:rPr>
          <w:rFonts w:ascii="Times New Roman" w:hAnsi="Times New Roman"/>
          <w:i/>
          <w:spacing w:val="-2"/>
        </w:rPr>
        <w:t>guineense</w:t>
      </w:r>
      <w:r w:rsidR="008F12E7" w:rsidRPr="00DB025B">
        <w:rPr>
          <w:rFonts w:ascii="Times New Roman" w:hAnsi="Times New Roman"/>
          <w:spacing w:val="-2"/>
        </w:rPr>
        <w:t xml:space="preserve"> powder (85.00</w:t>
      </w:r>
      <w:r w:rsidR="008F12E7" w:rsidRPr="00DB025B">
        <w:rPr>
          <w:rFonts w:ascii="Times New Roman" w:hAnsi="Cambria Math"/>
          <w:spacing w:val="-2"/>
        </w:rPr>
        <w:t>‒</w:t>
      </w:r>
      <w:r w:rsidR="008F12E7" w:rsidRPr="00DB025B">
        <w:rPr>
          <w:rFonts w:ascii="Times New Roman" w:hAnsi="Times New Roman"/>
          <w:spacing w:val="-2"/>
        </w:rPr>
        <w:t>100.00%). PWL observed in melon seeds treated with spinosad + botanical powders (1.17</w:t>
      </w:r>
      <w:r w:rsidR="008F12E7" w:rsidRPr="00DB025B">
        <w:rPr>
          <w:rFonts w:ascii="Times New Roman" w:hAnsi="Cambria Math"/>
          <w:spacing w:val="-2"/>
        </w:rPr>
        <w:t>‒</w:t>
      </w:r>
      <w:r w:rsidR="008F12E7" w:rsidRPr="00DB025B">
        <w:rPr>
          <w:rFonts w:ascii="Times New Roman" w:hAnsi="Times New Roman"/>
          <w:spacing w:val="-2"/>
        </w:rPr>
        <w:t xml:space="preserve">1.40%) was not significantly different from PWL observed in seeds treated with SASp (0.42%), but it was significantly lower than PWL (3.28%) observed in melon seeds treated with sole application of </w:t>
      </w:r>
      <w:r w:rsidR="008F12E7" w:rsidRPr="00DB025B">
        <w:rPr>
          <w:rFonts w:ascii="Times New Roman" w:hAnsi="Times New Roman"/>
          <w:i/>
          <w:spacing w:val="-2"/>
        </w:rPr>
        <w:t>A. melegueta</w:t>
      </w:r>
      <w:r w:rsidR="008F12E7" w:rsidRPr="00DB025B">
        <w:rPr>
          <w:rFonts w:ascii="Times New Roman" w:hAnsi="Times New Roman"/>
          <w:spacing w:val="-2"/>
        </w:rPr>
        <w:t xml:space="preserve"> powder. </w:t>
      </w:r>
      <w:r w:rsidR="008F12E7" w:rsidRPr="00DB025B">
        <w:rPr>
          <w:rFonts w:ascii="Times New Roman" w:hAnsi="Times New Roman"/>
          <w:i/>
          <w:spacing w:val="-2"/>
        </w:rPr>
        <w:t xml:space="preserve">P. guineense </w:t>
      </w:r>
      <w:r w:rsidR="008F12E7" w:rsidRPr="00DB025B">
        <w:rPr>
          <w:rFonts w:ascii="Times New Roman" w:hAnsi="Times New Roman"/>
          <w:spacing w:val="-2"/>
        </w:rPr>
        <w:t xml:space="preserve">powder had the highest contents of alkaloids (868.33 mg/100 g), tannins (550.00 mg/100 g), phenolics (53.57 GAE/g), and steroids (740.00 mg/100 g). </w:t>
      </w:r>
      <w:r w:rsidR="008F12E7" w:rsidRPr="00DB025B">
        <w:rPr>
          <w:rFonts w:ascii="Times New Roman" w:hAnsi="Times New Roman"/>
          <w:i/>
          <w:spacing w:val="-2"/>
        </w:rPr>
        <w:t xml:space="preserve">E. aromatica </w:t>
      </w:r>
      <w:r w:rsidR="008F12E7" w:rsidRPr="00DB025B">
        <w:rPr>
          <w:rFonts w:ascii="Times New Roman" w:hAnsi="Times New Roman"/>
          <w:spacing w:val="-2"/>
        </w:rPr>
        <w:t>powder</w:t>
      </w:r>
      <w:r w:rsidR="008F12E7" w:rsidRPr="00DB025B">
        <w:rPr>
          <w:rFonts w:ascii="Times New Roman" w:hAnsi="Times New Roman"/>
          <w:i/>
          <w:spacing w:val="-2"/>
        </w:rPr>
        <w:t xml:space="preserve"> </w:t>
      </w:r>
      <w:r w:rsidR="008F12E7" w:rsidRPr="00DB025B">
        <w:rPr>
          <w:rFonts w:ascii="Times New Roman" w:hAnsi="Times New Roman"/>
          <w:spacing w:val="-2"/>
        </w:rPr>
        <w:t xml:space="preserve">had the highest contents of flavonoids (1466.67 mg/100 g), terpenoids (1276.00 mg/100 g) and cardiac glycosides (7.33 mg/100 g), while </w:t>
      </w:r>
      <w:r w:rsidR="008F12E7" w:rsidRPr="00DB025B">
        <w:rPr>
          <w:rFonts w:ascii="Times New Roman" w:hAnsi="Times New Roman"/>
          <w:i/>
          <w:spacing w:val="-2"/>
        </w:rPr>
        <w:t xml:space="preserve">A. melegueta </w:t>
      </w:r>
      <w:r w:rsidR="008F12E7" w:rsidRPr="00DB025B">
        <w:rPr>
          <w:rFonts w:ascii="Times New Roman" w:hAnsi="Times New Roman"/>
          <w:spacing w:val="-2"/>
        </w:rPr>
        <w:t xml:space="preserve">powder had the highest content of saponins (376.67 mg/100 g). The combination of spinosad with </w:t>
      </w:r>
      <w:r w:rsidR="008F12E7" w:rsidRPr="00DB025B">
        <w:rPr>
          <w:rFonts w:ascii="Times New Roman" w:hAnsi="Times New Roman"/>
          <w:i/>
          <w:spacing w:val="-2"/>
        </w:rPr>
        <w:t xml:space="preserve">P. guineense </w:t>
      </w:r>
      <w:r w:rsidR="008F12E7" w:rsidRPr="00DB025B">
        <w:rPr>
          <w:rFonts w:ascii="Times New Roman" w:hAnsi="Times New Roman"/>
          <w:spacing w:val="-2"/>
        </w:rPr>
        <w:t>powder</w:t>
      </w:r>
      <w:r w:rsidR="008F12E7" w:rsidRPr="00DB025B">
        <w:rPr>
          <w:rFonts w:ascii="Times New Roman" w:hAnsi="Times New Roman"/>
          <w:i/>
          <w:spacing w:val="-2"/>
        </w:rPr>
        <w:t xml:space="preserve"> </w:t>
      </w:r>
      <w:r w:rsidR="008F12E7" w:rsidRPr="00DB025B">
        <w:rPr>
          <w:rFonts w:ascii="Times New Roman" w:hAnsi="Times New Roman"/>
          <w:spacing w:val="-2"/>
        </w:rPr>
        <w:t xml:space="preserve">or </w:t>
      </w:r>
      <w:r w:rsidR="008F12E7" w:rsidRPr="00DB025B">
        <w:rPr>
          <w:rFonts w:ascii="Times New Roman" w:hAnsi="Times New Roman"/>
          <w:i/>
          <w:spacing w:val="-2"/>
        </w:rPr>
        <w:t>E. aromatica</w:t>
      </w:r>
      <w:r w:rsidR="008F12E7" w:rsidRPr="00DB025B">
        <w:rPr>
          <w:rFonts w:ascii="Times New Roman" w:hAnsi="Times New Roman"/>
          <w:spacing w:val="-2"/>
        </w:rPr>
        <w:t xml:space="preserve"> powder performed better than the combination with </w:t>
      </w:r>
      <w:r w:rsidR="008F12E7" w:rsidRPr="00DB025B">
        <w:rPr>
          <w:rFonts w:ascii="Times New Roman" w:hAnsi="Times New Roman"/>
          <w:i/>
          <w:spacing w:val="-2"/>
        </w:rPr>
        <w:t>A. melegueta</w:t>
      </w:r>
      <w:r w:rsidR="008F12E7" w:rsidRPr="00DB025B">
        <w:rPr>
          <w:rFonts w:ascii="Times New Roman" w:hAnsi="Times New Roman"/>
          <w:spacing w:val="-2"/>
        </w:rPr>
        <w:t xml:space="preserve"> powder and is therefore recommended as a biorational approach for the</w:t>
      </w:r>
      <w:r w:rsidR="008F12E7" w:rsidRPr="00DB025B">
        <w:rPr>
          <w:rFonts w:ascii="Times New Roman" w:hAnsi="Times New Roman"/>
          <w:i/>
          <w:spacing w:val="-2"/>
        </w:rPr>
        <w:t xml:space="preserve"> </w:t>
      </w:r>
      <w:r w:rsidR="008F12E7" w:rsidRPr="00DB025B">
        <w:rPr>
          <w:rFonts w:ascii="Times New Roman" w:hAnsi="Times New Roman"/>
          <w:spacing w:val="-2"/>
        </w:rPr>
        <w:t xml:space="preserve">control of </w:t>
      </w:r>
      <w:r w:rsidR="008F12E7" w:rsidRPr="00DB025B">
        <w:rPr>
          <w:rFonts w:ascii="Times New Roman" w:hAnsi="Times New Roman"/>
          <w:i/>
          <w:spacing w:val="-2"/>
        </w:rPr>
        <w:t>T. castaneum.</w:t>
      </w:r>
    </w:p>
    <w:p w:rsidR="00BA18C2" w:rsidRDefault="00BA18C2" w:rsidP="00566632">
      <w:pPr>
        <w:pStyle w:val="ListParagraph"/>
        <w:widowControl w:val="0"/>
        <w:spacing w:after="0" w:line="240" w:lineRule="auto"/>
        <w:ind w:left="0" w:firstLine="425"/>
        <w:contextualSpacing w:val="0"/>
        <w:jc w:val="both"/>
        <w:rPr>
          <w:rFonts w:ascii="Times New Roman" w:hAnsi="Times New Roman"/>
          <w:i/>
        </w:rPr>
      </w:pPr>
      <w:r w:rsidRPr="00DB025B">
        <w:rPr>
          <w:rFonts w:ascii="Times New Roman" w:hAnsi="Times New Roman"/>
          <w:b/>
          <w:spacing w:val="-2"/>
        </w:rPr>
        <w:t>Key words:</w:t>
      </w:r>
      <w:r w:rsidRPr="00DB025B">
        <w:rPr>
          <w:rFonts w:ascii="Times New Roman" w:hAnsi="Times New Roman"/>
          <w:spacing w:val="-2"/>
        </w:rPr>
        <w:t xml:space="preserve"> </w:t>
      </w:r>
      <w:r w:rsidR="008F12E7" w:rsidRPr="00DB025B">
        <w:rPr>
          <w:rFonts w:ascii="Times New Roman" w:hAnsi="Times New Roman"/>
          <w:spacing w:val="-2"/>
        </w:rPr>
        <w:t>red flour beetle, spinosad, seed, synergistic effect, melon, botanical powder</w:t>
      </w:r>
      <w:r w:rsidR="008F12E7" w:rsidRPr="00DB025B">
        <w:rPr>
          <w:rFonts w:ascii="Times New Roman" w:hAnsi="Times New Roman"/>
          <w:i/>
          <w:spacing w:val="-2"/>
        </w:rPr>
        <w:t>.</w:t>
      </w:r>
    </w:p>
    <w:p w:rsidR="00D64201" w:rsidRPr="00566632" w:rsidRDefault="00D64201" w:rsidP="003E04A8">
      <w:pPr>
        <w:jc w:val="center"/>
        <w:rPr>
          <w:b/>
          <w:spacing w:val="2"/>
          <w:sz w:val="22"/>
          <w:szCs w:val="22"/>
        </w:rPr>
      </w:pPr>
      <w:r w:rsidRPr="00566632">
        <w:rPr>
          <w:b/>
          <w:spacing w:val="2"/>
          <w:sz w:val="22"/>
          <w:szCs w:val="22"/>
        </w:rPr>
        <w:lastRenderedPageBreak/>
        <w:t>Introduction</w:t>
      </w:r>
    </w:p>
    <w:p w:rsidR="00D64201" w:rsidRPr="003E04A8" w:rsidRDefault="00D64201" w:rsidP="003E04A8">
      <w:pPr>
        <w:contextualSpacing/>
        <w:jc w:val="center"/>
        <w:rPr>
          <w:spacing w:val="2"/>
          <w:sz w:val="22"/>
          <w:szCs w:val="22"/>
        </w:rPr>
      </w:pPr>
    </w:p>
    <w:p w:rsidR="006E4FE5" w:rsidRPr="00DB025B" w:rsidRDefault="006E4FE5" w:rsidP="00DB025B">
      <w:pPr>
        <w:autoSpaceDE w:val="0"/>
        <w:autoSpaceDN w:val="0"/>
        <w:adjustRightInd w:val="0"/>
        <w:ind w:firstLine="425"/>
        <w:jc w:val="both"/>
        <w:rPr>
          <w:sz w:val="22"/>
          <w:szCs w:val="22"/>
        </w:rPr>
      </w:pPr>
      <w:r w:rsidRPr="00DB025B">
        <w:rPr>
          <w:sz w:val="22"/>
          <w:szCs w:val="22"/>
        </w:rPr>
        <w:t>Melon (</w:t>
      </w:r>
      <w:r w:rsidRPr="00DB025B">
        <w:rPr>
          <w:i/>
          <w:sz w:val="22"/>
          <w:szCs w:val="22"/>
        </w:rPr>
        <w:t>Citrullus lanatus</w:t>
      </w:r>
      <w:r w:rsidRPr="00DB025B">
        <w:rPr>
          <w:sz w:val="22"/>
          <w:szCs w:val="22"/>
        </w:rPr>
        <w:t xml:space="preserve">) is an oil crop cultivated twice in a year in many developing tropical countries. </w:t>
      </w:r>
      <w:commentRangeStart w:id="0"/>
      <w:r w:rsidRPr="00DB025B">
        <w:rPr>
          <w:sz w:val="22"/>
          <w:szCs w:val="22"/>
        </w:rPr>
        <w:t>As a leguminous crop</w:t>
      </w:r>
      <w:commentRangeEnd w:id="0"/>
      <w:r w:rsidR="00AD03B1">
        <w:rPr>
          <w:rStyle w:val="CommentReference"/>
        </w:rPr>
        <w:commentReference w:id="0"/>
      </w:r>
      <w:r w:rsidRPr="00DB025B">
        <w:rPr>
          <w:sz w:val="22"/>
          <w:szCs w:val="22"/>
        </w:rPr>
        <w:t>, it requires no fertilizer application due to its ability to fix nitrogen. After harvest and post-harvest processing, its seed coat can be removed and the oil-rich seeds can be stored until use. According to Ojeih et al</w:t>
      </w:r>
      <w:r w:rsidRPr="00DB025B">
        <w:rPr>
          <w:i/>
          <w:sz w:val="22"/>
          <w:szCs w:val="22"/>
        </w:rPr>
        <w:t xml:space="preserve">. </w:t>
      </w:r>
      <w:r w:rsidRPr="00DB025B">
        <w:rPr>
          <w:sz w:val="22"/>
          <w:szCs w:val="22"/>
        </w:rPr>
        <w:t xml:space="preserve">(2007), melon (egusi) seed is nutritionally rich and is characterized by the following nutrient profile: moisture (4.6%), ash (3.7%), ether extract (45.7%), crude protein (23.4%), crude fibre (12.0%) and total carbohydrate (10.6%); mineral elements: Na, K, Ca, Mg, Mn, Cu, Zn, Fe and P. Essential amino acids which include arginine, isoleucine, leucine and phenylalanine have been identified in melon. This makes it at par with other protein-rich plant foods. In some parts of southwestern Nigeria, its oil commands greater prices than groundnut oils. Despite its nutritionals uses, melon seeds can be attacked by some stored product insects like </w:t>
      </w:r>
      <w:r w:rsidRPr="00DB025B">
        <w:rPr>
          <w:i/>
          <w:sz w:val="22"/>
          <w:szCs w:val="22"/>
        </w:rPr>
        <w:t>Oryzaephilus</w:t>
      </w:r>
      <w:r w:rsidRPr="00DB025B">
        <w:rPr>
          <w:sz w:val="22"/>
          <w:szCs w:val="22"/>
        </w:rPr>
        <w:t xml:space="preserve">, </w:t>
      </w:r>
      <w:r w:rsidRPr="00DB025B">
        <w:rPr>
          <w:i/>
          <w:sz w:val="22"/>
          <w:szCs w:val="22"/>
        </w:rPr>
        <w:t>Tribolium</w:t>
      </w:r>
      <w:r w:rsidRPr="00DB025B">
        <w:rPr>
          <w:sz w:val="22"/>
          <w:szCs w:val="22"/>
        </w:rPr>
        <w:t xml:space="preserve"> and </w:t>
      </w:r>
      <w:r w:rsidRPr="00DB025B">
        <w:rPr>
          <w:i/>
          <w:sz w:val="22"/>
          <w:szCs w:val="22"/>
        </w:rPr>
        <w:t>Trogoderma</w:t>
      </w:r>
      <w:r w:rsidRPr="00DB025B">
        <w:rPr>
          <w:sz w:val="22"/>
          <w:szCs w:val="22"/>
        </w:rPr>
        <w:t xml:space="preserve"> species. When it is stored with other arable crops in the same storage facility, the tendency of cross-infestation by major insect pests of the companion stored products is not unlikely (Babarinde et al.</w:t>
      </w:r>
      <w:r w:rsidRPr="00DB025B">
        <w:rPr>
          <w:i/>
          <w:sz w:val="22"/>
          <w:szCs w:val="22"/>
        </w:rPr>
        <w:t>,</w:t>
      </w:r>
      <w:r w:rsidRPr="00DB025B">
        <w:rPr>
          <w:sz w:val="22"/>
          <w:szCs w:val="22"/>
        </w:rPr>
        <w:t xml:space="preserve"> 2008b)</w:t>
      </w:r>
      <w:r w:rsidR="009709F9">
        <w:rPr>
          <w:sz w:val="22"/>
          <w:szCs w:val="22"/>
        </w:rPr>
        <w:t>.</w:t>
      </w:r>
    </w:p>
    <w:p w:rsidR="006E4FE5" w:rsidRPr="00DB025B" w:rsidRDefault="006E4FE5" w:rsidP="00AF239B">
      <w:pPr>
        <w:widowControl w:val="0"/>
        <w:tabs>
          <w:tab w:val="left" w:pos="540"/>
        </w:tabs>
        <w:ind w:firstLine="425"/>
        <w:jc w:val="both"/>
        <w:rPr>
          <w:sz w:val="22"/>
          <w:szCs w:val="22"/>
        </w:rPr>
      </w:pPr>
      <w:r w:rsidRPr="00DB025B">
        <w:rPr>
          <w:i/>
          <w:sz w:val="22"/>
          <w:szCs w:val="22"/>
        </w:rPr>
        <w:t>Tribolium castaneum</w:t>
      </w:r>
      <w:r w:rsidRPr="00DB025B">
        <w:rPr>
          <w:sz w:val="22"/>
          <w:szCs w:val="22"/>
        </w:rPr>
        <w:t xml:space="preserve"> (Herbst) has been reported to be a major secondary pest of processed or damaged stored cereal products (Lorini and Filho et al.</w:t>
      </w:r>
      <w:r w:rsidRPr="00DB025B">
        <w:rPr>
          <w:i/>
          <w:sz w:val="22"/>
          <w:szCs w:val="22"/>
        </w:rPr>
        <w:t>,</w:t>
      </w:r>
      <w:r w:rsidRPr="00DB025B">
        <w:rPr>
          <w:sz w:val="22"/>
          <w:szCs w:val="22"/>
        </w:rPr>
        <w:t xml:space="preserve"> 2007; Babarinde and Adeyemo, 2010; Stejskal et al</w:t>
      </w:r>
      <w:r w:rsidRPr="00DB025B">
        <w:rPr>
          <w:i/>
          <w:sz w:val="22"/>
          <w:szCs w:val="22"/>
        </w:rPr>
        <w:t>.</w:t>
      </w:r>
      <w:r w:rsidRPr="00DB025B">
        <w:rPr>
          <w:sz w:val="22"/>
          <w:szCs w:val="22"/>
        </w:rPr>
        <w:t xml:space="preserve">, 2014). Besides being known as a secondary pest of cereals, it has also been reported as a pest of plantain chips and yam flour (Babarinde et al., 2010; 2013). Our recent observation in the laboratory confirms the emergence of certain </w:t>
      </w:r>
      <w:r w:rsidRPr="00DB025B">
        <w:rPr>
          <w:i/>
          <w:sz w:val="22"/>
          <w:szCs w:val="22"/>
        </w:rPr>
        <w:t xml:space="preserve">T. castaneum </w:t>
      </w:r>
      <w:r w:rsidRPr="00DB025B">
        <w:rPr>
          <w:sz w:val="22"/>
          <w:szCs w:val="22"/>
        </w:rPr>
        <w:t xml:space="preserve">strain with the ability to infest and damage intact seeds of groundnut. It is also a pest of decorticated melon seeds. The species has assumed an economic importance because infested products contain insect fragment, benzoquinones and exuviae in addition to individuals of each life stage, which renders the products less attractive to their consumers. With the new observation of </w:t>
      </w:r>
      <w:r w:rsidRPr="00DB025B">
        <w:rPr>
          <w:i/>
          <w:sz w:val="22"/>
          <w:szCs w:val="22"/>
        </w:rPr>
        <w:t>T. castaneum’</w:t>
      </w:r>
      <w:r w:rsidRPr="00DB025B">
        <w:rPr>
          <w:sz w:val="22"/>
          <w:szCs w:val="22"/>
        </w:rPr>
        <w:t>s pest status, the necessity for its control becomes more apparent. Being polyphagous and cosmopolitan, a number of synthetic insecticides have been used for successful control of the insect pest (Islam and Talukdar, 2005; Iram et al., 2013). However, some chemicals have become ineffective against the pest due to the emergence of strains that have developed resistance against the chemicals (Guedes et al., 1996; Bajracharya et al., 2016). Moreover, synthetic chemicals like organophosphates, carbamate and organochlorine have numerous negative effects on human health and non-target beneficial organisms (Islam et al., 2011). In addition, many resource-poor local farmers find the cost of chemical control of pests to be highly unaffordable.</w:t>
      </w:r>
    </w:p>
    <w:p w:rsidR="006E4FE5" w:rsidRPr="00DB025B" w:rsidRDefault="006E4FE5" w:rsidP="00AF239B">
      <w:pPr>
        <w:widowControl w:val="0"/>
        <w:tabs>
          <w:tab w:val="left" w:pos="540"/>
        </w:tabs>
        <w:autoSpaceDE w:val="0"/>
        <w:autoSpaceDN w:val="0"/>
        <w:adjustRightInd w:val="0"/>
        <w:ind w:firstLine="425"/>
        <w:jc w:val="both"/>
        <w:rPr>
          <w:sz w:val="22"/>
          <w:szCs w:val="22"/>
        </w:rPr>
      </w:pPr>
      <w:r w:rsidRPr="00DB025B">
        <w:rPr>
          <w:sz w:val="22"/>
          <w:szCs w:val="22"/>
        </w:rPr>
        <w:t xml:space="preserve">There is therefore the need to search for biorational methods for insect pest control in postharvest crop handling. Many indigenous plants have been used for protection of stored produce against </w:t>
      </w:r>
      <w:r w:rsidRPr="00DB025B">
        <w:rPr>
          <w:i/>
          <w:sz w:val="22"/>
          <w:szCs w:val="22"/>
        </w:rPr>
        <w:t>T. castaneum</w:t>
      </w:r>
      <w:r w:rsidRPr="00DB025B">
        <w:rPr>
          <w:sz w:val="22"/>
          <w:szCs w:val="22"/>
        </w:rPr>
        <w:t xml:space="preserve"> in various countries with marked </w:t>
      </w:r>
      <w:r w:rsidRPr="00DB025B">
        <w:rPr>
          <w:sz w:val="22"/>
          <w:szCs w:val="22"/>
        </w:rPr>
        <w:lastRenderedPageBreak/>
        <w:t xml:space="preserve">levels of efficacy (Dales, 1996; Imtiaz et al., 1999; Babarinde and Ogunkeyede, 2008; Babarinde and Adeyemo, 2010; </w:t>
      </w:r>
      <w:r w:rsidRPr="00DB025B">
        <w:rPr>
          <w:rFonts w:eastAsia="Arial"/>
          <w:sz w:val="22"/>
          <w:szCs w:val="22"/>
        </w:rPr>
        <w:t>Popović et al.,</w:t>
      </w:r>
      <w:r w:rsidRPr="00DB025B">
        <w:rPr>
          <w:rFonts w:eastAsia="Arial"/>
          <w:i/>
          <w:sz w:val="22"/>
          <w:szCs w:val="22"/>
        </w:rPr>
        <w:t xml:space="preserve"> </w:t>
      </w:r>
      <w:r w:rsidRPr="00DB025B">
        <w:rPr>
          <w:rFonts w:eastAsia="Arial"/>
          <w:sz w:val="22"/>
          <w:szCs w:val="22"/>
        </w:rPr>
        <w:t>2013;</w:t>
      </w:r>
      <w:r w:rsidRPr="00DB025B">
        <w:rPr>
          <w:sz w:val="22"/>
          <w:szCs w:val="22"/>
        </w:rPr>
        <w:t xml:space="preserve"> </w:t>
      </w:r>
      <w:r w:rsidRPr="00DB025B">
        <w:rPr>
          <w:sz w:val="22"/>
          <w:szCs w:val="22"/>
          <w:lang w:eastAsia="sr-Latn-CS"/>
        </w:rPr>
        <w:t>Dukić et al., 2016</w:t>
      </w:r>
      <w:r w:rsidRPr="00DB025B">
        <w:rPr>
          <w:sz w:val="22"/>
          <w:szCs w:val="22"/>
        </w:rPr>
        <w:t xml:space="preserve">). </w:t>
      </w:r>
      <w:r w:rsidRPr="00DB025B">
        <w:rPr>
          <w:i/>
          <w:sz w:val="22"/>
          <w:szCs w:val="22"/>
        </w:rPr>
        <w:t>P. guineense</w:t>
      </w:r>
      <w:r w:rsidRPr="00DB025B">
        <w:rPr>
          <w:sz w:val="22"/>
          <w:szCs w:val="22"/>
        </w:rPr>
        <w:t xml:space="preserve"> has established pesticidal potentials against major noxious insect pests of arable crops (Babarinde et al., 2011; Ntonifor, 2011). The toxicity of</w:t>
      </w:r>
      <w:r w:rsidRPr="00DB025B">
        <w:rPr>
          <w:b/>
          <w:bCs/>
          <w:i/>
          <w:iCs/>
          <w:sz w:val="22"/>
          <w:szCs w:val="22"/>
        </w:rPr>
        <w:t xml:space="preserve"> </w:t>
      </w:r>
      <w:r w:rsidRPr="00DB025B">
        <w:rPr>
          <w:i/>
          <w:iCs/>
          <w:sz w:val="22"/>
          <w:szCs w:val="22"/>
        </w:rPr>
        <w:t>Aframomum melegueta</w:t>
      </w:r>
      <w:r w:rsidRPr="00DB025B">
        <w:rPr>
          <w:sz w:val="22"/>
          <w:szCs w:val="22"/>
        </w:rPr>
        <w:t xml:space="preserve"> against the khapra beetle, </w:t>
      </w:r>
      <w:r w:rsidRPr="00DB025B">
        <w:rPr>
          <w:i/>
          <w:sz w:val="22"/>
          <w:szCs w:val="22"/>
        </w:rPr>
        <w:t>Trogoderma granarium</w:t>
      </w:r>
      <w:r w:rsidRPr="00DB025B">
        <w:rPr>
          <w:sz w:val="22"/>
          <w:szCs w:val="22"/>
        </w:rPr>
        <w:t xml:space="preserve"> Everts infesting groundnut and its repellence against the maize weevil, </w:t>
      </w:r>
      <w:r w:rsidRPr="00DB025B">
        <w:rPr>
          <w:i/>
          <w:sz w:val="22"/>
          <w:szCs w:val="22"/>
        </w:rPr>
        <w:t xml:space="preserve">Sitophilus zeamais </w:t>
      </w:r>
      <w:r w:rsidRPr="00DB025B">
        <w:rPr>
          <w:sz w:val="22"/>
          <w:szCs w:val="22"/>
        </w:rPr>
        <w:t>have been reported (Babarine and Daramola, 2006; Ukeh et al., 2009).</w:t>
      </w:r>
      <w:r w:rsidRPr="00DB025B">
        <w:rPr>
          <w:color w:val="000000"/>
          <w:sz w:val="22"/>
          <w:szCs w:val="22"/>
        </w:rPr>
        <w:t xml:space="preserve"> Also, several bioactivities of </w:t>
      </w:r>
      <w:r w:rsidRPr="00DB025B">
        <w:rPr>
          <w:i/>
          <w:color w:val="000000"/>
          <w:sz w:val="22"/>
          <w:szCs w:val="22"/>
        </w:rPr>
        <w:t xml:space="preserve">Eugenia aromatica </w:t>
      </w:r>
      <w:r w:rsidRPr="00DB025B">
        <w:rPr>
          <w:color w:val="000000"/>
          <w:sz w:val="22"/>
          <w:szCs w:val="22"/>
        </w:rPr>
        <w:t>against insect pests have been reported (Adedire et al., 2005; Ofuya et al., 2010; Oyeniyi et al., 2015)</w:t>
      </w:r>
      <w:r w:rsidRPr="00DB025B">
        <w:rPr>
          <w:sz w:val="22"/>
          <w:szCs w:val="22"/>
        </w:rPr>
        <w:t xml:space="preserve">. Spinosad is an insect killer that was discovered from soil in an abandoned rum distillery in 1982, produced by fermentation. It is a fast-action commercial insecticide which can be used on outdoor ornamentals, vegetables and fruit trees, to control a broad spectrum of insects (Tescari et al., 2014; Bacci et al., 2016). Spinosad is effective against a broad range of stored product insects (Vayias et al., 2009; Athanassiou et al., 2010; Hertlein et al., 2011; Subramanyam et al., 2012; </w:t>
      </w:r>
      <w:r w:rsidRPr="00DB025B">
        <w:rPr>
          <w:sz w:val="22"/>
          <w:szCs w:val="22"/>
          <w:lang w:eastAsia="sr-Latn-CS"/>
        </w:rPr>
        <w:t>Andrić</w:t>
      </w:r>
      <w:r w:rsidRPr="00DB025B">
        <w:rPr>
          <w:sz w:val="22"/>
          <w:szCs w:val="22"/>
        </w:rPr>
        <w:t xml:space="preserve"> et al.,</w:t>
      </w:r>
      <w:r w:rsidRPr="00DB025B">
        <w:rPr>
          <w:i/>
          <w:sz w:val="22"/>
          <w:szCs w:val="22"/>
        </w:rPr>
        <w:t xml:space="preserve"> </w:t>
      </w:r>
      <w:r w:rsidRPr="00DB025B">
        <w:rPr>
          <w:sz w:val="22"/>
          <w:szCs w:val="22"/>
        </w:rPr>
        <w:t>2013; Kemabonta et al., 2013).</w:t>
      </w:r>
    </w:p>
    <w:p w:rsidR="006E4FE5" w:rsidRPr="00DB025B" w:rsidRDefault="006E4FE5" w:rsidP="00DB025B">
      <w:pPr>
        <w:tabs>
          <w:tab w:val="left" w:pos="540"/>
        </w:tabs>
        <w:autoSpaceDE w:val="0"/>
        <w:autoSpaceDN w:val="0"/>
        <w:adjustRightInd w:val="0"/>
        <w:ind w:firstLine="425"/>
        <w:jc w:val="both"/>
        <w:rPr>
          <w:bCs/>
          <w:sz w:val="22"/>
          <w:szCs w:val="22"/>
        </w:rPr>
      </w:pPr>
      <w:r w:rsidRPr="00DB025B">
        <w:rPr>
          <w:bCs/>
          <w:sz w:val="22"/>
          <w:szCs w:val="22"/>
        </w:rPr>
        <w:t xml:space="preserve">Plant products are known to have negligible effects on beneficial insects and lower environmental impacts. They are easily affordable, available and play a useful role in Integrated Pest Management (IPM) programs in developing countries. Since most developing nations suffer from the high cost of synthetic pesticides, botanical products with modest efficacy are preferred if they are readily available and less expensive than the conventional pesticides. The production of plant powders requires no skills and knowledge and their use incurs low financial expenditure. Despite the numerous advantages of the botanical powder as a grain protectant, </w:t>
      </w:r>
      <w:r w:rsidRPr="00DB025B">
        <w:rPr>
          <w:sz w:val="22"/>
          <w:szCs w:val="22"/>
        </w:rPr>
        <w:t>its major shortcoming is that it loses its efficacy sooner after application than the synthetic pesticides. This subsequently affects the effectiveness of botanicals as the pest control formulation (Babarinde et al., 2008a).</w:t>
      </w:r>
      <w:r w:rsidRPr="00DB025B">
        <w:rPr>
          <w:bCs/>
          <w:sz w:val="22"/>
          <w:szCs w:val="22"/>
        </w:rPr>
        <w:t xml:space="preserve"> Secondly, despite many reported high spinosad efficacies, the cost of its sole application may be unaffordable to postharvest crop handlers and resource-poor farmers in the developing countries. Therefore, this research was designed with the following objectives: (i) to assess the synergistic effect of spinosad on the bioactivity of selected botanical powders as protectants of stored decorticated melon seeds against </w:t>
      </w:r>
      <w:r w:rsidRPr="00DB025B">
        <w:rPr>
          <w:bCs/>
          <w:i/>
          <w:sz w:val="22"/>
          <w:szCs w:val="22"/>
        </w:rPr>
        <w:t>Tribolium castaneum</w:t>
      </w:r>
      <w:r w:rsidRPr="00DB025B">
        <w:rPr>
          <w:bCs/>
          <w:sz w:val="22"/>
          <w:szCs w:val="22"/>
        </w:rPr>
        <w:t xml:space="preserve"> and (ii) to evaluate the phytochemical constituents of the studied botanicals</w:t>
      </w:r>
      <w:r w:rsidRPr="00DB025B">
        <w:rPr>
          <w:bCs/>
          <w:i/>
          <w:iCs/>
          <w:sz w:val="22"/>
          <w:szCs w:val="22"/>
        </w:rPr>
        <w:t>.</w:t>
      </w:r>
    </w:p>
    <w:p w:rsidR="003E04A8" w:rsidRPr="00DB025B" w:rsidRDefault="003E04A8" w:rsidP="00DB025B">
      <w:pPr>
        <w:widowControl w:val="0"/>
        <w:adjustRightInd w:val="0"/>
        <w:jc w:val="center"/>
        <w:rPr>
          <w:rFonts w:eastAsia="Calibri"/>
          <w:bCs/>
          <w:sz w:val="22"/>
          <w:szCs w:val="22"/>
        </w:rPr>
      </w:pPr>
    </w:p>
    <w:p w:rsidR="00D64201" w:rsidRPr="003E04A8" w:rsidRDefault="00D64201" w:rsidP="003E04A8">
      <w:pPr>
        <w:jc w:val="center"/>
        <w:rPr>
          <w:b/>
          <w:sz w:val="22"/>
          <w:szCs w:val="22"/>
        </w:rPr>
      </w:pPr>
      <w:r w:rsidRPr="003E04A8">
        <w:rPr>
          <w:b/>
          <w:sz w:val="22"/>
          <w:szCs w:val="22"/>
        </w:rPr>
        <w:t>Materials and Methods</w:t>
      </w:r>
    </w:p>
    <w:p w:rsidR="00D64201" w:rsidRPr="00A3443D" w:rsidRDefault="00D64201" w:rsidP="00313A22">
      <w:pPr>
        <w:pStyle w:val="BodyTextIndent2"/>
        <w:widowControl w:val="0"/>
        <w:tabs>
          <w:tab w:val="left" w:pos="426"/>
        </w:tabs>
        <w:ind w:firstLine="0"/>
        <w:jc w:val="center"/>
        <w:rPr>
          <w:spacing w:val="4"/>
          <w:sz w:val="20"/>
          <w:szCs w:val="20"/>
        </w:rPr>
      </w:pPr>
    </w:p>
    <w:p w:rsidR="006E4FE5" w:rsidRPr="00DB025B" w:rsidRDefault="006E4FE5" w:rsidP="00DB025B">
      <w:pPr>
        <w:widowControl w:val="0"/>
        <w:tabs>
          <w:tab w:val="left" w:pos="540"/>
        </w:tabs>
        <w:autoSpaceDE w:val="0"/>
        <w:autoSpaceDN w:val="0"/>
        <w:adjustRightInd w:val="0"/>
        <w:ind w:firstLine="425"/>
        <w:jc w:val="both"/>
        <w:rPr>
          <w:bCs/>
          <w:iCs/>
          <w:sz w:val="22"/>
          <w:szCs w:val="22"/>
        </w:rPr>
      </w:pPr>
      <w:r w:rsidRPr="00DB025B">
        <w:rPr>
          <w:bCs/>
          <w:iCs/>
          <w:sz w:val="22"/>
          <w:szCs w:val="22"/>
        </w:rPr>
        <w:t>Experimental site</w:t>
      </w:r>
    </w:p>
    <w:p w:rsidR="00DB025B" w:rsidRPr="009709F9" w:rsidRDefault="00DB025B" w:rsidP="00DB025B">
      <w:pPr>
        <w:widowControl w:val="0"/>
        <w:tabs>
          <w:tab w:val="left" w:pos="540"/>
        </w:tabs>
        <w:autoSpaceDE w:val="0"/>
        <w:autoSpaceDN w:val="0"/>
        <w:adjustRightInd w:val="0"/>
        <w:ind w:firstLine="425"/>
        <w:jc w:val="both"/>
        <w:rPr>
          <w:bCs/>
          <w:iCs/>
        </w:rPr>
      </w:pPr>
    </w:p>
    <w:p w:rsidR="006E4FE5" w:rsidRPr="00DB025B" w:rsidRDefault="006E4FE5" w:rsidP="00DB025B">
      <w:pPr>
        <w:widowControl w:val="0"/>
        <w:tabs>
          <w:tab w:val="left" w:pos="540"/>
        </w:tabs>
        <w:autoSpaceDE w:val="0"/>
        <w:autoSpaceDN w:val="0"/>
        <w:adjustRightInd w:val="0"/>
        <w:ind w:firstLine="425"/>
        <w:jc w:val="both"/>
        <w:rPr>
          <w:sz w:val="22"/>
          <w:szCs w:val="22"/>
        </w:rPr>
      </w:pPr>
      <w:r w:rsidRPr="00DB025B">
        <w:rPr>
          <w:sz w:val="22"/>
          <w:szCs w:val="22"/>
        </w:rPr>
        <w:t>The experiment was carried out at the Crop and Environmental Protection (CEP) Departmental Laboratory, Ladoke Akintola University of Technology (LAUTECH), Ogbomoso, Nigeria.</w:t>
      </w:r>
    </w:p>
    <w:p w:rsidR="006E4FE5" w:rsidRPr="00DB025B" w:rsidRDefault="006E4FE5" w:rsidP="00DB025B">
      <w:pPr>
        <w:widowControl w:val="0"/>
        <w:tabs>
          <w:tab w:val="left" w:pos="540"/>
        </w:tabs>
        <w:autoSpaceDE w:val="0"/>
        <w:autoSpaceDN w:val="0"/>
        <w:adjustRightInd w:val="0"/>
        <w:ind w:firstLine="425"/>
        <w:jc w:val="both"/>
        <w:rPr>
          <w:bCs/>
          <w:iCs/>
          <w:sz w:val="22"/>
          <w:szCs w:val="22"/>
        </w:rPr>
      </w:pPr>
      <w:r w:rsidRPr="00DB025B">
        <w:rPr>
          <w:bCs/>
          <w:iCs/>
          <w:sz w:val="22"/>
          <w:szCs w:val="22"/>
        </w:rPr>
        <w:lastRenderedPageBreak/>
        <w:t>Insect culture and experimental conditions</w:t>
      </w:r>
    </w:p>
    <w:p w:rsidR="00DB025B" w:rsidRPr="00DB025B" w:rsidRDefault="00DB025B" w:rsidP="00DB025B">
      <w:pPr>
        <w:widowControl w:val="0"/>
        <w:tabs>
          <w:tab w:val="left" w:pos="540"/>
        </w:tabs>
        <w:autoSpaceDE w:val="0"/>
        <w:autoSpaceDN w:val="0"/>
        <w:adjustRightInd w:val="0"/>
        <w:ind w:firstLine="425"/>
        <w:jc w:val="both"/>
        <w:rPr>
          <w:sz w:val="22"/>
          <w:szCs w:val="22"/>
        </w:rPr>
      </w:pPr>
    </w:p>
    <w:p w:rsidR="006E4FE5" w:rsidRPr="00DB025B" w:rsidRDefault="006E4FE5" w:rsidP="00DB025B">
      <w:pPr>
        <w:widowControl w:val="0"/>
        <w:tabs>
          <w:tab w:val="left" w:pos="540"/>
        </w:tabs>
        <w:autoSpaceDE w:val="0"/>
        <w:autoSpaceDN w:val="0"/>
        <w:adjustRightInd w:val="0"/>
        <w:ind w:firstLine="425"/>
        <w:jc w:val="both"/>
        <w:rPr>
          <w:sz w:val="22"/>
          <w:szCs w:val="22"/>
        </w:rPr>
      </w:pPr>
      <w:r w:rsidRPr="00AF239B">
        <w:rPr>
          <w:i/>
          <w:spacing w:val="4"/>
          <w:sz w:val="22"/>
          <w:szCs w:val="22"/>
        </w:rPr>
        <w:t>T. castaneum</w:t>
      </w:r>
      <w:r w:rsidRPr="00AF239B">
        <w:rPr>
          <w:spacing w:val="4"/>
          <w:sz w:val="22"/>
          <w:szCs w:val="22"/>
        </w:rPr>
        <w:t xml:space="preserve"> used for the study was collected from the colony originating from old poultry feed and maintained in the CEP Departmental Laboratory, LAUTECH, Ogbomoso. The emerged adults were sub-cultured in the laboratory, and the sub-culture was maintained on wheat flour in Kilner jars in the laboratory at ambient temperature (26 ± </w:t>
      </w:r>
      <w:smartTag w:uri="urn:schemas-microsoft-com:office:smarttags" w:element="metricconverter">
        <w:smartTagPr>
          <w:attr w:name="ProductID" w:val="3°C"/>
        </w:smartTagPr>
        <w:r w:rsidRPr="00AF239B">
          <w:rPr>
            <w:spacing w:val="4"/>
            <w:sz w:val="22"/>
            <w:szCs w:val="22"/>
          </w:rPr>
          <w:t>3°C</w:t>
        </w:r>
      </w:smartTag>
      <w:r w:rsidRPr="00AF239B">
        <w:rPr>
          <w:spacing w:val="4"/>
          <w:sz w:val="22"/>
          <w:szCs w:val="22"/>
        </w:rPr>
        <w:t>) and relative humidity (65 ± 5%) until new insects emerged using an earlier described method (Babarinde and Adeyemo, 2010). Bioassays were carried out under the same conditions</w:t>
      </w:r>
      <w:r w:rsidRPr="00DB025B">
        <w:rPr>
          <w:sz w:val="22"/>
          <w:szCs w:val="22"/>
        </w:rPr>
        <w:t>.</w:t>
      </w:r>
    </w:p>
    <w:p w:rsidR="006E4FE5" w:rsidRPr="00DB025B" w:rsidRDefault="006E4FE5" w:rsidP="00DB025B">
      <w:pPr>
        <w:widowControl w:val="0"/>
        <w:tabs>
          <w:tab w:val="left" w:pos="540"/>
        </w:tabs>
        <w:autoSpaceDE w:val="0"/>
        <w:autoSpaceDN w:val="0"/>
        <w:adjustRightInd w:val="0"/>
        <w:ind w:firstLine="425"/>
        <w:jc w:val="both"/>
        <w:rPr>
          <w:sz w:val="22"/>
          <w:szCs w:val="22"/>
        </w:rPr>
      </w:pPr>
    </w:p>
    <w:p w:rsidR="006E4FE5" w:rsidRPr="00DB025B" w:rsidRDefault="006E4FE5" w:rsidP="00DB025B">
      <w:pPr>
        <w:widowControl w:val="0"/>
        <w:tabs>
          <w:tab w:val="left" w:pos="540"/>
        </w:tabs>
        <w:autoSpaceDE w:val="0"/>
        <w:autoSpaceDN w:val="0"/>
        <w:adjustRightInd w:val="0"/>
        <w:ind w:firstLine="425"/>
        <w:jc w:val="both"/>
        <w:rPr>
          <w:sz w:val="22"/>
          <w:szCs w:val="22"/>
        </w:rPr>
      </w:pPr>
      <w:r w:rsidRPr="00DB025B">
        <w:rPr>
          <w:sz w:val="22"/>
          <w:szCs w:val="22"/>
        </w:rPr>
        <w:t>Procurement and handling of experimental materials</w:t>
      </w:r>
    </w:p>
    <w:p w:rsidR="00DB025B" w:rsidRPr="00DB025B" w:rsidRDefault="00DB025B" w:rsidP="00DB025B">
      <w:pPr>
        <w:widowControl w:val="0"/>
        <w:tabs>
          <w:tab w:val="left" w:pos="540"/>
        </w:tabs>
        <w:autoSpaceDE w:val="0"/>
        <w:autoSpaceDN w:val="0"/>
        <w:adjustRightInd w:val="0"/>
        <w:ind w:firstLine="425"/>
        <w:jc w:val="both"/>
        <w:rPr>
          <w:sz w:val="22"/>
          <w:szCs w:val="22"/>
        </w:rPr>
      </w:pPr>
    </w:p>
    <w:p w:rsidR="006E4FE5" w:rsidRPr="00AF239B" w:rsidRDefault="006E4FE5" w:rsidP="00AF239B">
      <w:pPr>
        <w:widowControl w:val="0"/>
        <w:tabs>
          <w:tab w:val="left" w:pos="540"/>
        </w:tabs>
        <w:autoSpaceDE w:val="0"/>
        <w:autoSpaceDN w:val="0"/>
        <w:adjustRightInd w:val="0"/>
        <w:ind w:firstLine="425"/>
        <w:jc w:val="both"/>
        <w:rPr>
          <w:spacing w:val="4"/>
          <w:sz w:val="22"/>
          <w:szCs w:val="22"/>
        </w:rPr>
      </w:pPr>
      <w:r w:rsidRPr="00AF239B">
        <w:rPr>
          <w:spacing w:val="4"/>
          <w:sz w:val="22"/>
          <w:szCs w:val="22"/>
        </w:rPr>
        <w:t xml:space="preserve">Pesticide-free melon seeds were obtained from Wazo Market, Ogbomoso. The initial moisture content of the seeds was 3.25%. The melon seeds were sorted to ensure that only whole, intact and uninfested seeds were used. Dried fruits of </w:t>
      </w:r>
      <w:r w:rsidRPr="00AF239B">
        <w:rPr>
          <w:bCs/>
          <w:i/>
          <w:iCs/>
          <w:spacing w:val="4"/>
          <w:sz w:val="22"/>
          <w:szCs w:val="22"/>
        </w:rPr>
        <w:t>A. melegueta</w:t>
      </w:r>
      <w:r w:rsidRPr="00AF239B">
        <w:rPr>
          <w:i/>
          <w:iCs/>
          <w:spacing w:val="4"/>
          <w:sz w:val="22"/>
          <w:szCs w:val="22"/>
        </w:rPr>
        <w:t xml:space="preserve">, </w:t>
      </w:r>
      <w:r w:rsidRPr="00AF239B">
        <w:rPr>
          <w:i/>
          <w:spacing w:val="4"/>
          <w:sz w:val="22"/>
          <w:szCs w:val="22"/>
        </w:rPr>
        <w:t xml:space="preserve">E. aromatica </w:t>
      </w:r>
      <w:r w:rsidRPr="00AF239B">
        <w:rPr>
          <w:spacing w:val="4"/>
          <w:sz w:val="22"/>
          <w:szCs w:val="22"/>
        </w:rPr>
        <w:t>and</w:t>
      </w:r>
      <w:r w:rsidRPr="00AF239B">
        <w:rPr>
          <w:i/>
          <w:spacing w:val="4"/>
          <w:sz w:val="22"/>
          <w:szCs w:val="22"/>
        </w:rPr>
        <w:t xml:space="preserve"> </w:t>
      </w:r>
      <w:r w:rsidRPr="00AF239B">
        <w:rPr>
          <w:i/>
          <w:iCs/>
          <w:spacing w:val="4"/>
          <w:sz w:val="22"/>
          <w:szCs w:val="22"/>
        </w:rPr>
        <w:t xml:space="preserve">P. guineense </w:t>
      </w:r>
      <w:r w:rsidRPr="00AF239B">
        <w:rPr>
          <w:spacing w:val="4"/>
          <w:sz w:val="22"/>
          <w:szCs w:val="22"/>
        </w:rPr>
        <w:t>were purchased from local herb sellers at Jagun Market, Ogbomoso, Nigeria. Exogenous materials were removed, thereafter, the dried fruits were ground using an electric laboratory hammer mill. The finely ground powder was kept in a separate air tight plastic container and placed in a wooden cupboard in the laboratory until use.</w:t>
      </w:r>
      <w:r w:rsidRPr="00AF239B">
        <w:rPr>
          <w:b/>
          <w:spacing w:val="4"/>
          <w:sz w:val="22"/>
          <w:szCs w:val="22"/>
        </w:rPr>
        <w:t xml:space="preserve"> </w:t>
      </w:r>
      <w:r w:rsidRPr="00AF239B">
        <w:rPr>
          <w:spacing w:val="4"/>
          <w:sz w:val="22"/>
          <w:szCs w:val="22"/>
        </w:rPr>
        <w:t>Spinosad manufactured by Dow Agroscience LLC was obtained from Saro Agrosciences Ltd in Lagos, Nigeria. It was well packed and sealed in a polythene bag at purchase and so kept until use.</w:t>
      </w:r>
    </w:p>
    <w:p w:rsidR="006E4FE5" w:rsidRPr="00DB025B" w:rsidRDefault="006E4FE5" w:rsidP="00DB025B">
      <w:pPr>
        <w:widowControl w:val="0"/>
        <w:tabs>
          <w:tab w:val="left" w:pos="540"/>
        </w:tabs>
        <w:ind w:firstLine="425"/>
        <w:jc w:val="both"/>
        <w:rPr>
          <w:sz w:val="22"/>
          <w:szCs w:val="22"/>
        </w:rPr>
      </w:pPr>
    </w:p>
    <w:p w:rsidR="006E4FE5" w:rsidRPr="00DB025B" w:rsidRDefault="006E4FE5" w:rsidP="00DB025B">
      <w:pPr>
        <w:widowControl w:val="0"/>
        <w:tabs>
          <w:tab w:val="left" w:pos="540"/>
        </w:tabs>
        <w:ind w:firstLine="425"/>
        <w:jc w:val="both"/>
        <w:rPr>
          <w:sz w:val="22"/>
          <w:szCs w:val="22"/>
        </w:rPr>
      </w:pPr>
      <w:r w:rsidRPr="00DB025B">
        <w:rPr>
          <w:sz w:val="22"/>
          <w:szCs w:val="22"/>
        </w:rPr>
        <w:t xml:space="preserve">Evaluation of the synergistic effect of spinosad with botanicals against </w:t>
      </w:r>
      <w:r w:rsidR="00C6569F" w:rsidRPr="00C6569F">
        <w:rPr>
          <w:i/>
          <w:sz w:val="22"/>
          <w:szCs w:val="22"/>
          <w:rPrChange w:id="1" w:author="SnO" w:date="2018-03-14T15:18:00Z">
            <w:rPr>
              <w:sz w:val="22"/>
              <w:szCs w:val="22"/>
            </w:rPr>
          </w:rPrChange>
        </w:rPr>
        <w:t>Tribolium castaneum</w:t>
      </w:r>
    </w:p>
    <w:p w:rsidR="00DB025B" w:rsidRPr="00DB025B" w:rsidRDefault="00DB025B" w:rsidP="00DB025B">
      <w:pPr>
        <w:widowControl w:val="0"/>
        <w:tabs>
          <w:tab w:val="left" w:pos="540"/>
        </w:tabs>
        <w:ind w:firstLine="425"/>
        <w:jc w:val="both"/>
        <w:rPr>
          <w:sz w:val="22"/>
          <w:szCs w:val="22"/>
        </w:rPr>
      </w:pPr>
    </w:p>
    <w:p w:rsidR="006E4FE5" w:rsidRPr="00AF239B" w:rsidRDefault="006E4FE5" w:rsidP="00DB025B">
      <w:pPr>
        <w:widowControl w:val="0"/>
        <w:tabs>
          <w:tab w:val="left" w:pos="540"/>
        </w:tabs>
        <w:ind w:firstLine="425"/>
        <w:jc w:val="both"/>
        <w:rPr>
          <w:spacing w:val="4"/>
          <w:sz w:val="22"/>
          <w:szCs w:val="22"/>
        </w:rPr>
      </w:pPr>
      <w:r w:rsidRPr="00AF239B">
        <w:rPr>
          <w:spacing w:val="4"/>
          <w:sz w:val="22"/>
          <w:szCs w:val="22"/>
        </w:rPr>
        <w:t xml:space="preserve">Eight (8) treatments were prepared and separately added to 10 g of melon seeds. The corresponding values in gram of the insecticidal product (or mixture) per kilogram of melon seeds (g/kg) are shown </w:t>
      </w:r>
      <w:r w:rsidRPr="00CB0428">
        <w:rPr>
          <w:spacing w:val="4"/>
          <w:sz w:val="22"/>
          <w:szCs w:val="22"/>
        </w:rPr>
        <w:t>in Table 1.</w:t>
      </w:r>
    </w:p>
    <w:p w:rsidR="006E4FE5" w:rsidRPr="00AF239B" w:rsidRDefault="006E4FE5" w:rsidP="00DB025B">
      <w:pPr>
        <w:widowControl w:val="0"/>
        <w:tabs>
          <w:tab w:val="left" w:pos="540"/>
        </w:tabs>
        <w:ind w:firstLine="425"/>
        <w:jc w:val="both"/>
        <w:rPr>
          <w:spacing w:val="4"/>
          <w:sz w:val="22"/>
          <w:szCs w:val="22"/>
        </w:rPr>
      </w:pPr>
      <w:r w:rsidRPr="00AF239B">
        <w:rPr>
          <w:spacing w:val="4"/>
          <w:sz w:val="22"/>
          <w:szCs w:val="22"/>
        </w:rPr>
        <w:t xml:space="preserve">Twenty </w:t>
      </w:r>
      <w:r w:rsidRPr="00AF239B">
        <w:rPr>
          <w:i/>
          <w:spacing w:val="4"/>
          <w:sz w:val="22"/>
          <w:szCs w:val="22"/>
        </w:rPr>
        <w:t>T. castaneum</w:t>
      </w:r>
      <w:r w:rsidRPr="00AF239B">
        <w:rPr>
          <w:spacing w:val="4"/>
          <w:sz w:val="22"/>
          <w:szCs w:val="22"/>
        </w:rPr>
        <w:t xml:space="preserve"> adults, one- to five-day-old,</w:t>
      </w:r>
      <w:r w:rsidRPr="00AF239B" w:rsidDel="00556E0A">
        <w:rPr>
          <w:spacing w:val="4"/>
          <w:sz w:val="22"/>
          <w:szCs w:val="22"/>
        </w:rPr>
        <w:t xml:space="preserve"> </w:t>
      </w:r>
      <w:r w:rsidRPr="00AF239B">
        <w:rPr>
          <w:spacing w:val="4"/>
          <w:sz w:val="22"/>
          <w:szCs w:val="22"/>
        </w:rPr>
        <w:t>were introduced into each treatment. The experiment was set up in three replicates. Mortality data were recorded at 1, 3, 5, 7 and 14 days after treatment (DAT) and expressed as a percentage of the total number of introduced insects as follows:</w:t>
      </w:r>
    </w:p>
    <w:p w:rsidR="009709F9" w:rsidRPr="00DB025B" w:rsidRDefault="009709F9" w:rsidP="00DB025B">
      <w:pPr>
        <w:widowControl w:val="0"/>
        <w:tabs>
          <w:tab w:val="left" w:pos="540"/>
        </w:tabs>
        <w:ind w:firstLine="425"/>
        <w:jc w:val="both"/>
        <w:rPr>
          <w:sz w:val="22"/>
          <w:szCs w:val="22"/>
        </w:rPr>
      </w:pPr>
    </w:p>
    <w:p w:rsidR="006E4FE5" w:rsidRPr="00DB025B" w:rsidRDefault="006E4FE5" w:rsidP="00DB025B">
      <w:pPr>
        <w:widowControl w:val="0"/>
        <w:jc w:val="center"/>
        <w:rPr>
          <w:sz w:val="22"/>
          <w:szCs w:val="22"/>
        </w:rPr>
      </w:pPr>
      <m:oMath>
        <m:r>
          <w:rPr>
            <w:rFonts w:ascii="Cambria Math" w:hAnsi="Cambria Math"/>
            <w:sz w:val="22"/>
            <w:szCs w:val="22"/>
          </w:rPr>
          <m:t>PM</m:t>
        </m:r>
        <m:r>
          <w:rPr>
            <w:rFonts w:asci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NDI</m:t>
                </m:r>
              </m:num>
              <m:den>
                <m:r>
                  <w:rPr>
                    <w:rFonts w:ascii="Cambria Math" w:hAnsi="Cambria Math"/>
                    <w:sz w:val="22"/>
                    <w:szCs w:val="22"/>
                  </w:rPr>
                  <m:t>TNI</m:t>
                </m:r>
              </m:den>
            </m:f>
          </m:e>
        </m:d>
        <m:r>
          <w:rPr>
            <w:rFonts w:ascii="Cambria Math" w:hAnsi="Cambria Math"/>
            <w:sz w:val="22"/>
            <w:szCs w:val="22"/>
          </w:rPr>
          <m:t>X</m:t>
        </m:r>
        <m:r>
          <w:rPr>
            <w:rFonts w:ascii="Cambria Math"/>
            <w:sz w:val="22"/>
            <w:szCs w:val="22"/>
          </w:rPr>
          <m:t xml:space="preserve"> 100</m:t>
        </m:r>
      </m:oMath>
      <w:r w:rsidR="006D59D7">
        <w:rPr>
          <w:sz w:val="22"/>
          <w:szCs w:val="22"/>
        </w:rPr>
        <w:t xml:space="preserve">.........................................................................................       (1)    </w:t>
      </w:r>
    </w:p>
    <w:p w:rsidR="009709F9" w:rsidRDefault="009709F9" w:rsidP="00DB025B">
      <w:pPr>
        <w:widowControl w:val="0"/>
        <w:tabs>
          <w:tab w:val="left" w:pos="540"/>
        </w:tabs>
        <w:jc w:val="both"/>
        <w:rPr>
          <w:sz w:val="22"/>
          <w:szCs w:val="22"/>
        </w:rPr>
      </w:pPr>
    </w:p>
    <w:p w:rsidR="006E4FE5" w:rsidRPr="00DB025B" w:rsidRDefault="006E4FE5" w:rsidP="00DB025B">
      <w:pPr>
        <w:widowControl w:val="0"/>
        <w:tabs>
          <w:tab w:val="left" w:pos="540"/>
        </w:tabs>
        <w:jc w:val="both"/>
        <w:rPr>
          <w:sz w:val="22"/>
          <w:szCs w:val="22"/>
        </w:rPr>
      </w:pPr>
      <w:r w:rsidRPr="00DB025B">
        <w:rPr>
          <w:sz w:val="22"/>
          <w:szCs w:val="22"/>
        </w:rPr>
        <w:t>where PM = Percentage mortality; NDI = Number of dead insects; TNI = Total number of introduced insects.</w:t>
      </w:r>
    </w:p>
    <w:p w:rsidR="006E4FE5" w:rsidRDefault="006E4FE5" w:rsidP="00DB025B">
      <w:pPr>
        <w:widowControl w:val="0"/>
        <w:tabs>
          <w:tab w:val="left" w:pos="540"/>
        </w:tabs>
        <w:jc w:val="both"/>
        <w:rPr>
          <w:ins w:id="2" w:author="SnO" w:date="2018-03-14T14:58:00Z"/>
          <w:sz w:val="22"/>
          <w:szCs w:val="22"/>
        </w:rPr>
      </w:pPr>
    </w:p>
    <w:p w:rsidR="006D59D7" w:rsidRPr="00DB025B" w:rsidRDefault="006D59D7" w:rsidP="00DB025B">
      <w:pPr>
        <w:widowControl w:val="0"/>
        <w:tabs>
          <w:tab w:val="left" w:pos="540"/>
        </w:tabs>
        <w:jc w:val="both"/>
        <w:rPr>
          <w:sz w:val="22"/>
          <w:szCs w:val="22"/>
        </w:rPr>
      </w:pPr>
    </w:p>
    <w:p w:rsidR="006E4FE5" w:rsidRPr="006D590D" w:rsidRDefault="006E4FE5" w:rsidP="006E4FE5">
      <w:pPr>
        <w:autoSpaceDE w:val="0"/>
        <w:autoSpaceDN w:val="0"/>
        <w:adjustRightInd w:val="0"/>
        <w:jc w:val="both"/>
        <w:rPr>
          <w:sz w:val="22"/>
          <w:szCs w:val="22"/>
        </w:rPr>
      </w:pPr>
      <w:r w:rsidRPr="006D590D">
        <w:rPr>
          <w:sz w:val="22"/>
          <w:szCs w:val="22"/>
        </w:rPr>
        <w:lastRenderedPageBreak/>
        <w:t>Table 1. Applied treatments and the</w:t>
      </w:r>
      <w:r w:rsidR="006D590D" w:rsidRPr="006D590D">
        <w:rPr>
          <w:sz w:val="22"/>
          <w:szCs w:val="22"/>
        </w:rPr>
        <w:t>ir corresponding values in g/kg</w:t>
      </w:r>
      <w:r w:rsidR="006D590D">
        <w:rPr>
          <w:sz w:val="22"/>
          <w:szCs w:val="22"/>
        </w:rPr>
        <w:t>.</w:t>
      </w:r>
    </w:p>
    <w:p w:rsidR="006D590D" w:rsidRPr="006D590D" w:rsidRDefault="006D590D" w:rsidP="006E4FE5">
      <w:pPr>
        <w:autoSpaceDE w:val="0"/>
        <w:autoSpaceDN w:val="0"/>
        <w:adjustRightInd w:val="0"/>
        <w:jc w:val="both"/>
        <w:rPr>
          <w:sz w:val="22"/>
          <w:szCs w:val="22"/>
        </w:rPr>
      </w:pPr>
    </w:p>
    <w:tbl>
      <w:tblPr>
        <w:tblW w:w="7371" w:type="dxa"/>
        <w:jc w:val="center"/>
        <w:tblCellMar>
          <w:left w:w="28" w:type="dxa"/>
          <w:right w:w="28" w:type="dxa"/>
        </w:tblCellMar>
        <w:tblLook w:val="04A0"/>
      </w:tblPr>
      <w:tblGrid>
        <w:gridCol w:w="1701"/>
        <w:gridCol w:w="3091"/>
        <w:gridCol w:w="2579"/>
      </w:tblGrid>
      <w:tr w:rsidR="006D590D" w:rsidRPr="006D590D" w:rsidTr="00D76095">
        <w:trPr>
          <w:trHeight w:val="283"/>
          <w:jc w:val="center"/>
        </w:trPr>
        <w:tc>
          <w:tcPr>
            <w:tcW w:w="1701" w:type="dxa"/>
            <w:tcBorders>
              <w:top w:val="single" w:sz="4" w:space="0" w:color="auto"/>
              <w:bottom w:val="single" w:sz="4" w:space="0" w:color="auto"/>
            </w:tcBorders>
            <w:shd w:val="clear" w:color="auto" w:fill="auto"/>
            <w:vAlign w:val="center"/>
          </w:tcPr>
          <w:p w:rsidR="006E4FE5" w:rsidRPr="006D590D" w:rsidRDefault="006E4FE5" w:rsidP="006D590D">
            <w:pPr>
              <w:autoSpaceDE w:val="0"/>
              <w:autoSpaceDN w:val="0"/>
              <w:adjustRightInd w:val="0"/>
              <w:rPr>
                <w:sz w:val="18"/>
                <w:szCs w:val="18"/>
              </w:rPr>
            </w:pPr>
            <w:r w:rsidRPr="006D590D">
              <w:rPr>
                <w:sz w:val="18"/>
                <w:szCs w:val="18"/>
              </w:rPr>
              <w:t>Treatment code</w:t>
            </w:r>
          </w:p>
        </w:tc>
        <w:tc>
          <w:tcPr>
            <w:tcW w:w="3091" w:type="dxa"/>
            <w:tcBorders>
              <w:top w:val="single" w:sz="4" w:space="0" w:color="auto"/>
              <w:bottom w:val="single" w:sz="4" w:space="0" w:color="auto"/>
            </w:tcBorders>
            <w:shd w:val="clear" w:color="auto" w:fill="auto"/>
            <w:vAlign w:val="center"/>
          </w:tcPr>
          <w:p w:rsidR="006E4FE5" w:rsidRPr="006D590D" w:rsidRDefault="006E4FE5" w:rsidP="006D590D">
            <w:pPr>
              <w:autoSpaceDE w:val="0"/>
              <w:autoSpaceDN w:val="0"/>
              <w:adjustRightInd w:val="0"/>
              <w:rPr>
                <w:sz w:val="18"/>
                <w:szCs w:val="18"/>
              </w:rPr>
            </w:pPr>
            <w:r w:rsidRPr="006D590D">
              <w:rPr>
                <w:sz w:val="18"/>
                <w:szCs w:val="18"/>
              </w:rPr>
              <w:t>Applied doses to 10 g of melon seed</w:t>
            </w:r>
          </w:p>
        </w:tc>
        <w:tc>
          <w:tcPr>
            <w:tcW w:w="2579" w:type="dxa"/>
            <w:tcBorders>
              <w:top w:val="single" w:sz="4" w:space="0" w:color="auto"/>
              <w:bottom w:val="single" w:sz="4" w:space="0" w:color="auto"/>
            </w:tcBorders>
            <w:shd w:val="clear" w:color="auto" w:fill="auto"/>
            <w:vAlign w:val="center"/>
          </w:tcPr>
          <w:p w:rsidR="006E4FE5" w:rsidRPr="006D590D" w:rsidRDefault="006E4FE5" w:rsidP="006D590D">
            <w:pPr>
              <w:autoSpaceDE w:val="0"/>
              <w:autoSpaceDN w:val="0"/>
              <w:adjustRightInd w:val="0"/>
              <w:jc w:val="center"/>
              <w:rPr>
                <w:sz w:val="18"/>
                <w:szCs w:val="18"/>
              </w:rPr>
            </w:pPr>
            <w:r w:rsidRPr="006D590D">
              <w:rPr>
                <w:sz w:val="18"/>
                <w:szCs w:val="18"/>
              </w:rPr>
              <w:t>Corresponding values (g/kg)</w:t>
            </w:r>
          </w:p>
        </w:tc>
      </w:tr>
      <w:tr w:rsidR="006D590D" w:rsidRPr="006D590D" w:rsidTr="00D76095">
        <w:trPr>
          <w:trHeight w:val="283"/>
          <w:jc w:val="center"/>
        </w:trPr>
        <w:tc>
          <w:tcPr>
            <w:tcW w:w="1701" w:type="dxa"/>
            <w:tcBorders>
              <w:top w:val="single" w:sz="4" w:space="0" w:color="auto"/>
            </w:tcBorders>
            <w:shd w:val="clear" w:color="auto" w:fill="auto"/>
            <w:vAlign w:val="center"/>
          </w:tcPr>
          <w:p w:rsidR="006E4FE5" w:rsidRPr="006D590D" w:rsidRDefault="006E4FE5" w:rsidP="006D590D">
            <w:pPr>
              <w:tabs>
                <w:tab w:val="left" w:pos="540"/>
              </w:tabs>
              <w:rPr>
                <w:sz w:val="18"/>
                <w:szCs w:val="18"/>
              </w:rPr>
            </w:pPr>
            <w:r w:rsidRPr="006D590D">
              <w:rPr>
                <w:sz w:val="18"/>
                <w:szCs w:val="18"/>
              </w:rPr>
              <w:t>Treatment</w:t>
            </w:r>
            <w:r w:rsidRPr="006D590D">
              <w:rPr>
                <w:i/>
                <w:sz w:val="18"/>
                <w:szCs w:val="18"/>
              </w:rPr>
              <w:t xml:space="preserve"> </w:t>
            </w:r>
            <w:r w:rsidRPr="006D590D">
              <w:rPr>
                <w:sz w:val="18"/>
                <w:szCs w:val="18"/>
              </w:rPr>
              <w:t>A</w:t>
            </w:r>
          </w:p>
        </w:tc>
        <w:tc>
          <w:tcPr>
            <w:tcW w:w="3091" w:type="dxa"/>
            <w:tcBorders>
              <w:top w:val="single" w:sz="4" w:space="0" w:color="auto"/>
            </w:tcBorders>
            <w:shd w:val="clear" w:color="auto" w:fill="auto"/>
            <w:vAlign w:val="center"/>
          </w:tcPr>
          <w:p w:rsidR="006E4FE5" w:rsidRPr="006D590D" w:rsidRDefault="006E4FE5" w:rsidP="006D590D">
            <w:pPr>
              <w:tabs>
                <w:tab w:val="left" w:pos="540"/>
              </w:tabs>
              <w:rPr>
                <w:sz w:val="18"/>
                <w:szCs w:val="18"/>
              </w:rPr>
            </w:pPr>
            <w:r w:rsidRPr="006D590D">
              <w:rPr>
                <w:sz w:val="18"/>
                <w:szCs w:val="18"/>
              </w:rPr>
              <w:t>500 mg of</w:t>
            </w:r>
            <w:r w:rsidRPr="006D590D">
              <w:rPr>
                <w:i/>
                <w:sz w:val="18"/>
                <w:szCs w:val="18"/>
              </w:rPr>
              <w:t xml:space="preserve"> Piper guineense</w:t>
            </w:r>
            <w:r w:rsidRPr="006D590D">
              <w:rPr>
                <w:sz w:val="18"/>
                <w:szCs w:val="18"/>
              </w:rPr>
              <w:t xml:space="preserve"> powder</w:t>
            </w:r>
          </w:p>
        </w:tc>
        <w:tc>
          <w:tcPr>
            <w:tcW w:w="2579" w:type="dxa"/>
            <w:tcBorders>
              <w:top w:val="single" w:sz="4" w:space="0" w:color="auto"/>
            </w:tcBorders>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 xml:space="preserve">50 g/kg </w:t>
            </w:r>
          </w:p>
        </w:tc>
      </w:tr>
      <w:tr w:rsidR="006D590D" w:rsidRPr="006D590D" w:rsidTr="00D76095">
        <w:trPr>
          <w:trHeight w:val="283"/>
          <w:jc w:val="center"/>
        </w:trPr>
        <w:tc>
          <w:tcPr>
            <w:tcW w:w="1701" w:type="dxa"/>
            <w:shd w:val="clear" w:color="auto" w:fill="auto"/>
            <w:vAlign w:val="center"/>
          </w:tcPr>
          <w:p w:rsidR="006E4FE5" w:rsidRPr="006D590D" w:rsidRDefault="006E4FE5" w:rsidP="006D590D">
            <w:pPr>
              <w:tabs>
                <w:tab w:val="left" w:pos="540"/>
              </w:tabs>
              <w:rPr>
                <w:i/>
                <w:sz w:val="18"/>
                <w:szCs w:val="18"/>
              </w:rPr>
            </w:pPr>
            <w:r w:rsidRPr="006D590D">
              <w:rPr>
                <w:sz w:val="18"/>
                <w:szCs w:val="18"/>
              </w:rPr>
              <w:t>Treatment B</w:t>
            </w:r>
          </w:p>
        </w:tc>
        <w:tc>
          <w:tcPr>
            <w:tcW w:w="3091" w:type="dxa"/>
            <w:shd w:val="clear" w:color="auto" w:fill="auto"/>
            <w:vAlign w:val="center"/>
          </w:tcPr>
          <w:p w:rsidR="006E4FE5" w:rsidRPr="006D590D" w:rsidRDefault="006E4FE5" w:rsidP="006D590D">
            <w:pPr>
              <w:tabs>
                <w:tab w:val="left" w:pos="540"/>
              </w:tabs>
              <w:rPr>
                <w:i/>
                <w:sz w:val="18"/>
                <w:szCs w:val="18"/>
              </w:rPr>
            </w:pPr>
            <w:r w:rsidRPr="006D590D">
              <w:rPr>
                <w:sz w:val="18"/>
                <w:szCs w:val="18"/>
              </w:rPr>
              <w:t xml:space="preserve">500 mg of </w:t>
            </w:r>
            <w:r w:rsidRPr="006D590D">
              <w:rPr>
                <w:i/>
                <w:sz w:val="18"/>
                <w:szCs w:val="18"/>
              </w:rPr>
              <w:t xml:space="preserve">Eugenia aromatica </w:t>
            </w:r>
            <w:r w:rsidRPr="006D590D">
              <w:rPr>
                <w:sz w:val="18"/>
                <w:szCs w:val="18"/>
              </w:rPr>
              <w:t>powder</w:t>
            </w:r>
          </w:p>
        </w:tc>
        <w:tc>
          <w:tcPr>
            <w:tcW w:w="2579" w:type="dxa"/>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50 g/kg</w:t>
            </w:r>
          </w:p>
        </w:tc>
      </w:tr>
      <w:tr w:rsidR="006D590D" w:rsidRPr="006D590D" w:rsidTr="00D76095">
        <w:trPr>
          <w:trHeight w:val="283"/>
          <w:jc w:val="center"/>
        </w:trPr>
        <w:tc>
          <w:tcPr>
            <w:tcW w:w="1701" w:type="dxa"/>
            <w:shd w:val="clear" w:color="auto" w:fill="auto"/>
            <w:vAlign w:val="center"/>
          </w:tcPr>
          <w:p w:rsidR="006E4FE5" w:rsidRPr="006D590D" w:rsidRDefault="006E4FE5" w:rsidP="006D590D">
            <w:pPr>
              <w:tabs>
                <w:tab w:val="left" w:pos="540"/>
              </w:tabs>
              <w:rPr>
                <w:sz w:val="18"/>
                <w:szCs w:val="18"/>
              </w:rPr>
            </w:pPr>
            <w:r w:rsidRPr="006D590D">
              <w:rPr>
                <w:sz w:val="18"/>
                <w:szCs w:val="18"/>
              </w:rPr>
              <w:t>Treatment C</w:t>
            </w:r>
          </w:p>
        </w:tc>
        <w:tc>
          <w:tcPr>
            <w:tcW w:w="3091" w:type="dxa"/>
            <w:shd w:val="clear" w:color="auto" w:fill="auto"/>
            <w:vAlign w:val="center"/>
          </w:tcPr>
          <w:p w:rsidR="006E4FE5" w:rsidRPr="006D590D" w:rsidRDefault="006E4FE5" w:rsidP="006D590D">
            <w:pPr>
              <w:tabs>
                <w:tab w:val="left" w:pos="540"/>
              </w:tabs>
              <w:rPr>
                <w:sz w:val="18"/>
                <w:szCs w:val="18"/>
              </w:rPr>
            </w:pPr>
            <w:r w:rsidRPr="006D590D">
              <w:rPr>
                <w:sz w:val="18"/>
                <w:szCs w:val="18"/>
              </w:rPr>
              <w:t xml:space="preserve">500 mg of </w:t>
            </w:r>
            <w:r w:rsidRPr="006D590D">
              <w:rPr>
                <w:i/>
                <w:sz w:val="18"/>
                <w:szCs w:val="18"/>
              </w:rPr>
              <w:t xml:space="preserve">Aframomum melegueta </w:t>
            </w:r>
            <w:r w:rsidRPr="006D590D">
              <w:rPr>
                <w:sz w:val="18"/>
                <w:szCs w:val="18"/>
              </w:rPr>
              <w:t>powder</w:t>
            </w:r>
          </w:p>
        </w:tc>
        <w:tc>
          <w:tcPr>
            <w:tcW w:w="2579" w:type="dxa"/>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50 g/kg</w:t>
            </w:r>
          </w:p>
        </w:tc>
      </w:tr>
      <w:tr w:rsidR="006D590D" w:rsidRPr="006D590D" w:rsidTr="00D76095">
        <w:trPr>
          <w:trHeight w:val="283"/>
          <w:jc w:val="center"/>
        </w:trPr>
        <w:tc>
          <w:tcPr>
            <w:tcW w:w="1701" w:type="dxa"/>
            <w:shd w:val="clear" w:color="auto" w:fill="auto"/>
            <w:vAlign w:val="center"/>
          </w:tcPr>
          <w:p w:rsidR="006E4FE5" w:rsidRPr="006D590D" w:rsidRDefault="006E4FE5" w:rsidP="006D590D">
            <w:pPr>
              <w:tabs>
                <w:tab w:val="left" w:pos="540"/>
              </w:tabs>
              <w:rPr>
                <w:sz w:val="18"/>
                <w:szCs w:val="18"/>
              </w:rPr>
            </w:pPr>
            <w:r w:rsidRPr="006D590D">
              <w:rPr>
                <w:sz w:val="18"/>
                <w:szCs w:val="18"/>
              </w:rPr>
              <w:t>Treatment D</w:t>
            </w:r>
          </w:p>
        </w:tc>
        <w:tc>
          <w:tcPr>
            <w:tcW w:w="3091" w:type="dxa"/>
            <w:shd w:val="clear" w:color="auto" w:fill="auto"/>
            <w:vAlign w:val="center"/>
          </w:tcPr>
          <w:p w:rsidR="006E4FE5" w:rsidRPr="006D590D" w:rsidRDefault="006E4FE5" w:rsidP="006D590D">
            <w:pPr>
              <w:tabs>
                <w:tab w:val="left" w:pos="540"/>
              </w:tabs>
              <w:rPr>
                <w:sz w:val="18"/>
                <w:szCs w:val="18"/>
              </w:rPr>
            </w:pPr>
            <w:r w:rsidRPr="006D590D">
              <w:rPr>
                <w:sz w:val="18"/>
                <w:szCs w:val="18"/>
              </w:rPr>
              <w:t xml:space="preserve">5 mg of spinosad + 250 mg of </w:t>
            </w:r>
            <w:r w:rsidRPr="006D590D">
              <w:rPr>
                <w:i/>
                <w:sz w:val="18"/>
                <w:szCs w:val="18"/>
              </w:rPr>
              <w:t xml:space="preserve">Piper guineense </w:t>
            </w:r>
            <w:r w:rsidRPr="006D590D">
              <w:rPr>
                <w:sz w:val="18"/>
                <w:szCs w:val="18"/>
              </w:rPr>
              <w:t>powder</w:t>
            </w:r>
          </w:p>
        </w:tc>
        <w:tc>
          <w:tcPr>
            <w:tcW w:w="2579" w:type="dxa"/>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0.5 g/kg + 25 g/kg</w:t>
            </w:r>
          </w:p>
        </w:tc>
      </w:tr>
      <w:tr w:rsidR="006D590D" w:rsidRPr="006D590D" w:rsidTr="00D76095">
        <w:trPr>
          <w:trHeight w:val="283"/>
          <w:jc w:val="center"/>
        </w:trPr>
        <w:tc>
          <w:tcPr>
            <w:tcW w:w="1701" w:type="dxa"/>
            <w:shd w:val="clear" w:color="auto" w:fill="auto"/>
            <w:vAlign w:val="center"/>
          </w:tcPr>
          <w:p w:rsidR="006E4FE5" w:rsidRPr="006D590D" w:rsidRDefault="006E4FE5" w:rsidP="006D590D">
            <w:pPr>
              <w:tabs>
                <w:tab w:val="left" w:pos="540"/>
              </w:tabs>
              <w:rPr>
                <w:sz w:val="18"/>
                <w:szCs w:val="18"/>
              </w:rPr>
            </w:pPr>
            <w:r w:rsidRPr="006D590D">
              <w:rPr>
                <w:sz w:val="18"/>
                <w:szCs w:val="18"/>
              </w:rPr>
              <w:t>Treatment E</w:t>
            </w:r>
          </w:p>
        </w:tc>
        <w:tc>
          <w:tcPr>
            <w:tcW w:w="3091" w:type="dxa"/>
            <w:shd w:val="clear" w:color="auto" w:fill="auto"/>
            <w:vAlign w:val="center"/>
          </w:tcPr>
          <w:p w:rsidR="006E4FE5" w:rsidRPr="006D590D" w:rsidRDefault="006E4FE5" w:rsidP="006D590D">
            <w:pPr>
              <w:tabs>
                <w:tab w:val="left" w:pos="540"/>
              </w:tabs>
              <w:rPr>
                <w:sz w:val="18"/>
                <w:szCs w:val="18"/>
              </w:rPr>
            </w:pPr>
            <w:r w:rsidRPr="006D590D">
              <w:rPr>
                <w:sz w:val="18"/>
                <w:szCs w:val="18"/>
              </w:rPr>
              <w:t xml:space="preserve">5 mg of spinosad + 250 mg of </w:t>
            </w:r>
            <w:r w:rsidRPr="006D590D">
              <w:rPr>
                <w:i/>
                <w:sz w:val="18"/>
                <w:szCs w:val="18"/>
              </w:rPr>
              <w:t xml:space="preserve">Eugenia aromatica </w:t>
            </w:r>
            <w:r w:rsidRPr="006D590D">
              <w:rPr>
                <w:sz w:val="18"/>
                <w:szCs w:val="18"/>
              </w:rPr>
              <w:t>powder</w:t>
            </w:r>
          </w:p>
        </w:tc>
        <w:tc>
          <w:tcPr>
            <w:tcW w:w="2579" w:type="dxa"/>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0.5 g/kg + 25 g/kg</w:t>
            </w:r>
          </w:p>
        </w:tc>
      </w:tr>
      <w:tr w:rsidR="006D590D" w:rsidRPr="006D590D" w:rsidTr="00D76095">
        <w:trPr>
          <w:trHeight w:val="283"/>
          <w:jc w:val="center"/>
        </w:trPr>
        <w:tc>
          <w:tcPr>
            <w:tcW w:w="1701" w:type="dxa"/>
            <w:shd w:val="clear" w:color="auto" w:fill="auto"/>
            <w:vAlign w:val="center"/>
          </w:tcPr>
          <w:p w:rsidR="006E4FE5" w:rsidRPr="006D590D" w:rsidRDefault="006E4FE5" w:rsidP="006D590D">
            <w:pPr>
              <w:tabs>
                <w:tab w:val="left" w:pos="540"/>
              </w:tabs>
              <w:rPr>
                <w:sz w:val="18"/>
                <w:szCs w:val="18"/>
              </w:rPr>
            </w:pPr>
            <w:r w:rsidRPr="006D590D">
              <w:rPr>
                <w:sz w:val="18"/>
                <w:szCs w:val="18"/>
              </w:rPr>
              <w:t>Treatment F</w:t>
            </w:r>
          </w:p>
        </w:tc>
        <w:tc>
          <w:tcPr>
            <w:tcW w:w="3091" w:type="dxa"/>
            <w:shd w:val="clear" w:color="auto" w:fill="auto"/>
            <w:vAlign w:val="center"/>
          </w:tcPr>
          <w:p w:rsidR="006E4FE5" w:rsidRPr="006D590D" w:rsidRDefault="006E4FE5" w:rsidP="006D590D">
            <w:pPr>
              <w:tabs>
                <w:tab w:val="left" w:pos="540"/>
              </w:tabs>
              <w:rPr>
                <w:sz w:val="18"/>
                <w:szCs w:val="18"/>
              </w:rPr>
            </w:pPr>
            <w:r w:rsidRPr="006D590D">
              <w:rPr>
                <w:sz w:val="18"/>
                <w:szCs w:val="18"/>
              </w:rPr>
              <w:t>5 mg of spinosad + 250 mg of</w:t>
            </w:r>
            <w:r w:rsidRPr="006D590D">
              <w:rPr>
                <w:i/>
                <w:sz w:val="18"/>
                <w:szCs w:val="18"/>
              </w:rPr>
              <w:t xml:space="preserve"> Aframomum melegueta </w:t>
            </w:r>
            <w:r w:rsidRPr="006D590D">
              <w:rPr>
                <w:sz w:val="18"/>
                <w:szCs w:val="18"/>
              </w:rPr>
              <w:t>powder</w:t>
            </w:r>
          </w:p>
        </w:tc>
        <w:tc>
          <w:tcPr>
            <w:tcW w:w="2579" w:type="dxa"/>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0.5 g/kg + 25 g/kg</w:t>
            </w:r>
          </w:p>
        </w:tc>
      </w:tr>
      <w:tr w:rsidR="006D590D" w:rsidRPr="006D590D" w:rsidTr="00D76095">
        <w:trPr>
          <w:trHeight w:val="283"/>
          <w:jc w:val="center"/>
        </w:trPr>
        <w:tc>
          <w:tcPr>
            <w:tcW w:w="1701" w:type="dxa"/>
            <w:shd w:val="clear" w:color="auto" w:fill="auto"/>
            <w:vAlign w:val="center"/>
          </w:tcPr>
          <w:p w:rsidR="006E4FE5" w:rsidRPr="006D590D" w:rsidRDefault="006E4FE5" w:rsidP="006D590D">
            <w:pPr>
              <w:tabs>
                <w:tab w:val="left" w:pos="540"/>
              </w:tabs>
              <w:rPr>
                <w:sz w:val="18"/>
                <w:szCs w:val="18"/>
              </w:rPr>
            </w:pPr>
            <w:r w:rsidRPr="006D590D">
              <w:rPr>
                <w:sz w:val="18"/>
                <w:szCs w:val="18"/>
              </w:rPr>
              <w:t>Treatment G</w:t>
            </w:r>
          </w:p>
        </w:tc>
        <w:tc>
          <w:tcPr>
            <w:tcW w:w="3091" w:type="dxa"/>
            <w:shd w:val="clear" w:color="auto" w:fill="auto"/>
            <w:vAlign w:val="center"/>
          </w:tcPr>
          <w:p w:rsidR="006E4FE5" w:rsidRPr="006D590D" w:rsidRDefault="006E4FE5" w:rsidP="006D590D">
            <w:pPr>
              <w:tabs>
                <w:tab w:val="left" w:pos="540"/>
              </w:tabs>
              <w:rPr>
                <w:sz w:val="18"/>
                <w:szCs w:val="18"/>
              </w:rPr>
            </w:pPr>
            <w:r w:rsidRPr="006D590D">
              <w:rPr>
                <w:sz w:val="18"/>
                <w:szCs w:val="18"/>
              </w:rPr>
              <w:t>10 mg spinosad (SASp)</w:t>
            </w:r>
          </w:p>
        </w:tc>
        <w:tc>
          <w:tcPr>
            <w:tcW w:w="2579" w:type="dxa"/>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1 g/kg</w:t>
            </w:r>
          </w:p>
        </w:tc>
      </w:tr>
      <w:tr w:rsidR="006D590D" w:rsidRPr="006D590D" w:rsidTr="00D76095">
        <w:trPr>
          <w:trHeight w:val="283"/>
          <w:jc w:val="center"/>
        </w:trPr>
        <w:tc>
          <w:tcPr>
            <w:tcW w:w="1701" w:type="dxa"/>
            <w:tcBorders>
              <w:bottom w:val="single" w:sz="4" w:space="0" w:color="auto"/>
            </w:tcBorders>
            <w:shd w:val="clear" w:color="auto" w:fill="auto"/>
            <w:vAlign w:val="center"/>
          </w:tcPr>
          <w:p w:rsidR="006E4FE5" w:rsidRPr="006D590D" w:rsidRDefault="006E4FE5" w:rsidP="006D590D">
            <w:pPr>
              <w:tabs>
                <w:tab w:val="left" w:pos="540"/>
              </w:tabs>
              <w:rPr>
                <w:sz w:val="18"/>
                <w:szCs w:val="18"/>
              </w:rPr>
            </w:pPr>
            <w:r w:rsidRPr="006D590D">
              <w:rPr>
                <w:sz w:val="18"/>
                <w:szCs w:val="18"/>
              </w:rPr>
              <w:t xml:space="preserve">Treatment H </w:t>
            </w:r>
          </w:p>
        </w:tc>
        <w:tc>
          <w:tcPr>
            <w:tcW w:w="3091" w:type="dxa"/>
            <w:tcBorders>
              <w:bottom w:val="single" w:sz="4" w:space="0" w:color="auto"/>
            </w:tcBorders>
            <w:shd w:val="clear" w:color="auto" w:fill="auto"/>
            <w:vAlign w:val="center"/>
          </w:tcPr>
          <w:p w:rsidR="006E4FE5" w:rsidRPr="006D590D" w:rsidRDefault="006E4FE5" w:rsidP="006D590D">
            <w:pPr>
              <w:tabs>
                <w:tab w:val="left" w:pos="540"/>
              </w:tabs>
              <w:rPr>
                <w:sz w:val="18"/>
                <w:szCs w:val="18"/>
              </w:rPr>
            </w:pPr>
            <w:r w:rsidRPr="006D590D">
              <w:rPr>
                <w:sz w:val="18"/>
                <w:szCs w:val="18"/>
              </w:rPr>
              <w:t xml:space="preserve">Untreated control </w:t>
            </w:r>
          </w:p>
        </w:tc>
        <w:tc>
          <w:tcPr>
            <w:tcW w:w="2579" w:type="dxa"/>
            <w:tcBorders>
              <w:bottom w:val="single" w:sz="4" w:space="0" w:color="auto"/>
            </w:tcBorders>
            <w:shd w:val="clear" w:color="auto" w:fill="auto"/>
            <w:vAlign w:val="center"/>
          </w:tcPr>
          <w:p w:rsidR="006E4FE5" w:rsidRPr="006D590D" w:rsidRDefault="006E4FE5" w:rsidP="006D590D">
            <w:pPr>
              <w:autoSpaceDE w:val="0"/>
              <w:autoSpaceDN w:val="0"/>
              <w:adjustRightInd w:val="0"/>
              <w:ind w:left="478"/>
              <w:rPr>
                <w:sz w:val="18"/>
                <w:szCs w:val="18"/>
              </w:rPr>
            </w:pPr>
            <w:r w:rsidRPr="006D590D">
              <w:rPr>
                <w:sz w:val="18"/>
                <w:szCs w:val="18"/>
              </w:rPr>
              <w:t xml:space="preserve"> -</w:t>
            </w:r>
          </w:p>
        </w:tc>
      </w:tr>
    </w:tbl>
    <w:p w:rsidR="006E4FE5" w:rsidRPr="006D590D" w:rsidRDefault="006E4FE5" w:rsidP="006D590D">
      <w:pPr>
        <w:tabs>
          <w:tab w:val="left" w:pos="540"/>
        </w:tabs>
        <w:jc w:val="both"/>
        <w:rPr>
          <w:sz w:val="22"/>
          <w:szCs w:val="22"/>
        </w:rPr>
      </w:pPr>
    </w:p>
    <w:p w:rsidR="006E4FE5" w:rsidRPr="006D590D" w:rsidRDefault="006E4FE5" w:rsidP="006D590D">
      <w:pPr>
        <w:widowControl w:val="0"/>
        <w:tabs>
          <w:tab w:val="left" w:pos="540"/>
        </w:tabs>
        <w:ind w:firstLine="426"/>
        <w:jc w:val="both"/>
        <w:rPr>
          <w:sz w:val="22"/>
          <w:szCs w:val="22"/>
        </w:rPr>
      </w:pPr>
      <w:r w:rsidRPr="006D590D">
        <w:rPr>
          <w:sz w:val="22"/>
          <w:szCs w:val="22"/>
        </w:rPr>
        <w:t>Five weeks after treatment, data were taken on weights of treated melon seeds. Weight loss rate in % (PWL) was estimated as:</w:t>
      </w:r>
    </w:p>
    <w:p w:rsidR="006E4FE5" w:rsidRPr="006D590D" w:rsidRDefault="006E4FE5" w:rsidP="006D590D">
      <w:pPr>
        <w:widowControl w:val="0"/>
        <w:ind w:firstLine="426"/>
        <w:rPr>
          <w:sz w:val="22"/>
          <w:szCs w:val="22"/>
        </w:rPr>
      </w:pPr>
      <m:oMath>
        <m:r>
          <w:rPr>
            <w:rFonts w:ascii="Cambria Math" w:hAnsi="Cambria Math"/>
            <w:sz w:val="22"/>
            <w:szCs w:val="22"/>
          </w:rPr>
          <m:t>WL</m:t>
        </m:r>
        <m:r>
          <w:rPr>
            <w:rFonts w:ascii="Cambria Math"/>
            <w:sz w:val="22"/>
            <w:szCs w:val="22"/>
          </w:rPr>
          <m:t>=</m:t>
        </m:r>
        <m:r>
          <w:rPr>
            <w:rFonts w:ascii="Cambria Math" w:hAnsi="Cambria Math"/>
            <w:sz w:val="22"/>
            <w:szCs w:val="22"/>
          </w:rPr>
          <m:t>OW</m:t>
        </m:r>
        <m:r>
          <w:rPr>
            <w:sz w:val="22"/>
            <w:szCs w:val="22"/>
          </w:rPr>
          <m:t>-</m:t>
        </m:r>
        <m:r>
          <w:rPr>
            <w:rFonts w:ascii="Cambria Math" w:hAnsi="Cambria Math"/>
            <w:sz w:val="22"/>
            <w:szCs w:val="22"/>
          </w:rPr>
          <m:t>FW</m:t>
        </m:r>
      </m:oMath>
      <w:r w:rsidR="006D59D7">
        <w:rPr>
          <w:sz w:val="22"/>
          <w:szCs w:val="22"/>
        </w:rPr>
        <w:t xml:space="preserve">                                                                                            (2)</w:t>
      </w:r>
    </w:p>
    <w:p w:rsidR="006E4FE5" w:rsidRDefault="006E4FE5" w:rsidP="006D590D">
      <w:pPr>
        <w:widowControl w:val="0"/>
        <w:ind w:firstLine="426"/>
        <w:rPr>
          <w:ins w:id="3" w:author="SnO" w:date="2018-03-14T14:57:00Z"/>
          <w:sz w:val="22"/>
          <w:szCs w:val="22"/>
        </w:rPr>
      </w:pPr>
      <m:oMath>
        <m:r>
          <w:rPr>
            <w:rFonts w:ascii="Cambria Math" w:hAnsi="Cambria Math"/>
            <w:sz w:val="22"/>
            <w:szCs w:val="22"/>
          </w:rPr>
          <m:t>PWL</m:t>
        </m:r>
        <m:r>
          <w:rPr>
            <w:rFonts w:ascii="Cambria Math"/>
            <w:sz w:val="22"/>
            <w:szCs w:val="22"/>
          </w:rPr>
          <m:t>=(</m:t>
        </m:r>
        <m:r>
          <w:rPr>
            <w:rFonts w:ascii="Cambria Math" w:hAnsi="Cambria Math"/>
            <w:sz w:val="22"/>
            <w:szCs w:val="22"/>
          </w:rPr>
          <m:t>WL</m:t>
        </m:r>
        <m:r>
          <w:rPr>
            <w:rFonts w:ascii="Cambria Math"/>
            <w:sz w:val="22"/>
            <w:szCs w:val="22"/>
          </w:rPr>
          <m:t>/</m:t>
        </m:r>
        <m:r>
          <w:rPr>
            <w:rFonts w:ascii="Cambria Math" w:hAnsi="Cambria Math"/>
            <w:sz w:val="22"/>
            <w:szCs w:val="22"/>
          </w:rPr>
          <m:t>OW</m:t>
        </m:r>
        <m:r>
          <w:rPr>
            <w:rFonts w:ascii="Cambria Math"/>
            <w:sz w:val="22"/>
            <w:szCs w:val="22"/>
          </w:rPr>
          <m:t>)</m:t>
        </m:r>
        <m:r>
          <w:rPr>
            <w:rFonts w:ascii="Cambria Math" w:hAnsi="Cambria Math"/>
            <w:sz w:val="22"/>
            <w:szCs w:val="22"/>
          </w:rPr>
          <m:t>X</m:t>
        </m:r>
        <m:r>
          <w:rPr>
            <w:rFonts w:ascii="Cambria Math"/>
            <w:sz w:val="22"/>
            <w:szCs w:val="22"/>
          </w:rPr>
          <m:t>100</m:t>
        </m:r>
      </m:oMath>
      <w:r w:rsidR="006D59D7">
        <w:rPr>
          <w:sz w:val="22"/>
          <w:szCs w:val="22"/>
        </w:rPr>
        <w:t xml:space="preserve">                                                                                (3)</w:t>
      </w:r>
    </w:p>
    <w:p w:rsidR="006D59D7" w:rsidRPr="006D590D" w:rsidRDefault="006D59D7" w:rsidP="006D590D">
      <w:pPr>
        <w:widowControl w:val="0"/>
        <w:ind w:firstLine="426"/>
        <w:rPr>
          <w:sz w:val="22"/>
          <w:szCs w:val="22"/>
        </w:rPr>
      </w:pPr>
    </w:p>
    <w:p w:rsidR="006E4FE5" w:rsidRPr="006D590D" w:rsidRDefault="006E4FE5" w:rsidP="006D590D">
      <w:pPr>
        <w:widowControl w:val="0"/>
        <w:ind w:firstLine="426"/>
        <w:rPr>
          <w:sz w:val="22"/>
          <w:szCs w:val="22"/>
        </w:rPr>
      </w:pPr>
      <w:r w:rsidRPr="006D590D">
        <w:rPr>
          <w:sz w:val="22"/>
          <w:szCs w:val="22"/>
        </w:rPr>
        <w:t xml:space="preserve">where WL = Weight loss; OW = Original weight; FW = Final weight </w:t>
      </w:r>
      <w:r w:rsidR="006D590D">
        <w:rPr>
          <w:sz w:val="22"/>
          <w:szCs w:val="22"/>
        </w:rPr>
        <w:t>; PWL = Percentage weight loss.</w:t>
      </w:r>
    </w:p>
    <w:p w:rsidR="006E4FE5" w:rsidRPr="006D590D" w:rsidRDefault="006E4FE5" w:rsidP="006D590D">
      <w:pPr>
        <w:widowControl w:val="0"/>
        <w:tabs>
          <w:tab w:val="left" w:pos="540"/>
        </w:tabs>
        <w:autoSpaceDE w:val="0"/>
        <w:autoSpaceDN w:val="0"/>
        <w:adjustRightInd w:val="0"/>
        <w:ind w:firstLine="426"/>
        <w:jc w:val="both"/>
        <w:rPr>
          <w:bCs/>
          <w:iCs/>
          <w:sz w:val="22"/>
          <w:szCs w:val="22"/>
        </w:rPr>
      </w:pPr>
    </w:p>
    <w:p w:rsidR="006E4FE5" w:rsidRPr="006D590D" w:rsidRDefault="006E4FE5" w:rsidP="006D590D">
      <w:pPr>
        <w:widowControl w:val="0"/>
        <w:tabs>
          <w:tab w:val="left" w:pos="540"/>
        </w:tabs>
        <w:autoSpaceDE w:val="0"/>
        <w:autoSpaceDN w:val="0"/>
        <w:adjustRightInd w:val="0"/>
        <w:ind w:firstLine="426"/>
        <w:jc w:val="both"/>
        <w:rPr>
          <w:sz w:val="22"/>
          <w:szCs w:val="22"/>
        </w:rPr>
      </w:pPr>
      <w:r w:rsidRPr="006D590D">
        <w:rPr>
          <w:sz w:val="22"/>
          <w:szCs w:val="22"/>
        </w:rPr>
        <w:t>Quantitative phytochemical analysis of the studied botanicals</w:t>
      </w:r>
    </w:p>
    <w:p w:rsidR="006D590D" w:rsidRPr="006D590D" w:rsidRDefault="006D590D" w:rsidP="006D590D">
      <w:pPr>
        <w:widowControl w:val="0"/>
        <w:tabs>
          <w:tab w:val="left" w:pos="540"/>
        </w:tabs>
        <w:autoSpaceDE w:val="0"/>
        <w:autoSpaceDN w:val="0"/>
        <w:adjustRightInd w:val="0"/>
        <w:ind w:firstLine="426"/>
        <w:jc w:val="both"/>
        <w:rPr>
          <w:sz w:val="22"/>
          <w:szCs w:val="22"/>
        </w:rPr>
      </w:pPr>
    </w:p>
    <w:p w:rsidR="006E4FE5" w:rsidRPr="006D590D" w:rsidRDefault="006E4FE5" w:rsidP="006D590D">
      <w:pPr>
        <w:widowControl w:val="0"/>
        <w:tabs>
          <w:tab w:val="left" w:pos="540"/>
        </w:tabs>
        <w:autoSpaceDE w:val="0"/>
        <w:autoSpaceDN w:val="0"/>
        <w:adjustRightInd w:val="0"/>
        <w:ind w:firstLine="426"/>
        <w:jc w:val="both"/>
        <w:rPr>
          <w:sz w:val="22"/>
          <w:szCs w:val="22"/>
        </w:rPr>
      </w:pPr>
      <w:r w:rsidRPr="006D590D">
        <w:rPr>
          <w:sz w:val="22"/>
          <w:szCs w:val="22"/>
        </w:rPr>
        <w:t>Phytochemical analysis of each botanical powder to quantify the contents of alkaloids, flavonoids, saponins, terpenoids, tannins, phenolics, steroids, and cardiac glycosides was done according to the standard method (Marcano and Hasenawa, 1991).</w:t>
      </w:r>
    </w:p>
    <w:p w:rsidR="006E4FE5" w:rsidRPr="006D590D" w:rsidRDefault="006E4FE5" w:rsidP="006D590D">
      <w:pPr>
        <w:widowControl w:val="0"/>
        <w:tabs>
          <w:tab w:val="left" w:pos="540"/>
        </w:tabs>
        <w:autoSpaceDE w:val="0"/>
        <w:autoSpaceDN w:val="0"/>
        <w:adjustRightInd w:val="0"/>
        <w:ind w:firstLine="426"/>
        <w:jc w:val="both"/>
        <w:rPr>
          <w:sz w:val="22"/>
          <w:szCs w:val="22"/>
        </w:rPr>
      </w:pPr>
    </w:p>
    <w:p w:rsidR="006E4FE5" w:rsidRPr="006D590D" w:rsidRDefault="006E4FE5" w:rsidP="006D590D">
      <w:pPr>
        <w:widowControl w:val="0"/>
        <w:tabs>
          <w:tab w:val="left" w:pos="540"/>
        </w:tabs>
        <w:autoSpaceDE w:val="0"/>
        <w:autoSpaceDN w:val="0"/>
        <w:adjustRightInd w:val="0"/>
        <w:ind w:firstLine="426"/>
        <w:jc w:val="both"/>
        <w:rPr>
          <w:sz w:val="22"/>
          <w:szCs w:val="22"/>
        </w:rPr>
      </w:pPr>
      <w:r w:rsidRPr="006D590D">
        <w:rPr>
          <w:sz w:val="22"/>
          <w:szCs w:val="22"/>
        </w:rPr>
        <w:t>Experimental design and data analysis</w:t>
      </w:r>
    </w:p>
    <w:p w:rsidR="006D590D" w:rsidRPr="006D590D" w:rsidRDefault="006D590D" w:rsidP="006D590D">
      <w:pPr>
        <w:widowControl w:val="0"/>
        <w:tabs>
          <w:tab w:val="left" w:pos="540"/>
        </w:tabs>
        <w:autoSpaceDE w:val="0"/>
        <w:autoSpaceDN w:val="0"/>
        <w:adjustRightInd w:val="0"/>
        <w:ind w:firstLine="426"/>
        <w:jc w:val="both"/>
        <w:rPr>
          <w:sz w:val="22"/>
          <w:szCs w:val="22"/>
        </w:rPr>
      </w:pPr>
    </w:p>
    <w:p w:rsidR="006E4FE5" w:rsidRPr="006D590D" w:rsidRDefault="006E4FE5" w:rsidP="006D590D">
      <w:pPr>
        <w:widowControl w:val="0"/>
        <w:tabs>
          <w:tab w:val="left" w:pos="540"/>
        </w:tabs>
        <w:autoSpaceDE w:val="0"/>
        <w:autoSpaceDN w:val="0"/>
        <w:adjustRightInd w:val="0"/>
        <w:ind w:firstLine="426"/>
        <w:jc w:val="both"/>
        <w:rPr>
          <w:sz w:val="22"/>
          <w:szCs w:val="22"/>
        </w:rPr>
      </w:pPr>
      <w:r w:rsidRPr="006D590D">
        <w:rPr>
          <w:sz w:val="22"/>
          <w:szCs w:val="22"/>
        </w:rPr>
        <w:t>The experiment was laid out in a completely randomized design, replicated three times. Data were subjected to analysis of variance and significant treatment means were separated using SNK at the 5% probability level.</w:t>
      </w:r>
    </w:p>
    <w:p w:rsidR="007B5E11" w:rsidRPr="006057EB" w:rsidRDefault="007B5E11" w:rsidP="00B04CE4">
      <w:pPr>
        <w:jc w:val="center"/>
      </w:pPr>
    </w:p>
    <w:p w:rsidR="00D64201" w:rsidRDefault="00D64201" w:rsidP="00D64201">
      <w:pPr>
        <w:jc w:val="center"/>
        <w:rPr>
          <w:b/>
          <w:sz w:val="22"/>
          <w:szCs w:val="22"/>
        </w:rPr>
      </w:pPr>
      <w:r w:rsidRPr="001A2AD0">
        <w:rPr>
          <w:b/>
          <w:sz w:val="22"/>
          <w:szCs w:val="22"/>
        </w:rPr>
        <w:t>Results and Discussion</w:t>
      </w:r>
    </w:p>
    <w:p w:rsidR="003B055F" w:rsidRPr="00E8386B" w:rsidRDefault="003B055F" w:rsidP="00D64201">
      <w:pPr>
        <w:jc w:val="center"/>
        <w:rPr>
          <w:sz w:val="22"/>
          <w:szCs w:val="22"/>
        </w:rPr>
      </w:pPr>
    </w:p>
    <w:p w:rsidR="005C2B72" w:rsidRPr="006D590D" w:rsidRDefault="005C2B72" w:rsidP="006D590D">
      <w:pPr>
        <w:widowControl w:val="0"/>
        <w:ind w:firstLine="426"/>
        <w:jc w:val="both"/>
        <w:rPr>
          <w:sz w:val="22"/>
          <w:szCs w:val="22"/>
        </w:rPr>
      </w:pPr>
      <w:r w:rsidRPr="006D590D">
        <w:rPr>
          <w:sz w:val="22"/>
          <w:szCs w:val="22"/>
        </w:rPr>
        <w:t xml:space="preserve">Effects of botanical powders and spinosad on </w:t>
      </w:r>
      <w:r w:rsidR="00C6569F" w:rsidRPr="00C6569F">
        <w:rPr>
          <w:i/>
          <w:sz w:val="22"/>
          <w:szCs w:val="22"/>
          <w:rPrChange w:id="4" w:author="SnO" w:date="2018-03-14T14:58:00Z">
            <w:rPr>
              <w:sz w:val="22"/>
              <w:szCs w:val="22"/>
            </w:rPr>
          </w:rPrChange>
        </w:rPr>
        <w:t>Tribolium castaneum</w:t>
      </w:r>
      <w:r w:rsidRPr="006D590D">
        <w:rPr>
          <w:sz w:val="22"/>
          <w:szCs w:val="22"/>
        </w:rPr>
        <w:t xml:space="preserve"> adults and weight loss rate of melon seeds</w:t>
      </w:r>
    </w:p>
    <w:p w:rsidR="006D590D" w:rsidRPr="006D590D" w:rsidRDefault="006D590D" w:rsidP="006D590D">
      <w:pPr>
        <w:widowControl w:val="0"/>
        <w:ind w:firstLine="426"/>
        <w:jc w:val="both"/>
        <w:rPr>
          <w:sz w:val="22"/>
          <w:szCs w:val="22"/>
        </w:rPr>
      </w:pPr>
    </w:p>
    <w:p w:rsidR="005C2B72" w:rsidRDefault="005C2B72" w:rsidP="006D590D">
      <w:pPr>
        <w:widowControl w:val="0"/>
        <w:ind w:firstLine="426"/>
        <w:jc w:val="both"/>
        <w:rPr>
          <w:sz w:val="22"/>
          <w:szCs w:val="22"/>
        </w:rPr>
      </w:pPr>
      <w:r w:rsidRPr="006D590D">
        <w:rPr>
          <w:sz w:val="22"/>
          <w:szCs w:val="22"/>
        </w:rPr>
        <w:lastRenderedPageBreak/>
        <w:t xml:space="preserve">There was no mortality in the untreated melon seeds (control). At 1 DAT, 13.33% PM observed in sole application of </w:t>
      </w:r>
      <w:r w:rsidRPr="006D590D">
        <w:rPr>
          <w:i/>
          <w:sz w:val="22"/>
          <w:szCs w:val="22"/>
        </w:rPr>
        <w:t>E. aromatica</w:t>
      </w:r>
      <w:r w:rsidRPr="006D590D">
        <w:rPr>
          <w:sz w:val="22"/>
          <w:szCs w:val="22"/>
        </w:rPr>
        <w:t xml:space="preserve"> powder was significantly (p&lt;0.05) higher than 1.67% and 0.00% observed in spinosad only (SASp) and sole application of other botanical powders, respectively.</w:t>
      </w:r>
      <w:r w:rsidRPr="006D590D">
        <w:rPr>
          <w:i/>
          <w:sz w:val="22"/>
          <w:szCs w:val="22"/>
        </w:rPr>
        <w:t xml:space="preserve"> </w:t>
      </w:r>
      <w:r w:rsidRPr="006D590D">
        <w:rPr>
          <w:sz w:val="22"/>
          <w:szCs w:val="22"/>
        </w:rPr>
        <w:t xml:space="preserve">It was observed that sole application of each botanical powder caused a </w:t>
      </w:r>
      <w:r w:rsidRPr="006D590D">
        <w:rPr>
          <w:rStyle w:val="shorttext"/>
          <w:sz w:val="22"/>
          <w:szCs w:val="22"/>
        </w:rPr>
        <w:t xml:space="preserve">lower level of </w:t>
      </w:r>
      <w:r w:rsidRPr="006D590D">
        <w:rPr>
          <w:sz w:val="22"/>
          <w:szCs w:val="22"/>
        </w:rPr>
        <w:t xml:space="preserve">PM than the PM observed when the botanical was combined </w:t>
      </w:r>
      <w:r w:rsidRPr="00CB0428">
        <w:rPr>
          <w:sz w:val="22"/>
          <w:szCs w:val="22"/>
        </w:rPr>
        <w:t>with spinosad (Table 2).</w:t>
      </w:r>
    </w:p>
    <w:p w:rsidR="009709F9" w:rsidRDefault="009709F9" w:rsidP="006D590D">
      <w:pPr>
        <w:widowControl w:val="0"/>
        <w:ind w:firstLine="426"/>
        <w:jc w:val="both"/>
        <w:rPr>
          <w:sz w:val="22"/>
          <w:szCs w:val="22"/>
        </w:rPr>
      </w:pPr>
    </w:p>
    <w:p w:rsidR="009709F9" w:rsidRPr="006D590D" w:rsidRDefault="009709F9" w:rsidP="009709F9">
      <w:pPr>
        <w:tabs>
          <w:tab w:val="left" w:pos="4119"/>
        </w:tabs>
        <w:jc w:val="both"/>
        <w:rPr>
          <w:sz w:val="22"/>
          <w:szCs w:val="22"/>
        </w:rPr>
      </w:pPr>
      <w:r w:rsidRPr="006D590D">
        <w:rPr>
          <w:sz w:val="22"/>
          <w:szCs w:val="22"/>
        </w:rPr>
        <w:t xml:space="preserve">Table 2. Mortality rate (%) of </w:t>
      </w:r>
      <w:r w:rsidRPr="006D590D">
        <w:rPr>
          <w:i/>
          <w:sz w:val="22"/>
          <w:szCs w:val="22"/>
        </w:rPr>
        <w:t>Tribolium castaneum</w:t>
      </w:r>
      <w:r w:rsidRPr="006D590D">
        <w:rPr>
          <w:sz w:val="22"/>
          <w:szCs w:val="22"/>
        </w:rPr>
        <w:t xml:space="preserve"> adults exposed to spinosad-botanical powder mixtures</w:t>
      </w:r>
      <w:r>
        <w:rPr>
          <w:sz w:val="22"/>
          <w:szCs w:val="22"/>
        </w:rPr>
        <w:t>.</w:t>
      </w:r>
    </w:p>
    <w:p w:rsidR="009709F9" w:rsidRPr="006D590D" w:rsidRDefault="009709F9" w:rsidP="009709F9">
      <w:pPr>
        <w:jc w:val="center"/>
        <w:rPr>
          <w:sz w:val="22"/>
          <w:szCs w:val="22"/>
        </w:rPr>
      </w:pPr>
    </w:p>
    <w:tbl>
      <w:tblPr>
        <w:tblW w:w="7371" w:type="dxa"/>
        <w:jc w:val="center"/>
        <w:tblCellMar>
          <w:left w:w="28" w:type="dxa"/>
          <w:right w:w="28" w:type="dxa"/>
        </w:tblCellMar>
        <w:tblLook w:val="04A0"/>
      </w:tblPr>
      <w:tblGrid>
        <w:gridCol w:w="408"/>
        <w:gridCol w:w="1577"/>
        <w:gridCol w:w="1077"/>
        <w:gridCol w:w="1077"/>
        <w:gridCol w:w="1077"/>
        <w:gridCol w:w="1077"/>
        <w:gridCol w:w="1078"/>
      </w:tblGrid>
      <w:tr w:rsidR="009709F9" w:rsidRPr="007F021E" w:rsidTr="00D76095">
        <w:trPr>
          <w:trHeight w:val="283"/>
          <w:jc w:val="center"/>
        </w:trPr>
        <w:tc>
          <w:tcPr>
            <w:tcW w:w="436" w:type="dxa"/>
            <w:vMerge w:val="restart"/>
            <w:tcBorders>
              <w:top w:val="single" w:sz="4" w:space="0" w:color="auto"/>
            </w:tcBorders>
            <w:vAlign w:val="center"/>
          </w:tcPr>
          <w:p w:rsidR="009709F9" w:rsidRPr="007F021E" w:rsidRDefault="009709F9" w:rsidP="00D76095">
            <w:pPr>
              <w:rPr>
                <w:sz w:val="16"/>
                <w:szCs w:val="16"/>
              </w:rPr>
            </w:pPr>
            <w:r w:rsidRPr="007F021E">
              <w:rPr>
                <w:sz w:val="16"/>
                <w:szCs w:val="16"/>
              </w:rPr>
              <w:t>Code</w:t>
            </w:r>
          </w:p>
        </w:tc>
        <w:tc>
          <w:tcPr>
            <w:tcW w:w="1577" w:type="dxa"/>
            <w:vMerge w:val="restart"/>
            <w:tcBorders>
              <w:top w:val="single" w:sz="4" w:space="0" w:color="auto"/>
            </w:tcBorders>
            <w:shd w:val="clear" w:color="auto" w:fill="auto"/>
            <w:noWrap/>
            <w:vAlign w:val="center"/>
            <w:hideMark/>
          </w:tcPr>
          <w:p w:rsidR="009709F9" w:rsidRPr="007F021E" w:rsidRDefault="009709F9" w:rsidP="00D76095">
            <w:pPr>
              <w:rPr>
                <w:sz w:val="16"/>
                <w:szCs w:val="16"/>
              </w:rPr>
            </w:pPr>
            <w:r w:rsidRPr="007F021E">
              <w:rPr>
                <w:sz w:val="16"/>
                <w:szCs w:val="16"/>
              </w:rPr>
              <w:t>Treatment</w:t>
            </w:r>
          </w:p>
        </w:tc>
        <w:tc>
          <w:tcPr>
            <w:tcW w:w="5386" w:type="dxa"/>
            <w:gridSpan w:val="5"/>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Mortality rate (%)</w:t>
            </w:r>
          </w:p>
        </w:tc>
      </w:tr>
      <w:tr w:rsidR="009709F9" w:rsidRPr="007F021E" w:rsidTr="00D76095">
        <w:trPr>
          <w:trHeight w:val="284"/>
          <w:jc w:val="center"/>
        </w:trPr>
        <w:tc>
          <w:tcPr>
            <w:tcW w:w="436" w:type="dxa"/>
            <w:vMerge/>
            <w:tcBorders>
              <w:bottom w:val="single" w:sz="4" w:space="0" w:color="auto"/>
            </w:tcBorders>
            <w:vAlign w:val="center"/>
          </w:tcPr>
          <w:p w:rsidR="009709F9" w:rsidRPr="007F021E" w:rsidRDefault="009709F9" w:rsidP="00D76095">
            <w:pPr>
              <w:rPr>
                <w:b/>
                <w:sz w:val="16"/>
                <w:szCs w:val="16"/>
              </w:rPr>
            </w:pPr>
          </w:p>
        </w:tc>
        <w:tc>
          <w:tcPr>
            <w:tcW w:w="1577" w:type="dxa"/>
            <w:vMerge/>
            <w:tcBorders>
              <w:bottom w:val="single" w:sz="4" w:space="0" w:color="auto"/>
            </w:tcBorders>
            <w:shd w:val="clear" w:color="auto" w:fill="auto"/>
            <w:noWrap/>
            <w:vAlign w:val="center"/>
            <w:hideMark/>
          </w:tcPr>
          <w:p w:rsidR="009709F9" w:rsidRPr="007F021E" w:rsidRDefault="009709F9" w:rsidP="00D76095">
            <w:pPr>
              <w:rPr>
                <w:b/>
                <w:sz w:val="16"/>
                <w:szCs w:val="16"/>
              </w:rPr>
            </w:pP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1 DAT</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3 DAT</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5 DAT</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7 DAT</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14 DAT</w:t>
            </w:r>
          </w:p>
        </w:tc>
      </w:tr>
      <w:tr w:rsidR="009709F9" w:rsidRPr="007F021E" w:rsidTr="00D76095">
        <w:trPr>
          <w:trHeight w:val="283"/>
          <w:jc w:val="center"/>
        </w:trPr>
        <w:tc>
          <w:tcPr>
            <w:tcW w:w="436" w:type="dxa"/>
            <w:tcBorders>
              <w:top w:val="single" w:sz="4" w:space="0" w:color="auto"/>
            </w:tcBorders>
            <w:vAlign w:val="center"/>
          </w:tcPr>
          <w:p w:rsidR="009709F9" w:rsidRPr="007F021E" w:rsidRDefault="009709F9" w:rsidP="00D76095">
            <w:pPr>
              <w:rPr>
                <w:sz w:val="16"/>
                <w:szCs w:val="16"/>
              </w:rPr>
            </w:pPr>
            <w:r w:rsidRPr="007F021E">
              <w:rPr>
                <w:sz w:val="16"/>
                <w:szCs w:val="16"/>
              </w:rPr>
              <w:t>A</w:t>
            </w:r>
          </w:p>
        </w:tc>
        <w:tc>
          <w:tcPr>
            <w:tcW w:w="1577" w:type="dxa"/>
            <w:tcBorders>
              <w:top w:val="single" w:sz="4" w:space="0" w:color="auto"/>
            </w:tcBorders>
            <w:shd w:val="clear" w:color="auto" w:fill="auto"/>
            <w:noWrap/>
            <w:vAlign w:val="center"/>
            <w:hideMark/>
          </w:tcPr>
          <w:p w:rsidR="009709F9" w:rsidRPr="007F021E" w:rsidRDefault="009709F9" w:rsidP="00D76095">
            <w:pPr>
              <w:rPr>
                <w:sz w:val="16"/>
                <w:szCs w:val="16"/>
              </w:rPr>
            </w:pPr>
            <w:r w:rsidRPr="007F021E">
              <w:rPr>
                <w:i/>
                <w:sz w:val="16"/>
                <w:szCs w:val="16"/>
              </w:rPr>
              <w:t>Piper guineense</w:t>
            </w:r>
            <w:r w:rsidRPr="007F021E">
              <w:rPr>
                <w:sz w:val="16"/>
                <w:szCs w:val="16"/>
              </w:rPr>
              <w:t xml:space="preserve"> powder</w:t>
            </w:r>
          </w:p>
        </w:tc>
        <w:tc>
          <w:tcPr>
            <w:tcW w:w="1077" w:type="dxa"/>
            <w:tcBorders>
              <w:top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c>
          <w:tcPr>
            <w:tcW w:w="1077" w:type="dxa"/>
            <w:tcBorders>
              <w:top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3.33±3.33</w:t>
            </w:r>
            <w:r w:rsidRPr="007F021E">
              <w:rPr>
                <w:sz w:val="16"/>
                <w:szCs w:val="16"/>
                <w:vertAlign w:val="superscript"/>
              </w:rPr>
              <w:t>a</w:t>
            </w:r>
          </w:p>
        </w:tc>
        <w:tc>
          <w:tcPr>
            <w:tcW w:w="1077" w:type="dxa"/>
            <w:tcBorders>
              <w:top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51.67±6.01</w:t>
            </w:r>
            <w:r w:rsidRPr="007F021E">
              <w:rPr>
                <w:sz w:val="16"/>
                <w:szCs w:val="16"/>
                <w:vertAlign w:val="superscript"/>
              </w:rPr>
              <w:t>b</w:t>
            </w:r>
          </w:p>
        </w:tc>
        <w:tc>
          <w:tcPr>
            <w:tcW w:w="1077" w:type="dxa"/>
            <w:tcBorders>
              <w:top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81.67±6.01</w:t>
            </w:r>
            <w:r w:rsidRPr="007F021E">
              <w:rPr>
                <w:sz w:val="16"/>
                <w:szCs w:val="16"/>
                <w:vertAlign w:val="superscript"/>
              </w:rPr>
              <w:t>c</w:t>
            </w:r>
          </w:p>
        </w:tc>
        <w:tc>
          <w:tcPr>
            <w:tcW w:w="1077" w:type="dxa"/>
            <w:tcBorders>
              <w:top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95.00±5.00</w:t>
            </w:r>
            <w:r w:rsidRPr="007F021E">
              <w:rPr>
                <w:sz w:val="16"/>
                <w:szCs w:val="16"/>
                <w:vertAlign w:val="superscript"/>
              </w:rPr>
              <w:t>c</w:t>
            </w:r>
          </w:p>
        </w:tc>
      </w:tr>
      <w:tr w:rsidR="009709F9" w:rsidRPr="007F021E" w:rsidTr="00D76095">
        <w:trPr>
          <w:trHeight w:val="283"/>
          <w:jc w:val="center"/>
        </w:trPr>
        <w:tc>
          <w:tcPr>
            <w:tcW w:w="436" w:type="dxa"/>
            <w:vAlign w:val="center"/>
          </w:tcPr>
          <w:p w:rsidR="009709F9" w:rsidRPr="007F021E" w:rsidRDefault="009709F9" w:rsidP="00D76095">
            <w:pPr>
              <w:rPr>
                <w:sz w:val="16"/>
                <w:szCs w:val="16"/>
              </w:rPr>
            </w:pPr>
            <w:r w:rsidRPr="007F021E">
              <w:rPr>
                <w:sz w:val="16"/>
                <w:szCs w:val="16"/>
              </w:rPr>
              <w:t>B</w:t>
            </w:r>
          </w:p>
        </w:tc>
        <w:tc>
          <w:tcPr>
            <w:tcW w:w="1577" w:type="dxa"/>
            <w:shd w:val="clear" w:color="auto" w:fill="auto"/>
            <w:noWrap/>
            <w:vAlign w:val="center"/>
            <w:hideMark/>
          </w:tcPr>
          <w:p w:rsidR="009709F9" w:rsidRPr="007F021E" w:rsidRDefault="009709F9" w:rsidP="00D76095">
            <w:pPr>
              <w:rPr>
                <w:i/>
                <w:sz w:val="16"/>
                <w:szCs w:val="16"/>
              </w:rPr>
            </w:pPr>
            <w:r w:rsidRPr="007F021E">
              <w:rPr>
                <w:i/>
                <w:sz w:val="16"/>
                <w:szCs w:val="16"/>
              </w:rPr>
              <w:t xml:space="preserve">Eugenia aromatica </w:t>
            </w:r>
            <w:r w:rsidRPr="007F021E">
              <w:rPr>
                <w:sz w:val="16"/>
                <w:szCs w:val="16"/>
              </w:rPr>
              <w:t>powder</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13.33±6.01</w:t>
            </w:r>
            <w:r w:rsidRPr="007F021E">
              <w:rPr>
                <w:sz w:val="16"/>
                <w:szCs w:val="16"/>
                <w:vertAlign w:val="superscript"/>
              </w:rPr>
              <w:t>b</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48.33±4.41</w:t>
            </w:r>
            <w:r w:rsidRPr="007F021E">
              <w:rPr>
                <w:sz w:val="16"/>
                <w:szCs w:val="16"/>
                <w:vertAlign w:val="superscript"/>
              </w:rPr>
              <w:t>b</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75.00±7.64</w:t>
            </w:r>
            <w:r w:rsidRPr="007F021E">
              <w:rPr>
                <w:sz w:val="16"/>
                <w:szCs w:val="16"/>
                <w:vertAlign w:val="superscript"/>
              </w:rPr>
              <w:t>c</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96.67±3.33</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c</w:t>
            </w:r>
          </w:p>
        </w:tc>
      </w:tr>
      <w:tr w:rsidR="009709F9" w:rsidRPr="007F021E" w:rsidTr="00D76095">
        <w:trPr>
          <w:trHeight w:val="283"/>
          <w:jc w:val="center"/>
        </w:trPr>
        <w:tc>
          <w:tcPr>
            <w:tcW w:w="436" w:type="dxa"/>
            <w:vAlign w:val="center"/>
          </w:tcPr>
          <w:p w:rsidR="009709F9" w:rsidRPr="007F021E" w:rsidRDefault="009709F9" w:rsidP="00D76095">
            <w:pPr>
              <w:rPr>
                <w:sz w:val="16"/>
                <w:szCs w:val="16"/>
              </w:rPr>
            </w:pPr>
            <w:r w:rsidRPr="007F021E">
              <w:rPr>
                <w:sz w:val="16"/>
                <w:szCs w:val="16"/>
              </w:rPr>
              <w:t>C</w:t>
            </w:r>
          </w:p>
        </w:tc>
        <w:tc>
          <w:tcPr>
            <w:tcW w:w="1577" w:type="dxa"/>
            <w:shd w:val="clear" w:color="auto" w:fill="auto"/>
            <w:noWrap/>
            <w:vAlign w:val="center"/>
            <w:hideMark/>
          </w:tcPr>
          <w:p w:rsidR="009709F9" w:rsidRPr="007F021E" w:rsidRDefault="009709F9" w:rsidP="00D76095">
            <w:pPr>
              <w:rPr>
                <w:i/>
                <w:sz w:val="16"/>
                <w:szCs w:val="16"/>
              </w:rPr>
            </w:pPr>
            <w:r w:rsidRPr="007F021E">
              <w:rPr>
                <w:i/>
                <w:sz w:val="16"/>
                <w:szCs w:val="16"/>
              </w:rPr>
              <w:t xml:space="preserve">Aframomum melegueta </w:t>
            </w:r>
            <w:r w:rsidRPr="007F021E">
              <w:rPr>
                <w:sz w:val="16"/>
                <w:szCs w:val="16"/>
              </w:rPr>
              <w:t>powder</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1.67±1.67</w:t>
            </w:r>
            <w:r w:rsidRPr="007F021E">
              <w:rPr>
                <w:sz w:val="16"/>
                <w:szCs w:val="16"/>
                <w:vertAlign w:val="superscript"/>
              </w:rPr>
              <w:t>a</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3.33±1,67</w:t>
            </w:r>
            <w:r w:rsidRPr="007F021E">
              <w:rPr>
                <w:sz w:val="16"/>
                <w:szCs w:val="16"/>
                <w:vertAlign w:val="superscript"/>
              </w:rPr>
              <w:t>a</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10.00±2.89</w:t>
            </w:r>
            <w:r w:rsidRPr="007F021E">
              <w:rPr>
                <w:sz w:val="16"/>
                <w:szCs w:val="16"/>
                <w:vertAlign w:val="superscript"/>
              </w:rPr>
              <w:t>b</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11.67±4.41</w:t>
            </w:r>
            <w:r w:rsidRPr="007F021E">
              <w:rPr>
                <w:sz w:val="16"/>
                <w:szCs w:val="16"/>
                <w:vertAlign w:val="superscript"/>
              </w:rPr>
              <w:t>b</w:t>
            </w:r>
          </w:p>
        </w:tc>
      </w:tr>
      <w:tr w:rsidR="009709F9" w:rsidRPr="007F021E" w:rsidTr="00D76095">
        <w:trPr>
          <w:trHeight w:val="283"/>
          <w:jc w:val="center"/>
        </w:trPr>
        <w:tc>
          <w:tcPr>
            <w:tcW w:w="436" w:type="dxa"/>
            <w:vAlign w:val="center"/>
          </w:tcPr>
          <w:p w:rsidR="009709F9" w:rsidRPr="007F021E" w:rsidRDefault="009709F9" w:rsidP="00D76095">
            <w:pPr>
              <w:rPr>
                <w:sz w:val="16"/>
                <w:szCs w:val="16"/>
              </w:rPr>
            </w:pPr>
            <w:r w:rsidRPr="007F021E">
              <w:rPr>
                <w:sz w:val="16"/>
                <w:szCs w:val="16"/>
              </w:rPr>
              <w:t>D</w:t>
            </w:r>
          </w:p>
        </w:tc>
        <w:tc>
          <w:tcPr>
            <w:tcW w:w="1577" w:type="dxa"/>
            <w:shd w:val="clear" w:color="auto" w:fill="auto"/>
            <w:noWrap/>
            <w:vAlign w:val="center"/>
            <w:hideMark/>
          </w:tcPr>
          <w:p w:rsidR="009709F9" w:rsidRPr="007F021E" w:rsidRDefault="009709F9" w:rsidP="00D76095">
            <w:pPr>
              <w:rPr>
                <w:sz w:val="16"/>
                <w:szCs w:val="16"/>
              </w:rPr>
            </w:pPr>
            <w:r w:rsidRPr="007F021E">
              <w:rPr>
                <w:i/>
                <w:sz w:val="16"/>
                <w:szCs w:val="16"/>
              </w:rPr>
              <w:t>Piper</w:t>
            </w:r>
            <w:r w:rsidRPr="007F021E">
              <w:rPr>
                <w:sz w:val="16"/>
                <w:szCs w:val="16"/>
              </w:rPr>
              <w:t xml:space="preserve"> </w:t>
            </w:r>
            <w:r w:rsidRPr="007F021E">
              <w:rPr>
                <w:i/>
                <w:sz w:val="16"/>
                <w:szCs w:val="16"/>
              </w:rPr>
              <w:t xml:space="preserve">guineense </w:t>
            </w:r>
            <w:r w:rsidRPr="007F021E">
              <w:rPr>
                <w:sz w:val="16"/>
                <w:szCs w:val="16"/>
              </w:rPr>
              <w:t>powder + spinosad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5.00±2.89</w:t>
            </w:r>
            <w:r w:rsidRPr="007F021E">
              <w:rPr>
                <w:sz w:val="16"/>
                <w:szCs w:val="16"/>
                <w:vertAlign w:val="superscript"/>
              </w:rPr>
              <w:t>ab</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85.00±7.64</w:t>
            </w:r>
            <w:r w:rsidRPr="007F021E">
              <w:rPr>
                <w:sz w:val="16"/>
                <w:szCs w:val="16"/>
                <w:vertAlign w:val="superscript"/>
              </w:rPr>
              <w:t>c</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c</w:t>
            </w:r>
          </w:p>
        </w:tc>
      </w:tr>
      <w:tr w:rsidR="009709F9" w:rsidRPr="007F021E" w:rsidTr="00D76095">
        <w:trPr>
          <w:trHeight w:val="283"/>
          <w:jc w:val="center"/>
        </w:trPr>
        <w:tc>
          <w:tcPr>
            <w:tcW w:w="436" w:type="dxa"/>
            <w:vAlign w:val="center"/>
          </w:tcPr>
          <w:p w:rsidR="009709F9" w:rsidRPr="007F021E" w:rsidRDefault="009709F9" w:rsidP="00D76095">
            <w:pPr>
              <w:rPr>
                <w:sz w:val="16"/>
                <w:szCs w:val="16"/>
              </w:rPr>
            </w:pPr>
            <w:r w:rsidRPr="007F021E">
              <w:rPr>
                <w:sz w:val="16"/>
                <w:szCs w:val="16"/>
              </w:rPr>
              <w:t>E</w:t>
            </w:r>
          </w:p>
        </w:tc>
        <w:tc>
          <w:tcPr>
            <w:tcW w:w="1577" w:type="dxa"/>
            <w:shd w:val="clear" w:color="auto" w:fill="auto"/>
            <w:noWrap/>
            <w:vAlign w:val="center"/>
            <w:hideMark/>
          </w:tcPr>
          <w:p w:rsidR="009709F9" w:rsidRPr="007F021E" w:rsidRDefault="009709F9" w:rsidP="00D76095">
            <w:pPr>
              <w:rPr>
                <w:sz w:val="16"/>
                <w:szCs w:val="16"/>
              </w:rPr>
            </w:pPr>
            <w:r w:rsidRPr="007F021E">
              <w:rPr>
                <w:i/>
                <w:sz w:val="16"/>
                <w:szCs w:val="16"/>
              </w:rPr>
              <w:t>Eugenia</w:t>
            </w:r>
            <w:r w:rsidRPr="007F021E">
              <w:rPr>
                <w:sz w:val="16"/>
                <w:szCs w:val="16"/>
              </w:rPr>
              <w:t xml:space="preserve"> </w:t>
            </w:r>
            <w:r w:rsidRPr="007F021E">
              <w:rPr>
                <w:i/>
                <w:sz w:val="16"/>
                <w:szCs w:val="16"/>
              </w:rPr>
              <w:t>aromatica</w:t>
            </w:r>
            <w:r w:rsidRPr="007F021E">
              <w:rPr>
                <w:sz w:val="16"/>
                <w:szCs w:val="16"/>
              </w:rPr>
              <w:t xml:space="preserve"> powder + spinosad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8.33±1.67</w:t>
            </w:r>
            <w:r w:rsidRPr="007F021E">
              <w:rPr>
                <w:sz w:val="16"/>
                <w:szCs w:val="16"/>
                <w:vertAlign w:val="superscript"/>
              </w:rPr>
              <w:t>ab</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86.67±1.67</w:t>
            </w:r>
            <w:r w:rsidRPr="007F021E">
              <w:rPr>
                <w:sz w:val="16"/>
                <w:szCs w:val="16"/>
                <w:vertAlign w:val="superscript"/>
              </w:rPr>
              <w:t>c</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95.00±2.89</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c</w:t>
            </w:r>
          </w:p>
        </w:tc>
      </w:tr>
      <w:tr w:rsidR="009709F9" w:rsidRPr="007F021E" w:rsidTr="00D76095">
        <w:trPr>
          <w:trHeight w:val="283"/>
          <w:jc w:val="center"/>
        </w:trPr>
        <w:tc>
          <w:tcPr>
            <w:tcW w:w="436" w:type="dxa"/>
            <w:vAlign w:val="center"/>
          </w:tcPr>
          <w:p w:rsidR="009709F9" w:rsidRPr="007F021E" w:rsidRDefault="009709F9" w:rsidP="00D76095">
            <w:pPr>
              <w:rPr>
                <w:sz w:val="16"/>
                <w:szCs w:val="16"/>
              </w:rPr>
            </w:pPr>
            <w:r w:rsidRPr="007F021E">
              <w:rPr>
                <w:sz w:val="16"/>
                <w:szCs w:val="16"/>
              </w:rPr>
              <w:t>F</w:t>
            </w:r>
          </w:p>
        </w:tc>
        <w:tc>
          <w:tcPr>
            <w:tcW w:w="1577" w:type="dxa"/>
            <w:shd w:val="clear" w:color="auto" w:fill="auto"/>
            <w:noWrap/>
            <w:vAlign w:val="center"/>
            <w:hideMark/>
          </w:tcPr>
          <w:p w:rsidR="009709F9" w:rsidRPr="007F021E" w:rsidRDefault="009709F9" w:rsidP="00D76095">
            <w:pPr>
              <w:rPr>
                <w:sz w:val="16"/>
                <w:szCs w:val="16"/>
              </w:rPr>
            </w:pPr>
            <w:r w:rsidRPr="007F021E">
              <w:rPr>
                <w:i/>
                <w:sz w:val="16"/>
                <w:szCs w:val="16"/>
              </w:rPr>
              <w:t>Aframomum melegueta</w:t>
            </w:r>
            <w:r w:rsidRPr="007F021E">
              <w:rPr>
                <w:sz w:val="16"/>
                <w:szCs w:val="16"/>
              </w:rPr>
              <w:t xml:space="preserve"> powder + spinosad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3.33±1.67</w:t>
            </w:r>
            <w:r w:rsidRPr="007F021E">
              <w:rPr>
                <w:sz w:val="16"/>
                <w:szCs w:val="16"/>
                <w:vertAlign w:val="superscript"/>
              </w:rPr>
              <w:t>ab</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8.33±1.67</w:t>
            </w:r>
            <w:r w:rsidRPr="007F021E">
              <w:rPr>
                <w:sz w:val="16"/>
                <w:szCs w:val="16"/>
                <w:vertAlign w:val="superscript"/>
              </w:rPr>
              <w:t>a</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60.00±10.41</w:t>
            </w:r>
            <w:r w:rsidRPr="007F021E">
              <w:rPr>
                <w:sz w:val="16"/>
                <w:szCs w:val="16"/>
                <w:vertAlign w:val="superscript"/>
              </w:rPr>
              <w:t>bc</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95.00±5.00</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c</w:t>
            </w:r>
          </w:p>
        </w:tc>
      </w:tr>
      <w:tr w:rsidR="009709F9" w:rsidRPr="007F021E" w:rsidTr="00D76095">
        <w:trPr>
          <w:trHeight w:val="283"/>
          <w:jc w:val="center"/>
        </w:trPr>
        <w:tc>
          <w:tcPr>
            <w:tcW w:w="436" w:type="dxa"/>
            <w:vAlign w:val="center"/>
          </w:tcPr>
          <w:p w:rsidR="009709F9" w:rsidRPr="007F021E" w:rsidRDefault="009709F9" w:rsidP="00D76095">
            <w:pPr>
              <w:rPr>
                <w:sz w:val="16"/>
                <w:szCs w:val="16"/>
              </w:rPr>
            </w:pPr>
            <w:r w:rsidRPr="007F021E">
              <w:rPr>
                <w:sz w:val="16"/>
                <w:szCs w:val="16"/>
              </w:rPr>
              <w:t>G</w:t>
            </w:r>
          </w:p>
        </w:tc>
        <w:tc>
          <w:tcPr>
            <w:tcW w:w="1577" w:type="dxa"/>
            <w:shd w:val="clear" w:color="auto" w:fill="auto"/>
            <w:noWrap/>
            <w:vAlign w:val="center"/>
            <w:hideMark/>
          </w:tcPr>
          <w:p w:rsidR="009709F9" w:rsidRPr="007F021E" w:rsidRDefault="009709F9" w:rsidP="00D76095">
            <w:pPr>
              <w:rPr>
                <w:sz w:val="16"/>
                <w:szCs w:val="16"/>
              </w:rPr>
            </w:pPr>
            <w:r w:rsidRPr="007F021E">
              <w:rPr>
                <w:sz w:val="16"/>
                <w:szCs w:val="16"/>
              </w:rPr>
              <w:t>Spinosad only</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1.67±1.67</w:t>
            </w:r>
            <w:r w:rsidRPr="007F021E">
              <w:rPr>
                <w:sz w:val="16"/>
                <w:szCs w:val="16"/>
                <w:vertAlign w:val="superscript"/>
              </w:rPr>
              <w:t>a</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90.00±5.00</w:t>
            </w:r>
            <w:r w:rsidRPr="007F021E">
              <w:rPr>
                <w:sz w:val="16"/>
                <w:szCs w:val="16"/>
                <w:vertAlign w:val="superscript"/>
              </w:rPr>
              <w:t>c</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d</w:t>
            </w:r>
          </w:p>
        </w:tc>
        <w:tc>
          <w:tcPr>
            <w:tcW w:w="1077" w:type="dxa"/>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100.00±0.00</w:t>
            </w:r>
            <w:r w:rsidRPr="007F021E">
              <w:rPr>
                <w:sz w:val="16"/>
                <w:szCs w:val="16"/>
                <w:vertAlign w:val="superscript"/>
              </w:rPr>
              <w:t>c</w:t>
            </w:r>
          </w:p>
        </w:tc>
      </w:tr>
      <w:tr w:rsidR="009709F9" w:rsidRPr="007F021E" w:rsidTr="00D76095">
        <w:trPr>
          <w:trHeight w:val="283"/>
          <w:jc w:val="center"/>
        </w:trPr>
        <w:tc>
          <w:tcPr>
            <w:tcW w:w="436" w:type="dxa"/>
            <w:tcBorders>
              <w:bottom w:val="single" w:sz="4" w:space="0" w:color="auto"/>
            </w:tcBorders>
            <w:vAlign w:val="center"/>
          </w:tcPr>
          <w:p w:rsidR="009709F9" w:rsidRPr="007F021E" w:rsidRDefault="009709F9" w:rsidP="00D76095">
            <w:pPr>
              <w:rPr>
                <w:sz w:val="16"/>
                <w:szCs w:val="16"/>
              </w:rPr>
            </w:pPr>
            <w:r w:rsidRPr="007F021E">
              <w:rPr>
                <w:sz w:val="16"/>
                <w:szCs w:val="16"/>
              </w:rPr>
              <w:t>H</w:t>
            </w:r>
          </w:p>
        </w:tc>
        <w:tc>
          <w:tcPr>
            <w:tcW w:w="1577" w:type="dxa"/>
            <w:tcBorders>
              <w:bottom w:val="single" w:sz="4" w:space="0" w:color="auto"/>
            </w:tcBorders>
            <w:shd w:val="clear" w:color="auto" w:fill="auto"/>
            <w:noWrap/>
            <w:vAlign w:val="center"/>
            <w:hideMark/>
          </w:tcPr>
          <w:p w:rsidR="009709F9" w:rsidRPr="007F021E" w:rsidRDefault="009709F9" w:rsidP="00D76095">
            <w:pPr>
              <w:rPr>
                <w:sz w:val="16"/>
                <w:szCs w:val="16"/>
              </w:rPr>
            </w:pPr>
            <w:r w:rsidRPr="007F021E">
              <w:rPr>
                <w:sz w:val="16"/>
                <w:szCs w:val="16"/>
              </w:rPr>
              <w:t>Control</w:t>
            </w:r>
          </w:p>
        </w:tc>
        <w:tc>
          <w:tcPr>
            <w:tcW w:w="1077" w:type="dxa"/>
            <w:tcBorders>
              <w:bottom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c>
          <w:tcPr>
            <w:tcW w:w="1077" w:type="dxa"/>
            <w:tcBorders>
              <w:bottom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c>
          <w:tcPr>
            <w:tcW w:w="1077" w:type="dxa"/>
            <w:tcBorders>
              <w:bottom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c>
          <w:tcPr>
            <w:tcW w:w="1077" w:type="dxa"/>
            <w:tcBorders>
              <w:bottom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c>
          <w:tcPr>
            <w:tcW w:w="1077" w:type="dxa"/>
            <w:tcBorders>
              <w:bottom w:val="single" w:sz="4" w:space="0" w:color="auto"/>
            </w:tcBorders>
            <w:shd w:val="clear" w:color="auto" w:fill="auto"/>
            <w:noWrap/>
            <w:vAlign w:val="center"/>
            <w:hideMark/>
          </w:tcPr>
          <w:p w:rsidR="009709F9" w:rsidRPr="007F021E" w:rsidRDefault="009709F9" w:rsidP="00D76095">
            <w:pPr>
              <w:jc w:val="center"/>
              <w:rPr>
                <w:sz w:val="16"/>
                <w:szCs w:val="16"/>
                <w:vertAlign w:val="superscript"/>
              </w:rPr>
            </w:pPr>
            <w:r w:rsidRPr="007F021E">
              <w:rPr>
                <w:sz w:val="16"/>
                <w:szCs w:val="16"/>
              </w:rPr>
              <w:t>0.00±0.00</w:t>
            </w:r>
            <w:r w:rsidRPr="007F021E">
              <w:rPr>
                <w:sz w:val="16"/>
                <w:szCs w:val="16"/>
                <w:vertAlign w:val="superscript"/>
              </w:rPr>
              <w:t>a</w:t>
            </w:r>
          </w:p>
        </w:tc>
      </w:tr>
      <w:tr w:rsidR="009709F9" w:rsidRPr="007F021E" w:rsidTr="00D76095">
        <w:trPr>
          <w:trHeight w:val="800"/>
          <w:jc w:val="center"/>
        </w:trPr>
        <w:tc>
          <w:tcPr>
            <w:tcW w:w="436" w:type="dxa"/>
            <w:tcBorders>
              <w:top w:val="single" w:sz="4" w:space="0" w:color="auto"/>
              <w:bottom w:val="single" w:sz="4" w:space="0" w:color="auto"/>
            </w:tcBorders>
            <w:vAlign w:val="center"/>
          </w:tcPr>
          <w:p w:rsidR="009709F9" w:rsidRPr="007F021E" w:rsidRDefault="009709F9" w:rsidP="00D76095">
            <w:pPr>
              <w:rPr>
                <w:sz w:val="16"/>
                <w:szCs w:val="16"/>
              </w:rPr>
            </w:pPr>
          </w:p>
        </w:tc>
        <w:tc>
          <w:tcPr>
            <w:tcW w:w="1577" w:type="dxa"/>
            <w:tcBorders>
              <w:top w:val="single" w:sz="4" w:space="0" w:color="auto"/>
              <w:bottom w:val="single" w:sz="4" w:space="0" w:color="auto"/>
            </w:tcBorders>
            <w:shd w:val="clear" w:color="auto" w:fill="auto"/>
            <w:noWrap/>
            <w:vAlign w:val="center"/>
            <w:hideMark/>
          </w:tcPr>
          <w:p w:rsidR="009709F9" w:rsidRPr="007F021E" w:rsidRDefault="009709F9" w:rsidP="00D76095">
            <w:pPr>
              <w:rPr>
                <w:sz w:val="16"/>
                <w:szCs w:val="16"/>
              </w:rPr>
            </w:pPr>
            <w:r w:rsidRPr="007F021E">
              <w:rPr>
                <w:sz w:val="16"/>
                <w:szCs w:val="16"/>
              </w:rPr>
              <w:t xml:space="preserve">ANOVA </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df = 7, 23</w:t>
            </w:r>
          </w:p>
          <w:p w:rsidR="009709F9" w:rsidRPr="007F021E" w:rsidRDefault="009709F9" w:rsidP="00D76095">
            <w:pPr>
              <w:jc w:val="center"/>
              <w:rPr>
                <w:sz w:val="16"/>
                <w:szCs w:val="16"/>
              </w:rPr>
            </w:pPr>
            <w:r w:rsidRPr="007F021E">
              <w:rPr>
                <w:sz w:val="16"/>
                <w:szCs w:val="16"/>
              </w:rPr>
              <w:t>F = 3.481</w:t>
            </w:r>
          </w:p>
          <w:p w:rsidR="009709F9" w:rsidRPr="007F021E" w:rsidRDefault="009709F9" w:rsidP="00D76095">
            <w:pPr>
              <w:jc w:val="center"/>
              <w:rPr>
                <w:sz w:val="16"/>
                <w:szCs w:val="16"/>
              </w:rPr>
            </w:pPr>
            <w:r w:rsidRPr="007F021E">
              <w:rPr>
                <w:sz w:val="16"/>
                <w:szCs w:val="16"/>
              </w:rPr>
              <w:t>P &lt;0.05</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df = 7, 23</w:t>
            </w:r>
          </w:p>
          <w:p w:rsidR="009709F9" w:rsidRPr="007F021E" w:rsidRDefault="009709F9" w:rsidP="00D76095">
            <w:pPr>
              <w:jc w:val="center"/>
              <w:rPr>
                <w:sz w:val="16"/>
                <w:szCs w:val="16"/>
              </w:rPr>
            </w:pPr>
            <w:r w:rsidRPr="007F021E">
              <w:rPr>
                <w:sz w:val="16"/>
                <w:szCs w:val="16"/>
              </w:rPr>
              <w:t>F = 113.961</w:t>
            </w:r>
          </w:p>
          <w:p w:rsidR="009709F9" w:rsidRPr="007F021E" w:rsidRDefault="009709F9" w:rsidP="00D76095">
            <w:pPr>
              <w:jc w:val="center"/>
              <w:rPr>
                <w:sz w:val="16"/>
                <w:szCs w:val="16"/>
              </w:rPr>
            </w:pPr>
            <w:r w:rsidRPr="007F021E">
              <w:rPr>
                <w:sz w:val="16"/>
                <w:szCs w:val="16"/>
              </w:rPr>
              <w:t>P &lt;0.05</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df = 7, 23</w:t>
            </w:r>
          </w:p>
          <w:p w:rsidR="009709F9" w:rsidRPr="007F021E" w:rsidRDefault="009709F9" w:rsidP="00D76095">
            <w:pPr>
              <w:jc w:val="center"/>
              <w:rPr>
                <w:sz w:val="16"/>
                <w:szCs w:val="16"/>
              </w:rPr>
            </w:pPr>
            <w:r w:rsidRPr="007F021E">
              <w:rPr>
                <w:sz w:val="16"/>
                <w:szCs w:val="16"/>
              </w:rPr>
              <w:t>F = 61.594</w:t>
            </w:r>
          </w:p>
          <w:p w:rsidR="009709F9" w:rsidRPr="007F021E" w:rsidRDefault="009709F9" w:rsidP="00D76095">
            <w:pPr>
              <w:jc w:val="center"/>
              <w:rPr>
                <w:sz w:val="16"/>
                <w:szCs w:val="16"/>
              </w:rPr>
            </w:pPr>
            <w:r w:rsidRPr="007F021E">
              <w:rPr>
                <w:sz w:val="16"/>
                <w:szCs w:val="16"/>
              </w:rPr>
              <w:t>P &lt;0.05</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df = 7, 23</w:t>
            </w:r>
          </w:p>
          <w:p w:rsidR="009709F9" w:rsidRPr="007F021E" w:rsidRDefault="009709F9" w:rsidP="00D76095">
            <w:pPr>
              <w:jc w:val="center"/>
              <w:rPr>
                <w:sz w:val="16"/>
                <w:szCs w:val="16"/>
              </w:rPr>
            </w:pPr>
            <w:r w:rsidRPr="007F021E">
              <w:rPr>
                <w:sz w:val="16"/>
                <w:szCs w:val="16"/>
              </w:rPr>
              <w:t>F = 178.818</w:t>
            </w:r>
          </w:p>
          <w:p w:rsidR="009709F9" w:rsidRPr="007F021E" w:rsidRDefault="009709F9" w:rsidP="00D76095">
            <w:pPr>
              <w:jc w:val="center"/>
              <w:rPr>
                <w:sz w:val="16"/>
                <w:szCs w:val="16"/>
              </w:rPr>
            </w:pPr>
            <w:r w:rsidRPr="007F021E">
              <w:rPr>
                <w:sz w:val="16"/>
                <w:szCs w:val="16"/>
              </w:rPr>
              <w:t>P &lt;0.05</w:t>
            </w:r>
          </w:p>
        </w:tc>
        <w:tc>
          <w:tcPr>
            <w:tcW w:w="1077" w:type="dxa"/>
            <w:tcBorders>
              <w:top w:val="single" w:sz="4" w:space="0" w:color="auto"/>
              <w:bottom w:val="single" w:sz="4" w:space="0" w:color="auto"/>
            </w:tcBorders>
            <w:shd w:val="clear" w:color="auto" w:fill="auto"/>
            <w:noWrap/>
            <w:vAlign w:val="center"/>
            <w:hideMark/>
          </w:tcPr>
          <w:p w:rsidR="009709F9" w:rsidRPr="007F021E" w:rsidRDefault="009709F9" w:rsidP="00D76095">
            <w:pPr>
              <w:jc w:val="center"/>
              <w:rPr>
                <w:sz w:val="16"/>
                <w:szCs w:val="16"/>
              </w:rPr>
            </w:pPr>
            <w:r w:rsidRPr="007F021E">
              <w:rPr>
                <w:sz w:val="16"/>
                <w:szCs w:val="16"/>
              </w:rPr>
              <w:t>df = 7, 23</w:t>
            </w:r>
          </w:p>
          <w:p w:rsidR="009709F9" w:rsidRPr="007F021E" w:rsidRDefault="009709F9" w:rsidP="00D76095">
            <w:pPr>
              <w:jc w:val="center"/>
              <w:rPr>
                <w:sz w:val="16"/>
                <w:szCs w:val="16"/>
              </w:rPr>
            </w:pPr>
            <w:r w:rsidRPr="007F021E">
              <w:rPr>
                <w:sz w:val="16"/>
                <w:szCs w:val="16"/>
              </w:rPr>
              <w:t>F = 338.286</w:t>
            </w:r>
          </w:p>
          <w:p w:rsidR="009709F9" w:rsidRPr="007F021E" w:rsidRDefault="009709F9" w:rsidP="00D76095">
            <w:pPr>
              <w:jc w:val="center"/>
              <w:rPr>
                <w:sz w:val="16"/>
                <w:szCs w:val="16"/>
              </w:rPr>
            </w:pPr>
            <w:r w:rsidRPr="007F021E">
              <w:rPr>
                <w:sz w:val="16"/>
                <w:szCs w:val="16"/>
              </w:rPr>
              <w:t>P &lt;0.05</w:t>
            </w:r>
          </w:p>
        </w:tc>
      </w:tr>
    </w:tbl>
    <w:p w:rsidR="009709F9" w:rsidRPr="007F021E" w:rsidRDefault="009709F9" w:rsidP="009709F9">
      <w:pPr>
        <w:spacing w:before="40"/>
        <w:jc w:val="both"/>
        <w:rPr>
          <w:b/>
          <w:sz w:val="18"/>
          <w:szCs w:val="18"/>
        </w:rPr>
      </w:pPr>
      <w:r w:rsidRPr="007F021E">
        <w:rPr>
          <w:sz w:val="18"/>
          <w:szCs w:val="18"/>
        </w:rPr>
        <w:t>DAT: Days after treatment; means (±) standard error; means along the columns with the same letter are not significantly different using the SNK test at the 5% probability level.</w:t>
      </w:r>
    </w:p>
    <w:p w:rsidR="009709F9" w:rsidRPr="006D590D" w:rsidRDefault="009709F9" w:rsidP="006D590D">
      <w:pPr>
        <w:widowControl w:val="0"/>
        <w:ind w:firstLine="426"/>
        <w:jc w:val="both"/>
        <w:rPr>
          <w:sz w:val="22"/>
          <w:szCs w:val="22"/>
        </w:rPr>
      </w:pPr>
    </w:p>
    <w:p w:rsidR="005C2B72" w:rsidRPr="006D590D" w:rsidRDefault="005C2B72" w:rsidP="006D590D">
      <w:pPr>
        <w:widowControl w:val="0"/>
        <w:ind w:firstLine="426"/>
        <w:jc w:val="both"/>
        <w:rPr>
          <w:i/>
          <w:sz w:val="22"/>
          <w:szCs w:val="22"/>
        </w:rPr>
      </w:pPr>
      <w:r w:rsidRPr="006D590D">
        <w:rPr>
          <w:sz w:val="22"/>
          <w:szCs w:val="22"/>
        </w:rPr>
        <w:t>At 3</w:t>
      </w:r>
      <w:r w:rsidRPr="006D590D">
        <w:rPr>
          <w:rFonts w:ascii="Cambria Math" w:hAnsi="Cambria Math" w:cs="Cambria Math"/>
        </w:rPr>
        <w:t>‒</w:t>
      </w:r>
      <w:r w:rsidRPr="006D590D">
        <w:rPr>
          <w:sz w:val="22"/>
          <w:szCs w:val="22"/>
        </w:rPr>
        <w:t xml:space="preserve">14 DAT, SASp caused significantly (p&lt;0.05) higher PM than what was observed in sole application of </w:t>
      </w:r>
      <w:r w:rsidRPr="006D590D">
        <w:rPr>
          <w:i/>
          <w:sz w:val="22"/>
          <w:szCs w:val="22"/>
        </w:rPr>
        <w:t>A. melegueta</w:t>
      </w:r>
      <w:r w:rsidRPr="006D590D">
        <w:rPr>
          <w:sz w:val="22"/>
          <w:szCs w:val="22"/>
        </w:rPr>
        <w:t xml:space="preserve"> powder</w:t>
      </w:r>
      <w:r w:rsidRPr="006D590D">
        <w:rPr>
          <w:i/>
          <w:sz w:val="22"/>
          <w:szCs w:val="22"/>
        </w:rPr>
        <w:t xml:space="preserve">. </w:t>
      </w:r>
      <w:r w:rsidRPr="006D590D">
        <w:rPr>
          <w:sz w:val="22"/>
          <w:szCs w:val="22"/>
        </w:rPr>
        <w:t>However, at 3</w:t>
      </w:r>
      <w:r w:rsidRPr="006D590D">
        <w:rPr>
          <w:rFonts w:ascii="Cambria Math" w:hAnsi="Cambria Math" w:cs="Cambria Math"/>
        </w:rPr>
        <w:t>‒</w:t>
      </w:r>
      <w:r w:rsidRPr="006D590D">
        <w:rPr>
          <w:sz w:val="22"/>
          <w:szCs w:val="22"/>
        </w:rPr>
        <w:t>14 DAT, PM observed in melon seeds treated with SASp (90.00</w:t>
      </w:r>
      <w:r w:rsidRPr="006D590D">
        <w:rPr>
          <w:rFonts w:ascii="Cambria Math" w:hAnsi="Cambria Math" w:cs="Cambria Math"/>
        </w:rPr>
        <w:t>‒</w:t>
      </w:r>
      <w:r w:rsidRPr="006D590D">
        <w:rPr>
          <w:sz w:val="22"/>
          <w:szCs w:val="22"/>
        </w:rPr>
        <w:t xml:space="preserve">100.00%) was not significantly different from PM observed in melon seeds treated with spinosad + </w:t>
      </w:r>
      <w:r w:rsidRPr="006D590D">
        <w:rPr>
          <w:i/>
          <w:sz w:val="22"/>
          <w:szCs w:val="22"/>
        </w:rPr>
        <w:t>E. aromatica</w:t>
      </w:r>
      <w:r w:rsidRPr="006D590D">
        <w:rPr>
          <w:sz w:val="22"/>
          <w:szCs w:val="22"/>
        </w:rPr>
        <w:t xml:space="preserve"> powder</w:t>
      </w:r>
      <w:r w:rsidRPr="006D590D">
        <w:rPr>
          <w:i/>
          <w:sz w:val="22"/>
          <w:szCs w:val="22"/>
        </w:rPr>
        <w:t xml:space="preserve"> </w:t>
      </w:r>
      <w:r w:rsidRPr="006D590D">
        <w:rPr>
          <w:sz w:val="22"/>
          <w:szCs w:val="22"/>
        </w:rPr>
        <w:t>(86.67</w:t>
      </w:r>
      <w:r w:rsidRPr="006D590D">
        <w:rPr>
          <w:rFonts w:ascii="Cambria Math" w:hAnsi="Cambria Math" w:cs="Cambria Math"/>
        </w:rPr>
        <w:t>‒</w:t>
      </w:r>
      <w:r w:rsidRPr="006D590D">
        <w:rPr>
          <w:sz w:val="22"/>
          <w:szCs w:val="22"/>
        </w:rPr>
        <w:t>100.00%)</w:t>
      </w:r>
      <w:r w:rsidRPr="006D590D">
        <w:rPr>
          <w:i/>
          <w:sz w:val="22"/>
          <w:szCs w:val="22"/>
        </w:rPr>
        <w:t xml:space="preserve"> </w:t>
      </w:r>
      <w:r w:rsidRPr="006D590D">
        <w:rPr>
          <w:sz w:val="22"/>
          <w:szCs w:val="22"/>
        </w:rPr>
        <w:t>and</w:t>
      </w:r>
      <w:r w:rsidRPr="006D590D">
        <w:rPr>
          <w:i/>
          <w:sz w:val="22"/>
          <w:szCs w:val="22"/>
        </w:rPr>
        <w:t xml:space="preserve"> P</w:t>
      </w:r>
      <w:r w:rsidRPr="006D590D">
        <w:rPr>
          <w:sz w:val="22"/>
          <w:szCs w:val="22"/>
        </w:rPr>
        <w:t xml:space="preserve">. </w:t>
      </w:r>
      <w:r w:rsidRPr="006D590D">
        <w:rPr>
          <w:i/>
          <w:sz w:val="22"/>
          <w:szCs w:val="22"/>
        </w:rPr>
        <w:t xml:space="preserve">guineense </w:t>
      </w:r>
      <w:r w:rsidRPr="006D590D">
        <w:rPr>
          <w:sz w:val="22"/>
          <w:szCs w:val="22"/>
        </w:rPr>
        <w:t>powder mixtures (85.00</w:t>
      </w:r>
      <w:r w:rsidRPr="006D590D">
        <w:rPr>
          <w:rFonts w:ascii="Cambria Math" w:hAnsi="Cambria Math" w:cs="Cambria Math"/>
        </w:rPr>
        <w:t>‒</w:t>
      </w:r>
      <w:r w:rsidRPr="006D590D">
        <w:rPr>
          <w:sz w:val="22"/>
          <w:szCs w:val="22"/>
        </w:rPr>
        <w:t>100.00%). Furthermore, at 3</w:t>
      </w:r>
      <w:r w:rsidRPr="006D590D">
        <w:rPr>
          <w:rFonts w:ascii="Cambria Math" w:hAnsi="Cambria Math" w:cs="Cambria Math"/>
        </w:rPr>
        <w:t>‒</w:t>
      </w:r>
      <w:r w:rsidRPr="006D590D">
        <w:rPr>
          <w:sz w:val="22"/>
          <w:szCs w:val="22"/>
        </w:rPr>
        <w:t>5 DAT, a combination of spinosad with any of the botanical powders caused significantly higher mortality than sole application of the respective botanical powder. A similar trend was observed at 7</w:t>
      </w:r>
      <w:r w:rsidRPr="006D590D">
        <w:rPr>
          <w:rFonts w:ascii="Cambria Math" w:hAnsi="Cambria Math" w:cs="Cambria Math"/>
        </w:rPr>
        <w:t>‒</w:t>
      </w:r>
      <w:r w:rsidRPr="006D590D">
        <w:rPr>
          <w:sz w:val="22"/>
          <w:szCs w:val="22"/>
        </w:rPr>
        <w:t xml:space="preserve">14 DAT for the combination of </w:t>
      </w:r>
      <w:r w:rsidRPr="006D590D">
        <w:rPr>
          <w:i/>
          <w:sz w:val="22"/>
          <w:szCs w:val="22"/>
        </w:rPr>
        <w:t>P. guineense</w:t>
      </w:r>
      <w:r w:rsidRPr="006D590D">
        <w:rPr>
          <w:sz w:val="22"/>
          <w:szCs w:val="22"/>
        </w:rPr>
        <w:t xml:space="preserve"> or </w:t>
      </w:r>
      <w:r w:rsidRPr="006D590D">
        <w:rPr>
          <w:i/>
          <w:sz w:val="22"/>
          <w:szCs w:val="22"/>
        </w:rPr>
        <w:t xml:space="preserve">A. melegueta </w:t>
      </w:r>
      <w:r w:rsidRPr="006D590D">
        <w:rPr>
          <w:sz w:val="22"/>
          <w:szCs w:val="22"/>
        </w:rPr>
        <w:t xml:space="preserve">with spinosad (Table 2). The result indicates that spinosad synergistically improved the toxicity of </w:t>
      </w:r>
      <w:r w:rsidRPr="006D590D">
        <w:rPr>
          <w:i/>
          <w:sz w:val="22"/>
          <w:szCs w:val="22"/>
        </w:rPr>
        <w:t>E. aromatica</w:t>
      </w:r>
      <w:r w:rsidRPr="006D590D">
        <w:rPr>
          <w:sz w:val="22"/>
          <w:szCs w:val="22"/>
        </w:rPr>
        <w:t xml:space="preserve"> powder at 3</w:t>
      </w:r>
      <w:r w:rsidRPr="006D590D">
        <w:rPr>
          <w:rFonts w:ascii="Cambria Math" w:hAnsi="Cambria Math" w:cs="Cambria Math"/>
        </w:rPr>
        <w:t>‒</w:t>
      </w:r>
      <w:r w:rsidRPr="006D590D">
        <w:rPr>
          <w:sz w:val="22"/>
          <w:szCs w:val="22"/>
        </w:rPr>
        <w:t xml:space="preserve">5 DAT, </w:t>
      </w:r>
      <w:r w:rsidRPr="006D590D">
        <w:rPr>
          <w:i/>
          <w:sz w:val="22"/>
          <w:szCs w:val="22"/>
        </w:rPr>
        <w:t>P</w:t>
      </w:r>
      <w:r w:rsidRPr="006D590D">
        <w:rPr>
          <w:sz w:val="22"/>
          <w:szCs w:val="22"/>
        </w:rPr>
        <w:t xml:space="preserve">. </w:t>
      </w:r>
      <w:r w:rsidRPr="006D590D">
        <w:rPr>
          <w:i/>
          <w:sz w:val="22"/>
          <w:szCs w:val="22"/>
        </w:rPr>
        <w:t>guineense</w:t>
      </w:r>
      <w:r w:rsidRPr="006D590D">
        <w:rPr>
          <w:sz w:val="22"/>
          <w:szCs w:val="22"/>
        </w:rPr>
        <w:t xml:space="preserve"> powder at 3</w:t>
      </w:r>
      <w:r w:rsidRPr="006D590D">
        <w:rPr>
          <w:rFonts w:ascii="Cambria Math" w:hAnsi="Cambria Math" w:cs="Cambria Math"/>
        </w:rPr>
        <w:t>‒</w:t>
      </w:r>
      <w:r w:rsidRPr="006D590D">
        <w:rPr>
          <w:sz w:val="22"/>
          <w:szCs w:val="22"/>
        </w:rPr>
        <w:t xml:space="preserve">7 DAT and </w:t>
      </w:r>
      <w:r w:rsidRPr="006D590D">
        <w:rPr>
          <w:i/>
          <w:sz w:val="22"/>
          <w:szCs w:val="22"/>
        </w:rPr>
        <w:t>A. melegueta</w:t>
      </w:r>
      <w:r w:rsidRPr="006D590D">
        <w:rPr>
          <w:sz w:val="22"/>
          <w:szCs w:val="22"/>
        </w:rPr>
        <w:t xml:space="preserve"> powder at 3</w:t>
      </w:r>
      <w:r w:rsidRPr="006D590D">
        <w:rPr>
          <w:rFonts w:ascii="Cambria Math" w:hAnsi="Cambria Math" w:cs="Cambria Math"/>
        </w:rPr>
        <w:t>‒</w:t>
      </w:r>
      <w:r w:rsidRPr="006D590D">
        <w:rPr>
          <w:sz w:val="22"/>
          <w:szCs w:val="22"/>
        </w:rPr>
        <w:t xml:space="preserve">14 DAT against </w:t>
      </w:r>
      <w:r w:rsidRPr="006D590D">
        <w:rPr>
          <w:i/>
          <w:sz w:val="22"/>
          <w:szCs w:val="22"/>
        </w:rPr>
        <w:t>T. castaneum</w:t>
      </w:r>
      <w:r w:rsidRPr="006D590D">
        <w:rPr>
          <w:sz w:val="22"/>
          <w:szCs w:val="22"/>
        </w:rPr>
        <w:t xml:space="preserve">. Weight loss rate (PWL) was significantly </w:t>
      </w:r>
      <w:r w:rsidRPr="006D590D">
        <w:rPr>
          <w:sz w:val="22"/>
          <w:szCs w:val="22"/>
        </w:rPr>
        <w:lastRenderedPageBreak/>
        <w:t xml:space="preserve">(p&lt;0.05) lower in untreated melon seeds (2.67%) and seeds treated with sole application of </w:t>
      </w:r>
      <w:r w:rsidRPr="006D590D">
        <w:rPr>
          <w:i/>
          <w:sz w:val="22"/>
          <w:szCs w:val="22"/>
        </w:rPr>
        <w:t>A. melegueta</w:t>
      </w:r>
      <w:r w:rsidRPr="006D590D">
        <w:rPr>
          <w:sz w:val="22"/>
          <w:szCs w:val="22"/>
        </w:rPr>
        <w:t xml:space="preserve"> powder (3.28%) than the value observed in melon seeds treated with SASp (0.42%) and </w:t>
      </w:r>
      <w:r w:rsidRPr="006D590D">
        <w:rPr>
          <w:i/>
          <w:sz w:val="22"/>
          <w:szCs w:val="22"/>
        </w:rPr>
        <w:t xml:space="preserve">E. aromatica </w:t>
      </w:r>
      <w:r w:rsidRPr="006D590D">
        <w:rPr>
          <w:sz w:val="22"/>
          <w:szCs w:val="22"/>
        </w:rPr>
        <w:t>powder (0.71%). However, PWL observed in melon seeds treated with spinosad + botanical powder mixtures (1.17</w:t>
      </w:r>
      <w:r w:rsidRPr="006D590D">
        <w:rPr>
          <w:rFonts w:ascii="Cambria Math" w:hAnsi="Cambria Math" w:cs="Cambria Math"/>
        </w:rPr>
        <w:t>‒</w:t>
      </w:r>
      <w:r w:rsidRPr="006D590D">
        <w:rPr>
          <w:sz w:val="22"/>
          <w:szCs w:val="22"/>
        </w:rPr>
        <w:t>1.40%) was not significantly (p&gt;0.05) different from PWL observed in seeds treated with SASp (0.42</w:t>
      </w:r>
      <w:r w:rsidRPr="00CB0428">
        <w:rPr>
          <w:sz w:val="22"/>
          <w:szCs w:val="22"/>
        </w:rPr>
        <w:t>%) (Figure 1).</w:t>
      </w:r>
      <w:r w:rsidRPr="006D590D">
        <w:rPr>
          <w:sz w:val="22"/>
          <w:szCs w:val="22"/>
        </w:rPr>
        <w:t xml:space="preserve"> This implies that spinosad exerted a synergistic effect in combination with </w:t>
      </w:r>
      <w:r w:rsidRPr="006D590D">
        <w:rPr>
          <w:i/>
          <w:sz w:val="22"/>
          <w:szCs w:val="22"/>
        </w:rPr>
        <w:t>A. melegueta</w:t>
      </w:r>
      <w:r w:rsidRPr="006D590D">
        <w:rPr>
          <w:sz w:val="22"/>
          <w:szCs w:val="22"/>
        </w:rPr>
        <w:t xml:space="preserve"> in the prevention of weight loss due to feeding by </w:t>
      </w:r>
      <w:r w:rsidRPr="006D590D">
        <w:rPr>
          <w:i/>
          <w:sz w:val="22"/>
          <w:szCs w:val="22"/>
        </w:rPr>
        <w:t>T. castaneum.</w:t>
      </w:r>
    </w:p>
    <w:p w:rsidR="005C2B72" w:rsidRPr="006D590D" w:rsidRDefault="005C2B72" w:rsidP="006D590D">
      <w:pPr>
        <w:widowControl w:val="0"/>
        <w:ind w:firstLine="426"/>
        <w:jc w:val="both"/>
        <w:rPr>
          <w:noProof/>
          <w:sz w:val="22"/>
          <w:szCs w:val="22"/>
        </w:rPr>
      </w:pPr>
    </w:p>
    <w:p w:rsidR="007B5E11" w:rsidRPr="00D83EB9" w:rsidRDefault="005C2B72" w:rsidP="00D64201">
      <w:pPr>
        <w:jc w:val="center"/>
        <w:rPr>
          <w:spacing w:val="-2"/>
          <w:lang w:val="sr-Latn-CS"/>
        </w:rPr>
      </w:pPr>
      <w:r w:rsidRPr="005C2B72">
        <w:rPr>
          <w:noProof/>
          <w:spacing w:val="-2"/>
          <w:lang w:val="en-US" w:eastAsia="en-US"/>
        </w:rPr>
        <w:drawing>
          <wp:inline distT="0" distB="0" distL="0" distR="0">
            <wp:extent cx="4644000" cy="3204376"/>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B72" w:rsidRPr="006D590D" w:rsidRDefault="005C2B72" w:rsidP="006D590D">
      <w:pPr>
        <w:jc w:val="center"/>
        <w:rPr>
          <w:sz w:val="22"/>
          <w:szCs w:val="22"/>
        </w:rPr>
      </w:pPr>
      <w:r w:rsidRPr="006D590D">
        <w:rPr>
          <w:sz w:val="22"/>
          <w:szCs w:val="22"/>
        </w:rPr>
        <w:t xml:space="preserve">Figure 1. Weight loss rate (%) of melon seeds protected with mixtures of spinosad botanical powder due to infestation of </w:t>
      </w:r>
      <w:r w:rsidRPr="006D590D">
        <w:rPr>
          <w:i/>
          <w:sz w:val="22"/>
          <w:szCs w:val="22"/>
        </w:rPr>
        <w:t xml:space="preserve">Tribolium castaneum </w:t>
      </w:r>
      <w:r w:rsidRPr="006D590D">
        <w:rPr>
          <w:sz w:val="22"/>
          <w:szCs w:val="22"/>
        </w:rPr>
        <w:t>adults</w:t>
      </w:r>
      <w:r w:rsidR="006D590D">
        <w:rPr>
          <w:sz w:val="22"/>
          <w:szCs w:val="22"/>
        </w:rPr>
        <w:t>.</w:t>
      </w:r>
    </w:p>
    <w:p w:rsidR="005C2B72" w:rsidRPr="006D590D" w:rsidRDefault="005C2B72" w:rsidP="006D590D">
      <w:pPr>
        <w:widowControl w:val="0"/>
        <w:spacing w:before="40"/>
        <w:jc w:val="both"/>
        <w:rPr>
          <w:b/>
          <w:sz w:val="18"/>
          <w:szCs w:val="18"/>
        </w:rPr>
      </w:pPr>
      <w:r w:rsidRPr="006D590D">
        <w:rPr>
          <w:sz w:val="18"/>
          <w:szCs w:val="18"/>
        </w:rPr>
        <w:t>{</w:t>
      </w:r>
      <w:r w:rsidRPr="006D590D">
        <w:rPr>
          <w:i/>
          <w:sz w:val="18"/>
          <w:szCs w:val="18"/>
        </w:rPr>
        <w:t>Piper guineense</w:t>
      </w:r>
      <w:r w:rsidRPr="006D590D">
        <w:rPr>
          <w:sz w:val="18"/>
          <w:szCs w:val="18"/>
        </w:rPr>
        <w:t xml:space="preserve"> (PG), </w:t>
      </w:r>
      <w:r w:rsidRPr="006D590D">
        <w:rPr>
          <w:i/>
          <w:sz w:val="18"/>
          <w:szCs w:val="18"/>
        </w:rPr>
        <w:t>Eugenia aromatica</w:t>
      </w:r>
      <w:r w:rsidRPr="006D590D">
        <w:rPr>
          <w:sz w:val="18"/>
          <w:szCs w:val="18"/>
        </w:rPr>
        <w:t xml:space="preserve"> (</w:t>
      </w:r>
      <w:r w:rsidRPr="006D590D">
        <w:rPr>
          <w:i/>
          <w:sz w:val="18"/>
          <w:szCs w:val="18"/>
        </w:rPr>
        <w:t>EA</w:t>
      </w:r>
      <w:r w:rsidRPr="006D590D">
        <w:rPr>
          <w:sz w:val="18"/>
          <w:szCs w:val="18"/>
        </w:rPr>
        <w:t xml:space="preserve">), </w:t>
      </w:r>
      <w:r w:rsidRPr="006D590D">
        <w:rPr>
          <w:i/>
          <w:sz w:val="18"/>
          <w:szCs w:val="18"/>
        </w:rPr>
        <w:t>Aframomum melegueta</w:t>
      </w:r>
      <w:r w:rsidRPr="006D590D">
        <w:rPr>
          <w:sz w:val="18"/>
          <w:szCs w:val="18"/>
        </w:rPr>
        <w:t xml:space="preserve"> (AM), </w:t>
      </w:r>
      <w:r w:rsidRPr="006D590D">
        <w:rPr>
          <w:i/>
          <w:sz w:val="18"/>
          <w:szCs w:val="18"/>
        </w:rPr>
        <w:t>Piper guineense</w:t>
      </w:r>
      <w:r w:rsidRPr="006D590D">
        <w:rPr>
          <w:sz w:val="18"/>
          <w:szCs w:val="18"/>
        </w:rPr>
        <w:t xml:space="preserve"> + spinosad (PG+S), </w:t>
      </w:r>
      <w:r w:rsidRPr="006D590D">
        <w:rPr>
          <w:i/>
          <w:sz w:val="18"/>
          <w:szCs w:val="18"/>
        </w:rPr>
        <w:t>Eugenia aromatica</w:t>
      </w:r>
      <w:r w:rsidRPr="006D590D">
        <w:rPr>
          <w:sz w:val="18"/>
          <w:szCs w:val="18"/>
        </w:rPr>
        <w:t xml:space="preserve"> + spinosad (EA+S), </w:t>
      </w:r>
      <w:r w:rsidRPr="006D590D">
        <w:rPr>
          <w:i/>
          <w:sz w:val="18"/>
          <w:szCs w:val="18"/>
        </w:rPr>
        <w:t>Aframomum melegueta</w:t>
      </w:r>
      <w:r w:rsidRPr="006D590D">
        <w:rPr>
          <w:sz w:val="18"/>
          <w:szCs w:val="18"/>
        </w:rPr>
        <w:t xml:space="preserve"> + spinosad (AM+S), spinosad only (S), and untreated control (C). Means with the same letter are not significantly different using the SNK test at the 5% probability level}</w:t>
      </w:r>
      <w:r w:rsidR="006D590D">
        <w:rPr>
          <w:sz w:val="18"/>
          <w:szCs w:val="18"/>
        </w:rPr>
        <w:t>.</w:t>
      </w:r>
    </w:p>
    <w:p w:rsidR="005C2B72" w:rsidRPr="006D590D" w:rsidRDefault="005C2B72" w:rsidP="006D590D">
      <w:pPr>
        <w:jc w:val="center"/>
        <w:rPr>
          <w:sz w:val="22"/>
          <w:szCs w:val="22"/>
        </w:rPr>
      </w:pPr>
    </w:p>
    <w:p w:rsidR="009709F9" w:rsidRPr="006D590D" w:rsidRDefault="009709F9" w:rsidP="009709F9">
      <w:pPr>
        <w:widowControl w:val="0"/>
        <w:tabs>
          <w:tab w:val="left" w:pos="540"/>
        </w:tabs>
        <w:ind w:firstLine="426"/>
        <w:jc w:val="both"/>
        <w:rPr>
          <w:noProof/>
          <w:sz w:val="22"/>
          <w:szCs w:val="22"/>
        </w:rPr>
      </w:pPr>
      <w:r w:rsidRPr="006D590D">
        <w:rPr>
          <w:sz w:val="22"/>
          <w:szCs w:val="22"/>
        </w:rPr>
        <w:t xml:space="preserve">Regarding the PM data, it was observed that SASp and a mixture of spinosad with any of the 3 botanical powders showed higher efficacy in controling </w:t>
      </w:r>
      <w:r w:rsidRPr="006D590D">
        <w:rPr>
          <w:i/>
          <w:sz w:val="22"/>
          <w:szCs w:val="22"/>
        </w:rPr>
        <w:t>T. castaneum</w:t>
      </w:r>
      <w:r w:rsidRPr="006D590D">
        <w:rPr>
          <w:sz w:val="22"/>
          <w:szCs w:val="22"/>
        </w:rPr>
        <w:t xml:space="preserve"> infesting melon seeds compared to sole application of </w:t>
      </w:r>
      <w:r w:rsidRPr="006D590D">
        <w:rPr>
          <w:i/>
          <w:sz w:val="22"/>
          <w:szCs w:val="22"/>
        </w:rPr>
        <w:t>A. melegueta</w:t>
      </w:r>
      <w:r w:rsidRPr="006D590D">
        <w:rPr>
          <w:sz w:val="22"/>
          <w:szCs w:val="22"/>
        </w:rPr>
        <w:t xml:space="preserve"> powder. However, all treatments caused significant PM when compared with the untreated control, where there was no mortality. At 14 DPT, 100% mortality was discovered in all treatments except that of sole application of </w:t>
      </w:r>
      <w:r w:rsidRPr="006D590D">
        <w:rPr>
          <w:i/>
          <w:sz w:val="22"/>
          <w:szCs w:val="22"/>
        </w:rPr>
        <w:t>A. melegueta</w:t>
      </w:r>
      <w:r w:rsidRPr="006D590D">
        <w:rPr>
          <w:sz w:val="22"/>
          <w:szCs w:val="22"/>
        </w:rPr>
        <w:t xml:space="preserve"> powder. </w:t>
      </w:r>
      <w:r w:rsidRPr="006D590D">
        <w:rPr>
          <w:sz w:val="22"/>
          <w:szCs w:val="22"/>
        </w:rPr>
        <w:lastRenderedPageBreak/>
        <w:t xml:space="preserve">It implies that the mortality of </w:t>
      </w:r>
      <w:r w:rsidRPr="006D590D">
        <w:rPr>
          <w:i/>
          <w:sz w:val="22"/>
          <w:szCs w:val="22"/>
        </w:rPr>
        <w:t>T. castaneum</w:t>
      </w:r>
      <w:r w:rsidRPr="006D590D">
        <w:rPr>
          <w:sz w:val="22"/>
          <w:szCs w:val="22"/>
        </w:rPr>
        <w:t xml:space="preserve"> in all spinosad botanical powder mixtures and sole application of spinosad progressed with the exposure period. A similar observation was made by </w:t>
      </w:r>
      <w:r w:rsidRPr="006D590D">
        <w:rPr>
          <w:sz w:val="22"/>
          <w:szCs w:val="22"/>
          <w:lang w:eastAsia="sr-Latn-CS"/>
        </w:rPr>
        <w:t>Andrić</w:t>
      </w:r>
      <w:r w:rsidRPr="006D590D">
        <w:rPr>
          <w:sz w:val="22"/>
          <w:szCs w:val="22"/>
        </w:rPr>
        <w:t xml:space="preserve"> et al. (2013), who evaluated the efficacy of spinosad and abamectin against different populations of </w:t>
      </w:r>
      <w:r w:rsidRPr="006D590D">
        <w:rPr>
          <w:i/>
          <w:sz w:val="22"/>
          <w:szCs w:val="22"/>
        </w:rPr>
        <w:t xml:space="preserve">T. castaneum </w:t>
      </w:r>
      <w:r w:rsidRPr="006D590D">
        <w:rPr>
          <w:sz w:val="22"/>
          <w:szCs w:val="22"/>
        </w:rPr>
        <w:t xml:space="preserve">infesting wheat grains. The treatments that exerted higher toxicity against </w:t>
      </w:r>
      <w:r w:rsidRPr="006D590D">
        <w:rPr>
          <w:i/>
          <w:sz w:val="22"/>
          <w:szCs w:val="22"/>
        </w:rPr>
        <w:t xml:space="preserve">T. castaneum </w:t>
      </w:r>
      <w:r w:rsidRPr="006D590D">
        <w:rPr>
          <w:sz w:val="22"/>
          <w:szCs w:val="22"/>
        </w:rPr>
        <w:t xml:space="preserve">also gave better protection of melon seeds. This implies that the studied botanical insecticides had either or both adult toxicity and antifeedant effects against </w:t>
      </w:r>
      <w:r w:rsidRPr="006D590D">
        <w:rPr>
          <w:i/>
          <w:sz w:val="22"/>
          <w:szCs w:val="22"/>
        </w:rPr>
        <w:t xml:space="preserve">T. castaneum. </w:t>
      </w:r>
      <w:r w:rsidRPr="006D590D">
        <w:rPr>
          <w:sz w:val="22"/>
          <w:szCs w:val="22"/>
        </w:rPr>
        <w:t>PWL can be reduced when the insect population infesting the produce dies before they feed on the produce due to the toxicant present in the applied treatment. Adult mortality and antifeedant effects of botanical insecticides have been identified as noticeable mechanisms of botanical product action against insect pests (Bashir and El Shafie, 2013; Babarinde et al., 2014). Several authors have reported the mode of action of a powder formulation that kills the target arthropod. For instance, abrasion of the cuticle which consequently causes desiccation has been reported by Awam et al. (2012). Blockage of the spiracles by the dust particles has also been reported by EPA (1997).</w:t>
      </w:r>
    </w:p>
    <w:p w:rsidR="005C2B72" w:rsidRPr="006D590D" w:rsidRDefault="005C2B72" w:rsidP="006D590D">
      <w:pPr>
        <w:tabs>
          <w:tab w:val="left" w:pos="540"/>
        </w:tabs>
        <w:ind w:firstLine="426"/>
        <w:jc w:val="both"/>
        <w:rPr>
          <w:sz w:val="22"/>
          <w:szCs w:val="22"/>
        </w:rPr>
      </w:pPr>
      <w:r w:rsidRPr="006D590D">
        <w:rPr>
          <w:sz w:val="22"/>
          <w:szCs w:val="22"/>
        </w:rPr>
        <w:t xml:space="preserve">The results on the potentials of SASp to cause adult mortality and prevent melon seed damage agree with earlier studies which reported the pesticidal potentials of spinosad against some stored product insect pests (Subramanyam et al., 2012; Nadeem et al., 2013). However, few other studies have indicated that the members of the genus </w:t>
      </w:r>
      <w:r w:rsidRPr="006D590D">
        <w:rPr>
          <w:i/>
          <w:sz w:val="22"/>
          <w:szCs w:val="22"/>
        </w:rPr>
        <w:t>Tribolium</w:t>
      </w:r>
      <w:r w:rsidRPr="006D590D">
        <w:rPr>
          <w:sz w:val="22"/>
          <w:szCs w:val="22"/>
        </w:rPr>
        <w:t xml:space="preserve"> were least susceptible to spinosad when compared with other stored product insects (Subramanyam et al., 1999; Vayias et al., 2009). Spinosad has a </w:t>
      </w:r>
      <w:r w:rsidRPr="006D590D">
        <w:rPr>
          <w:rStyle w:val="shorttext"/>
          <w:sz w:val="22"/>
          <w:szCs w:val="22"/>
        </w:rPr>
        <w:t>low level of toxicity</w:t>
      </w:r>
      <w:r w:rsidRPr="006D590D">
        <w:rPr>
          <w:sz w:val="22"/>
          <w:szCs w:val="22"/>
        </w:rPr>
        <w:t xml:space="preserve"> on non-target predatory insects. The insect pest that ingests spinosad dies within about 2 days after ingesting the active ingredient. It is eco-friendly and does not persist in the environment.</w:t>
      </w:r>
    </w:p>
    <w:p w:rsidR="005C2B72" w:rsidRPr="006D590D" w:rsidRDefault="005C2B72" w:rsidP="007F021E">
      <w:pPr>
        <w:jc w:val="center"/>
        <w:rPr>
          <w:sz w:val="22"/>
          <w:szCs w:val="22"/>
        </w:rPr>
      </w:pPr>
    </w:p>
    <w:p w:rsidR="005C2B72" w:rsidRPr="007F021E" w:rsidRDefault="005C2B72" w:rsidP="007F021E">
      <w:pPr>
        <w:tabs>
          <w:tab w:val="left" w:pos="540"/>
        </w:tabs>
        <w:autoSpaceDE w:val="0"/>
        <w:autoSpaceDN w:val="0"/>
        <w:adjustRightInd w:val="0"/>
        <w:ind w:firstLine="426"/>
        <w:jc w:val="both"/>
        <w:rPr>
          <w:bCs/>
          <w:sz w:val="22"/>
          <w:szCs w:val="22"/>
        </w:rPr>
      </w:pPr>
      <w:r w:rsidRPr="007F021E">
        <w:rPr>
          <w:sz w:val="22"/>
          <w:szCs w:val="22"/>
        </w:rPr>
        <w:t>Phytochemical analysis of the studied botanical products</w:t>
      </w:r>
    </w:p>
    <w:p w:rsidR="007F021E" w:rsidRDefault="007F021E" w:rsidP="007F021E">
      <w:pPr>
        <w:tabs>
          <w:tab w:val="left" w:pos="540"/>
        </w:tabs>
        <w:autoSpaceDE w:val="0"/>
        <w:autoSpaceDN w:val="0"/>
        <w:adjustRightInd w:val="0"/>
        <w:ind w:firstLine="426"/>
        <w:jc w:val="both"/>
        <w:rPr>
          <w:sz w:val="22"/>
          <w:szCs w:val="22"/>
        </w:rPr>
      </w:pPr>
    </w:p>
    <w:p w:rsidR="005C2B72" w:rsidRDefault="005C2B72" w:rsidP="007F021E">
      <w:pPr>
        <w:tabs>
          <w:tab w:val="left" w:pos="540"/>
        </w:tabs>
        <w:autoSpaceDE w:val="0"/>
        <w:autoSpaceDN w:val="0"/>
        <w:adjustRightInd w:val="0"/>
        <w:ind w:firstLine="426"/>
        <w:jc w:val="both"/>
        <w:rPr>
          <w:sz w:val="22"/>
          <w:szCs w:val="22"/>
        </w:rPr>
      </w:pPr>
      <w:r w:rsidRPr="00CB0428">
        <w:rPr>
          <w:sz w:val="22"/>
          <w:szCs w:val="22"/>
        </w:rPr>
        <w:t>Table 3 shows the</w:t>
      </w:r>
      <w:r w:rsidRPr="007F021E">
        <w:rPr>
          <w:sz w:val="22"/>
          <w:szCs w:val="22"/>
        </w:rPr>
        <w:t xml:space="preserve"> secondary metabolites present in the studied botanical powders. </w:t>
      </w:r>
      <w:r w:rsidRPr="007F021E">
        <w:rPr>
          <w:i/>
          <w:sz w:val="22"/>
          <w:szCs w:val="22"/>
        </w:rPr>
        <w:t>P</w:t>
      </w:r>
      <w:r w:rsidRPr="007F021E">
        <w:rPr>
          <w:sz w:val="22"/>
          <w:szCs w:val="22"/>
        </w:rPr>
        <w:t xml:space="preserve">. </w:t>
      </w:r>
      <w:r w:rsidRPr="007F021E">
        <w:rPr>
          <w:i/>
          <w:sz w:val="22"/>
          <w:szCs w:val="22"/>
        </w:rPr>
        <w:t>guineense</w:t>
      </w:r>
      <w:r w:rsidRPr="007F021E">
        <w:rPr>
          <w:sz w:val="22"/>
          <w:szCs w:val="22"/>
        </w:rPr>
        <w:t xml:space="preserve"> powder had a significantly (p&lt;0.05) higher level of alkaloids (868.33 mg/100 g) than 771.67 and 543.33 mg/100 g present in </w:t>
      </w:r>
      <w:r w:rsidRPr="007F021E">
        <w:rPr>
          <w:i/>
          <w:sz w:val="22"/>
          <w:szCs w:val="22"/>
        </w:rPr>
        <w:t xml:space="preserve">A. melegueta </w:t>
      </w:r>
      <w:r w:rsidRPr="007F021E">
        <w:rPr>
          <w:sz w:val="22"/>
          <w:szCs w:val="22"/>
        </w:rPr>
        <w:t xml:space="preserve">powder and </w:t>
      </w:r>
      <w:r w:rsidRPr="007F021E">
        <w:rPr>
          <w:i/>
          <w:sz w:val="22"/>
          <w:szCs w:val="22"/>
        </w:rPr>
        <w:t>E. aromatica</w:t>
      </w:r>
      <w:r w:rsidRPr="007F021E">
        <w:rPr>
          <w:sz w:val="22"/>
          <w:szCs w:val="22"/>
        </w:rPr>
        <w:t xml:space="preserve"> powder, respectively. Similarly, the levels of tannins (550.00 mg/100 g), phenolics (53.57 GAE/g) and steroids (740.00 mg/100 g) were significantly higher in </w:t>
      </w:r>
      <w:r w:rsidRPr="007F021E">
        <w:rPr>
          <w:i/>
          <w:sz w:val="22"/>
          <w:szCs w:val="22"/>
        </w:rPr>
        <w:t>P</w:t>
      </w:r>
      <w:r w:rsidRPr="007F021E">
        <w:rPr>
          <w:sz w:val="22"/>
          <w:szCs w:val="22"/>
        </w:rPr>
        <w:t xml:space="preserve">. </w:t>
      </w:r>
      <w:r w:rsidRPr="007F021E">
        <w:rPr>
          <w:i/>
          <w:sz w:val="22"/>
          <w:szCs w:val="22"/>
        </w:rPr>
        <w:t xml:space="preserve">guineense </w:t>
      </w:r>
      <w:r w:rsidRPr="007F021E">
        <w:rPr>
          <w:sz w:val="22"/>
          <w:szCs w:val="22"/>
        </w:rPr>
        <w:t>powder</w:t>
      </w:r>
      <w:r w:rsidRPr="007F021E">
        <w:rPr>
          <w:i/>
          <w:sz w:val="22"/>
          <w:szCs w:val="22"/>
        </w:rPr>
        <w:t xml:space="preserve"> </w:t>
      </w:r>
      <w:r w:rsidRPr="007F021E">
        <w:rPr>
          <w:sz w:val="22"/>
          <w:szCs w:val="22"/>
        </w:rPr>
        <w:t xml:space="preserve">than the levels present in the other two botanical powders. The levels of terpenoids (1276.67 mg/100 g) and cardiac glycosides (7.33 mg/100 g) were significantly higher in </w:t>
      </w:r>
      <w:r w:rsidRPr="007F021E">
        <w:rPr>
          <w:i/>
          <w:sz w:val="22"/>
          <w:szCs w:val="22"/>
        </w:rPr>
        <w:t xml:space="preserve">E. aromatica </w:t>
      </w:r>
      <w:r w:rsidRPr="007F021E">
        <w:rPr>
          <w:sz w:val="22"/>
          <w:szCs w:val="22"/>
        </w:rPr>
        <w:t xml:space="preserve">powder than the levels present in the other two botanicals, whereas </w:t>
      </w:r>
      <w:r w:rsidRPr="007F021E">
        <w:rPr>
          <w:i/>
          <w:sz w:val="22"/>
          <w:szCs w:val="22"/>
        </w:rPr>
        <w:t>A. melegueta</w:t>
      </w:r>
      <w:r w:rsidRPr="007F021E">
        <w:rPr>
          <w:sz w:val="22"/>
          <w:szCs w:val="22"/>
        </w:rPr>
        <w:t xml:space="preserve"> powder had significantly higher levels of saponins (376.67 mg/100 g) than the other two botanical powders.</w:t>
      </w:r>
    </w:p>
    <w:p w:rsidR="009709F9" w:rsidRDefault="00D76095" w:rsidP="007F021E">
      <w:pPr>
        <w:tabs>
          <w:tab w:val="left" w:pos="540"/>
        </w:tabs>
        <w:autoSpaceDE w:val="0"/>
        <w:autoSpaceDN w:val="0"/>
        <w:adjustRightInd w:val="0"/>
        <w:ind w:firstLine="426"/>
        <w:jc w:val="both"/>
        <w:rPr>
          <w:sz w:val="22"/>
          <w:szCs w:val="22"/>
        </w:rPr>
      </w:pPr>
      <w:r w:rsidRPr="007F021E">
        <w:rPr>
          <w:sz w:val="22"/>
          <w:szCs w:val="22"/>
        </w:rPr>
        <w:t xml:space="preserve">Regarding the results of the phytochemical analysis of the studied botanicals, higher quantities of some secondary metabolites were found in </w:t>
      </w:r>
      <w:r w:rsidRPr="007F021E">
        <w:rPr>
          <w:i/>
          <w:sz w:val="22"/>
          <w:szCs w:val="22"/>
        </w:rPr>
        <w:t xml:space="preserve">P. guineense </w:t>
      </w:r>
      <w:r w:rsidRPr="007F021E">
        <w:rPr>
          <w:sz w:val="22"/>
          <w:szCs w:val="22"/>
        </w:rPr>
        <w:t xml:space="preserve">and </w:t>
      </w:r>
      <w:r w:rsidRPr="007F021E">
        <w:rPr>
          <w:i/>
          <w:sz w:val="22"/>
          <w:szCs w:val="22"/>
        </w:rPr>
        <w:t xml:space="preserve">E. </w:t>
      </w:r>
      <w:r w:rsidRPr="007F021E">
        <w:rPr>
          <w:i/>
          <w:sz w:val="22"/>
          <w:szCs w:val="22"/>
        </w:rPr>
        <w:lastRenderedPageBreak/>
        <w:t>aromatica</w:t>
      </w:r>
      <w:r w:rsidRPr="007F021E">
        <w:rPr>
          <w:sz w:val="22"/>
          <w:szCs w:val="22"/>
        </w:rPr>
        <w:t xml:space="preserve"> powders than the level present in </w:t>
      </w:r>
      <w:r w:rsidRPr="007F021E">
        <w:rPr>
          <w:i/>
          <w:sz w:val="22"/>
          <w:szCs w:val="22"/>
        </w:rPr>
        <w:t>A. melegueta</w:t>
      </w:r>
      <w:r w:rsidRPr="007F021E">
        <w:rPr>
          <w:sz w:val="22"/>
          <w:szCs w:val="22"/>
        </w:rPr>
        <w:t xml:space="preserve"> powder</w:t>
      </w:r>
      <w:r w:rsidRPr="007F021E">
        <w:rPr>
          <w:i/>
          <w:sz w:val="22"/>
          <w:szCs w:val="22"/>
        </w:rPr>
        <w:t xml:space="preserve">. </w:t>
      </w:r>
      <w:r w:rsidRPr="007F021E">
        <w:rPr>
          <w:sz w:val="22"/>
          <w:szCs w:val="22"/>
        </w:rPr>
        <w:t xml:space="preserve">For instance, the levels of alkaloids, tannins, phenols and steroids were higher in </w:t>
      </w:r>
      <w:r w:rsidRPr="007F021E">
        <w:rPr>
          <w:i/>
          <w:sz w:val="22"/>
          <w:szCs w:val="22"/>
        </w:rPr>
        <w:t xml:space="preserve">P. guineense </w:t>
      </w:r>
      <w:r w:rsidRPr="007F021E">
        <w:rPr>
          <w:sz w:val="22"/>
          <w:szCs w:val="22"/>
        </w:rPr>
        <w:t>powder;</w:t>
      </w:r>
      <w:r w:rsidRPr="007F021E">
        <w:rPr>
          <w:i/>
          <w:sz w:val="22"/>
          <w:szCs w:val="22"/>
        </w:rPr>
        <w:t xml:space="preserve"> </w:t>
      </w:r>
      <w:r w:rsidRPr="007F021E">
        <w:rPr>
          <w:sz w:val="22"/>
          <w:szCs w:val="22"/>
        </w:rPr>
        <w:t xml:space="preserve">the levels of flavonoids and terpenoids were higher in </w:t>
      </w:r>
      <w:r w:rsidRPr="007F021E">
        <w:rPr>
          <w:i/>
          <w:sz w:val="22"/>
          <w:szCs w:val="22"/>
        </w:rPr>
        <w:t xml:space="preserve">E. aromatica </w:t>
      </w:r>
      <w:r w:rsidRPr="007F021E">
        <w:rPr>
          <w:sz w:val="22"/>
          <w:szCs w:val="22"/>
        </w:rPr>
        <w:t xml:space="preserve">powder, while </w:t>
      </w:r>
      <w:r w:rsidRPr="007F021E">
        <w:rPr>
          <w:i/>
          <w:sz w:val="22"/>
          <w:szCs w:val="22"/>
        </w:rPr>
        <w:t xml:space="preserve">A. melegueta </w:t>
      </w:r>
      <w:r w:rsidRPr="007F021E">
        <w:rPr>
          <w:sz w:val="22"/>
          <w:szCs w:val="22"/>
        </w:rPr>
        <w:t>powder</w:t>
      </w:r>
      <w:r w:rsidRPr="007F021E">
        <w:rPr>
          <w:i/>
          <w:sz w:val="22"/>
          <w:szCs w:val="22"/>
        </w:rPr>
        <w:t xml:space="preserve"> </w:t>
      </w:r>
      <w:r w:rsidRPr="007F021E">
        <w:rPr>
          <w:sz w:val="22"/>
          <w:szCs w:val="22"/>
        </w:rPr>
        <w:t>had only saponins as the predominant secondary metabolites. The array of phytochemicals found in the studied botanical powder was similar to those found in those botanical products/powders elsewhere by previous authors (Echo et al., 2012; Kadam et al., 2015). In earlier studies, the quality and quantity of phytochemicals present in botanical insecticide products were reported to be contributory to their inherent toxicity against arthropods. For instance, Rattan (2010) listed alkaloids, terpenoids and phenolics as insecticidal secondary metabolites present in many insecticidal plants.</w:t>
      </w:r>
    </w:p>
    <w:p w:rsidR="00D76095" w:rsidRDefault="00D76095" w:rsidP="007F021E">
      <w:pPr>
        <w:tabs>
          <w:tab w:val="left" w:pos="540"/>
        </w:tabs>
        <w:autoSpaceDE w:val="0"/>
        <w:autoSpaceDN w:val="0"/>
        <w:adjustRightInd w:val="0"/>
        <w:ind w:firstLine="426"/>
        <w:jc w:val="both"/>
        <w:rPr>
          <w:sz w:val="22"/>
          <w:szCs w:val="22"/>
        </w:rPr>
      </w:pPr>
    </w:p>
    <w:p w:rsidR="009709F9" w:rsidRDefault="009709F9" w:rsidP="009709F9">
      <w:pPr>
        <w:jc w:val="both"/>
        <w:rPr>
          <w:sz w:val="22"/>
          <w:szCs w:val="22"/>
        </w:rPr>
      </w:pPr>
      <w:r w:rsidRPr="007F021E">
        <w:rPr>
          <w:sz w:val="22"/>
          <w:szCs w:val="22"/>
        </w:rPr>
        <w:t>Table 3. Phytochemical contents of the studied botanical powders</w:t>
      </w:r>
      <w:r>
        <w:rPr>
          <w:sz w:val="22"/>
          <w:szCs w:val="22"/>
        </w:rPr>
        <w:t>.</w:t>
      </w:r>
    </w:p>
    <w:p w:rsidR="009709F9" w:rsidRPr="007F021E" w:rsidRDefault="009709F9" w:rsidP="009709F9">
      <w:pPr>
        <w:jc w:val="both"/>
        <w:rPr>
          <w:sz w:val="22"/>
          <w:szCs w:val="22"/>
        </w:rPr>
      </w:pPr>
    </w:p>
    <w:tbl>
      <w:tblPr>
        <w:tblW w:w="7371" w:type="dxa"/>
        <w:jc w:val="center"/>
        <w:tblCellMar>
          <w:left w:w="28" w:type="dxa"/>
          <w:right w:w="28" w:type="dxa"/>
        </w:tblCellMar>
        <w:tblLook w:val="04A0"/>
      </w:tblPr>
      <w:tblGrid>
        <w:gridCol w:w="889"/>
        <w:gridCol w:w="804"/>
        <w:gridCol w:w="803"/>
        <w:gridCol w:w="803"/>
        <w:gridCol w:w="803"/>
        <w:gridCol w:w="803"/>
        <w:gridCol w:w="803"/>
        <w:gridCol w:w="803"/>
        <w:gridCol w:w="860"/>
      </w:tblGrid>
      <w:tr w:rsidR="009709F9" w:rsidRPr="009709F9" w:rsidTr="00D76095">
        <w:trPr>
          <w:cantSplit/>
          <w:trHeight w:val="567"/>
          <w:jc w:val="center"/>
        </w:trPr>
        <w:tc>
          <w:tcPr>
            <w:tcW w:w="878"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Botanicals</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Alkaloids</w:t>
            </w:r>
          </w:p>
          <w:p w:rsidR="009709F9" w:rsidRPr="009709F9" w:rsidRDefault="009709F9" w:rsidP="00D76095">
            <w:pPr>
              <w:jc w:val="center"/>
              <w:rPr>
                <w:bCs/>
                <w:sz w:val="16"/>
                <w:szCs w:val="16"/>
              </w:rPr>
            </w:pPr>
            <w:r w:rsidRPr="009709F9">
              <w:rPr>
                <w:bCs/>
                <w:sz w:val="16"/>
                <w:szCs w:val="16"/>
              </w:rPr>
              <w:t>(mg/100 g)</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Flavonoids</w:t>
            </w:r>
          </w:p>
          <w:p w:rsidR="009709F9" w:rsidRPr="009709F9" w:rsidRDefault="009709F9" w:rsidP="00D76095">
            <w:pPr>
              <w:jc w:val="center"/>
              <w:rPr>
                <w:bCs/>
                <w:sz w:val="16"/>
                <w:szCs w:val="16"/>
              </w:rPr>
            </w:pPr>
            <w:r w:rsidRPr="009709F9">
              <w:rPr>
                <w:bCs/>
                <w:sz w:val="16"/>
                <w:szCs w:val="16"/>
              </w:rPr>
              <w:t>(mg/100 g)</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Saponins</w:t>
            </w:r>
          </w:p>
          <w:p w:rsidR="009709F9" w:rsidRPr="009709F9" w:rsidRDefault="009709F9" w:rsidP="00D76095">
            <w:pPr>
              <w:jc w:val="center"/>
              <w:rPr>
                <w:bCs/>
                <w:sz w:val="16"/>
                <w:szCs w:val="16"/>
              </w:rPr>
            </w:pPr>
            <w:r w:rsidRPr="009709F9">
              <w:rPr>
                <w:bCs/>
                <w:sz w:val="16"/>
                <w:szCs w:val="16"/>
              </w:rPr>
              <w:t>(mg/100 g)</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Terpenoids</w:t>
            </w:r>
          </w:p>
          <w:p w:rsidR="009709F9" w:rsidRPr="009709F9" w:rsidRDefault="009709F9" w:rsidP="00D76095">
            <w:pPr>
              <w:jc w:val="center"/>
              <w:rPr>
                <w:bCs/>
                <w:sz w:val="16"/>
                <w:szCs w:val="16"/>
              </w:rPr>
            </w:pPr>
            <w:r w:rsidRPr="009709F9">
              <w:rPr>
                <w:bCs/>
                <w:sz w:val="16"/>
                <w:szCs w:val="16"/>
              </w:rPr>
              <w:t>(mg/100 g)</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Tannins</w:t>
            </w:r>
          </w:p>
          <w:p w:rsidR="009709F9" w:rsidRPr="009709F9" w:rsidRDefault="009709F9" w:rsidP="00D76095">
            <w:pPr>
              <w:jc w:val="center"/>
              <w:rPr>
                <w:bCs/>
                <w:sz w:val="16"/>
                <w:szCs w:val="16"/>
              </w:rPr>
            </w:pPr>
            <w:r w:rsidRPr="009709F9">
              <w:rPr>
                <w:bCs/>
                <w:sz w:val="16"/>
                <w:szCs w:val="16"/>
              </w:rPr>
              <w:t>(mg/100 g)</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Phenolics</w:t>
            </w:r>
          </w:p>
          <w:p w:rsidR="009709F9" w:rsidRPr="009709F9" w:rsidRDefault="009709F9" w:rsidP="00D76095">
            <w:pPr>
              <w:jc w:val="center"/>
              <w:rPr>
                <w:bCs/>
                <w:sz w:val="16"/>
                <w:szCs w:val="16"/>
              </w:rPr>
            </w:pPr>
            <w:r w:rsidRPr="009709F9">
              <w:rPr>
                <w:bCs/>
                <w:sz w:val="16"/>
                <w:szCs w:val="16"/>
              </w:rPr>
              <w:t>(GAE/g)</w:t>
            </w:r>
          </w:p>
        </w:tc>
        <w:tc>
          <w:tcPr>
            <w:tcW w:w="794"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Steroids</w:t>
            </w:r>
          </w:p>
          <w:p w:rsidR="009709F9" w:rsidRPr="009709F9" w:rsidRDefault="009709F9" w:rsidP="00D76095">
            <w:pPr>
              <w:jc w:val="center"/>
              <w:rPr>
                <w:bCs/>
                <w:sz w:val="16"/>
                <w:szCs w:val="16"/>
              </w:rPr>
            </w:pPr>
            <w:r w:rsidRPr="009709F9">
              <w:rPr>
                <w:bCs/>
                <w:sz w:val="16"/>
                <w:szCs w:val="16"/>
              </w:rPr>
              <w:t>(mg/100 g)</w:t>
            </w:r>
          </w:p>
        </w:tc>
        <w:tc>
          <w:tcPr>
            <w:tcW w:w="850" w:type="dxa"/>
            <w:tcBorders>
              <w:top w:val="single" w:sz="4" w:space="0" w:color="auto"/>
              <w:bottom w:val="single" w:sz="4" w:space="0" w:color="auto"/>
            </w:tcBorders>
            <w:shd w:val="clear" w:color="auto" w:fill="auto"/>
            <w:noWrap/>
            <w:vAlign w:val="center"/>
            <w:hideMark/>
          </w:tcPr>
          <w:p w:rsidR="009709F9" w:rsidRPr="009709F9" w:rsidRDefault="009709F9" w:rsidP="00D76095">
            <w:pPr>
              <w:jc w:val="center"/>
              <w:rPr>
                <w:bCs/>
                <w:sz w:val="16"/>
                <w:szCs w:val="16"/>
              </w:rPr>
            </w:pPr>
            <w:r w:rsidRPr="009709F9">
              <w:rPr>
                <w:bCs/>
                <w:sz w:val="16"/>
                <w:szCs w:val="16"/>
              </w:rPr>
              <w:t>Cardiac glycosides</w:t>
            </w:r>
          </w:p>
          <w:p w:rsidR="009709F9" w:rsidRPr="009709F9" w:rsidRDefault="009709F9" w:rsidP="00D76095">
            <w:pPr>
              <w:jc w:val="center"/>
              <w:rPr>
                <w:bCs/>
                <w:sz w:val="16"/>
                <w:szCs w:val="16"/>
              </w:rPr>
            </w:pPr>
            <w:r w:rsidRPr="009709F9">
              <w:rPr>
                <w:bCs/>
                <w:sz w:val="16"/>
                <w:szCs w:val="16"/>
              </w:rPr>
              <w:t>(mg/100 g)</w:t>
            </w:r>
          </w:p>
        </w:tc>
      </w:tr>
      <w:tr w:rsidR="009709F9" w:rsidRPr="009709F9" w:rsidTr="00D76095">
        <w:trPr>
          <w:cantSplit/>
          <w:trHeight w:val="567"/>
          <w:jc w:val="center"/>
        </w:trPr>
        <w:tc>
          <w:tcPr>
            <w:tcW w:w="878" w:type="dxa"/>
            <w:tcBorders>
              <w:top w:val="single" w:sz="4" w:space="0" w:color="auto"/>
            </w:tcBorders>
            <w:shd w:val="clear" w:color="auto" w:fill="auto"/>
            <w:noWrap/>
            <w:vAlign w:val="center"/>
            <w:hideMark/>
          </w:tcPr>
          <w:p w:rsidR="009709F9" w:rsidRPr="009709F9" w:rsidRDefault="009709F9" w:rsidP="00D76095">
            <w:pPr>
              <w:rPr>
                <w:sz w:val="16"/>
                <w:szCs w:val="16"/>
              </w:rPr>
            </w:pPr>
            <w:r w:rsidRPr="009709F9">
              <w:rPr>
                <w:i/>
                <w:sz w:val="16"/>
                <w:szCs w:val="16"/>
              </w:rPr>
              <w:t>Piper guineense</w:t>
            </w:r>
            <w:r w:rsidRPr="009709F9">
              <w:rPr>
                <w:sz w:val="16"/>
                <w:szCs w:val="16"/>
              </w:rPr>
              <w:t xml:space="preserve"> powder</w:t>
            </w:r>
          </w:p>
        </w:tc>
        <w:tc>
          <w:tcPr>
            <w:tcW w:w="794"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868.33±</w:t>
            </w:r>
          </w:p>
          <w:p w:rsidR="009709F9" w:rsidRPr="009709F9" w:rsidRDefault="009709F9" w:rsidP="00D76095">
            <w:pPr>
              <w:jc w:val="center"/>
              <w:rPr>
                <w:sz w:val="16"/>
                <w:szCs w:val="16"/>
                <w:vertAlign w:val="superscript"/>
              </w:rPr>
            </w:pPr>
            <w:r w:rsidRPr="009709F9">
              <w:rPr>
                <w:sz w:val="16"/>
                <w:szCs w:val="16"/>
              </w:rPr>
              <w:t>14.81</w:t>
            </w:r>
            <w:r w:rsidRPr="009709F9">
              <w:rPr>
                <w:sz w:val="16"/>
                <w:szCs w:val="16"/>
                <w:vertAlign w:val="superscript"/>
              </w:rPr>
              <w:t>c</w:t>
            </w:r>
          </w:p>
        </w:tc>
        <w:tc>
          <w:tcPr>
            <w:tcW w:w="794" w:type="dxa"/>
            <w:tcBorders>
              <w:top w:val="single" w:sz="4" w:space="0" w:color="auto"/>
            </w:tcBorders>
            <w:shd w:val="clear" w:color="auto" w:fill="auto"/>
            <w:vAlign w:val="center"/>
            <w:hideMark/>
          </w:tcPr>
          <w:p w:rsidR="009709F9" w:rsidRPr="009709F9" w:rsidRDefault="009709F9" w:rsidP="00D76095">
            <w:pPr>
              <w:jc w:val="center"/>
              <w:rPr>
                <w:sz w:val="16"/>
                <w:szCs w:val="16"/>
              </w:rPr>
            </w:pPr>
            <w:r w:rsidRPr="009709F9">
              <w:rPr>
                <w:sz w:val="16"/>
                <w:szCs w:val="16"/>
              </w:rPr>
              <w:t>1065.00±</w:t>
            </w:r>
          </w:p>
          <w:p w:rsidR="009709F9" w:rsidRPr="009709F9" w:rsidRDefault="009709F9" w:rsidP="00D76095">
            <w:pPr>
              <w:jc w:val="center"/>
              <w:rPr>
                <w:sz w:val="16"/>
                <w:szCs w:val="16"/>
                <w:vertAlign w:val="superscript"/>
              </w:rPr>
            </w:pPr>
            <w:r w:rsidRPr="009709F9">
              <w:rPr>
                <w:sz w:val="16"/>
                <w:szCs w:val="16"/>
              </w:rPr>
              <w:t>14.43</w:t>
            </w:r>
            <w:r w:rsidRPr="009709F9">
              <w:rPr>
                <w:sz w:val="16"/>
                <w:szCs w:val="16"/>
                <w:vertAlign w:val="superscript"/>
              </w:rPr>
              <w:t>b</w:t>
            </w:r>
          </w:p>
        </w:tc>
        <w:tc>
          <w:tcPr>
            <w:tcW w:w="794"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316.67±</w:t>
            </w:r>
          </w:p>
          <w:p w:rsidR="009709F9" w:rsidRPr="009709F9" w:rsidRDefault="009709F9" w:rsidP="00D76095">
            <w:pPr>
              <w:jc w:val="center"/>
              <w:rPr>
                <w:sz w:val="16"/>
                <w:szCs w:val="16"/>
                <w:vertAlign w:val="superscript"/>
              </w:rPr>
            </w:pPr>
            <w:r w:rsidRPr="009709F9">
              <w:rPr>
                <w:sz w:val="16"/>
                <w:szCs w:val="16"/>
              </w:rPr>
              <w:t>7.26</w:t>
            </w:r>
            <w:r w:rsidRPr="009709F9">
              <w:rPr>
                <w:sz w:val="16"/>
                <w:szCs w:val="16"/>
                <w:vertAlign w:val="superscript"/>
              </w:rPr>
              <w:t>b</w:t>
            </w:r>
          </w:p>
        </w:tc>
        <w:tc>
          <w:tcPr>
            <w:tcW w:w="794"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755.00±</w:t>
            </w:r>
          </w:p>
          <w:p w:rsidR="009709F9" w:rsidRPr="009709F9" w:rsidRDefault="009709F9" w:rsidP="00D76095">
            <w:pPr>
              <w:jc w:val="center"/>
              <w:rPr>
                <w:sz w:val="16"/>
                <w:szCs w:val="16"/>
                <w:vertAlign w:val="superscript"/>
              </w:rPr>
            </w:pPr>
            <w:r w:rsidRPr="009709F9">
              <w:rPr>
                <w:sz w:val="16"/>
                <w:szCs w:val="16"/>
              </w:rPr>
              <w:t>14.43</w:t>
            </w:r>
            <w:r w:rsidRPr="009709F9">
              <w:rPr>
                <w:sz w:val="16"/>
                <w:szCs w:val="16"/>
                <w:vertAlign w:val="superscript"/>
              </w:rPr>
              <w:t>a</w:t>
            </w:r>
          </w:p>
        </w:tc>
        <w:tc>
          <w:tcPr>
            <w:tcW w:w="794"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550.00±</w:t>
            </w:r>
          </w:p>
          <w:p w:rsidR="009709F9" w:rsidRPr="009709F9" w:rsidRDefault="009709F9" w:rsidP="00D76095">
            <w:pPr>
              <w:jc w:val="center"/>
              <w:rPr>
                <w:sz w:val="16"/>
                <w:szCs w:val="16"/>
                <w:vertAlign w:val="superscript"/>
              </w:rPr>
            </w:pPr>
            <w:r w:rsidRPr="009709F9">
              <w:rPr>
                <w:sz w:val="16"/>
                <w:szCs w:val="16"/>
              </w:rPr>
              <w:t>7.64</w:t>
            </w:r>
            <w:r w:rsidRPr="009709F9">
              <w:rPr>
                <w:sz w:val="16"/>
                <w:szCs w:val="16"/>
                <w:vertAlign w:val="superscript"/>
              </w:rPr>
              <w:t>c</w:t>
            </w:r>
          </w:p>
        </w:tc>
        <w:tc>
          <w:tcPr>
            <w:tcW w:w="794"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53.57±</w:t>
            </w:r>
          </w:p>
          <w:p w:rsidR="009709F9" w:rsidRPr="009709F9" w:rsidRDefault="009709F9" w:rsidP="00D76095">
            <w:pPr>
              <w:jc w:val="center"/>
              <w:rPr>
                <w:sz w:val="16"/>
                <w:szCs w:val="16"/>
                <w:vertAlign w:val="superscript"/>
              </w:rPr>
            </w:pPr>
            <w:r w:rsidRPr="009709F9">
              <w:rPr>
                <w:sz w:val="16"/>
                <w:szCs w:val="16"/>
              </w:rPr>
              <w:t>0.15</w:t>
            </w:r>
            <w:r w:rsidRPr="009709F9">
              <w:rPr>
                <w:sz w:val="16"/>
                <w:szCs w:val="16"/>
                <w:vertAlign w:val="superscript"/>
              </w:rPr>
              <w:t>c</w:t>
            </w:r>
          </w:p>
        </w:tc>
        <w:tc>
          <w:tcPr>
            <w:tcW w:w="794"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740.00±</w:t>
            </w:r>
          </w:p>
          <w:p w:rsidR="009709F9" w:rsidRPr="009709F9" w:rsidRDefault="009709F9" w:rsidP="00D76095">
            <w:pPr>
              <w:jc w:val="center"/>
              <w:rPr>
                <w:sz w:val="16"/>
                <w:szCs w:val="16"/>
                <w:vertAlign w:val="superscript"/>
              </w:rPr>
            </w:pPr>
            <w:r w:rsidRPr="009709F9">
              <w:rPr>
                <w:sz w:val="16"/>
                <w:szCs w:val="16"/>
              </w:rPr>
              <w:t>8.66</w:t>
            </w:r>
            <w:r w:rsidRPr="009709F9">
              <w:rPr>
                <w:sz w:val="16"/>
                <w:szCs w:val="16"/>
                <w:vertAlign w:val="superscript"/>
              </w:rPr>
              <w:t>c</w:t>
            </w:r>
          </w:p>
        </w:tc>
        <w:tc>
          <w:tcPr>
            <w:tcW w:w="850" w:type="dxa"/>
            <w:tcBorders>
              <w:top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5.33±</w:t>
            </w:r>
          </w:p>
          <w:p w:rsidR="009709F9" w:rsidRPr="009709F9" w:rsidRDefault="009709F9" w:rsidP="00D76095">
            <w:pPr>
              <w:jc w:val="center"/>
              <w:rPr>
                <w:sz w:val="16"/>
                <w:szCs w:val="16"/>
                <w:vertAlign w:val="superscript"/>
              </w:rPr>
            </w:pPr>
            <w:r w:rsidRPr="009709F9">
              <w:rPr>
                <w:sz w:val="16"/>
                <w:szCs w:val="16"/>
              </w:rPr>
              <w:t>0.17</w:t>
            </w:r>
            <w:r w:rsidRPr="009709F9">
              <w:rPr>
                <w:sz w:val="16"/>
                <w:szCs w:val="16"/>
                <w:vertAlign w:val="superscript"/>
              </w:rPr>
              <w:t>b</w:t>
            </w:r>
          </w:p>
        </w:tc>
      </w:tr>
      <w:tr w:rsidR="009709F9" w:rsidRPr="009709F9" w:rsidTr="00D76095">
        <w:trPr>
          <w:cantSplit/>
          <w:trHeight w:val="567"/>
          <w:jc w:val="center"/>
        </w:trPr>
        <w:tc>
          <w:tcPr>
            <w:tcW w:w="878" w:type="dxa"/>
            <w:shd w:val="clear" w:color="auto" w:fill="auto"/>
            <w:noWrap/>
            <w:vAlign w:val="center"/>
            <w:hideMark/>
          </w:tcPr>
          <w:p w:rsidR="009709F9" w:rsidRPr="009709F9" w:rsidRDefault="009709F9" w:rsidP="00D76095">
            <w:pPr>
              <w:rPr>
                <w:i/>
                <w:sz w:val="16"/>
                <w:szCs w:val="16"/>
              </w:rPr>
            </w:pPr>
            <w:r w:rsidRPr="009709F9">
              <w:rPr>
                <w:i/>
                <w:sz w:val="16"/>
                <w:szCs w:val="16"/>
              </w:rPr>
              <w:t xml:space="preserve">Eugenia aromatica </w:t>
            </w:r>
            <w:r w:rsidRPr="009709F9">
              <w:rPr>
                <w:sz w:val="16"/>
                <w:szCs w:val="16"/>
              </w:rPr>
              <w:t>powder</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543.33±</w:t>
            </w:r>
          </w:p>
          <w:p w:rsidR="009709F9" w:rsidRPr="009709F9" w:rsidRDefault="009709F9" w:rsidP="00D76095">
            <w:pPr>
              <w:jc w:val="center"/>
              <w:rPr>
                <w:sz w:val="16"/>
                <w:szCs w:val="16"/>
                <w:vertAlign w:val="superscript"/>
              </w:rPr>
            </w:pPr>
            <w:r w:rsidRPr="009709F9">
              <w:rPr>
                <w:sz w:val="16"/>
                <w:szCs w:val="16"/>
              </w:rPr>
              <w:t>11.67</w:t>
            </w:r>
            <w:r w:rsidRPr="009709F9">
              <w:rPr>
                <w:sz w:val="16"/>
                <w:szCs w:val="16"/>
                <w:vertAlign w:val="superscript"/>
              </w:rPr>
              <w:t>a</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1466.67±</w:t>
            </w:r>
          </w:p>
          <w:p w:rsidR="009709F9" w:rsidRPr="009709F9" w:rsidRDefault="009709F9" w:rsidP="00D76095">
            <w:pPr>
              <w:jc w:val="center"/>
              <w:rPr>
                <w:sz w:val="16"/>
                <w:szCs w:val="16"/>
              </w:rPr>
            </w:pPr>
            <w:r w:rsidRPr="009709F9">
              <w:rPr>
                <w:sz w:val="16"/>
                <w:szCs w:val="16"/>
              </w:rPr>
              <w:t>13.02</w:t>
            </w:r>
            <w:r w:rsidRPr="009709F9">
              <w:rPr>
                <w:sz w:val="16"/>
                <w:szCs w:val="16"/>
                <w:vertAlign w:val="superscript"/>
              </w:rPr>
              <w:t>c</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266.67±</w:t>
            </w:r>
          </w:p>
          <w:p w:rsidR="009709F9" w:rsidRPr="009709F9" w:rsidRDefault="009709F9" w:rsidP="00D76095">
            <w:pPr>
              <w:jc w:val="center"/>
              <w:rPr>
                <w:sz w:val="16"/>
                <w:szCs w:val="16"/>
                <w:vertAlign w:val="superscript"/>
              </w:rPr>
            </w:pPr>
            <w:r w:rsidRPr="009709F9">
              <w:rPr>
                <w:sz w:val="16"/>
                <w:szCs w:val="16"/>
              </w:rPr>
              <w:t>11.67</w:t>
            </w:r>
            <w:r w:rsidRPr="009709F9">
              <w:rPr>
                <w:sz w:val="16"/>
                <w:szCs w:val="16"/>
                <w:vertAlign w:val="superscript"/>
              </w:rPr>
              <w:t>a</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1276.67±</w:t>
            </w:r>
          </w:p>
          <w:p w:rsidR="009709F9" w:rsidRPr="009709F9" w:rsidRDefault="009709F9" w:rsidP="00D76095">
            <w:pPr>
              <w:jc w:val="center"/>
              <w:rPr>
                <w:sz w:val="16"/>
                <w:szCs w:val="16"/>
                <w:vertAlign w:val="superscript"/>
              </w:rPr>
            </w:pPr>
            <w:r w:rsidRPr="009709F9">
              <w:rPr>
                <w:sz w:val="16"/>
                <w:szCs w:val="16"/>
              </w:rPr>
              <w:t>11.67</w:t>
            </w:r>
            <w:r w:rsidRPr="009709F9">
              <w:rPr>
                <w:sz w:val="16"/>
                <w:szCs w:val="16"/>
                <w:vertAlign w:val="superscript"/>
              </w:rPr>
              <w:t>c</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363.33±</w:t>
            </w:r>
          </w:p>
          <w:p w:rsidR="009709F9" w:rsidRPr="009709F9" w:rsidRDefault="009709F9" w:rsidP="00D76095">
            <w:pPr>
              <w:jc w:val="center"/>
              <w:rPr>
                <w:sz w:val="16"/>
                <w:szCs w:val="16"/>
                <w:vertAlign w:val="superscript"/>
              </w:rPr>
            </w:pPr>
            <w:r w:rsidRPr="009709F9">
              <w:rPr>
                <w:sz w:val="16"/>
                <w:szCs w:val="16"/>
              </w:rPr>
              <w:t>7.26</w:t>
            </w:r>
            <w:r w:rsidRPr="009709F9">
              <w:rPr>
                <w:sz w:val="16"/>
                <w:szCs w:val="16"/>
                <w:vertAlign w:val="superscript"/>
              </w:rPr>
              <w:t>a</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45.37±</w:t>
            </w:r>
          </w:p>
          <w:p w:rsidR="009709F9" w:rsidRPr="009709F9" w:rsidRDefault="009709F9" w:rsidP="00D76095">
            <w:pPr>
              <w:jc w:val="center"/>
              <w:rPr>
                <w:sz w:val="16"/>
                <w:szCs w:val="16"/>
                <w:vertAlign w:val="superscript"/>
              </w:rPr>
            </w:pPr>
            <w:r w:rsidRPr="009709F9">
              <w:rPr>
                <w:sz w:val="16"/>
                <w:szCs w:val="16"/>
              </w:rPr>
              <w:t>0.20</w:t>
            </w:r>
            <w:r w:rsidRPr="009709F9">
              <w:rPr>
                <w:sz w:val="16"/>
                <w:szCs w:val="16"/>
                <w:vertAlign w:val="superscript"/>
              </w:rPr>
              <w:t>a</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235.00±</w:t>
            </w:r>
          </w:p>
          <w:p w:rsidR="009709F9" w:rsidRPr="009709F9" w:rsidRDefault="009709F9" w:rsidP="00D76095">
            <w:pPr>
              <w:jc w:val="center"/>
              <w:rPr>
                <w:sz w:val="16"/>
                <w:szCs w:val="16"/>
                <w:vertAlign w:val="superscript"/>
              </w:rPr>
            </w:pPr>
            <w:r w:rsidRPr="009709F9">
              <w:rPr>
                <w:sz w:val="16"/>
                <w:szCs w:val="16"/>
              </w:rPr>
              <w:t>8.66</w:t>
            </w:r>
            <w:r w:rsidRPr="009709F9">
              <w:rPr>
                <w:sz w:val="16"/>
                <w:szCs w:val="16"/>
                <w:vertAlign w:val="superscript"/>
              </w:rPr>
              <w:t>a</w:t>
            </w:r>
          </w:p>
        </w:tc>
        <w:tc>
          <w:tcPr>
            <w:tcW w:w="850" w:type="dxa"/>
            <w:shd w:val="clear" w:color="auto" w:fill="auto"/>
            <w:noWrap/>
            <w:vAlign w:val="center"/>
            <w:hideMark/>
          </w:tcPr>
          <w:p w:rsidR="009709F9" w:rsidRPr="009709F9" w:rsidRDefault="009709F9" w:rsidP="00D76095">
            <w:pPr>
              <w:jc w:val="center"/>
              <w:rPr>
                <w:sz w:val="16"/>
                <w:szCs w:val="16"/>
              </w:rPr>
            </w:pPr>
            <w:r w:rsidRPr="009709F9">
              <w:rPr>
                <w:sz w:val="16"/>
                <w:szCs w:val="16"/>
              </w:rPr>
              <w:t>7.33±</w:t>
            </w:r>
          </w:p>
          <w:p w:rsidR="009709F9" w:rsidRPr="009709F9" w:rsidRDefault="009709F9" w:rsidP="00D76095">
            <w:pPr>
              <w:jc w:val="center"/>
              <w:rPr>
                <w:sz w:val="16"/>
                <w:szCs w:val="16"/>
                <w:vertAlign w:val="superscript"/>
              </w:rPr>
            </w:pPr>
            <w:r w:rsidRPr="009709F9">
              <w:rPr>
                <w:sz w:val="16"/>
                <w:szCs w:val="16"/>
              </w:rPr>
              <w:t>0.73</w:t>
            </w:r>
            <w:r w:rsidRPr="009709F9">
              <w:rPr>
                <w:sz w:val="16"/>
                <w:szCs w:val="16"/>
                <w:vertAlign w:val="superscript"/>
              </w:rPr>
              <w:t>c</w:t>
            </w:r>
          </w:p>
        </w:tc>
      </w:tr>
      <w:tr w:rsidR="009709F9" w:rsidRPr="009709F9" w:rsidTr="00D76095">
        <w:trPr>
          <w:cantSplit/>
          <w:trHeight w:val="567"/>
          <w:jc w:val="center"/>
        </w:trPr>
        <w:tc>
          <w:tcPr>
            <w:tcW w:w="878" w:type="dxa"/>
            <w:shd w:val="clear" w:color="auto" w:fill="auto"/>
            <w:noWrap/>
            <w:vAlign w:val="center"/>
            <w:hideMark/>
          </w:tcPr>
          <w:p w:rsidR="009709F9" w:rsidRPr="009709F9" w:rsidRDefault="009709F9" w:rsidP="00D76095">
            <w:pPr>
              <w:rPr>
                <w:i/>
                <w:sz w:val="16"/>
                <w:szCs w:val="16"/>
              </w:rPr>
            </w:pPr>
            <w:r w:rsidRPr="009709F9">
              <w:rPr>
                <w:i/>
                <w:sz w:val="16"/>
                <w:szCs w:val="16"/>
              </w:rPr>
              <w:t xml:space="preserve">Aframomum melegueta </w:t>
            </w:r>
            <w:r w:rsidRPr="009709F9">
              <w:rPr>
                <w:sz w:val="16"/>
                <w:szCs w:val="16"/>
              </w:rPr>
              <w:t>powder</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771.67±</w:t>
            </w:r>
          </w:p>
          <w:p w:rsidR="009709F9" w:rsidRPr="009709F9" w:rsidRDefault="009709F9" w:rsidP="00D76095">
            <w:pPr>
              <w:jc w:val="center"/>
              <w:rPr>
                <w:sz w:val="16"/>
                <w:szCs w:val="16"/>
                <w:vertAlign w:val="superscript"/>
              </w:rPr>
            </w:pPr>
            <w:r w:rsidRPr="009709F9">
              <w:rPr>
                <w:sz w:val="16"/>
                <w:szCs w:val="16"/>
              </w:rPr>
              <w:t>10.93</w:t>
            </w:r>
            <w:r w:rsidRPr="009709F9">
              <w:rPr>
                <w:sz w:val="16"/>
                <w:szCs w:val="16"/>
                <w:vertAlign w:val="superscript"/>
              </w:rPr>
              <w:t>b</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930.00±</w:t>
            </w:r>
          </w:p>
          <w:p w:rsidR="009709F9" w:rsidRPr="009709F9" w:rsidRDefault="009709F9" w:rsidP="00D76095">
            <w:pPr>
              <w:jc w:val="center"/>
              <w:rPr>
                <w:sz w:val="16"/>
                <w:szCs w:val="16"/>
                <w:vertAlign w:val="superscript"/>
              </w:rPr>
            </w:pPr>
            <w:r w:rsidRPr="009709F9">
              <w:rPr>
                <w:sz w:val="16"/>
                <w:szCs w:val="16"/>
              </w:rPr>
              <w:t>5.00</w:t>
            </w:r>
            <w:r w:rsidRPr="009709F9">
              <w:rPr>
                <w:sz w:val="16"/>
                <w:szCs w:val="16"/>
                <w:vertAlign w:val="superscript"/>
              </w:rPr>
              <w:t>a</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376.67±</w:t>
            </w:r>
          </w:p>
          <w:p w:rsidR="009709F9" w:rsidRPr="009709F9" w:rsidRDefault="009709F9" w:rsidP="00D76095">
            <w:pPr>
              <w:jc w:val="center"/>
              <w:rPr>
                <w:sz w:val="16"/>
                <w:szCs w:val="16"/>
                <w:vertAlign w:val="superscript"/>
              </w:rPr>
            </w:pPr>
            <w:r w:rsidRPr="009709F9">
              <w:rPr>
                <w:sz w:val="16"/>
                <w:szCs w:val="16"/>
              </w:rPr>
              <w:t>7.26</w:t>
            </w:r>
            <w:r w:rsidRPr="009709F9">
              <w:rPr>
                <w:sz w:val="16"/>
                <w:szCs w:val="16"/>
                <w:vertAlign w:val="superscript"/>
              </w:rPr>
              <w:t>c</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830.00±</w:t>
            </w:r>
          </w:p>
          <w:p w:rsidR="009709F9" w:rsidRPr="009709F9" w:rsidRDefault="009709F9" w:rsidP="00D76095">
            <w:pPr>
              <w:jc w:val="center"/>
              <w:rPr>
                <w:sz w:val="16"/>
                <w:szCs w:val="16"/>
                <w:vertAlign w:val="superscript"/>
              </w:rPr>
            </w:pPr>
            <w:r w:rsidRPr="009709F9">
              <w:rPr>
                <w:sz w:val="16"/>
                <w:szCs w:val="16"/>
              </w:rPr>
              <w:t>8.66</w:t>
            </w:r>
            <w:r w:rsidRPr="009709F9">
              <w:rPr>
                <w:sz w:val="16"/>
                <w:szCs w:val="16"/>
                <w:vertAlign w:val="superscript"/>
              </w:rPr>
              <w:t>b</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425.00±</w:t>
            </w:r>
          </w:p>
          <w:p w:rsidR="009709F9" w:rsidRPr="009709F9" w:rsidRDefault="009709F9" w:rsidP="00D76095">
            <w:pPr>
              <w:jc w:val="center"/>
              <w:rPr>
                <w:sz w:val="16"/>
                <w:szCs w:val="16"/>
                <w:vertAlign w:val="superscript"/>
              </w:rPr>
            </w:pPr>
            <w:r w:rsidRPr="009709F9">
              <w:rPr>
                <w:sz w:val="16"/>
                <w:szCs w:val="16"/>
              </w:rPr>
              <w:t>8.66</w:t>
            </w:r>
            <w:r w:rsidRPr="009709F9">
              <w:rPr>
                <w:sz w:val="16"/>
                <w:szCs w:val="16"/>
                <w:vertAlign w:val="superscript"/>
              </w:rPr>
              <w:t>b</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48.57±</w:t>
            </w:r>
          </w:p>
          <w:p w:rsidR="009709F9" w:rsidRPr="009709F9" w:rsidRDefault="009709F9" w:rsidP="00D76095">
            <w:pPr>
              <w:jc w:val="center"/>
              <w:rPr>
                <w:sz w:val="16"/>
                <w:szCs w:val="16"/>
                <w:vertAlign w:val="superscript"/>
              </w:rPr>
            </w:pPr>
            <w:r w:rsidRPr="009709F9">
              <w:rPr>
                <w:sz w:val="16"/>
                <w:szCs w:val="16"/>
              </w:rPr>
              <w:t>0.18</w:t>
            </w:r>
            <w:r w:rsidRPr="009709F9">
              <w:rPr>
                <w:sz w:val="16"/>
                <w:szCs w:val="16"/>
                <w:vertAlign w:val="superscript"/>
              </w:rPr>
              <w:t>b</w:t>
            </w:r>
          </w:p>
        </w:tc>
        <w:tc>
          <w:tcPr>
            <w:tcW w:w="794" w:type="dxa"/>
            <w:shd w:val="clear" w:color="auto" w:fill="auto"/>
            <w:noWrap/>
            <w:vAlign w:val="center"/>
            <w:hideMark/>
          </w:tcPr>
          <w:p w:rsidR="009709F9" w:rsidRPr="009709F9" w:rsidRDefault="009709F9" w:rsidP="00D76095">
            <w:pPr>
              <w:jc w:val="center"/>
              <w:rPr>
                <w:sz w:val="16"/>
                <w:szCs w:val="16"/>
              </w:rPr>
            </w:pPr>
            <w:r w:rsidRPr="009709F9">
              <w:rPr>
                <w:sz w:val="16"/>
                <w:szCs w:val="16"/>
              </w:rPr>
              <w:t>441.67±</w:t>
            </w:r>
          </w:p>
          <w:p w:rsidR="009709F9" w:rsidRPr="009709F9" w:rsidRDefault="009709F9" w:rsidP="00D76095">
            <w:pPr>
              <w:jc w:val="center"/>
              <w:rPr>
                <w:sz w:val="16"/>
                <w:szCs w:val="16"/>
                <w:vertAlign w:val="superscript"/>
              </w:rPr>
            </w:pPr>
            <w:r w:rsidRPr="009709F9">
              <w:rPr>
                <w:sz w:val="16"/>
                <w:szCs w:val="16"/>
              </w:rPr>
              <w:t>11.67</w:t>
            </w:r>
            <w:r w:rsidRPr="009709F9">
              <w:rPr>
                <w:sz w:val="16"/>
                <w:szCs w:val="16"/>
                <w:vertAlign w:val="superscript"/>
              </w:rPr>
              <w:t>b</w:t>
            </w:r>
          </w:p>
        </w:tc>
        <w:tc>
          <w:tcPr>
            <w:tcW w:w="850" w:type="dxa"/>
            <w:shd w:val="clear" w:color="auto" w:fill="auto"/>
            <w:noWrap/>
            <w:vAlign w:val="center"/>
            <w:hideMark/>
          </w:tcPr>
          <w:p w:rsidR="009709F9" w:rsidRPr="009709F9" w:rsidRDefault="009709F9" w:rsidP="00D76095">
            <w:pPr>
              <w:jc w:val="center"/>
              <w:rPr>
                <w:sz w:val="16"/>
                <w:szCs w:val="16"/>
              </w:rPr>
            </w:pPr>
            <w:r w:rsidRPr="009709F9">
              <w:rPr>
                <w:sz w:val="16"/>
                <w:szCs w:val="16"/>
              </w:rPr>
              <w:t>2.83±</w:t>
            </w:r>
          </w:p>
          <w:p w:rsidR="009709F9" w:rsidRPr="009709F9" w:rsidRDefault="009709F9" w:rsidP="00D76095">
            <w:pPr>
              <w:jc w:val="center"/>
              <w:rPr>
                <w:sz w:val="16"/>
                <w:szCs w:val="16"/>
                <w:vertAlign w:val="superscript"/>
              </w:rPr>
            </w:pPr>
            <w:r w:rsidRPr="009709F9">
              <w:rPr>
                <w:sz w:val="16"/>
                <w:szCs w:val="16"/>
              </w:rPr>
              <w:t>0.44</w:t>
            </w:r>
            <w:r w:rsidRPr="009709F9">
              <w:rPr>
                <w:sz w:val="16"/>
                <w:szCs w:val="16"/>
                <w:vertAlign w:val="superscript"/>
              </w:rPr>
              <w:t>a</w:t>
            </w:r>
          </w:p>
        </w:tc>
      </w:tr>
      <w:tr w:rsidR="009709F9" w:rsidRPr="009709F9" w:rsidTr="00D76095">
        <w:trPr>
          <w:cantSplit/>
          <w:trHeight w:val="680"/>
          <w:jc w:val="center"/>
        </w:trPr>
        <w:tc>
          <w:tcPr>
            <w:tcW w:w="878" w:type="dxa"/>
            <w:tcBorders>
              <w:bottom w:val="single" w:sz="4" w:space="0" w:color="auto"/>
            </w:tcBorders>
            <w:shd w:val="clear" w:color="auto" w:fill="auto"/>
            <w:noWrap/>
            <w:vAlign w:val="center"/>
            <w:hideMark/>
          </w:tcPr>
          <w:p w:rsidR="009709F9" w:rsidRPr="009709F9" w:rsidRDefault="009709F9" w:rsidP="00D76095">
            <w:pPr>
              <w:rPr>
                <w:sz w:val="16"/>
                <w:szCs w:val="16"/>
              </w:rPr>
            </w:pPr>
            <w:r w:rsidRPr="009709F9">
              <w:rPr>
                <w:sz w:val="16"/>
                <w:szCs w:val="16"/>
              </w:rPr>
              <w:t>ANOVA</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F=175.901</w:t>
            </w:r>
          </w:p>
          <w:p w:rsidR="009709F9" w:rsidRPr="009709F9" w:rsidRDefault="009709F9" w:rsidP="00D76095">
            <w:pPr>
              <w:jc w:val="center"/>
              <w:rPr>
                <w:sz w:val="16"/>
                <w:szCs w:val="16"/>
              </w:rPr>
            </w:pPr>
            <w:r w:rsidRPr="009709F9">
              <w:rPr>
                <w:sz w:val="16"/>
                <w:szCs w:val="16"/>
              </w:rPr>
              <w:t>p&lt;0.05</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F=580.434</w:t>
            </w:r>
          </w:p>
          <w:p w:rsidR="009709F9" w:rsidRPr="009709F9" w:rsidRDefault="009709F9" w:rsidP="00D76095">
            <w:pPr>
              <w:jc w:val="center"/>
              <w:rPr>
                <w:sz w:val="16"/>
                <w:szCs w:val="16"/>
              </w:rPr>
            </w:pPr>
            <w:r w:rsidRPr="009709F9">
              <w:rPr>
                <w:sz w:val="16"/>
                <w:szCs w:val="16"/>
              </w:rPr>
              <w:t>p&lt;0.05</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F=37.655</w:t>
            </w:r>
          </w:p>
          <w:p w:rsidR="009709F9" w:rsidRPr="009709F9" w:rsidRDefault="009709F9" w:rsidP="00D76095">
            <w:pPr>
              <w:jc w:val="center"/>
              <w:rPr>
                <w:sz w:val="16"/>
                <w:szCs w:val="16"/>
              </w:rPr>
            </w:pPr>
            <w:r w:rsidRPr="009709F9">
              <w:rPr>
                <w:sz w:val="16"/>
                <w:szCs w:val="16"/>
              </w:rPr>
              <w:t>p&lt;0.05</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F=568.934</w:t>
            </w:r>
          </w:p>
          <w:p w:rsidR="009709F9" w:rsidRPr="009709F9" w:rsidRDefault="009709F9" w:rsidP="00D76095">
            <w:pPr>
              <w:jc w:val="center"/>
              <w:rPr>
                <w:sz w:val="16"/>
                <w:szCs w:val="16"/>
              </w:rPr>
            </w:pPr>
            <w:r w:rsidRPr="009709F9">
              <w:rPr>
                <w:sz w:val="16"/>
                <w:szCs w:val="16"/>
              </w:rPr>
              <w:t>p&lt;0.05</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F=145.806</w:t>
            </w:r>
          </w:p>
          <w:p w:rsidR="009709F9" w:rsidRPr="009709F9" w:rsidRDefault="009709F9" w:rsidP="00D76095">
            <w:pPr>
              <w:jc w:val="center"/>
              <w:rPr>
                <w:sz w:val="16"/>
                <w:szCs w:val="16"/>
              </w:rPr>
            </w:pPr>
            <w:r w:rsidRPr="009709F9">
              <w:rPr>
                <w:sz w:val="16"/>
                <w:szCs w:val="16"/>
              </w:rPr>
              <w:t>p&lt;0.05</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F=549</w:t>
            </w:r>
          </w:p>
          <w:p w:rsidR="009709F9" w:rsidRPr="009709F9" w:rsidRDefault="009709F9" w:rsidP="00D76095">
            <w:pPr>
              <w:jc w:val="center"/>
              <w:rPr>
                <w:sz w:val="16"/>
                <w:szCs w:val="16"/>
              </w:rPr>
            </w:pPr>
            <w:r w:rsidRPr="009709F9">
              <w:rPr>
                <w:sz w:val="16"/>
                <w:szCs w:val="16"/>
              </w:rPr>
              <w:t>p&lt;0.05</w:t>
            </w:r>
          </w:p>
        </w:tc>
        <w:tc>
          <w:tcPr>
            <w:tcW w:w="794"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F=675.854</w:t>
            </w:r>
          </w:p>
          <w:p w:rsidR="009709F9" w:rsidRPr="009709F9" w:rsidRDefault="009709F9" w:rsidP="00D76095">
            <w:pPr>
              <w:jc w:val="center"/>
              <w:rPr>
                <w:sz w:val="16"/>
                <w:szCs w:val="16"/>
              </w:rPr>
            </w:pPr>
            <w:r w:rsidRPr="009709F9">
              <w:rPr>
                <w:sz w:val="16"/>
                <w:szCs w:val="16"/>
              </w:rPr>
              <w:t>p&lt;0.05</w:t>
            </w:r>
          </w:p>
        </w:tc>
        <w:tc>
          <w:tcPr>
            <w:tcW w:w="850" w:type="dxa"/>
            <w:tcBorders>
              <w:bottom w:val="single" w:sz="4" w:space="0" w:color="auto"/>
            </w:tcBorders>
            <w:shd w:val="clear" w:color="auto" w:fill="auto"/>
            <w:noWrap/>
            <w:vAlign w:val="center"/>
            <w:hideMark/>
          </w:tcPr>
          <w:p w:rsidR="009709F9" w:rsidRPr="009709F9" w:rsidRDefault="009709F9" w:rsidP="00D76095">
            <w:pPr>
              <w:jc w:val="center"/>
              <w:rPr>
                <w:sz w:val="16"/>
                <w:szCs w:val="16"/>
              </w:rPr>
            </w:pPr>
            <w:r w:rsidRPr="009709F9">
              <w:rPr>
                <w:sz w:val="16"/>
                <w:szCs w:val="16"/>
              </w:rPr>
              <w:t>df=2,8</w:t>
            </w:r>
          </w:p>
          <w:p w:rsidR="009709F9" w:rsidRPr="009709F9" w:rsidRDefault="009709F9" w:rsidP="00D76095">
            <w:pPr>
              <w:jc w:val="center"/>
              <w:rPr>
                <w:sz w:val="16"/>
                <w:szCs w:val="16"/>
              </w:rPr>
            </w:pPr>
            <w:r w:rsidRPr="009709F9">
              <w:rPr>
                <w:sz w:val="16"/>
                <w:szCs w:val="16"/>
              </w:rPr>
              <w:t>F=20.333</w:t>
            </w:r>
          </w:p>
          <w:p w:rsidR="009709F9" w:rsidRPr="009709F9" w:rsidRDefault="009709F9" w:rsidP="00D76095">
            <w:pPr>
              <w:jc w:val="center"/>
              <w:rPr>
                <w:sz w:val="16"/>
                <w:szCs w:val="16"/>
              </w:rPr>
            </w:pPr>
            <w:r w:rsidRPr="009709F9">
              <w:rPr>
                <w:sz w:val="16"/>
                <w:szCs w:val="16"/>
              </w:rPr>
              <w:t>p&lt;0.05</w:t>
            </w:r>
          </w:p>
        </w:tc>
      </w:tr>
    </w:tbl>
    <w:p w:rsidR="009709F9" w:rsidRPr="009709F9" w:rsidRDefault="009709F9" w:rsidP="009709F9">
      <w:pPr>
        <w:jc w:val="both"/>
        <w:rPr>
          <w:sz w:val="18"/>
          <w:szCs w:val="18"/>
        </w:rPr>
      </w:pPr>
      <w:r w:rsidRPr="009709F9">
        <w:rPr>
          <w:sz w:val="16"/>
          <w:szCs w:val="16"/>
        </w:rPr>
        <w:t>Means along the columns with the same letter are not significantly different using the SNK test at the 5% probability level</w:t>
      </w:r>
      <w:r w:rsidRPr="009709F9">
        <w:rPr>
          <w:sz w:val="18"/>
          <w:szCs w:val="18"/>
        </w:rPr>
        <w:t>.</w:t>
      </w:r>
    </w:p>
    <w:p w:rsidR="009709F9" w:rsidRPr="007F021E" w:rsidRDefault="009709F9" w:rsidP="007F021E">
      <w:pPr>
        <w:tabs>
          <w:tab w:val="left" w:pos="540"/>
        </w:tabs>
        <w:autoSpaceDE w:val="0"/>
        <w:autoSpaceDN w:val="0"/>
        <w:adjustRightInd w:val="0"/>
        <w:ind w:firstLine="426"/>
        <w:jc w:val="both"/>
        <w:rPr>
          <w:sz w:val="22"/>
          <w:szCs w:val="22"/>
        </w:rPr>
      </w:pPr>
    </w:p>
    <w:p w:rsidR="005C2B72" w:rsidRPr="007F021E" w:rsidRDefault="005C2B72" w:rsidP="007F021E">
      <w:pPr>
        <w:tabs>
          <w:tab w:val="left" w:pos="540"/>
        </w:tabs>
        <w:ind w:firstLine="426"/>
        <w:jc w:val="both"/>
        <w:rPr>
          <w:sz w:val="22"/>
          <w:szCs w:val="22"/>
        </w:rPr>
      </w:pPr>
      <w:r w:rsidRPr="007F021E">
        <w:rPr>
          <w:sz w:val="22"/>
          <w:szCs w:val="22"/>
        </w:rPr>
        <w:t xml:space="preserve">Although the abundance of the secondary metabolites was not correlated with PM, the comparatively low level of </w:t>
      </w:r>
      <w:r w:rsidRPr="007F021E">
        <w:rPr>
          <w:i/>
          <w:sz w:val="22"/>
          <w:szCs w:val="22"/>
        </w:rPr>
        <w:t>A. melegueta</w:t>
      </w:r>
      <w:r w:rsidRPr="007F021E">
        <w:rPr>
          <w:sz w:val="22"/>
          <w:szCs w:val="22"/>
        </w:rPr>
        <w:t xml:space="preserve"> efficacy could be due to its comparatively reduced number of the predominant secondary metabolites. Spinosad is non-persistent in the environment and can be broken down by sunlight to harmless carbon, hydrogen, oxygen and nitrogen (Saunders and Bret, 1997; Akbar et al., 2010). Hence, it is ecologically safer than some other synthetic pesticides used for</w:t>
      </w:r>
      <w:r w:rsidR="007F021E">
        <w:rPr>
          <w:sz w:val="22"/>
          <w:szCs w:val="22"/>
        </w:rPr>
        <w:t xml:space="preserve"> protection of stored products.</w:t>
      </w:r>
    </w:p>
    <w:p w:rsidR="005C2B72" w:rsidRPr="007F021E" w:rsidRDefault="005C2B72" w:rsidP="007F021E">
      <w:pPr>
        <w:jc w:val="center"/>
        <w:rPr>
          <w:sz w:val="22"/>
          <w:szCs w:val="22"/>
        </w:rPr>
      </w:pPr>
    </w:p>
    <w:p w:rsidR="00D64201" w:rsidRPr="00AA3901" w:rsidRDefault="00D64201" w:rsidP="00D64201">
      <w:pPr>
        <w:jc w:val="center"/>
        <w:rPr>
          <w:b/>
          <w:sz w:val="22"/>
          <w:szCs w:val="22"/>
        </w:rPr>
      </w:pPr>
      <w:r w:rsidRPr="00AA3901">
        <w:rPr>
          <w:b/>
          <w:sz w:val="22"/>
          <w:szCs w:val="22"/>
        </w:rPr>
        <w:t>Conclusion</w:t>
      </w:r>
    </w:p>
    <w:p w:rsidR="00D64201" w:rsidRPr="00D83EB9" w:rsidRDefault="00D64201" w:rsidP="00D64201">
      <w:pPr>
        <w:jc w:val="center"/>
      </w:pPr>
    </w:p>
    <w:p w:rsidR="00574532" w:rsidRPr="00D76095" w:rsidRDefault="005C2B72" w:rsidP="00D76095">
      <w:pPr>
        <w:widowControl w:val="0"/>
        <w:ind w:firstLine="425"/>
        <w:jc w:val="both"/>
        <w:rPr>
          <w:i/>
          <w:sz w:val="22"/>
          <w:szCs w:val="22"/>
        </w:rPr>
      </w:pPr>
      <w:r w:rsidRPr="00D76095">
        <w:rPr>
          <w:sz w:val="22"/>
          <w:szCs w:val="22"/>
        </w:rPr>
        <w:t xml:space="preserve">Among the three botanical insecticides studied in this research, </w:t>
      </w:r>
      <w:r w:rsidRPr="00D76095">
        <w:rPr>
          <w:i/>
          <w:sz w:val="22"/>
          <w:szCs w:val="22"/>
        </w:rPr>
        <w:t xml:space="preserve">P. guineense </w:t>
      </w:r>
      <w:r w:rsidRPr="00D76095">
        <w:rPr>
          <w:sz w:val="22"/>
          <w:szCs w:val="22"/>
        </w:rPr>
        <w:t xml:space="preserve">and </w:t>
      </w:r>
      <w:r w:rsidRPr="00D76095">
        <w:rPr>
          <w:i/>
          <w:sz w:val="22"/>
          <w:szCs w:val="22"/>
        </w:rPr>
        <w:t>E. aromatica</w:t>
      </w:r>
      <w:r w:rsidRPr="00D76095">
        <w:rPr>
          <w:sz w:val="22"/>
          <w:szCs w:val="22"/>
        </w:rPr>
        <w:t xml:space="preserve"> powders showed greater insecticidal potential than </w:t>
      </w:r>
      <w:r w:rsidRPr="00D76095">
        <w:rPr>
          <w:i/>
          <w:sz w:val="22"/>
          <w:szCs w:val="22"/>
        </w:rPr>
        <w:t>A. melegueta</w:t>
      </w:r>
      <w:r w:rsidRPr="00D76095">
        <w:rPr>
          <w:sz w:val="22"/>
          <w:szCs w:val="22"/>
        </w:rPr>
        <w:t xml:space="preserve"> powder</w:t>
      </w:r>
      <w:r w:rsidRPr="00D76095">
        <w:rPr>
          <w:i/>
          <w:sz w:val="22"/>
          <w:szCs w:val="22"/>
        </w:rPr>
        <w:t xml:space="preserve">. </w:t>
      </w:r>
      <w:r w:rsidRPr="00D76095">
        <w:rPr>
          <w:sz w:val="22"/>
          <w:szCs w:val="22"/>
        </w:rPr>
        <w:t xml:space="preserve">A synergistic effect of spinosad was observed when combined with </w:t>
      </w:r>
      <w:r w:rsidRPr="00D76095">
        <w:rPr>
          <w:i/>
          <w:sz w:val="22"/>
          <w:szCs w:val="22"/>
        </w:rPr>
        <w:t xml:space="preserve">P. </w:t>
      </w:r>
      <w:r w:rsidRPr="00D76095">
        <w:rPr>
          <w:i/>
          <w:sz w:val="22"/>
          <w:szCs w:val="22"/>
        </w:rPr>
        <w:lastRenderedPageBreak/>
        <w:t xml:space="preserve">guineense </w:t>
      </w:r>
      <w:r w:rsidRPr="00D76095">
        <w:rPr>
          <w:sz w:val="22"/>
          <w:szCs w:val="22"/>
        </w:rPr>
        <w:t xml:space="preserve">and </w:t>
      </w:r>
      <w:r w:rsidRPr="00D76095">
        <w:rPr>
          <w:i/>
          <w:sz w:val="22"/>
          <w:szCs w:val="22"/>
        </w:rPr>
        <w:t>E. aromatica</w:t>
      </w:r>
      <w:r w:rsidRPr="00D76095">
        <w:rPr>
          <w:sz w:val="22"/>
          <w:szCs w:val="22"/>
        </w:rPr>
        <w:t xml:space="preserve"> powders in causing the death of </w:t>
      </w:r>
      <w:r w:rsidRPr="00D76095">
        <w:rPr>
          <w:i/>
          <w:sz w:val="22"/>
          <w:szCs w:val="22"/>
        </w:rPr>
        <w:t>T. castaneum</w:t>
      </w:r>
      <w:r w:rsidRPr="00D76095">
        <w:rPr>
          <w:sz w:val="22"/>
          <w:szCs w:val="22"/>
        </w:rPr>
        <w:t xml:space="preserve"> at 3</w:t>
      </w:r>
      <w:r w:rsidRPr="00D76095">
        <w:rPr>
          <w:rFonts w:ascii="Cambria Math" w:hAnsi="Cambria Math" w:cs="Cambria Math"/>
          <w:sz w:val="22"/>
          <w:szCs w:val="22"/>
        </w:rPr>
        <w:t>‒</w:t>
      </w:r>
      <w:r w:rsidRPr="00D76095">
        <w:rPr>
          <w:sz w:val="22"/>
          <w:szCs w:val="22"/>
        </w:rPr>
        <w:t xml:space="preserve">7 DAT. Spinosad also improved the toxicity of </w:t>
      </w:r>
      <w:r w:rsidRPr="00D76095">
        <w:rPr>
          <w:i/>
          <w:sz w:val="22"/>
          <w:szCs w:val="22"/>
        </w:rPr>
        <w:t>A. melegueta</w:t>
      </w:r>
      <w:r w:rsidRPr="00D76095">
        <w:rPr>
          <w:sz w:val="22"/>
          <w:szCs w:val="22"/>
        </w:rPr>
        <w:t xml:space="preserve"> against </w:t>
      </w:r>
      <w:r w:rsidRPr="00D76095">
        <w:rPr>
          <w:i/>
          <w:sz w:val="22"/>
          <w:szCs w:val="22"/>
        </w:rPr>
        <w:t>T. castaneum</w:t>
      </w:r>
      <w:r w:rsidRPr="00D76095">
        <w:rPr>
          <w:sz w:val="22"/>
          <w:szCs w:val="22"/>
        </w:rPr>
        <w:t xml:space="preserve"> and the ability of the botanical powder to reduce melon weight loss due to the infestation of </w:t>
      </w:r>
      <w:r w:rsidRPr="00D76095">
        <w:rPr>
          <w:i/>
          <w:sz w:val="22"/>
          <w:szCs w:val="22"/>
        </w:rPr>
        <w:t xml:space="preserve">T. castaneum. </w:t>
      </w:r>
      <w:r w:rsidRPr="00D76095">
        <w:rPr>
          <w:sz w:val="22"/>
          <w:szCs w:val="22"/>
        </w:rPr>
        <w:t xml:space="preserve">The results of this study show spinosad as a synergist for the botanical powders and establish its relevance in stored product protection. These botanicals are used in human medicine or as condiments for food and drinks in Africa. This fact presumes their relative safety for human consumption. The dose of spinosad used in this study (0.5 g /kg mixed with botanical powders) is safe for the environment, with low toxicity against non-target organisms. Although all the botanical powders showed better ability to control </w:t>
      </w:r>
      <w:r w:rsidRPr="00D76095">
        <w:rPr>
          <w:i/>
          <w:sz w:val="22"/>
          <w:szCs w:val="22"/>
        </w:rPr>
        <w:t xml:space="preserve">T. castaneum </w:t>
      </w:r>
      <w:r w:rsidRPr="00D76095">
        <w:rPr>
          <w:sz w:val="22"/>
          <w:szCs w:val="22"/>
        </w:rPr>
        <w:t xml:space="preserve">when combined with spinosad than their respective sole applications, </w:t>
      </w:r>
      <w:r w:rsidRPr="00D76095">
        <w:rPr>
          <w:i/>
          <w:sz w:val="22"/>
          <w:szCs w:val="22"/>
        </w:rPr>
        <w:t xml:space="preserve">P. guineense </w:t>
      </w:r>
      <w:r w:rsidRPr="00D76095">
        <w:rPr>
          <w:sz w:val="22"/>
          <w:szCs w:val="22"/>
        </w:rPr>
        <w:t xml:space="preserve">and </w:t>
      </w:r>
      <w:r w:rsidRPr="00D76095">
        <w:rPr>
          <w:i/>
          <w:sz w:val="22"/>
          <w:szCs w:val="22"/>
        </w:rPr>
        <w:t>E. aromatica</w:t>
      </w:r>
      <w:r w:rsidRPr="00D76095">
        <w:rPr>
          <w:sz w:val="22"/>
          <w:szCs w:val="22"/>
        </w:rPr>
        <w:t xml:space="preserve"> performed better than</w:t>
      </w:r>
      <w:r w:rsidRPr="00D76095">
        <w:rPr>
          <w:i/>
          <w:sz w:val="22"/>
          <w:szCs w:val="22"/>
        </w:rPr>
        <w:t xml:space="preserve"> A. melegueta. </w:t>
      </w:r>
      <w:r w:rsidRPr="00D76095">
        <w:rPr>
          <w:sz w:val="22"/>
          <w:szCs w:val="22"/>
        </w:rPr>
        <w:t xml:space="preserve">Therefore, combination of spinosad with either </w:t>
      </w:r>
      <w:r w:rsidRPr="00D76095">
        <w:rPr>
          <w:i/>
          <w:sz w:val="22"/>
          <w:szCs w:val="22"/>
        </w:rPr>
        <w:t xml:space="preserve">P. guineense </w:t>
      </w:r>
      <w:r w:rsidRPr="00D76095">
        <w:rPr>
          <w:sz w:val="22"/>
          <w:szCs w:val="22"/>
        </w:rPr>
        <w:t xml:space="preserve">or </w:t>
      </w:r>
      <w:r w:rsidRPr="00D76095">
        <w:rPr>
          <w:i/>
          <w:sz w:val="22"/>
          <w:szCs w:val="22"/>
        </w:rPr>
        <w:t>E. aromatica</w:t>
      </w:r>
      <w:r w:rsidRPr="00D76095">
        <w:rPr>
          <w:sz w:val="22"/>
          <w:szCs w:val="22"/>
        </w:rPr>
        <w:t xml:space="preserve"> powder can be an effective biorational formulation for the protection of stored melon seeds from </w:t>
      </w:r>
      <w:r w:rsidRPr="00D76095">
        <w:rPr>
          <w:i/>
          <w:sz w:val="22"/>
          <w:szCs w:val="22"/>
        </w:rPr>
        <w:t>T. castaneum.</w:t>
      </w:r>
    </w:p>
    <w:p w:rsidR="007F021E" w:rsidRPr="007F021E" w:rsidRDefault="007F021E" w:rsidP="00D73485">
      <w:pPr>
        <w:ind w:firstLine="425"/>
        <w:jc w:val="both"/>
        <w:rPr>
          <w:sz w:val="22"/>
          <w:szCs w:val="22"/>
        </w:rPr>
      </w:pPr>
    </w:p>
    <w:p w:rsidR="00574532" w:rsidRPr="009709F9" w:rsidRDefault="00574532" w:rsidP="009709F9">
      <w:pPr>
        <w:tabs>
          <w:tab w:val="left" w:pos="540"/>
        </w:tabs>
        <w:rPr>
          <w:b/>
          <w:i/>
          <w:sz w:val="22"/>
          <w:szCs w:val="22"/>
        </w:rPr>
      </w:pPr>
      <w:r w:rsidRPr="009709F9">
        <w:rPr>
          <w:b/>
          <w:sz w:val="22"/>
          <w:szCs w:val="22"/>
        </w:rPr>
        <w:t>Acknowledgements</w:t>
      </w:r>
    </w:p>
    <w:p w:rsidR="009709F9" w:rsidRDefault="009709F9" w:rsidP="009709F9">
      <w:pPr>
        <w:tabs>
          <w:tab w:val="left" w:pos="540"/>
        </w:tabs>
        <w:autoSpaceDE w:val="0"/>
        <w:autoSpaceDN w:val="0"/>
        <w:adjustRightInd w:val="0"/>
        <w:ind w:firstLine="425"/>
        <w:jc w:val="both"/>
        <w:rPr>
          <w:sz w:val="22"/>
          <w:szCs w:val="22"/>
        </w:rPr>
      </w:pPr>
    </w:p>
    <w:p w:rsidR="00574532" w:rsidRPr="009709F9" w:rsidRDefault="00574532" w:rsidP="009709F9">
      <w:pPr>
        <w:tabs>
          <w:tab w:val="left" w:pos="540"/>
        </w:tabs>
        <w:autoSpaceDE w:val="0"/>
        <w:autoSpaceDN w:val="0"/>
        <w:adjustRightInd w:val="0"/>
        <w:ind w:firstLine="425"/>
        <w:jc w:val="both"/>
        <w:rPr>
          <w:sz w:val="22"/>
          <w:szCs w:val="22"/>
        </w:rPr>
      </w:pPr>
      <w:r w:rsidRPr="009709F9">
        <w:rPr>
          <w:sz w:val="22"/>
          <w:szCs w:val="22"/>
        </w:rPr>
        <w:t>The authors acknowledge Mr Olofua Elijah of the Department of Agricultural Engineering, Ladoke Akintola University of Technology (LAUTECH), Ogbomoso, Nigeria for statistical analysis of the experimental data.</w:t>
      </w:r>
    </w:p>
    <w:p w:rsidR="0094149E" w:rsidRPr="00D83EB9" w:rsidRDefault="0094149E" w:rsidP="00D73485">
      <w:pPr>
        <w:jc w:val="center"/>
        <w:rPr>
          <w:bCs/>
          <w:color w:val="000000"/>
          <w:lang w:val="en-US"/>
        </w:rPr>
      </w:pPr>
    </w:p>
    <w:p w:rsidR="00D64201" w:rsidRDefault="00D64201" w:rsidP="00990FEC">
      <w:pPr>
        <w:widowControl w:val="0"/>
        <w:jc w:val="center"/>
        <w:rPr>
          <w:b/>
          <w:sz w:val="22"/>
          <w:szCs w:val="22"/>
        </w:rPr>
      </w:pPr>
      <w:r w:rsidRPr="00831C98">
        <w:rPr>
          <w:b/>
          <w:sz w:val="22"/>
          <w:szCs w:val="22"/>
        </w:rPr>
        <w:t>References</w:t>
      </w:r>
    </w:p>
    <w:p w:rsidR="00D64201" w:rsidRPr="00D83EB9" w:rsidRDefault="00D64201" w:rsidP="00990FEC">
      <w:pPr>
        <w:jc w:val="center"/>
      </w:pPr>
    </w:p>
    <w:p w:rsidR="00574532" w:rsidRPr="003F37B7" w:rsidRDefault="00574532" w:rsidP="00D76095">
      <w:pPr>
        <w:widowControl w:val="0"/>
        <w:shd w:val="clear" w:color="auto" w:fill="FFFFFF"/>
        <w:autoSpaceDE w:val="0"/>
        <w:autoSpaceDN w:val="0"/>
        <w:adjustRightInd w:val="0"/>
        <w:ind w:left="425" w:hanging="425"/>
        <w:jc w:val="both"/>
        <w:rPr>
          <w:sz w:val="18"/>
          <w:szCs w:val="18"/>
        </w:rPr>
      </w:pPr>
      <w:r w:rsidRPr="00D76095">
        <w:rPr>
          <w:sz w:val="18"/>
          <w:szCs w:val="18"/>
        </w:rPr>
        <w:t>Adedire, C.O.</w:t>
      </w:r>
      <w:r w:rsidR="00136E63">
        <w:rPr>
          <w:sz w:val="18"/>
          <w:szCs w:val="18"/>
        </w:rPr>
        <w:t>,</w:t>
      </w:r>
      <w:r w:rsidRPr="00D76095">
        <w:rPr>
          <w:sz w:val="18"/>
          <w:szCs w:val="18"/>
        </w:rPr>
        <w:t xml:space="preserve"> &amp; Akinkurolere, R.O. (2005). Bioactivity of four plant extracts on Coleopterous pest of stored cereals and grain legumes in Nigeria. </w:t>
      </w:r>
      <w:r w:rsidRPr="00D76095">
        <w:rPr>
          <w:i/>
          <w:sz w:val="18"/>
          <w:szCs w:val="18"/>
        </w:rPr>
        <w:t>Zoological Research,</w:t>
      </w:r>
      <w:r w:rsidRPr="00D76095">
        <w:rPr>
          <w:sz w:val="18"/>
          <w:szCs w:val="18"/>
        </w:rPr>
        <w:t xml:space="preserve"> </w:t>
      </w:r>
      <w:r w:rsidRPr="00136E63">
        <w:rPr>
          <w:i/>
          <w:sz w:val="18"/>
          <w:szCs w:val="18"/>
        </w:rPr>
        <w:t>26 (3)</w:t>
      </w:r>
      <w:r w:rsidRPr="00D76095">
        <w:rPr>
          <w:sz w:val="18"/>
          <w:szCs w:val="18"/>
        </w:rPr>
        <w:t xml:space="preserve">, 243-249. </w:t>
      </w:r>
      <w:del w:id="5" w:author="SnO" w:date="2018-03-14T15:25:00Z">
        <w:r w:rsidRPr="00D76095" w:rsidDel="00333750">
          <w:rPr>
            <w:sz w:val="18"/>
            <w:szCs w:val="18"/>
          </w:rPr>
          <w:delText xml:space="preserve">Retrieved </w:delText>
        </w:r>
        <w:r w:rsidRPr="003F37B7" w:rsidDel="00333750">
          <w:rPr>
            <w:sz w:val="18"/>
            <w:szCs w:val="18"/>
          </w:rPr>
          <w:delText xml:space="preserve">from </w:delText>
        </w:r>
        <w:r w:rsidRPr="003F37B7" w:rsidDel="00333750">
          <w:rPr>
            <w:iCs/>
            <w:sz w:val="18"/>
            <w:szCs w:val="18"/>
          </w:rPr>
          <w:delText>www.bioline.org.br/pdf?zr05004</w:delText>
        </w:r>
        <w:r w:rsidR="00136E63" w:rsidRPr="003F37B7" w:rsidDel="00333750">
          <w:rPr>
            <w:iCs/>
            <w:sz w:val="18"/>
            <w:szCs w:val="18"/>
          </w:rPr>
          <w:delText>.</w:delText>
        </w:r>
      </w:del>
    </w:p>
    <w:p w:rsidR="00574532" w:rsidRPr="00D76095" w:rsidRDefault="00574532" w:rsidP="00D76095">
      <w:pPr>
        <w:pStyle w:val="Default"/>
        <w:widowControl w:val="0"/>
        <w:ind w:left="425" w:hanging="425"/>
        <w:jc w:val="both"/>
        <w:rPr>
          <w:rFonts w:ascii="Times New Roman" w:hAnsi="Times New Roman" w:cs="Times New Roman"/>
          <w:sz w:val="18"/>
          <w:szCs w:val="18"/>
        </w:rPr>
      </w:pPr>
      <w:r w:rsidRPr="00D76095">
        <w:rPr>
          <w:rFonts w:ascii="Times New Roman" w:hAnsi="Times New Roman" w:cs="Times New Roman"/>
          <w:sz w:val="18"/>
          <w:szCs w:val="18"/>
        </w:rPr>
        <w:t>Akbar, F.M., Abdul-Haq, M., Parveen, F., Yasmin, N.</w:t>
      </w:r>
      <w:r w:rsidR="00136E63">
        <w:rPr>
          <w:rFonts w:ascii="Times New Roman" w:hAnsi="Times New Roman" w:cs="Times New Roman"/>
          <w:sz w:val="18"/>
          <w:szCs w:val="18"/>
        </w:rPr>
        <w:t>,</w:t>
      </w:r>
      <w:r w:rsidRPr="00D76095">
        <w:rPr>
          <w:rFonts w:ascii="Times New Roman" w:hAnsi="Times New Roman" w:cs="Times New Roman"/>
          <w:sz w:val="18"/>
          <w:szCs w:val="18"/>
        </w:rPr>
        <w:t xml:space="preserve"> &amp; Sayeed, S.A. (2010). Determination of synthetic and bio-insecticides residues during aphid (</w:t>
      </w:r>
      <w:r w:rsidRPr="00D76095">
        <w:rPr>
          <w:rFonts w:ascii="Times New Roman" w:hAnsi="Times New Roman" w:cs="Times New Roman"/>
          <w:i/>
          <w:sz w:val="18"/>
          <w:szCs w:val="18"/>
        </w:rPr>
        <w:t>Myzus persicae</w:t>
      </w:r>
      <w:r w:rsidRPr="00D76095">
        <w:rPr>
          <w:rFonts w:ascii="Times New Roman" w:hAnsi="Times New Roman" w:cs="Times New Roman"/>
          <w:sz w:val="18"/>
          <w:szCs w:val="18"/>
        </w:rPr>
        <w:t xml:space="preserve"> (Sulzer) control on cabbage crop through High Performance Liquid Chromatography. </w:t>
      </w:r>
      <w:r w:rsidRPr="00D76095">
        <w:rPr>
          <w:rFonts w:ascii="Times New Roman" w:hAnsi="Times New Roman" w:cs="Times New Roman"/>
          <w:i/>
          <w:sz w:val="18"/>
          <w:szCs w:val="18"/>
        </w:rPr>
        <w:t xml:space="preserve">Pakistan Entomologist, </w:t>
      </w:r>
      <w:r w:rsidRPr="00136E63">
        <w:rPr>
          <w:rFonts w:ascii="Times New Roman" w:hAnsi="Times New Roman" w:cs="Times New Roman"/>
          <w:i/>
          <w:sz w:val="18"/>
          <w:szCs w:val="18"/>
        </w:rPr>
        <w:t>32 (2)</w:t>
      </w:r>
      <w:r w:rsidRPr="00D76095">
        <w:rPr>
          <w:rFonts w:ascii="Times New Roman" w:hAnsi="Times New Roman" w:cs="Times New Roman"/>
          <w:sz w:val="18"/>
          <w:szCs w:val="18"/>
        </w:rPr>
        <w:t>, 155-162.</w:t>
      </w:r>
    </w:p>
    <w:p w:rsidR="00574532" w:rsidRPr="00D76095" w:rsidRDefault="00574532" w:rsidP="00D76095">
      <w:pPr>
        <w:widowControl w:val="0"/>
        <w:ind w:left="425" w:hanging="425"/>
        <w:jc w:val="both"/>
        <w:rPr>
          <w:sz w:val="18"/>
          <w:szCs w:val="18"/>
        </w:rPr>
      </w:pPr>
      <w:r w:rsidRPr="00D76095">
        <w:rPr>
          <w:sz w:val="18"/>
          <w:szCs w:val="18"/>
          <w:lang w:eastAsia="sr-Latn-CS"/>
        </w:rPr>
        <w:t>Andrić G., Kljajić P.</w:t>
      </w:r>
      <w:r w:rsidR="00136E63">
        <w:rPr>
          <w:sz w:val="18"/>
          <w:szCs w:val="18"/>
          <w:lang w:eastAsia="sr-Latn-CS"/>
        </w:rPr>
        <w:t>,</w:t>
      </w:r>
      <w:r w:rsidRPr="00D76095">
        <w:rPr>
          <w:sz w:val="18"/>
          <w:szCs w:val="18"/>
          <w:lang w:eastAsia="sr-Latn-CS"/>
        </w:rPr>
        <w:t xml:space="preserve"> &amp; Pražić-Golić M. (2013): Efficacy of spinosad and abamectin against different populations of red flour beetle (</w:t>
      </w:r>
      <w:r w:rsidRPr="00D76095">
        <w:rPr>
          <w:i/>
          <w:iCs/>
          <w:sz w:val="18"/>
          <w:szCs w:val="18"/>
          <w:lang w:eastAsia="sr-Latn-CS"/>
        </w:rPr>
        <w:t>Tribolium castaneum</w:t>
      </w:r>
      <w:r w:rsidRPr="00D76095">
        <w:rPr>
          <w:sz w:val="18"/>
          <w:szCs w:val="18"/>
          <w:lang w:eastAsia="sr-Latn-CS"/>
        </w:rPr>
        <w:t xml:space="preserve"> Herbst) in treated wheat grain. </w:t>
      </w:r>
      <w:r w:rsidRPr="00D76095">
        <w:rPr>
          <w:i/>
          <w:sz w:val="18"/>
          <w:szCs w:val="18"/>
          <w:lang w:val="sl-SI" w:eastAsia="sr-Latn-CS"/>
        </w:rPr>
        <w:t>Pesticides &amp; Phytomedicine</w:t>
      </w:r>
      <w:r w:rsidRPr="00D76095">
        <w:rPr>
          <w:i/>
          <w:sz w:val="18"/>
          <w:szCs w:val="18"/>
          <w:lang w:eastAsia="sr-Latn-CS"/>
        </w:rPr>
        <w:t>,</w:t>
      </w:r>
      <w:r w:rsidRPr="00D76095">
        <w:rPr>
          <w:sz w:val="18"/>
          <w:szCs w:val="18"/>
          <w:lang w:eastAsia="sr-Latn-CS"/>
        </w:rPr>
        <w:t xml:space="preserve"> </w:t>
      </w:r>
      <w:r w:rsidRPr="00136E63">
        <w:rPr>
          <w:i/>
          <w:sz w:val="18"/>
          <w:szCs w:val="18"/>
          <w:lang w:eastAsia="sr-Latn-CS"/>
        </w:rPr>
        <w:t>28,</w:t>
      </w:r>
      <w:r w:rsidRPr="00D76095">
        <w:rPr>
          <w:sz w:val="18"/>
          <w:szCs w:val="18"/>
          <w:lang w:eastAsia="sr-Latn-CS"/>
        </w:rPr>
        <w:t xml:space="preserve"> 103-110. </w:t>
      </w:r>
      <w:del w:id="6" w:author="SnO" w:date="2018-03-14T15:25:00Z">
        <w:r w:rsidRPr="00D76095" w:rsidDel="00333750">
          <w:rPr>
            <w:sz w:val="18"/>
            <w:szCs w:val="18"/>
          </w:rPr>
          <w:delText>DOI: 10.2298/PIF1302103A</w:delText>
        </w:r>
        <w:r w:rsidR="00136E63" w:rsidDel="00333750">
          <w:rPr>
            <w:sz w:val="18"/>
            <w:szCs w:val="18"/>
          </w:rPr>
          <w:delText>.</w:delText>
        </w:r>
      </w:del>
    </w:p>
    <w:p w:rsidR="00574532" w:rsidRPr="00136E63" w:rsidRDefault="00574532" w:rsidP="00D76095">
      <w:pPr>
        <w:pStyle w:val="articleref"/>
        <w:widowControl w:val="0"/>
        <w:spacing w:before="0" w:beforeAutospacing="0" w:after="0" w:afterAutospacing="0"/>
        <w:ind w:left="425" w:hanging="425"/>
        <w:jc w:val="both"/>
        <w:rPr>
          <w:sz w:val="18"/>
          <w:szCs w:val="18"/>
        </w:rPr>
      </w:pPr>
      <w:r w:rsidRPr="00D76095">
        <w:rPr>
          <w:color w:val="000000"/>
          <w:spacing w:val="-3"/>
          <w:sz w:val="18"/>
          <w:szCs w:val="18"/>
        </w:rPr>
        <w:t>Athanassiou</w:t>
      </w:r>
      <w:r w:rsidRPr="00D76095">
        <w:rPr>
          <w:color w:val="000000"/>
          <w:sz w:val="18"/>
          <w:szCs w:val="18"/>
        </w:rPr>
        <w:t>,</w:t>
      </w:r>
      <w:r w:rsidRPr="00D76095">
        <w:rPr>
          <w:color w:val="000000"/>
          <w:spacing w:val="31"/>
          <w:sz w:val="18"/>
          <w:szCs w:val="18"/>
        </w:rPr>
        <w:t xml:space="preserve"> </w:t>
      </w:r>
      <w:r w:rsidRPr="00D76095">
        <w:rPr>
          <w:color w:val="000000"/>
          <w:spacing w:val="-3"/>
          <w:sz w:val="18"/>
          <w:szCs w:val="18"/>
        </w:rPr>
        <w:t>C</w:t>
      </w:r>
      <w:r w:rsidRPr="00D76095">
        <w:rPr>
          <w:color w:val="000000"/>
          <w:sz w:val="18"/>
          <w:szCs w:val="18"/>
        </w:rPr>
        <w:t>.</w:t>
      </w:r>
      <w:r w:rsidRPr="00D76095">
        <w:rPr>
          <w:color w:val="000000"/>
          <w:spacing w:val="-3"/>
          <w:sz w:val="18"/>
          <w:szCs w:val="18"/>
        </w:rPr>
        <w:t>G.</w:t>
      </w:r>
      <w:r w:rsidRPr="00D76095">
        <w:rPr>
          <w:color w:val="000000"/>
          <w:sz w:val="18"/>
          <w:szCs w:val="18"/>
        </w:rPr>
        <w:t>,</w:t>
      </w:r>
      <w:r w:rsidRPr="00D76095">
        <w:rPr>
          <w:color w:val="000000"/>
          <w:spacing w:val="24"/>
          <w:sz w:val="18"/>
          <w:szCs w:val="18"/>
        </w:rPr>
        <w:t xml:space="preserve"> </w:t>
      </w:r>
      <w:r w:rsidRPr="00D76095">
        <w:rPr>
          <w:color w:val="000000"/>
          <w:spacing w:val="-3"/>
          <w:sz w:val="18"/>
          <w:szCs w:val="18"/>
        </w:rPr>
        <w:t>Arthur</w:t>
      </w:r>
      <w:r w:rsidRPr="00D76095">
        <w:rPr>
          <w:color w:val="000000"/>
          <w:sz w:val="18"/>
          <w:szCs w:val="18"/>
        </w:rPr>
        <w:t>,</w:t>
      </w:r>
      <w:r w:rsidRPr="00D76095">
        <w:rPr>
          <w:color w:val="000000"/>
          <w:spacing w:val="-3"/>
          <w:sz w:val="18"/>
          <w:szCs w:val="18"/>
        </w:rPr>
        <w:t xml:space="preserve"> F</w:t>
      </w:r>
      <w:r w:rsidRPr="00D76095">
        <w:rPr>
          <w:color w:val="000000"/>
          <w:sz w:val="18"/>
          <w:szCs w:val="18"/>
        </w:rPr>
        <w:t>.</w:t>
      </w:r>
      <w:r w:rsidRPr="00D76095">
        <w:rPr>
          <w:color w:val="000000"/>
          <w:spacing w:val="-3"/>
          <w:sz w:val="18"/>
          <w:szCs w:val="18"/>
        </w:rPr>
        <w:t>H</w:t>
      </w:r>
      <w:r w:rsidRPr="00D76095">
        <w:rPr>
          <w:color w:val="000000"/>
          <w:sz w:val="18"/>
          <w:szCs w:val="18"/>
        </w:rPr>
        <w:t>.</w:t>
      </w:r>
      <w:r w:rsidR="00136E63">
        <w:rPr>
          <w:color w:val="000000"/>
          <w:sz w:val="18"/>
          <w:szCs w:val="18"/>
        </w:rPr>
        <w:t>,</w:t>
      </w:r>
      <w:r w:rsidRPr="00D76095">
        <w:rPr>
          <w:color w:val="000000"/>
          <w:spacing w:val="27"/>
          <w:sz w:val="18"/>
          <w:szCs w:val="18"/>
        </w:rPr>
        <w:t xml:space="preserve"> </w:t>
      </w:r>
      <w:r w:rsidRPr="00D76095">
        <w:rPr>
          <w:color w:val="000000"/>
          <w:spacing w:val="-3"/>
          <w:sz w:val="18"/>
          <w:szCs w:val="18"/>
        </w:rPr>
        <w:t>&amp;</w:t>
      </w:r>
      <w:r w:rsidRPr="00D76095">
        <w:rPr>
          <w:color w:val="000000"/>
          <w:spacing w:val="25"/>
          <w:sz w:val="18"/>
          <w:szCs w:val="18"/>
        </w:rPr>
        <w:t xml:space="preserve"> </w:t>
      </w:r>
      <w:r w:rsidRPr="00D76095">
        <w:rPr>
          <w:color w:val="000000"/>
          <w:spacing w:val="-3"/>
          <w:sz w:val="18"/>
          <w:szCs w:val="18"/>
        </w:rPr>
        <w:t>Throne, J</w:t>
      </w:r>
      <w:r w:rsidRPr="00D76095">
        <w:rPr>
          <w:color w:val="000000"/>
          <w:sz w:val="18"/>
          <w:szCs w:val="18"/>
        </w:rPr>
        <w:t>.</w:t>
      </w:r>
      <w:r w:rsidRPr="00D76095">
        <w:rPr>
          <w:color w:val="000000"/>
          <w:spacing w:val="-3"/>
          <w:sz w:val="18"/>
          <w:szCs w:val="18"/>
        </w:rPr>
        <w:t>E</w:t>
      </w:r>
      <w:r w:rsidRPr="00D76095">
        <w:rPr>
          <w:color w:val="000000"/>
          <w:sz w:val="18"/>
          <w:szCs w:val="18"/>
        </w:rPr>
        <w:t>. (2010).</w:t>
      </w:r>
      <w:r w:rsidRPr="00D76095">
        <w:rPr>
          <w:color w:val="000000"/>
          <w:spacing w:val="-3"/>
          <w:sz w:val="18"/>
          <w:szCs w:val="18"/>
        </w:rPr>
        <w:t xml:space="preserve"> Effects</w:t>
      </w:r>
      <w:r w:rsidRPr="00D76095">
        <w:rPr>
          <w:color w:val="000000"/>
          <w:spacing w:val="12"/>
          <w:sz w:val="18"/>
          <w:szCs w:val="18"/>
        </w:rPr>
        <w:t xml:space="preserve"> </w:t>
      </w:r>
      <w:r w:rsidRPr="00D76095">
        <w:rPr>
          <w:color w:val="000000"/>
          <w:spacing w:val="-3"/>
          <w:sz w:val="18"/>
          <w:szCs w:val="18"/>
        </w:rPr>
        <w:t>o</w:t>
      </w:r>
      <w:r w:rsidRPr="00D76095">
        <w:rPr>
          <w:color w:val="000000"/>
          <w:sz w:val="18"/>
          <w:szCs w:val="18"/>
        </w:rPr>
        <w:t>f</w:t>
      </w:r>
      <w:r w:rsidRPr="00D76095">
        <w:rPr>
          <w:color w:val="000000"/>
          <w:spacing w:val="19"/>
          <w:sz w:val="18"/>
          <w:szCs w:val="18"/>
        </w:rPr>
        <w:t xml:space="preserve"> </w:t>
      </w:r>
      <w:r w:rsidRPr="00D76095">
        <w:rPr>
          <w:color w:val="000000"/>
          <w:spacing w:val="-3"/>
          <w:sz w:val="18"/>
          <w:szCs w:val="18"/>
        </w:rPr>
        <w:t>shor</w:t>
      </w:r>
      <w:r w:rsidRPr="00D76095">
        <w:rPr>
          <w:color w:val="000000"/>
          <w:sz w:val="18"/>
          <w:szCs w:val="18"/>
        </w:rPr>
        <w:t>t</w:t>
      </w:r>
      <w:r w:rsidRPr="00D76095">
        <w:rPr>
          <w:color w:val="000000"/>
          <w:spacing w:val="13"/>
          <w:sz w:val="18"/>
          <w:szCs w:val="18"/>
        </w:rPr>
        <w:t xml:space="preserve"> </w:t>
      </w:r>
      <w:r w:rsidRPr="00D76095">
        <w:rPr>
          <w:color w:val="000000"/>
          <w:spacing w:val="-3"/>
          <w:w w:val="109"/>
          <w:sz w:val="18"/>
          <w:szCs w:val="18"/>
        </w:rPr>
        <w:t>exposure</w:t>
      </w:r>
      <w:r w:rsidRPr="00D76095">
        <w:rPr>
          <w:color w:val="000000"/>
          <w:w w:val="109"/>
          <w:sz w:val="18"/>
          <w:szCs w:val="18"/>
        </w:rPr>
        <w:t>s</w:t>
      </w:r>
      <w:r w:rsidRPr="00D76095">
        <w:rPr>
          <w:color w:val="000000"/>
          <w:spacing w:val="10"/>
          <w:w w:val="109"/>
          <w:sz w:val="18"/>
          <w:szCs w:val="18"/>
        </w:rPr>
        <w:t xml:space="preserve"> </w:t>
      </w:r>
      <w:r w:rsidRPr="00D76095">
        <w:rPr>
          <w:color w:val="000000"/>
          <w:spacing w:val="-3"/>
          <w:sz w:val="18"/>
          <w:szCs w:val="18"/>
        </w:rPr>
        <w:t>t</w:t>
      </w:r>
      <w:r w:rsidRPr="00D76095">
        <w:rPr>
          <w:color w:val="000000"/>
          <w:sz w:val="18"/>
          <w:szCs w:val="18"/>
        </w:rPr>
        <w:t>o</w:t>
      </w:r>
      <w:r w:rsidRPr="00D76095">
        <w:rPr>
          <w:color w:val="000000"/>
          <w:spacing w:val="30"/>
          <w:sz w:val="18"/>
          <w:szCs w:val="18"/>
        </w:rPr>
        <w:t xml:space="preserve"> </w:t>
      </w:r>
      <w:r w:rsidRPr="00D76095">
        <w:rPr>
          <w:color w:val="000000"/>
          <w:spacing w:val="-3"/>
          <w:w w:val="112"/>
          <w:sz w:val="18"/>
          <w:szCs w:val="18"/>
        </w:rPr>
        <w:t>spinosad-treate</w:t>
      </w:r>
      <w:r w:rsidRPr="00D76095">
        <w:rPr>
          <w:color w:val="000000"/>
          <w:w w:val="112"/>
          <w:sz w:val="18"/>
          <w:szCs w:val="18"/>
        </w:rPr>
        <w:t>d</w:t>
      </w:r>
      <w:r w:rsidRPr="00D76095">
        <w:rPr>
          <w:color w:val="000000"/>
          <w:spacing w:val="12"/>
          <w:w w:val="112"/>
          <w:sz w:val="18"/>
          <w:szCs w:val="18"/>
        </w:rPr>
        <w:t xml:space="preserve"> </w:t>
      </w:r>
      <w:r w:rsidRPr="00D76095">
        <w:rPr>
          <w:color w:val="000000"/>
          <w:spacing w:val="-3"/>
          <w:w w:val="112"/>
          <w:sz w:val="18"/>
          <w:szCs w:val="18"/>
        </w:rPr>
        <w:t>whea</w:t>
      </w:r>
      <w:r w:rsidRPr="00D76095">
        <w:rPr>
          <w:color w:val="000000"/>
          <w:w w:val="112"/>
          <w:sz w:val="18"/>
          <w:szCs w:val="18"/>
        </w:rPr>
        <w:t>t</w:t>
      </w:r>
      <w:r w:rsidRPr="00D76095">
        <w:rPr>
          <w:color w:val="000000"/>
          <w:spacing w:val="11"/>
          <w:w w:val="112"/>
          <w:sz w:val="18"/>
          <w:szCs w:val="18"/>
        </w:rPr>
        <w:t xml:space="preserve"> </w:t>
      </w:r>
      <w:r w:rsidRPr="00D76095">
        <w:rPr>
          <w:color w:val="000000"/>
          <w:spacing w:val="-3"/>
          <w:w w:val="114"/>
          <w:sz w:val="18"/>
          <w:szCs w:val="18"/>
        </w:rPr>
        <w:t xml:space="preserve">or </w:t>
      </w:r>
      <w:r w:rsidRPr="00D76095">
        <w:rPr>
          <w:color w:val="000000"/>
          <w:spacing w:val="-3"/>
          <w:sz w:val="18"/>
          <w:szCs w:val="18"/>
        </w:rPr>
        <w:t>maiz</w:t>
      </w:r>
      <w:r w:rsidRPr="00D76095">
        <w:rPr>
          <w:color w:val="000000"/>
          <w:sz w:val="18"/>
          <w:szCs w:val="18"/>
        </w:rPr>
        <w:t>e</w:t>
      </w:r>
      <w:r w:rsidRPr="00D76095">
        <w:rPr>
          <w:color w:val="000000"/>
          <w:spacing w:val="25"/>
          <w:sz w:val="18"/>
          <w:szCs w:val="18"/>
        </w:rPr>
        <w:t xml:space="preserve"> </w:t>
      </w:r>
      <w:r w:rsidRPr="00D76095">
        <w:rPr>
          <w:color w:val="000000"/>
          <w:spacing w:val="-3"/>
          <w:sz w:val="18"/>
          <w:szCs w:val="18"/>
        </w:rPr>
        <w:t>o</w:t>
      </w:r>
      <w:r w:rsidRPr="00D76095">
        <w:rPr>
          <w:color w:val="000000"/>
          <w:sz w:val="18"/>
          <w:szCs w:val="18"/>
        </w:rPr>
        <w:t>n</w:t>
      </w:r>
      <w:r w:rsidRPr="00D76095">
        <w:rPr>
          <w:color w:val="000000"/>
          <w:spacing w:val="10"/>
          <w:sz w:val="18"/>
          <w:szCs w:val="18"/>
        </w:rPr>
        <w:t xml:space="preserve"> </w:t>
      </w:r>
      <w:r w:rsidRPr="00D76095">
        <w:rPr>
          <w:color w:val="000000"/>
          <w:spacing w:val="-3"/>
          <w:sz w:val="18"/>
          <w:szCs w:val="18"/>
        </w:rPr>
        <w:t>fou</w:t>
      </w:r>
      <w:r w:rsidRPr="00D76095">
        <w:rPr>
          <w:color w:val="000000"/>
          <w:sz w:val="18"/>
          <w:szCs w:val="18"/>
        </w:rPr>
        <w:t>r</w:t>
      </w:r>
      <w:r w:rsidRPr="00D76095">
        <w:rPr>
          <w:color w:val="000000"/>
          <w:spacing w:val="20"/>
          <w:sz w:val="18"/>
          <w:szCs w:val="18"/>
        </w:rPr>
        <w:t xml:space="preserve"> </w:t>
      </w:r>
      <w:r w:rsidRPr="00D76095">
        <w:rPr>
          <w:color w:val="000000"/>
          <w:spacing w:val="-3"/>
          <w:w w:val="111"/>
          <w:sz w:val="18"/>
          <w:szCs w:val="18"/>
        </w:rPr>
        <w:t>stored-grai</w:t>
      </w:r>
      <w:r w:rsidRPr="00D76095">
        <w:rPr>
          <w:color w:val="000000"/>
          <w:w w:val="111"/>
          <w:sz w:val="18"/>
          <w:szCs w:val="18"/>
        </w:rPr>
        <w:t>n</w:t>
      </w:r>
      <w:r w:rsidRPr="00D76095">
        <w:rPr>
          <w:color w:val="000000"/>
          <w:spacing w:val="-10"/>
          <w:w w:val="111"/>
          <w:sz w:val="18"/>
          <w:szCs w:val="18"/>
        </w:rPr>
        <w:t xml:space="preserve"> </w:t>
      </w:r>
      <w:r w:rsidRPr="00D76095">
        <w:rPr>
          <w:color w:val="000000"/>
          <w:spacing w:val="-3"/>
          <w:sz w:val="18"/>
          <w:szCs w:val="18"/>
        </w:rPr>
        <w:t>insects</w:t>
      </w:r>
      <w:r w:rsidRPr="00D76095">
        <w:rPr>
          <w:color w:val="000000"/>
          <w:sz w:val="18"/>
          <w:szCs w:val="18"/>
        </w:rPr>
        <w:t>.</w:t>
      </w:r>
      <w:r w:rsidRPr="00D76095">
        <w:rPr>
          <w:color w:val="000000"/>
          <w:spacing w:val="38"/>
          <w:sz w:val="18"/>
          <w:szCs w:val="18"/>
        </w:rPr>
        <w:t xml:space="preserve"> </w:t>
      </w:r>
      <w:r w:rsidRPr="00D76095">
        <w:rPr>
          <w:i/>
          <w:color w:val="000000"/>
          <w:spacing w:val="-3"/>
          <w:sz w:val="18"/>
          <w:szCs w:val="18"/>
        </w:rPr>
        <w:t>Journal of</w:t>
      </w:r>
      <w:r w:rsidRPr="00D76095">
        <w:rPr>
          <w:i/>
          <w:color w:val="000000"/>
          <w:spacing w:val="-9"/>
          <w:sz w:val="18"/>
          <w:szCs w:val="18"/>
        </w:rPr>
        <w:t xml:space="preserve"> </w:t>
      </w:r>
      <w:r w:rsidRPr="00D76095">
        <w:rPr>
          <w:i/>
          <w:color w:val="000000"/>
          <w:spacing w:val="-3"/>
          <w:sz w:val="18"/>
          <w:szCs w:val="18"/>
        </w:rPr>
        <w:t>Economic</w:t>
      </w:r>
      <w:r w:rsidRPr="00D76095">
        <w:rPr>
          <w:i/>
          <w:color w:val="000000"/>
          <w:spacing w:val="28"/>
          <w:sz w:val="18"/>
          <w:szCs w:val="18"/>
        </w:rPr>
        <w:t xml:space="preserve"> </w:t>
      </w:r>
      <w:r w:rsidRPr="00D76095">
        <w:rPr>
          <w:i/>
          <w:color w:val="000000"/>
          <w:spacing w:val="-3"/>
          <w:w w:val="109"/>
          <w:sz w:val="18"/>
          <w:szCs w:val="18"/>
        </w:rPr>
        <w:t>Entomology</w:t>
      </w:r>
      <w:r w:rsidRPr="00D76095">
        <w:rPr>
          <w:i/>
          <w:color w:val="000000"/>
          <w:w w:val="109"/>
          <w:sz w:val="18"/>
          <w:szCs w:val="18"/>
        </w:rPr>
        <w:t>,</w:t>
      </w:r>
      <w:r w:rsidRPr="00D76095">
        <w:rPr>
          <w:color w:val="000000"/>
          <w:w w:val="109"/>
          <w:sz w:val="18"/>
          <w:szCs w:val="18"/>
        </w:rPr>
        <w:t xml:space="preserve"> </w:t>
      </w:r>
      <w:r w:rsidRPr="00136E63">
        <w:rPr>
          <w:i/>
          <w:color w:val="000000"/>
          <w:w w:val="109"/>
          <w:sz w:val="18"/>
          <w:szCs w:val="18"/>
        </w:rPr>
        <w:t>103,</w:t>
      </w:r>
      <w:r w:rsidRPr="00D76095">
        <w:rPr>
          <w:color w:val="000000"/>
          <w:w w:val="109"/>
          <w:sz w:val="18"/>
          <w:szCs w:val="18"/>
        </w:rPr>
        <w:t xml:space="preserve"> 197-202</w:t>
      </w:r>
      <w:r w:rsidRPr="00136E63">
        <w:rPr>
          <w:w w:val="109"/>
          <w:sz w:val="18"/>
          <w:szCs w:val="18"/>
        </w:rPr>
        <w:t>.</w:t>
      </w:r>
      <w:r w:rsidRPr="00136E63">
        <w:rPr>
          <w:sz w:val="18"/>
          <w:szCs w:val="18"/>
        </w:rPr>
        <w:t xml:space="preserve"> </w:t>
      </w:r>
      <w:del w:id="7" w:author="SnO" w:date="2018-03-14T15:25:00Z">
        <w:r w:rsidR="00C6569F" w:rsidDel="00333750">
          <w:fldChar w:fldCharType="begin"/>
        </w:r>
        <w:r w:rsidR="00062387" w:rsidDel="00333750">
          <w:delInstrText>HYPERLINK "https://doi.org/10.1603/EC09115"</w:delInstrText>
        </w:r>
        <w:r w:rsidR="00C6569F" w:rsidDel="00333750">
          <w:fldChar w:fldCharType="separate"/>
        </w:r>
        <w:r w:rsidRPr="00136E63" w:rsidDel="00333750">
          <w:rPr>
            <w:rStyle w:val="Hyperlink"/>
            <w:color w:val="auto"/>
            <w:sz w:val="18"/>
            <w:szCs w:val="18"/>
            <w:u w:val="none"/>
          </w:rPr>
          <w:delText>DOI: 10.1603/EC09115</w:delText>
        </w:r>
        <w:r w:rsidR="00C6569F" w:rsidDel="00333750">
          <w:fldChar w:fldCharType="end"/>
        </w:r>
        <w:r w:rsidR="00136E63" w:rsidDel="00333750">
          <w:rPr>
            <w:sz w:val="18"/>
            <w:szCs w:val="18"/>
          </w:rPr>
          <w:delText>.</w:delText>
        </w:r>
      </w:del>
    </w:p>
    <w:p w:rsidR="00574532" w:rsidRPr="00D76095" w:rsidRDefault="00574532" w:rsidP="00D76095">
      <w:pPr>
        <w:widowControl w:val="0"/>
        <w:ind w:left="425" w:hanging="425"/>
        <w:jc w:val="both"/>
        <w:rPr>
          <w:sz w:val="18"/>
          <w:szCs w:val="18"/>
        </w:rPr>
      </w:pPr>
      <w:r w:rsidRPr="00D76095">
        <w:rPr>
          <w:color w:val="000000"/>
          <w:w w:val="109"/>
          <w:sz w:val="18"/>
          <w:szCs w:val="18"/>
        </w:rPr>
        <w:t xml:space="preserve"> </w:t>
      </w:r>
      <w:r w:rsidRPr="00D76095">
        <w:rPr>
          <w:sz w:val="18"/>
          <w:szCs w:val="18"/>
        </w:rPr>
        <w:t>Awam, D.A., Saleem, M.A., Nadeem, M.S.</w:t>
      </w:r>
      <w:r w:rsidR="00136E63">
        <w:rPr>
          <w:sz w:val="18"/>
          <w:szCs w:val="18"/>
        </w:rPr>
        <w:t>,</w:t>
      </w:r>
      <w:r w:rsidRPr="00D76095">
        <w:rPr>
          <w:sz w:val="18"/>
          <w:szCs w:val="18"/>
        </w:rPr>
        <w:t xml:space="preserve"> &amp; Shakoori, A.R. (2012). Toxicological and biochemical studies on synergism with Piperonyl butoxide in susceptible and resistant strains of </w:t>
      </w:r>
      <w:r w:rsidRPr="00D76095">
        <w:rPr>
          <w:i/>
          <w:sz w:val="18"/>
          <w:szCs w:val="18"/>
        </w:rPr>
        <w:t>Tribolium castaneum</w:t>
      </w:r>
      <w:r w:rsidRPr="00D76095">
        <w:rPr>
          <w:sz w:val="18"/>
          <w:szCs w:val="18"/>
        </w:rPr>
        <w:t xml:space="preserve">. </w:t>
      </w:r>
      <w:r w:rsidRPr="00D76095">
        <w:rPr>
          <w:i/>
          <w:sz w:val="18"/>
          <w:szCs w:val="18"/>
        </w:rPr>
        <w:t>Pakistan Journal of Zoology,</w:t>
      </w:r>
      <w:r w:rsidRPr="00D76095">
        <w:rPr>
          <w:sz w:val="18"/>
          <w:szCs w:val="18"/>
        </w:rPr>
        <w:t xml:space="preserve"> </w:t>
      </w:r>
      <w:r w:rsidRPr="00136E63">
        <w:rPr>
          <w:i/>
          <w:sz w:val="18"/>
          <w:szCs w:val="18"/>
        </w:rPr>
        <w:t>44 (3),</w:t>
      </w:r>
      <w:r w:rsidRPr="00D76095">
        <w:rPr>
          <w:sz w:val="18"/>
          <w:szCs w:val="18"/>
        </w:rPr>
        <w:t xml:space="preserve"> 649-662.</w:t>
      </w:r>
    </w:p>
    <w:p w:rsidR="00574532" w:rsidRPr="00136E63" w:rsidDel="00333750" w:rsidRDefault="00574532" w:rsidP="00D76095">
      <w:pPr>
        <w:widowControl w:val="0"/>
        <w:shd w:val="clear" w:color="auto" w:fill="FFFFFF"/>
        <w:autoSpaceDE w:val="0"/>
        <w:autoSpaceDN w:val="0"/>
        <w:adjustRightInd w:val="0"/>
        <w:ind w:left="425" w:hanging="425"/>
        <w:jc w:val="both"/>
        <w:rPr>
          <w:del w:id="8" w:author="SnO" w:date="2018-03-14T15:25:00Z"/>
          <w:sz w:val="18"/>
          <w:szCs w:val="18"/>
        </w:rPr>
      </w:pPr>
      <w:r w:rsidRPr="00D76095">
        <w:rPr>
          <w:bCs/>
          <w:color w:val="000000"/>
          <w:sz w:val="18"/>
          <w:szCs w:val="18"/>
        </w:rPr>
        <w:t>Babarinde, S.A.</w:t>
      </w:r>
      <w:r w:rsidR="00136E63">
        <w:rPr>
          <w:bCs/>
          <w:color w:val="000000"/>
          <w:sz w:val="18"/>
          <w:szCs w:val="18"/>
        </w:rPr>
        <w:t>,</w:t>
      </w:r>
      <w:r w:rsidRPr="00D76095">
        <w:rPr>
          <w:b/>
          <w:bCs/>
          <w:color w:val="000000"/>
          <w:sz w:val="18"/>
          <w:szCs w:val="18"/>
        </w:rPr>
        <w:t xml:space="preserve"> </w:t>
      </w:r>
      <w:r w:rsidRPr="00D76095">
        <w:rPr>
          <w:bCs/>
          <w:color w:val="000000"/>
          <w:sz w:val="18"/>
          <w:szCs w:val="18"/>
        </w:rPr>
        <w:t>&amp;</w:t>
      </w:r>
      <w:r w:rsidRPr="00D76095">
        <w:rPr>
          <w:b/>
          <w:bCs/>
          <w:color w:val="000000"/>
          <w:sz w:val="18"/>
          <w:szCs w:val="18"/>
        </w:rPr>
        <w:t xml:space="preserve"> </w:t>
      </w:r>
      <w:r w:rsidRPr="00D76095">
        <w:rPr>
          <w:color w:val="000000"/>
          <w:sz w:val="18"/>
          <w:szCs w:val="18"/>
        </w:rPr>
        <w:t xml:space="preserve">Adeyemo, </w:t>
      </w:r>
      <w:r w:rsidRPr="00D76095">
        <w:rPr>
          <w:bCs/>
          <w:color w:val="000000"/>
          <w:sz w:val="18"/>
          <w:szCs w:val="18"/>
        </w:rPr>
        <w:t>Y.A. (2010).</w:t>
      </w:r>
      <w:r w:rsidRPr="00D76095">
        <w:rPr>
          <w:color w:val="000000"/>
          <w:sz w:val="18"/>
          <w:szCs w:val="18"/>
        </w:rPr>
        <w:t xml:space="preserve"> Toxic and repellent properties </w:t>
      </w:r>
      <w:r w:rsidRPr="00D76095">
        <w:rPr>
          <w:i/>
          <w:iCs/>
          <w:color w:val="000000"/>
          <w:sz w:val="18"/>
          <w:szCs w:val="18"/>
        </w:rPr>
        <w:t xml:space="preserve">of Xylopiaaethiopica </w:t>
      </w:r>
      <w:r w:rsidRPr="00D76095">
        <w:rPr>
          <w:color w:val="000000"/>
          <w:sz w:val="18"/>
          <w:szCs w:val="18"/>
        </w:rPr>
        <w:t xml:space="preserve">(Dunal) A. Richard on </w:t>
      </w:r>
      <w:r w:rsidRPr="00D76095">
        <w:rPr>
          <w:i/>
          <w:iCs/>
          <w:color w:val="000000"/>
          <w:sz w:val="18"/>
          <w:szCs w:val="18"/>
        </w:rPr>
        <w:t xml:space="preserve">Tribolium castaneum </w:t>
      </w:r>
      <w:r w:rsidRPr="00D76095">
        <w:rPr>
          <w:color w:val="000000"/>
          <w:sz w:val="18"/>
          <w:szCs w:val="18"/>
        </w:rPr>
        <w:t xml:space="preserve">Herbst infesting stored millets, </w:t>
      </w:r>
      <w:r w:rsidRPr="00D76095">
        <w:rPr>
          <w:i/>
          <w:iCs/>
          <w:color w:val="000000"/>
          <w:sz w:val="18"/>
          <w:szCs w:val="18"/>
        </w:rPr>
        <w:t xml:space="preserve">Pennisetum glaucum </w:t>
      </w:r>
      <w:r w:rsidRPr="00D76095">
        <w:rPr>
          <w:color w:val="000000"/>
          <w:sz w:val="18"/>
          <w:szCs w:val="18"/>
        </w:rPr>
        <w:t xml:space="preserve">(L.) R. Br. </w:t>
      </w:r>
      <w:r w:rsidRPr="00D76095">
        <w:rPr>
          <w:i/>
          <w:iCs/>
          <w:color w:val="000000"/>
          <w:sz w:val="18"/>
          <w:szCs w:val="18"/>
        </w:rPr>
        <w:t xml:space="preserve">Archives of Phytopathology and Plant Protection, </w:t>
      </w:r>
      <w:r w:rsidRPr="00136E63">
        <w:rPr>
          <w:i/>
          <w:color w:val="000000"/>
          <w:sz w:val="18"/>
          <w:szCs w:val="18"/>
        </w:rPr>
        <w:t>43(8),</w:t>
      </w:r>
      <w:r w:rsidRPr="00D76095">
        <w:rPr>
          <w:color w:val="000000"/>
          <w:sz w:val="18"/>
          <w:szCs w:val="18"/>
        </w:rPr>
        <w:t xml:space="preserve"> 810-816</w:t>
      </w:r>
      <w:r w:rsidRPr="00136E63">
        <w:rPr>
          <w:sz w:val="18"/>
          <w:szCs w:val="18"/>
        </w:rPr>
        <w:t>.</w:t>
      </w:r>
      <w:r w:rsidRPr="00136E63" w:rsidDel="001A693D">
        <w:rPr>
          <w:sz w:val="18"/>
          <w:szCs w:val="18"/>
        </w:rPr>
        <w:t xml:space="preserve"> </w:t>
      </w:r>
      <w:del w:id="9" w:author="SnO" w:date="2018-03-14T15:25:00Z">
        <w:r w:rsidR="00C6569F" w:rsidDel="00333750">
          <w:fldChar w:fldCharType="begin"/>
        </w:r>
        <w:r w:rsidR="00062387" w:rsidDel="00333750">
          <w:delInstrText>HYPERLINK "http://dx.doi.org/10.1080/03235400802246952" \h</w:delInstrText>
        </w:r>
        <w:r w:rsidR="00C6569F" w:rsidDel="00333750">
          <w:fldChar w:fldCharType="separate"/>
        </w:r>
        <w:r w:rsidRPr="00136E63" w:rsidDel="00333750">
          <w:rPr>
            <w:sz w:val="18"/>
            <w:szCs w:val="18"/>
          </w:rPr>
          <w:delText>DOI: 10.1080/03235400802246952</w:delText>
        </w:r>
        <w:r w:rsidR="00C6569F" w:rsidDel="00333750">
          <w:fldChar w:fldCharType="end"/>
        </w:r>
        <w:r w:rsidR="00136E63" w:rsidDel="00333750">
          <w:rPr>
            <w:sz w:val="18"/>
            <w:szCs w:val="18"/>
          </w:rPr>
          <w:delText>.</w:delText>
        </w:r>
      </w:del>
    </w:p>
    <w:p w:rsidR="00574532" w:rsidRPr="00D76095" w:rsidRDefault="00574532" w:rsidP="00D76095">
      <w:pPr>
        <w:widowControl w:val="0"/>
        <w:shd w:val="clear" w:color="auto" w:fill="FFFFFF"/>
        <w:autoSpaceDE w:val="0"/>
        <w:autoSpaceDN w:val="0"/>
        <w:adjustRightInd w:val="0"/>
        <w:ind w:left="425" w:hanging="425"/>
        <w:jc w:val="both"/>
        <w:rPr>
          <w:color w:val="000000"/>
          <w:sz w:val="18"/>
          <w:szCs w:val="18"/>
        </w:rPr>
      </w:pPr>
      <w:r w:rsidRPr="00D76095">
        <w:rPr>
          <w:bCs/>
          <w:color w:val="000000"/>
          <w:sz w:val="18"/>
          <w:szCs w:val="18"/>
          <w:lang w:val="de-DE"/>
        </w:rPr>
        <w:t xml:space="preserve">Babarinde, </w:t>
      </w:r>
      <w:r w:rsidRPr="00D76095">
        <w:rPr>
          <w:color w:val="000000"/>
          <w:sz w:val="18"/>
          <w:szCs w:val="18"/>
          <w:lang w:val="de-DE"/>
        </w:rPr>
        <w:t>S.</w:t>
      </w:r>
      <w:r w:rsidRPr="00D76095">
        <w:rPr>
          <w:bCs/>
          <w:color w:val="000000"/>
          <w:sz w:val="18"/>
          <w:szCs w:val="18"/>
          <w:lang w:val="de-DE"/>
        </w:rPr>
        <w:t>A.</w:t>
      </w:r>
      <w:r w:rsidR="00136E63">
        <w:rPr>
          <w:bCs/>
          <w:color w:val="000000"/>
          <w:sz w:val="18"/>
          <w:szCs w:val="18"/>
          <w:lang w:val="de-DE"/>
        </w:rPr>
        <w:t>,</w:t>
      </w:r>
      <w:r w:rsidRPr="00D76095">
        <w:rPr>
          <w:bCs/>
          <w:color w:val="000000"/>
          <w:sz w:val="18"/>
          <w:szCs w:val="18"/>
          <w:lang w:val="de-DE"/>
        </w:rPr>
        <w:t xml:space="preserve"> &amp; </w:t>
      </w:r>
      <w:r w:rsidRPr="00D76095">
        <w:rPr>
          <w:color w:val="000000"/>
          <w:sz w:val="18"/>
          <w:szCs w:val="18"/>
          <w:lang w:val="de-DE"/>
        </w:rPr>
        <w:t xml:space="preserve">Daramola, </w:t>
      </w:r>
      <w:r w:rsidRPr="00D76095">
        <w:rPr>
          <w:bCs/>
          <w:color w:val="000000"/>
          <w:sz w:val="18"/>
          <w:szCs w:val="18"/>
          <w:lang w:val="de-DE"/>
        </w:rPr>
        <w:t>O.O. (2006).</w:t>
      </w:r>
      <w:r w:rsidRPr="00D76095">
        <w:rPr>
          <w:color w:val="000000"/>
          <w:sz w:val="18"/>
          <w:szCs w:val="18"/>
          <w:lang w:val="de-DE"/>
        </w:rPr>
        <w:t xml:space="preserve"> </w:t>
      </w:r>
      <w:r w:rsidRPr="00D76095">
        <w:rPr>
          <w:color w:val="000000"/>
          <w:sz w:val="18"/>
          <w:szCs w:val="18"/>
        </w:rPr>
        <w:t xml:space="preserve">Effect </w:t>
      </w:r>
      <w:r w:rsidRPr="00D76095">
        <w:rPr>
          <w:i/>
          <w:iCs/>
          <w:color w:val="000000"/>
          <w:sz w:val="18"/>
          <w:szCs w:val="18"/>
        </w:rPr>
        <w:t xml:space="preserve">of Aframomum melegueta </w:t>
      </w:r>
      <w:r w:rsidRPr="00D76095">
        <w:rPr>
          <w:color w:val="000000"/>
          <w:sz w:val="18"/>
          <w:szCs w:val="18"/>
        </w:rPr>
        <w:t xml:space="preserve">(Zingiberacae) seed extracts on adult mortality of </w:t>
      </w:r>
      <w:r w:rsidRPr="00D76095">
        <w:rPr>
          <w:i/>
          <w:iCs/>
          <w:color w:val="000000"/>
          <w:sz w:val="18"/>
          <w:szCs w:val="18"/>
        </w:rPr>
        <w:t xml:space="preserve">Trogoderma granarium </w:t>
      </w:r>
      <w:r w:rsidRPr="00D76095">
        <w:rPr>
          <w:color w:val="000000"/>
          <w:sz w:val="18"/>
          <w:szCs w:val="18"/>
        </w:rPr>
        <w:t xml:space="preserve">Everts (Coleoptera: Dermestidae). </w:t>
      </w:r>
      <w:r w:rsidRPr="00D76095">
        <w:rPr>
          <w:i/>
          <w:iCs/>
          <w:color w:val="000000"/>
          <w:sz w:val="18"/>
          <w:szCs w:val="18"/>
        </w:rPr>
        <w:t>International Journal of Applied Agricultural and Apicultural Research,</w:t>
      </w:r>
      <w:r w:rsidRPr="00D76095">
        <w:rPr>
          <w:iCs/>
          <w:color w:val="000000"/>
          <w:sz w:val="18"/>
          <w:szCs w:val="18"/>
        </w:rPr>
        <w:t xml:space="preserve"> </w:t>
      </w:r>
      <w:r w:rsidRPr="00136E63">
        <w:rPr>
          <w:i/>
          <w:iCs/>
          <w:color w:val="000000"/>
          <w:sz w:val="18"/>
          <w:szCs w:val="18"/>
        </w:rPr>
        <w:t>3(2),</w:t>
      </w:r>
      <w:r w:rsidRPr="00D76095">
        <w:rPr>
          <w:iCs/>
          <w:color w:val="000000"/>
          <w:sz w:val="18"/>
          <w:szCs w:val="18"/>
        </w:rPr>
        <w:t xml:space="preserve"> </w:t>
      </w:r>
      <w:r w:rsidRPr="00D76095">
        <w:rPr>
          <w:color w:val="000000"/>
          <w:sz w:val="18"/>
          <w:szCs w:val="18"/>
        </w:rPr>
        <w:t>195-199.</w:t>
      </w:r>
    </w:p>
    <w:p w:rsidR="00574532" w:rsidRPr="00D76095" w:rsidRDefault="00574532" w:rsidP="00D76095">
      <w:pPr>
        <w:widowControl w:val="0"/>
        <w:ind w:left="425" w:hanging="425"/>
        <w:jc w:val="both"/>
        <w:rPr>
          <w:rFonts w:eastAsia="Myriad Pro Regular"/>
          <w:sz w:val="18"/>
          <w:szCs w:val="18"/>
        </w:rPr>
      </w:pPr>
      <w:r w:rsidRPr="00D76095">
        <w:rPr>
          <w:sz w:val="18"/>
          <w:szCs w:val="18"/>
        </w:rPr>
        <w:lastRenderedPageBreak/>
        <w:t>Babarinde, S.A., Akinyemi, A.O., Usman, L.A., Odewole, A.F., Sangodele, A.O., Iyiola, O.O.</w:t>
      </w:r>
      <w:r w:rsidR="00136E63">
        <w:rPr>
          <w:sz w:val="18"/>
          <w:szCs w:val="18"/>
        </w:rPr>
        <w:t>,</w:t>
      </w:r>
      <w:r w:rsidRPr="00D76095">
        <w:rPr>
          <w:sz w:val="18"/>
          <w:szCs w:val="18"/>
        </w:rPr>
        <w:t xml:space="preserve"> &amp; Olalere, O.D. (2014). Toxicity and repellency of </w:t>
      </w:r>
      <w:r w:rsidRPr="00D76095">
        <w:rPr>
          <w:i/>
          <w:sz w:val="18"/>
          <w:szCs w:val="18"/>
        </w:rPr>
        <w:t>Hoslundia opposita</w:t>
      </w:r>
      <w:r w:rsidRPr="00D76095">
        <w:rPr>
          <w:sz w:val="18"/>
          <w:szCs w:val="18"/>
        </w:rPr>
        <w:t xml:space="preserve"> Vahl leaves essential oil against rust red flour beetle, </w:t>
      </w:r>
      <w:r w:rsidRPr="00D76095">
        <w:rPr>
          <w:i/>
          <w:sz w:val="18"/>
          <w:szCs w:val="18"/>
        </w:rPr>
        <w:t>Tribolium castaneum</w:t>
      </w:r>
      <w:r w:rsidRPr="00D76095">
        <w:rPr>
          <w:sz w:val="18"/>
          <w:szCs w:val="18"/>
        </w:rPr>
        <w:t xml:space="preserve"> Herbst (Coleoptera: Tenebrionidae). </w:t>
      </w:r>
      <w:r w:rsidRPr="00D76095">
        <w:rPr>
          <w:i/>
          <w:sz w:val="18"/>
          <w:szCs w:val="18"/>
        </w:rPr>
        <w:t>Natural Product Research,</w:t>
      </w:r>
      <w:r w:rsidRPr="00D76095">
        <w:rPr>
          <w:sz w:val="18"/>
          <w:szCs w:val="18"/>
        </w:rPr>
        <w:t xml:space="preserve"> </w:t>
      </w:r>
      <w:r w:rsidRPr="00136E63">
        <w:rPr>
          <w:i/>
          <w:color w:val="000000"/>
          <w:sz w:val="18"/>
          <w:szCs w:val="18"/>
        </w:rPr>
        <w:t>28 (6),</w:t>
      </w:r>
      <w:r w:rsidRPr="00D76095">
        <w:rPr>
          <w:color w:val="000000"/>
          <w:sz w:val="18"/>
          <w:szCs w:val="18"/>
        </w:rPr>
        <w:t xml:space="preserve"> 365-371</w:t>
      </w:r>
      <w:r w:rsidRPr="00D76095">
        <w:rPr>
          <w:sz w:val="18"/>
          <w:szCs w:val="18"/>
        </w:rPr>
        <w:t xml:space="preserve">. </w:t>
      </w:r>
      <w:del w:id="10" w:author="SnO" w:date="2018-03-14T15:26:00Z">
        <w:r w:rsidR="00C6569F" w:rsidDel="00333750">
          <w:fldChar w:fldCharType="begin"/>
        </w:r>
        <w:r w:rsidR="00062387" w:rsidDel="00333750">
          <w:delInstrText>HYPERLINK "doi:http://dx.http://dx.doi.org/10.1080/14786419.2013.866115" \h</w:delInstrText>
        </w:r>
        <w:r w:rsidR="00C6569F" w:rsidDel="00333750">
          <w:fldChar w:fldCharType="separate"/>
        </w:r>
        <w:r w:rsidRPr="00136E63" w:rsidDel="00333750">
          <w:rPr>
            <w:rFonts w:eastAsia="Myriad Pro Regular"/>
            <w:sz w:val="18"/>
            <w:szCs w:val="18"/>
          </w:rPr>
          <w:delText>DOI: 10.1080/14786419.20</w:delText>
        </w:r>
        <w:r w:rsidR="00C6569F" w:rsidDel="00333750">
          <w:fldChar w:fldCharType="end"/>
        </w:r>
        <w:r w:rsidR="00C6569F" w:rsidDel="00333750">
          <w:fldChar w:fldCharType="begin"/>
        </w:r>
        <w:r w:rsidR="00062387" w:rsidDel="00333750">
          <w:delInstrText>HYPERLINK "doi:http://dx.http://dx.doi.org/10.1080/14786419.2013.866115" \h</w:delInstrText>
        </w:r>
        <w:r w:rsidR="00C6569F" w:rsidDel="00333750">
          <w:fldChar w:fldCharType="separate"/>
        </w:r>
        <w:r w:rsidRPr="00136E63" w:rsidDel="00333750">
          <w:rPr>
            <w:rFonts w:eastAsia="Myriad Pro Regular"/>
            <w:sz w:val="18"/>
            <w:szCs w:val="18"/>
          </w:rPr>
          <w:delText>13.866115</w:delText>
        </w:r>
        <w:r w:rsidR="00C6569F" w:rsidDel="00333750">
          <w:fldChar w:fldCharType="end"/>
        </w:r>
        <w:r w:rsidR="00136E63" w:rsidDel="00333750">
          <w:rPr>
            <w:sz w:val="18"/>
            <w:szCs w:val="18"/>
          </w:rPr>
          <w:delText>.</w:delText>
        </w:r>
      </w:del>
    </w:p>
    <w:p w:rsidR="00574532" w:rsidRPr="00D76095" w:rsidRDefault="00574532" w:rsidP="00D76095">
      <w:pPr>
        <w:widowControl w:val="0"/>
        <w:shd w:val="clear" w:color="auto" w:fill="FFFFFF"/>
        <w:autoSpaceDE w:val="0"/>
        <w:autoSpaceDN w:val="0"/>
        <w:adjustRightInd w:val="0"/>
        <w:ind w:left="425" w:hanging="425"/>
        <w:jc w:val="both"/>
        <w:rPr>
          <w:bCs/>
          <w:color w:val="000000"/>
          <w:sz w:val="18"/>
          <w:szCs w:val="18"/>
        </w:rPr>
      </w:pPr>
      <w:r w:rsidRPr="00D76095">
        <w:rPr>
          <w:bCs/>
          <w:color w:val="000000"/>
          <w:sz w:val="18"/>
          <w:szCs w:val="18"/>
        </w:rPr>
        <w:t xml:space="preserve">Babarinde, S.A., </w:t>
      </w:r>
      <w:r w:rsidRPr="00D76095">
        <w:rPr>
          <w:color w:val="000000"/>
          <w:sz w:val="18"/>
          <w:szCs w:val="18"/>
        </w:rPr>
        <w:t xml:space="preserve">Babarinde, </w:t>
      </w:r>
      <w:r w:rsidRPr="00D76095">
        <w:rPr>
          <w:bCs/>
          <w:color w:val="000000"/>
          <w:sz w:val="18"/>
          <w:szCs w:val="18"/>
        </w:rPr>
        <w:t>G.O.</w:t>
      </w:r>
      <w:r w:rsidR="00136E63">
        <w:rPr>
          <w:bCs/>
          <w:color w:val="000000"/>
          <w:sz w:val="18"/>
          <w:szCs w:val="18"/>
        </w:rPr>
        <w:t>,</w:t>
      </w:r>
      <w:r w:rsidRPr="00D76095">
        <w:rPr>
          <w:color w:val="000000"/>
          <w:sz w:val="18"/>
          <w:szCs w:val="18"/>
        </w:rPr>
        <w:t xml:space="preserve"> &amp; Olasesan, O.A. (2010), Physical and biophysical deterioration of stored plantain chips </w:t>
      </w:r>
      <w:r w:rsidRPr="00D76095">
        <w:rPr>
          <w:i/>
          <w:iCs/>
          <w:color w:val="000000"/>
          <w:sz w:val="18"/>
          <w:szCs w:val="18"/>
        </w:rPr>
        <w:t xml:space="preserve">(Musa sapientum </w:t>
      </w:r>
      <w:r w:rsidRPr="00D76095">
        <w:rPr>
          <w:color w:val="000000"/>
          <w:sz w:val="18"/>
          <w:szCs w:val="18"/>
        </w:rPr>
        <w:t xml:space="preserve">L.) due to infestation of </w:t>
      </w:r>
      <w:r w:rsidRPr="00D76095">
        <w:rPr>
          <w:i/>
          <w:iCs/>
          <w:color w:val="000000"/>
          <w:sz w:val="18"/>
          <w:szCs w:val="18"/>
        </w:rPr>
        <w:t xml:space="preserve">Tribolium castaneum </w:t>
      </w:r>
      <w:r w:rsidRPr="00D76095">
        <w:rPr>
          <w:color w:val="000000"/>
          <w:sz w:val="18"/>
          <w:szCs w:val="18"/>
        </w:rPr>
        <w:t xml:space="preserve">Herbst (Coleoptera: Tenebrionidae). </w:t>
      </w:r>
      <w:r w:rsidRPr="00D76095">
        <w:rPr>
          <w:i/>
          <w:iCs/>
          <w:color w:val="000000"/>
          <w:sz w:val="18"/>
          <w:szCs w:val="18"/>
        </w:rPr>
        <w:t>Journal of Plant Protection Research,</w:t>
      </w:r>
      <w:r w:rsidRPr="00D76095">
        <w:rPr>
          <w:iCs/>
          <w:color w:val="000000"/>
          <w:sz w:val="18"/>
          <w:szCs w:val="18"/>
        </w:rPr>
        <w:t xml:space="preserve"> </w:t>
      </w:r>
      <w:r w:rsidRPr="00136E63">
        <w:rPr>
          <w:i/>
          <w:color w:val="000000"/>
          <w:sz w:val="18"/>
          <w:szCs w:val="18"/>
        </w:rPr>
        <w:t>50 (3),</w:t>
      </w:r>
      <w:r w:rsidRPr="00D76095">
        <w:rPr>
          <w:color w:val="000000"/>
          <w:sz w:val="18"/>
          <w:szCs w:val="18"/>
        </w:rPr>
        <w:t xml:space="preserve"> 302-306. </w:t>
      </w:r>
      <w:del w:id="11" w:author="SnO" w:date="2018-03-14T15:26:00Z">
        <w:r w:rsidRPr="00D76095" w:rsidDel="00333750">
          <w:rPr>
            <w:color w:val="000000"/>
            <w:sz w:val="18"/>
            <w:szCs w:val="18"/>
          </w:rPr>
          <w:delText>DOI: 10.2478/v10045-010-0052-y.</w:delText>
        </w:r>
      </w:del>
    </w:p>
    <w:p w:rsidR="00574532" w:rsidRPr="00D76095" w:rsidRDefault="00574532" w:rsidP="00D76095">
      <w:pPr>
        <w:widowControl w:val="0"/>
        <w:ind w:left="425" w:hanging="425"/>
        <w:jc w:val="both"/>
        <w:rPr>
          <w:bCs/>
          <w:color w:val="000000"/>
          <w:sz w:val="18"/>
          <w:szCs w:val="18"/>
        </w:rPr>
      </w:pPr>
      <w:r w:rsidRPr="00D76095">
        <w:rPr>
          <w:bCs/>
          <w:color w:val="000000"/>
          <w:sz w:val="18"/>
          <w:szCs w:val="18"/>
        </w:rPr>
        <w:t>Babarinde, S.A., Babarinde, G.O.,</w:t>
      </w:r>
      <w:r w:rsidRPr="00D76095">
        <w:rPr>
          <w:b/>
          <w:bCs/>
          <w:color w:val="000000"/>
          <w:sz w:val="18"/>
          <w:szCs w:val="18"/>
        </w:rPr>
        <w:t xml:space="preserve"> </w:t>
      </w:r>
      <w:r w:rsidRPr="00D76095">
        <w:rPr>
          <w:bCs/>
          <w:color w:val="000000"/>
          <w:sz w:val="18"/>
          <w:szCs w:val="18"/>
        </w:rPr>
        <w:t>Odewole, A.F.</w:t>
      </w:r>
      <w:r w:rsidR="00136E63">
        <w:rPr>
          <w:bCs/>
          <w:color w:val="000000"/>
          <w:sz w:val="18"/>
          <w:szCs w:val="18"/>
        </w:rPr>
        <w:t>,</w:t>
      </w:r>
      <w:r w:rsidRPr="00D76095">
        <w:rPr>
          <w:bCs/>
          <w:color w:val="000000"/>
          <w:sz w:val="18"/>
          <w:szCs w:val="18"/>
        </w:rPr>
        <w:t xml:space="preserve"> &amp; Alagbe, O.O. (2013). </w:t>
      </w:r>
      <w:r w:rsidRPr="00D76095">
        <w:rPr>
          <w:bCs/>
          <w:sz w:val="18"/>
          <w:szCs w:val="18"/>
        </w:rPr>
        <w:t xml:space="preserve">Effect of the prevalent insect species of yam chips on consumers’ acceptability of yam paste. </w:t>
      </w:r>
      <w:r w:rsidRPr="00D76095">
        <w:rPr>
          <w:bCs/>
          <w:i/>
          <w:sz w:val="18"/>
          <w:szCs w:val="18"/>
        </w:rPr>
        <w:t>Agriulturae Tropica et Subtropica</w:t>
      </w:r>
      <w:r w:rsidRPr="00136E63">
        <w:rPr>
          <w:bCs/>
          <w:i/>
          <w:sz w:val="18"/>
          <w:szCs w:val="18"/>
        </w:rPr>
        <w:t xml:space="preserve">, 2013, </w:t>
      </w:r>
      <w:r w:rsidRPr="00136E63">
        <w:rPr>
          <w:bCs/>
          <w:i/>
          <w:color w:val="000000"/>
          <w:sz w:val="18"/>
          <w:szCs w:val="18"/>
        </w:rPr>
        <w:t>46 (3),</w:t>
      </w:r>
      <w:r w:rsidRPr="00D76095">
        <w:rPr>
          <w:bCs/>
          <w:color w:val="000000"/>
          <w:sz w:val="18"/>
          <w:szCs w:val="18"/>
        </w:rPr>
        <w:t xml:space="preserve"> 97-10.</w:t>
      </w:r>
      <w:r w:rsidRPr="00D76095">
        <w:rPr>
          <w:sz w:val="18"/>
          <w:szCs w:val="18"/>
        </w:rPr>
        <w:t xml:space="preserve"> </w:t>
      </w:r>
      <w:del w:id="12" w:author="SnO" w:date="2018-03-14T15:26:00Z">
        <w:r w:rsidRPr="00D76095" w:rsidDel="00333750">
          <w:rPr>
            <w:bCs/>
            <w:color w:val="000000"/>
            <w:sz w:val="18"/>
            <w:szCs w:val="18"/>
          </w:rPr>
          <w:delText>DOI: 10.2478/ats-2013-0017</w:delText>
        </w:r>
        <w:r w:rsidR="00136E63" w:rsidDel="00333750">
          <w:rPr>
            <w:bCs/>
            <w:color w:val="000000"/>
            <w:sz w:val="18"/>
            <w:szCs w:val="18"/>
          </w:rPr>
          <w:delText>.</w:delText>
        </w:r>
      </w:del>
    </w:p>
    <w:p w:rsidR="00574532" w:rsidRPr="00D76095" w:rsidRDefault="00574532" w:rsidP="00D76095">
      <w:pPr>
        <w:widowControl w:val="0"/>
        <w:shd w:val="clear" w:color="auto" w:fill="FFFFFF"/>
        <w:autoSpaceDE w:val="0"/>
        <w:autoSpaceDN w:val="0"/>
        <w:adjustRightInd w:val="0"/>
        <w:ind w:left="425" w:hanging="425"/>
        <w:jc w:val="both"/>
        <w:rPr>
          <w:color w:val="000000"/>
          <w:sz w:val="18"/>
          <w:szCs w:val="18"/>
        </w:rPr>
      </w:pPr>
      <w:r w:rsidRPr="00D76095">
        <w:rPr>
          <w:bCs/>
          <w:color w:val="000000"/>
          <w:sz w:val="18"/>
          <w:szCs w:val="18"/>
        </w:rPr>
        <w:t>Babarinde</w:t>
      </w:r>
      <w:r w:rsidRPr="00D76095">
        <w:rPr>
          <w:b/>
          <w:bCs/>
          <w:color w:val="000000"/>
          <w:sz w:val="18"/>
          <w:szCs w:val="18"/>
        </w:rPr>
        <w:t xml:space="preserve">, </w:t>
      </w:r>
      <w:r w:rsidRPr="00D76095">
        <w:rPr>
          <w:color w:val="000000"/>
          <w:sz w:val="18"/>
          <w:szCs w:val="18"/>
        </w:rPr>
        <w:t>S.A.</w:t>
      </w:r>
      <w:r w:rsidR="00136E63">
        <w:rPr>
          <w:color w:val="000000"/>
          <w:sz w:val="18"/>
          <w:szCs w:val="18"/>
        </w:rPr>
        <w:t>,</w:t>
      </w:r>
      <w:r w:rsidRPr="00D76095">
        <w:rPr>
          <w:color w:val="000000"/>
          <w:sz w:val="18"/>
          <w:szCs w:val="18"/>
        </w:rPr>
        <w:t xml:space="preserve"> &amp; Ogunkeyede, A.F. (2008). Fecundity suppression of two botanicals on rust red flour beetle, </w:t>
      </w:r>
      <w:r w:rsidRPr="00D76095">
        <w:rPr>
          <w:i/>
          <w:iCs/>
          <w:color w:val="000000"/>
          <w:sz w:val="18"/>
          <w:szCs w:val="18"/>
        </w:rPr>
        <w:t xml:space="preserve">Tribolium castaneum </w:t>
      </w:r>
      <w:r w:rsidRPr="00D76095">
        <w:rPr>
          <w:color w:val="000000"/>
          <w:sz w:val="18"/>
          <w:szCs w:val="18"/>
        </w:rPr>
        <w:t xml:space="preserve">infesting sorghum. </w:t>
      </w:r>
      <w:r w:rsidRPr="00D76095">
        <w:rPr>
          <w:i/>
          <w:iCs/>
          <w:color w:val="000000"/>
          <w:sz w:val="18"/>
          <w:szCs w:val="18"/>
        </w:rPr>
        <w:t>Journal of Ultra Scientist of Physical Sciences,</w:t>
      </w:r>
      <w:r w:rsidRPr="00D76095">
        <w:rPr>
          <w:iCs/>
          <w:color w:val="000000"/>
          <w:sz w:val="18"/>
          <w:szCs w:val="18"/>
        </w:rPr>
        <w:t xml:space="preserve"> </w:t>
      </w:r>
      <w:r w:rsidR="00136E63" w:rsidRPr="00136E63">
        <w:rPr>
          <w:i/>
          <w:color w:val="000000"/>
          <w:sz w:val="18"/>
          <w:szCs w:val="18"/>
        </w:rPr>
        <w:t>20 (2),</w:t>
      </w:r>
      <w:r w:rsidR="00136E63">
        <w:rPr>
          <w:color w:val="000000"/>
          <w:sz w:val="18"/>
          <w:szCs w:val="18"/>
        </w:rPr>
        <w:t xml:space="preserve"> 411-413.</w:t>
      </w:r>
    </w:p>
    <w:p w:rsidR="00574532" w:rsidRPr="00D76095" w:rsidRDefault="00574532" w:rsidP="00D76095">
      <w:pPr>
        <w:widowControl w:val="0"/>
        <w:shd w:val="clear" w:color="auto" w:fill="FFFFFF"/>
        <w:autoSpaceDE w:val="0"/>
        <w:autoSpaceDN w:val="0"/>
        <w:adjustRightInd w:val="0"/>
        <w:ind w:left="425" w:hanging="425"/>
        <w:jc w:val="both"/>
        <w:rPr>
          <w:bCs/>
          <w:color w:val="000000"/>
          <w:sz w:val="18"/>
          <w:szCs w:val="18"/>
        </w:rPr>
      </w:pPr>
      <w:r w:rsidRPr="00D76095">
        <w:rPr>
          <w:bCs/>
          <w:color w:val="000000"/>
          <w:sz w:val="18"/>
          <w:szCs w:val="18"/>
        </w:rPr>
        <w:t>Babarinde, S.A., Olabode, O.S., Akanbi, M.O.</w:t>
      </w:r>
      <w:r w:rsidR="00136E63">
        <w:rPr>
          <w:bCs/>
          <w:color w:val="000000"/>
          <w:sz w:val="18"/>
          <w:szCs w:val="18"/>
        </w:rPr>
        <w:t>,</w:t>
      </w:r>
      <w:r w:rsidRPr="00D76095">
        <w:rPr>
          <w:bCs/>
          <w:color w:val="000000"/>
          <w:sz w:val="18"/>
          <w:szCs w:val="18"/>
        </w:rPr>
        <w:t xml:space="preserve"> &amp; Adeniran, A.O. (2008a). Potential of </w:t>
      </w:r>
      <w:r w:rsidRPr="00D76095">
        <w:rPr>
          <w:bCs/>
          <w:i/>
          <w:color w:val="000000"/>
          <w:sz w:val="18"/>
          <w:szCs w:val="18"/>
        </w:rPr>
        <w:t xml:space="preserve">Tithonia diversifolia </w:t>
      </w:r>
      <w:r w:rsidRPr="00D76095">
        <w:rPr>
          <w:bCs/>
          <w:color w:val="000000"/>
          <w:sz w:val="18"/>
          <w:szCs w:val="18"/>
        </w:rPr>
        <w:t>with</w:t>
      </w:r>
      <w:r w:rsidRPr="00D76095">
        <w:rPr>
          <w:bCs/>
          <w:i/>
          <w:color w:val="000000"/>
          <w:sz w:val="18"/>
          <w:szCs w:val="18"/>
        </w:rPr>
        <w:t xml:space="preserve"> </w:t>
      </w:r>
      <w:r w:rsidRPr="00D76095">
        <w:rPr>
          <w:bCs/>
          <w:color w:val="000000"/>
          <w:sz w:val="18"/>
          <w:szCs w:val="18"/>
        </w:rPr>
        <w:t xml:space="preserve">Pirimiphos-methyl dust in control of </w:t>
      </w:r>
      <w:r w:rsidRPr="00D76095">
        <w:rPr>
          <w:bCs/>
          <w:i/>
          <w:color w:val="000000"/>
          <w:sz w:val="18"/>
          <w:szCs w:val="18"/>
        </w:rPr>
        <w:t>Sitophilus zeamais</w:t>
      </w:r>
      <w:r w:rsidRPr="00D76095">
        <w:rPr>
          <w:bCs/>
          <w:color w:val="000000"/>
          <w:sz w:val="18"/>
          <w:szCs w:val="18"/>
        </w:rPr>
        <w:t xml:space="preserve"> (Coleoptera: Curculionidae). The </w:t>
      </w:r>
      <w:r w:rsidRPr="00D76095">
        <w:rPr>
          <w:bCs/>
          <w:i/>
          <w:color w:val="000000"/>
          <w:sz w:val="18"/>
          <w:szCs w:val="18"/>
        </w:rPr>
        <w:t>African Journal of Plant Science and Biotechnology</w:t>
      </w:r>
      <w:r w:rsidRPr="00D76095">
        <w:rPr>
          <w:bCs/>
          <w:color w:val="000000"/>
          <w:sz w:val="18"/>
          <w:szCs w:val="18"/>
        </w:rPr>
        <w:t xml:space="preserve">, </w:t>
      </w:r>
      <w:r w:rsidRPr="00136E63">
        <w:rPr>
          <w:bCs/>
          <w:i/>
          <w:color w:val="000000"/>
          <w:sz w:val="18"/>
          <w:szCs w:val="18"/>
        </w:rPr>
        <w:t>2(2),</w:t>
      </w:r>
      <w:r w:rsidRPr="00D76095">
        <w:rPr>
          <w:bCs/>
          <w:color w:val="000000"/>
          <w:sz w:val="18"/>
          <w:szCs w:val="18"/>
        </w:rPr>
        <w:t xml:space="preserve"> 77-80.</w:t>
      </w:r>
    </w:p>
    <w:p w:rsidR="00574532" w:rsidRPr="00D76095" w:rsidRDefault="00574532" w:rsidP="00D76095">
      <w:pPr>
        <w:widowControl w:val="0"/>
        <w:ind w:left="425" w:hanging="425"/>
        <w:jc w:val="both"/>
        <w:rPr>
          <w:bCs/>
          <w:color w:val="000000"/>
          <w:sz w:val="18"/>
          <w:szCs w:val="18"/>
        </w:rPr>
      </w:pPr>
      <w:r w:rsidRPr="00D76095">
        <w:rPr>
          <w:sz w:val="18"/>
          <w:szCs w:val="18"/>
        </w:rPr>
        <w:t>Babarinde, S.A., Pitan, O.O.R.</w:t>
      </w:r>
      <w:r w:rsidR="00136E63">
        <w:rPr>
          <w:sz w:val="18"/>
          <w:szCs w:val="18"/>
        </w:rPr>
        <w:t>,</w:t>
      </w:r>
      <w:r w:rsidRPr="00D76095">
        <w:rPr>
          <w:sz w:val="18"/>
          <w:szCs w:val="18"/>
        </w:rPr>
        <w:t xml:space="preserve"> &amp; Ogunfiade, A.T. (</w:t>
      </w:r>
      <w:r w:rsidRPr="00D76095">
        <w:rPr>
          <w:iCs/>
          <w:color w:val="000000"/>
          <w:sz w:val="18"/>
          <w:szCs w:val="18"/>
        </w:rPr>
        <w:t>2011).</w:t>
      </w:r>
      <w:r w:rsidRPr="00D76095">
        <w:rPr>
          <w:sz w:val="18"/>
          <w:szCs w:val="18"/>
        </w:rPr>
        <w:t xml:space="preserve"> Bioactivity of</w:t>
      </w:r>
      <w:r w:rsidRPr="00D76095">
        <w:rPr>
          <w:i/>
          <w:sz w:val="18"/>
          <w:szCs w:val="18"/>
        </w:rPr>
        <w:t xml:space="preserve"> Piper guineense </w:t>
      </w:r>
      <w:r w:rsidRPr="00D76095">
        <w:rPr>
          <w:sz w:val="18"/>
          <w:szCs w:val="18"/>
        </w:rPr>
        <w:t xml:space="preserve">Schum. &amp; Thonn seed and </w:t>
      </w:r>
      <w:r w:rsidRPr="00D76095">
        <w:rPr>
          <w:i/>
          <w:sz w:val="18"/>
          <w:szCs w:val="18"/>
        </w:rPr>
        <w:t>Moringa oleifera</w:t>
      </w:r>
      <w:r w:rsidRPr="00D76095">
        <w:rPr>
          <w:sz w:val="18"/>
          <w:szCs w:val="18"/>
        </w:rPr>
        <w:t xml:space="preserve"> Lam. leaf powder against </w:t>
      </w:r>
      <w:r w:rsidRPr="00D76095">
        <w:rPr>
          <w:i/>
          <w:sz w:val="18"/>
          <w:szCs w:val="18"/>
        </w:rPr>
        <w:t>Trogoderma granarium</w:t>
      </w:r>
      <w:r w:rsidRPr="00D76095">
        <w:rPr>
          <w:sz w:val="18"/>
          <w:szCs w:val="18"/>
        </w:rPr>
        <w:t xml:space="preserve"> Everts (Coleoptera: Dermestidae). </w:t>
      </w:r>
      <w:r w:rsidRPr="00D76095">
        <w:rPr>
          <w:i/>
          <w:iCs/>
          <w:color w:val="000000"/>
          <w:sz w:val="18"/>
          <w:szCs w:val="18"/>
        </w:rPr>
        <w:t>Archives of Phytopathology and Plant Protection</w:t>
      </w:r>
      <w:r w:rsidRPr="00136E63">
        <w:rPr>
          <w:i/>
          <w:iCs/>
          <w:color w:val="000000"/>
          <w:sz w:val="18"/>
          <w:szCs w:val="18"/>
        </w:rPr>
        <w:t xml:space="preserve">, </w:t>
      </w:r>
      <w:r w:rsidRPr="00136E63">
        <w:rPr>
          <w:i/>
          <w:sz w:val="18"/>
          <w:szCs w:val="18"/>
        </w:rPr>
        <w:t>44 (3),</w:t>
      </w:r>
      <w:r w:rsidRPr="00D76095">
        <w:rPr>
          <w:sz w:val="18"/>
          <w:szCs w:val="18"/>
        </w:rPr>
        <w:t xml:space="preserve"> 298-306. </w:t>
      </w:r>
      <w:del w:id="13" w:author="SnO" w:date="2018-03-14T15:26:00Z">
        <w:r w:rsidRPr="00D76095" w:rsidDel="00333750">
          <w:rPr>
            <w:sz w:val="18"/>
            <w:szCs w:val="18"/>
          </w:rPr>
          <w:delText>DOI: 10.1080/03235400903024878</w:delText>
        </w:r>
        <w:r w:rsidR="00136E63" w:rsidDel="00333750">
          <w:rPr>
            <w:sz w:val="18"/>
            <w:szCs w:val="18"/>
          </w:rPr>
          <w:delText>.</w:delText>
        </w:r>
      </w:del>
    </w:p>
    <w:p w:rsidR="00574532" w:rsidRPr="00D76095" w:rsidRDefault="00574532" w:rsidP="00D76095">
      <w:pPr>
        <w:widowControl w:val="0"/>
        <w:shd w:val="clear" w:color="auto" w:fill="FFFFFF"/>
        <w:autoSpaceDE w:val="0"/>
        <w:autoSpaceDN w:val="0"/>
        <w:adjustRightInd w:val="0"/>
        <w:ind w:left="425" w:hanging="425"/>
        <w:jc w:val="both"/>
        <w:rPr>
          <w:color w:val="000000"/>
          <w:sz w:val="18"/>
          <w:szCs w:val="18"/>
        </w:rPr>
      </w:pPr>
      <w:r w:rsidRPr="00D76095">
        <w:rPr>
          <w:bCs/>
          <w:color w:val="000000"/>
          <w:sz w:val="18"/>
          <w:szCs w:val="18"/>
        </w:rPr>
        <w:t>Babarinde, S.</w:t>
      </w:r>
      <w:r w:rsidRPr="00D76095">
        <w:rPr>
          <w:color w:val="000000"/>
          <w:sz w:val="18"/>
          <w:szCs w:val="18"/>
        </w:rPr>
        <w:t>A., Sosina A.</w:t>
      </w:r>
      <w:r w:rsidR="00136E63">
        <w:rPr>
          <w:color w:val="000000"/>
          <w:sz w:val="18"/>
          <w:szCs w:val="18"/>
        </w:rPr>
        <w:t>,</w:t>
      </w:r>
      <w:r w:rsidRPr="00D76095">
        <w:rPr>
          <w:color w:val="000000"/>
          <w:sz w:val="18"/>
          <w:szCs w:val="18"/>
        </w:rPr>
        <w:t xml:space="preserve"> &amp; Oyeyiola, E.I. (</w:t>
      </w:r>
      <w:r w:rsidRPr="00D76095">
        <w:rPr>
          <w:iCs/>
          <w:color w:val="000000"/>
          <w:sz w:val="18"/>
          <w:szCs w:val="18"/>
        </w:rPr>
        <w:t>2008b).</w:t>
      </w:r>
      <w:r w:rsidRPr="00D76095">
        <w:rPr>
          <w:color w:val="000000"/>
          <w:sz w:val="18"/>
          <w:szCs w:val="18"/>
        </w:rPr>
        <w:t xml:space="preserve"> Susceptibility of the selected crops in storage to </w:t>
      </w:r>
      <w:r w:rsidRPr="00D76095">
        <w:rPr>
          <w:i/>
          <w:iCs/>
          <w:color w:val="000000"/>
          <w:sz w:val="18"/>
          <w:szCs w:val="18"/>
        </w:rPr>
        <w:t xml:space="preserve">Sitophilus zeamais </w:t>
      </w:r>
      <w:r w:rsidRPr="00D76095">
        <w:rPr>
          <w:color w:val="000000"/>
          <w:sz w:val="18"/>
          <w:szCs w:val="18"/>
        </w:rPr>
        <w:t xml:space="preserve">Motschulsky in Southwestern Nigeria. </w:t>
      </w:r>
      <w:r w:rsidRPr="00D76095">
        <w:rPr>
          <w:i/>
          <w:iCs/>
          <w:color w:val="000000"/>
          <w:sz w:val="18"/>
          <w:szCs w:val="18"/>
        </w:rPr>
        <w:t xml:space="preserve">Journal of Plant Protection Research, </w:t>
      </w:r>
      <w:r w:rsidRPr="00136E63">
        <w:rPr>
          <w:i/>
          <w:color w:val="000000"/>
          <w:sz w:val="18"/>
          <w:szCs w:val="18"/>
        </w:rPr>
        <w:t>48 (4),</w:t>
      </w:r>
      <w:r w:rsidRPr="00D76095">
        <w:rPr>
          <w:color w:val="000000"/>
          <w:sz w:val="18"/>
          <w:szCs w:val="18"/>
        </w:rPr>
        <w:t xml:space="preserve"> 541-550. </w:t>
      </w:r>
      <w:del w:id="14" w:author="SnO" w:date="2018-03-14T15:26:00Z">
        <w:r w:rsidRPr="00D76095" w:rsidDel="00333750">
          <w:rPr>
            <w:color w:val="000000"/>
            <w:sz w:val="18"/>
            <w:szCs w:val="18"/>
          </w:rPr>
          <w:delText>DOI: 10.2478/v10045-009-0003-z</w:delText>
        </w:r>
        <w:r w:rsidR="00136E63" w:rsidDel="00333750">
          <w:rPr>
            <w:color w:val="000000"/>
            <w:sz w:val="18"/>
            <w:szCs w:val="18"/>
          </w:rPr>
          <w:delText>.</w:delText>
        </w:r>
      </w:del>
    </w:p>
    <w:p w:rsidR="00574532" w:rsidRPr="00136E63" w:rsidRDefault="00574532" w:rsidP="00D76095">
      <w:pPr>
        <w:widowControl w:val="0"/>
        <w:autoSpaceDE w:val="0"/>
        <w:autoSpaceDN w:val="0"/>
        <w:adjustRightInd w:val="0"/>
        <w:ind w:left="425" w:hanging="425"/>
        <w:jc w:val="both"/>
        <w:rPr>
          <w:sz w:val="18"/>
          <w:szCs w:val="18"/>
        </w:rPr>
      </w:pPr>
      <w:r w:rsidRPr="00D76095">
        <w:rPr>
          <w:sz w:val="18"/>
          <w:szCs w:val="18"/>
        </w:rPr>
        <w:t>Bacci, L., Lupi, D., Savoldelli, S.</w:t>
      </w:r>
      <w:r w:rsidR="00136E63">
        <w:rPr>
          <w:sz w:val="18"/>
          <w:szCs w:val="18"/>
        </w:rPr>
        <w:t>,</w:t>
      </w:r>
      <w:r w:rsidRPr="00D76095">
        <w:rPr>
          <w:sz w:val="18"/>
          <w:szCs w:val="18"/>
        </w:rPr>
        <w:t xml:space="preserve"> &amp; Rossaro, B. (2016). A review of Spinosyns, a derivative of biological acting substances as a class of insecticides with a broad range of action against many insect pests. </w:t>
      </w:r>
      <w:r w:rsidRPr="00D76095">
        <w:rPr>
          <w:i/>
          <w:sz w:val="18"/>
          <w:szCs w:val="18"/>
        </w:rPr>
        <w:t>Journal of Entomological and Acarological Research</w:t>
      </w:r>
      <w:r w:rsidRPr="00136E63">
        <w:rPr>
          <w:i/>
          <w:sz w:val="18"/>
          <w:szCs w:val="18"/>
        </w:rPr>
        <w:t>, 48(1),</w:t>
      </w:r>
      <w:r w:rsidRPr="00D76095">
        <w:rPr>
          <w:sz w:val="18"/>
          <w:szCs w:val="18"/>
        </w:rPr>
        <w:t xml:space="preserve"> 40-52. </w:t>
      </w:r>
      <w:del w:id="15" w:author="SnO" w:date="2018-03-14T15:26:00Z">
        <w:r w:rsidR="00C6569F" w:rsidDel="00333750">
          <w:fldChar w:fldCharType="begin"/>
        </w:r>
        <w:r w:rsidR="00062387" w:rsidDel="00333750">
          <w:delInstrText>HYPERLINK "https://doi.org/10.4081/jear.2016.5653"</w:delInstrText>
        </w:r>
        <w:r w:rsidR="00C6569F" w:rsidDel="00333750">
          <w:fldChar w:fldCharType="separate"/>
        </w:r>
        <w:r w:rsidRPr="00136E63" w:rsidDel="00333750">
          <w:rPr>
            <w:rStyle w:val="Hyperlink"/>
            <w:color w:val="auto"/>
            <w:sz w:val="18"/>
            <w:szCs w:val="18"/>
            <w:u w:val="none"/>
          </w:rPr>
          <w:delText>DOI: 10.4081/jear.2016.5653</w:delText>
        </w:r>
        <w:r w:rsidR="00C6569F" w:rsidDel="00333750">
          <w:fldChar w:fldCharType="end"/>
        </w:r>
        <w:r w:rsidR="00136E63" w:rsidRPr="00136E63" w:rsidDel="00333750">
          <w:rPr>
            <w:sz w:val="18"/>
            <w:szCs w:val="18"/>
          </w:rPr>
          <w:delText>.</w:delText>
        </w:r>
      </w:del>
    </w:p>
    <w:p w:rsidR="00574532" w:rsidRPr="00D76095" w:rsidRDefault="00574532" w:rsidP="00D76095">
      <w:pPr>
        <w:pStyle w:val="articleref"/>
        <w:widowControl w:val="0"/>
        <w:spacing w:before="0" w:beforeAutospacing="0" w:after="0" w:afterAutospacing="0"/>
        <w:ind w:left="425" w:hanging="425"/>
        <w:jc w:val="both"/>
        <w:rPr>
          <w:sz w:val="18"/>
          <w:szCs w:val="18"/>
        </w:rPr>
      </w:pPr>
      <w:r w:rsidRPr="00D76095">
        <w:rPr>
          <w:sz w:val="18"/>
          <w:szCs w:val="18"/>
        </w:rPr>
        <w:t>Bajracharya, N.S., Opit, G.P., Talley, J., Gautam, S.G.</w:t>
      </w:r>
      <w:r w:rsidR="00136E63">
        <w:rPr>
          <w:sz w:val="18"/>
          <w:szCs w:val="18"/>
        </w:rPr>
        <w:t>,</w:t>
      </w:r>
      <w:r w:rsidRPr="00D76095">
        <w:rPr>
          <w:sz w:val="18"/>
          <w:szCs w:val="18"/>
        </w:rPr>
        <w:t xml:space="preserve"> &amp; Payton, M.E. (2016). Assessment</w:t>
      </w:r>
      <w:r w:rsidRPr="00D76095">
        <w:rPr>
          <w:spacing w:val="29"/>
          <w:sz w:val="18"/>
          <w:szCs w:val="18"/>
        </w:rPr>
        <w:t xml:space="preserve"> </w:t>
      </w:r>
      <w:r w:rsidRPr="00D76095">
        <w:rPr>
          <w:sz w:val="18"/>
          <w:szCs w:val="18"/>
        </w:rPr>
        <w:t>of</w:t>
      </w:r>
      <w:r w:rsidRPr="00D76095">
        <w:rPr>
          <w:spacing w:val="7"/>
          <w:sz w:val="18"/>
          <w:szCs w:val="18"/>
        </w:rPr>
        <w:t xml:space="preserve"> </w:t>
      </w:r>
      <w:r w:rsidRPr="00D76095">
        <w:rPr>
          <w:sz w:val="18"/>
          <w:szCs w:val="18"/>
        </w:rPr>
        <w:t>fitness</w:t>
      </w:r>
      <w:r w:rsidRPr="00D76095">
        <w:rPr>
          <w:spacing w:val="19"/>
          <w:sz w:val="18"/>
          <w:szCs w:val="18"/>
        </w:rPr>
        <w:t xml:space="preserve"> e</w:t>
      </w:r>
      <w:r w:rsidRPr="00D76095">
        <w:rPr>
          <w:sz w:val="18"/>
          <w:szCs w:val="18"/>
        </w:rPr>
        <w:t>ffects</w:t>
      </w:r>
      <w:r w:rsidRPr="00D76095">
        <w:rPr>
          <w:spacing w:val="18"/>
          <w:sz w:val="18"/>
          <w:szCs w:val="18"/>
        </w:rPr>
        <w:t xml:space="preserve"> </w:t>
      </w:r>
      <w:r w:rsidRPr="00D76095">
        <w:rPr>
          <w:sz w:val="18"/>
          <w:szCs w:val="18"/>
        </w:rPr>
        <w:t>associated</w:t>
      </w:r>
      <w:r w:rsidRPr="00D76095">
        <w:rPr>
          <w:spacing w:val="27"/>
          <w:sz w:val="18"/>
          <w:szCs w:val="18"/>
        </w:rPr>
        <w:t xml:space="preserve"> </w:t>
      </w:r>
      <w:r w:rsidRPr="00D76095">
        <w:rPr>
          <w:sz w:val="18"/>
          <w:szCs w:val="18"/>
        </w:rPr>
        <w:t>with</w:t>
      </w:r>
      <w:r w:rsidRPr="00D76095">
        <w:rPr>
          <w:spacing w:val="13"/>
          <w:sz w:val="18"/>
          <w:szCs w:val="18"/>
        </w:rPr>
        <w:t xml:space="preserve"> </w:t>
      </w:r>
      <w:r w:rsidRPr="00D76095">
        <w:rPr>
          <w:w w:val="102"/>
          <w:sz w:val="18"/>
          <w:szCs w:val="18"/>
        </w:rPr>
        <w:t xml:space="preserve">Phosphine </w:t>
      </w:r>
      <w:r w:rsidRPr="00D76095">
        <w:rPr>
          <w:position w:val="1"/>
          <w:sz w:val="18"/>
          <w:szCs w:val="18"/>
        </w:rPr>
        <w:t>resistance</w:t>
      </w:r>
      <w:r w:rsidRPr="00D76095">
        <w:rPr>
          <w:spacing w:val="27"/>
          <w:position w:val="1"/>
          <w:sz w:val="18"/>
          <w:szCs w:val="18"/>
        </w:rPr>
        <w:t xml:space="preserve"> </w:t>
      </w:r>
      <w:r w:rsidRPr="00D76095">
        <w:rPr>
          <w:position w:val="1"/>
          <w:sz w:val="18"/>
          <w:szCs w:val="18"/>
        </w:rPr>
        <w:t>in</w:t>
      </w:r>
      <w:r w:rsidRPr="00D76095">
        <w:rPr>
          <w:spacing w:val="7"/>
          <w:position w:val="1"/>
          <w:sz w:val="18"/>
          <w:szCs w:val="18"/>
        </w:rPr>
        <w:t xml:space="preserve"> </w:t>
      </w:r>
      <w:r w:rsidRPr="00D76095">
        <w:rPr>
          <w:i/>
          <w:sz w:val="18"/>
          <w:szCs w:val="18"/>
        </w:rPr>
        <w:t>Rhyzopertha</w:t>
      </w:r>
      <w:r w:rsidRPr="00D76095">
        <w:rPr>
          <w:i/>
          <w:spacing w:val="31"/>
          <w:sz w:val="18"/>
          <w:szCs w:val="18"/>
        </w:rPr>
        <w:t xml:space="preserve"> </w:t>
      </w:r>
      <w:r w:rsidRPr="00D76095">
        <w:rPr>
          <w:i/>
          <w:sz w:val="18"/>
          <w:szCs w:val="18"/>
        </w:rPr>
        <w:t>dominica</w:t>
      </w:r>
      <w:r w:rsidRPr="00D76095">
        <w:rPr>
          <w:i/>
          <w:spacing w:val="23"/>
          <w:sz w:val="18"/>
          <w:szCs w:val="18"/>
        </w:rPr>
        <w:t xml:space="preserve"> </w:t>
      </w:r>
      <w:r w:rsidRPr="00D76095">
        <w:rPr>
          <w:position w:val="1"/>
          <w:sz w:val="18"/>
          <w:szCs w:val="18"/>
        </w:rPr>
        <w:t>(F.)</w:t>
      </w:r>
      <w:r w:rsidRPr="00D76095">
        <w:rPr>
          <w:spacing w:val="11"/>
          <w:position w:val="1"/>
          <w:sz w:val="18"/>
          <w:szCs w:val="18"/>
        </w:rPr>
        <w:t xml:space="preserve"> </w:t>
      </w:r>
      <w:r w:rsidRPr="00D76095">
        <w:rPr>
          <w:w w:val="102"/>
          <w:position w:val="1"/>
          <w:sz w:val="18"/>
          <w:szCs w:val="18"/>
        </w:rPr>
        <w:t xml:space="preserve">(Coleoptera: </w:t>
      </w:r>
      <w:r w:rsidRPr="00D76095">
        <w:rPr>
          <w:position w:val="1"/>
          <w:sz w:val="18"/>
          <w:szCs w:val="18"/>
        </w:rPr>
        <w:t>Bostrichidae)</w:t>
      </w:r>
      <w:r w:rsidRPr="00D76095">
        <w:rPr>
          <w:spacing w:val="34"/>
          <w:position w:val="1"/>
          <w:sz w:val="18"/>
          <w:szCs w:val="18"/>
        </w:rPr>
        <w:t xml:space="preserve"> </w:t>
      </w:r>
      <w:r w:rsidRPr="00D76095">
        <w:rPr>
          <w:position w:val="1"/>
          <w:sz w:val="18"/>
          <w:szCs w:val="18"/>
        </w:rPr>
        <w:t>and</w:t>
      </w:r>
      <w:r w:rsidRPr="00D76095">
        <w:rPr>
          <w:spacing w:val="11"/>
          <w:position w:val="1"/>
          <w:sz w:val="18"/>
          <w:szCs w:val="18"/>
        </w:rPr>
        <w:t xml:space="preserve"> </w:t>
      </w:r>
      <w:r w:rsidRPr="00D76095">
        <w:rPr>
          <w:i/>
          <w:sz w:val="18"/>
          <w:szCs w:val="18"/>
        </w:rPr>
        <w:t>Tribolium</w:t>
      </w:r>
      <w:r w:rsidRPr="00D76095">
        <w:rPr>
          <w:i/>
          <w:spacing w:val="25"/>
          <w:sz w:val="18"/>
          <w:szCs w:val="18"/>
        </w:rPr>
        <w:t xml:space="preserve"> </w:t>
      </w:r>
      <w:r w:rsidRPr="00D76095">
        <w:rPr>
          <w:i/>
          <w:sz w:val="18"/>
          <w:szCs w:val="18"/>
        </w:rPr>
        <w:t>castaneum</w:t>
      </w:r>
      <w:r w:rsidRPr="00D76095">
        <w:rPr>
          <w:i/>
          <w:spacing w:val="27"/>
          <w:sz w:val="18"/>
          <w:szCs w:val="18"/>
        </w:rPr>
        <w:t xml:space="preserve"> </w:t>
      </w:r>
      <w:r w:rsidRPr="00D76095">
        <w:rPr>
          <w:position w:val="1"/>
          <w:sz w:val="18"/>
          <w:szCs w:val="18"/>
        </w:rPr>
        <w:t>(Herbst)</w:t>
      </w:r>
      <w:r w:rsidRPr="00D76095">
        <w:rPr>
          <w:spacing w:val="22"/>
          <w:position w:val="1"/>
          <w:sz w:val="18"/>
          <w:szCs w:val="18"/>
        </w:rPr>
        <w:t xml:space="preserve"> </w:t>
      </w:r>
      <w:r w:rsidRPr="00D76095">
        <w:rPr>
          <w:w w:val="102"/>
          <w:position w:val="1"/>
          <w:sz w:val="18"/>
          <w:szCs w:val="18"/>
        </w:rPr>
        <w:t xml:space="preserve">(Coleoptera: </w:t>
      </w:r>
      <w:r w:rsidRPr="00D76095">
        <w:rPr>
          <w:sz w:val="18"/>
          <w:szCs w:val="18"/>
        </w:rPr>
        <w:t>Tenebrionidae).</w:t>
      </w:r>
      <w:r w:rsidRPr="00D76095">
        <w:rPr>
          <w:i/>
          <w:sz w:val="18"/>
          <w:szCs w:val="18"/>
        </w:rPr>
        <w:t xml:space="preserve"> African Entomology,</w:t>
      </w:r>
      <w:r w:rsidRPr="00D76095">
        <w:rPr>
          <w:sz w:val="18"/>
          <w:szCs w:val="18"/>
        </w:rPr>
        <w:t xml:space="preserve"> 24 (1), 39-49. </w:t>
      </w:r>
      <w:del w:id="16" w:author="SnO" w:date="2018-03-14T15:26:00Z">
        <w:r w:rsidR="00C6569F" w:rsidDel="00333750">
          <w:fldChar w:fldCharType="begin"/>
        </w:r>
        <w:r w:rsidR="00062387" w:rsidDel="00333750">
          <w:delInstrText>HYPERLINK "https://doi.org/10.4001/003.024.0039"</w:delInstrText>
        </w:r>
        <w:r w:rsidR="00C6569F" w:rsidDel="00333750">
          <w:fldChar w:fldCharType="separate"/>
        </w:r>
        <w:r w:rsidRPr="00136E63" w:rsidDel="00333750">
          <w:rPr>
            <w:rStyle w:val="Hyperlink"/>
            <w:color w:val="auto"/>
            <w:sz w:val="18"/>
            <w:szCs w:val="18"/>
            <w:u w:val="none"/>
          </w:rPr>
          <w:delText>DOI: 10.4001/003.024.0039</w:delText>
        </w:r>
        <w:r w:rsidR="00C6569F" w:rsidDel="00333750">
          <w:fldChar w:fldCharType="end"/>
        </w:r>
        <w:r w:rsidR="00136E63" w:rsidRPr="00136E63" w:rsidDel="00333750">
          <w:rPr>
            <w:sz w:val="18"/>
            <w:szCs w:val="18"/>
          </w:rPr>
          <w:delText>.</w:delText>
        </w:r>
      </w:del>
    </w:p>
    <w:p w:rsidR="00574532" w:rsidRPr="00136E63" w:rsidRDefault="00574532" w:rsidP="00136E63">
      <w:pPr>
        <w:pStyle w:val="NormalWeb"/>
        <w:widowControl w:val="0"/>
        <w:spacing w:before="0" w:beforeAutospacing="0" w:after="0" w:afterAutospacing="0"/>
        <w:ind w:left="425" w:hanging="425"/>
        <w:jc w:val="both"/>
        <w:rPr>
          <w:sz w:val="18"/>
          <w:szCs w:val="18"/>
        </w:rPr>
      </w:pPr>
      <w:r w:rsidRPr="00D76095">
        <w:rPr>
          <w:sz w:val="18"/>
          <w:szCs w:val="18"/>
        </w:rPr>
        <w:t xml:space="preserve">Bashir, E.M., </w:t>
      </w:r>
      <w:r w:rsidR="00136E63">
        <w:rPr>
          <w:sz w:val="18"/>
          <w:szCs w:val="18"/>
        </w:rPr>
        <w:t>&amp;</w:t>
      </w:r>
      <w:r w:rsidRPr="00D76095">
        <w:rPr>
          <w:sz w:val="18"/>
          <w:szCs w:val="18"/>
        </w:rPr>
        <w:t xml:space="preserve"> El Shafie, H.A.F. (2013). Insecticidal and antifeedant efficacy of Jatropha oil extract against the desert locust </w:t>
      </w:r>
      <w:r w:rsidRPr="00D76095">
        <w:rPr>
          <w:i/>
          <w:sz w:val="18"/>
          <w:szCs w:val="18"/>
        </w:rPr>
        <w:t>Schistocerca gregaria</w:t>
      </w:r>
      <w:r w:rsidRPr="00D76095">
        <w:rPr>
          <w:sz w:val="18"/>
          <w:szCs w:val="18"/>
        </w:rPr>
        <w:t xml:space="preserve"> (Forskal) (Orthoptera: Acrididae). </w:t>
      </w:r>
      <w:r w:rsidRPr="00D76095">
        <w:rPr>
          <w:i/>
          <w:sz w:val="18"/>
          <w:szCs w:val="18"/>
        </w:rPr>
        <w:t>Agriculture and Biology</w:t>
      </w:r>
      <w:r w:rsidRPr="00D76095">
        <w:rPr>
          <w:sz w:val="18"/>
          <w:szCs w:val="18"/>
        </w:rPr>
        <w:t xml:space="preserve"> </w:t>
      </w:r>
      <w:r w:rsidRPr="00D76095">
        <w:rPr>
          <w:i/>
          <w:sz w:val="18"/>
          <w:szCs w:val="18"/>
        </w:rPr>
        <w:t>Journal of North America,</w:t>
      </w:r>
      <w:r w:rsidRPr="00D76095">
        <w:rPr>
          <w:sz w:val="18"/>
          <w:szCs w:val="18"/>
        </w:rPr>
        <w:t xml:space="preserve"> </w:t>
      </w:r>
      <w:r w:rsidRPr="00136E63">
        <w:rPr>
          <w:i/>
          <w:sz w:val="18"/>
          <w:szCs w:val="18"/>
        </w:rPr>
        <w:t>4 (3),</w:t>
      </w:r>
      <w:r w:rsidRPr="00D76095">
        <w:rPr>
          <w:sz w:val="18"/>
          <w:szCs w:val="18"/>
        </w:rPr>
        <w:t xml:space="preserve"> 260-267. </w:t>
      </w:r>
      <w:del w:id="17" w:author="SnO" w:date="2018-03-15T11:06:00Z">
        <w:r w:rsidRPr="00136E63" w:rsidDel="000940EC">
          <w:rPr>
            <w:rStyle w:val="Strong"/>
            <w:b w:val="0"/>
            <w:sz w:val="18"/>
            <w:szCs w:val="18"/>
          </w:rPr>
          <w:delText>DOI:</w:delText>
        </w:r>
        <w:r w:rsidRPr="00136E63" w:rsidDel="000940EC">
          <w:rPr>
            <w:sz w:val="18"/>
            <w:szCs w:val="18"/>
          </w:rPr>
          <w:delText xml:space="preserve"> </w:delText>
        </w:r>
        <w:r w:rsidR="00C6569F" w:rsidDel="000940EC">
          <w:fldChar w:fldCharType="begin"/>
        </w:r>
        <w:r w:rsidR="00C6569F" w:rsidDel="000940EC">
          <w:delInstrText>HYPERLINK "http://dx.doi.org/10.5251/abjna.2013.4.3.260.267" \t "_blank"</w:delInstrText>
        </w:r>
        <w:r w:rsidR="00C6569F" w:rsidDel="000940EC">
          <w:fldChar w:fldCharType="separate"/>
        </w:r>
        <w:r w:rsidRPr="00136E63" w:rsidDel="000940EC">
          <w:rPr>
            <w:rStyle w:val="Hyperlink"/>
            <w:color w:val="auto"/>
            <w:sz w:val="18"/>
            <w:szCs w:val="18"/>
            <w:u w:val="none"/>
          </w:rPr>
          <w:delText>10.5251/abjna.2013.4.3.260.267</w:delText>
        </w:r>
        <w:r w:rsidR="00C6569F" w:rsidDel="000940EC">
          <w:fldChar w:fldCharType="end"/>
        </w:r>
        <w:r w:rsidR="00136E63" w:rsidDel="000940EC">
          <w:rPr>
            <w:sz w:val="18"/>
            <w:szCs w:val="18"/>
          </w:rPr>
          <w:delText>.</w:delText>
        </w:r>
      </w:del>
    </w:p>
    <w:p w:rsidR="00574532" w:rsidRPr="00AF239B" w:rsidRDefault="00574532" w:rsidP="00D76095">
      <w:pPr>
        <w:widowControl w:val="0"/>
        <w:ind w:left="425" w:hanging="425"/>
        <w:jc w:val="both"/>
        <w:rPr>
          <w:sz w:val="18"/>
          <w:szCs w:val="18"/>
        </w:rPr>
      </w:pPr>
      <w:r w:rsidRPr="00D76095">
        <w:rPr>
          <w:bCs/>
          <w:sz w:val="18"/>
          <w:szCs w:val="18"/>
        </w:rPr>
        <w:t xml:space="preserve">Dales, M.J. (1996). </w:t>
      </w:r>
      <w:r w:rsidRPr="00D76095">
        <w:rPr>
          <w:sz w:val="18"/>
          <w:szCs w:val="18"/>
        </w:rPr>
        <w:t xml:space="preserve">A review of plant materials used for controlling insect pests of stored products. </w:t>
      </w:r>
      <w:r w:rsidRPr="00D76095">
        <w:rPr>
          <w:i/>
          <w:sz w:val="18"/>
          <w:szCs w:val="18"/>
        </w:rPr>
        <w:t>Natural Resources Institue (NRI) Bulletin 65,</w:t>
      </w:r>
      <w:r w:rsidRPr="00D76095">
        <w:rPr>
          <w:sz w:val="18"/>
          <w:szCs w:val="18"/>
        </w:rPr>
        <w:t xml:space="preserve"> Chatham, United Kingdom. Retrieved from </w:t>
      </w:r>
      <w:r w:rsidRPr="00AF239B">
        <w:rPr>
          <w:iCs/>
          <w:sz w:val="18"/>
          <w:szCs w:val="18"/>
        </w:rPr>
        <w:t>gala.gre.ac.uk/10738/1/Doc-0155.pdf</w:t>
      </w:r>
      <w:r w:rsidR="00136E63" w:rsidRPr="00AF239B">
        <w:rPr>
          <w:iCs/>
          <w:sz w:val="18"/>
          <w:szCs w:val="18"/>
        </w:rPr>
        <w:t>.</w:t>
      </w:r>
    </w:p>
    <w:p w:rsidR="00574532" w:rsidRPr="00D76095" w:rsidRDefault="00574532" w:rsidP="00D76095">
      <w:pPr>
        <w:widowControl w:val="0"/>
        <w:ind w:left="425" w:hanging="425"/>
        <w:jc w:val="both"/>
        <w:rPr>
          <w:sz w:val="18"/>
          <w:szCs w:val="18"/>
          <w:lang w:eastAsia="sr-Latn-CS"/>
        </w:rPr>
      </w:pPr>
      <w:r w:rsidRPr="00D76095">
        <w:rPr>
          <w:sz w:val="18"/>
          <w:szCs w:val="18"/>
          <w:lang w:eastAsia="sr-Latn-CS"/>
        </w:rPr>
        <w:t>Dukić</w:t>
      </w:r>
      <w:r w:rsidR="00136E63">
        <w:rPr>
          <w:sz w:val="18"/>
          <w:szCs w:val="18"/>
          <w:lang w:eastAsia="sr-Latn-CS"/>
        </w:rPr>
        <w:t>,</w:t>
      </w:r>
      <w:r w:rsidRPr="00136E63">
        <w:rPr>
          <w:sz w:val="18"/>
          <w:szCs w:val="18"/>
          <w:lang w:eastAsia="sr-Latn-CS"/>
        </w:rPr>
        <w:t xml:space="preserve"> </w:t>
      </w:r>
      <w:r w:rsidRPr="00D76095">
        <w:rPr>
          <w:sz w:val="18"/>
          <w:szCs w:val="18"/>
          <w:lang w:eastAsia="sr-Latn-CS"/>
        </w:rPr>
        <w:t>N., Radonjić</w:t>
      </w:r>
      <w:r w:rsidR="00136E63">
        <w:rPr>
          <w:sz w:val="18"/>
          <w:szCs w:val="18"/>
          <w:lang w:eastAsia="sr-Latn-CS"/>
        </w:rPr>
        <w:t>,</w:t>
      </w:r>
      <w:r w:rsidRPr="00136E63">
        <w:rPr>
          <w:sz w:val="18"/>
          <w:szCs w:val="18"/>
          <w:lang w:eastAsia="sr-Latn-CS"/>
        </w:rPr>
        <w:t xml:space="preserve"> </w:t>
      </w:r>
      <w:r w:rsidRPr="00D76095">
        <w:rPr>
          <w:sz w:val="18"/>
          <w:szCs w:val="18"/>
          <w:lang w:eastAsia="sr-Latn-CS"/>
        </w:rPr>
        <w:t>A., Andrić</w:t>
      </w:r>
      <w:r w:rsidR="00136E63">
        <w:rPr>
          <w:sz w:val="18"/>
          <w:szCs w:val="18"/>
          <w:lang w:eastAsia="sr-Latn-CS"/>
        </w:rPr>
        <w:t>,</w:t>
      </w:r>
      <w:r w:rsidRPr="00136E63">
        <w:rPr>
          <w:sz w:val="18"/>
          <w:szCs w:val="18"/>
          <w:lang w:eastAsia="sr-Latn-CS"/>
        </w:rPr>
        <w:t xml:space="preserve"> </w:t>
      </w:r>
      <w:r w:rsidRPr="00D76095">
        <w:rPr>
          <w:sz w:val="18"/>
          <w:szCs w:val="18"/>
          <w:lang w:eastAsia="sr-Latn-CS"/>
        </w:rPr>
        <w:t>G., Kljajić</w:t>
      </w:r>
      <w:r w:rsidR="00136E63">
        <w:rPr>
          <w:sz w:val="18"/>
          <w:szCs w:val="18"/>
          <w:lang w:eastAsia="sr-Latn-CS"/>
        </w:rPr>
        <w:t>,</w:t>
      </w:r>
      <w:r w:rsidRPr="00136E63">
        <w:rPr>
          <w:sz w:val="18"/>
          <w:szCs w:val="18"/>
          <w:lang w:eastAsia="sr-Latn-CS"/>
        </w:rPr>
        <w:t xml:space="preserve"> </w:t>
      </w:r>
      <w:r w:rsidRPr="00D76095">
        <w:rPr>
          <w:sz w:val="18"/>
          <w:szCs w:val="18"/>
          <w:lang w:eastAsia="sr-Latn-CS"/>
        </w:rPr>
        <w:t>P., Drobac</w:t>
      </w:r>
      <w:r w:rsidR="00136E63">
        <w:rPr>
          <w:sz w:val="18"/>
          <w:szCs w:val="18"/>
          <w:lang w:eastAsia="sr-Latn-CS"/>
        </w:rPr>
        <w:t>,</w:t>
      </w:r>
      <w:r w:rsidRPr="00136E63">
        <w:rPr>
          <w:sz w:val="18"/>
          <w:szCs w:val="18"/>
          <w:lang w:eastAsia="sr-Latn-CS"/>
        </w:rPr>
        <w:t xml:space="preserve"> </w:t>
      </w:r>
      <w:r w:rsidRPr="00D76095">
        <w:rPr>
          <w:sz w:val="18"/>
          <w:szCs w:val="18"/>
          <w:lang w:eastAsia="sr-Latn-CS"/>
        </w:rPr>
        <w:t>M., Omar</w:t>
      </w:r>
      <w:r w:rsidR="00136E63">
        <w:rPr>
          <w:sz w:val="18"/>
          <w:szCs w:val="18"/>
          <w:lang w:eastAsia="sr-Latn-CS"/>
        </w:rPr>
        <w:t>,</w:t>
      </w:r>
      <w:r w:rsidRPr="00136E63">
        <w:rPr>
          <w:sz w:val="18"/>
          <w:szCs w:val="18"/>
          <w:lang w:eastAsia="sr-Latn-CS"/>
        </w:rPr>
        <w:t xml:space="preserve"> </w:t>
      </w:r>
      <w:r w:rsidRPr="00D76095">
        <w:rPr>
          <w:sz w:val="18"/>
          <w:szCs w:val="18"/>
          <w:lang w:eastAsia="sr-Latn-CS"/>
        </w:rPr>
        <w:t xml:space="preserve">E., </w:t>
      </w:r>
      <w:r w:rsidR="00136E63">
        <w:rPr>
          <w:sz w:val="18"/>
          <w:szCs w:val="18"/>
          <w:lang w:eastAsia="sr-Latn-CS"/>
        </w:rPr>
        <w:t xml:space="preserve">&amp; </w:t>
      </w:r>
      <w:r w:rsidRPr="00D76095">
        <w:rPr>
          <w:sz w:val="18"/>
          <w:szCs w:val="18"/>
          <w:lang w:eastAsia="sr-Latn-CS"/>
        </w:rPr>
        <w:t>Kovačević</w:t>
      </w:r>
      <w:r w:rsidR="00136E63">
        <w:rPr>
          <w:sz w:val="18"/>
          <w:szCs w:val="18"/>
          <w:lang w:eastAsia="sr-Latn-CS"/>
        </w:rPr>
        <w:t>,</w:t>
      </w:r>
      <w:r w:rsidRPr="00136E63">
        <w:rPr>
          <w:sz w:val="18"/>
          <w:szCs w:val="18"/>
          <w:lang w:eastAsia="sr-Latn-CS"/>
        </w:rPr>
        <w:t xml:space="preserve"> </w:t>
      </w:r>
      <w:r w:rsidRPr="00D76095">
        <w:rPr>
          <w:sz w:val="18"/>
          <w:szCs w:val="18"/>
          <w:lang w:eastAsia="sr-Latn-CS"/>
        </w:rPr>
        <w:t>N. (2016</w:t>
      </w:r>
      <w:del w:id="18" w:author="SnO" w:date="2018-03-15T11:08:00Z">
        <w:r w:rsidRPr="00D76095" w:rsidDel="000940EC">
          <w:rPr>
            <w:sz w:val="18"/>
            <w:szCs w:val="18"/>
            <w:lang w:eastAsia="sr-Latn-CS"/>
          </w:rPr>
          <w:delText xml:space="preserve">): </w:delText>
        </w:r>
      </w:del>
      <w:ins w:id="19" w:author="SnO" w:date="2018-03-15T11:08:00Z">
        <w:r w:rsidR="000940EC" w:rsidRPr="00D76095">
          <w:rPr>
            <w:sz w:val="18"/>
            <w:szCs w:val="18"/>
            <w:lang w:eastAsia="sr-Latn-CS"/>
          </w:rPr>
          <w:t>)</w:t>
        </w:r>
        <w:r w:rsidR="000940EC">
          <w:rPr>
            <w:sz w:val="18"/>
            <w:szCs w:val="18"/>
            <w:lang w:eastAsia="sr-Latn-CS"/>
          </w:rPr>
          <w:t>.</w:t>
        </w:r>
        <w:r w:rsidR="000940EC" w:rsidRPr="00D76095">
          <w:rPr>
            <w:sz w:val="18"/>
            <w:szCs w:val="18"/>
            <w:lang w:eastAsia="sr-Latn-CS"/>
          </w:rPr>
          <w:t xml:space="preserve"> </w:t>
        </w:r>
      </w:ins>
      <w:r w:rsidRPr="00D76095">
        <w:rPr>
          <w:sz w:val="18"/>
          <w:szCs w:val="18"/>
          <w:lang w:eastAsia="sr-Latn-CS"/>
        </w:rPr>
        <w:t xml:space="preserve">Attractiveness of essential oils from three </w:t>
      </w:r>
      <w:r w:rsidRPr="00D76095">
        <w:rPr>
          <w:i/>
          <w:iCs/>
          <w:sz w:val="18"/>
          <w:szCs w:val="18"/>
          <w:lang w:eastAsia="sr-Latn-CS"/>
        </w:rPr>
        <w:t>Cymbopogon</w:t>
      </w:r>
      <w:r w:rsidRPr="00D76095">
        <w:rPr>
          <w:sz w:val="18"/>
          <w:szCs w:val="18"/>
          <w:lang w:eastAsia="sr-Latn-CS"/>
        </w:rPr>
        <w:t xml:space="preserve"> species to </w:t>
      </w:r>
      <w:r w:rsidRPr="00D76095">
        <w:rPr>
          <w:i/>
          <w:iCs/>
          <w:sz w:val="18"/>
          <w:szCs w:val="18"/>
          <w:lang w:eastAsia="sr-Latn-CS"/>
        </w:rPr>
        <w:t>Tribolium castaneum</w:t>
      </w:r>
      <w:r w:rsidRPr="00D76095">
        <w:rPr>
          <w:sz w:val="18"/>
          <w:szCs w:val="18"/>
          <w:lang w:eastAsia="sr-Latn-CS"/>
        </w:rPr>
        <w:t xml:space="preserve"> (Herbst) adults. </w:t>
      </w:r>
      <w:r w:rsidRPr="00D76095">
        <w:rPr>
          <w:i/>
          <w:sz w:val="18"/>
          <w:szCs w:val="18"/>
          <w:lang w:val="sl-SI" w:eastAsia="sr-Latn-CS"/>
        </w:rPr>
        <w:t>Pesticides &amp; Phytomedicine</w:t>
      </w:r>
      <w:r w:rsidRPr="00D76095">
        <w:rPr>
          <w:sz w:val="18"/>
          <w:szCs w:val="18"/>
          <w:lang w:eastAsia="sr-Latn-CS"/>
        </w:rPr>
        <w:t xml:space="preserve">, </w:t>
      </w:r>
      <w:r w:rsidRPr="00136E63">
        <w:rPr>
          <w:i/>
          <w:sz w:val="18"/>
          <w:szCs w:val="18"/>
          <w:lang w:eastAsia="sr-Latn-CS"/>
        </w:rPr>
        <w:t>31 (3-4),</w:t>
      </w:r>
      <w:r w:rsidRPr="00D76095">
        <w:rPr>
          <w:sz w:val="18"/>
          <w:szCs w:val="18"/>
          <w:lang w:eastAsia="sr-Latn-CS"/>
        </w:rPr>
        <w:t xml:space="preserve"> 129-137.</w:t>
      </w:r>
    </w:p>
    <w:p w:rsidR="00574532" w:rsidRPr="00D76095" w:rsidRDefault="00574532" w:rsidP="00D76095">
      <w:pPr>
        <w:widowControl w:val="0"/>
        <w:ind w:left="425" w:hanging="425"/>
        <w:jc w:val="both"/>
        <w:rPr>
          <w:sz w:val="18"/>
          <w:szCs w:val="18"/>
        </w:rPr>
      </w:pPr>
      <w:r w:rsidRPr="00D76095">
        <w:rPr>
          <w:sz w:val="18"/>
          <w:szCs w:val="18"/>
        </w:rPr>
        <w:t>Echo, I.A., Osuagwu, A.N., Agbor, R.B., Okpako, E.C.</w:t>
      </w:r>
      <w:r w:rsidR="00136E63">
        <w:rPr>
          <w:sz w:val="18"/>
          <w:szCs w:val="18"/>
        </w:rPr>
        <w:t>,</w:t>
      </w:r>
      <w:r w:rsidRPr="00D76095">
        <w:rPr>
          <w:sz w:val="18"/>
          <w:szCs w:val="18"/>
        </w:rPr>
        <w:t xml:space="preserve"> &amp; </w:t>
      </w:r>
      <w:commentRangeStart w:id="20"/>
      <w:r w:rsidRPr="00D76095">
        <w:rPr>
          <w:sz w:val="18"/>
          <w:szCs w:val="18"/>
        </w:rPr>
        <w:t>Ekanem, B.E.,</w:t>
      </w:r>
      <w:r w:rsidR="00136E63">
        <w:rPr>
          <w:sz w:val="18"/>
          <w:szCs w:val="18"/>
        </w:rPr>
        <w:t xml:space="preserve"> </w:t>
      </w:r>
      <w:commentRangeEnd w:id="20"/>
      <w:r w:rsidR="000940EC">
        <w:rPr>
          <w:rStyle w:val="CommentReference"/>
        </w:rPr>
        <w:commentReference w:id="20"/>
      </w:r>
      <w:r w:rsidRPr="00D76095">
        <w:rPr>
          <w:sz w:val="18"/>
          <w:szCs w:val="18"/>
        </w:rPr>
        <w:t xml:space="preserve">Phytochemical composition of </w:t>
      </w:r>
      <w:r w:rsidRPr="00D76095">
        <w:rPr>
          <w:i/>
          <w:sz w:val="18"/>
          <w:szCs w:val="18"/>
        </w:rPr>
        <w:t>Aframomum melegueta</w:t>
      </w:r>
      <w:r w:rsidRPr="00D76095">
        <w:rPr>
          <w:sz w:val="18"/>
          <w:szCs w:val="18"/>
        </w:rPr>
        <w:t xml:space="preserve"> and </w:t>
      </w:r>
      <w:r w:rsidRPr="00D76095">
        <w:rPr>
          <w:i/>
          <w:sz w:val="18"/>
          <w:szCs w:val="18"/>
        </w:rPr>
        <w:t>Piper guineense</w:t>
      </w:r>
      <w:r w:rsidRPr="00D76095">
        <w:rPr>
          <w:sz w:val="18"/>
          <w:szCs w:val="18"/>
        </w:rPr>
        <w:t xml:space="preserve"> seeds. </w:t>
      </w:r>
      <w:r w:rsidRPr="00D76095">
        <w:rPr>
          <w:i/>
          <w:sz w:val="18"/>
          <w:szCs w:val="18"/>
        </w:rPr>
        <w:t>World Journal of Applied Environmental Chemistry</w:t>
      </w:r>
      <w:r w:rsidRPr="003F37B7">
        <w:rPr>
          <w:i/>
          <w:sz w:val="18"/>
          <w:szCs w:val="18"/>
        </w:rPr>
        <w:t>, 2 (1),</w:t>
      </w:r>
      <w:r w:rsidR="00136E63">
        <w:rPr>
          <w:sz w:val="18"/>
          <w:szCs w:val="18"/>
        </w:rPr>
        <w:t xml:space="preserve"> 17-21.</w:t>
      </w:r>
      <w:r w:rsidR="00AF239B">
        <w:rPr>
          <w:sz w:val="18"/>
          <w:szCs w:val="18"/>
        </w:rPr>
        <w:t xml:space="preserve"> </w:t>
      </w:r>
      <w:del w:id="21" w:author="SnO" w:date="2018-03-15T11:07:00Z">
        <w:r w:rsidRPr="00D76095" w:rsidDel="000940EC">
          <w:rPr>
            <w:sz w:val="18"/>
            <w:szCs w:val="18"/>
          </w:rPr>
          <w:delText>Retrieved from http://studyres.com/doc/7779679/phytochemical-composition-of-aframomum-melegueta-and-piper</w:delText>
        </w:r>
        <w:r w:rsidR="00136E63" w:rsidDel="000940EC">
          <w:rPr>
            <w:sz w:val="18"/>
            <w:szCs w:val="18"/>
          </w:rPr>
          <w:delText>.</w:delText>
        </w:r>
      </w:del>
    </w:p>
    <w:p w:rsidR="00574532" w:rsidRPr="00136E63" w:rsidRDefault="00574532" w:rsidP="00D76095">
      <w:pPr>
        <w:widowControl w:val="0"/>
        <w:autoSpaceDE w:val="0"/>
        <w:autoSpaceDN w:val="0"/>
        <w:adjustRightInd w:val="0"/>
        <w:ind w:left="425" w:hanging="425"/>
        <w:jc w:val="both"/>
        <w:rPr>
          <w:sz w:val="18"/>
          <w:szCs w:val="18"/>
        </w:rPr>
      </w:pPr>
      <w:r w:rsidRPr="00D76095">
        <w:rPr>
          <w:sz w:val="18"/>
          <w:szCs w:val="18"/>
        </w:rPr>
        <w:t xml:space="preserve">EPA. (1997). Spinosad pesticide fact sheet No. HJ 501C. EPA, Office of Pesticides and Toxic Substances. Retrieved from </w:t>
      </w:r>
      <w:hyperlink r:id="rId10" w:history="1">
        <w:r w:rsidRPr="00136E63">
          <w:rPr>
            <w:rStyle w:val="Hyperlink"/>
            <w:color w:val="auto"/>
            <w:sz w:val="18"/>
            <w:szCs w:val="18"/>
            <w:u w:val="none"/>
          </w:rPr>
          <w:t>http://www.epa.gov/opprd001/factsheet/spinosadpdf</w:t>
        </w:r>
      </w:hyperlink>
      <w:r w:rsidR="00136E63" w:rsidRPr="00136E63">
        <w:rPr>
          <w:sz w:val="18"/>
          <w:szCs w:val="18"/>
        </w:rPr>
        <w:t>.</w:t>
      </w:r>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 xml:space="preserve">Guedes, R.N.C., Dover, B.A., &amp; Kambhampati, S. (1996). Resistance to chlorpyrifos-methyl, pirimiphos-methyl, and malathion in Brazilian and U.S. populations of </w:t>
      </w:r>
      <w:r w:rsidRPr="00D76095">
        <w:rPr>
          <w:i/>
          <w:iCs/>
          <w:sz w:val="18"/>
          <w:szCs w:val="18"/>
        </w:rPr>
        <w:t xml:space="preserve">Rhyzopertha dominica </w:t>
      </w:r>
      <w:r w:rsidRPr="00D76095">
        <w:rPr>
          <w:sz w:val="18"/>
          <w:szCs w:val="18"/>
        </w:rPr>
        <w:t xml:space="preserve">(Coleoptera: Bostrichidae). </w:t>
      </w:r>
      <w:r w:rsidRPr="00D76095">
        <w:rPr>
          <w:i/>
          <w:sz w:val="18"/>
          <w:szCs w:val="18"/>
        </w:rPr>
        <w:t>Journal of Economic Entomology</w:t>
      </w:r>
      <w:r w:rsidRPr="00136E63">
        <w:rPr>
          <w:i/>
          <w:sz w:val="18"/>
          <w:szCs w:val="18"/>
        </w:rPr>
        <w:t>,</w:t>
      </w:r>
      <w:r w:rsidR="00136E63" w:rsidRPr="00136E63">
        <w:rPr>
          <w:i/>
          <w:sz w:val="18"/>
          <w:szCs w:val="18"/>
        </w:rPr>
        <w:t xml:space="preserve"> 89 (1),</w:t>
      </w:r>
      <w:r w:rsidR="00136E63">
        <w:rPr>
          <w:sz w:val="18"/>
          <w:szCs w:val="18"/>
        </w:rPr>
        <w:t xml:space="preserve"> 27-32.</w:t>
      </w:r>
    </w:p>
    <w:p w:rsidR="00574532" w:rsidRPr="00136E63" w:rsidRDefault="00574532" w:rsidP="00D76095">
      <w:pPr>
        <w:widowControl w:val="0"/>
        <w:ind w:left="425" w:hanging="425"/>
        <w:jc w:val="both"/>
        <w:rPr>
          <w:sz w:val="18"/>
          <w:szCs w:val="18"/>
        </w:rPr>
      </w:pPr>
      <w:r w:rsidRPr="00D76095">
        <w:rPr>
          <w:sz w:val="18"/>
          <w:szCs w:val="18"/>
        </w:rPr>
        <w:t xml:space="preserve">Hertlein, M.B., Thompson, G.D., Subramanyam, B., &amp; Athanassiou, C.G. (2011). Spinosad: A new </w:t>
      </w:r>
      <w:r w:rsidRPr="00D76095">
        <w:rPr>
          <w:sz w:val="18"/>
          <w:szCs w:val="18"/>
        </w:rPr>
        <w:lastRenderedPageBreak/>
        <w:t xml:space="preserve">natural products for stored grain protection. </w:t>
      </w:r>
      <w:r w:rsidRPr="00D76095">
        <w:rPr>
          <w:i/>
          <w:sz w:val="18"/>
          <w:szCs w:val="18"/>
        </w:rPr>
        <w:t>Journal of Stored product Research,</w:t>
      </w:r>
      <w:r w:rsidRPr="00D76095">
        <w:rPr>
          <w:sz w:val="18"/>
          <w:szCs w:val="18"/>
        </w:rPr>
        <w:t xml:space="preserve"> </w:t>
      </w:r>
      <w:r w:rsidRPr="00136E63">
        <w:rPr>
          <w:i/>
          <w:sz w:val="18"/>
          <w:szCs w:val="18"/>
        </w:rPr>
        <w:t>47 (3),</w:t>
      </w:r>
      <w:r w:rsidRPr="00D76095">
        <w:rPr>
          <w:sz w:val="18"/>
          <w:szCs w:val="18"/>
        </w:rPr>
        <w:t xml:space="preserve"> 131-146</w:t>
      </w:r>
      <w:r w:rsidRPr="00136E63">
        <w:rPr>
          <w:sz w:val="18"/>
          <w:szCs w:val="18"/>
        </w:rPr>
        <w:t xml:space="preserve">. </w:t>
      </w:r>
      <w:del w:id="22" w:author="SnO" w:date="2018-03-15T11:08:00Z">
        <w:r w:rsidR="00C6569F" w:rsidDel="000940EC">
          <w:fldChar w:fldCharType="begin"/>
        </w:r>
        <w:r w:rsidR="00C6569F" w:rsidDel="000940EC">
          <w:delInstrText>HYPERLINK "https://doi.org/10.1016/j.jspr.2011.01.004" \t "_blank" \o "Persistent link using digital object identifier"</w:delInstrText>
        </w:r>
        <w:r w:rsidR="00C6569F" w:rsidDel="000940EC">
          <w:fldChar w:fldCharType="separate"/>
        </w:r>
        <w:r w:rsidRPr="00136E63" w:rsidDel="000940EC">
          <w:rPr>
            <w:sz w:val="18"/>
            <w:szCs w:val="18"/>
          </w:rPr>
          <w:delText>DOI: 10.1016/j.jspr.2011.01.004</w:delText>
        </w:r>
        <w:r w:rsidR="00C6569F" w:rsidDel="000940EC">
          <w:fldChar w:fldCharType="end"/>
        </w:r>
        <w:r w:rsidR="00136E63" w:rsidRPr="00136E63" w:rsidDel="000940EC">
          <w:rPr>
            <w:sz w:val="18"/>
            <w:szCs w:val="18"/>
          </w:rPr>
          <w:delText>.</w:delText>
        </w:r>
      </w:del>
    </w:p>
    <w:p w:rsidR="00574532" w:rsidRPr="00D76095" w:rsidRDefault="00574532" w:rsidP="00D76095">
      <w:pPr>
        <w:pStyle w:val="Default"/>
        <w:widowControl w:val="0"/>
        <w:ind w:left="425" w:hanging="425"/>
        <w:jc w:val="both"/>
        <w:rPr>
          <w:rFonts w:ascii="Times New Roman" w:hAnsi="Times New Roman" w:cs="Times New Roman"/>
          <w:sz w:val="18"/>
          <w:szCs w:val="18"/>
        </w:rPr>
      </w:pPr>
      <w:r w:rsidRPr="00D76095">
        <w:rPr>
          <w:rFonts w:ascii="Times New Roman" w:hAnsi="Times New Roman" w:cs="Times New Roman"/>
          <w:sz w:val="18"/>
          <w:szCs w:val="18"/>
        </w:rPr>
        <w:t>Imtiaz, A., Afshen, S., Rahila, T., Ahmad, I., Shamshad, A.</w:t>
      </w:r>
      <w:r w:rsidR="00136E63">
        <w:rPr>
          <w:rFonts w:ascii="Times New Roman" w:hAnsi="Times New Roman" w:cs="Times New Roman"/>
          <w:sz w:val="18"/>
          <w:szCs w:val="18"/>
        </w:rPr>
        <w:t>,</w:t>
      </w:r>
      <w:r w:rsidRPr="00D76095">
        <w:rPr>
          <w:rFonts w:ascii="Times New Roman" w:hAnsi="Times New Roman" w:cs="Times New Roman"/>
          <w:sz w:val="18"/>
          <w:szCs w:val="18"/>
        </w:rPr>
        <w:t xml:space="preserve"> &amp; Tabassum, R. (1999). Determination of toxicity of neem extract, cypermethrin, methyl parathion on stored grain pest, </w:t>
      </w:r>
      <w:r w:rsidRPr="00D76095">
        <w:rPr>
          <w:rFonts w:ascii="Times New Roman" w:hAnsi="Times New Roman" w:cs="Times New Roman"/>
          <w:i/>
          <w:iCs/>
          <w:sz w:val="18"/>
          <w:szCs w:val="18"/>
        </w:rPr>
        <w:t xml:space="preserve">Tribolium castaneum </w:t>
      </w:r>
      <w:r w:rsidRPr="00D76095">
        <w:rPr>
          <w:rFonts w:ascii="Times New Roman" w:hAnsi="Times New Roman" w:cs="Times New Roman"/>
          <w:sz w:val="18"/>
          <w:szCs w:val="18"/>
        </w:rPr>
        <w:t xml:space="preserve">PARC stain. </w:t>
      </w:r>
      <w:r w:rsidRPr="00D76095">
        <w:rPr>
          <w:rFonts w:ascii="Times New Roman" w:hAnsi="Times New Roman" w:cs="Times New Roman"/>
          <w:i/>
          <w:sz w:val="18"/>
          <w:szCs w:val="18"/>
        </w:rPr>
        <w:t>Proceeding of</w:t>
      </w:r>
      <w:r w:rsidRPr="00D76095">
        <w:rPr>
          <w:rFonts w:ascii="Times New Roman" w:hAnsi="Times New Roman" w:cs="Times New Roman"/>
          <w:sz w:val="18"/>
          <w:szCs w:val="18"/>
        </w:rPr>
        <w:t xml:space="preserve"> </w:t>
      </w:r>
      <w:r w:rsidRPr="00D76095">
        <w:rPr>
          <w:rFonts w:ascii="Times New Roman" w:hAnsi="Times New Roman" w:cs="Times New Roman"/>
          <w:i/>
          <w:sz w:val="18"/>
          <w:szCs w:val="18"/>
        </w:rPr>
        <w:t>Pakistan Congress of Zoology,</w:t>
      </w:r>
      <w:r w:rsidRPr="00D76095">
        <w:rPr>
          <w:rFonts w:ascii="Times New Roman" w:hAnsi="Times New Roman" w:cs="Times New Roman"/>
          <w:sz w:val="18"/>
          <w:szCs w:val="18"/>
        </w:rPr>
        <w:t xml:space="preserve"> </w:t>
      </w:r>
      <w:r w:rsidRPr="00136E63">
        <w:rPr>
          <w:rFonts w:ascii="Times New Roman" w:hAnsi="Times New Roman" w:cs="Times New Roman"/>
          <w:i/>
          <w:sz w:val="18"/>
          <w:szCs w:val="18"/>
        </w:rPr>
        <w:t>19,</w:t>
      </w:r>
      <w:r w:rsidRPr="00D76095">
        <w:rPr>
          <w:rFonts w:ascii="Times New Roman" w:hAnsi="Times New Roman" w:cs="Times New Roman"/>
          <w:sz w:val="18"/>
          <w:szCs w:val="18"/>
        </w:rPr>
        <w:t xml:space="preserve"> 51-56.</w:t>
      </w:r>
    </w:p>
    <w:p w:rsidR="00574532" w:rsidRPr="00136E63" w:rsidRDefault="00574532" w:rsidP="00D76095">
      <w:pPr>
        <w:widowControl w:val="0"/>
        <w:autoSpaceDE w:val="0"/>
        <w:autoSpaceDN w:val="0"/>
        <w:adjustRightInd w:val="0"/>
        <w:ind w:left="425" w:hanging="425"/>
        <w:jc w:val="both"/>
        <w:rPr>
          <w:sz w:val="18"/>
          <w:szCs w:val="18"/>
        </w:rPr>
      </w:pPr>
      <w:r w:rsidRPr="00D76095">
        <w:rPr>
          <w:sz w:val="18"/>
          <w:szCs w:val="18"/>
        </w:rPr>
        <w:t>Iram, N., Arshad, M.</w:t>
      </w:r>
      <w:r w:rsidR="00136E63">
        <w:rPr>
          <w:sz w:val="18"/>
          <w:szCs w:val="18"/>
        </w:rPr>
        <w:t>,</w:t>
      </w:r>
      <w:r w:rsidRPr="00D76095">
        <w:rPr>
          <w:sz w:val="18"/>
          <w:szCs w:val="18"/>
        </w:rPr>
        <w:t xml:space="preserve"> &amp; Akhter, N. (2013). Evaluation of botanical and synthetic insecticide for the control of </w:t>
      </w:r>
      <w:r w:rsidRPr="00D76095">
        <w:rPr>
          <w:i/>
          <w:sz w:val="18"/>
          <w:szCs w:val="18"/>
        </w:rPr>
        <w:t>Tribolium castaneum</w:t>
      </w:r>
      <w:r w:rsidRPr="00D76095">
        <w:rPr>
          <w:sz w:val="18"/>
          <w:szCs w:val="18"/>
        </w:rPr>
        <w:t xml:space="preserve"> (Herbst) (Coleoptera: Tenebrioidae). </w:t>
      </w:r>
      <w:r w:rsidRPr="00D76095">
        <w:rPr>
          <w:i/>
          <w:sz w:val="18"/>
          <w:szCs w:val="18"/>
        </w:rPr>
        <w:t>Journal of Bioassay,</w:t>
      </w:r>
      <w:r w:rsidRPr="00D76095">
        <w:rPr>
          <w:sz w:val="18"/>
          <w:szCs w:val="18"/>
        </w:rPr>
        <w:t xml:space="preserve"> </w:t>
      </w:r>
      <w:r w:rsidRPr="00136E63">
        <w:rPr>
          <w:i/>
          <w:sz w:val="18"/>
          <w:szCs w:val="18"/>
        </w:rPr>
        <w:t>8</w:t>
      </w:r>
      <w:r w:rsidR="00136E63" w:rsidRPr="00136E63">
        <w:rPr>
          <w:i/>
          <w:sz w:val="18"/>
          <w:szCs w:val="18"/>
        </w:rPr>
        <w:t xml:space="preserve"> </w:t>
      </w:r>
      <w:r w:rsidRPr="00136E63">
        <w:rPr>
          <w:i/>
          <w:sz w:val="18"/>
          <w:szCs w:val="18"/>
        </w:rPr>
        <w:t>(3),</w:t>
      </w:r>
      <w:r w:rsidRPr="00D76095">
        <w:rPr>
          <w:sz w:val="18"/>
          <w:szCs w:val="18"/>
        </w:rPr>
        <w:t xml:space="preserve"> 1-10.</w:t>
      </w:r>
      <w:r w:rsidR="003F37B7">
        <w:rPr>
          <w:sz w:val="18"/>
          <w:szCs w:val="18"/>
        </w:rPr>
        <w:t xml:space="preserve"> </w:t>
      </w:r>
      <w:del w:id="23" w:author="SnO" w:date="2018-03-15T11:09:00Z">
        <w:r w:rsidRPr="00136E63" w:rsidDel="000940EC">
          <w:rPr>
            <w:sz w:val="18"/>
            <w:szCs w:val="18"/>
          </w:rPr>
          <w:delText xml:space="preserve">Retrieved from </w:delText>
        </w:r>
        <w:r w:rsidRPr="00136E63" w:rsidDel="000940EC">
          <w:rPr>
            <w:iCs/>
            <w:sz w:val="18"/>
            <w:szCs w:val="18"/>
          </w:rPr>
          <w:delText>https://www.bioassay.org.br/bioassay/article/download/117/180</w:delText>
        </w:r>
        <w:r w:rsidR="00136E63" w:rsidRPr="00136E63" w:rsidDel="000940EC">
          <w:rPr>
            <w:iCs/>
            <w:sz w:val="18"/>
            <w:szCs w:val="18"/>
          </w:rPr>
          <w:delText>.</w:delText>
        </w:r>
      </w:del>
    </w:p>
    <w:p w:rsidR="00574532" w:rsidRPr="00D76095" w:rsidRDefault="00574532" w:rsidP="00D76095">
      <w:pPr>
        <w:widowControl w:val="0"/>
        <w:ind w:left="425" w:hanging="425"/>
        <w:jc w:val="both"/>
        <w:rPr>
          <w:sz w:val="18"/>
          <w:szCs w:val="18"/>
        </w:rPr>
      </w:pPr>
      <w:r w:rsidRPr="00D76095">
        <w:rPr>
          <w:sz w:val="18"/>
          <w:szCs w:val="18"/>
        </w:rPr>
        <w:t>Islam, M.S.</w:t>
      </w:r>
      <w:r w:rsidR="00136E63">
        <w:rPr>
          <w:sz w:val="18"/>
          <w:szCs w:val="18"/>
        </w:rPr>
        <w:t>,</w:t>
      </w:r>
      <w:r w:rsidRPr="00D76095">
        <w:rPr>
          <w:sz w:val="18"/>
          <w:szCs w:val="18"/>
        </w:rPr>
        <w:t xml:space="preserve"> &amp; Talukdar, F.A. (2005). Toxic and residual effects of </w:t>
      </w:r>
      <w:r w:rsidRPr="00D76095">
        <w:rPr>
          <w:i/>
          <w:iCs/>
          <w:sz w:val="18"/>
          <w:szCs w:val="18"/>
        </w:rPr>
        <w:t>Azadirachta indica</w:t>
      </w:r>
      <w:r w:rsidRPr="00D76095">
        <w:rPr>
          <w:sz w:val="18"/>
          <w:szCs w:val="18"/>
        </w:rPr>
        <w:t xml:space="preserve">, </w:t>
      </w:r>
      <w:r w:rsidRPr="00D76095">
        <w:rPr>
          <w:i/>
          <w:iCs/>
          <w:sz w:val="18"/>
          <w:szCs w:val="18"/>
        </w:rPr>
        <w:t xml:space="preserve">Tagetes erecta </w:t>
      </w:r>
      <w:r w:rsidRPr="00D76095">
        <w:rPr>
          <w:sz w:val="18"/>
          <w:szCs w:val="18"/>
        </w:rPr>
        <w:t xml:space="preserve">and </w:t>
      </w:r>
      <w:r w:rsidRPr="00D76095">
        <w:rPr>
          <w:i/>
          <w:iCs/>
          <w:sz w:val="18"/>
          <w:szCs w:val="18"/>
        </w:rPr>
        <w:t xml:space="preserve">Cynadon dactylon </w:t>
      </w:r>
      <w:r w:rsidRPr="00D76095">
        <w:rPr>
          <w:sz w:val="18"/>
          <w:szCs w:val="18"/>
        </w:rPr>
        <w:t xml:space="preserve">seed extract and leaf powders towards </w:t>
      </w:r>
      <w:r w:rsidRPr="00D76095">
        <w:rPr>
          <w:i/>
          <w:iCs/>
          <w:sz w:val="18"/>
          <w:szCs w:val="18"/>
        </w:rPr>
        <w:t>Tribolium castaneum</w:t>
      </w:r>
      <w:r w:rsidRPr="00D76095">
        <w:rPr>
          <w:sz w:val="18"/>
          <w:szCs w:val="18"/>
        </w:rPr>
        <w:t xml:space="preserve">. </w:t>
      </w:r>
      <w:r w:rsidRPr="00D76095">
        <w:rPr>
          <w:i/>
          <w:sz w:val="18"/>
          <w:szCs w:val="18"/>
        </w:rPr>
        <w:t>Journal of Plant Disease Protection,</w:t>
      </w:r>
      <w:r w:rsidRPr="00D76095">
        <w:rPr>
          <w:sz w:val="18"/>
          <w:szCs w:val="18"/>
        </w:rPr>
        <w:t xml:space="preserve"> </w:t>
      </w:r>
      <w:r w:rsidRPr="00136E63">
        <w:rPr>
          <w:i/>
          <w:sz w:val="18"/>
          <w:szCs w:val="18"/>
        </w:rPr>
        <w:t>112 (6),</w:t>
      </w:r>
      <w:r w:rsidRPr="00D76095">
        <w:rPr>
          <w:sz w:val="18"/>
          <w:szCs w:val="18"/>
        </w:rPr>
        <w:t xml:space="preserve"> 594-601. </w:t>
      </w:r>
      <w:del w:id="24" w:author="SnO" w:date="2018-03-15T11:09:00Z">
        <w:r w:rsidRPr="00D76095" w:rsidDel="000940EC">
          <w:rPr>
            <w:sz w:val="18"/>
            <w:szCs w:val="18"/>
          </w:rPr>
          <w:delText xml:space="preserve">DOI: </w:delText>
        </w:r>
        <w:r w:rsidRPr="00D76095" w:rsidDel="000940EC">
          <w:rPr>
            <w:rStyle w:val="bibliographic-informationvalue"/>
            <w:sz w:val="18"/>
            <w:szCs w:val="18"/>
          </w:rPr>
          <w:delText>10.1007/BF03356157</w:delText>
        </w:r>
        <w:r w:rsidR="00136E63" w:rsidDel="000940EC">
          <w:rPr>
            <w:rStyle w:val="bibliographic-informationvalue"/>
            <w:sz w:val="18"/>
            <w:szCs w:val="18"/>
          </w:rPr>
          <w:delText>.</w:delText>
        </w:r>
      </w:del>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 xml:space="preserve">Islam, M.S., Zahan, R., Nahar, L., Alam, M.B., Naznin, G.C., Sarkar, M.A., Mosaddik, M.A., &amp; Haque, M. (2011). Antibacterial insecticidal and in vivo cytotoxicity activities of </w:t>
      </w:r>
      <w:r w:rsidRPr="00D76095">
        <w:rPr>
          <w:i/>
          <w:sz w:val="18"/>
          <w:szCs w:val="18"/>
        </w:rPr>
        <w:t>Salix tetrasperma</w:t>
      </w:r>
      <w:r w:rsidRPr="00D76095">
        <w:rPr>
          <w:sz w:val="18"/>
          <w:szCs w:val="18"/>
        </w:rPr>
        <w:t xml:space="preserve">. </w:t>
      </w:r>
      <w:r w:rsidRPr="00D76095">
        <w:rPr>
          <w:i/>
          <w:sz w:val="18"/>
          <w:szCs w:val="18"/>
        </w:rPr>
        <w:t>International Journal of Pharmaceutical Sciences and Research</w:t>
      </w:r>
      <w:r w:rsidRPr="00136E63">
        <w:rPr>
          <w:i/>
          <w:sz w:val="18"/>
          <w:szCs w:val="18"/>
        </w:rPr>
        <w:t>, 2,</w:t>
      </w:r>
      <w:r w:rsidRPr="00D76095">
        <w:rPr>
          <w:sz w:val="18"/>
          <w:szCs w:val="18"/>
        </w:rPr>
        <w:t xml:space="preserve"> 11-20.</w:t>
      </w:r>
    </w:p>
    <w:p w:rsidR="00574532" w:rsidRPr="00D76095" w:rsidRDefault="00574532" w:rsidP="00D76095">
      <w:pPr>
        <w:widowControl w:val="0"/>
        <w:ind w:left="425" w:hanging="425"/>
        <w:jc w:val="both"/>
        <w:rPr>
          <w:sz w:val="18"/>
          <w:szCs w:val="18"/>
        </w:rPr>
      </w:pPr>
      <w:r w:rsidRPr="00D76095">
        <w:rPr>
          <w:sz w:val="18"/>
          <w:szCs w:val="18"/>
        </w:rPr>
        <w:t>Kadam, D.D., Mane, P.C.</w:t>
      </w:r>
      <w:r w:rsidR="00136E63">
        <w:rPr>
          <w:sz w:val="18"/>
          <w:szCs w:val="18"/>
        </w:rPr>
        <w:t>,</w:t>
      </w:r>
      <w:r w:rsidRPr="00D76095">
        <w:rPr>
          <w:sz w:val="18"/>
          <w:szCs w:val="18"/>
        </w:rPr>
        <w:t xml:space="preserve"> &amp; Chaudhari, R.D. (2015). Phytochemical screening and pharmacological applications of some selected Indian spices. </w:t>
      </w:r>
      <w:r w:rsidRPr="00D76095">
        <w:rPr>
          <w:i/>
          <w:sz w:val="18"/>
          <w:szCs w:val="18"/>
        </w:rPr>
        <w:t>International Journal of Science and Research,</w:t>
      </w:r>
      <w:r w:rsidRPr="003F37B7">
        <w:rPr>
          <w:i/>
          <w:sz w:val="18"/>
          <w:szCs w:val="18"/>
        </w:rPr>
        <w:t xml:space="preserve"> </w:t>
      </w:r>
      <w:r w:rsidRPr="00136E63">
        <w:rPr>
          <w:i/>
          <w:sz w:val="18"/>
          <w:szCs w:val="18"/>
        </w:rPr>
        <w:t>4 (3),</w:t>
      </w:r>
      <w:r w:rsidR="003F37B7">
        <w:rPr>
          <w:sz w:val="18"/>
          <w:szCs w:val="18"/>
        </w:rPr>
        <w:t xml:space="preserve"> 704-706.</w:t>
      </w:r>
    </w:p>
    <w:p w:rsidR="00574532" w:rsidRPr="00D76095" w:rsidRDefault="00574532" w:rsidP="00D76095">
      <w:pPr>
        <w:widowControl w:val="0"/>
        <w:autoSpaceDE w:val="0"/>
        <w:autoSpaceDN w:val="0"/>
        <w:adjustRightInd w:val="0"/>
        <w:ind w:left="425" w:hanging="425"/>
        <w:jc w:val="both"/>
        <w:rPr>
          <w:color w:val="221F1F"/>
          <w:sz w:val="18"/>
          <w:szCs w:val="18"/>
        </w:rPr>
      </w:pPr>
      <w:r w:rsidRPr="00D76095">
        <w:rPr>
          <w:color w:val="221F1F"/>
          <w:sz w:val="18"/>
          <w:szCs w:val="18"/>
        </w:rPr>
        <w:t>Kemabonta, K.A., Maknjuola, W</w:t>
      </w:r>
      <w:r w:rsidR="003F37B7">
        <w:rPr>
          <w:color w:val="221F1F"/>
          <w:sz w:val="18"/>
          <w:szCs w:val="18"/>
        </w:rPr>
        <w:t>.</w:t>
      </w:r>
      <w:r w:rsidRPr="00D76095">
        <w:rPr>
          <w:color w:val="221F1F"/>
          <w:sz w:val="18"/>
          <w:szCs w:val="18"/>
        </w:rPr>
        <w:t>A.</w:t>
      </w:r>
      <w:r w:rsidR="003F37B7">
        <w:rPr>
          <w:color w:val="221F1F"/>
          <w:sz w:val="18"/>
          <w:szCs w:val="18"/>
        </w:rPr>
        <w:t>,</w:t>
      </w:r>
      <w:r w:rsidRPr="00D76095">
        <w:rPr>
          <w:color w:val="221F1F"/>
          <w:sz w:val="18"/>
          <w:szCs w:val="18"/>
        </w:rPr>
        <w:t xml:space="preserve"> &amp; Omogunloye, O.A. (2013). Eval</w:t>
      </w:r>
      <w:r w:rsidRPr="00D76095">
        <w:rPr>
          <w:color w:val="221F1F"/>
          <w:spacing w:val="-2"/>
          <w:sz w:val="18"/>
          <w:szCs w:val="18"/>
        </w:rPr>
        <w:t>u</w:t>
      </w:r>
      <w:r w:rsidRPr="00D76095">
        <w:rPr>
          <w:color w:val="221F1F"/>
          <w:sz w:val="18"/>
          <w:szCs w:val="18"/>
        </w:rPr>
        <w:t>ation of Spi</w:t>
      </w:r>
      <w:r w:rsidRPr="00D76095">
        <w:rPr>
          <w:color w:val="221F1F"/>
          <w:spacing w:val="-2"/>
          <w:sz w:val="18"/>
          <w:szCs w:val="18"/>
        </w:rPr>
        <w:t>n</w:t>
      </w:r>
      <w:r w:rsidRPr="00D76095">
        <w:rPr>
          <w:color w:val="221F1F"/>
          <w:spacing w:val="-29"/>
          <w:sz w:val="18"/>
          <w:szCs w:val="18"/>
        </w:rPr>
        <w:t>T</w:t>
      </w:r>
      <w:r w:rsidRPr="00D76095">
        <w:rPr>
          <w:color w:val="221F1F"/>
          <w:sz w:val="18"/>
          <w:szCs w:val="18"/>
        </w:rPr>
        <w:t>or™ dust in the p</w:t>
      </w:r>
      <w:r w:rsidRPr="00D76095">
        <w:rPr>
          <w:color w:val="221F1F"/>
          <w:spacing w:val="-6"/>
          <w:sz w:val="18"/>
          <w:szCs w:val="18"/>
        </w:rPr>
        <w:t>r</w:t>
      </w:r>
      <w:r w:rsidRPr="00D76095">
        <w:rPr>
          <w:color w:val="221F1F"/>
          <w:sz w:val="18"/>
          <w:szCs w:val="18"/>
        </w:rPr>
        <w:t>otection of dried</w:t>
      </w:r>
      <w:r w:rsidRPr="00D76095">
        <w:rPr>
          <w:color w:val="221F1F"/>
          <w:spacing w:val="1"/>
          <w:sz w:val="18"/>
          <w:szCs w:val="18"/>
        </w:rPr>
        <w:t xml:space="preserve"> </w:t>
      </w:r>
      <w:r w:rsidRPr="00D76095">
        <w:rPr>
          <w:i/>
          <w:color w:val="221F1F"/>
          <w:spacing w:val="-12"/>
          <w:sz w:val="18"/>
          <w:szCs w:val="18"/>
        </w:rPr>
        <w:t>T</w:t>
      </w:r>
      <w:r w:rsidRPr="00D76095">
        <w:rPr>
          <w:i/>
          <w:color w:val="221F1F"/>
          <w:sz w:val="18"/>
          <w:szCs w:val="18"/>
        </w:rPr>
        <w:t>i</w:t>
      </w:r>
      <w:r w:rsidRPr="00D76095">
        <w:rPr>
          <w:i/>
          <w:color w:val="221F1F"/>
          <w:spacing w:val="-2"/>
          <w:sz w:val="18"/>
          <w:szCs w:val="18"/>
        </w:rPr>
        <w:t>l</w:t>
      </w:r>
      <w:r w:rsidRPr="00D76095">
        <w:rPr>
          <w:i/>
          <w:color w:val="221F1F"/>
          <w:sz w:val="18"/>
          <w:szCs w:val="18"/>
        </w:rPr>
        <w:t>a</w:t>
      </w:r>
      <w:r w:rsidRPr="00D76095">
        <w:rPr>
          <w:i/>
          <w:color w:val="221F1F"/>
          <w:spacing w:val="1"/>
          <w:sz w:val="18"/>
          <w:szCs w:val="18"/>
        </w:rPr>
        <w:t>p</w:t>
      </w:r>
      <w:r w:rsidRPr="00D76095">
        <w:rPr>
          <w:i/>
          <w:color w:val="221F1F"/>
          <w:spacing w:val="-2"/>
          <w:sz w:val="18"/>
          <w:szCs w:val="18"/>
        </w:rPr>
        <w:t>i</w:t>
      </w:r>
      <w:r w:rsidRPr="00D76095">
        <w:rPr>
          <w:i/>
          <w:color w:val="221F1F"/>
          <w:sz w:val="18"/>
          <w:szCs w:val="18"/>
        </w:rPr>
        <w:t xml:space="preserve">a niloticus </w:t>
      </w:r>
      <w:r w:rsidRPr="00D76095">
        <w:rPr>
          <w:color w:val="221F1F"/>
          <w:sz w:val="18"/>
          <w:szCs w:val="18"/>
        </w:rPr>
        <w:t xml:space="preserve">against </w:t>
      </w:r>
      <w:r w:rsidRPr="00D76095">
        <w:rPr>
          <w:i/>
          <w:color w:val="221F1F"/>
          <w:sz w:val="18"/>
          <w:szCs w:val="18"/>
        </w:rPr>
        <w:t>Dermestes maculatus</w:t>
      </w:r>
      <w:r w:rsidRPr="00D76095">
        <w:rPr>
          <w:i/>
          <w:color w:val="221F1F"/>
          <w:spacing w:val="-1"/>
          <w:sz w:val="18"/>
          <w:szCs w:val="18"/>
        </w:rPr>
        <w:t xml:space="preserve"> </w:t>
      </w:r>
      <w:r w:rsidRPr="00D76095">
        <w:rPr>
          <w:color w:val="221F1F"/>
          <w:sz w:val="18"/>
          <w:szCs w:val="18"/>
        </w:rPr>
        <w:t>(De geer) (</w:t>
      </w:r>
      <w:r w:rsidRPr="00D76095">
        <w:rPr>
          <w:color w:val="221F1F"/>
          <w:spacing w:val="-2"/>
          <w:sz w:val="18"/>
          <w:szCs w:val="18"/>
        </w:rPr>
        <w:t>C</w:t>
      </w:r>
      <w:r w:rsidRPr="00D76095">
        <w:rPr>
          <w:color w:val="221F1F"/>
          <w:sz w:val="18"/>
          <w:szCs w:val="18"/>
        </w:rPr>
        <w:t>oleoptera: Dermes</w:t>
      </w:r>
      <w:r w:rsidRPr="00D76095">
        <w:rPr>
          <w:color w:val="221F1F"/>
          <w:spacing w:val="-2"/>
          <w:sz w:val="18"/>
          <w:szCs w:val="18"/>
        </w:rPr>
        <w:t>t</w:t>
      </w:r>
      <w:r w:rsidRPr="00D76095">
        <w:rPr>
          <w:color w:val="221F1F"/>
          <w:sz w:val="18"/>
          <w:szCs w:val="18"/>
        </w:rPr>
        <w:t xml:space="preserve">idae). </w:t>
      </w:r>
      <w:r w:rsidRPr="00D76095">
        <w:rPr>
          <w:i/>
          <w:color w:val="221F1F"/>
          <w:sz w:val="18"/>
          <w:szCs w:val="18"/>
        </w:rPr>
        <w:t>Journal of Natural Science Research</w:t>
      </w:r>
      <w:r w:rsidRPr="003F37B7">
        <w:rPr>
          <w:i/>
          <w:color w:val="221F1F"/>
          <w:sz w:val="18"/>
          <w:szCs w:val="18"/>
        </w:rPr>
        <w:t>, 3,</w:t>
      </w:r>
      <w:r w:rsidRPr="00D76095">
        <w:rPr>
          <w:color w:val="221F1F"/>
          <w:sz w:val="18"/>
          <w:szCs w:val="18"/>
        </w:rPr>
        <w:t xml:space="preserve"> 51-59.</w:t>
      </w:r>
    </w:p>
    <w:p w:rsidR="00574532" w:rsidRPr="003F37B7" w:rsidDel="000940EC" w:rsidRDefault="00574532" w:rsidP="00D76095">
      <w:pPr>
        <w:widowControl w:val="0"/>
        <w:ind w:left="425" w:hanging="425"/>
        <w:jc w:val="both"/>
        <w:rPr>
          <w:del w:id="25" w:author="SnO" w:date="2018-03-15T11:09:00Z"/>
          <w:sz w:val="18"/>
          <w:szCs w:val="18"/>
        </w:rPr>
      </w:pPr>
      <w:r w:rsidRPr="00D76095">
        <w:rPr>
          <w:sz w:val="18"/>
          <w:szCs w:val="18"/>
        </w:rPr>
        <w:t>Lorini, I.</w:t>
      </w:r>
      <w:r w:rsidR="003F37B7">
        <w:rPr>
          <w:sz w:val="18"/>
          <w:szCs w:val="18"/>
        </w:rPr>
        <w:t>,</w:t>
      </w:r>
      <w:r w:rsidRPr="00D76095">
        <w:rPr>
          <w:sz w:val="18"/>
          <w:szCs w:val="18"/>
        </w:rPr>
        <w:t xml:space="preserve"> &amp; Filho A.F. (2007). Integrated pest management strategies used in stored grains in Brazil to manage phosphine resistance. In: Danahaye, E.J., Navarro, S., Bell, C., Jayes, D., Noyas, R.</w:t>
      </w:r>
      <w:r w:rsidR="003F37B7">
        <w:rPr>
          <w:sz w:val="18"/>
          <w:szCs w:val="18"/>
        </w:rPr>
        <w:t>,</w:t>
      </w:r>
      <w:r w:rsidRPr="00D76095">
        <w:rPr>
          <w:sz w:val="18"/>
          <w:szCs w:val="18"/>
        </w:rPr>
        <w:t xml:space="preserve"> &amp; Phillips, T.W. (Eds). </w:t>
      </w:r>
      <w:r w:rsidRPr="00D76095">
        <w:rPr>
          <w:i/>
          <w:sz w:val="18"/>
          <w:szCs w:val="18"/>
        </w:rPr>
        <w:t xml:space="preserve">Proceeding International conference controlled atmosphere and fumigation in stored product, </w:t>
      </w:r>
      <w:r w:rsidRPr="00D76095">
        <w:rPr>
          <w:sz w:val="18"/>
          <w:szCs w:val="18"/>
        </w:rPr>
        <w:t xml:space="preserve">(pp. 293-300), Gold Coast, Australia. </w:t>
      </w:r>
      <w:del w:id="26" w:author="SnO" w:date="2018-03-15T11:09:00Z">
        <w:r w:rsidRPr="00D76095" w:rsidDel="000940EC">
          <w:rPr>
            <w:sz w:val="18"/>
            <w:szCs w:val="18"/>
          </w:rPr>
          <w:delText xml:space="preserve">Retrieved from </w:delText>
        </w:r>
        <w:r w:rsidRPr="003F37B7" w:rsidDel="000940EC">
          <w:rPr>
            <w:iCs/>
            <w:sz w:val="18"/>
            <w:szCs w:val="18"/>
          </w:rPr>
          <w:delText>ftic.co.il/2004gold-coastPDF/4.5.pdf</w:delText>
        </w:r>
        <w:r w:rsidR="003F37B7" w:rsidDel="000940EC">
          <w:rPr>
            <w:iCs/>
            <w:sz w:val="18"/>
            <w:szCs w:val="18"/>
          </w:rPr>
          <w:delText>.</w:delText>
        </w:r>
      </w:del>
    </w:p>
    <w:p w:rsidR="00574532" w:rsidRPr="00D76095" w:rsidRDefault="00574532" w:rsidP="00D76095">
      <w:pPr>
        <w:widowControl w:val="0"/>
        <w:ind w:left="425" w:hanging="425"/>
        <w:jc w:val="both"/>
        <w:rPr>
          <w:sz w:val="18"/>
          <w:szCs w:val="18"/>
        </w:rPr>
      </w:pPr>
      <w:r w:rsidRPr="00D76095">
        <w:rPr>
          <w:sz w:val="18"/>
          <w:szCs w:val="18"/>
        </w:rPr>
        <w:t>Marcano, L.</w:t>
      </w:r>
      <w:r w:rsidR="003F37B7">
        <w:rPr>
          <w:sz w:val="18"/>
          <w:szCs w:val="18"/>
        </w:rPr>
        <w:t>,</w:t>
      </w:r>
      <w:r w:rsidRPr="00D76095">
        <w:rPr>
          <w:sz w:val="18"/>
          <w:szCs w:val="18"/>
        </w:rPr>
        <w:t xml:space="preserve"> &amp; Hasenawa, D. (1991). Analysis of phytochemicals in leaves and seeds.</w:t>
      </w:r>
      <w:r w:rsidRPr="00D76095">
        <w:rPr>
          <w:i/>
          <w:sz w:val="18"/>
          <w:szCs w:val="18"/>
        </w:rPr>
        <w:t xml:space="preserve"> Agronomy Journal</w:t>
      </w:r>
      <w:r w:rsidRPr="003F37B7">
        <w:rPr>
          <w:i/>
          <w:sz w:val="18"/>
          <w:szCs w:val="18"/>
        </w:rPr>
        <w:t>, 83,</w:t>
      </w:r>
      <w:r w:rsidRPr="00D76095">
        <w:rPr>
          <w:sz w:val="18"/>
          <w:szCs w:val="18"/>
        </w:rPr>
        <w:t xml:space="preserve"> 445-452.</w:t>
      </w:r>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Nadeem, M., Iqbal, J., Khattak, M. K., Farooq, M.</w:t>
      </w:r>
      <w:r w:rsidR="003F37B7">
        <w:rPr>
          <w:sz w:val="18"/>
          <w:szCs w:val="18"/>
        </w:rPr>
        <w:t>,</w:t>
      </w:r>
      <w:r w:rsidRPr="00D76095">
        <w:rPr>
          <w:sz w:val="18"/>
          <w:szCs w:val="18"/>
        </w:rPr>
        <w:t xml:space="preserve"> &amp; Assi, M. S. (2013). Effectiveness of spinosad against </w:t>
      </w:r>
      <w:r w:rsidRPr="00D76095">
        <w:rPr>
          <w:i/>
          <w:sz w:val="18"/>
          <w:szCs w:val="18"/>
        </w:rPr>
        <w:t>Tribolium castaneum</w:t>
      </w:r>
      <w:r w:rsidRPr="00D76095">
        <w:rPr>
          <w:sz w:val="18"/>
          <w:szCs w:val="18"/>
        </w:rPr>
        <w:t xml:space="preserve"> (Herbst) (Coleoptera- Tenebrionidae). </w:t>
      </w:r>
      <w:r w:rsidRPr="00D76095">
        <w:rPr>
          <w:i/>
          <w:sz w:val="18"/>
          <w:szCs w:val="18"/>
        </w:rPr>
        <w:t>Gomal University Journal of Research</w:t>
      </w:r>
      <w:r w:rsidRPr="003F37B7">
        <w:rPr>
          <w:i/>
          <w:sz w:val="18"/>
          <w:szCs w:val="18"/>
        </w:rPr>
        <w:t>, 29 (2),</w:t>
      </w:r>
      <w:r w:rsidRPr="00D76095">
        <w:rPr>
          <w:sz w:val="18"/>
          <w:szCs w:val="18"/>
        </w:rPr>
        <w:t xml:space="preserve"> 17-25</w:t>
      </w:r>
      <w:r w:rsidR="003F37B7">
        <w:rPr>
          <w:sz w:val="18"/>
          <w:szCs w:val="18"/>
        </w:rPr>
        <w:t>.</w:t>
      </w:r>
    </w:p>
    <w:p w:rsidR="00574532" w:rsidRPr="00D76095" w:rsidRDefault="00574532" w:rsidP="00D76095">
      <w:pPr>
        <w:widowControl w:val="0"/>
        <w:autoSpaceDE w:val="0"/>
        <w:autoSpaceDN w:val="0"/>
        <w:adjustRightInd w:val="0"/>
        <w:ind w:left="425" w:hanging="425"/>
        <w:jc w:val="both"/>
        <w:rPr>
          <w:bCs/>
          <w:sz w:val="18"/>
          <w:szCs w:val="18"/>
        </w:rPr>
      </w:pPr>
      <w:r w:rsidRPr="00D76095">
        <w:rPr>
          <w:bCs/>
          <w:sz w:val="18"/>
          <w:szCs w:val="18"/>
        </w:rPr>
        <w:t xml:space="preserve">Ntonifor, N.N. (2011). Potentials of tropical African spices as sources of reduced-risk pesticides. </w:t>
      </w:r>
      <w:r w:rsidRPr="00D76095">
        <w:rPr>
          <w:bCs/>
          <w:i/>
          <w:sz w:val="18"/>
          <w:szCs w:val="18"/>
        </w:rPr>
        <w:t xml:space="preserve">Journal of Entomology, </w:t>
      </w:r>
      <w:r w:rsidRPr="00D76095">
        <w:rPr>
          <w:bCs/>
          <w:sz w:val="18"/>
          <w:szCs w:val="18"/>
        </w:rPr>
        <w:t xml:space="preserve">8 (1), 16-26. </w:t>
      </w:r>
    </w:p>
    <w:p w:rsidR="00574532" w:rsidRPr="00D76095" w:rsidDel="000940EC" w:rsidRDefault="00574532" w:rsidP="00D76095">
      <w:pPr>
        <w:widowControl w:val="0"/>
        <w:autoSpaceDE w:val="0"/>
        <w:autoSpaceDN w:val="0"/>
        <w:adjustRightInd w:val="0"/>
        <w:ind w:left="425" w:hanging="425"/>
        <w:jc w:val="both"/>
        <w:rPr>
          <w:del w:id="27" w:author="SnO" w:date="2018-03-15T11:10:00Z"/>
          <w:bCs/>
          <w:sz w:val="18"/>
          <w:szCs w:val="18"/>
        </w:rPr>
      </w:pPr>
      <w:del w:id="28" w:author="SnO" w:date="2018-03-15T11:10:00Z">
        <w:r w:rsidRPr="00D76095" w:rsidDel="000940EC">
          <w:rPr>
            <w:bCs/>
            <w:sz w:val="18"/>
            <w:szCs w:val="18"/>
          </w:rPr>
          <w:delText xml:space="preserve">Retrieved from </w:delText>
        </w:r>
        <w:r w:rsidRPr="00D76095" w:rsidDel="000940EC">
          <w:rPr>
            <w:i/>
            <w:iCs/>
            <w:sz w:val="18"/>
            <w:szCs w:val="18"/>
          </w:rPr>
          <w:delText>docsdrive.com/pdfs/academicjournals/je/2011/16-26.pdf</w:delText>
        </w:r>
      </w:del>
    </w:p>
    <w:p w:rsidR="00574532" w:rsidRPr="00D76095" w:rsidRDefault="00574532" w:rsidP="00D76095">
      <w:pPr>
        <w:widowControl w:val="0"/>
        <w:ind w:left="425" w:hanging="425"/>
        <w:jc w:val="both"/>
        <w:rPr>
          <w:sz w:val="18"/>
          <w:szCs w:val="18"/>
        </w:rPr>
      </w:pPr>
      <w:r w:rsidRPr="00D76095">
        <w:rPr>
          <w:sz w:val="18"/>
          <w:szCs w:val="18"/>
        </w:rPr>
        <w:t>Ofuya, T.I., Olotuah, O.F.</w:t>
      </w:r>
      <w:r w:rsidR="003F37B7">
        <w:rPr>
          <w:sz w:val="18"/>
          <w:szCs w:val="18"/>
        </w:rPr>
        <w:t>,</w:t>
      </w:r>
      <w:r w:rsidRPr="00D76095">
        <w:rPr>
          <w:sz w:val="18"/>
          <w:szCs w:val="18"/>
        </w:rPr>
        <w:t xml:space="preserve"> &amp; Akinyoade, D.O. (2010). The</w:t>
      </w:r>
      <w:r w:rsidRPr="00D76095">
        <w:rPr>
          <w:spacing w:val="8"/>
          <w:sz w:val="18"/>
          <w:szCs w:val="18"/>
        </w:rPr>
        <w:t xml:space="preserve"> </w:t>
      </w:r>
      <w:r w:rsidRPr="00D76095">
        <w:rPr>
          <w:sz w:val="18"/>
          <w:szCs w:val="18"/>
        </w:rPr>
        <w:t>eff</w:t>
      </w:r>
      <w:r w:rsidRPr="00D76095">
        <w:rPr>
          <w:spacing w:val="1"/>
          <w:sz w:val="18"/>
          <w:szCs w:val="18"/>
        </w:rPr>
        <w:t>e</w:t>
      </w:r>
      <w:r w:rsidRPr="00D76095">
        <w:rPr>
          <w:sz w:val="18"/>
          <w:szCs w:val="18"/>
        </w:rPr>
        <w:t>ct</w:t>
      </w:r>
      <w:r w:rsidRPr="00D76095">
        <w:rPr>
          <w:spacing w:val="12"/>
          <w:sz w:val="18"/>
          <w:szCs w:val="18"/>
        </w:rPr>
        <w:t xml:space="preserve"> </w:t>
      </w:r>
      <w:r w:rsidRPr="00D76095">
        <w:rPr>
          <w:sz w:val="18"/>
          <w:szCs w:val="18"/>
        </w:rPr>
        <w:t>of</w:t>
      </w:r>
      <w:r w:rsidRPr="00D76095">
        <w:rPr>
          <w:spacing w:val="5"/>
          <w:sz w:val="18"/>
          <w:szCs w:val="18"/>
        </w:rPr>
        <w:t xml:space="preserve"> </w:t>
      </w:r>
      <w:r w:rsidRPr="00D76095">
        <w:rPr>
          <w:sz w:val="18"/>
          <w:szCs w:val="18"/>
        </w:rPr>
        <w:t>storage</w:t>
      </w:r>
      <w:r w:rsidRPr="00D76095">
        <w:rPr>
          <w:spacing w:val="14"/>
          <w:sz w:val="18"/>
          <w:szCs w:val="18"/>
        </w:rPr>
        <w:t xml:space="preserve"> </w:t>
      </w:r>
      <w:r w:rsidRPr="00D76095">
        <w:rPr>
          <w:spacing w:val="1"/>
          <w:sz w:val="18"/>
          <w:szCs w:val="18"/>
        </w:rPr>
        <w:t>o</w:t>
      </w:r>
      <w:r w:rsidRPr="00D76095">
        <w:rPr>
          <w:sz w:val="18"/>
          <w:szCs w:val="18"/>
        </w:rPr>
        <w:t>n</w:t>
      </w:r>
      <w:r w:rsidRPr="00D76095">
        <w:rPr>
          <w:spacing w:val="8"/>
          <w:sz w:val="18"/>
          <w:szCs w:val="18"/>
        </w:rPr>
        <w:t xml:space="preserve"> </w:t>
      </w:r>
      <w:r w:rsidRPr="00D76095">
        <w:rPr>
          <w:sz w:val="18"/>
          <w:szCs w:val="18"/>
        </w:rPr>
        <w:t>the</w:t>
      </w:r>
      <w:r w:rsidRPr="00D76095">
        <w:rPr>
          <w:spacing w:val="7"/>
          <w:sz w:val="18"/>
          <w:szCs w:val="18"/>
        </w:rPr>
        <w:t xml:space="preserve"> e</w:t>
      </w:r>
      <w:r w:rsidRPr="00D76095">
        <w:rPr>
          <w:sz w:val="18"/>
          <w:szCs w:val="18"/>
        </w:rPr>
        <w:t>ffic</w:t>
      </w:r>
      <w:r w:rsidRPr="00D76095">
        <w:rPr>
          <w:spacing w:val="1"/>
          <w:sz w:val="18"/>
          <w:szCs w:val="18"/>
        </w:rPr>
        <w:t>a</w:t>
      </w:r>
      <w:r w:rsidRPr="00D76095">
        <w:rPr>
          <w:sz w:val="18"/>
          <w:szCs w:val="18"/>
        </w:rPr>
        <w:t>cy</w:t>
      </w:r>
      <w:r w:rsidRPr="00D76095">
        <w:rPr>
          <w:spacing w:val="16"/>
          <w:sz w:val="18"/>
          <w:szCs w:val="18"/>
        </w:rPr>
        <w:t xml:space="preserve"> </w:t>
      </w:r>
      <w:r w:rsidRPr="00D76095">
        <w:rPr>
          <w:sz w:val="18"/>
          <w:szCs w:val="18"/>
        </w:rPr>
        <w:t>of</w:t>
      </w:r>
      <w:r w:rsidRPr="00D76095">
        <w:rPr>
          <w:spacing w:val="6"/>
          <w:sz w:val="18"/>
          <w:szCs w:val="18"/>
        </w:rPr>
        <w:t xml:space="preserve"> </w:t>
      </w:r>
      <w:r w:rsidRPr="00D76095">
        <w:rPr>
          <w:i/>
          <w:sz w:val="18"/>
          <w:szCs w:val="18"/>
        </w:rPr>
        <w:t>E</w:t>
      </w:r>
      <w:r w:rsidRPr="00D76095">
        <w:rPr>
          <w:i/>
          <w:spacing w:val="2"/>
          <w:sz w:val="18"/>
          <w:szCs w:val="18"/>
        </w:rPr>
        <w:t>u</w:t>
      </w:r>
      <w:r w:rsidRPr="00D76095">
        <w:rPr>
          <w:i/>
          <w:sz w:val="18"/>
          <w:szCs w:val="18"/>
        </w:rPr>
        <w:t>g</w:t>
      </w:r>
      <w:r w:rsidRPr="00D76095">
        <w:rPr>
          <w:i/>
          <w:spacing w:val="-2"/>
          <w:sz w:val="18"/>
          <w:szCs w:val="18"/>
        </w:rPr>
        <w:t>e</w:t>
      </w:r>
      <w:r w:rsidRPr="00D76095">
        <w:rPr>
          <w:i/>
          <w:spacing w:val="2"/>
          <w:sz w:val="18"/>
          <w:szCs w:val="18"/>
        </w:rPr>
        <w:t>n</w:t>
      </w:r>
      <w:r w:rsidRPr="00D76095">
        <w:rPr>
          <w:i/>
          <w:sz w:val="18"/>
          <w:szCs w:val="18"/>
        </w:rPr>
        <w:t>ia</w:t>
      </w:r>
      <w:r w:rsidRPr="00D76095">
        <w:rPr>
          <w:i/>
          <w:spacing w:val="16"/>
          <w:sz w:val="18"/>
          <w:szCs w:val="18"/>
        </w:rPr>
        <w:t xml:space="preserve"> </w:t>
      </w:r>
      <w:r w:rsidRPr="00D76095">
        <w:rPr>
          <w:i/>
          <w:sz w:val="18"/>
          <w:szCs w:val="18"/>
        </w:rPr>
        <w:t>arom</w:t>
      </w:r>
      <w:r w:rsidRPr="00D76095">
        <w:rPr>
          <w:i/>
          <w:spacing w:val="1"/>
          <w:sz w:val="18"/>
          <w:szCs w:val="18"/>
        </w:rPr>
        <w:t>a</w:t>
      </w:r>
      <w:r w:rsidRPr="00D76095">
        <w:rPr>
          <w:i/>
          <w:sz w:val="18"/>
          <w:szCs w:val="18"/>
        </w:rPr>
        <w:t>tica</w:t>
      </w:r>
      <w:r w:rsidRPr="00D76095">
        <w:rPr>
          <w:i/>
          <w:spacing w:val="20"/>
          <w:sz w:val="18"/>
          <w:szCs w:val="18"/>
        </w:rPr>
        <w:t xml:space="preserve"> </w:t>
      </w:r>
      <w:r w:rsidRPr="00D76095">
        <w:rPr>
          <w:sz w:val="18"/>
          <w:szCs w:val="18"/>
        </w:rPr>
        <w:t>(Ba</w:t>
      </w:r>
      <w:r w:rsidRPr="00D76095">
        <w:rPr>
          <w:spacing w:val="-1"/>
          <w:sz w:val="18"/>
          <w:szCs w:val="18"/>
        </w:rPr>
        <w:t>i</w:t>
      </w:r>
      <w:r w:rsidRPr="00D76095">
        <w:rPr>
          <w:sz w:val="18"/>
          <w:szCs w:val="18"/>
        </w:rPr>
        <w:t>ll.)</w:t>
      </w:r>
      <w:r w:rsidRPr="00D76095">
        <w:rPr>
          <w:spacing w:val="15"/>
          <w:sz w:val="18"/>
          <w:szCs w:val="18"/>
        </w:rPr>
        <w:t xml:space="preserve"> </w:t>
      </w:r>
      <w:r w:rsidRPr="00D76095">
        <w:rPr>
          <w:sz w:val="18"/>
          <w:szCs w:val="18"/>
        </w:rPr>
        <w:t>in</w:t>
      </w:r>
      <w:r w:rsidRPr="00D76095">
        <w:rPr>
          <w:spacing w:val="6"/>
          <w:sz w:val="18"/>
          <w:szCs w:val="18"/>
        </w:rPr>
        <w:t xml:space="preserve"> </w:t>
      </w:r>
      <w:r w:rsidRPr="00D76095">
        <w:rPr>
          <w:sz w:val="18"/>
          <w:szCs w:val="18"/>
        </w:rPr>
        <w:t>t</w:t>
      </w:r>
      <w:r w:rsidRPr="00D76095">
        <w:rPr>
          <w:spacing w:val="2"/>
          <w:sz w:val="18"/>
          <w:szCs w:val="18"/>
        </w:rPr>
        <w:t>h</w:t>
      </w:r>
      <w:r w:rsidRPr="00D76095">
        <w:rPr>
          <w:sz w:val="18"/>
          <w:szCs w:val="18"/>
        </w:rPr>
        <w:t>e</w:t>
      </w:r>
      <w:r w:rsidRPr="00D76095">
        <w:rPr>
          <w:spacing w:val="6"/>
          <w:sz w:val="18"/>
          <w:szCs w:val="18"/>
        </w:rPr>
        <w:t xml:space="preserve"> </w:t>
      </w:r>
      <w:r w:rsidRPr="00D76095">
        <w:rPr>
          <w:sz w:val="18"/>
          <w:szCs w:val="18"/>
        </w:rPr>
        <w:t>co</w:t>
      </w:r>
      <w:r w:rsidRPr="00D76095">
        <w:rPr>
          <w:spacing w:val="2"/>
          <w:sz w:val="18"/>
          <w:szCs w:val="18"/>
        </w:rPr>
        <w:t>n</w:t>
      </w:r>
      <w:r w:rsidRPr="00D76095">
        <w:rPr>
          <w:sz w:val="18"/>
          <w:szCs w:val="18"/>
        </w:rPr>
        <w:t>t</w:t>
      </w:r>
      <w:r w:rsidRPr="00D76095">
        <w:rPr>
          <w:spacing w:val="-2"/>
          <w:sz w:val="18"/>
          <w:szCs w:val="18"/>
        </w:rPr>
        <w:t>r</w:t>
      </w:r>
      <w:r w:rsidRPr="00D76095">
        <w:rPr>
          <w:spacing w:val="1"/>
          <w:sz w:val="18"/>
          <w:szCs w:val="18"/>
        </w:rPr>
        <w:t>o</w:t>
      </w:r>
      <w:r w:rsidRPr="00D76095">
        <w:rPr>
          <w:sz w:val="18"/>
          <w:szCs w:val="18"/>
        </w:rPr>
        <w:t>l</w:t>
      </w:r>
      <w:r w:rsidRPr="00D76095">
        <w:rPr>
          <w:spacing w:val="14"/>
          <w:sz w:val="18"/>
          <w:szCs w:val="18"/>
        </w:rPr>
        <w:t xml:space="preserve"> </w:t>
      </w:r>
      <w:r w:rsidRPr="00D76095">
        <w:rPr>
          <w:w w:val="102"/>
          <w:sz w:val="18"/>
          <w:szCs w:val="18"/>
        </w:rPr>
        <w:t xml:space="preserve">of </w:t>
      </w:r>
      <w:r w:rsidRPr="00D76095">
        <w:rPr>
          <w:i/>
          <w:sz w:val="18"/>
          <w:szCs w:val="18"/>
        </w:rPr>
        <w:t>Callo</w:t>
      </w:r>
      <w:r w:rsidRPr="00D76095">
        <w:rPr>
          <w:i/>
          <w:spacing w:val="1"/>
          <w:sz w:val="18"/>
          <w:szCs w:val="18"/>
        </w:rPr>
        <w:t>s</w:t>
      </w:r>
      <w:r w:rsidRPr="00D76095">
        <w:rPr>
          <w:i/>
          <w:sz w:val="18"/>
          <w:szCs w:val="18"/>
        </w:rPr>
        <w:t>obr</w:t>
      </w:r>
      <w:r w:rsidRPr="00D76095">
        <w:rPr>
          <w:i/>
          <w:spacing w:val="2"/>
          <w:sz w:val="18"/>
          <w:szCs w:val="18"/>
        </w:rPr>
        <w:t>u</w:t>
      </w:r>
      <w:r w:rsidRPr="00D76095">
        <w:rPr>
          <w:i/>
          <w:spacing w:val="-2"/>
          <w:sz w:val="18"/>
          <w:szCs w:val="18"/>
        </w:rPr>
        <w:t>c</w:t>
      </w:r>
      <w:r w:rsidRPr="00D76095">
        <w:rPr>
          <w:i/>
          <w:sz w:val="18"/>
          <w:szCs w:val="18"/>
        </w:rPr>
        <w:t>hus</w:t>
      </w:r>
      <w:r w:rsidRPr="00D76095">
        <w:rPr>
          <w:i/>
          <w:spacing w:val="31"/>
          <w:sz w:val="18"/>
          <w:szCs w:val="18"/>
        </w:rPr>
        <w:t xml:space="preserve"> </w:t>
      </w:r>
      <w:r w:rsidRPr="00D76095">
        <w:rPr>
          <w:i/>
          <w:sz w:val="18"/>
          <w:szCs w:val="18"/>
        </w:rPr>
        <w:t>maculatus</w:t>
      </w:r>
      <w:r w:rsidRPr="00D76095">
        <w:rPr>
          <w:i/>
          <w:spacing w:val="21"/>
          <w:sz w:val="18"/>
          <w:szCs w:val="18"/>
        </w:rPr>
        <w:t xml:space="preserve"> </w:t>
      </w:r>
      <w:r w:rsidRPr="00D76095">
        <w:rPr>
          <w:sz w:val="18"/>
          <w:szCs w:val="18"/>
        </w:rPr>
        <w:t>(Fabric</w:t>
      </w:r>
      <w:r w:rsidRPr="00D76095">
        <w:rPr>
          <w:spacing w:val="1"/>
          <w:sz w:val="18"/>
          <w:szCs w:val="18"/>
        </w:rPr>
        <w:t>i</w:t>
      </w:r>
      <w:r w:rsidRPr="00D76095">
        <w:rPr>
          <w:sz w:val="18"/>
          <w:szCs w:val="18"/>
        </w:rPr>
        <w:t>u</w:t>
      </w:r>
      <w:r w:rsidRPr="00D76095">
        <w:rPr>
          <w:spacing w:val="1"/>
          <w:sz w:val="18"/>
          <w:szCs w:val="18"/>
        </w:rPr>
        <w:t>s</w:t>
      </w:r>
      <w:r w:rsidRPr="00D76095">
        <w:rPr>
          <w:sz w:val="18"/>
          <w:szCs w:val="18"/>
        </w:rPr>
        <w:t>)</w:t>
      </w:r>
      <w:r w:rsidRPr="00D76095">
        <w:rPr>
          <w:spacing w:val="21"/>
          <w:sz w:val="18"/>
          <w:szCs w:val="18"/>
        </w:rPr>
        <w:t xml:space="preserve"> </w:t>
      </w:r>
      <w:r w:rsidRPr="00D76095">
        <w:rPr>
          <w:sz w:val="18"/>
          <w:szCs w:val="18"/>
        </w:rPr>
        <w:t>(Coleop</w:t>
      </w:r>
      <w:r w:rsidRPr="00D76095">
        <w:rPr>
          <w:spacing w:val="2"/>
          <w:sz w:val="18"/>
          <w:szCs w:val="18"/>
        </w:rPr>
        <w:t>t</w:t>
      </w:r>
      <w:r w:rsidRPr="00D76095">
        <w:rPr>
          <w:spacing w:val="-2"/>
          <w:sz w:val="18"/>
          <w:szCs w:val="18"/>
        </w:rPr>
        <w:t>e</w:t>
      </w:r>
      <w:r w:rsidRPr="00D76095">
        <w:rPr>
          <w:spacing w:val="-1"/>
          <w:sz w:val="18"/>
          <w:szCs w:val="18"/>
        </w:rPr>
        <w:t>r</w:t>
      </w:r>
      <w:r w:rsidRPr="00D76095">
        <w:rPr>
          <w:sz w:val="18"/>
          <w:szCs w:val="18"/>
        </w:rPr>
        <w:t>a:</w:t>
      </w:r>
      <w:r w:rsidRPr="00D76095">
        <w:rPr>
          <w:spacing w:val="25"/>
          <w:sz w:val="18"/>
          <w:szCs w:val="18"/>
        </w:rPr>
        <w:t xml:space="preserve"> </w:t>
      </w:r>
      <w:r w:rsidRPr="00D76095">
        <w:rPr>
          <w:spacing w:val="1"/>
          <w:sz w:val="18"/>
          <w:szCs w:val="18"/>
        </w:rPr>
        <w:t>B</w:t>
      </w:r>
      <w:r w:rsidRPr="00D76095">
        <w:rPr>
          <w:spacing w:val="-1"/>
          <w:sz w:val="18"/>
          <w:szCs w:val="18"/>
        </w:rPr>
        <w:t>r</w:t>
      </w:r>
      <w:r w:rsidRPr="00D76095">
        <w:rPr>
          <w:sz w:val="18"/>
          <w:szCs w:val="18"/>
        </w:rPr>
        <w:t>uc</w:t>
      </w:r>
      <w:r w:rsidRPr="00D76095">
        <w:rPr>
          <w:spacing w:val="2"/>
          <w:sz w:val="18"/>
          <w:szCs w:val="18"/>
        </w:rPr>
        <w:t>h</w:t>
      </w:r>
      <w:r w:rsidRPr="00D76095">
        <w:rPr>
          <w:spacing w:val="-1"/>
          <w:sz w:val="18"/>
          <w:szCs w:val="18"/>
        </w:rPr>
        <w:t>i</w:t>
      </w:r>
      <w:r w:rsidRPr="00D76095">
        <w:rPr>
          <w:spacing w:val="2"/>
          <w:sz w:val="18"/>
          <w:szCs w:val="18"/>
        </w:rPr>
        <w:t>d</w:t>
      </w:r>
      <w:r w:rsidRPr="00D76095">
        <w:rPr>
          <w:sz w:val="18"/>
          <w:szCs w:val="18"/>
        </w:rPr>
        <w:t>ae)</w:t>
      </w:r>
      <w:r w:rsidRPr="00D76095">
        <w:rPr>
          <w:spacing w:val="22"/>
          <w:sz w:val="18"/>
          <w:szCs w:val="18"/>
        </w:rPr>
        <w:t xml:space="preserve"> </w:t>
      </w:r>
      <w:del w:id="29" w:author="SnO" w:date="2018-03-15T11:10:00Z">
        <w:r w:rsidRPr="00D76095" w:rsidDel="000940EC">
          <w:rPr>
            <w:w w:val="102"/>
            <w:sz w:val="18"/>
            <w:szCs w:val="18"/>
          </w:rPr>
          <w:delText>P</w:delText>
        </w:r>
        <w:r w:rsidRPr="00D76095" w:rsidDel="000940EC">
          <w:rPr>
            <w:spacing w:val="-2"/>
            <w:w w:val="102"/>
            <w:sz w:val="18"/>
            <w:szCs w:val="18"/>
          </w:rPr>
          <w:delText>e</w:delText>
        </w:r>
        <w:r w:rsidRPr="00D76095" w:rsidDel="000940EC">
          <w:rPr>
            <w:spacing w:val="1"/>
            <w:w w:val="102"/>
            <w:sz w:val="18"/>
            <w:szCs w:val="18"/>
          </w:rPr>
          <w:delText>s</w:delText>
        </w:r>
        <w:r w:rsidRPr="00D76095" w:rsidDel="000940EC">
          <w:rPr>
            <w:w w:val="102"/>
            <w:sz w:val="18"/>
            <w:szCs w:val="18"/>
          </w:rPr>
          <w:delText>t</w:delText>
        </w:r>
      </w:del>
      <w:ins w:id="30" w:author="SnO" w:date="2018-03-15T11:10:00Z">
        <w:r w:rsidR="000940EC">
          <w:rPr>
            <w:w w:val="102"/>
            <w:sz w:val="18"/>
            <w:szCs w:val="18"/>
          </w:rPr>
          <w:t>p</w:t>
        </w:r>
        <w:r w:rsidR="000940EC" w:rsidRPr="00D76095">
          <w:rPr>
            <w:spacing w:val="-2"/>
            <w:w w:val="102"/>
            <w:sz w:val="18"/>
            <w:szCs w:val="18"/>
          </w:rPr>
          <w:t>e</w:t>
        </w:r>
        <w:r w:rsidR="000940EC" w:rsidRPr="00D76095">
          <w:rPr>
            <w:spacing w:val="1"/>
            <w:w w:val="102"/>
            <w:sz w:val="18"/>
            <w:szCs w:val="18"/>
          </w:rPr>
          <w:t>s</w:t>
        </w:r>
        <w:r w:rsidR="000940EC" w:rsidRPr="00D76095">
          <w:rPr>
            <w:w w:val="102"/>
            <w:sz w:val="18"/>
            <w:szCs w:val="18"/>
          </w:rPr>
          <w:t>t</w:t>
        </w:r>
      </w:ins>
      <w:r w:rsidRPr="00D76095">
        <w:rPr>
          <w:w w:val="102"/>
          <w:sz w:val="18"/>
          <w:szCs w:val="18"/>
        </w:rPr>
        <w:t xml:space="preserve">. </w:t>
      </w:r>
      <w:r w:rsidRPr="00D76095">
        <w:rPr>
          <w:i/>
          <w:w w:val="102"/>
          <w:sz w:val="18"/>
          <w:szCs w:val="18"/>
        </w:rPr>
        <w:t>Journal of Applied Science and Environmental Management,</w:t>
      </w:r>
      <w:r w:rsidRPr="00D76095">
        <w:rPr>
          <w:w w:val="102"/>
          <w:sz w:val="18"/>
          <w:szCs w:val="18"/>
        </w:rPr>
        <w:t xml:space="preserve"> </w:t>
      </w:r>
      <w:r w:rsidRPr="003F37B7">
        <w:rPr>
          <w:i/>
          <w:w w:val="102"/>
          <w:sz w:val="18"/>
          <w:szCs w:val="18"/>
        </w:rPr>
        <w:t>14,</w:t>
      </w:r>
      <w:r w:rsidRPr="00D76095">
        <w:rPr>
          <w:w w:val="102"/>
          <w:sz w:val="18"/>
          <w:szCs w:val="18"/>
        </w:rPr>
        <w:t xml:space="preserve"> 97-100.</w:t>
      </w:r>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Ojeih, G., Oluba, O, Ogunlowo, Y., Adebisi, K., Eidangbe, G.</w:t>
      </w:r>
      <w:r w:rsidR="003F37B7">
        <w:rPr>
          <w:sz w:val="18"/>
          <w:szCs w:val="18"/>
        </w:rPr>
        <w:t>,</w:t>
      </w:r>
      <w:r w:rsidRPr="00D76095">
        <w:rPr>
          <w:sz w:val="18"/>
          <w:szCs w:val="18"/>
        </w:rPr>
        <w:t xml:space="preserve"> &amp; Orole, R. (2007). Compositional studies of </w:t>
      </w:r>
      <w:r w:rsidRPr="00D76095">
        <w:rPr>
          <w:i/>
          <w:sz w:val="18"/>
          <w:szCs w:val="18"/>
        </w:rPr>
        <w:t>Citrullus lanatus</w:t>
      </w:r>
      <w:r w:rsidRPr="00D76095">
        <w:rPr>
          <w:sz w:val="18"/>
          <w:szCs w:val="18"/>
        </w:rPr>
        <w:t xml:space="preserve"> (Egusi melon) seed. </w:t>
      </w:r>
      <w:r w:rsidRPr="00D76095">
        <w:rPr>
          <w:i/>
          <w:sz w:val="18"/>
          <w:szCs w:val="18"/>
        </w:rPr>
        <w:t>The Internet Journal of Nutrition and Wellness,</w:t>
      </w:r>
      <w:r w:rsidRPr="00D76095">
        <w:rPr>
          <w:sz w:val="18"/>
          <w:szCs w:val="18"/>
        </w:rPr>
        <w:t xml:space="preserve"> </w:t>
      </w:r>
      <w:r w:rsidRPr="003F37B7">
        <w:rPr>
          <w:i/>
          <w:sz w:val="18"/>
          <w:szCs w:val="18"/>
        </w:rPr>
        <w:t>6 (1),</w:t>
      </w:r>
      <w:r w:rsidRPr="00D76095">
        <w:rPr>
          <w:sz w:val="18"/>
          <w:szCs w:val="18"/>
        </w:rPr>
        <w:t xml:space="preserve"> 1-5. </w:t>
      </w:r>
      <w:del w:id="31" w:author="SnO" w:date="2018-03-15T11:10:00Z">
        <w:r w:rsidRPr="00D76095" w:rsidDel="000940EC">
          <w:rPr>
            <w:sz w:val="18"/>
            <w:szCs w:val="18"/>
          </w:rPr>
          <w:delText xml:space="preserve">Retrieved from </w:delText>
        </w:r>
        <w:r w:rsidRPr="003F37B7" w:rsidDel="000940EC">
          <w:rPr>
            <w:iCs/>
            <w:sz w:val="18"/>
            <w:szCs w:val="18"/>
          </w:rPr>
          <w:delText>ispub.com/IJNW/6/1/6721</w:delText>
        </w:r>
        <w:r w:rsidR="003F37B7" w:rsidDel="000940EC">
          <w:rPr>
            <w:iCs/>
            <w:sz w:val="18"/>
            <w:szCs w:val="18"/>
          </w:rPr>
          <w:delText>.</w:delText>
        </w:r>
      </w:del>
    </w:p>
    <w:p w:rsidR="00574532" w:rsidRPr="003F37B7" w:rsidRDefault="00574532" w:rsidP="00D76095">
      <w:pPr>
        <w:widowControl w:val="0"/>
        <w:ind w:left="425" w:hanging="425"/>
        <w:jc w:val="both"/>
        <w:rPr>
          <w:sz w:val="18"/>
          <w:szCs w:val="18"/>
        </w:rPr>
      </w:pPr>
      <w:r w:rsidRPr="00D76095">
        <w:rPr>
          <w:color w:val="201E1E"/>
          <w:spacing w:val="-6"/>
          <w:sz w:val="18"/>
          <w:szCs w:val="18"/>
        </w:rPr>
        <w:t xml:space="preserve">Oyeniyi, E.A., Gbaye, O.A., </w:t>
      </w:r>
      <w:r w:rsidR="003F37B7">
        <w:rPr>
          <w:color w:val="201E1E"/>
          <w:spacing w:val="-6"/>
          <w:sz w:val="18"/>
          <w:szCs w:val="18"/>
        </w:rPr>
        <w:t xml:space="preserve">&amp; </w:t>
      </w:r>
      <w:r w:rsidRPr="00D76095">
        <w:rPr>
          <w:color w:val="201E1E"/>
          <w:spacing w:val="-6"/>
          <w:sz w:val="18"/>
          <w:szCs w:val="18"/>
        </w:rPr>
        <w:t>Holloway, G.J. (2015). Interactive</w:t>
      </w:r>
      <w:r w:rsidRPr="00D76095">
        <w:rPr>
          <w:color w:val="201E1E"/>
          <w:spacing w:val="38"/>
          <w:sz w:val="18"/>
          <w:szCs w:val="18"/>
        </w:rPr>
        <w:t xml:space="preserve"> </w:t>
      </w:r>
      <w:r w:rsidRPr="00D76095">
        <w:rPr>
          <w:color w:val="201E1E"/>
          <w:spacing w:val="-6"/>
          <w:sz w:val="18"/>
          <w:szCs w:val="18"/>
        </w:rPr>
        <w:t>effec</w:t>
      </w:r>
      <w:r w:rsidRPr="00D76095">
        <w:rPr>
          <w:color w:val="201E1E"/>
          <w:sz w:val="18"/>
          <w:szCs w:val="18"/>
        </w:rPr>
        <w:t>t</w:t>
      </w:r>
      <w:r w:rsidRPr="00D76095">
        <w:rPr>
          <w:color w:val="201E1E"/>
          <w:spacing w:val="4"/>
          <w:sz w:val="18"/>
          <w:szCs w:val="18"/>
        </w:rPr>
        <w:t xml:space="preserve"> </w:t>
      </w:r>
      <w:r w:rsidRPr="00D76095">
        <w:rPr>
          <w:color w:val="201E1E"/>
          <w:spacing w:val="-6"/>
          <w:sz w:val="18"/>
          <w:szCs w:val="18"/>
        </w:rPr>
        <w:t>o</w:t>
      </w:r>
      <w:r w:rsidRPr="00D76095">
        <w:rPr>
          <w:color w:val="201E1E"/>
          <w:sz w:val="18"/>
          <w:szCs w:val="18"/>
        </w:rPr>
        <w:t>f</w:t>
      </w:r>
      <w:r w:rsidRPr="00D76095">
        <w:rPr>
          <w:color w:val="201E1E"/>
          <w:spacing w:val="34"/>
          <w:sz w:val="18"/>
          <w:szCs w:val="18"/>
        </w:rPr>
        <w:t xml:space="preserve"> </w:t>
      </w:r>
      <w:r w:rsidRPr="00D76095">
        <w:rPr>
          <w:color w:val="201E1E"/>
          <w:spacing w:val="-6"/>
          <w:sz w:val="18"/>
          <w:szCs w:val="18"/>
        </w:rPr>
        <w:t>cowpe</w:t>
      </w:r>
      <w:r w:rsidRPr="00D76095">
        <w:rPr>
          <w:color w:val="201E1E"/>
          <w:sz w:val="18"/>
          <w:szCs w:val="18"/>
        </w:rPr>
        <w:t>a</w:t>
      </w:r>
      <w:r w:rsidRPr="00D76095">
        <w:rPr>
          <w:color w:val="201E1E"/>
          <w:spacing w:val="24"/>
          <w:sz w:val="18"/>
          <w:szCs w:val="18"/>
        </w:rPr>
        <w:t xml:space="preserve"> </w:t>
      </w:r>
      <w:r w:rsidRPr="00D76095">
        <w:rPr>
          <w:color w:val="201E1E"/>
          <w:spacing w:val="-34"/>
          <w:sz w:val="18"/>
          <w:szCs w:val="18"/>
        </w:rPr>
        <w:t>v</w:t>
      </w:r>
      <w:r w:rsidRPr="00D76095">
        <w:rPr>
          <w:color w:val="201E1E"/>
          <w:spacing w:val="-6"/>
          <w:sz w:val="18"/>
          <w:szCs w:val="18"/>
        </w:rPr>
        <w:t>ariet</w:t>
      </w:r>
      <w:r w:rsidRPr="00D76095">
        <w:rPr>
          <w:color w:val="201E1E"/>
          <w:spacing w:val="-24"/>
          <w:sz w:val="18"/>
          <w:szCs w:val="18"/>
        </w:rPr>
        <w:t>y</w:t>
      </w:r>
      <w:r w:rsidRPr="00D76095">
        <w:rPr>
          <w:color w:val="201E1E"/>
          <w:sz w:val="18"/>
          <w:szCs w:val="18"/>
        </w:rPr>
        <w:t>,</w:t>
      </w:r>
      <w:r w:rsidRPr="00D76095">
        <w:rPr>
          <w:color w:val="201E1E"/>
          <w:spacing w:val="39"/>
          <w:sz w:val="18"/>
          <w:szCs w:val="18"/>
        </w:rPr>
        <w:t xml:space="preserve"> </w:t>
      </w:r>
      <w:r w:rsidRPr="00D76095">
        <w:rPr>
          <w:color w:val="201E1E"/>
          <w:spacing w:val="-6"/>
          <w:sz w:val="18"/>
          <w:szCs w:val="18"/>
        </w:rPr>
        <w:t>dos</w:t>
      </w:r>
      <w:r w:rsidRPr="00D76095">
        <w:rPr>
          <w:color w:val="201E1E"/>
          <w:sz w:val="18"/>
          <w:szCs w:val="18"/>
        </w:rPr>
        <w:t>e</w:t>
      </w:r>
      <w:r w:rsidRPr="00D76095">
        <w:rPr>
          <w:color w:val="201E1E"/>
          <w:spacing w:val="30"/>
          <w:sz w:val="18"/>
          <w:szCs w:val="18"/>
        </w:rPr>
        <w:t xml:space="preserve"> </w:t>
      </w:r>
      <w:r w:rsidRPr="00D76095">
        <w:rPr>
          <w:color w:val="201E1E"/>
          <w:spacing w:val="-6"/>
          <w:sz w:val="18"/>
          <w:szCs w:val="18"/>
        </w:rPr>
        <w:t>an</w:t>
      </w:r>
      <w:r w:rsidRPr="00D76095">
        <w:rPr>
          <w:color w:val="201E1E"/>
          <w:sz w:val="18"/>
          <w:szCs w:val="18"/>
        </w:rPr>
        <w:t>d</w:t>
      </w:r>
      <w:r w:rsidRPr="00D76095">
        <w:rPr>
          <w:color w:val="201E1E"/>
          <w:spacing w:val="39"/>
          <w:sz w:val="18"/>
          <w:szCs w:val="18"/>
        </w:rPr>
        <w:t xml:space="preserve"> </w:t>
      </w:r>
      <w:r w:rsidRPr="00D76095">
        <w:rPr>
          <w:color w:val="201E1E"/>
          <w:spacing w:val="-6"/>
          <w:sz w:val="18"/>
          <w:szCs w:val="18"/>
        </w:rPr>
        <w:t>exposur</w:t>
      </w:r>
      <w:r w:rsidRPr="00D76095">
        <w:rPr>
          <w:color w:val="201E1E"/>
          <w:sz w:val="18"/>
          <w:szCs w:val="18"/>
        </w:rPr>
        <w:t>e</w:t>
      </w:r>
      <w:r w:rsidRPr="00D76095">
        <w:rPr>
          <w:color w:val="201E1E"/>
          <w:spacing w:val="33"/>
          <w:sz w:val="18"/>
          <w:szCs w:val="18"/>
        </w:rPr>
        <w:t xml:space="preserve"> </w:t>
      </w:r>
      <w:r w:rsidRPr="00D76095">
        <w:rPr>
          <w:color w:val="201E1E"/>
          <w:spacing w:val="-6"/>
          <w:sz w:val="18"/>
          <w:szCs w:val="18"/>
        </w:rPr>
        <w:t>tim</w:t>
      </w:r>
      <w:r w:rsidRPr="00D76095">
        <w:rPr>
          <w:color w:val="201E1E"/>
          <w:sz w:val="18"/>
          <w:szCs w:val="18"/>
        </w:rPr>
        <w:t xml:space="preserve">e </w:t>
      </w:r>
      <w:r w:rsidRPr="00D76095">
        <w:rPr>
          <w:color w:val="201E1E"/>
          <w:spacing w:val="-6"/>
          <w:sz w:val="18"/>
          <w:szCs w:val="18"/>
        </w:rPr>
        <w:t>on bruchi</w:t>
      </w:r>
      <w:r w:rsidRPr="00D76095">
        <w:rPr>
          <w:color w:val="201E1E"/>
          <w:sz w:val="18"/>
          <w:szCs w:val="18"/>
        </w:rPr>
        <w:t>d</w:t>
      </w:r>
      <w:r w:rsidRPr="00D76095">
        <w:rPr>
          <w:color w:val="201E1E"/>
          <w:spacing w:val="3"/>
          <w:sz w:val="18"/>
          <w:szCs w:val="18"/>
        </w:rPr>
        <w:t xml:space="preserve"> </w:t>
      </w:r>
      <w:r w:rsidRPr="00D76095">
        <w:rPr>
          <w:color w:val="201E1E"/>
          <w:spacing w:val="-11"/>
          <w:sz w:val="18"/>
          <w:szCs w:val="18"/>
        </w:rPr>
        <w:t>t</w:t>
      </w:r>
      <w:r w:rsidRPr="00D76095">
        <w:rPr>
          <w:color w:val="201E1E"/>
          <w:spacing w:val="-6"/>
          <w:sz w:val="18"/>
          <w:szCs w:val="18"/>
        </w:rPr>
        <w:t>oleranc</w:t>
      </w:r>
      <w:r w:rsidRPr="00D76095">
        <w:rPr>
          <w:color w:val="201E1E"/>
          <w:sz w:val="18"/>
          <w:szCs w:val="18"/>
        </w:rPr>
        <w:t>e</w:t>
      </w:r>
      <w:r w:rsidRPr="00D76095">
        <w:rPr>
          <w:color w:val="201E1E"/>
          <w:spacing w:val="37"/>
          <w:sz w:val="18"/>
          <w:szCs w:val="18"/>
        </w:rPr>
        <w:t xml:space="preserve"> </w:t>
      </w:r>
      <w:r w:rsidRPr="00D76095">
        <w:rPr>
          <w:color w:val="201E1E"/>
          <w:spacing w:val="-11"/>
          <w:sz w:val="18"/>
          <w:szCs w:val="18"/>
        </w:rPr>
        <w:t>t</w:t>
      </w:r>
      <w:r w:rsidRPr="00D76095">
        <w:rPr>
          <w:color w:val="201E1E"/>
          <w:sz w:val="18"/>
          <w:szCs w:val="18"/>
        </w:rPr>
        <w:t>o</w:t>
      </w:r>
      <w:r w:rsidRPr="00D76095">
        <w:rPr>
          <w:color w:val="201E1E"/>
          <w:spacing w:val="37"/>
          <w:sz w:val="18"/>
          <w:szCs w:val="18"/>
        </w:rPr>
        <w:t xml:space="preserve"> </w:t>
      </w:r>
      <w:r w:rsidRPr="00D76095">
        <w:rPr>
          <w:color w:val="201E1E"/>
          <w:spacing w:val="-6"/>
          <w:sz w:val="18"/>
          <w:szCs w:val="18"/>
        </w:rPr>
        <w:t>bo</w:t>
      </w:r>
      <w:r w:rsidRPr="00D76095">
        <w:rPr>
          <w:color w:val="201E1E"/>
          <w:spacing w:val="-22"/>
          <w:sz w:val="18"/>
          <w:szCs w:val="18"/>
        </w:rPr>
        <w:t>t</w:t>
      </w:r>
      <w:r w:rsidRPr="00D76095">
        <w:rPr>
          <w:color w:val="201E1E"/>
          <w:spacing w:val="-7"/>
          <w:sz w:val="18"/>
          <w:szCs w:val="18"/>
        </w:rPr>
        <w:t>anica</w:t>
      </w:r>
      <w:r w:rsidRPr="00D76095">
        <w:rPr>
          <w:color w:val="201E1E"/>
          <w:sz w:val="18"/>
          <w:szCs w:val="18"/>
        </w:rPr>
        <w:t>l</w:t>
      </w:r>
      <w:r w:rsidRPr="00D76095">
        <w:rPr>
          <w:color w:val="201E1E"/>
          <w:spacing w:val="30"/>
          <w:sz w:val="18"/>
          <w:szCs w:val="18"/>
        </w:rPr>
        <w:t xml:space="preserve"> </w:t>
      </w:r>
      <w:r w:rsidRPr="00D76095">
        <w:rPr>
          <w:color w:val="201E1E"/>
          <w:spacing w:val="-6"/>
          <w:sz w:val="18"/>
          <w:szCs w:val="18"/>
        </w:rPr>
        <w:t xml:space="preserve">pesticides. </w:t>
      </w:r>
      <w:r w:rsidRPr="00D76095">
        <w:rPr>
          <w:i/>
          <w:color w:val="201E1E"/>
          <w:spacing w:val="-6"/>
          <w:sz w:val="18"/>
          <w:szCs w:val="18"/>
        </w:rPr>
        <w:t>African Crop Science Journal</w:t>
      </w:r>
      <w:r w:rsidRPr="003F37B7">
        <w:rPr>
          <w:i/>
          <w:color w:val="201E1E"/>
          <w:spacing w:val="-6"/>
          <w:sz w:val="18"/>
          <w:szCs w:val="18"/>
        </w:rPr>
        <w:t>, 23,</w:t>
      </w:r>
      <w:r w:rsidR="003F37B7">
        <w:rPr>
          <w:color w:val="201E1E"/>
          <w:spacing w:val="-6"/>
          <w:sz w:val="18"/>
          <w:szCs w:val="18"/>
        </w:rPr>
        <w:t xml:space="preserve"> 165-175. </w:t>
      </w:r>
      <w:del w:id="32" w:author="SnO" w:date="2018-03-15T11:11:00Z">
        <w:r w:rsidRPr="00D76095" w:rsidDel="000940EC">
          <w:rPr>
            <w:color w:val="201E1E"/>
            <w:spacing w:val="-6"/>
            <w:sz w:val="18"/>
            <w:szCs w:val="18"/>
          </w:rPr>
          <w:delText xml:space="preserve">Retrieved </w:delText>
        </w:r>
        <w:r w:rsidRPr="003F37B7" w:rsidDel="000940EC">
          <w:rPr>
            <w:color w:val="201E1E"/>
            <w:spacing w:val="-6"/>
            <w:sz w:val="18"/>
            <w:szCs w:val="18"/>
          </w:rPr>
          <w:delText xml:space="preserve">from </w:delText>
        </w:r>
        <w:r w:rsidRPr="003F37B7" w:rsidDel="000940EC">
          <w:rPr>
            <w:iCs/>
            <w:sz w:val="18"/>
            <w:szCs w:val="18"/>
          </w:rPr>
          <w:delText>https://www.ajol.info/index.php/acsj/article/download/117741/107369</w:delText>
        </w:r>
        <w:r w:rsidR="003F37B7" w:rsidDel="000940EC">
          <w:rPr>
            <w:iCs/>
            <w:sz w:val="18"/>
            <w:szCs w:val="18"/>
          </w:rPr>
          <w:delText>.</w:delText>
        </w:r>
      </w:del>
    </w:p>
    <w:p w:rsidR="00574532" w:rsidRPr="00D76095" w:rsidRDefault="00574532" w:rsidP="00D76095">
      <w:pPr>
        <w:widowControl w:val="0"/>
        <w:ind w:left="425" w:hanging="425"/>
        <w:jc w:val="both"/>
        <w:rPr>
          <w:rFonts w:eastAsia="Arial"/>
          <w:i/>
          <w:sz w:val="18"/>
          <w:szCs w:val="18"/>
        </w:rPr>
      </w:pPr>
      <w:r w:rsidRPr="00D76095">
        <w:rPr>
          <w:rFonts w:eastAsia="Arial"/>
          <w:spacing w:val="-1"/>
          <w:sz w:val="18"/>
          <w:szCs w:val="18"/>
        </w:rPr>
        <w:t>P</w:t>
      </w:r>
      <w:r w:rsidRPr="00D76095">
        <w:rPr>
          <w:rFonts w:eastAsia="Arial"/>
          <w:spacing w:val="1"/>
          <w:sz w:val="18"/>
          <w:szCs w:val="18"/>
        </w:rPr>
        <w:t>opo</w:t>
      </w:r>
      <w:r w:rsidRPr="00D76095">
        <w:rPr>
          <w:rFonts w:eastAsia="Arial"/>
          <w:spacing w:val="-2"/>
          <w:sz w:val="18"/>
          <w:szCs w:val="18"/>
        </w:rPr>
        <w:t>v</w:t>
      </w:r>
      <w:r w:rsidRPr="00D76095">
        <w:rPr>
          <w:rFonts w:eastAsia="Arial"/>
          <w:spacing w:val="1"/>
          <w:sz w:val="18"/>
          <w:szCs w:val="18"/>
        </w:rPr>
        <w:t>i</w:t>
      </w:r>
      <w:r w:rsidRPr="00D76095">
        <w:rPr>
          <w:rFonts w:eastAsia="Arial"/>
          <w:sz w:val="18"/>
          <w:szCs w:val="18"/>
        </w:rPr>
        <w:t>ć, A., Š</w:t>
      </w:r>
      <w:r w:rsidRPr="00D76095">
        <w:rPr>
          <w:rFonts w:eastAsia="Arial"/>
          <w:spacing w:val="1"/>
          <w:sz w:val="18"/>
          <w:szCs w:val="18"/>
        </w:rPr>
        <w:t>u</w:t>
      </w:r>
      <w:r w:rsidRPr="00D76095">
        <w:rPr>
          <w:rFonts w:eastAsia="Arial"/>
          <w:spacing w:val="-2"/>
          <w:sz w:val="18"/>
          <w:szCs w:val="18"/>
        </w:rPr>
        <w:t>ć</w:t>
      </w:r>
      <w:r w:rsidRPr="00D76095">
        <w:rPr>
          <w:rFonts w:eastAsia="Arial"/>
          <w:spacing w:val="1"/>
          <w:sz w:val="18"/>
          <w:szCs w:val="18"/>
        </w:rPr>
        <w:t>u</w:t>
      </w:r>
      <w:r w:rsidRPr="00D76095">
        <w:rPr>
          <w:rFonts w:eastAsia="Arial"/>
          <w:sz w:val="18"/>
          <w:szCs w:val="18"/>
        </w:rPr>
        <w:t>r, J., Orč</w:t>
      </w:r>
      <w:r w:rsidRPr="00D76095">
        <w:rPr>
          <w:rFonts w:eastAsia="Arial"/>
          <w:spacing w:val="-1"/>
          <w:sz w:val="18"/>
          <w:szCs w:val="18"/>
        </w:rPr>
        <w:t>i</w:t>
      </w:r>
      <w:r w:rsidRPr="00D76095">
        <w:rPr>
          <w:rFonts w:eastAsia="Arial"/>
          <w:spacing w:val="1"/>
          <w:sz w:val="18"/>
          <w:szCs w:val="18"/>
        </w:rPr>
        <w:t>ć, D.</w:t>
      </w:r>
      <w:r w:rsidR="003F37B7">
        <w:rPr>
          <w:rFonts w:eastAsia="Arial"/>
          <w:spacing w:val="1"/>
          <w:sz w:val="18"/>
          <w:szCs w:val="18"/>
        </w:rPr>
        <w:t>,</w:t>
      </w:r>
      <w:r w:rsidRPr="00D76095">
        <w:rPr>
          <w:rFonts w:eastAsia="Arial"/>
          <w:spacing w:val="1"/>
          <w:sz w:val="18"/>
          <w:szCs w:val="18"/>
        </w:rPr>
        <w:t xml:space="preserve"> </w:t>
      </w:r>
      <w:r w:rsidR="003F37B7">
        <w:rPr>
          <w:rFonts w:eastAsia="Arial"/>
          <w:spacing w:val="1"/>
          <w:sz w:val="18"/>
          <w:szCs w:val="18"/>
        </w:rPr>
        <w:t>&amp;</w:t>
      </w:r>
      <w:r w:rsidRPr="00D76095">
        <w:rPr>
          <w:rFonts w:eastAsia="Arial"/>
          <w:sz w:val="18"/>
          <w:szCs w:val="18"/>
        </w:rPr>
        <w:t xml:space="preserve"> </w:t>
      </w:r>
      <w:r w:rsidRPr="00D76095">
        <w:rPr>
          <w:rFonts w:eastAsia="Arial"/>
          <w:spacing w:val="-2"/>
          <w:sz w:val="18"/>
          <w:szCs w:val="18"/>
        </w:rPr>
        <w:t>Š</w:t>
      </w:r>
      <w:r w:rsidRPr="00D76095">
        <w:rPr>
          <w:rFonts w:eastAsia="Arial"/>
          <w:sz w:val="18"/>
          <w:szCs w:val="18"/>
        </w:rPr>
        <w:t>trb</w:t>
      </w:r>
      <w:r w:rsidRPr="00D76095">
        <w:rPr>
          <w:rFonts w:eastAsia="Arial"/>
          <w:spacing w:val="1"/>
          <w:sz w:val="18"/>
          <w:szCs w:val="18"/>
        </w:rPr>
        <w:t>a</w:t>
      </w:r>
      <w:r w:rsidRPr="00D76095">
        <w:rPr>
          <w:rFonts w:eastAsia="Arial"/>
          <w:spacing w:val="-2"/>
          <w:sz w:val="18"/>
          <w:szCs w:val="18"/>
        </w:rPr>
        <w:t>c</w:t>
      </w:r>
      <w:r w:rsidRPr="00D76095">
        <w:rPr>
          <w:rFonts w:eastAsia="Arial"/>
          <w:sz w:val="18"/>
          <w:szCs w:val="18"/>
        </w:rPr>
        <w:t>, P. (2013). ef</w:t>
      </w:r>
      <w:r w:rsidRPr="00D76095">
        <w:rPr>
          <w:rFonts w:eastAsia="Arial"/>
          <w:spacing w:val="1"/>
          <w:sz w:val="18"/>
          <w:szCs w:val="18"/>
        </w:rPr>
        <w:t>f</w:t>
      </w:r>
      <w:r w:rsidRPr="00D76095">
        <w:rPr>
          <w:rFonts w:eastAsia="Arial"/>
          <w:sz w:val="18"/>
          <w:szCs w:val="18"/>
        </w:rPr>
        <w:t xml:space="preserve">ects </w:t>
      </w:r>
      <w:r w:rsidRPr="00D76095">
        <w:rPr>
          <w:rFonts w:eastAsia="Arial"/>
          <w:spacing w:val="-2"/>
          <w:sz w:val="18"/>
          <w:szCs w:val="18"/>
        </w:rPr>
        <w:t>o</w:t>
      </w:r>
      <w:r w:rsidR="003F37B7">
        <w:rPr>
          <w:rFonts w:eastAsia="Arial"/>
          <w:sz w:val="18"/>
          <w:szCs w:val="18"/>
        </w:rPr>
        <w:t xml:space="preserve">f </w:t>
      </w:r>
      <w:r w:rsidRPr="00D76095">
        <w:rPr>
          <w:rFonts w:eastAsia="Arial"/>
          <w:sz w:val="18"/>
          <w:szCs w:val="18"/>
        </w:rPr>
        <w:t>esse</w:t>
      </w:r>
      <w:r w:rsidRPr="00D76095">
        <w:rPr>
          <w:rFonts w:eastAsia="Arial"/>
          <w:spacing w:val="-1"/>
          <w:sz w:val="18"/>
          <w:szCs w:val="18"/>
        </w:rPr>
        <w:t>n</w:t>
      </w:r>
      <w:r w:rsidRPr="00D76095">
        <w:rPr>
          <w:rFonts w:eastAsia="Arial"/>
          <w:sz w:val="18"/>
          <w:szCs w:val="18"/>
        </w:rPr>
        <w:t>t</w:t>
      </w:r>
      <w:r w:rsidRPr="00D76095">
        <w:rPr>
          <w:rFonts w:eastAsia="Arial"/>
          <w:spacing w:val="6"/>
          <w:sz w:val="18"/>
          <w:szCs w:val="18"/>
        </w:rPr>
        <w:t>i</w:t>
      </w:r>
      <w:r w:rsidRPr="00D76095">
        <w:rPr>
          <w:rFonts w:eastAsia="Arial"/>
          <w:spacing w:val="-8"/>
          <w:sz w:val="18"/>
          <w:szCs w:val="18"/>
        </w:rPr>
        <w:t>a</w:t>
      </w:r>
      <w:r w:rsidRPr="00D76095">
        <w:rPr>
          <w:rFonts w:eastAsia="Arial"/>
          <w:sz w:val="18"/>
          <w:szCs w:val="18"/>
        </w:rPr>
        <w:t>l</w:t>
      </w:r>
      <w:r w:rsidRPr="00D76095">
        <w:rPr>
          <w:rFonts w:eastAsia="Arial"/>
          <w:spacing w:val="7"/>
          <w:sz w:val="18"/>
          <w:szCs w:val="18"/>
        </w:rPr>
        <w:t xml:space="preserve"> </w:t>
      </w:r>
      <w:r w:rsidRPr="00D76095">
        <w:rPr>
          <w:rFonts w:eastAsia="Arial"/>
          <w:sz w:val="18"/>
          <w:szCs w:val="18"/>
        </w:rPr>
        <w:t>o</w:t>
      </w:r>
      <w:r w:rsidRPr="00D76095">
        <w:rPr>
          <w:rFonts w:eastAsia="Arial"/>
          <w:spacing w:val="1"/>
          <w:sz w:val="18"/>
          <w:szCs w:val="18"/>
        </w:rPr>
        <w:t>i</w:t>
      </w:r>
      <w:r w:rsidR="003F37B7">
        <w:rPr>
          <w:rFonts w:eastAsia="Arial"/>
          <w:sz w:val="18"/>
          <w:szCs w:val="18"/>
        </w:rPr>
        <w:t>l</w:t>
      </w:r>
      <w:r w:rsidRPr="00D76095">
        <w:rPr>
          <w:rFonts w:eastAsia="Arial"/>
          <w:sz w:val="18"/>
          <w:szCs w:val="18"/>
        </w:rPr>
        <w:t xml:space="preserve"> f</w:t>
      </w:r>
      <w:r w:rsidRPr="00D76095">
        <w:rPr>
          <w:rFonts w:eastAsia="Arial"/>
          <w:spacing w:val="1"/>
          <w:sz w:val="18"/>
          <w:szCs w:val="18"/>
        </w:rPr>
        <w:t>o</w:t>
      </w:r>
      <w:r w:rsidRPr="00D76095">
        <w:rPr>
          <w:rFonts w:eastAsia="Arial"/>
          <w:sz w:val="18"/>
          <w:szCs w:val="18"/>
        </w:rPr>
        <w:t>rm</w:t>
      </w:r>
      <w:r w:rsidRPr="00D76095">
        <w:rPr>
          <w:rFonts w:eastAsia="Arial"/>
          <w:spacing w:val="-4"/>
          <w:sz w:val="18"/>
          <w:szCs w:val="18"/>
        </w:rPr>
        <w:t>u</w:t>
      </w:r>
      <w:r w:rsidRPr="00D76095">
        <w:rPr>
          <w:rFonts w:eastAsia="Arial"/>
          <w:spacing w:val="5"/>
          <w:sz w:val="18"/>
          <w:szCs w:val="18"/>
        </w:rPr>
        <w:t>l</w:t>
      </w:r>
      <w:r w:rsidRPr="00D76095">
        <w:rPr>
          <w:rFonts w:eastAsia="Arial"/>
          <w:spacing w:val="-8"/>
          <w:sz w:val="18"/>
          <w:szCs w:val="18"/>
        </w:rPr>
        <w:t>a</w:t>
      </w:r>
      <w:r w:rsidRPr="00D76095">
        <w:rPr>
          <w:rFonts w:eastAsia="Arial"/>
          <w:sz w:val="18"/>
          <w:szCs w:val="18"/>
        </w:rPr>
        <w:t>t</w:t>
      </w:r>
      <w:r w:rsidRPr="00D76095">
        <w:rPr>
          <w:rFonts w:eastAsia="Arial"/>
          <w:spacing w:val="1"/>
          <w:sz w:val="18"/>
          <w:szCs w:val="18"/>
        </w:rPr>
        <w:t>i</w:t>
      </w:r>
      <w:r w:rsidRPr="00D76095">
        <w:rPr>
          <w:rFonts w:eastAsia="Arial"/>
          <w:sz w:val="18"/>
          <w:szCs w:val="18"/>
        </w:rPr>
        <w:t>ons</w:t>
      </w:r>
      <w:r w:rsidRPr="00D76095">
        <w:rPr>
          <w:rFonts w:eastAsia="Arial"/>
          <w:spacing w:val="1"/>
          <w:sz w:val="18"/>
          <w:szCs w:val="18"/>
        </w:rPr>
        <w:t xml:space="preserve"> </w:t>
      </w:r>
      <w:r w:rsidRPr="00D76095">
        <w:rPr>
          <w:rFonts w:eastAsia="Arial"/>
          <w:sz w:val="18"/>
          <w:szCs w:val="18"/>
        </w:rPr>
        <w:t>on the</w:t>
      </w:r>
      <w:r w:rsidRPr="00D76095">
        <w:rPr>
          <w:rFonts w:eastAsia="Arial"/>
          <w:spacing w:val="7"/>
          <w:sz w:val="18"/>
          <w:szCs w:val="18"/>
        </w:rPr>
        <w:t xml:space="preserve"> </w:t>
      </w:r>
      <w:r w:rsidRPr="00D76095">
        <w:rPr>
          <w:rFonts w:eastAsia="Arial"/>
          <w:spacing w:val="-8"/>
          <w:sz w:val="18"/>
          <w:szCs w:val="18"/>
        </w:rPr>
        <w:t>a</w:t>
      </w:r>
      <w:r w:rsidRPr="00D76095">
        <w:rPr>
          <w:rFonts w:eastAsia="Arial"/>
          <w:spacing w:val="1"/>
          <w:sz w:val="18"/>
          <w:szCs w:val="18"/>
        </w:rPr>
        <w:t>d</w:t>
      </w:r>
      <w:r w:rsidRPr="00D76095">
        <w:rPr>
          <w:rFonts w:eastAsia="Arial"/>
          <w:sz w:val="18"/>
          <w:szCs w:val="18"/>
        </w:rPr>
        <w:t>ult</w:t>
      </w:r>
      <w:r w:rsidRPr="00D76095">
        <w:rPr>
          <w:rFonts w:eastAsia="Arial"/>
          <w:spacing w:val="3"/>
          <w:sz w:val="18"/>
          <w:szCs w:val="18"/>
        </w:rPr>
        <w:t xml:space="preserve"> </w:t>
      </w:r>
      <w:r w:rsidRPr="00D76095">
        <w:rPr>
          <w:rFonts w:eastAsia="Arial"/>
          <w:sz w:val="18"/>
          <w:szCs w:val="18"/>
        </w:rPr>
        <w:t>insect</w:t>
      </w:r>
      <w:r w:rsidRPr="00D76095">
        <w:rPr>
          <w:rFonts w:eastAsia="Arial"/>
          <w:spacing w:val="4"/>
          <w:sz w:val="18"/>
          <w:szCs w:val="18"/>
        </w:rPr>
        <w:t xml:space="preserve"> T</w:t>
      </w:r>
      <w:r w:rsidRPr="00D76095">
        <w:rPr>
          <w:rFonts w:eastAsia="Arial"/>
          <w:i/>
          <w:sz w:val="18"/>
          <w:szCs w:val="18"/>
        </w:rPr>
        <w:t>ribol</w:t>
      </w:r>
      <w:r w:rsidRPr="00D76095">
        <w:rPr>
          <w:rFonts w:eastAsia="Arial"/>
          <w:i/>
          <w:spacing w:val="1"/>
          <w:sz w:val="18"/>
          <w:szCs w:val="18"/>
        </w:rPr>
        <w:t>i</w:t>
      </w:r>
      <w:r w:rsidRPr="00D76095">
        <w:rPr>
          <w:rFonts w:eastAsia="Arial"/>
          <w:i/>
          <w:sz w:val="18"/>
          <w:szCs w:val="18"/>
        </w:rPr>
        <w:t>um c</w:t>
      </w:r>
      <w:r w:rsidRPr="00D76095">
        <w:rPr>
          <w:rFonts w:eastAsia="Arial"/>
          <w:i/>
          <w:spacing w:val="-1"/>
          <w:sz w:val="18"/>
          <w:szCs w:val="18"/>
        </w:rPr>
        <w:t>a</w:t>
      </w:r>
      <w:r w:rsidRPr="00D76095">
        <w:rPr>
          <w:rFonts w:eastAsia="Arial"/>
          <w:i/>
          <w:sz w:val="18"/>
          <w:szCs w:val="18"/>
        </w:rPr>
        <w:t>stane</w:t>
      </w:r>
      <w:r w:rsidRPr="00D76095">
        <w:rPr>
          <w:rFonts w:eastAsia="Arial"/>
          <w:i/>
          <w:spacing w:val="-1"/>
          <w:sz w:val="18"/>
          <w:szCs w:val="18"/>
        </w:rPr>
        <w:t>u</w:t>
      </w:r>
      <w:r w:rsidRPr="00D76095">
        <w:rPr>
          <w:rFonts w:eastAsia="Arial"/>
          <w:i/>
          <w:sz w:val="18"/>
          <w:szCs w:val="18"/>
        </w:rPr>
        <w:t xml:space="preserve">m </w:t>
      </w:r>
      <w:r w:rsidRPr="00D76095">
        <w:rPr>
          <w:rFonts w:eastAsia="Arial"/>
          <w:sz w:val="18"/>
          <w:szCs w:val="18"/>
        </w:rPr>
        <w:t>(</w:t>
      </w:r>
      <w:r w:rsidRPr="00D76095">
        <w:rPr>
          <w:rFonts w:eastAsia="Arial"/>
          <w:spacing w:val="-1"/>
          <w:sz w:val="18"/>
          <w:szCs w:val="18"/>
        </w:rPr>
        <w:t>H</w:t>
      </w:r>
      <w:r w:rsidRPr="00D76095">
        <w:rPr>
          <w:rFonts w:eastAsia="Arial"/>
          <w:sz w:val="18"/>
          <w:szCs w:val="18"/>
        </w:rPr>
        <w:t>er</w:t>
      </w:r>
      <w:r w:rsidRPr="00D76095">
        <w:rPr>
          <w:rFonts w:eastAsia="Arial"/>
          <w:spacing w:val="-1"/>
          <w:sz w:val="18"/>
          <w:szCs w:val="18"/>
        </w:rPr>
        <w:t>b</w:t>
      </w:r>
      <w:r w:rsidRPr="00D76095">
        <w:rPr>
          <w:rFonts w:eastAsia="Arial"/>
          <w:sz w:val="18"/>
          <w:szCs w:val="18"/>
        </w:rPr>
        <w:t>s</w:t>
      </w:r>
      <w:r w:rsidRPr="00D76095">
        <w:rPr>
          <w:rFonts w:eastAsia="Arial"/>
          <w:spacing w:val="1"/>
          <w:sz w:val="18"/>
          <w:szCs w:val="18"/>
        </w:rPr>
        <w:t>t</w:t>
      </w:r>
      <w:r w:rsidRPr="00D76095">
        <w:rPr>
          <w:rFonts w:eastAsia="Arial"/>
          <w:sz w:val="18"/>
          <w:szCs w:val="18"/>
        </w:rPr>
        <w:t>)</w:t>
      </w:r>
      <w:r w:rsidRPr="00D76095">
        <w:rPr>
          <w:rFonts w:eastAsia="Arial"/>
          <w:spacing w:val="1"/>
          <w:sz w:val="18"/>
          <w:szCs w:val="18"/>
        </w:rPr>
        <w:t xml:space="preserve"> </w:t>
      </w:r>
      <w:r w:rsidRPr="00D76095">
        <w:rPr>
          <w:rFonts w:eastAsia="Arial"/>
          <w:sz w:val="18"/>
          <w:szCs w:val="18"/>
        </w:rPr>
        <w:t>(</w:t>
      </w:r>
      <w:r w:rsidRPr="00D76095">
        <w:rPr>
          <w:rFonts w:eastAsia="Arial"/>
          <w:spacing w:val="1"/>
          <w:sz w:val="18"/>
          <w:szCs w:val="18"/>
        </w:rPr>
        <w:t>C</w:t>
      </w:r>
      <w:r w:rsidRPr="00D76095">
        <w:rPr>
          <w:rFonts w:eastAsia="Arial"/>
          <w:sz w:val="18"/>
          <w:szCs w:val="18"/>
        </w:rPr>
        <w:t>o</w:t>
      </w:r>
      <w:r w:rsidRPr="00D76095">
        <w:rPr>
          <w:rFonts w:eastAsia="Arial"/>
          <w:spacing w:val="1"/>
          <w:sz w:val="18"/>
          <w:szCs w:val="18"/>
        </w:rPr>
        <w:t>l</w:t>
      </w:r>
      <w:r w:rsidRPr="00D76095">
        <w:rPr>
          <w:rFonts w:eastAsia="Arial"/>
          <w:sz w:val="18"/>
          <w:szCs w:val="18"/>
        </w:rPr>
        <w:t>., Tene</w:t>
      </w:r>
      <w:r w:rsidRPr="00D76095">
        <w:rPr>
          <w:rFonts w:eastAsia="Arial"/>
          <w:spacing w:val="-1"/>
          <w:sz w:val="18"/>
          <w:szCs w:val="18"/>
        </w:rPr>
        <w:t>b</w:t>
      </w:r>
      <w:r w:rsidRPr="00D76095">
        <w:rPr>
          <w:rFonts w:eastAsia="Arial"/>
          <w:sz w:val="18"/>
          <w:szCs w:val="18"/>
        </w:rPr>
        <w:t>rioni</w:t>
      </w:r>
      <w:r w:rsidRPr="00D76095">
        <w:rPr>
          <w:rFonts w:eastAsia="Arial"/>
          <w:spacing w:val="4"/>
          <w:sz w:val="18"/>
          <w:szCs w:val="18"/>
        </w:rPr>
        <w:t>d</w:t>
      </w:r>
      <w:r w:rsidRPr="00D76095">
        <w:rPr>
          <w:rFonts w:eastAsia="Arial"/>
          <w:spacing w:val="-8"/>
          <w:sz w:val="18"/>
          <w:szCs w:val="18"/>
        </w:rPr>
        <w:t>a</w:t>
      </w:r>
      <w:r w:rsidRPr="00D76095">
        <w:rPr>
          <w:rFonts w:eastAsia="Arial"/>
          <w:spacing w:val="2"/>
          <w:sz w:val="18"/>
          <w:szCs w:val="18"/>
        </w:rPr>
        <w:t>e</w:t>
      </w:r>
      <w:r w:rsidRPr="00D76095">
        <w:rPr>
          <w:rFonts w:eastAsia="Arial"/>
          <w:sz w:val="18"/>
          <w:szCs w:val="18"/>
        </w:rPr>
        <w:t xml:space="preserve">). </w:t>
      </w:r>
      <w:r w:rsidRPr="00D76095">
        <w:rPr>
          <w:rFonts w:eastAsia="Arial"/>
          <w:i/>
          <w:sz w:val="18"/>
          <w:szCs w:val="18"/>
        </w:rPr>
        <w:t xml:space="preserve">Journal of Central European Agriculture, </w:t>
      </w:r>
      <w:r w:rsidRPr="003F37B7">
        <w:rPr>
          <w:rFonts w:eastAsia="Arial"/>
          <w:i/>
          <w:sz w:val="18"/>
          <w:szCs w:val="18"/>
        </w:rPr>
        <w:t>14(2),</w:t>
      </w:r>
      <w:r w:rsidRPr="00D76095">
        <w:rPr>
          <w:rFonts w:eastAsia="Arial"/>
          <w:sz w:val="18"/>
          <w:szCs w:val="18"/>
        </w:rPr>
        <w:t xml:space="preserve"> 181-193. </w:t>
      </w:r>
      <w:del w:id="33" w:author="SnO" w:date="2018-03-15T11:11:00Z">
        <w:r w:rsidRPr="00D76095" w:rsidDel="000940EC">
          <w:rPr>
            <w:sz w:val="18"/>
            <w:szCs w:val="18"/>
          </w:rPr>
          <w:delText>DOI:10.5513/JCEA01/14.2.1246</w:delText>
        </w:r>
        <w:r w:rsidR="003F37B7" w:rsidDel="000940EC">
          <w:rPr>
            <w:sz w:val="18"/>
            <w:szCs w:val="18"/>
          </w:rPr>
          <w:delText>.</w:delText>
        </w:r>
      </w:del>
    </w:p>
    <w:p w:rsidR="00574532" w:rsidRPr="00D76095" w:rsidRDefault="00574532" w:rsidP="00D76095">
      <w:pPr>
        <w:pStyle w:val="Default"/>
        <w:widowControl w:val="0"/>
        <w:ind w:left="425" w:hanging="425"/>
        <w:jc w:val="both"/>
        <w:rPr>
          <w:rFonts w:ascii="Times New Roman" w:hAnsi="Times New Roman" w:cs="Times New Roman"/>
          <w:color w:val="auto"/>
          <w:sz w:val="18"/>
          <w:szCs w:val="18"/>
        </w:rPr>
      </w:pPr>
      <w:r w:rsidRPr="00D76095">
        <w:rPr>
          <w:rFonts w:ascii="Times New Roman" w:hAnsi="Times New Roman" w:cs="Times New Roman"/>
          <w:color w:val="auto"/>
          <w:sz w:val="18"/>
          <w:szCs w:val="18"/>
        </w:rPr>
        <w:t xml:space="preserve">Rattan, R.S. (2010). Mechanism of action of insecticidal secondary metabolites of plant origin. </w:t>
      </w:r>
      <w:r w:rsidRPr="00D76095">
        <w:rPr>
          <w:rFonts w:ascii="Times New Roman" w:hAnsi="Times New Roman" w:cs="Times New Roman"/>
          <w:i/>
          <w:color w:val="auto"/>
          <w:sz w:val="18"/>
          <w:szCs w:val="18"/>
        </w:rPr>
        <w:t>Crop Protection,</w:t>
      </w:r>
      <w:r w:rsidRPr="00D76095">
        <w:rPr>
          <w:rFonts w:ascii="Times New Roman" w:hAnsi="Times New Roman" w:cs="Times New Roman"/>
          <w:color w:val="auto"/>
          <w:sz w:val="18"/>
          <w:szCs w:val="18"/>
        </w:rPr>
        <w:t xml:space="preserve"> </w:t>
      </w:r>
      <w:r w:rsidRPr="003F37B7">
        <w:rPr>
          <w:rFonts w:ascii="Times New Roman" w:hAnsi="Times New Roman" w:cs="Times New Roman"/>
          <w:i/>
          <w:color w:val="auto"/>
          <w:sz w:val="18"/>
          <w:szCs w:val="18"/>
        </w:rPr>
        <w:t>29 (9),</w:t>
      </w:r>
      <w:r w:rsidRPr="00D76095">
        <w:rPr>
          <w:rFonts w:ascii="Times New Roman" w:hAnsi="Times New Roman" w:cs="Times New Roman"/>
          <w:color w:val="auto"/>
          <w:sz w:val="18"/>
          <w:szCs w:val="18"/>
        </w:rPr>
        <w:t xml:space="preserve"> 913-920.</w:t>
      </w:r>
      <w:r w:rsidRPr="00D76095" w:rsidDel="007E74D2">
        <w:rPr>
          <w:rFonts w:ascii="Times New Roman" w:hAnsi="Times New Roman" w:cs="Times New Roman"/>
          <w:color w:val="auto"/>
          <w:sz w:val="18"/>
          <w:szCs w:val="18"/>
        </w:rPr>
        <w:t xml:space="preserve"> </w:t>
      </w:r>
      <w:del w:id="34" w:author="SnO" w:date="2018-03-15T11:11:00Z">
        <w:r w:rsidRPr="00D76095" w:rsidDel="000940EC">
          <w:rPr>
            <w:rFonts w:ascii="Times New Roman" w:hAnsi="Times New Roman" w:cs="Times New Roman"/>
            <w:color w:val="auto"/>
            <w:sz w:val="18"/>
            <w:szCs w:val="18"/>
          </w:rPr>
          <w:delText>DOI: 10.1016/j.cropro.2010.05.008</w:delText>
        </w:r>
        <w:r w:rsidR="003F37B7" w:rsidDel="000940EC">
          <w:rPr>
            <w:rFonts w:ascii="Times New Roman" w:hAnsi="Times New Roman" w:cs="Times New Roman"/>
            <w:color w:val="auto"/>
            <w:sz w:val="18"/>
            <w:szCs w:val="18"/>
          </w:rPr>
          <w:delText>.</w:delText>
        </w:r>
      </w:del>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Saunders, D.G</w:t>
      </w:r>
      <w:r w:rsidR="003F37B7">
        <w:rPr>
          <w:sz w:val="18"/>
          <w:szCs w:val="18"/>
        </w:rPr>
        <w:t>.,</w:t>
      </w:r>
      <w:r w:rsidRPr="00D76095">
        <w:rPr>
          <w:sz w:val="18"/>
          <w:szCs w:val="18"/>
        </w:rPr>
        <w:t xml:space="preserve"> &amp; Bret, B.L. (1997). Fate of spinosad in the environment. </w:t>
      </w:r>
      <w:r w:rsidRPr="00D76095">
        <w:rPr>
          <w:i/>
          <w:sz w:val="18"/>
          <w:szCs w:val="18"/>
        </w:rPr>
        <w:t>Down to Earth,</w:t>
      </w:r>
      <w:r w:rsidRPr="00D76095">
        <w:rPr>
          <w:sz w:val="18"/>
          <w:szCs w:val="18"/>
        </w:rPr>
        <w:t xml:space="preserve"> </w:t>
      </w:r>
      <w:r w:rsidRPr="003F37B7">
        <w:rPr>
          <w:i/>
          <w:sz w:val="18"/>
          <w:szCs w:val="18"/>
        </w:rPr>
        <w:t>52 (1),</w:t>
      </w:r>
      <w:r w:rsidRPr="00D76095">
        <w:rPr>
          <w:sz w:val="18"/>
          <w:szCs w:val="18"/>
        </w:rPr>
        <w:t xml:space="preserve"> 14-20.</w:t>
      </w:r>
    </w:p>
    <w:p w:rsidR="00574532" w:rsidRPr="003F37B7" w:rsidRDefault="00574532" w:rsidP="003F37B7">
      <w:pPr>
        <w:widowControl w:val="0"/>
        <w:autoSpaceDE w:val="0"/>
        <w:autoSpaceDN w:val="0"/>
        <w:adjustRightInd w:val="0"/>
        <w:ind w:left="425" w:hanging="425"/>
        <w:jc w:val="both"/>
        <w:rPr>
          <w:sz w:val="18"/>
          <w:szCs w:val="18"/>
        </w:rPr>
      </w:pPr>
      <w:r w:rsidRPr="00D76095">
        <w:rPr>
          <w:sz w:val="18"/>
          <w:szCs w:val="18"/>
        </w:rPr>
        <w:t>Stejskal, V., Aulicky, R.</w:t>
      </w:r>
      <w:r w:rsidR="003F37B7">
        <w:rPr>
          <w:sz w:val="18"/>
          <w:szCs w:val="18"/>
        </w:rPr>
        <w:t>,</w:t>
      </w:r>
      <w:r w:rsidRPr="00D76095">
        <w:rPr>
          <w:sz w:val="18"/>
          <w:szCs w:val="18"/>
        </w:rPr>
        <w:t xml:space="preserve"> &amp; Kucerova, Z. (2014). Pest control strategies and damage potentials of </w:t>
      </w:r>
      <w:r w:rsidRPr="00D76095">
        <w:rPr>
          <w:sz w:val="18"/>
          <w:szCs w:val="18"/>
        </w:rPr>
        <w:lastRenderedPageBreak/>
        <w:t>seed-infesting pests in the Czech stores</w:t>
      </w:r>
      <w:r w:rsidR="003F37B7">
        <w:rPr>
          <w:sz w:val="18"/>
          <w:szCs w:val="18"/>
        </w:rPr>
        <w:t>-</w:t>
      </w:r>
      <w:r w:rsidRPr="00D76095">
        <w:rPr>
          <w:sz w:val="18"/>
          <w:szCs w:val="18"/>
        </w:rPr>
        <w:t xml:space="preserve">A review. </w:t>
      </w:r>
      <w:r w:rsidRPr="00D76095">
        <w:rPr>
          <w:i/>
          <w:sz w:val="18"/>
          <w:szCs w:val="18"/>
        </w:rPr>
        <w:t>Plant Protection Science</w:t>
      </w:r>
      <w:r w:rsidRPr="003F37B7">
        <w:rPr>
          <w:i/>
          <w:sz w:val="18"/>
          <w:szCs w:val="18"/>
        </w:rPr>
        <w:t>, 50,</w:t>
      </w:r>
      <w:r w:rsidRPr="00D76095">
        <w:rPr>
          <w:sz w:val="18"/>
          <w:szCs w:val="18"/>
        </w:rPr>
        <w:t xml:space="preserve"> 165-173.</w:t>
      </w:r>
      <w:r w:rsidR="003F37B7">
        <w:rPr>
          <w:sz w:val="18"/>
          <w:szCs w:val="18"/>
        </w:rPr>
        <w:t xml:space="preserve"> </w:t>
      </w:r>
      <w:del w:id="35" w:author="SnO" w:date="2018-03-15T11:11:00Z">
        <w:r w:rsidRPr="00D76095" w:rsidDel="000940EC">
          <w:rPr>
            <w:sz w:val="18"/>
            <w:szCs w:val="18"/>
          </w:rPr>
          <w:delText xml:space="preserve">Retrieved from </w:delText>
        </w:r>
        <w:r w:rsidR="00C6569F" w:rsidDel="000940EC">
          <w:fldChar w:fldCharType="begin"/>
        </w:r>
        <w:r w:rsidR="00C6569F" w:rsidDel="000940EC">
          <w:delInstrText>HYPERLINK "http://www.agriculturejournals.cz/publicFiles/136822.pdf"</w:delInstrText>
        </w:r>
        <w:r w:rsidR="00C6569F" w:rsidDel="000940EC">
          <w:fldChar w:fldCharType="separate"/>
        </w:r>
        <w:r w:rsidRPr="003F37B7" w:rsidDel="000940EC">
          <w:rPr>
            <w:rStyle w:val="Hyperlink"/>
            <w:color w:val="auto"/>
            <w:sz w:val="18"/>
            <w:szCs w:val="18"/>
            <w:u w:val="none"/>
          </w:rPr>
          <w:delText>www.agriculturejournals.cz/publicFiles/136822.pdf</w:delText>
        </w:r>
        <w:r w:rsidR="00C6569F" w:rsidDel="000940EC">
          <w:fldChar w:fldCharType="end"/>
        </w:r>
        <w:r w:rsidR="003F37B7" w:rsidDel="000940EC">
          <w:rPr>
            <w:sz w:val="18"/>
            <w:szCs w:val="18"/>
          </w:rPr>
          <w:delText>.</w:delText>
        </w:r>
      </w:del>
    </w:p>
    <w:p w:rsidR="00574532" w:rsidRPr="00D76095" w:rsidDel="000940EC" w:rsidRDefault="00574532" w:rsidP="00D76095">
      <w:pPr>
        <w:widowControl w:val="0"/>
        <w:autoSpaceDE w:val="0"/>
        <w:autoSpaceDN w:val="0"/>
        <w:adjustRightInd w:val="0"/>
        <w:ind w:left="425" w:hanging="425"/>
        <w:jc w:val="both"/>
        <w:rPr>
          <w:del w:id="36" w:author="SnO" w:date="2018-03-15T11:11:00Z"/>
          <w:sz w:val="18"/>
          <w:szCs w:val="18"/>
        </w:rPr>
      </w:pPr>
      <w:r w:rsidRPr="00D76095">
        <w:rPr>
          <w:sz w:val="18"/>
          <w:szCs w:val="18"/>
        </w:rPr>
        <w:t>Subramanyam, B., Hartzer, M.</w:t>
      </w:r>
      <w:r w:rsidR="003F37B7">
        <w:rPr>
          <w:sz w:val="18"/>
          <w:szCs w:val="18"/>
        </w:rPr>
        <w:t>,</w:t>
      </w:r>
      <w:r w:rsidRPr="00D76095">
        <w:rPr>
          <w:sz w:val="18"/>
          <w:szCs w:val="18"/>
        </w:rPr>
        <w:t xml:space="preserve"> &amp; Boina, D.R. (2012). Performance of pre-commercial release formulation of spinosad against five stored-product insect species on four stored commodities. </w:t>
      </w:r>
      <w:r w:rsidRPr="00D76095">
        <w:rPr>
          <w:i/>
          <w:sz w:val="18"/>
          <w:szCs w:val="18"/>
        </w:rPr>
        <w:t>Journal of Pest Science,</w:t>
      </w:r>
      <w:r w:rsidRPr="00D76095">
        <w:rPr>
          <w:sz w:val="18"/>
          <w:szCs w:val="18"/>
        </w:rPr>
        <w:t xml:space="preserve"> </w:t>
      </w:r>
      <w:r w:rsidRPr="003F37B7">
        <w:rPr>
          <w:i/>
          <w:sz w:val="18"/>
          <w:szCs w:val="18"/>
        </w:rPr>
        <w:t>85,</w:t>
      </w:r>
      <w:r w:rsidRPr="00D76095">
        <w:rPr>
          <w:sz w:val="18"/>
          <w:szCs w:val="18"/>
        </w:rPr>
        <w:t xml:space="preserve"> 331-339. </w:t>
      </w:r>
      <w:del w:id="37" w:author="SnO" w:date="2018-03-15T11:11:00Z">
        <w:r w:rsidRPr="00D76095" w:rsidDel="000940EC">
          <w:rPr>
            <w:rStyle w:val="bibliographic-informationvalue"/>
            <w:sz w:val="18"/>
            <w:szCs w:val="18"/>
          </w:rPr>
          <w:delText>DOI: 10.1007/s10340-011-0395-9</w:delText>
        </w:r>
        <w:r w:rsidR="003F37B7" w:rsidDel="000940EC">
          <w:rPr>
            <w:rStyle w:val="bibliographic-informationvalue"/>
            <w:sz w:val="18"/>
            <w:szCs w:val="18"/>
          </w:rPr>
          <w:delText>.</w:delText>
        </w:r>
      </w:del>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Subramanyam, B., Nelson, J.J., Meronuck, R.A.</w:t>
      </w:r>
      <w:r w:rsidR="003F37B7">
        <w:rPr>
          <w:sz w:val="18"/>
          <w:szCs w:val="18"/>
        </w:rPr>
        <w:t>,</w:t>
      </w:r>
      <w:r w:rsidRPr="00D76095">
        <w:rPr>
          <w:sz w:val="18"/>
          <w:szCs w:val="18"/>
        </w:rPr>
        <w:t xml:space="preserve"> </w:t>
      </w:r>
      <w:r w:rsidR="003F37B7">
        <w:rPr>
          <w:sz w:val="18"/>
          <w:szCs w:val="18"/>
        </w:rPr>
        <w:t>&amp;</w:t>
      </w:r>
      <w:r w:rsidRPr="00D76095">
        <w:rPr>
          <w:sz w:val="18"/>
          <w:szCs w:val="18"/>
        </w:rPr>
        <w:t xml:space="preserve"> Flora, E.A. (1999). Ev</w:t>
      </w:r>
      <w:r w:rsidR="003F37B7">
        <w:rPr>
          <w:sz w:val="18"/>
          <w:szCs w:val="18"/>
        </w:rPr>
        <w:t>aluation of spinosad on stored-</w:t>
      </w:r>
      <w:r w:rsidRPr="00D76095">
        <w:rPr>
          <w:sz w:val="18"/>
          <w:szCs w:val="18"/>
        </w:rPr>
        <w:t>products insects.</w:t>
      </w:r>
      <w:r w:rsidRPr="00D76095">
        <w:rPr>
          <w:i/>
          <w:sz w:val="18"/>
          <w:szCs w:val="18"/>
        </w:rPr>
        <w:t xml:space="preserve"> Proceedings of the 7</w:t>
      </w:r>
      <w:r w:rsidRPr="00D76095">
        <w:rPr>
          <w:i/>
          <w:sz w:val="18"/>
          <w:szCs w:val="18"/>
          <w:vertAlign w:val="superscript"/>
        </w:rPr>
        <w:t>th</w:t>
      </w:r>
      <w:r w:rsidRPr="00D76095">
        <w:rPr>
          <w:i/>
          <w:sz w:val="18"/>
          <w:szCs w:val="18"/>
        </w:rPr>
        <w:t xml:space="preserve"> International Working Conference on Stored Product Protection</w:t>
      </w:r>
      <w:r w:rsidRPr="00D76095">
        <w:rPr>
          <w:sz w:val="18"/>
          <w:szCs w:val="18"/>
        </w:rPr>
        <w:t>, (pp. 940-949), Beijing, China.</w:t>
      </w:r>
    </w:p>
    <w:p w:rsidR="00574532" w:rsidRPr="00D76095" w:rsidRDefault="00574532" w:rsidP="00D76095">
      <w:pPr>
        <w:widowControl w:val="0"/>
        <w:autoSpaceDE w:val="0"/>
        <w:autoSpaceDN w:val="0"/>
        <w:adjustRightInd w:val="0"/>
        <w:ind w:left="425" w:hanging="425"/>
        <w:jc w:val="both"/>
        <w:rPr>
          <w:sz w:val="18"/>
          <w:szCs w:val="18"/>
        </w:rPr>
      </w:pPr>
      <w:r w:rsidRPr="00D76095">
        <w:rPr>
          <w:sz w:val="18"/>
          <w:szCs w:val="18"/>
        </w:rPr>
        <w:t>Tescari, E., Fenio, A., Bacci, L., Bradascio, R.</w:t>
      </w:r>
      <w:r w:rsidR="003F37B7">
        <w:rPr>
          <w:sz w:val="18"/>
          <w:szCs w:val="18"/>
        </w:rPr>
        <w:t>,</w:t>
      </w:r>
      <w:r w:rsidRPr="00D76095">
        <w:rPr>
          <w:sz w:val="18"/>
          <w:szCs w:val="18"/>
        </w:rPr>
        <w:t xml:space="preserve"> &amp; Giberti, A. (2014). Spinetoram (Delegate</w:t>
      </w:r>
      <w:r w:rsidRPr="003F37B7">
        <w:rPr>
          <w:sz w:val="18"/>
          <w:szCs w:val="18"/>
          <w:vertAlign w:val="superscript"/>
        </w:rPr>
        <w:t>®</w:t>
      </w:r>
      <w:r w:rsidRPr="00D76095">
        <w:rPr>
          <w:sz w:val="18"/>
          <w:szCs w:val="18"/>
        </w:rPr>
        <w:t>, Radiant</w:t>
      </w:r>
      <w:r w:rsidRPr="003F37B7">
        <w:rPr>
          <w:sz w:val="18"/>
          <w:szCs w:val="18"/>
          <w:vertAlign w:val="superscript"/>
        </w:rPr>
        <w:t>®</w:t>
      </w:r>
      <w:r w:rsidRPr="00D76095">
        <w:rPr>
          <w:sz w:val="18"/>
          <w:szCs w:val="18"/>
        </w:rPr>
        <w:t xml:space="preserve">) Nuovo insectcida ad ampio spettro d’azione. </w:t>
      </w:r>
      <w:r w:rsidRPr="00D76095">
        <w:rPr>
          <w:i/>
          <w:sz w:val="18"/>
          <w:szCs w:val="18"/>
        </w:rPr>
        <w:t xml:space="preserve">Atti Giorn Fitopatol, </w:t>
      </w:r>
      <w:r w:rsidRPr="003F37B7">
        <w:rPr>
          <w:i/>
          <w:sz w:val="18"/>
          <w:szCs w:val="18"/>
        </w:rPr>
        <w:t>1,</w:t>
      </w:r>
      <w:r w:rsidRPr="00D76095">
        <w:rPr>
          <w:sz w:val="18"/>
          <w:szCs w:val="18"/>
        </w:rPr>
        <w:t xml:space="preserve"> 11-20. </w:t>
      </w:r>
      <w:del w:id="38" w:author="SnO" w:date="2018-03-15T11:11:00Z">
        <w:r w:rsidRPr="00D76095" w:rsidDel="000940EC">
          <w:rPr>
            <w:sz w:val="18"/>
            <w:szCs w:val="18"/>
          </w:rPr>
          <w:delText xml:space="preserve">Retrieved from </w:delText>
        </w:r>
        <w:r w:rsidRPr="003F37B7" w:rsidDel="000940EC">
          <w:rPr>
            <w:iCs/>
            <w:sz w:val="18"/>
            <w:szCs w:val="18"/>
          </w:rPr>
          <w:delText>ww.giornatefitopatologiche.it/it/download/23?idMat=179272</w:delText>
        </w:r>
        <w:r w:rsidR="003F37B7" w:rsidDel="000940EC">
          <w:rPr>
            <w:i/>
            <w:iCs/>
            <w:sz w:val="18"/>
            <w:szCs w:val="18"/>
          </w:rPr>
          <w:delText>.</w:delText>
        </w:r>
      </w:del>
    </w:p>
    <w:p w:rsidR="00574532" w:rsidRPr="00D76095" w:rsidRDefault="00574532" w:rsidP="00D76095">
      <w:pPr>
        <w:widowControl w:val="0"/>
        <w:ind w:left="425" w:hanging="425"/>
        <w:jc w:val="both"/>
        <w:rPr>
          <w:sz w:val="18"/>
          <w:szCs w:val="18"/>
        </w:rPr>
      </w:pPr>
      <w:r w:rsidRPr="00D76095">
        <w:rPr>
          <w:sz w:val="18"/>
          <w:szCs w:val="18"/>
        </w:rPr>
        <w:t>Ukeh, D.A., Birkett, M.A., Picket, J.A., Bowman, A.S.</w:t>
      </w:r>
      <w:r w:rsidR="003F37B7">
        <w:rPr>
          <w:sz w:val="18"/>
          <w:szCs w:val="18"/>
        </w:rPr>
        <w:t>,</w:t>
      </w:r>
      <w:r w:rsidRPr="00D76095">
        <w:rPr>
          <w:sz w:val="18"/>
          <w:szCs w:val="18"/>
        </w:rPr>
        <w:t xml:space="preserve"> &amp; Luntz, A.J.M. (2009). Repellent activity of alligator pepper, </w:t>
      </w:r>
      <w:r w:rsidRPr="00D76095">
        <w:rPr>
          <w:i/>
          <w:sz w:val="18"/>
          <w:szCs w:val="18"/>
        </w:rPr>
        <w:t>Aframomum</w:t>
      </w:r>
      <w:r w:rsidRPr="00D76095">
        <w:rPr>
          <w:sz w:val="18"/>
          <w:szCs w:val="18"/>
        </w:rPr>
        <w:t xml:space="preserve"> m</w:t>
      </w:r>
      <w:r w:rsidRPr="00D76095">
        <w:rPr>
          <w:i/>
          <w:sz w:val="18"/>
          <w:szCs w:val="18"/>
        </w:rPr>
        <w:t>eleguta</w:t>
      </w:r>
      <w:r w:rsidRPr="00D76095">
        <w:rPr>
          <w:sz w:val="18"/>
          <w:szCs w:val="18"/>
        </w:rPr>
        <w:t xml:space="preserve"> and ginger, </w:t>
      </w:r>
      <w:r w:rsidRPr="00D76095">
        <w:rPr>
          <w:i/>
          <w:sz w:val="18"/>
          <w:szCs w:val="18"/>
        </w:rPr>
        <w:t xml:space="preserve">Zingiber officinale </w:t>
      </w:r>
      <w:r w:rsidRPr="00D76095">
        <w:rPr>
          <w:sz w:val="18"/>
          <w:szCs w:val="18"/>
        </w:rPr>
        <w:t xml:space="preserve">against the maize weevil </w:t>
      </w:r>
      <w:r w:rsidRPr="00D76095">
        <w:rPr>
          <w:i/>
          <w:sz w:val="18"/>
          <w:szCs w:val="18"/>
        </w:rPr>
        <w:t>Sitophillus</w:t>
      </w:r>
      <w:r w:rsidRPr="00D76095">
        <w:rPr>
          <w:sz w:val="18"/>
          <w:szCs w:val="18"/>
        </w:rPr>
        <w:t xml:space="preserve"> </w:t>
      </w:r>
      <w:r w:rsidRPr="00D76095">
        <w:rPr>
          <w:i/>
          <w:sz w:val="18"/>
          <w:szCs w:val="18"/>
        </w:rPr>
        <w:t>zeamais</w:t>
      </w:r>
      <w:r w:rsidRPr="00D76095">
        <w:rPr>
          <w:sz w:val="18"/>
          <w:szCs w:val="18"/>
        </w:rPr>
        <w:t xml:space="preserve">. </w:t>
      </w:r>
      <w:r w:rsidRPr="00D76095">
        <w:rPr>
          <w:i/>
          <w:sz w:val="18"/>
          <w:szCs w:val="18"/>
        </w:rPr>
        <w:t>Phytochemistry</w:t>
      </w:r>
      <w:r w:rsidRPr="003F37B7">
        <w:rPr>
          <w:i/>
          <w:sz w:val="18"/>
          <w:szCs w:val="18"/>
        </w:rPr>
        <w:t>, 70,</w:t>
      </w:r>
      <w:r w:rsidRPr="00D76095">
        <w:rPr>
          <w:sz w:val="18"/>
          <w:szCs w:val="18"/>
        </w:rPr>
        <w:t xml:space="preserve"> 751-758.</w:t>
      </w:r>
      <w:r w:rsidR="003F37B7">
        <w:rPr>
          <w:sz w:val="18"/>
          <w:szCs w:val="18"/>
        </w:rPr>
        <w:t xml:space="preserve"> </w:t>
      </w:r>
      <w:del w:id="39" w:author="SnO" w:date="2018-03-15T11:12:00Z">
        <w:r w:rsidRPr="00D76095" w:rsidDel="000940EC">
          <w:rPr>
            <w:sz w:val="18"/>
            <w:szCs w:val="18"/>
          </w:rPr>
          <w:delText>DOI: 10.1016/j.phytochem.2009.03.012.</w:delText>
        </w:r>
      </w:del>
    </w:p>
    <w:p w:rsidR="00574532" w:rsidRPr="003F37B7" w:rsidRDefault="00574532" w:rsidP="00D76095">
      <w:pPr>
        <w:widowControl w:val="0"/>
        <w:autoSpaceDE w:val="0"/>
        <w:autoSpaceDN w:val="0"/>
        <w:adjustRightInd w:val="0"/>
        <w:ind w:left="425" w:hanging="425"/>
        <w:jc w:val="both"/>
        <w:rPr>
          <w:sz w:val="18"/>
          <w:szCs w:val="18"/>
        </w:rPr>
      </w:pPr>
      <w:r w:rsidRPr="00D76095">
        <w:rPr>
          <w:sz w:val="18"/>
          <w:szCs w:val="18"/>
        </w:rPr>
        <w:t>Vayias, B.J., Athanassiou, C.G., Milionas, D.N.</w:t>
      </w:r>
      <w:r w:rsidR="003F37B7">
        <w:rPr>
          <w:sz w:val="18"/>
          <w:szCs w:val="18"/>
        </w:rPr>
        <w:t>,</w:t>
      </w:r>
      <w:r w:rsidRPr="00D76095">
        <w:rPr>
          <w:sz w:val="18"/>
          <w:szCs w:val="18"/>
        </w:rPr>
        <w:t xml:space="preserve"> &amp; Mavrotas, C. (2009). Activity of spinosad against three stored-product beetle species on four grain commodities. </w:t>
      </w:r>
      <w:r w:rsidRPr="00D76095">
        <w:rPr>
          <w:i/>
          <w:sz w:val="18"/>
          <w:szCs w:val="18"/>
        </w:rPr>
        <w:t>Crop Protection,</w:t>
      </w:r>
      <w:r w:rsidRPr="00D76095">
        <w:rPr>
          <w:sz w:val="18"/>
          <w:szCs w:val="18"/>
        </w:rPr>
        <w:t xml:space="preserve"> </w:t>
      </w:r>
      <w:r w:rsidRPr="003F37B7">
        <w:rPr>
          <w:i/>
          <w:sz w:val="18"/>
          <w:szCs w:val="18"/>
        </w:rPr>
        <w:t>28 (7),</w:t>
      </w:r>
      <w:r w:rsidRPr="00D76095">
        <w:rPr>
          <w:sz w:val="18"/>
          <w:szCs w:val="18"/>
        </w:rPr>
        <w:t xml:space="preserve"> 561-</w:t>
      </w:r>
      <w:r w:rsidRPr="003F37B7">
        <w:rPr>
          <w:sz w:val="18"/>
          <w:szCs w:val="18"/>
        </w:rPr>
        <w:t xml:space="preserve">566. </w:t>
      </w:r>
      <w:del w:id="40" w:author="SnO" w:date="2018-03-15T11:12:00Z">
        <w:r w:rsidRPr="003F37B7" w:rsidDel="000940EC">
          <w:rPr>
            <w:sz w:val="18"/>
            <w:szCs w:val="18"/>
          </w:rPr>
          <w:delText xml:space="preserve">DOI: </w:delText>
        </w:r>
        <w:r w:rsidR="00C6569F" w:rsidDel="000940EC">
          <w:fldChar w:fldCharType="begin"/>
        </w:r>
        <w:r w:rsidR="00C6569F" w:rsidDel="000940EC">
          <w:delInstrText>HYPERLINK "http://dx.doi.org/10.1016/j.cropro.2009.01.006" \t "_blank"</w:delInstrText>
        </w:r>
        <w:r w:rsidR="00C6569F" w:rsidDel="000940EC">
          <w:fldChar w:fldCharType="separate"/>
        </w:r>
        <w:r w:rsidRPr="003F37B7" w:rsidDel="000940EC">
          <w:rPr>
            <w:rStyle w:val="Hyperlink"/>
            <w:color w:val="auto"/>
            <w:sz w:val="18"/>
            <w:szCs w:val="18"/>
            <w:u w:val="none"/>
          </w:rPr>
          <w:delText>10.1016/j.cropro.2009.01.006</w:delText>
        </w:r>
        <w:r w:rsidR="00C6569F" w:rsidDel="000940EC">
          <w:fldChar w:fldCharType="end"/>
        </w:r>
        <w:r w:rsidR="003F37B7" w:rsidRPr="003F37B7" w:rsidDel="000940EC">
          <w:rPr>
            <w:sz w:val="18"/>
            <w:szCs w:val="18"/>
          </w:rPr>
          <w:delText>.</w:delText>
        </w:r>
      </w:del>
    </w:p>
    <w:p w:rsidR="00574532" w:rsidRPr="003F37B7" w:rsidRDefault="00574532" w:rsidP="00574532">
      <w:pPr>
        <w:widowControl w:val="0"/>
        <w:autoSpaceDE w:val="0"/>
        <w:autoSpaceDN w:val="0"/>
        <w:adjustRightInd w:val="0"/>
        <w:jc w:val="both"/>
        <w:rPr>
          <w:sz w:val="22"/>
          <w:szCs w:val="22"/>
        </w:rPr>
      </w:pPr>
    </w:p>
    <w:p w:rsidR="00574532" w:rsidRPr="003F37B7" w:rsidRDefault="00574532" w:rsidP="00574532">
      <w:pPr>
        <w:rPr>
          <w:sz w:val="22"/>
          <w:szCs w:val="22"/>
        </w:rPr>
      </w:pPr>
    </w:p>
    <w:p w:rsidR="005865FF" w:rsidRPr="003F37B7" w:rsidRDefault="005865FF" w:rsidP="000C169F">
      <w:pPr>
        <w:ind w:left="426" w:hanging="426"/>
        <w:rPr>
          <w:rFonts w:eastAsia="Calibri"/>
          <w:color w:val="000000"/>
          <w:sz w:val="22"/>
          <w:szCs w:val="22"/>
        </w:rPr>
      </w:pPr>
    </w:p>
    <w:p w:rsidR="001A2AD0" w:rsidRPr="003F37B7" w:rsidRDefault="001A2AD0" w:rsidP="00C34CE7">
      <w:pPr>
        <w:rPr>
          <w:rFonts w:eastAsia="Calibri"/>
          <w:color w:val="000000"/>
          <w:sz w:val="22"/>
          <w:szCs w:val="22"/>
        </w:rPr>
      </w:pPr>
    </w:p>
    <w:p w:rsidR="001A2AD0" w:rsidRPr="0042669B" w:rsidRDefault="001A2AD0" w:rsidP="001A2AD0">
      <w:pPr>
        <w:autoSpaceDE w:val="0"/>
        <w:autoSpaceDN w:val="0"/>
        <w:adjustRightInd w:val="0"/>
        <w:ind w:left="709" w:hanging="709"/>
        <w:jc w:val="right"/>
        <w:rPr>
          <w:sz w:val="18"/>
          <w:szCs w:val="18"/>
        </w:rPr>
      </w:pPr>
      <w:r w:rsidRPr="0042669B">
        <w:rPr>
          <w:sz w:val="18"/>
          <w:szCs w:val="18"/>
        </w:rPr>
        <w:t xml:space="preserve">Received: </w:t>
      </w:r>
      <w:r w:rsidR="0042669B" w:rsidRPr="0042669B">
        <w:rPr>
          <w:sz w:val="18"/>
          <w:szCs w:val="18"/>
        </w:rPr>
        <w:t>July</w:t>
      </w:r>
      <w:r w:rsidRPr="0042669B">
        <w:rPr>
          <w:sz w:val="18"/>
          <w:szCs w:val="18"/>
        </w:rPr>
        <w:t xml:space="preserve"> </w:t>
      </w:r>
      <w:r w:rsidR="0042669B" w:rsidRPr="0042669B">
        <w:rPr>
          <w:sz w:val="18"/>
          <w:szCs w:val="18"/>
        </w:rPr>
        <w:t>13</w:t>
      </w:r>
      <w:r w:rsidRPr="0042669B">
        <w:rPr>
          <w:sz w:val="18"/>
          <w:szCs w:val="18"/>
        </w:rPr>
        <w:t>, 2017</w:t>
      </w:r>
    </w:p>
    <w:p w:rsidR="001A2AD0" w:rsidRPr="007A4B8C" w:rsidRDefault="00574532" w:rsidP="001A2AD0">
      <w:pPr>
        <w:autoSpaceDE w:val="0"/>
        <w:autoSpaceDN w:val="0"/>
        <w:adjustRightInd w:val="0"/>
        <w:ind w:left="709" w:hanging="709"/>
        <w:jc w:val="right"/>
        <w:rPr>
          <w:sz w:val="18"/>
          <w:szCs w:val="18"/>
        </w:rPr>
      </w:pPr>
      <w:r w:rsidRPr="0042669B">
        <w:rPr>
          <w:sz w:val="18"/>
          <w:szCs w:val="18"/>
        </w:rPr>
        <w:t xml:space="preserve">Accepted: </w:t>
      </w:r>
      <w:r w:rsidR="0042669B" w:rsidRPr="0042669B">
        <w:rPr>
          <w:sz w:val="18"/>
          <w:szCs w:val="18"/>
        </w:rPr>
        <w:t>February</w:t>
      </w:r>
      <w:r w:rsidRPr="0042669B">
        <w:rPr>
          <w:sz w:val="18"/>
          <w:szCs w:val="18"/>
        </w:rPr>
        <w:t xml:space="preserve"> </w:t>
      </w:r>
      <w:r w:rsidR="0042669B" w:rsidRPr="0042669B">
        <w:rPr>
          <w:sz w:val="18"/>
          <w:szCs w:val="18"/>
        </w:rPr>
        <w:t>9</w:t>
      </w:r>
      <w:r w:rsidRPr="0042669B">
        <w:rPr>
          <w:sz w:val="18"/>
          <w:szCs w:val="18"/>
        </w:rPr>
        <w:t>, 2018</w:t>
      </w:r>
    </w:p>
    <w:p w:rsidR="00D83EB9" w:rsidRDefault="00D83EB9"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D76095" w:rsidRDefault="00D76095"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AF239B" w:rsidRDefault="00AF239B"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D76095" w:rsidRDefault="00D76095" w:rsidP="00A3443D">
      <w:pPr>
        <w:jc w:val="center"/>
        <w:rPr>
          <w:sz w:val="22"/>
          <w:szCs w:val="22"/>
          <w:highlight w:val="yellow"/>
        </w:rPr>
      </w:pPr>
    </w:p>
    <w:p w:rsidR="00574532" w:rsidRPr="00AF239B" w:rsidRDefault="00574532" w:rsidP="00D76095">
      <w:pPr>
        <w:widowControl w:val="0"/>
        <w:jc w:val="center"/>
        <w:rPr>
          <w:spacing w:val="-2"/>
          <w:sz w:val="21"/>
          <w:szCs w:val="21"/>
        </w:rPr>
      </w:pPr>
      <w:r w:rsidRPr="00AF239B">
        <w:rPr>
          <w:spacing w:val="-2"/>
          <w:sz w:val="21"/>
          <w:szCs w:val="21"/>
          <w:highlight w:val="yellow"/>
        </w:rPr>
        <w:lastRenderedPageBreak/>
        <w:t xml:space="preserve">SINERGETSKI UTICAJ SPINOZADA SA ODABRANIM BOTANIČKIM PRAHOVIMA KAO BIORACIONALNIM INSEKTICIDIMA PROTIV ADULTA INSEKTA </w:t>
      </w:r>
      <w:r w:rsidRPr="00AF239B">
        <w:rPr>
          <w:i/>
          <w:spacing w:val="-2"/>
          <w:sz w:val="21"/>
          <w:szCs w:val="21"/>
          <w:highlight w:val="yellow"/>
        </w:rPr>
        <w:t xml:space="preserve">TRIBOLIUM CASTANEUM </w:t>
      </w:r>
      <w:r w:rsidRPr="00AF239B">
        <w:rPr>
          <w:spacing w:val="-2"/>
          <w:sz w:val="21"/>
          <w:szCs w:val="21"/>
          <w:highlight w:val="yellow"/>
        </w:rPr>
        <w:t>HERBST, 1797 (COLEOPTERA: TENEBRIONIDAE)</w:t>
      </w:r>
    </w:p>
    <w:p w:rsidR="007B5E11" w:rsidRPr="00AF239B" w:rsidRDefault="007B5E11" w:rsidP="00D76095">
      <w:pPr>
        <w:widowControl w:val="0"/>
        <w:jc w:val="center"/>
        <w:rPr>
          <w:sz w:val="16"/>
          <w:szCs w:val="16"/>
        </w:rPr>
      </w:pPr>
    </w:p>
    <w:p w:rsidR="00574532" w:rsidRPr="00AF239B" w:rsidRDefault="00574532" w:rsidP="00D76095">
      <w:pPr>
        <w:widowControl w:val="0"/>
        <w:jc w:val="center"/>
        <w:rPr>
          <w:b/>
          <w:sz w:val="21"/>
          <w:szCs w:val="21"/>
        </w:rPr>
      </w:pPr>
      <w:r w:rsidRPr="00AF239B">
        <w:rPr>
          <w:b/>
          <w:sz w:val="21"/>
          <w:szCs w:val="21"/>
        </w:rPr>
        <w:t>Samuel A. Babarinde</w:t>
      </w:r>
      <w:r w:rsidRPr="00AF239B">
        <w:rPr>
          <w:b/>
          <w:sz w:val="21"/>
          <w:szCs w:val="21"/>
          <w:vertAlign w:val="superscript"/>
        </w:rPr>
        <w:t>1</w:t>
      </w:r>
      <w:r w:rsidRPr="00AF239B">
        <w:rPr>
          <w:rStyle w:val="FootnoteReference"/>
          <w:b/>
          <w:bCs/>
          <w:sz w:val="21"/>
          <w:szCs w:val="21"/>
        </w:rPr>
        <w:footnoteReference w:customMarkFollows="1" w:id="3"/>
        <w:t>*</w:t>
      </w:r>
      <w:r w:rsidR="00AF239B">
        <w:rPr>
          <w:b/>
          <w:bCs/>
          <w:sz w:val="21"/>
          <w:szCs w:val="21"/>
        </w:rPr>
        <w:t xml:space="preserve">, </w:t>
      </w:r>
      <w:r w:rsidRPr="00AF239B">
        <w:rPr>
          <w:b/>
          <w:sz w:val="21"/>
          <w:szCs w:val="21"/>
        </w:rPr>
        <w:t>Kehinde A. Kemabonta</w:t>
      </w:r>
      <w:r w:rsidRPr="00AF239B">
        <w:rPr>
          <w:b/>
          <w:sz w:val="21"/>
          <w:szCs w:val="21"/>
          <w:vertAlign w:val="superscript"/>
        </w:rPr>
        <w:t>2</w:t>
      </w:r>
      <w:r w:rsidRPr="00AF239B">
        <w:rPr>
          <w:b/>
          <w:sz w:val="21"/>
          <w:szCs w:val="21"/>
        </w:rPr>
        <w:t>,</w:t>
      </w:r>
    </w:p>
    <w:p w:rsidR="00574532" w:rsidRPr="00AF239B" w:rsidRDefault="00574532" w:rsidP="00D76095">
      <w:pPr>
        <w:widowControl w:val="0"/>
        <w:jc w:val="center"/>
        <w:rPr>
          <w:b/>
          <w:sz w:val="21"/>
          <w:szCs w:val="21"/>
        </w:rPr>
      </w:pPr>
      <w:r w:rsidRPr="00AF239B">
        <w:rPr>
          <w:b/>
          <w:sz w:val="21"/>
          <w:szCs w:val="21"/>
        </w:rPr>
        <w:t>Ifeoluwa A. Aderanti</w:t>
      </w:r>
      <w:r w:rsidRPr="00AF239B">
        <w:rPr>
          <w:b/>
          <w:sz w:val="21"/>
          <w:szCs w:val="21"/>
          <w:vertAlign w:val="superscript"/>
        </w:rPr>
        <w:t>1</w:t>
      </w:r>
      <w:r w:rsidRPr="00AF239B">
        <w:rPr>
          <w:b/>
          <w:sz w:val="21"/>
          <w:szCs w:val="21"/>
        </w:rPr>
        <w:t>, Funmilayo C. Kolawol</w:t>
      </w:r>
      <w:r w:rsidRPr="00AF239B">
        <w:rPr>
          <w:b/>
          <w:sz w:val="21"/>
          <w:szCs w:val="21"/>
          <w:vertAlign w:val="superscript"/>
        </w:rPr>
        <w:t>1</w:t>
      </w:r>
      <w:r w:rsidRPr="00AF239B">
        <w:rPr>
          <w:b/>
          <w:sz w:val="21"/>
          <w:szCs w:val="21"/>
        </w:rPr>
        <w:t xml:space="preserve"> i Adetayo D. Adeleye</w:t>
      </w:r>
      <w:r w:rsidRPr="00AF239B">
        <w:rPr>
          <w:b/>
          <w:sz w:val="21"/>
          <w:szCs w:val="21"/>
          <w:vertAlign w:val="superscript"/>
        </w:rPr>
        <w:t>1</w:t>
      </w:r>
    </w:p>
    <w:p w:rsidR="007B5E11" w:rsidRPr="00AF239B" w:rsidRDefault="007B5E11" w:rsidP="00D76095">
      <w:pPr>
        <w:widowControl w:val="0"/>
        <w:jc w:val="center"/>
        <w:rPr>
          <w:sz w:val="16"/>
          <w:szCs w:val="16"/>
        </w:rPr>
      </w:pPr>
    </w:p>
    <w:p w:rsidR="00574532" w:rsidRPr="00AF239B" w:rsidRDefault="00D76095" w:rsidP="00D76095">
      <w:pPr>
        <w:pStyle w:val="ListParagraph"/>
        <w:widowControl w:val="0"/>
        <w:tabs>
          <w:tab w:val="left" w:pos="270"/>
        </w:tabs>
        <w:spacing w:after="0" w:line="240" w:lineRule="auto"/>
        <w:ind w:left="0"/>
        <w:jc w:val="center"/>
        <w:rPr>
          <w:rFonts w:ascii="Times New Roman" w:hAnsi="Times New Roman"/>
          <w:sz w:val="21"/>
          <w:szCs w:val="21"/>
        </w:rPr>
      </w:pPr>
      <w:r w:rsidRPr="00AF239B">
        <w:rPr>
          <w:rFonts w:ascii="Times New Roman" w:hAnsi="Times New Roman"/>
          <w:sz w:val="21"/>
          <w:szCs w:val="21"/>
          <w:vertAlign w:val="superscript"/>
        </w:rPr>
        <w:t>1</w:t>
      </w:r>
      <w:r w:rsidR="00574532" w:rsidRPr="00AF239B">
        <w:rPr>
          <w:rFonts w:ascii="Times New Roman" w:hAnsi="Times New Roman"/>
          <w:sz w:val="21"/>
          <w:szCs w:val="21"/>
        </w:rPr>
        <w:t>Odsek za zaštitu useva i životne sredine, Univerzitet za tehnologiju Ladoke Akintola, Ogbomoso, Nigerija</w:t>
      </w:r>
    </w:p>
    <w:p w:rsidR="00574532" w:rsidRPr="00AF239B" w:rsidRDefault="00D76095" w:rsidP="00D76095">
      <w:pPr>
        <w:widowControl w:val="0"/>
        <w:tabs>
          <w:tab w:val="left" w:pos="270"/>
        </w:tabs>
        <w:jc w:val="center"/>
        <w:rPr>
          <w:sz w:val="21"/>
          <w:szCs w:val="21"/>
          <w:lang w:val="pl-PL"/>
        </w:rPr>
      </w:pPr>
      <w:r w:rsidRPr="00AF239B">
        <w:rPr>
          <w:sz w:val="21"/>
          <w:szCs w:val="21"/>
          <w:vertAlign w:val="superscript"/>
          <w:lang w:val="pl-PL"/>
        </w:rPr>
        <w:t>2</w:t>
      </w:r>
      <w:r w:rsidR="00574532" w:rsidRPr="00AF239B">
        <w:rPr>
          <w:sz w:val="21"/>
          <w:szCs w:val="21"/>
          <w:lang w:val="pl-PL"/>
        </w:rPr>
        <w:t>Odsek za zoologiju, Univerzitet u Lagosu, Akoka-Lagos, Nigerija</w:t>
      </w:r>
    </w:p>
    <w:p w:rsidR="007B5E11" w:rsidRPr="00AF239B" w:rsidRDefault="007B5E11" w:rsidP="00D76095">
      <w:pPr>
        <w:widowControl w:val="0"/>
        <w:jc w:val="center"/>
        <w:rPr>
          <w:sz w:val="16"/>
          <w:szCs w:val="16"/>
        </w:rPr>
      </w:pPr>
    </w:p>
    <w:p w:rsidR="007B5E11" w:rsidRPr="00AF239B" w:rsidRDefault="007B5E11" w:rsidP="00D73485">
      <w:pPr>
        <w:widowControl w:val="0"/>
        <w:jc w:val="center"/>
        <w:rPr>
          <w:sz w:val="21"/>
          <w:szCs w:val="21"/>
          <w:lang w:val="pl-PL"/>
        </w:rPr>
      </w:pPr>
      <w:r w:rsidRPr="00AF239B">
        <w:rPr>
          <w:sz w:val="21"/>
          <w:szCs w:val="21"/>
          <w:lang w:val="pl-PL"/>
        </w:rPr>
        <w:t>R e z i m e</w:t>
      </w:r>
    </w:p>
    <w:p w:rsidR="007B5E11" w:rsidRPr="00AF239B" w:rsidRDefault="007B5E11" w:rsidP="009615FF">
      <w:pPr>
        <w:jc w:val="center"/>
        <w:rPr>
          <w:sz w:val="16"/>
          <w:szCs w:val="16"/>
        </w:rPr>
      </w:pPr>
    </w:p>
    <w:p w:rsidR="00574532" w:rsidRPr="00AF239B" w:rsidRDefault="00574532" w:rsidP="00D76095">
      <w:pPr>
        <w:pStyle w:val="ListParagraph"/>
        <w:widowControl w:val="0"/>
        <w:spacing w:after="0" w:line="240" w:lineRule="auto"/>
        <w:ind w:left="0" w:firstLine="426"/>
        <w:contextualSpacing w:val="0"/>
        <w:jc w:val="both"/>
        <w:rPr>
          <w:rFonts w:ascii="Times New Roman" w:hAnsi="Times New Roman"/>
          <w:spacing w:val="-2"/>
          <w:sz w:val="21"/>
          <w:szCs w:val="21"/>
          <w:lang w:val="pl-PL"/>
        </w:rPr>
      </w:pPr>
      <w:r w:rsidRPr="00AF239B">
        <w:rPr>
          <w:rFonts w:ascii="Times New Roman" w:hAnsi="Times New Roman"/>
          <w:spacing w:val="-2"/>
          <w:sz w:val="21"/>
          <w:szCs w:val="21"/>
          <w:lang w:val="pl-PL"/>
        </w:rPr>
        <w:t>Ispitivan je sinergetski uticaj kombinacije spinozada i tri botanička (</w:t>
      </w:r>
      <w:r w:rsidRPr="00AF239B">
        <w:rPr>
          <w:rFonts w:ascii="Times New Roman" w:hAnsi="Times New Roman"/>
          <w:i/>
          <w:spacing w:val="-2"/>
          <w:sz w:val="21"/>
          <w:szCs w:val="21"/>
          <w:lang w:val="pl-PL"/>
        </w:rPr>
        <w:t xml:space="preserve">Aframomum melegueta, Eugenia aromatica </w:t>
      </w:r>
      <w:r w:rsidRPr="00AF239B">
        <w:rPr>
          <w:rFonts w:ascii="Times New Roman" w:hAnsi="Times New Roman"/>
          <w:spacing w:val="-2"/>
          <w:sz w:val="21"/>
          <w:szCs w:val="21"/>
          <w:lang w:val="pl-PL"/>
        </w:rPr>
        <w:t xml:space="preserve">i </w:t>
      </w:r>
      <w:r w:rsidRPr="00AF239B">
        <w:rPr>
          <w:rFonts w:ascii="Times New Roman" w:hAnsi="Times New Roman"/>
          <w:i/>
          <w:spacing w:val="-2"/>
          <w:sz w:val="21"/>
          <w:szCs w:val="21"/>
          <w:lang w:val="pl-PL"/>
        </w:rPr>
        <w:t>Piper guineense</w:t>
      </w:r>
      <w:r w:rsidRPr="00AF239B">
        <w:rPr>
          <w:rFonts w:ascii="Times New Roman" w:hAnsi="Times New Roman"/>
          <w:spacing w:val="-2"/>
          <w:sz w:val="21"/>
          <w:szCs w:val="21"/>
          <w:lang w:val="pl-PL"/>
        </w:rPr>
        <w:t xml:space="preserve">) praha kao bioracionalnih insekticida protiv insekta </w:t>
      </w:r>
      <w:r w:rsidRPr="00AF239B">
        <w:rPr>
          <w:rFonts w:ascii="Times New Roman" w:hAnsi="Times New Roman"/>
          <w:i/>
          <w:spacing w:val="-2"/>
          <w:sz w:val="21"/>
          <w:szCs w:val="21"/>
          <w:lang w:val="pl-PL"/>
        </w:rPr>
        <w:t xml:space="preserve">Tribolium castaneum </w:t>
      </w:r>
      <w:r w:rsidRPr="00AF239B">
        <w:rPr>
          <w:rFonts w:ascii="Times New Roman" w:hAnsi="Times New Roman"/>
          <w:spacing w:val="-2"/>
          <w:sz w:val="21"/>
          <w:szCs w:val="21"/>
          <w:lang w:val="pl-PL"/>
        </w:rPr>
        <w:t>Herbst (Coleoptera: Tenebrionidae) koji napada semena dinje (</w:t>
      </w:r>
      <w:r w:rsidRPr="00AF239B">
        <w:rPr>
          <w:rFonts w:ascii="Times New Roman" w:hAnsi="Times New Roman"/>
          <w:i/>
          <w:spacing w:val="-2"/>
          <w:sz w:val="21"/>
          <w:szCs w:val="21"/>
          <w:lang w:val="pl-PL"/>
        </w:rPr>
        <w:t>Citrullus lanatus</w:t>
      </w:r>
      <w:r w:rsidRPr="00AF239B">
        <w:rPr>
          <w:rFonts w:ascii="Times New Roman" w:hAnsi="Times New Roman"/>
          <w:spacing w:val="-2"/>
          <w:sz w:val="21"/>
          <w:szCs w:val="21"/>
          <w:lang w:val="pl-PL"/>
        </w:rPr>
        <w:t xml:space="preserve">). Tretmani su uključivali pojedinačnu primenu svakog botaničkog praha (50 g/kg semena dinje), pojedinačnu primenu spinozada (SASp) (1,0 g/kg), smešu spinozada (0,5 g/kg) + botaničkih prahova (25 g/kg) i netretirani kontrolni tretman. Prikupljeni su podaci </w:t>
      </w:r>
      <w:r w:rsidRPr="00AF239B">
        <w:rPr>
          <w:rFonts w:ascii="Times New Roman" w:hAnsi="Times New Roman"/>
          <w:spacing w:val="-2"/>
          <w:sz w:val="21"/>
          <w:szCs w:val="21"/>
          <w:highlight w:val="yellow"/>
          <w:lang w:val="pl-PL"/>
        </w:rPr>
        <w:t xml:space="preserve">o stopi smrtnosti </w:t>
      </w:r>
      <w:commentRangeStart w:id="41"/>
      <w:r w:rsidRPr="00AF239B">
        <w:rPr>
          <w:rFonts w:ascii="Times New Roman" w:hAnsi="Times New Roman"/>
          <w:spacing w:val="-2"/>
          <w:sz w:val="21"/>
          <w:szCs w:val="21"/>
          <w:highlight w:val="yellow"/>
          <w:lang w:val="pl-PL"/>
        </w:rPr>
        <w:t>tenebronida</w:t>
      </w:r>
      <w:commentRangeEnd w:id="41"/>
      <w:r w:rsidR="00AF239B">
        <w:rPr>
          <w:rStyle w:val="CommentReference"/>
          <w:rFonts w:ascii="Times New Roman" w:eastAsia="Times New Roman" w:hAnsi="Times New Roman"/>
          <w:lang w:eastAsia="en-GB"/>
        </w:rPr>
        <w:commentReference w:id="41"/>
      </w:r>
      <w:r w:rsidRPr="00AF239B">
        <w:rPr>
          <w:rFonts w:ascii="Times New Roman" w:hAnsi="Times New Roman"/>
          <w:spacing w:val="-2"/>
          <w:sz w:val="21"/>
          <w:szCs w:val="21"/>
          <w:lang w:val="pl-PL"/>
        </w:rPr>
        <w:t xml:space="preserve"> (%) (PM) i stopi gubitka mase semena dinje u % (PWL). Izvršena je takođe fitohemijska analiza </w:t>
      </w:r>
      <w:r w:rsidRPr="00AF239B">
        <w:rPr>
          <w:rFonts w:ascii="Times New Roman" w:hAnsi="Times New Roman"/>
          <w:spacing w:val="-2"/>
          <w:sz w:val="21"/>
          <w:szCs w:val="21"/>
          <w:highlight w:val="yellow"/>
          <w:lang w:val="pl-PL"/>
        </w:rPr>
        <w:t>botaničkih preparata</w:t>
      </w:r>
      <w:r w:rsidRPr="00AF239B">
        <w:rPr>
          <w:rFonts w:ascii="Times New Roman" w:hAnsi="Times New Roman"/>
          <w:spacing w:val="-2"/>
          <w:sz w:val="21"/>
          <w:szCs w:val="21"/>
          <w:lang w:val="pl-PL"/>
        </w:rPr>
        <w:t xml:space="preserve">. U periodu </w:t>
      </w:r>
      <w:r w:rsidRPr="00D13863">
        <w:rPr>
          <w:rFonts w:ascii="Times New Roman" w:hAnsi="Times New Roman"/>
          <w:sz w:val="21"/>
          <w:szCs w:val="21"/>
          <w:lang w:val="pl-PL"/>
        </w:rPr>
        <w:t>3</w:t>
      </w:r>
      <w:r w:rsidRPr="00D13863">
        <w:rPr>
          <w:rFonts w:ascii="Times New Roman" w:hAnsi="Cambria Math"/>
          <w:sz w:val="21"/>
          <w:szCs w:val="21"/>
          <w:lang w:val="pl-PL"/>
        </w:rPr>
        <w:t>‒</w:t>
      </w:r>
      <w:r w:rsidRPr="00D13863">
        <w:rPr>
          <w:rFonts w:ascii="Times New Roman" w:hAnsi="Times New Roman"/>
          <w:sz w:val="21"/>
          <w:szCs w:val="21"/>
          <w:lang w:val="pl-PL"/>
        </w:rPr>
        <w:t>14</w:t>
      </w:r>
      <w:r w:rsidRPr="00AF239B">
        <w:rPr>
          <w:rFonts w:ascii="Times New Roman" w:hAnsi="Times New Roman"/>
          <w:spacing w:val="-2"/>
          <w:sz w:val="21"/>
          <w:szCs w:val="21"/>
          <w:lang w:val="pl-PL"/>
        </w:rPr>
        <w:t xml:space="preserve"> dana posle tretmana (engl. </w:t>
      </w:r>
      <w:r w:rsidRPr="00AF239B">
        <w:rPr>
          <w:rFonts w:ascii="Times New Roman" w:hAnsi="Times New Roman"/>
          <w:i/>
          <w:spacing w:val="-2"/>
          <w:sz w:val="21"/>
          <w:szCs w:val="21"/>
          <w:lang w:val="pl-PL"/>
        </w:rPr>
        <w:t>days after treatment</w:t>
      </w:r>
      <w:r w:rsidRPr="00AF239B">
        <w:rPr>
          <w:rFonts w:ascii="Times New Roman" w:hAnsi="Times New Roman"/>
          <w:spacing w:val="-2"/>
          <w:sz w:val="21"/>
          <w:szCs w:val="21"/>
          <w:lang w:val="pl-PL"/>
        </w:rPr>
        <w:t xml:space="preserve"> </w:t>
      </w:r>
      <w:r w:rsidRPr="00D13863">
        <w:rPr>
          <w:rFonts w:ascii="Times New Roman" w:hAnsi="Cambria Math"/>
          <w:sz w:val="21"/>
          <w:szCs w:val="21"/>
          <w:lang w:val="pl-PL"/>
        </w:rPr>
        <w:t>‒</w:t>
      </w:r>
      <w:r w:rsidRPr="00AF239B">
        <w:rPr>
          <w:rFonts w:ascii="Times New Roman" w:hAnsi="Times New Roman"/>
          <w:spacing w:val="-2"/>
          <w:sz w:val="21"/>
          <w:szCs w:val="21"/>
          <w:lang w:val="pl-PL"/>
        </w:rPr>
        <w:t xml:space="preserve"> DAT), nivo PM uočen kod semena dinje koji su tretirani inseksticidom SASp (90,00</w:t>
      </w:r>
      <w:r w:rsidRPr="00D13863">
        <w:rPr>
          <w:rFonts w:ascii="Times New Roman" w:hAnsi="Cambria Math"/>
          <w:sz w:val="21"/>
          <w:szCs w:val="21"/>
          <w:lang w:val="pl-PL"/>
        </w:rPr>
        <w:t>‒</w:t>
      </w:r>
      <w:r w:rsidRPr="00D13863">
        <w:rPr>
          <w:rFonts w:ascii="Times New Roman" w:hAnsi="Times New Roman"/>
          <w:sz w:val="21"/>
          <w:szCs w:val="21"/>
          <w:lang w:val="pl-PL"/>
        </w:rPr>
        <w:t>100</w:t>
      </w:r>
      <w:r w:rsidRPr="00AF239B">
        <w:rPr>
          <w:rFonts w:ascii="Times New Roman" w:hAnsi="Times New Roman"/>
          <w:spacing w:val="-2"/>
          <w:sz w:val="21"/>
          <w:szCs w:val="21"/>
          <w:lang w:val="pl-PL"/>
        </w:rPr>
        <w:t xml:space="preserve">,00%) nije se značajno (p&gt;0,05) razlikovao od nivoa PM koji je zabeležen kod semena tretiranim spinozadom + prahom dobijenog od biljke </w:t>
      </w:r>
      <w:r w:rsidRPr="00AF239B">
        <w:rPr>
          <w:rFonts w:ascii="Times New Roman" w:hAnsi="Times New Roman"/>
          <w:i/>
          <w:spacing w:val="-2"/>
          <w:sz w:val="21"/>
          <w:szCs w:val="21"/>
          <w:lang w:val="pl-PL"/>
        </w:rPr>
        <w:t xml:space="preserve">E. aromatica </w:t>
      </w:r>
      <w:r w:rsidRPr="00AF239B">
        <w:rPr>
          <w:rFonts w:ascii="Times New Roman" w:hAnsi="Times New Roman"/>
          <w:spacing w:val="-2"/>
          <w:sz w:val="21"/>
          <w:szCs w:val="21"/>
          <w:lang w:val="pl-PL"/>
        </w:rPr>
        <w:t>(86,</w:t>
      </w:r>
      <w:r w:rsidRPr="00D13863">
        <w:rPr>
          <w:rFonts w:ascii="Times New Roman" w:hAnsi="Times New Roman"/>
          <w:sz w:val="21"/>
          <w:szCs w:val="21"/>
          <w:lang w:val="pl-PL"/>
        </w:rPr>
        <w:t>67</w:t>
      </w:r>
      <w:r w:rsidRPr="00D13863">
        <w:rPr>
          <w:rFonts w:ascii="Times New Roman" w:hAnsi="Cambria Math"/>
          <w:sz w:val="21"/>
          <w:szCs w:val="21"/>
          <w:lang w:val="pl-PL"/>
        </w:rPr>
        <w:t>‒</w:t>
      </w:r>
      <w:r w:rsidRPr="00D13863">
        <w:rPr>
          <w:rFonts w:ascii="Times New Roman" w:hAnsi="Times New Roman"/>
          <w:sz w:val="21"/>
          <w:szCs w:val="21"/>
          <w:lang w:val="pl-PL"/>
        </w:rPr>
        <w:t>100</w:t>
      </w:r>
      <w:r w:rsidRPr="00AF239B">
        <w:rPr>
          <w:rFonts w:ascii="Times New Roman" w:hAnsi="Times New Roman"/>
          <w:spacing w:val="-2"/>
          <w:sz w:val="21"/>
          <w:szCs w:val="21"/>
          <w:lang w:val="pl-PL"/>
        </w:rPr>
        <w:t>,00%)</w:t>
      </w:r>
      <w:r w:rsidRPr="00AF239B">
        <w:rPr>
          <w:rFonts w:ascii="Times New Roman" w:hAnsi="Times New Roman"/>
          <w:i/>
          <w:spacing w:val="-2"/>
          <w:sz w:val="21"/>
          <w:szCs w:val="21"/>
          <w:lang w:val="pl-PL"/>
        </w:rPr>
        <w:t xml:space="preserve"> </w:t>
      </w:r>
      <w:r w:rsidRPr="00AF239B">
        <w:rPr>
          <w:rFonts w:ascii="Times New Roman" w:hAnsi="Times New Roman"/>
          <w:spacing w:val="-2"/>
          <w:sz w:val="21"/>
          <w:szCs w:val="21"/>
          <w:lang w:val="pl-PL"/>
        </w:rPr>
        <w:t>i</w:t>
      </w:r>
      <w:r w:rsidRPr="00AF239B">
        <w:rPr>
          <w:rFonts w:ascii="Times New Roman" w:hAnsi="Times New Roman"/>
          <w:i/>
          <w:spacing w:val="-2"/>
          <w:sz w:val="21"/>
          <w:szCs w:val="21"/>
          <w:lang w:val="pl-PL"/>
        </w:rPr>
        <w:t xml:space="preserve"> </w:t>
      </w:r>
      <w:r w:rsidRPr="00AF239B">
        <w:rPr>
          <w:rFonts w:ascii="Times New Roman" w:hAnsi="Times New Roman"/>
          <w:spacing w:val="-2"/>
          <w:sz w:val="21"/>
          <w:szCs w:val="21"/>
          <w:lang w:val="pl-PL"/>
        </w:rPr>
        <w:t xml:space="preserve">spinosadom + prahom dobijenog od biljke </w:t>
      </w:r>
      <w:r w:rsidRPr="00AF239B">
        <w:rPr>
          <w:rFonts w:ascii="Times New Roman" w:hAnsi="Times New Roman"/>
          <w:i/>
          <w:spacing w:val="-2"/>
          <w:sz w:val="21"/>
          <w:szCs w:val="21"/>
          <w:lang w:val="pl-PL"/>
        </w:rPr>
        <w:t>P</w:t>
      </w:r>
      <w:r w:rsidRPr="00AF239B">
        <w:rPr>
          <w:rFonts w:ascii="Times New Roman" w:hAnsi="Times New Roman"/>
          <w:spacing w:val="-2"/>
          <w:sz w:val="21"/>
          <w:szCs w:val="21"/>
          <w:lang w:val="pl-PL"/>
        </w:rPr>
        <w:t xml:space="preserve">. </w:t>
      </w:r>
      <w:r w:rsidRPr="00AF239B">
        <w:rPr>
          <w:rFonts w:ascii="Times New Roman" w:hAnsi="Times New Roman"/>
          <w:i/>
          <w:spacing w:val="-2"/>
          <w:sz w:val="21"/>
          <w:szCs w:val="21"/>
          <w:lang w:val="pl-PL"/>
        </w:rPr>
        <w:t>guineense</w:t>
      </w:r>
      <w:r w:rsidRPr="00AF239B">
        <w:rPr>
          <w:rFonts w:ascii="Times New Roman" w:hAnsi="Times New Roman"/>
          <w:spacing w:val="-2"/>
          <w:sz w:val="21"/>
          <w:szCs w:val="21"/>
          <w:lang w:val="pl-PL"/>
        </w:rPr>
        <w:t xml:space="preserve"> (85,00</w:t>
      </w:r>
      <w:r w:rsidRPr="00D13863">
        <w:rPr>
          <w:rFonts w:ascii="Cambria Math" w:hAnsi="Cambria Math" w:cs="Cambria Math"/>
          <w:sz w:val="21"/>
          <w:szCs w:val="21"/>
          <w:lang w:val="pl-PL"/>
        </w:rPr>
        <w:t>‒</w:t>
      </w:r>
      <w:r w:rsidRPr="00AF239B">
        <w:rPr>
          <w:rFonts w:ascii="Times New Roman" w:hAnsi="Times New Roman"/>
          <w:spacing w:val="-2"/>
          <w:sz w:val="21"/>
          <w:szCs w:val="21"/>
          <w:lang w:val="pl-PL"/>
        </w:rPr>
        <w:t>100,00%). Vrednost PWL koja je uoč</w:t>
      </w:r>
      <w:r w:rsidR="00AF239B" w:rsidRPr="00AF239B">
        <w:rPr>
          <w:rFonts w:ascii="Times New Roman" w:hAnsi="Times New Roman"/>
          <w:spacing w:val="-2"/>
          <w:sz w:val="21"/>
          <w:szCs w:val="21"/>
          <w:lang w:val="pl-PL"/>
        </w:rPr>
        <w:t>ena u semenima dinje tretiranim</w:t>
      </w:r>
      <w:r w:rsidRPr="00AF239B">
        <w:rPr>
          <w:rFonts w:ascii="Times New Roman" w:hAnsi="Times New Roman"/>
          <w:spacing w:val="-2"/>
          <w:sz w:val="21"/>
          <w:szCs w:val="21"/>
          <w:lang w:val="pl-PL"/>
        </w:rPr>
        <w:t xml:space="preserve"> spinosadom + botaničkim prahovima (1,17</w:t>
      </w:r>
      <w:r w:rsidRPr="00D13863">
        <w:rPr>
          <w:rFonts w:ascii="Times New Roman" w:hAnsi="Cambria Math"/>
          <w:sz w:val="21"/>
          <w:szCs w:val="21"/>
          <w:lang w:val="pl-PL"/>
        </w:rPr>
        <w:t>‒</w:t>
      </w:r>
      <w:r w:rsidRPr="00D13863">
        <w:rPr>
          <w:rFonts w:ascii="Times New Roman" w:hAnsi="Times New Roman"/>
          <w:sz w:val="21"/>
          <w:szCs w:val="21"/>
          <w:lang w:val="pl-PL"/>
        </w:rPr>
        <w:t>1,</w:t>
      </w:r>
      <w:r w:rsidRPr="00AF239B">
        <w:rPr>
          <w:rFonts w:ascii="Times New Roman" w:hAnsi="Times New Roman"/>
          <w:spacing w:val="-2"/>
          <w:sz w:val="21"/>
          <w:szCs w:val="21"/>
          <w:lang w:val="pl-PL"/>
        </w:rPr>
        <w:t xml:space="preserve">40%) nije se značajno razlikovala od vrednosti PWL koja je zabeležena kod semena tretiranih insekticidom SASp (0,42%), ali je bila značajno niža nego vrednost PWL (3,28%) koja je uočena kod semena dinje tretiranih samo prahom dobijenog od biljke </w:t>
      </w:r>
      <w:r w:rsidRPr="00AF239B">
        <w:rPr>
          <w:rFonts w:ascii="Times New Roman" w:hAnsi="Times New Roman"/>
          <w:i/>
          <w:spacing w:val="-2"/>
          <w:sz w:val="21"/>
          <w:szCs w:val="21"/>
          <w:lang w:val="pl-PL"/>
        </w:rPr>
        <w:t>A. melegueta</w:t>
      </w:r>
      <w:r w:rsidRPr="00AF239B">
        <w:rPr>
          <w:rFonts w:ascii="Times New Roman" w:hAnsi="Times New Roman"/>
          <w:spacing w:val="-2"/>
          <w:sz w:val="21"/>
          <w:szCs w:val="21"/>
          <w:lang w:val="pl-PL"/>
        </w:rPr>
        <w:t xml:space="preserve">. </w:t>
      </w:r>
      <w:r w:rsidRPr="00D13863">
        <w:rPr>
          <w:rFonts w:ascii="Times New Roman" w:hAnsi="Times New Roman"/>
          <w:spacing w:val="-2"/>
          <w:sz w:val="21"/>
          <w:szCs w:val="21"/>
          <w:lang w:val="pl-PL"/>
        </w:rPr>
        <w:t xml:space="preserve">Prah dobijen od biljke </w:t>
      </w:r>
      <w:r w:rsidRPr="00D13863">
        <w:rPr>
          <w:rFonts w:ascii="Times New Roman" w:hAnsi="Times New Roman"/>
          <w:i/>
          <w:spacing w:val="-2"/>
          <w:sz w:val="21"/>
          <w:szCs w:val="21"/>
          <w:lang w:val="pl-PL"/>
        </w:rPr>
        <w:t xml:space="preserve">P. guineense </w:t>
      </w:r>
      <w:r w:rsidRPr="00D13863">
        <w:rPr>
          <w:rFonts w:ascii="Times New Roman" w:hAnsi="Times New Roman"/>
          <w:spacing w:val="-2"/>
          <w:sz w:val="21"/>
          <w:szCs w:val="21"/>
          <w:lang w:val="pl-PL"/>
        </w:rPr>
        <w:t xml:space="preserve">imao je najviši sadržaj alkaloida (868,33 mg/100 g), tanina (550,00 mg/100 g), fenola (53,57 GAE/g), i steroida (740,00 mg/100 g). Prah dobijen od biljke </w:t>
      </w:r>
      <w:r w:rsidRPr="00D13863">
        <w:rPr>
          <w:rFonts w:ascii="Times New Roman" w:hAnsi="Times New Roman"/>
          <w:i/>
          <w:spacing w:val="-2"/>
          <w:sz w:val="21"/>
          <w:szCs w:val="21"/>
          <w:lang w:val="pl-PL"/>
        </w:rPr>
        <w:t xml:space="preserve">E. aromatica </w:t>
      </w:r>
      <w:r w:rsidRPr="00D13863">
        <w:rPr>
          <w:rFonts w:ascii="Times New Roman" w:hAnsi="Times New Roman"/>
          <w:spacing w:val="-2"/>
          <w:sz w:val="21"/>
          <w:szCs w:val="21"/>
          <w:lang w:val="pl-PL"/>
        </w:rPr>
        <w:t xml:space="preserve">imao je najviši sadržaj flavonoida (1466,67 mg/100 g), terpenoida (1276,00 mg/100 g) i srčanih glikozida (7,33 mg/100 g), dok je prah dobijen od biljke </w:t>
      </w:r>
      <w:r w:rsidRPr="00D13863">
        <w:rPr>
          <w:rFonts w:ascii="Times New Roman" w:hAnsi="Times New Roman"/>
          <w:i/>
          <w:spacing w:val="-2"/>
          <w:sz w:val="21"/>
          <w:szCs w:val="21"/>
          <w:lang w:val="pl-PL"/>
        </w:rPr>
        <w:t xml:space="preserve">A. melegueta </w:t>
      </w:r>
      <w:r w:rsidRPr="00D13863">
        <w:rPr>
          <w:rFonts w:ascii="Times New Roman" w:hAnsi="Times New Roman"/>
          <w:spacing w:val="-2"/>
          <w:sz w:val="21"/>
          <w:szCs w:val="21"/>
          <w:lang w:val="pl-PL"/>
        </w:rPr>
        <w:t xml:space="preserve">imao najveći sadržaj saponina (376,67 mg/100 g). </w:t>
      </w:r>
      <w:r w:rsidRPr="00AF239B">
        <w:rPr>
          <w:rFonts w:ascii="Times New Roman" w:hAnsi="Times New Roman"/>
          <w:spacing w:val="-2"/>
          <w:sz w:val="21"/>
          <w:szCs w:val="21"/>
          <w:lang w:val="pl-PL"/>
        </w:rPr>
        <w:t xml:space="preserve">Kombinacija spinozada i praha dobijenog od biljke </w:t>
      </w:r>
      <w:r w:rsidRPr="00AF239B">
        <w:rPr>
          <w:rFonts w:ascii="Times New Roman" w:hAnsi="Times New Roman"/>
          <w:i/>
          <w:spacing w:val="-2"/>
          <w:sz w:val="21"/>
          <w:szCs w:val="21"/>
          <w:lang w:val="pl-PL"/>
        </w:rPr>
        <w:t xml:space="preserve">P. guineense </w:t>
      </w:r>
      <w:r w:rsidRPr="00AF239B">
        <w:rPr>
          <w:rFonts w:ascii="Times New Roman" w:hAnsi="Times New Roman"/>
          <w:spacing w:val="-2"/>
          <w:sz w:val="21"/>
          <w:szCs w:val="21"/>
          <w:lang w:val="pl-PL"/>
        </w:rPr>
        <w:t xml:space="preserve">ili </w:t>
      </w:r>
      <w:r w:rsidRPr="00AF239B">
        <w:rPr>
          <w:rFonts w:ascii="Times New Roman" w:hAnsi="Times New Roman"/>
          <w:i/>
          <w:spacing w:val="-2"/>
          <w:sz w:val="21"/>
          <w:szCs w:val="21"/>
          <w:lang w:val="pl-PL"/>
        </w:rPr>
        <w:t>E. aromatica</w:t>
      </w:r>
      <w:r w:rsidRPr="00AF239B">
        <w:rPr>
          <w:rFonts w:ascii="Times New Roman" w:hAnsi="Times New Roman"/>
          <w:spacing w:val="-2"/>
          <w:sz w:val="21"/>
          <w:szCs w:val="21"/>
          <w:lang w:val="pl-PL"/>
        </w:rPr>
        <w:t xml:space="preserve"> se pokazala bolje nego kombinacija spinozada i praha dobijenog od biljke  </w:t>
      </w:r>
      <w:r w:rsidRPr="00AF239B">
        <w:rPr>
          <w:rFonts w:ascii="Times New Roman" w:hAnsi="Times New Roman"/>
          <w:i/>
          <w:spacing w:val="-2"/>
          <w:sz w:val="21"/>
          <w:szCs w:val="21"/>
          <w:lang w:val="pl-PL"/>
        </w:rPr>
        <w:t>A. melegueta</w:t>
      </w:r>
      <w:r w:rsidRPr="00AF239B">
        <w:rPr>
          <w:rFonts w:ascii="Times New Roman" w:hAnsi="Times New Roman"/>
          <w:spacing w:val="-2"/>
          <w:sz w:val="21"/>
          <w:szCs w:val="21"/>
          <w:lang w:val="pl-PL"/>
        </w:rPr>
        <w:t xml:space="preserve">, te se stoga i preporučuje kao bioracionalni pristup za kontrolu insekta </w:t>
      </w:r>
      <w:r w:rsidRPr="00AF239B">
        <w:rPr>
          <w:rFonts w:ascii="Times New Roman" w:hAnsi="Times New Roman"/>
          <w:i/>
          <w:spacing w:val="-2"/>
          <w:sz w:val="21"/>
          <w:szCs w:val="21"/>
          <w:lang w:val="pl-PL"/>
        </w:rPr>
        <w:t>T. castaneum.</w:t>
      </w:r>
    </w:p>
    <w:p w:rsidR="00574532" w:rsidRPr="00AF239B" w:rsidRDefault="00574532" w:rsidP="00D76095">
      <w:pPr>
        <w:pStyle w:val="ListParagraph"/>
        <w:widowControl w:val="0"/>
        <w:spacing w:after="0" w:line="240" w:lineRule="auto"/>
        <w:ind w:left="0" w:firstLine="426"/>
        <w:contextualSpacing w:val="0"/>
        <w:jc w:val="both"/>
        <w:rPr>
          <w:rFonts w:ascii="Times New Roman" w:hAnsi="Times New Roman"/>
          <w:i/>
          <w:spacing w:val="-2"/>
          <w:sz w:val="21"/>
          <w:szCs w:val="21"/>
          <w:lang w:val="pl-PL"/>
        </w:rPr>
      </w:pPr>
      <w:r w:rsidRPr="00AF239B">
        <w:rPr>
          <w:rFonts w:ascii="Times New Roman" w:hAnsi="Times New Roman"/>
          <w:b/>
          <w:spacing w:val="-2"/>
          <w:sz w:val="21"/>
          <w:szCs w:val="21"/>
          <w:lang w:val="pl-PL"/>
        </w:rPr>
        <w:t>Ključne reči:</w:t>
      </w:r>
      <w:r w:rsidRPr="00AF239B">
        <w:rPr>
          <w:rFonts w:ascii="Times New Roman" w:hAnsi="Times New Roman"/>
          <w:spacing w:val="-2"/>
          <w:sz w:val="21"/>
          <w:szCs w:val="21"/>
          <w:lang w:val="pl-PL"/>
        </w:rPr>
        <w:t xml:space="preserve"> </w:t>
      </w:r>
      <w:commentRangeStart w:id="42"/>
      <w:r w:rsidR="00AF239B" w:rsidRPr="00AF239B">
        <w:rPr>
          <w:rFonts w:ascii="Times New Roman" w:hAnsi="Times New Roman"/>
          <w:spacing w:val="-2"/>
          <w:sz w:val="21"/>
          <w:szCs w:val="21"/>
          <w:highlight w:val="yellow"/>
          <w:lang w:val="pl-PL"/>
        </w:rPr>
        <w:t>k</w:t>
      </w:r>
      <w:r w:rsidRPr="00AF239B">
        <w:rPr>
          <w:rFonts w:ascii="Times New Roman" w:hAnsi="Times New Roman"/>
          <w:spacing w:val="-2"/>
          <w:sz w:val="21"/>
          <w:szCs w:val="21"/>
          <w:highlight w:val="yellow"/>
          <w:lang w:val="pl-PL"/>
        </w:rPr>
        <w:t>estenjasti brašnar</w:t>
      </w:r>
      <w:commentRangeEnd w:id="42"/>
      <w:r w:rsidR="00AF239B">
        <w:rPr>
          <w:rStyle w:val="CommentReference"/>
          <w:rFonts w:ascii="Times New Roman" w:eastAsia="Times New Roman" w:hAnsi="Times New Roman"/>
          <w:lang w:eastAsia="en-GB"/>
        </w:rPr>
        <w:commentReference w:id="42"/>
      </w:r>
      <w:r w:rsidRPr="00AF239B">
        <w:rPr>
          <w:rFonts w:ascii="Times New Roman" w:hAnsi="Times New Roman"/>
          <w:spacing w:val="-2"/>
          <w:sz w:val="21"/>
          <w:szCs w:val="21"/>
          <w:lang w:val="pl-PL"/>
        </w:rPr>
        <w:t>,</w:t>
      </w:r>
      <w:r w:rsidRPr="00AF239B">
        <w:rPr>
          <w:rFonts w:ascii="Times New Roman" w:hAnsi="Times New Roman"/>
          <w:b/>
          <w:spacing w:val="-2"/>
          <w:sz w:val="21"/>
          <w:szCs w:val="21"/>
          <w:lang w:val="pl-PL"/>
        </w:rPr>
        <w:t xml:space="preserve"> </w:t>
      </w:r>
      <w:r w:rsidRPr="00AF239B">
        <w:rPr>
          <w:rFonts w:ascii="Times New Roman" w:hAnsi="Times New Roman"/>
          <w:spacing w:val="-2"/>
          <w:sz w:val="21"/>
          <w:szCs w:val="21"/>
          <w:lang w:val="pl-PL"/>
        </w:rPr>
        <w:t>spinozad, seme, sinergetski uticaj, dinja, botanički prah</w:t>
      </w:r>
      <w:r w:rsidRPr="00AF239B">
        <w:rPr>
          <w:rFonts w:ascii="Times New Roman" w:hAnsi="Times New Roman"/>
          <w:i/>
          <w:spacing w:val="-2"/>
          <w:sz w:val="21"/>
          <w:szCs w:val="21"/>
          <w:lang w:val="pl-PL"/>
        </w:rPr>
        <w:t>.</w:t>
      </w:r>
    </w:p>
    <w:p w:rsidR="00D64201" w:rsidRPr="0042669B" w:rsidRDefault="00D64201" w:rsidP="00D64201">
      <w:pPr>
        <w:autoSpaceDE w:val="0"/>
        <w:autoSpaceDN w:val="0"/>
        <w:adjustRightInd w:val="0"/>
        <w:ind w:firstLine="425"/>
        <w:jc w:val="right"/>
        <w:rPr>
          <w:sz w:val="18"/>
          <w:szCs w:val="18"/>
          <w:lang w:val="pl-PL"/>
        </w:rPr>
      </w:pPr>
      <w:r w:rsidRPr="0042669B">
        <w:rPr>
          <w:sz w:val="18"/>
          <w:szCs w:val="18"/>
          <w:lang w:val="pl-PL"/>
        </w:rPr>
        <w:t xml:space="preserve">Primljeno: </w:t>
      </w:r>
      <w:r w:rsidR="0042669B" w:rsidRPr="0042669B">
        <w:rPr>
          <w:sz w:val="18"/>
          <w:szCs w:val="18"/>
          <w:lang w:val="pl-PL"/>
        </w:rPr>
        <w:t>13</w:t>
      </w:r>
      <w:r w:rsidRPr="0042669B">
        <w:rPr>
          <w:sz w:val="18"/>
          <w:szCs w:val="18"/>
          <w:lang w:val="pl-PL"/>
        </w:rPr>
        <w:t xml:space="preserve">. </w:t>
      </w:r>
      <w:r w:rsidR="0042669B" w:rsidRPr="0042669B">
        <w:rPr>
          <w:sz w:val="18"/>
          <w:szCs w:val="18"/>
          <w:lang w:val="pl-PL"/>
        </w:rPr>
        <w:t>jula</w:t>
      </w:r>
      <w:r w:rsidRPr="0042669B">
        <w:rPr>
          <w:sz w:val="18"/>
          <w:szCs w:val="18"/>
          <w:lang w:val="pl-PL"/>
        </w:rPr>
        <w:t xml:space="preserve"> 2017.</w:t>
      </w:r>
    </w:p>
    <w:p w:rsidR="00D64201" w:rsidRPr="00D13863" w:rsidRDefault="00D64201" w:rsidP="00D64201">
      <w:pPr>
        <w:autoSpaceDE w:val="0"/>
        <w:autoSpaceDN w:val="0"/>
        <w:adjustRightInd w:val="0"/>
        <w:ind w:left="709" w:hanging="709"/>
        <w:jc w:val="right"/>
        <w:rPr>
          <w:sz w:val="18"/>
          <w:szCs w:val="18"/>
          <w:lang w:val="pl-PL"/>
        </w:rPr>
      </w:pPr>
      <w:r w:rsidRPr="0042669B">
        <w:rPr>
          <w:sz w:val="18"/>
          <w:szCs w:val="18"/>
          <w:lang w:val="pl-PL"/>
        </w:rPr>
        <w:t xml:space="preserve">Odobreno: </w:t>
      </w:r>
      <w:r w:rsidR="0042669B" w:rsidRPr="0042669B">
        <w:rPr>
          <w:sz w:val="18"/>
          <w:szCs w:val="18"/>
          <w:lang w:val="pl-PL"/>
        </w:rPr>
        <w:t>9</w:t>
      </w:r>
      <w:r w:rsidRPr="0042669B">
        <w:rPr>
          <w:sz w:val="18"/>
          <w:szCs w:val="18"/>
          <w:lang w:val="pl-PL"/>
        </w:rPr>
        <w:t xml:space="preserve">. </w:t>
      </w:r>
      <w:r w:rsidR="0042669B" w:rsidRPr="0042669B">
        <w:rPr>
          <w:sz w:val="18"/>
          <w:szCs w:val="18"/>
          <w:lang w:val="pl-PL"/>
        </w:rPr>
        <w:t>februara</w:t>
      </w:r>
      <w:r w:rsidRPr="0042669B">
        <w:rPr>
          <w:sz w:val="18"/>
          <w:szCs w:val="18"/>
          <w:lang w:val="pl-PL"/>
        </w:rPr>
        <w:t xml:space="preserve"> 201</w:t>
      </w:r>
      <w:r w:rsidR="00574532" w:rsidRPr="0042669B">
        <w:rPr>
          <w:sz w:val="18"/>
          <w:szCs w:val="18"/>
          <w:lang w:val="pl-PL"/>
        </w:rPr>
        <w:t>8</w:t>
      </w:r>
      <w:r w:rsidRPr="0042669B">
        <w:rPr>
          <w:sz w:val="18"/>
          <w:szCs w:val="18"/>
          <w:lang w:val="pl-PL"/>
        </w:rPr>
        <w:t>.</w:t>
      </w:r>
    </w:p>
    <w:sectPr w:rsidR="00D64201" w:rsidRPr="00D13863" w:rsidSect="00292D6B">
      <w:headerReference w:type="even" r:id="rId11"/>
      <w:headerReference w:type="default" r:id="rId12"/>
      <w:headerReference w:type="first" r:id="rId13"/>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nO" w:date="2018-03-14T15:10:00Z" w:initials="S">
    <w:p w:rsidR="00AD03B1" w:rsidRDefault="00AD03B1">
      <w:pPr>
        <w:pStyle w:val="CommentText"/>
      </w:pPr>
      <w:r>
        <w:rPr>
          <w:rStyle w:val="CommentReference"/>
        </w:rPr>
        <w:annotationRef/>
      </w:r>
      <w:r>
        <w:t xml:space="preserve">Melon is not </w:t>
      </w:r>
      <w:r w:rsidRPr="00DB025B">
        <w:rPr>
          <w:sz w:val="22"/>
          <w:szCs w:val="22"/>
        </w:rPr>
        <w:t>leguminous crop</w:t>
      </w:r>
      <w:r>
        <w:rPr>
          <w:rStyle w:val="CommentReference"/>
        </w:rPr>
        <w:annotationRef/>
      </w:r>
      <w:r>
        <w:rPr>
          <w:sz w:val="22"/>
          <w:szCs w:val="22"/>
        </w:rPr>
        <w:t xml:space="preserve">  but familly </w:t>
      </w:r>
      <w:hyperlink r:id="rId1" w:tooltip="Cucurbitaceae" w:history="1">
        <w:r>
          <w:rPr>
            <w:rStyle w:val="Hyperlink"/>
          </w:rPr>
          <w:t>Cucurbitaceae</w:t>
        </w:r>
      </w:hyperlink>
      <w:r>
        <w:t xml:space="preserve">. It has no </w:t>
      </w:r>
      <w:r w:rsidRPr="00DB025B">
        <w:rPr>
          <w:sz w:val="22"/>
          <w:szCs w:val="22"/>
        </w:rPr>
        <w:t>ability to fix nitrogen</w:t>
      </w:r>
      <w:r>
        <w:t>. Please correct.</w:t>
      </w:r>
    </w:p>
  </w:comment>
  <w:comment w:id="20" w:author="SnO" w:date="2018-03-15T11:07:00Z" w:initials="S">
    <w:p w:rsidR="000940EC" w:rsidRDefault="000940EC">
      <w:pPr>
        <w:pStyle w:val="CommentText"/>
      </w:pPr>
      <w:r>
        <w:rPr>
          <w:rStyle w:val="CommentReference"/>
        </w:rPr>
        <w:annotationRef/>
      </w:r>
      <w:r>
        <w:t>year is missing</w:t>
      </w:r>
    </w:p>
  </w:comment>
  <w:comment w:id="41" w:author="Korisnik HP" w:date="2018-03-08T13:25:00Z" w:initials="PPF">
    <w:p w:rsidR="00AF239B" w:rsidRDefault="00AF239B">
      <w:pPr>
        <w:pStyle w:val="CommentText"/>
      </w:pPr>
      <w:r>
        <w:rPr>
          <w:rStyle w:val="CommentReference"/>
        </w:rPr>
        <w:annotationRef/>
      </w:r>
      <w:r>
        <w:t>tvrdokrilaca?</w:t>
      </w:r>
    </w:p>
  </w:comment>
  <w:comment w:id="42" w:author="Korisnik HP" w:date="2018-03-08T13:24:00Z" w:initials="PPF">
    <w:p w:rsidR="00AF239B" w:rsidRDefault="00AF239B">
      <w:pPr>
        <w:pStyle w:val="CommentText"/>
      </w:pPr>
      <w:r>
        <w:rPr>
          <w:rStyle w:val="CommentReference"/>
        </w:rPr>
        <w:annotationRef/>
      </w:r>
      <w:r>
        <w:t>Crveni brašnar?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7D" w:rsidRDefault="0027547D">
      <w:r>
        <w:separator/>
      </w:r>
    </w:p>
  </w:endnote>
  <w:endnote w:type="continuationSeparator" w:id="1">
    <w:p w:rsidR="0027547D" w:rsidRDefault="0027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yriad Pro Regular">
    <w:charset w:val="00"/>
    <w:family w:val="swiss"/>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7D" w:rsidRDefault="0027547D">
      <w:r>
        <w:separator/>
      </w:r>
    </w:p>
  </w:footnote>
  <w:footnote w:type="continuationSeparator" w:id="1">
    <w:p w:rsidR="0027547D" w:rsidRDefault="0027547D">
      <w:r>
        <w:continuationSeparator/>
      </w:r>
    </w:p>
  </w:footnote>
  <w:footnote w:id="2">
    <w:p w:rsidR="00D76095" w:rsidRPr="00DB025B" w:rsidRDefault="00D76095" w:rsidP="00AF239B">
      <w:pPr>
        <w:pStyle w:val="FootnoteText"/>
        <w:widowControl w:val="0"/>
        <w:jc w:val="both"/>
        <w:rPr>
          <w:sz w:val="18"/>
          <w:szCs w:val="18"/>
          <w:lang w:val="en-US"/>
        </w:rPr>
      </w:pPr>
      <w:r w:rsidRPr="00DB025B">
        <w:rPr>
          <w:rStyle w:val="FootnoteReference"/>
          <w:sz w:val="18"/>
          <w:szCs w:val="18"/>
        </w:rPr>
        <w:footnoteRef/>
      </w:r>
      <w:r w:rsidRPr="00DB025B">
        <w:rPr>
          <w:bCs/>
          <w:sz w:val="18"/>
          <w:szCs w:val="18"/>
        </w:rPr>
        <w:t xml:space="preserve">Corresponding author: e-mail: </w:t>
      </w:r>
      <w:hyperlink r:id="rId1" w:history="1">
        <w:r w:rsidRPr="00DB025B">
          <w:rPr>
            <w:rStyle w:val="Hyperlink"/>
            <w:color w:val="auto"/>
            <w:sz w:val="18"/>
            <w:szCs w:val="18"/>
            <w:u w:val="none"/>
          </w:rPr>
          <w:t>sababarinde@lautech.edu.ng</w:t>
        </w:r>
      </w:hyperlink>
    </w:p>
  </w:footnote>
  <w:footnote w:id="3">
    <w:p w:rsidR="00D76095" w:rsidRPr="003F37B7" w:rsidRDefault="00D76095" w:rsidP="00574532">
      <w:pPr>
        <w:pStyle w:val="FootnoteText"/>
        <w:jc w:val="both"/>
        <w:rPr>
          <w:sz w:val="18"/>
          <w:szCs w:val="18"/>
          <w:lang w:val="en-US"/>
        </w:rPr>
      </w:pPr>
      <w:r w:rsidRPr="003F37B7">
        <w:rPr>
          <w:rStyle w:val="FootnoteReference"/>
          <w:sz w:val="18"/>
          <w:szCs w:val="18"/>
        </w:rPr>
        <w:t>*</w:t>
      </w:r>
      <w:r w:rsidRPr="003F37B7">
        <w:rPr>
          <w:bCs/>
          <w:sz w:val="18"/>
          <w:szCs w:val="18"/>
        </w:rPr>
        <w:t>Autor za kontakt: e-mail:</w:t>
      </w:r>
      <w:r w:rsidRPr="003F37B7">
        <w:rPr>
          <w:sz w:val="18"/>
          <w:szCs w:val="18"/>
        </w:rPr>
        <w:t xml:space="preserve"> </w:t>
      </w:r>
      <w:hyperlink r:id="rId2" w:history="1">
        <w:r w:rsidRPr="003F37B7">
          <w:rPr>
            <w:rStyle w:val="Hyperlink"/>
            <w:color w:val="auto"/>
            <w:sz w:val="18"/>
            <w:szCs w:val="18"/>
            <w:u w:val="none"/>
            <w:lang w:val="pl-PL"/>
          </w:rPr>
          <w:t>sababarinde@lautech.edu.ng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95" w:rsidRPr="00292D6B" w:rsidRDefault="00C6569F" w:rsidP="003E2BC8">
    <w:pPr>
      <w:pStyle w:val="Header"/>
      <w:framePr w:wrap="around" w:vAnchor="text" w:hAnchor="page" w:x="2264" w:y="24"/>
      <w:rPr>
        <w:rStyle w:val="PageNumber"/>
        <w:sz w:val="18"/>
      </w:rPr>
    </w:pPr>
    <w:r w:rsidRPr="00292D6B">
      <w:rPr>
        <w:rStyle w:val="PageNumber"/>
        <w:sz w:val="18"/>
      </w:rPr>
      <w:fldChar w:fldCharType="begin"/>
    </w:r>
    <w:r w:rsidR="00D76095" w:rsidRPr="00292D6B">
      <w:rPr>
        <w:rStyle w:val="PageNumber"/>
        <w:sz w:val="18"/>
      </w:rPr>
      <w:instrText xml:space="preserve">PAGE  </w:instrText>
    </w:r>
    <w:r w:rsidRPr="00292D6B">
      <w:rPr>
        <w:rStyle w:val="PageNumber"/>
        <w:sz w:val="18"/>
      </w:rPr>
      <w:fldChar w:fldCharType="separate"/>
    </w:r>
    <w:r w:rsidR="00687CB5">
      <w:rPr>
        <w:rStyle w:val="PageNumber"/>
        <w:noProof/>
        <w:sz w:val="18"/>
      </w:rPr>
      <w:t>2</w:t>
    </w:r>
    <w:r w:rsidRPr="00292D6B">
      <w:rPr>
        <w:rStyle w:val="PageNumber"/>
        <w:sz w:val="18"/>
      </w:rPr>
      <w:fldChar w:fldCharType="end"/>
    </w:r>
  </w:p>
  <w:p w:rsidR="00D76095" w:rsidRPr="008B5BF8" w:rsidRDefault="00D76095" w:rsidP="007873B0">
    <w:pPr>
      <w:pStyle w:val="Header"/>
      <w:pBdr>
        <w:bottom w:val="single" w:sz="4" w:space="1" w:color="auto"/>
      </w:pBdr>
      <w:jc w:val="center"/>
      <w:rPr>
        <w:sz w:val="18"/>
        <w:szCs w:val="18"/>
        <w:lang w:val="en-US"/>
      </w:rPr>
    </w:pPr>
    <w:r w:rsidRPr="00D76095">
      <w:rPr>
        <w:sz w:val="18"/>
        <w:szCs w:val="18"/>
      </w:rPr>
      <w:t>Samuel A. Babarinde et al</w:t>
    </w:r>
    <w:r w:rsidRPr="008B5BF8">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95" w:rsidRPr="009C09D1" w:rsidRDefault="00C6569F">
    <w:pPr>
      <w:pStyle w:val="Header"/>
      <w:framePr w:wrap="around" w:vAnchor="text" w:hAnchor="margin" w:xAlign="outside" w:y="1"/>
      <w:rPr>
        <w:rStyle w:val="PageNumber"/>
        <w:color w:val="FF0000"/>
        <w:sz w:val="18"/>
      </w:rPr>
    </w:pPr>
    <w:r w:rsidRPr="004D3E6C">
      <w:rPr>
        <w:rStyle w:val="PageNumber"/>
        <w:sz w:val="18"/>
      </w:rPr>
      <w:fldChar w:fldCharType="begin"/>
    </w:r>
    <w:r w:rsidR="00D76095" w:rsidRPr="004D3E6C">
      <w:rPr>
        <w:rStyle w:val="PageNumber"/>
        <w:sz w:val="18"/>
      </w:rPr>
      <w:instrText xml:space="preserve">PAGE  </w:instrText>
    </w:r>
    <w:r w:rsidRPr="004D3E6C">
      <w:rPr>
        <w:rStyle w:val="PageNumber"/>
        <w:sz w:val="18"/>
      </w:rPr>
      <w:fldChar w:fldCharType="separate"/>
    </w:r>
    <w:r w:rsidR="00687CB5">
      <w:rPr>
        <w:rStyle w:val="PageNumber"/>
        <w:noProof/>
        <w:sz w:val="18"/>
      </w:rPr>
      <w:t>3</w:t>
    </w:r>
    <w:r w:rsidRPr="004D3E6C">
      <w:rPr>
        <w:rStyle w:val="PageNumber"/>
        <w:sz w:val="18"/>
      </w:rPr>
      <w:fldChar w:fldCharType="end"/>
    </w:r>
  </w:p>
  <w:p w:rsidR="00D76095" w:rsidRPr="006D59D7" w:rsidRDefault="00D76095" w:rsidP="007B5E11">
    <w:pPr>
      <w:pStyle w:val="Header"/>
      <w:pBdr>
        <w:bottom w:val="single" w:sz="4" w:space="1" w:color="auto"/>
      </w:pBdr>
      <w:tabs>
        <w:tab w:val="clear" w:pos="4320"/>
        <w:tab w:val="center" w:pos="3685"/>
        <w:tab w:val="left" w:pos="6050"/>
      </w:tabs>
      <w:jc w:val="center"/>
      <w:rPr>
        <w:color w:val="FF0000"/>
        <w:sz w:val="18"/>
        <w:szCs w:val="18"/>
        <w:lang w:val="sr-Latn-CS"/>
      </w:rPr>
    </w:pPr>
    <w:r w:rsidRPr="00D76095">
      <w:rPr>
        <w:color w:val="FF0000"/>
        <w:sz w:val="18"/>
        <w:szCs w:val="18"/>
      </w:rPr>
      <w:t>Synergistic effect of spinosad with selected botanical powders</w:t>
    </w:r>
    <w:r w:rsidR="006D59D7" w:rsidRPr="006D59D7">
      <w:t xml:space="preserve"> </w:t>
    </w:r>
    <w:r w:rsidR="006D59D7" w:rsidRPr="006D59D7">
      <w:rPr>
        <w:color w:val="FF0000"/>
        <w:sz w:val="18"/>
        <w:szCs w:val="18"/>
      </w:rPr>
      <w:t>as biorational insecticides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D76095" w:rsidRPr="00897BE7" w:rsidTr="008A1EFB">
      <w:tc>
        <w:tcPr>
          <w:tcW w:w="3686" w:type="dxa"/>
        </w:tcPr>
        <w:p w:rsidR="00D76095" w:rsidRPr="004D3E6C" w:rsidRDefault="00D76095">
          <w:pPr>
            <w:rPr>
              <w:sz w:val="18"/>
              <w:szCs w:val="18"/>
              <w:lang w:val="en-US"/>
            </w:rPr>
          </w:pPr>
          <w:r w:rsidRPr="004D3E6C">
            <w:rPr>
              <w:sz w:val="18"/>
              <w:szCs w:val="18"/>
              <w:lang w:val="en-US"/>
            </w:rPr>
            <w:t>Journal of Agricultural Sciences</w:t>
          </w:r>
        </w:p>
        <w:p w:rsidR="00D76095" w:rsidRPr="004D3E6C" w:rsidRDefault="00D76095"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8</w:t>
          </w:r>
        </w:p>
        <w:p w:rsidR="00D76095" w:rsidRPr="00621E03" w:rsidRDefault="00D76095"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D76095" w:rsidRPr="00DE2892" w:rsidRDefault="00C6569F" w:rsidP="008A1EFB">
          <w:pPr>
            <w:pStyle w:val="BodyText"/>
            <w:tabs>
              <w:tab w:val="right" w:leader="dot" w:pos="7371"/>
            </w:tabs>
            <w:spacing w:after="0"/>
            <w:jc w:val="right"/>
            <w:rPr>
              <w:sz w:val="18"/>
              <w:szCs w:val="18"/>
            </w:rPr>
          </w:pPr>
          <w:hyperlink r:id="rId1" w:history="1">
            <w:r w:rsidR="00D76095" w:rsidRPr="00DE2892">
              <w:rPr>
                <w:rStyle w:val="Hyperlink"/>
                <w:color w:val="auto"/>
                <w:sz w:val="18"/>
                <w:szCs w:val="18"/>
                <w:u w:val="none"/>
              </w:rPr>
              <w:t>https://doi.org/</w:t>
            </w:r>
          </w:hyperlink>
        </w:p>
        <w:p w:rsidR="00D76095" w:rsidRPr="00DE2892" w:rsidRDefault="00D76095"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D76095" w:rsidRPr="00897BE7" w:rsidRDefault="00D76095"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D76095" w:rsidRPr="00621E03" w:rsidRDefault="00D76095">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E5C2F"/>
    <w:multiLevelType w:val="hybridMultilevel"/>
    <w:tmpl w:val="B32ACDF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82946"/>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2387"/>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8C8"/>
    <w:rsid w:val="00093FEB"/>
    <w:rsid w:val="000940EC"/>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0F02"/>
    <w:rsid w:val="00112DCB"/>
    <w:rsid w:val="00121B41"/>
    <w:rsid w:val="00123384"/>
    <w:rsid w:val="001234D9"/>
    <w:rsid w:val="00125C4A"/>
    <w:rsid w:val="00125ED4"/>
    <w:rsid w:val="0012717F"/>
    <w:rsid w:val="001274EB"/>
    <w:rsid w:val="00127EA6"/>
    <w:rsid w:val="00130AB4"/>
    <w:rsid w:val="0013134B"/>
    <w:rsid w:val="001317FE"/>
    <w:rsid w:val="00131ADC"/>
    <w:rsid w:val="00131D44"/>
    <w:rsid w:val="00133210"/>
    <w:rsid w:val="00134C75"/>
    <w:rsid w:val="00136E63"/>
    <w:rsid w:val="00137717"/>
    <w:rsid w:val="001407C6"/>
    <w:rsid w:val="00140F88"/>
    <w:rsid w:val="00141D2A"/>
    <w:rsid w:val="00142433"/>
    <w:rsid w:val="00142DE1"/>
    <w:rsid w:val="00142E24"/>
    <w:rsid w:val="001435A3"/>
    <w:rsid w:val="001435AF"/>
    <w:rsid w:val="00144AB1"/>
    <w:rsid w:val="0014608F"/>
    <w:rsid w:val="00146295"/>
    <w:rsid w:val="00146837"/>
    <w:rsid w:val="00152B4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547D"/>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3A22"/>
    <w:rsid w:val="00315827"/>
    <w:rsid w:val="00320918"/>
    <w:rsid w:val="00324C5D"/>
    <w:rsid w:val="0032797E"/>
    <w:rsid w:val="00330389"/>
    <w:rsid w:val="00332631"/>
    <w:rsid w:val="0033375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37B7"/>
    <w:rsid w:val="003F4681"/>
    <w:rsid w:val="003F4D00"/>
    <w:rsid w:val="0040230D"/>
    <w:rsid w:val="004035BD"/>
    <w:rsid w:val="0040436E"/>
    <w:rsid w:val="00406CFA"/>
    <w:rsid w:val="004137CF"/>
    <w:rsid w:val="00414BE9"/>
    <w:rsid w:val="004254B6"/>
    <w:rsid w:val="0042669B"/>
    <w:rsid w:val="004271D0"/>
    <w:rsid w:val="0043112D"/>
    <w:rsid w:val="0043210C"/>
    <w:rsid w:val="00432A68"/>
    <w:rsid w:val="00432E5C"/>
    <w:rsid w:val="00436406"/>
    <w:rsid w:val="0043669D"/>
    <w:rsid w:val="00443BDD"/>
    <w:rsid w:val="00444D1C"/>
    <w:rsid w:val="00445C0F"/>
    <w:rsid w:val="004474A8"/>
    <w:rsid w:val="00450137"/>
    <w:rsid w:val="00450F2B"/>
    <w:rsid w:val="00451431"/>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4A31"/>
    <w:rsid w:val="00564BA1"/>
    <w:rsid w:val="00566632"/>
    <w:rsid w:val="00566E23"/>
    <w:rsid w:val="005701BF"/>
    <w:rsid w:val="00570C77"/>
    <w:rsid w:val="005718B8"/>
    <w:rsid w:val="00571DA7"/>
    <w:rsid w:val="005721ED"/>
    <w:rsid w:val="0057425E"/>
    <w:rsid w:val="00574532"/>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2B72"/>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87CB5"/>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590D"/>
    <w:rsid w:val="006D59D7"/>
    <w:rsid w:val="006D6E6D"/>
    <w:rsid w:val="006D7CB0"/>
    <w:rsid w:val="006E242A"/>
    <w:rsid w:val="006E4FE5"/>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5E11"/>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021E"/>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B5BF8"/>
    <w:rsid w:val="008C3672"/>
    <w:rsid w:val="008C3919"/>
    <w:rsid w:val="008C4ECF"/>
    <w:rsid w:val="008D12B7"/>
    <w:rsid w:val="008D4381"/>
    <w:rsid w:val="008D54DB"/>
    <w:rsid w:val="008D5C5F"/>
    <w:rsid w:val="008E6EE1"/>
    <w:rsid w:val="008E768F"/>
    <w:rsid w:val="008F0342"/>
    <w:rsid w:val="008F07C5"/>
    <w:rsid w:val="008F12E7"/>
    <w:rsid w:val="008F3CE6"/>
    <w:rsid w:val="008F4740"/>
    <w:rsid w:val="008F67B3"/>
    <w:rsid w:val="008F68F2"/>
    <w:rsid w:val="008F751C"/>
    <w:rsid w:val="0090027D"/>
    <w:rsid w:val="00900DD3"/>
    <w:rsid w:val="00901BE1"/>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5FF"/>
    <w:rsid w:val="00961664"/>
    <w:rsid w:val="00961BAF"/>
    <w:rsid w:val="00967BAD"/>
    <w:rsid w:val="009709F9"/>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31FD"/>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443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03B1"/>
    <w:rsid w:val="00AD19C9"/>
    <w:rsid w:val="00AD24A9"/>
    <w:rsid w:val="00AD2739"/>
    <w:rsid w:val="00AD65F4"/>
    <w:rsid w:val="00AE0119"/>
    <w:rsid w:val="00AE2F13"/>
    <w:rsid w:val="00AE53B6"/>
    <w:rsid w:val="00AF0364"/>
    <w:rsid w:val="00AF084A"/>
    <w:rsid w:val="00AF0976"/>
    <w:rsid w:val="00AF1C40"/>
    <w:rsid w:val="00AF1E3D"/>
    <w:rsid w:val="00AF2080"/>
    <w:rsid w:val="00AF239B"/>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842"/>
    <w:rsid w:val="00C37F73"/>
    <w:rsid w:val="00C41475"/>
    <w:rsid w:val="00C42917"/>
    <w:rsid w:val="00C5046D"/>
    <w:rsid w:val="00C5685E"/>
    <w:rsid w:val="00C56E4F"/>
    <w:rsid w:val="00C576B9"/>
    <w:rsid w:val="00C6035E"/>
    <w:rsid w:val="00C604B8"/>
    <w:rsid w:val="00C61245"/>
    <w:rsid w:val="00C639B2"/>
    <w:rsid w:val="00C63AEF"/>
    <w:rsid w:val="00C63C48"/>
    <w:rsid w:val="00C6569F"/>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0428"/>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3863"/>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3485"/>
    <w:rsid w:val="00D7515F"/>
    <w:rsid w:val="00D76095"/>
    <w:rsid w:val="00D77169"/>
    <w:rsid w:val="00D80923"/>
    <w:rsid w:val="00D82336"/>
    <w:rsid w:val="00D82547"/>
    <w:rsid w:val="00D82E0B"/>
    <w:rsid w:val="00D83C3D"/>
    <w:rsid w:val="00D83EB9"/>
    <w:rsid w:val="00D85C19"/>
    <w:rsid w:val="00D85E38"/>
    <w:rsid w:val="00D87948"/>
    <w:rsid w:val="00D912EF"/>
    <w:rsid w:val="00D976DF"/>
    <w:rsid w:val="00DA4E53"/>
    <w:rsid w:val="00DA533D"/>
    <w:rsid w:val="00DA5511"/>
    <w:rsid w:val="00DA5BB3"/>
    <w:rsid w:val="00DA62C3"/>
    <w:rsid w:val="00DA7FDB"/>
    <w:rsid w:val="00DB025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09E1"/>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74001"/>
    <w:rsid w:val="00E74FA6"/>
    <w:rsid w:val="00E75F8A"/>
    <w:rsid w:val="00E8386B"/>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0720"/>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styleId="TOC3">
    <w:name w:val="toc 3"/>
    <w:basedOn w:val="Normal"/>
    <w:next w:val="Normal"/>
    <w:link w:val="TOC3Char"/>
    <w:autoRedefine/>
    <w:uiPriority w:val="39"/>
    <w:semiHidden/>
    <w:unhideWhenUsed/>
    <w:rsid w:val="007B5E11"/>
    <w:pPr>
      <w:spacing w:after="100"/>
      <w:ind w:left="400"/>
    </w:pPr>
  </w:style>
  <w:style w:type="character" w:customStyle="1" w:styleId="TOC3Char">
    <w:name w:val="TOC 3 Char"/>
    <w:link w:val="TOC3"/>
    <w:uiPriority w:val="39"/>
    <w:semiHidden/>
    <w:rsid w:val="007B5E11"/>
    <w:rPr>
      <w:lang w:val="en-GB" w:eastAsia="en-GB"/>
    </w:rPr>
  </w:style>
  <w:style w:type="paragraph" w:customStyle="1" w:styleId="articleref">
    <w:name w:val="articleref"/>
    <w:basedOn w:val="Normal"/>
    <w:rsid w:val="00574532"/>
    <w:pPr>
      <w:spacing w:before="100" w:beforeAutospacing="1" w:after="100" w:afterAutospacing="1"/>
    </w:pPr>
    <w:rPr>
      <w:sz w:val="24"/>
      <w:szCs w:val="24"/>
      <w:lang w:val="en-US" w:eastAsia="en-US"/>
    </w:rPr>
  </w:style>
  <w:style w:type="character" w:customStyle="1" w:styleId="bibliographic-informationvalue">
    <w:name w:val="bibliographic-information__value"/>
    <w:rsid w:val="00574532"/>
  </w:style>
  <w:style w:type="character" w:styleId="FollowedHyperlink">
    <w:name w:val="FollowedHyperlink"/>
    <w:basedOn w:val="DefaultParagraphFont"/>
    <w:uiPriority w:val="99"/>
    <w:semiHidden/>
    <w:unhideWhenUsed/>
    <w:rsid w:val="00AD0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n.wikipedia.org/wiki/Cucurbitacea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opprd001/factsheet/spinosad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ababarinde@lautech.edu.ng" TargetMode="External"/><Relationship Id="rId1" Type="http://schemas.openxmlformats.org/officeDocument/2006/relationships/hyperlink" Target="mailto:sababarinde@lautech.edu.n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barChart>
        <c:barDir val="col"/>
        <c:grouping val="clustered"/>
        <c:ser>
          <c:idx val="0"/>
          <c:order val="0"/>
          <c:tx>
            <c:strRef>
              <c:f>Sheet1!$B$1</c:f>
              <c:strCache>
                <c:ptCount val="1"/>
                <c:pt idx="0">
                  <c:v>Series 1</c:v>
                </c:pt>
              </c:strCache>
            </c:strRef>
          </c:tx>
          <c:spPr>
            <a:solidFill>
              <a:srgbClr val="92D050"/>
            </a:solidFill>
          </c:spPr>
          <c:dLbls>
            <c:dLbl>
              <c:idx val="0"/>
              <c:layout>
                <c:manualLayout>
                  <c:x val="0"/>
                  <c:y val="-5.9523809523809507E-2"/>
                </c:manualLayout>
              </c:layout>
              <c:tx>
                <c:rich>
                  <a:bodyPr/>
                  <a:lstStyle/>
                  <a:p>
                    <a:pPr>
                      <a:defRPr/>
                    </a:pPr>
                    <a:r>
                      <a:rPr lang="en-US"/>
                      <a:t>ab</a:t>
                    </a:r>
                  </a:p>
                </c:rich>
              </c:tx>
              <c:spPr>
                <a:noFill/>
                <a:ln w="25378">
                  <a:noFill/>
                </a:ln>
              </c:spPr>
              <c:dLblPos val="outEnd"/>
            </c:dLbl>
            <c:dLbl>
              <c:idx val="1"/>
              <c:layout>
                <c:manualLayout>
                  <c:x val="-4.243778136006711E-17"/>
                  <c:y val="-5.5555555555555677E-2"/>
                </c:manualLayout>
              </c:layout>
              <c:tx>
                <c:rich>
                  <a:bodyPr/>
                  <a:lstStyle/>
                  <a:p>
                    <a:pPr>
                      <a:defRPr/>
                    </a:pPr>
                    <a:r>
                      <a:rPr lang="en-US"/>
                      <a:t>a</a:t>
                    </a:r>
                  </a:p>
                </c:rich>
              </c:tx>
              <c:spPr>
                <a:noFill/>
                <a:ln w="25378">
                  <a:noFill/>
                </a:ln>
              </c:spPr>
              <c:dLblPos val="outEnd"/>
            </c:dLbl>
            <c:dLbl>
              <c:idx val="2"/>
              <c:layout>
                <c:manualLayout>
                  <c:x val="-4.243778136006711E-17"/>
                  <c:y val="-5.1587301587301633E-2"/>
                </c:manualLayout>
              </c:layout>
              <c:tx>
                <c:rich>
                  <a:bodyPr/>
                  <a:lstStyle/>
                  <a:p>
                    <a:pPr>
                      <a:defRPr/>
                    </a:pPr>
                    <a:r>
                      <a:rPr lang="en-US"/>
                      <a:t>c</a:t>
                    </a:r>
                  </a:p>
                </c:rich>
              </c:tx>
              <c:spPr>
                <a:noFill/>
                <a:ln w="25378">
                  <a:noFill/>
                </a:ln>
              </c:spPr>
              <c:dLblPos val="outEnd"/>
            </c:dLbl>
            <c:dLbl>
              <c:idx val="3"/>
              <c:layout>
                <c:manualLayout>
                  <c:x val="-2.3148148148148147E-3"/>
                  <c:y val="-5.1587301587301577E-2"/>
                </c:manualLayout>
              </c:layout>
              <c:tx>
                <c:rich>
                  <a:bodyPr/>
                  <a:lstStyle/>
                  <a:p>
                    <a:pPr>
                      <a:defRPr/>
                    </a:pPr>
                    <a:r>
                      <a:rPr lang="en-US"/>
                      <a:t>ab</a:t>
                    </a:r>
                  </a:p>
                </c:rich>
              </c:tx>
              <c:spPr>
                <a:noFill/>
                <a:ln w="25378">
                  <a:noFill/>
                </a:ln>
              </c:spPr>
              <c:dLblPos val="outEnd"/>
            </c:dLbl>
            <c:dLbl>
              <c:idx val="4"/>
              <c:layout>
                <c:manualLayout>
                  <c:x val="-8.4875562720134306E-17"/>
                  <c:y val="-5.5555555555555615E-2"/>
                </c:manualLayout>
              </c:layout>
              <c:tx>
                <c:rich>
                  <a:bodyPr/>
                  <a:lstStyle/>
                  <a:p>
                    <a:pPr>
                      <a:defRPr/>
                    </a:pPr>
                    <a:r>
                      <a:rPr lang="en-US"/>
                      <a:t>ab</a:t>
                    </a:r>
                  </a:p>
                </c:rich>
              </c:tx>
              <c:spPr>
                <a:noFill/>
                <a:ln w="25378">
                  <a:noFill/>
                </a:ln>
              </c:spPr>
              <c:dLblPos val="outEnd"/>
            </c:dLbl>
            <c:dLbl>
              <c:idx val="5"/>
              <c:layout>
                <c:manualLayout>
                  <c:x val="2.3148148148148147E-3"/>
                  <c:y val="-5.5555555555555455E-2"/>
                </c:manualLayout>
              </c:layout>
              <c:tx>
                <c:rich>
                  <a:bodyPr/>
                  <a:lstStyle/>
                  <a:p>
                    <a:pPr>
                      <a:defRPr/>
                    </a:pPr>
                    <a:r>
                      <a:rPr lang="en-US"/>
                      <a:t>ab</a:t>
                    </a:r>
                  </a:p>
                </c:rich>
              </c:tx>
              <c:spPr>
                <a:noFill/>
                <a:ln w="25378">
                  <a:noFill/>
                </a:ln>
              </c:spPr>
              <c:dLblPos val="outEnd"/>
            </c:dLbl>
            <c:dLbl>
              <c:idx val="6"/>
              <c:layout>
                <c:manualLayout>
                  <c:x val="0"/>
                  <c:y val="-5.9523809523809507E-2"/>
                </c:manualLayout>
              </c:layout>
              <c:tx>
                <c:rich>
                  <a:bodyPr/>
                  <a:lstStyle/>
                  <a:p>
                    <a:pPr>
                      <a:defRPr/>
                    </a:pPr>
                    <a:r>
                      <a:rPr lang="en-US"/>
                      <a:t>a</a:t>
                    </a:r>
                  </a:p>
                </c:rich>
              </c:tx>
              <c:spPr>
                <a:noFill/>
                <a:ln w="25378">
                  <a:noFill/>
                </a:ln>
              </c:spPr>
              <c:dLblPos val="outEnd"/>
            </c:dLbl>
            <c:dLbl>
              <c:idx val="7"/>
              <c:layout>
                <c:manualLayout>
                  <c:x val="0"/>
                  <c:y val="-5.1587301587301633E-2"/>
                </c:manualLayout>
              </c:layout>
              <c:tx>
                <c:rich>
                  <a:bodyPr/>
                  <a:lstStyle/>
                  <a:p>
                    <a:pPr>
                      <a:defRPr/>
                    </a:pPr>
                    <a:r>
                      <a:rPr lang="en-US"/>
                      <a:t>bc</a:t>
                    </a:r>
                  </a:p>
                </c:rich>
              </c:tx>
              <c:spPr>
                <a:noFill/>
                <a:ln w="25378">
                  <a:noFill/>
                </a:ln>
              </c:spPr>
              <c:dLblPos val="outEnd"/>
            </c:dLbl>
            <c:spPr>
              <a:noFill/>
              <a:ln w="25378">
                <a:noFill/>
              </a:ln>
            </c:spPr>
            <c:showVal val="1"/>
          </c:dLbls>
          <c:errBars>
            <c:errBarType val="both"/>
            <c:errValType val="stdErr"/>
          </c:errBars>
          <c:cat>
            <c:strRef>
              <c:f>Sheet1!$A$2:$A$9</c:f>
              <c:strCache>
                <c:ptCount val="8"/>
                <c:pt idx="0">
                  <c:v>PG</c:v>
                </c:pt>
                <c:pt idx="1">
                  <c:v>EA</c:v>
                </c:pt>
                <c:pt idx="2">
                  <c:v>AM</c:v>
                </c:pt>
                <c:pt idx="3">
                  <c:v>PG+S</c:v>
                </c:pt>
                <c:pt idx="4">
                  <c:v>EA+S</c:v>
                </c:pt>
                <c:pt idx="5">
                  <c:v>AM+S</c:v>
                </c:pt>
                <c:pt idx="6">
                  <c:v>S</c:v>
                </c:pt>
                <c:pt idx="7">
                  <c:v>C</c:v>
                </c:pt>
              </c:strCache>
            </c:strRef>
          </c:cat>
          <c:val>
            <c:numRef>
              <c:f>Sheet1!$B$2:$B$9</c:f>
              <c:numCache>
                <c:formatCode>General</c:formatCode>
                <c:ptCount val="8"/>
                <c:pt idx="0">
                  <c:v>1.5700000000000003</c:v>
                </c:pt>
                <c:pt idx="1">
                  <c:v>0.71333333333333471</c:v>
                </c:pt>
                <c:pt idx="2">
                  <c:v>3.2766666666666624</c:v>
                </c:pt>
                <c:pt idx="3">
                  <c:v>1.3999999999999972</c:v>
                </c:pt>
                <c:pt idx="4">
                  <c:v>1.1733333333333344</c:v>
                </c:pt>
                <c:pt idx="5">
                  <c:v>1.31</c:v>
                </c:pt>
                <c:pt idx="6">
                  <c:v>0.42333333333333556</c:v>
                </c:pt>
                <c:pt idx="7">
                  <c:v>2.6666666666666687</c:v>
                </c:pt>
              </c:numCache>
            </c:numRef>
          </c:val>
        </c:ser>
        <c:axId val="132519424"/>
        <c:axId val="132520960"/>
      </c:barChart>
      <c:catAx>
        <c:axId val="132519424"/>
        <c:scaling>
          <c:orientation val="minMax"/>
        </c:scaling>
        <c:axPos val="b"/>
        <c:numFmt formatCode="General" sourceLinked="0"/>
        <c:tickLblPos val="nextTo"/>
        <c:crossAx val="132520960"/>
        <c:crosses val="autoZero"/>
        <c:auto val="1"/>
        <c:lblAlgn val="ctr"/>
        <c:lblOffset val="100"/>
      </c:catAx>
      <c:valAx>
        <c:axId val="132520960"/>
        <c:scaling>
          <c:orientation val="minMax"/>
        </c:scaling>
        <c:axPos val="l"/>
        <c:title>
          <c:tx>
            <c:rich>
              <a:bodyPr/>
              <a:lstStyle/>
              <a:p>
                <a:pPr>
                  <a:defRPr sz="999" b="1" i="0" u="none" strike="noStrike" baseline="0">
                    <a:solidFill>
                      <a:srgbClr val="000000"/>
                    </a:solidFill>
                    <a:latin typeface="Calibri"/>
                    <a:ea typeface="Calibri"/>
                    <a:cs typeface="Calibri"/>
                  </a:defRPr>
                </a:pPr>
                <a:r>
                  <a:rPr lang="en-US"/>
                  <a:t>% Weight loss </a:t>
                </a:r>
              </a:p>
            </c:rich>
          </c:tx>
        </c:title>
        <c:numFmt formatCode="General" sourceLinked="1"/>
        <c:tickLblPos val="nextTo"/>
        <c:crossAx val="132519424"/>
        <c:crosses val="autoZero"/>
        <c:crossBetween val="between"/>
        <c:majorUnit val="1"/>
      </c:valAx>
    </c:plotArea>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0B8A-E705-4CCB-BC58-79C368AA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38441</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7</cp:revision>
  <cp:lastPrinted>2017-11-24T10:58:00Z</cp:lastPrinted>
  <dcterms:created xsi:type="dcterms:W3CDTF">2018-03-14T13:54:00Z</dcterms:created>
  <dcterms:modified xsi:type="dcterms:W3CDTF">2018-03-15T10:15:00Z</dcterms:modified>
</cp:coreProperties>
</file>