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A8" w:rsidRPr="00EC164A" w:rsidRDefault="00BF3CA8" w:rsidP="00EC164A">
      <w:pPr>
        <w:widowControl w:val="0"/>
        <w:jc w:val="center"/>
        <w:rPr>
          <w:sz w:val="22"/>
          <w:szCs w:val="22"/>
        </w:rPr>
      </w:pPr>
    </w:p>
    <w:p w:rsidR="00BF3CA8" w:rsidRPr="00EC164A" w:rsidRDefault="00BF3CA8" w:rsidP="00EC164A">
      <w:pPr>
        <w:widowControl w:val="0"/>
        <w:jc w:val="center"/>
        <w:rPr>
          <w:sz w:val="22"/>
          <w:szCs w:val="22"/>
        </w:rPr>
      </w:pPr>
    </w:p>
    <w:p w:rsidR="00BF3CA8" w:rsidRPr="00EC164A" w:rsidRDefault="00BF3CA8" w:rsidP="00EC164A">
      <w:pPr>
        <w:widowControl w:val="0"/>
        <w:jc w:val="center"/>
        <w:rPr>
          <w:sz w:val="22"/>
          <w:szCs w:val="22"/>
        </w:rPr>
      </w:pPr>
    </w:p>
    <w:p w:rsidR="00EC164A" w:rsidRDefault="00EC164A" w:rsidP="00EC164A">
      <w:pPr>
        <w:jc w:val="center"/>
        <w:rPr>
          <w:sz w:val="22"/>
          <w:szCs w:val="22"/>
          <w:lang w:val="en-US"/>
        </w:rPr>
      </w:pPr>
      <w:r w:rsidRPr="00EC164A">
        <w:rPr>
          <w:sz w:val="22"/>
          <w:szCs w:val="22"/>
          <w:lang w:val="en-US"/>
        </w:rPr>
        <w:t xml:space="preserve">ANTIFUNGAL ACTIVITY OF CHITOSAN AND ITS QUATERNIZED DERIVATIVE IN GEL FORM AND AS AN EDIBLE COATING ON </w:t>
      </w:r>
    </w:p>
    <w:p w:rsidR="000A4319" w:rsidRPr="00EC164A" w:rsidRDefault="00EC164A" w:rsidP="00EC164A">
      <w:pPr>
        <w:jc w:val="center"/>
        <w:rPr>
          <w:sz w:val="22"/>
          <w:szCs w:val="22"/>
        </w:rPr>
      </w:pPr>
      <w:r w:rsidRPr="00EC164A">
        <w:rPr>
          <w:sz w:val="22"/>
          <w:szCs w:val="22"/>
          <w:lang w:val="en-US"/>
        </w:rPr>
        <w:t>CUT CHERRY TOMATOES</w:t>
      </w:r>
    </w:p>
    <w:p w:rsidR="00BA18C2" w:rsidRPr="00EC164A" w:rsidRDefault="00BA18C2" w:rsidP="00EC164A">
      <w:pPr>
        <w:contextualSpacing/>
        <w:jc w:val="center"/>
        <w:rPr>
          <w:sz w:val="22"/>
          <w:szCs w:val="22"/>
        </w:rPr>
      </w:pPr>
    </w:p>
    <w:p w:rsidR="00EC164A" w:rsidRPr="00EC164A" w:rsidRDefault="00EC164A" w:rsidP="00EC164A">
      <w:pPr>
        <w:jc w:val="center"/>
        <w:rPr>
          <w:b/>
          <w:sz w:val="22"/>
          <w:szCs w:val="22"/>
        </w:rPr>
      </w:pPr>
      <w:r w:rsidRPr="00EC164A">
        <w:rPr>
          <w:b/>
          <w:sz w:val="22"/>
          <w:szCs w:val="22"/>
        </w:rPr>
        <w:t>Leandro P. da Silva</w:t>
      </w:r>
      <w:r w:rsidRPr="00EC164A">
        <w:rPr>
          <w:b/>
          <w:sz w:val="22"/>
          <w:szCs w:val="22"/>
          <w:vertAlign w:val="superscript"/>
        </w:rPr>
        <w:t>1</w:t>
      </w:r>
      <w:r w:rsidRPr="00EC164A">
        <w:rPr>
          <w:b/>
          <w:sz w:val="22"/>
          <w:szCs w:val="22"/>
        </w:rPr>
        <w:t>, Tamires A. Bitencourt</w:t>
      </w:r>
      <w:r w:rsidRPr="00EC164A">
        <w:rPr>
          <w:b/>
          <w:sz w:val="22"/>
          <w:szCs w:val="22"/>
          <w:vertAlign w:val="superscript"/>
        </w:rPr>
        <w:t>2</w:t>
      </w:r>
      <w:r w:rsidRPr="00EC164A">
        <w:rPr>
          <w:b/>
          <w:sz w:val="22"/>
          <w:szCs w:val="22"/>
        </w:rPr>
        <w:t>, Ana L. F. Saltoratto</w:t>
      </w:r>
      <w:r w:rsidRPr="00EC164A">
        <w:rPr>
          <w:b/>
          <w:sz w:val="22"/>
          <w:szCs w:val="22"/>
          <w:vertAlign w:val="superscript"/>
        </w:rPr>
        <w:t>2</w:t>
      </w:r>
      <w:r w:rsidRPr="00EC164A">
        <w:rPr>
          <w:b/>
          <w:sz w:val="22"/>
          <w:szCs w:val="22"/>
        </w:rPr>
        <w:t>,</w:t>
      </w:r>
    </w:p>
    <w:p w:rsidR="00EC164A" w:rsidRPr="00EC164A" w:rsidRDefault="00EC164A" w:rsidP="00EC164A">
      <w:pPr>
        <w:jc w:val="center"/>
        <w:rPr>
          <w:b/>
          <w:sz w:val="22"/>
          <w:szCs w:val="22"/>
          <w:vertAlign w:val="superscript"/>
        </w:rPr>
      </w:pPr>
      <w:r w:rsidRPr="00EC164A">
        <w:rPr>
          <w:b/>
          <w:sz w:val="22"/>
          <w:szCs w:val="22"/>
        </w:rPr>
        <w:t>Mirna H. R. Seleghim</w:t>
      </w:r>
      <w:r w:rsidRPr="00EC164A">
        <w:rPr>
          <w:b/>
          <w:sz w:val="22"/>
          <w:szCs w:val="22"/>
          <w:vertAlign w:val="superscript"/>
        </w:rPr>
        <w:t>1</w:t>
      </w:r>
      <w:r w:rsidRPr="00EC164A">
        <w:rPr>
          <w:b/>
          <w:sz w:val="22"/>
          <w:szCs w:val="22"/>
        </w:rPr>
        <w:t xml:space="preserve"> and Odílio B. G. Assis</w:t>
      </w:r>
      <w:r w:rsidRPr="00EC164A">
        <w:rPr>
          <w:b/>
          <w:sz w:val="22"/>
          <w:szCs w:val="22"/>
          <w:vertAlign w:val="superscript"/>
        </w:rPr>
        <w:t>3</w:t>
      </w:r>
      <w:r w:rsidRPr="00EC164A">
        <w:rPr>
          <w:rStyle w:val="FootnoteReference"/>
          <w:b/>
          <w:sz w:val="22"/>
          <w:szCs w:val="22"/>
        </w:rPr>
        <w:footnoteReference w:customMarkFollows="1" w:id="2"/>
        <w:t>*</w:t>
      </w:r>
    </w:p>
    <w:p w:rsidR="00BA18C2" w:rsidRPr="00EC164A" w:rsidRDefault="00BA18C2" w:rsidP="00EC164A">
      <w:pPr>
        <w:contextualSpacing/>
        <w:jc w:val="center"/>
        <w:rPr>
          <w:sz w:val="22"/>
          <w:szCs w:val="22"/>
        </w:rPr>
      </w:pPr>
    </w:p>
    <w:p w:rsidR="00EC164A" w:rsidRPr="00EC164A" w:rsidRDefault="00EC164A" w:rsidP="00EC164A">
      <w:pPr>
        <w:jc w:val="center"/>
        <w:rPr>
          <w:sz w:val="22"/>
          <w:szCs w:val="22"/>
          <w:lang w:val="en-US"/>
        </w:rPr>
      </w:pPr>
      <w:r w:rsidRPr="00EC164A">
        <w:rPr>
          <w:sz w:val="22"/>
          <w:szCs w:val="22"/>
          <w:vertAlign w:val="superscript"/>
          <w:lang w:val="en-US"/>
        </w:rPr>
        <w:t>1</w:t>
      </w:r>
      <w:r w:rsidRPr="00EC164A">
        <w:rPr>
          <w:sz w:val="22"/>
          <w:szCs w:val="22"/>
          <w:lang w:val="en-US"/>
        </w:rPr>
        <w:t>Federal University of São Carlos, PPG Biotechnology,</w:t>
      </w:r>
    </w:p>
    <w:p w:rsidR="00EC164A" w:rsidRPr="00EC164A" w:rsidRDefault="00EC164A" w:rsidP="00EC164A">
      <w:pPr>
        <w:jc w:val="center"/>
        <w:rPr>
          <w:sz w:val="22"/>
          <w:szCs w:val="22"/>
          <w:lang w:val="en-US"/>
        </w:rPr>
      </w:pPr>
      <w:r w:rsidRPr="00EC164A">
        <w:rPr>
          <w:sz w:val="22"/>
          <w:szCs w:val="22"/>
          <w:lang w:val="en-US"/>
        </w:rPr>
        <w:t>Rod Washington Luis, km 235, 13565-905 São Carlos, SP, Brazil</w:t>
      </w:r>
    </w:p>
    <w:p w:rsidR="00EC164A" w:rsidRPr="00EC164A" w:rsidRDefault="00EC164A" w:rsidP="00EC164A">
      <w:pPr>
        <w:jc w:val="center"/>
        <w:rPr>
          <w:sz w:val="22"/>
          <w:szCs w:val="22"/>
          <w:lang w:val="en-US"/>
        </w:rPr>
      </w:pPr>
      <w:r w:rsidRPr="00EC164A">
        <w:rPr>
          <w:sz w:val="22"/>
          <w:szCs w:val="22"/>
          <w:vertAlign w:val="superscript"/>
          <w:lang w:val="en-US"/>
        </w:rPr>
        <w:t>2</w:t>
      </w:r>
      <w:r w:rsidRPr="00EC164A">
        <w:rPr>
          <w:sz w:val="22"/>
          <w:szCs w:val="22"/>
          <w:lang w:val="en-US"/>
        </w:rPr>
        <w:t>University of Ribeirão Preto, Bioscience Laboratory,</w:t>
      </w:r>
    </w:p>
    <w:p w:rsidR="00EC164A" w:rsidRPr="00EC164A" w:rsidRDefault="00EC164A" w:rsidP="00EC164A">
      <w:pPr>
        <w:jc w:val="center"/>
        <w:rPr>
          <w:sz w:val="22"/>
          <w:szCs w:val="22"/>
          <w:lang w:val="en-US"/>
        </w:rPr>
      </w:pPr>
      <w:r w:rsidRPr="00EC164A">
        <w:rPr>
          <w:sz w:val="22"/>
          <w:szCs w:val="22"/>
          <w:lang w:val="en-US"/>
        </w:rPr>
        <w:t>Av Costábile Romano, 2201, 14096-900 Ribeirão Preto, SP, Brazil</w:t>
      </w:r>
    </w:p>
    <w:p w:rsidR="00EC164A" w:rsidRPr="00EC164A" w:rsidRDefault="00EC164A" w:rsidP="00EC164A">
      <w:pPr>
        <w:jc w:val="center"/>
        <w:rPr>
          <w:sz w:val="22"/>
          <w:szCs w:val="22"/>
          <w:lang w:val="en-US"/>
        </w:rPr>
      </w:pPr>
      <w:r w:rsidRPr="00EC164A">
        <w:rPr>
          <w:sz w:val="22"/>
          <w:szCs w:val="22"/>
          <w:vertAlign w:val="superscript"/>
          <w:lang w:val="en-US"/>
        </w:rPr>
        <w:t>3</w:t>
      </w:r>
      <w:r w:rsidRPr="00EC164A">
        <w:rPr>
          <w:sz w:val="22"/>
          <w:szCs w:val="22"/>
          <w:lang w:val="en-US"/>
        </w:rPr>
        <w:t>Embrapa Instrumentation, National Nanotechnology Laboratory for Agriculture (LNNA), Rua XV de Novembro, 1452, 13560-970 São Carlos, SP, Brazil</w:t>
      </w:r>
    </w:p>
    <w:p w:rsidR="00BA18C2" w:rsidRPr="00EC164A" w:rsidRDefault="00BA18C2" w:rsidP="00EC164A">
      <w:pPr>
        <w:jc w:val="center"/>
        <w:rPr>
          <w:sz w:val="22"/>
          <w:szCs w:val="22"/>
        </w:rPr>
      </w:pPr>
    </w:p>
    <w:p w:rsidR="00EC164A" w:rsidRPr="00EC164A" w:rsidRDefault="007D5A6F" w:rsidP="00EC164A">
      <w:pPr>
        <w:ind w:firstLine="426"/>
        <w:jc w:val="both"/>
        <w:rPr>
          <w:sz w:val="22"/>
          <w:szCs w:val="22"/>
          <w:lang w:val="en-US"/>
        </w:rPr>
      </w:pPr>
      <w:r w:rsidRPr="00245107">
        <w:rPr>
          <w:b/>
          <w:sz w:val="22"/>
          <w:szCs w:val="22"/>
        </w:rPr>
        <w:t xml:space="preserve">Abstract: </w:t>
      </w:r>
      <w:r w:rsidR="00EC164A" w:rsidRPr="00EC164A">
        <w:rPr>
          <w:sz w:val="22"/>
          <w:szCs w:val="22"/>
          <w:lang w:val="en-US"/>
        </w:rPr>
        <w:t xml:space="preserve">The antifungal activities of medium molecular weight chitosan and its hydrosoluble derivative salt </w:t>
      </w:r>
      <w:r w:rsidR="00EC164A" w:rsidRPr="00EC164A">
        <w:rPr>
          <w:i/>
          <w:sz w:val="22"/>
          <w:szCs w:val="22"/>
          <w:lang w:val="en-US"/>
        </w:rPr>
        <w:t>N,N,N</w:t>
      </w:r>
      <w:r w:rsidR="00EC164A" w:rsidRPr="00EC164A">
        <w:rPr>
          <w:sz w:val="22"/>
          <w:szCs w:val="22"/>
          <w:lang w:val="en-US"/>
        </w:rPr>
        <w:t>-trimethylchitosan were examined as both gel and as a solid protective coating against three common food spoilage fungi (</w:t>
      </w:r>
      <w:r w:rsidR="00EC164A" w:rsidRPr="00EC164A">
        <w:rPr>
          <w:i/>
          <w:sz w:val="22"/>
          <w:szCs w:val="22"/>
          <w:lang w:val="en-US"/>
        </w:rPr>
        <w:t xml:space="preserve">Penicillium </w:t>
      </w:r>
      <w:r w:rsidR="00EC164A" w:rsidRPr="00EC164A">
        <w:rPr>
          <w:sz w:val="22"/>
          <w:szCs w:val="22"/>
          <w:lang w:val="en-US"/>
        </w:rPr>
        <w:t xml:space="preserve">sp., wild </w:t>
      </w:r>
      <w:r w:rsidR="00EC164A" w:rsidRPr="00EC164A">
        <w:rPr>
          <w:i/>
          <w:sz w:val="22"/>
          <w:szCs w:val="22"/>
          <w:lang w:val="en-US"/>
        </w:rPr>
        <w:t xml:space="preserve">Aspergillus </w:t>
      </w:r>
      <w:r w:rsidR="00EC164A" w:rsidRPr="00EC164A">
        <w:rPr>
          <w:sz w:val="22"/>
          <w:szCs w:val="22"/>
          <w:lang w:val="en-US"/>
        </w:rPr>
        <w:t>sp. and one standard strain of</w:t>
      </w:r>
      <w:r w:rsidR="00EC164A" w:rsidRPr="00EC164A">
        <w:rPr>
          <w:i/>
          <w:sz w:val="22"/>
          <w:szCs w:val="22"/>
          <w:lang w:val="en-US"/>
        </w:rPr>
        <w:t xml:space="preserve"> Aspergillus flavus</w:t>
      </w:r>
      <w:r w:rsidR="00EC164A" w:rsidRPr="00EC164A">
        <w:rPr>
          <w:sz w:val="22"/>
          <w:szCs w:val="22"/>
          <w:lang w:val="en-US"/>
        </w:rPr>
        <w:t xml:space="preserve">). The salt derivative is characterized by having permanent positive charges and is expected to have a higher antimicrobial activity than commercial chitosan. In gel form, the minimum inhibitory concentration (MIC) resulted in the same value for both polymers against all tested fungi (&gt; 2.0 </w:t>
      </w:r>
      <w:del w:id="0" w:author="SnO" w:date="2018-09-18T14:09:00Z">
        <w:r w:rsidR="00EC164A" w:rsidRPr="00EC164A" w:rsidDel="00D707DB">
          <w:rPr>
            <w:sz w:val="22"/>
            <w:szCs w:val="22"/>
            <w:lang w:val="en-US"/>
          </w:rPr>
          <w:delText>gL</w:delText>
        </w:r>
      </w:del>
      <w:ins w:id="1" w:author="SnO" w:date="2018-09-18T14:09:00Z">
        <w:r w:rsidR="00D707DB" w:rsidRPr="00EC164A">
          <w:rPr>
            <w:sz w:val="22"/>
            <w:szCs w:val="22"/>
            <w:lang w:val="en-US"/>
          </w:rPr>
          <w:t>g</w:t>
        </w:r>
        <w:r w:rsidR="00D707DB">
          <w:rPr>
            <w:sz w:val="22"/>
            <w:szCs w:val="22"/>
            <w:lang w:val="en-US"/>
          </w:rPr>
          <w:t>l</w:t>
        </w:r>
      </w:ins>
      <w:r w:rsidR="00EC164A" w:rsidRPr="00EC164A">
        <w:rPr>
          <w:sz w:val="22"/>
          <w:szCs w:val="22"/>
          <w:vertAlign w:val="superscript"/>
          <w:lang w:val="en-US"/>
        </w:rPr>
        <w:t>-1</w:t>
      </w:r>
      <w:r w:rsidR="00EC164A" w:rsidRPr="00EC164A">
        <w:rPr>
          <w:sz w:val="22"/>
          <w:szCs w:val="22"/>
          <w:lang w:val="en-US"/>
        </w:rPr>
        <w:t xml:space="preserve">). The derivative presented a significant fungistatic action against the </w:t>
      </w:r>
      <w:r w:rsidR="00EC164A" w:rsidRPr="00EC164A">
        <w:rPr>
          <w:i/>
          <w:sz w:val="22"/>
          <w:szCs w:val="22"/>
          <w:lang w:val="en-US"/>
        </w:rPr>
        <w:t>Penicillium</w:t>
      </w:r>
      <w:r w:rsidR="00EC164A" w:rsidRPr="00EC164A">
        <w:rPr>
          <w:sz w:val="22"/>
          <w:szCs w:val="22"/>
          <w:lang w:val="en-US"/>
        </w:rPr>
        <w:t xml:space="preserve"> strain within the concentration range of 0.2 to 0.6 </w:t>
      </w:r>
      <w:del w:id="2" w:author="SnO" w:date="2018-09-18T14:09:00Z">
        <w:r w:rsidR="00EC164A" w:rsidRPr="00EC164A" w:rsidDel="00D707DB">
          <w:rPr>
            <w:sz w:val="22"/>
            <w:szCs w:val="22"/>
            <w:lang w:val="en-US"/>
          </w:rPr>
          <w:delText>gL</w:delText>
        </w:r>
      </w:del>
      <w:ins w:id="3" w:author="SnO" w:date="2018-09-18T14:09:00Z">
        <w:r w:rsidR="00D707DB" w:rsidRPr="00EC164A">
          <w:rPr>
            <w:sz w:val="22"/>
            <w:szCs w:val="22"/>
            <w:lang w:val="en-US"/>
          </w:rPr>
          <w:t>g</w:t>
        </w:r>
        <w:r w:rsidR="00D707DB">
          <w:rPr>
            <w:sz w:val="22"/>
            <w:szCs w:val="22"/>
            <w:lang w:val="en-US"/>
          </w:rPr>
          <w:t>l</w:t>
        </w:r>
      </w:ins>
      <w:r w:rsidR="00EC164A" w:rsidRPr="00EC164A">
        <w:rPr>
          <w:sz w:val="22"/>
          <w:szCs w:val="22"/>
          <w:vertAlign w:val="superscript"/>
          <w:lang w:val="en-US"/>
        </w:rPr>
        <w:t>-1</w:t>
      </w:r>
      <w:r w:rsidR="00EC164A" w:rsidRPr="00EC164A">
        <w:rPr>
          <w:sz w:val="22"/>
          <w:szCs w:val="22"/>
          <w:lang w:val="en-US"/>
        </w:rPr>
        <w:t xml:space="preserve">. When applied as protective coatings on freshly cut cherry tomatoes, the commercial chitosan appeared to be more effective in forming stable films and preventing fungal infestation than its derivative. Less than 20‒25% of samples were infected after one week of incubation when compared to control (uncoated) and chitosan treated samples. </w:t>
      </w:r>
    </w:p>
    <w:p w:rsidR="00EC164A" w:rsidRPr="00EC164A" w:rsidRDefault="00EC164A" w:rsidP="00EC164A">
      <w:pPr>
        <w:ind w:firstLine="426"/>
        <w:jc w:val="both"/>
        <w:rPr>
          <w:sz w:val="22"/>
          <w:szCs w:val="22"/>
          <w:lang w:val="en-US"/>
        </w:rPr>
      </w:pPr>
      <w:r w:rsidRPr="00EC164A">
        <w:rPr>
          <w:b/>
          <w:sz w:val="22"/>
          <w:szCs w:val="22"/>
          <w:lang w:val="en-US"/>
        </w:rPr>
        <w:t>Key words:</w:t>
      </w:r>
      <w:r w:rsidRPr="00EC164A">
        <w:rPr>
          <w:sz w:val="22"/>
          <w:szCs w:val="22"/>
          <w:lang w:val="en-US"/>
        </w:rPr>
        <w:t xml:space="preserve"> chitosan, antifungal activity, edible coatings, minimally processed tomatoes.</w:t>
      </w:r>
    </w:p>
    <w:p w:rsidR="003E04A8" w:rsidRPr="003E04A8" w:rsidRDefault="003E04A8" w:rsidP="00EC164A">
      <w:pPr>
        <w:jc w:val="center"/>
        <w:rPr>
          <w:sz w:val="22"/>
          <w:szCs w:val="22"/>
        </w:rPr>
      </w:pPr>
    </w:p>
    <w:p w:rsidR="00D64201" w:rsidRPr="003E04A8" w:rsidRDefault="00D64201" w:rsidP="003E04A8">
      <w:pPr>
        <w:jc w:val="center"/>
        <w:rPr>
          <w:b/>
          <w:spacing w:val="2"/>
          <w:sz w:val="22"/>
          <w:szCs w:val="22"/>
        </w:rPr>
      </w:pPr>
      <w:r w:rsidRPr="003E04A8">
        <w:rPr>
          <w:b/>
          <w:spacing w:val="2"/>
          <w:sz w:val="22"/>
          <w:szCs w:val="22"/>
        </w:rPr>
        <w:t>Introduction</w:t>
      </w:r>
    </w:p>
    <w:p w:rsidR="00D64201" w:rsidRPr="003E04A8" w:rsidRDefault="00D64201" w:rsidP="003E04A8">
      <w:pPr>
        <w:contextualSpacing/>
        <w:jc w:val="center"/>
        <w:rPr>
          <w:spacing w:val="2"/>
          <w:sz w:val="22"/>
          <w:szCs w:val="22"/>
        </w:rPr>
      </w:pPr>
    </w:p>
    <w:p w:rsidR="00EC164A" w:rsidRPr="00EC164A" w:rsidRDefault="00EC164A" w:rsidP="00EC164A">
      <w:pPr>
        <w:ind w:firstLine="425"/>
        <w:jc w:val="both"/>
        <w:rPr>
          <w:sz w:val="22"/>
          <w:szCs w:val="22"/>
          <w:lang w:val="en-US"/>
        </w:rPr>
      </w:pPr>
      <w:r w:rsidRPr="00EC164A">
        <w:rPr>
          <w:sz w:val="22"/>
          <w:szCs w:val="22"/>
          <w:lang w:val="en-US"/>
        </w:rPr>
        <w:t>Tomato (</w:t>
      </w:r>
      <w:r w:rsidRPr="00EC164A">
        <w:rPr>
          <w:i/>
          <w:sz w:val="22"/>
          <w:szCs w:val="22"/>
          <w:lang w:val="en-US"/>
        </w:rPr>
        <w:t>Lycopersicum esculentum</w:t>
      </w:r>
      <w:r w:rsidRPr="00EC164A">
        <w:rPr>
          <w:sz w:val="22"/>
          <w:szCs w:val="22"/>
          <w:lang w:val="en-US"/>
        </w:rPr>
        <w:t xml:space="preserve"> M.) is the second most consumed vegetable in the world after potato, being widely accepted in all cuisines and cultures. Despite the availability of industrially processed products, the worldwide </w:t>
      </w:r>
      <w:r w:rsidRPr="00EC164A">
        <w:rPr>
          <w:sz w:val="22"/>
          <w:szCs w:val="22"/>
          <w:lang w:val="en-US"/>
        </w:rPr>
        <w:lastRenderedPageBreak/>
        <w:t>consumption of fresh tomatoes continues to increase, accounting for about 74% of the total tomato market (FAOSAT, 2013).</w:t>
      </w:r>
    </w:p>
    <w:p w:rsidR="00EC164A" w:rsidRPr="00EC164A" w:rsidRDefault="00EC164A" w:rsidP="00EC164A">
      <w:pPr>
        <w:ind w:firstLine="425"/>
        <w:jc w:val="both"/>
        <w:rPr>
          <w:sz w:val="22"/>
          <w:szCs w:val="22"/>
          <w:lang w:val="en-US"/>
        </w:rPr>
      </w:pPr>
      <w:r w:rsidRPr="00EC164A">
        <w:rPr>
          <w:sz w:val="22"/>
          <w:szCs w:val="22"/>
          <w:lang w:val="en-US"/>
        </w:rPr>
        <w:t xml:space="preserve">Mature fresh tomatoes, however, have a short postharvest life. Due to its high water content and low mechanical resistance, the fruit is quite susceptible to diseases and damages, particularly contamination with spoilage microorganisms. </w:t>
      </w:r>
      <w:r w:rsidRPr="00EC164A">
        <w:rPr>
          <w:i/>
          <w:sz w:val="22"/>
          <w:szCs w:val="22"/>
          <w:lang w:val="en-US"/>
        </w:rPr>
        <w:t>Alternaria, Fusarium, Aspergillus, Mucor</w:t>
      </w:r>
      <w:ins w:id="4" w:author="SnO" w:date="2018-09-18T14:14:00Z">
        <w:r w:rsidR="00D707DB">
          <w:rPr>
            <w:i/>
            <w:sz w:val="22"/>
            <w:szCs w:val="22"/>
            <w:lang w:val="en-US"/>
          </w:rPr>
          <w:t>,</w:t>
        </w:r>
      </w:ins>
      <w:r w:rsidRPr="00EC164A">
        <w:rPr>
          <w:i/>
          <w:sz w:val="22"/>
          <w:szCs w:val="22"/>
          <w:lang w:val="en-US"/>
        </w:rPr>
        <w:t xml:space="preserve"> Rhizopus</w:t>
      </w:r>
      <w:r w:rsidRPr="00EC164A">
        <w:rPr>
          <w:sz w:val="22"/>
          <w:szCs w:val="22"/>
          <w:lang w:val="en-US"/>
        </w:rPr>
        <w:t xml:space="preserve"> and </w:t>
      </w:r>
      <w:r w:rsidRPr="00EC164A">
        <w:rPr>
          <w:i/>
          <w:sz w:val="22"/>
          <w:szCs w:val="22"/>
          <w:lang w:val="en-US"/>
        </w:rPr>
        <w:t>Penicillium</w:t>
      </w:r>
      <w:r w:rsidRPr="00EC164A">
        <w:rPr>
          <w:sz w:val="22"/>
          <w:szCs w:val="22"/>
          <w:lang w:val="en-US"/>
        </w:rPr>
        <w:t xml:space="preserve"> are the most common fungi species that can occur in tomatoes after harvesting.</w:t>
      </w:r>
    </w:p>
    <w:p w:rsidR="00EC164A" w:rsidRPr="00EC164A" w:rsidRDefault="00EC164A" w:rsidP="00EC164A">
      <w:pPr>
        <w:ind w:firstLine="425"/>
        <w:jc w:val="both"/>
        <w:rPr>
          <w:sz w:val="22"/>
          <w:szCs w:val="22"/>
          <w:lang w:val="en-US"/>
        </w:rPr>
      </w:pPr>
      <w:r w:rsidRPr="00EC164A">
        <w:rPr>
          <w:sz w:val="22"/>
          <w:szCs w:val="22"/>
          <w:lang w:val="en-US"/>
        </w:rPr>
        <w:t>Several techniques can be applied in order to minimize fresh tomato degradation such as temperature and humidity control during storage, modified atmosphere packaging, ozone washing and applications of chemical, biocidal or sanitary irradiation. The use of protective edible coatings is a simple alternative, although a promising approach. A variety of natural materials including chitosan (El Ghaouth et al., 1992), corn zein proteins (Park et al., 1994), arabic gum (Ali et al., 2010) and carnauba wax (Avina et al., 2011) have been tested to form protective coatings on tomatoes. Amongst them, chitosan is one of the most studied due to its broad antimicrobial activity (Goy et al., 2009) and effective action in stimulating host-defense responses (Bautista-Baños et al., 2006).</w:t>
      </w:r>
    </w:p>
    <w:p w:rsidR="00EC164A" w:rsidRPr="00EC164A" w:rsidRDefault="00EC164A" w:rsidP="00EC164A">
      <w:pPr>
        <w:ind w:firstLine="425"/>
        <w:jc w:val="both"/>
        <w:rPr>
          <w:sz w:val="22"/>
          <w:szCs w:val="22"/>
          <w:lang w:val="en-US"/>
        </w:rPr>
      </w:pPr>
      <w:r w:rsidRPr="00EC164A">
        <w:rPr>
          <w:sz w:val="22"/>
          <w:szCs w:val="22"/>
          <w:lang w:val="en-US"/>
        </w:rPr>
        <w:t>Chitosan is a copolymer with the chemical structure composed of</w:t>
      </w:r>
      <w:r w:rsidRPr="00EC164A">
        <w:rPr>
          <w:rStyle w:val="apple-style-span"/>
          <w:sz w:val="22"/>
          <w:szCs w:val="22"/>
          <w:shd w:val="clear" w:color="auto" w:fill="FFFFFF"/>
          <w:lang w:val="en-US"/>
        </w:rPr>
        <w:t xml:space="preserve"> </w:t>
      </w:r>
      <w:r w:rsidRPr="00EC164A">
        <w:rPr>
          <w:sz w:val="22"/>
          <w:szCs w:val="22"/>
          <w:lang w:val="en-US"/>
        </w:rPr>
        <w:t xml:space="preserve">2-acetamido-2-deoxy-D-glucose and 2-amino-2-deoxy-D-glucose (D-glucosamine) units linked by O-glycosidics </w:t>
      </w:r>
      <w:r w:rsidRPr="00EC164A">
        <w:rPr>
          <w:rFonts w:eastAsia="Symbol"/>
          <w:sz w:val="22"/>
          <w:szCs w:val="22"/>
          <w:lang w:val="en-US"/>
        </w:rPr>
        <w:t xml:space="preserve">β </w:t>
      </w:r>
      <w:r w:rsidRPr="00EC164A">
        <w:rPr>
          <w:sz w:val="22"/>
          <w:szCs w:val="22"/>
          <w:lang w:val="en-US"/>
        </w:rPr>
        <w:t>(1-4) bonds. It has been widely tested as an edible coating and its chemical transformation to a salt derivative (</w:t>
      </w:r>
      <w:r w:rsidRPr="00EC164A">
        <w:rPr>
          <w:i/>
          <w:sz w:val="22"/>
          <w:szCs w:val="22"/>
          <w:lang w:val="en-US"/>
        </w:rPr>
        <w:t>N,N,N</w:t>
      </w:r>
      <w:r w:rsidRPr="00EC164A">
        <w:rPr>
          <w:sz w:val="22"/>
          <w:szCs w:val="22"/>
          <w:lang w:val="en-US"/>
        </w:rPr>
        <w:t xml:space="preserve">-trimethylchitosan) is reported to enhance the polymer activity against several bacteria and fungi that often infect fruit and vegetables (Qin et al., 2006; Belalia et al., 2008). </w:t>
      </w:r>
    </w:p>
    <w:p w:rsidR="00EC164A" w:rsidRPr="00EC164A" w:rsidRDefault="00EC164A" w:rsidP="00EC164A">
      <w:pPr>
        <w:ind w:firstLine="425"/>
        <w:jc w:val="both"/>
        <w:rPr>
          <w:sz w:val="22"/>
          <w:szCs w:val="22"/>
          <w:lang w:val="en-US"/>
        </w:rPr>
      </w:pPr>
      <w:r w:rsidRPr="00EC164A">
        <w:rPr>
          <w:sz w:val="22"/>
          <w:szCs w:val="22"/>
          <w:lang w:val="en-US"/>
        </w:rPr>
        <w:t>This derivative is characterized by having permanent positive charges distributed along the polymeric backbone due to the quaternization of primary amino groups of the parent chitosan. This feature gives the polymer a cationic response independent of the solvent pH. Since the most acceptable mechanism of the antimicrobial activity of chitosan is based on its cationic nature (Goy et al., 2009), it is expected that the derivate resulted in an improved bioactivity. It is also worth highlighting that, unlike chitosan, the trimethylated salt is not a commercial product and its potential applications in food are still in the initial stages of investigation.</w:t>
      </w:r>
    </w:p>
    <w:p w:rsidR="00EC164A" w:rsidRPr="00EC164A" w:rsidRDefault="00EC164A" w:rsidP="00EC164A">
      <w:pPr>
        <w:ind w:firstLine="425"/>
        <w:jc w:val="both"/>
        <w:rPr>
          <w:sz w:val="22"/>
          <w:szCs w:val="22"/>
          <w:lang w:val="en-US"/>
        </w:rPr>
      </w:pPr>
      <w:r w:rsidRPr="00EC164A">
        <w:rPr>
          <w:sz w:val="22"/>
          <w:szCs w:val="22"/>
          <w:lang w:val="en-US"/>
        </w:rPr>
        <w:t xml:space="preserve">The aim of this study is to assess and compare the antifungal capacity of parent commercial chitosan and its derivative </w:t>
      </w:r>
      <w:r w:rsidRPr="00EC164A">
        <w:rPr>
          <w:i/>
          <w:sz w:val="22"/>
          <w:szCs w:val="22"/>
          <w:lang w:val="en-US"/>
        </w:rPr>
        <w:t>N,N,N</w:t>
      </w:r>
      <w:r w:rsidRPr="00EC164A">
        <w:rPr>
          <w:sz w:val="22"/>
          <w:szCs w:val="22"/>
          <w:lang w:val="en-US"/>
        </w:rPr>
        <w:t xml:space="preserve">-trimethylchitosan, </w:t>
      </w:r>
      <w:r w:rsidRPr="00EC164A">
        <w:rPr>
          <w:i/>
          <w:sz w:val="22"/>
          <w:szCs w:val="22"/>
          <w:lang w:val="en-US"/>
        </w:rPr>
        <w:t>in vitro</w:t>
      </w:r>
      <w:r w:rsidRPr="00EC164A">
        <w:rPr>
          <w:sz w:val="22"/>
          <w:szCs w:val="22"/>
          <w:lang w:val="en-US"/>
        </w:rPr>
        <w:t xml:space="preserve"> in diluted form (gel) and </w:t>
      </w:r>
      <w:r w:rsidRPr="00EC164A">
        <w:rPr>
          <w:i/>
          <w:sz w:val="22"/>
          <w:szCs w:val="22"/>
          <w:lang w:val="en-US"/>
        </w:rPr>
        <w:t>in vivo</w:t>
      </w:r>
      <w:r w:rsidRPr="00EC164A">
        <w:rPr>
          <w:sz w:val="22"/>
          <w:szCs w:val="22"/>
          <w:lang w:val="en-US"/>
        </w:rPr>
        <w:t xml:space="preserve"> as protective coatings on cut cherry tomatoes, against intentional inoculation of </w:t>
      </w:r>
      <w:r w:rsidRPr="00EC164A">
        <w:rPr>
          <w:i/>
          <w:sz w:val="22"/>
          <w:szCs w:val="22"/>
          <w:lang w:val="en-US"/>
        </w:rPr>
        <w:t xml:space="preserve">Penicillium </w:t>
      </w:r>
      <w:r w:rsidRPr="00EC164A">
        <w:rPr>
          <w:sz w:val="22"/>
          <w:szCs w:val="22"/>
          <w:lang w:val="en-US"/>
        </w:rPr>
        <w:t xml:space="preserve">and </w:t>
      </w:r>
      <w:r w:rsidRPr="00EC164A">
        <w:rPr>
          <w:i/>
          <w:sz w:val="22"/>
          <w:szCs w:val="22"/>
          <w:lang w:val="en-US"/>
        </w:rPr>
        <w:t xml:space="preserve">Aspergillus </w:t>
      </w:r>
      <w:r w:rsidRPr="00EC164A">
        <w:rPr>
          <w:sz w:val="22"/>
          <w:szCs w:val="22"/>
          <w:lang w:val="en-US"/>
        </w:rPr>
        <w:t>species.</w:t>
      </w:r>
    </w:p>
    <w:p w:rsidR="003E04A8" w:rsidRDefault="003E04A8" w:rsidP="00245107">
      <w:pPr>
        <w:widowControl w:val="0"/>
        <w:adjustRightInd w:val="0"/>
        <w:jc w:val="center"/>
        <w:rPr>
          <w:rFonts w:eastAsia="Calibri"/>
          <w:bCs/>
          <w:sz w:val="22"/>
          <w:szCs w:val="22"/>
        </w:rPr>
      </w:pPr>
    </w:p>
    <w:p w:rsidR="00EC164A" w:rsidRDefault="00EC164A" w:rsidP="00245107">
      <w:pPr>
        <w:widowControl w:val="0"/>
        <w:adjustRightInd w:val="0"/>
        <w:jc w:val="center"/>
        <w:rPr>
          <w:rFonts w:eastAsia="Calibri"/>
          <w:bCs/>
          <w:sz w:val="22"/>
          <w:szCs w:val="22"/>
        </w:rPr>
      </w:pPr>
    </w:p>
    <w:p w:rsidR="00EC164A" w:rsidRDefault="00EC164A" w:rsidP="00245107">
      <w:pPr>
        <w:widowControl w:val="0"/>
        <w:adjustRightInd w:val="0"/>
        <w:jc w:val="center"/>
        <w:rPr>
          <w:rFonts w:eastAsia="Calibri"/>
          <w:bCs/>
          <w:sz w:val="22"/>
          <w:szCs w:val="22"/>
        </w:rPr>
      </w:pPr>
    </w:p>
    <w:p w:rsidR="00EC164A" w:rsidRPr="00560DD1" w:rsidRDefault="00EC164A" w:rsidP="00245107">
      <w:pPr>
        <w:widowControl w:val="0"/>
        <w:adjustRightInd w:val="0"/>
        <w:jc w:val="center"/>
        <w:rPr>
          <w:rFonts w:eastAsia="Calibri"/>
          <w:bCs/>
          <w:sz w:val="22"/>
          <w:szCs w:val="22"/>
        </w:rPr>
      </w:pPr>
    </w:p>
    <w:p w:rsidR="00D64201" w:rsidRPr="00560DD1" w:rsidRDefault="00D64201" w:rsidP="00245107">
      <w:pPr>
        <w:jc w:val="center"/>
        <w:rPr>
          <w:b/>
          <w:sz w:val="22"/>
          <w:szCs w:val="22"/>
        </w:rPr>
      </w:pPr>
      <w:r w:rsidRPr="00560DD1">
        <w:rPr>
          <w:b/>
          <w:sz w:val="22"/>
          <w:szCs w:val="22"/>
        </w:rPr>
        <w:lastRenderedPageBreak/>
        <w:t>Materials and Methods</w:t>
      </w:r>
    </w:p>
    <w:p w:rsidR="00D64201" w:rsidRPr="00560DD1" w:rsidRDefault="00D64201" w:rsidP="00245107">
      <w:pPr>
        <w:pStyle w:val="BodyTextIndent2"/>
        <w:widowControl w:val="0"/>
        <w:tabs>
          <w:tab w:val="left" w:pos="426"/>
        </w:tabs>
        <w:ind w:firstLine="0"/>
        <w:jc w:val="center"/>
        <w:rPr>
          <w:spacing w:val="4"/>
        </w:rPr>
      </w:pPr>
    </w:p>
    <w:p w:rsidR="00EC164A" w:rsidRPr="00EC164A" w:rsidRDefault="00EC164A" w:rsidP="00EC164A">
      <w:pPr>
        <w:ind w:firstLine="425"/>
        <w:jc w:val="both"/>
        <w:rPr>
          <w:color w:val="000000"/>
          <w:sz w:val="22"/>
          <w:szCs w:val="22"/>
          <w:lang w:val="en-US"/>
        </w:rPr>
      </w:pPr>
      <w:r w:rsidRPr="00EC164A">
        <w:rPr>
          <w:color w:val="000000"/>
          <w:sz w:val="22"/>
          <w:szCs w:val="22"/>
          <w:lang w:val="en-US"/>
        </w:rPr>
        <w:t>Polymers</w:t>
      </w:r>
    </w:p>
    <w:p w:rsidR="00EC164A" w:rsidRPr="00977687" w:rsidRDefault="00EC164A" w:rsidP="00EC164A">
      <w:pPr>
        <w:ind w:firstLine="425"/>
        <w:jc w:val="both"/>
        <w:rPr>
          <w:color w:val="000000"/>
          <w:lang w:val="en-US"/>
        </w:rPr>
      </w:pPr>
    </w:p>
    <w:p w:rsidR="00EC164A" w:rsidRPr="00EC164A" w:rsidRDefault="00EC164A" w:rsidP="00EC164A">
      <w:pPr>
        <w:ind w:firstLine="425"/>
        <w:jc w:val="both"/>
        <w:rPr>
          <w:color w:val="000000"/>
          <w:sz w:val="22"/>
          <w:szCs w:val="22"/>
          <w:lang w:val="en-US"/>
        </w:rPr>
      </w:pPr>
      <w:r w:rsidRPr="00EC164A">
        <w:rPr>
          <w:sz w:val="22"/>
          <w:szCs w:val="22"/>
          <w:lang w:val="en-US"/>
        </w:rPr>
        <w:t xml:space="preserve">Chitosan (here identified as Chit) in powder (medium molecular weight with 80% deacetylated units) was purchased from Sigma Aldrich (St. Louis, USA) and used as a reference and to synthesize the quaternized derivative </w:t>
      </w:r>
      <w:r w:rsidRPr="00EC164A">
        <w:rPr>
          <w:i/>
          <w:sz w:val="22"/>
          <w:szCs w:val="22"/>
          <w:lang w:val="en-US"/>
        </w:rPr>
        <w:t>N,N,N</w:t>
      </w:r>
      <w:r w:rsidRPr="00EC164A">
        <w:rPr>
          <w:sz w:val="22"/>
          <w:szCs w:val="22"/>
          <w:lang w:val="en-US"/>
        </w:rPr>
        <w:t>-trimethylchitosan (TMC). The TMC was obtained by reaction at 70 °C, comprising a suspension of 1.0 g of chitosan (0.005 mol) in 4 mL of deionized water with additions of 16 mL of dimethylsulfate (Synth, R. Janeiro, Brazil) and 1.2 g of NaOH (0.015 mol) plus 0.88 g of NaCl (0.015 mol). The resulting derivative was dialyzed in a cellophane membrane (cut-off of 12000–14000 gmol</w:t>
      </w:r>
      <w:r w:rsidRPr="00EC164A">
        <w:rPr>
          <w:sz w:val="22"/>
          <w:szCs w:val="22"/>
          <w:vertAlign w:val="superscript"/>
          <w:lang w:val="en-US"/>
        </w:rPr>
        <w:t>-1</w:t>
      </w:r>
      <w:r w:rsidRPr="00EC164A">
        <w:rPr>
          <w:sz w:val="22"/>
          <w:szCs w:val="22"/>
          <w:lang w:val="en-US"/>
        </w:rPr>
        <w:t xml:space="preserve">) and the final product obtained by precipitation, followed by washing with acetone. Details of the methylation process and TMC full characterization are available within the literature (Britto and Assis, 2007; Britto et al., 2011). Chitosan gel (used as a reference) was prepared by dissolution in 1.0% acetic acid aqueous solution (pH 4.3) and TMC gel was obtained by direct solubilization in distilled water (pH 6.6), both at a concentration of 2.0 </w:t>
      </w:r>
      <w:del w:id="5" w:author="SnO" w:date="2018-09-18T14:44:00Z">
        <w:r w:rsidRPr="00EC164A" w:rsidDel="004F5C76">
          <w:rPr>
            <w:sz w:val="22"/>
            <w:szCs w:val="22"/>
            <w:lang w:val="en-US"/>
          </w:rPr>
          <w:delText>gL</w:delText>
        </w:r>
      </w:del>
      <w:ins w:id="6" w:author="SnO" w:date="2018-09-18T14:44:00Z">
        <w:r w:rsidR="004F5C76" w:rsidRPr="00EC164A">
          <w:rPr>
            <w:sz w:val="22"/>
            <w:szCs w:val="22"/>
            <w:lang w:val="en-US"/>
          </w:rPr>
          <w:t>g</w:t>
        </w:r>
        <w:r w:rsidR="004F5C76">
          <w:rPr>
            <w:sz w:val="22"/>
            <w:szCs w:val="22"/>
            <w:lang w:val="en-US"/>
          </w:rPr>
          <w:t>l</w:t>
        </w:r>
      </w:ins>
      <w:r w:rsidRPr="00EC164A">
        <w:rPr>
          <w:sz w:val="22"/>
          <w:szCs w:val="22"/>
          <w:vertAlign w:val="superscript"/>
          <w:lang w:val="en-US"/>
        </w:rPr>
        <w:t>-1</w:t>
      </w:r>
      <w:r w:rsidRPr="00EC164A">
        <w:rPr>
          <w:sz w:val="22"/>
          <w:szCs w:val="22"/>
          <w:lang w:val="en-US"/>
        </w:rPr>
        <w:t>. Therefore, samples were homogenized for 2 hours under magnetic stirring.</w:t>
      </w:r>
    </w:p>
    <w:p w:rsidR="00EC164A" w:rsidRPr="00977687" w:rsidRDefault="00EC164A" w:rsidP="00EC164A">
      <w:pPr>
        <w:ind w:firstLine="425"/>
        <w:jc w:val="both"/>
        <w:rPr>
          <w:color w:val="000000"/>
          <w:lang w:val="en-US"/>
        </w:rPr>
      </w:pPr>
    </w:p>
    <w:p w:rsidR="00EC164A" w:rsidRPr="00EC164A" w:rsidRDefault="00EC164A" w:rsidP="00EC164A">
      <w:pPr>
        <w:ind w:firstLine="425"/>
        <w:jc w:val="both"/>
        <w:rPr>
          <w:sz w:val="22"/>
          <w:szCs w:val="22"/>
          <w:lang w:val="en-US"/>
        </w:rPr>
      </w:pPr>
      <w:r w:rsidRPr="00EC164A">
        <w:rPr>
          <w:sz w:val="22"/>
          <w:szCs w:val="22"/>
          <w:lang w:val="en-US"/>
        </w:rPr>
        <w:t>Fungal strains and cultures</w:t>
      </w:r>
    </w:p>
    <w:p w:rsidR="00EC164A" w:rsidRPr="00977687" w:rsidRDefault="00EC164A" w:rsidP="00EC164A">
      <w:pPr>
        <w:ind w:firstLine="425"/>
        <w:jc w:val="both"/>
        <w:rPr>
          <w:lang w:val="en-US"/>
        </w:rPr>
      </w:pPr>
    </w:p>
    <w:p w:rsidR="00EC164A" w:rsidRPr="00EC164A" w:rsidRDefault="00EC164A" w:rsidP="00EC164A">
      <w:pPr>
        <w:ind w:firstLine="425"/>
        <w:jc w:val="both"/>
        <w:rPr>
          <w:sz w:val="22"/>
          <w:szCs w:val="22"/>
          <w:lang w:val="en-US"/>
        </w:rPr>
      </w:pPr>
      <w:r w:rsidRPr="00EC164A">
        <w:rPr>
          <w:sz w:val="22"/>
          <w:szCs w:val="22"/>
          <w:lang w:val="en-US"/>
        </w:rPr>
        <w:t xml:space="preserve">Three food spoilage fungi were used for testing: </w:t>
      </w:r>
      <w:r w:rsidRPr="00EC164A">
        <w:rPr>
          <w:i/>
          <w:sz w:val="22"/>
          <w:szCs w:val="22"/>
          <w:lang w:val="en-US"/>
        </w:rPr>
        <w:t xml:space="preserve">Penicillium </w:t>
      </w:r>
      <w:r w:rsidRPr="00EC164A">
        <w:rPr>
          <w:sz w:val="22"/>
          <w:szCs w:val="22"/>
          <w:lang w:val="en-US"/>
        </w:rPr>
        <w:t xml:space="preserve">sp. originally isolated from decayed apples; </w:t>
      </w:r>
      <w:r w:rsidRPr="00EC164A">
        <w:rPr>
          <w:i/>
          <w:sz w:val="22"/>
          <w:szCs w:val="22"/>
          <w:lang w:val="en-US"/>
        </w:rPr>
        <w:t xml:space="preserve">Aspergillus </w:t>
      </w:r>
      <w:r w:rsidRPr="00EC164A">
        <w:rPr>
          <w:sz w:val="22"/>
          <w:szCs w:val="22"/>
          <w:lang w:val="en-US"/>
        </w:rPr>
        <w:t>sp</w:t>
      </w:r>
      <w:r w:rsidRPr="00EC164A">
        <w:rPr>
          <w:i/>
          <w:sz w:val="22"/>
          <w:szCs w:val="22"/>
          <w:lang w:val="en-US"/>
        </w:rPr>
        <w:t>.</w:t>
      </w:r>
      <w:r w:rsidRPr="00EC164A">
        <w:rPr>
          <w:sz w:val="22"/>
          <w:szCs w:val="22"/>
          <w:lang w:val="en-US"/>
        </w:rPr>
        <w:t xml:space="preserve"> originally isolated from coffee beans and one standard strain of</w:t>
      </w:r>
      <w:r w:rsidRPr="00EC164A">
        <w:rPr>
          <w:i/>
          <w:sz w:val="22"/>
          <w:szCs w:val="22"/>
          <w:lang w:val="en-US"/>
        </w:rPr>
        <w:t xml:space="preserve"> Aspergillus flavus</w:t>
      </w:r>
      <w:r w:rsidRPr="00EC164A">
        <w:rPr>
          <w:sz w:val="22"/>
          <w:szCs w:val="22"/>
          <w:lang w:val="en-US"/>
        </w:rPr>
        <w:t xml:space="preserve"> (ATCC 14108), which was used for comparison. The wild fungal cultures were provided by the Culture Collection of Federal University of São Carlos and previously identified at the genus level in accordance with Singh et al. (1991). The use of wild fungi was intended to evaluate the general action of the polymers and to compare the efficiency against a control strain. The chosen fungi release toxins</w:t>
      </w:r>
      <w:ins w:id="7" w:author="Danijela" w:date="2018-09-12T08:08:00Z">
        <w:r w:rsidRPr="00EC164A">
          <w:rPr>
            <w:sz w:val="22"/>
            <w:szCs w:val="22"/>
            <w:lang w:val="en-US"/>
          </w:rPr>
          <w:t>,</w:t>
        </w:r>
      </w:ins>
      <w:r w:rsidRPr="00EC164A">
        <w:rPr>
          <w:sz w:val="22"/>
          <w:szCs w:val="22"/>
          <w:lang w:val="en-US"/>
        </w:rPr>
        <w:t xml:space="preserve"> mainly the </w:t>
      </w:r>
      <w:r w:rsidRPr="00EC164A">
        <w:rPr>
          <w:i/>
          <w:sz w:val="22"/>
          <w:szCs w:val="22"/>
          <w:lang w:val="en-US"/>
        </w:rPr>
        <w:t xml:space="preserve">Aspergillus </w:t>
      </w:r>
      <w:r w:rsidRPr="00EC164A">
        <w:rPr>
          <w:sz w:val="22"/>
          <w:szCs w:val="22"/>
          <w:lang w:val="en-US"/>
        </w:rPr>
        <w:t>sp</w:t>
      </w:r>
      <w:r w:rsidRPr="00EC164A">
        <w:rPr>
          <w:i/>
          <w:sz w:val="22"/>
          <w:szCs w:val="22"/>
          <w:lang w:val="en-US"/>
        </w:rPr>
        <w:t xml:space="preserve">. </w:t>
      </w:r>
      <w:r w:rsidRPr="00EC164A">
        <w:rPr>
          <w:sz w:val="22"/>
          <w:szCs w:val="22"/>
          <w:lang w:val="en-US"/>
        </w:rPr>
        <w:t>which are considered the largest producers of aflatoxins, carcionogenic mycotoxins that commonly contaminate agricultural commodities.</w:t>
      </w:r>
    </w:p>
    <w:p w:rsidR="00EC164A" w:rsidRPr="00EC164A" w:rsidRDefault="00EC164A" w:rsidP="00EC164A">
      <w:pPr>
        <w:ind w:firstLine="425"/>
        <w:jc w:val="both"/>
        <w:rPr>
          <w:sz w:val="22"/>
          <w:szCs w:val="22"/>
          <w:lang w:val="en-US"/>
        </w:rPr>
      </w:pPr>
      <w:r w:rsidRPr="00EC164A">
        <w:rPr>
          <w:sz w:val="22"/>
          <w:szCs w:val="22"/>
          <w:lang w:val="en-US"/>
        </w:rPr>
        <w:t xml:space="preserve">The fungi were incubated in Petri dishes (potato dextrose agar medium) for seven days at 35°C before testing. </w:t>
      </w:r>
    </w:p>
    <w:p w:rsidR="00EC164A" w:rsidRPr="00977687" w:rsidRDefault="00EC164A" w:rsidP="00EC164A">
      <w:pPr>
        <w:ind w:firstLine="425"/>
        <w:jc w:val="both"/>
        <w:rPr>
          <w:lang w:val="en-US"/>
        </w:rPr>
      </w:pPr>
    </w:p>
    <w:p w:rsidR="00EC164A" w:rsidRPr="00EC164A" w:rsidRDefault="00EC164A" w:rsidP="00EC164A">
      <w:pPr>
        <w:ind w:firstLine="425"/>
        <w:jc w:val="both"/>
        <w:rPr>
          <w:sz w:val="22"/>
          <w:szCs w:val="22"/>
          <w:lang w:val="en-US"/>
        </w:rPr>
      </w:pPr>
      <w:r w:rsidRPr="00EC164A">
        <w:rPr>
          <w:sz w:val="22"/>
          <w:szCs w:val="22"/>
          <w:lang w:val="en-US"/>
        </w:rPr>
        <w:t>Minimum inhibitory concentration (MIC) determination</w:t>
      </w:r>
    </w:p>
    <w:p w:rsidR="00EC164A" w:rsidRPr="00977687" w:rsidRDefault="00EC164A" w:rsidP="00EC164A">
      <w:pPr>
        <w:ind w:firstLine="425"/>
        <w:jc w:val="both"/>
        <w:rPr>
          <w:lang w:val="en-US"/>
        </w:rPr>
      </w:pPr>
    </w:p>
    <w:p w:rsidR="00EC164A" w:rsidRPr="00EC164A" w:rsidRDefault="00EC164A" w:rsidP="00EC164A">
      <w:pPr>
        <w:pStyle w:val="Corpodotexto"/>
        <w:spacing w:after="0"/>
        <w:ind w:firstLine="425"/>
        <w:jc w:val="both"/>
        <w:rPr>
          <w:color w:val="2E2E2E"/>
          <w:sz w:val="22"/>
          <w:szCs w:val="22"/>
          <w:lang w:eastAsia="pt-BR"/>
        </w:rPr>
      </w:pPr>
      <w:r w:rsidRPr="00EC164A">
        <w:rPr>
          <w:color w:val="2E2E2E"/>
          <w:sz w:val="22"/>
          <w:szCs w:val="22"/>
          <w:lang w:eastAsia="pt-BR"/>
        </w:rPr>
        <w:t xml:space="preserve">For the MIC determination of the gels, the average concentration of inoculum was standardized as follows: </w:t>
      </w:r>
      <w:del w:id="8" w:author="SnO" w:date="2018-09-18T14:16:00Z">
        <w:r w:rsidRPr="00EC164A" w:rsidDel="00D707DB">
          <w:rPr>
            <w:color w:val="2E2E2E"/>
            <w:sz w:val="22"/>
            <w:szCs w:val="22"/>
            <w:lang w:eastAsia="pt-BR"/>
          </w:rPr>
          <w:delText xml:space="preserve">The </w:delText>
        </w:r>
      </w:del>
      <w:ins w:id="9" w:author="SnO" w:date="2018-09-18T14:16:00Z">
        <w:r w:rsidR="00D707DB">
          <w:rPr>
            <w:color w:val="2E2E2E"/>
            <w:sz w:val="22"/>
            <w:szCs w:val="22"/>
            <w:lang w:eastAsia="pt-BR"/>
          </w:rPr>
          <w:t>t</w:t>
        </w:r>
        <w:r w:rsidR="00D707DB" w:rsidRPr="00EC164A">
          <w:rPr>
            <w:color w:val="2E2E2E"/>
            <w:sz w:val="22"/>
            <w:szCs w:val="22"/>
            <w:lang w:eastAsia="pt-BR"/>
          </w:rPr>
          <w:t xml:space="preserve">he </w:t>
        </w:r>
      </w:ins>
      <w:r w:rsidRPr="00EC164A">
        <w:rPr>
          <w:color w:val="2E2E2E"/>
          <w:sz w:val="22"/>
          <w:szCs w:val="22"/>
          <w:lang w:eastAsia="pt-BR"/>
        </w:rPr>
        <w:t xml:space="preserve">fungi colonies grown were picked up and transferred into BHI (brain heart infusion) broth and again incubated at 35°C. After the mycelial growth was visually confirmed, the formed conidal mass was removed and transferred to 10 </w:t>
      </w:r>
      <w:del w:id="10" w:author="SnO" w:date="2018-09-18T14:16:00Z">
        <w:r w:rsidRPr="00EC164A" w:rsidDel="00D707DB">
          <w:rPr>
            <w:color w:val="2E2E2E"/>
            <w:sz w:val="22"/>
            <w:szCs w:val="22"/>
            <w:lang w:eastAsia="pt-BR"/>
          </w:rPr>
          <w:delText xml:space="preserve">mL </w:delText>
        </w:r>
      </w:del>
      <w:ins w:id="11" w:author="SnO" w:date="2018-09-18T14:16:00Z">
        <w:r w:rsidR="00D707DB" w:rsidRPr="00EC164A">
          <w:rPr>
            <w:color w:val="2E2E2E"/>
            <w:sz w:val="22"/>
            <w:szCs w:val="22"/>
            <w:lang w:eastAsia="pt-BR"/>
          </w:rPr>
          <w:t>m</w:t>
        </w:r>
        <w:r w:rsidR="00D707DB">
          <w:rPr>
            <w:color w:val="2E2E2E"/>
            <w:sz w:val="22"/>
            <w:szCs w:val="22"/>
            <w:lang w:eastAsia="pt-BR"/>
          </w:rPr>
          <w:t>l</w:t>
        </w:r>
        <w:r w:rsidR="00D707DB" w:rsidRPr="00EC164A">
          <w:rPr>
            <w:color w:val="2E2E2E"/>
            <w:sz w:val="22"/>
            <w:szCs w:val="22"/>
            <w:lang w:eastAsia="pt-BR"/>
          </w:rPr>
          <w:t xml:space="preserve"> </w:t>
        </w:r>
      </w:ins>
      <w:r w:rsidRPr="00EC164A">
        <w:rPr>
          <w:color w:val="2E2E2E"/>
          <w:sz w:val="22"/>
          <w:szCs w:val="22"/>
          <w:lang w:eastAsia="pt-BR"/>
        </w:rPr>
        <w:t xml:space="preserve">of saline solution at 90%. Each suspension was </w:t>
      </w:r>
      <w:r w:rsidRPr="00EC164A">
        <w:rPr>
          <w:color w:val="2E2E2E"/>
          <w:sz w:val="22"/>
          <w:szCs w:val="22"/>
          <w:lang w:eastAsia="pt-BR"/>
        </w:rPr>
        <w:lastRenderedPageBreak/>
        <w:t>homogenized using a vortex and the inoculum separated by filtration through glass wool. The number of colonies in suspension was determined by UV spectroscopy (UV-vis Spectrum series SP-2000UV, Shanghai, China), correlating the absolute absorbance at 530 nm with a suspension corresponding to approximately 104 CFU.</w:t>
      </w:r>
      <w:del w:id="12" w:author="SnO" w:date="2018-09-18T14:16:00Z">
        <w:r w:rsidRPr="00EC164A" w:rsidDel="00D707DB">
          <w:rPr>
            <w:color w:val="2E2E2E"/>
            <w:sz w:val="22"/>
            <w:szCs w:val="22"/>
            <w:lang w:eastAsia="pt-BR"/>
          </w:rPr>
          <w:delText>mL</w:delText>
        </w:r>
      </w:del>
      <w:ins w:id="13" w:author="SnO" w:date="2018-09-18T14:16:00Z">
        <w:r w:rsidR="00D707DB" w:rsidRPr="00EC164A">
          <w:rPr>
            <w:color w:val="2E2E2E"/>
            <w:sz w:val="22"/>
            <w:szCs w:val="22"/>
            <w:lang w:eastAsia="pt-BR"/>
          </w:rPr>
          <w:t>m</w:t>
        </w:r>
        <w:r w:rsidR="00D707DB">
          <w:rPr>
            <w:color w:val="2E2E2E"/>
            <w:sz w:val="22"/>
            <w:szCs w:val="22"/>
            <w:lang w:eastAsia="pt-BR"/>
          </w:rPr>
          <w:t>l</w:t>
        </w:r>
      </w:ins>
      <w:r w:rsidRPr="00EC164A">
        <w:rPr>
          <w:color w:val="2E2E2E"/>
          <w:sz w:val="22"/>
          <w:szCs w:val="22"/>
          <w:vertAlign w:val="superscript"/>
          <w:lang w:eastAsia="pt-BR"/>
        </w:rPr>
        <w:t>-1</w:t>
      </w:r>
      <w:r w:rsidRPr="00EC164A">
        <w:rPr>
          <w:color w:val="2E2E2E"/>
          <w:sz w:val="22"/>
          <w:szCs w:val="22"/>
          <w:lang w:eastAsia="pt-BR"/>
        </w:rPr>
        <w:t xml:space="preserve"> (EUCAST-AFTS, 2008). To achieve this concentration, several dilutions were necessary in an</w:t>
      </w:r>
      <w:r w:rsidR="00977687">
        <w:rPr>
          <w:color w:val="2E2E2E"/>
          <w:sz w:val="22"/>
          <w:szCs w:val="22"/>
          <w:lang w:eastAsia="pt-BR"/>
        </w:rPr>
        <w:t xml:space="preserve"> RPMI-160 medium.</w:t>
      </w:r>
    </w:p>
    <w:p w:rsidR="00EC164A" w:rsidRPr="00EC164A" w:rsidRDefault="00EC164A" w:rsidP="00EC164A">
      <w:pPr>
        <w:pStyle w:val="Corpodotexto"/>
        <w:spacing w:after="0"/>
        <w:ind w:firstLine="425"/>
        <w:jc w:val="both"/>
        <w:rPr>
          <w:sz w:val="22"/>
          <w:szCs w:val="22"/>
        </w:rPr>
      </w:pPr>
      <w:r w:rsidRPr="00EC164A">
        <w:rPr>
          <w:color w:val="000000"/>
          <w:sz w:val="22"/>
          <w:szCs w:val="22"/>
        </w:rPr>
        <w:t xml:space="preserve">The antifungal activity of the Chit and TMC was performed using 96-well cell microliter culture plates (Fisher Scientific, Atlanta, USA) by a standard dilution method. 100 </w:t>
      </w:r>
      <w:r w:rsidRPr="00EC164A">
        <w:rPr>
          <w:color w:val="000000"/>
          <w:sz w:val="22"/>
          <w:szCs w:val="22"/>
        </w:rPr>
        <w:sym w:font="Symbol" w:char="F06D"/>
      </w:r>
      <w:del w:id="14" w:author="SnO" w:date="2018-09-18T14:17:00Z">
        <w:r w:rsidRPr="00EC164A" w:rsidDel="00D707DB">
          <w:rPr>
            <w:color w:val="000000"/>
            <w:sz w:val="22"/>
            <w:szCs w:val="22"/>
          </w:rPr>
          <w:delText xml:space="preserve">L </w:delText>
        </w:r>
      </w:del>
      <w:ins w:id="15" w:author="SnO" w:date="2018-09-18T14:17:00Z">
        <w:r w:rsidR="00D707DB">
          <w:rPr>
            <w:color w:val="000000"/>
            <w:sz w:val="22"/>
            <w:szCs w:val="22"/>
          </w:rPr>
          <w:t>l</w:t>
        </w:r>
        <w:r w:rsidR="00D707DB" w:rsidRPr="00EC164A">
          <w:rPr>
            <w:color w:val="000000"/>
            <w:sz w:val="22"/>
            <w:szCs w:val="22"/>
          </w:rPr>
          <w:t xml:space="preserve"> </w:t>
        </w:r>
      </w:ins>
      <w:r w:rsidRPr="00EC164A">
        <w:rPr>
          <w:color w:val="000000"/>
          <w:sz w:val="22"/>
          <w:szCs w:val="22"/>
        </w:rPr>
        <w:t>of RPMI-160 medium was added to all wells, with exception of those in column 3 for which 3 wells (3A, 3B and 3C) were filled with Chit gel, then wells 3D and 3E were filled with acetic acid at 1.0% (Chit solvent), and 3F, 3G and 3H were filled with the TMC derivative gel.</w:t>
      </w:r>
    </w:p>
    <w:p w:rsidR="00EC164A" w:rsidRPr="00EC164A" w:rsidRDefault="00EC164A" w:rsidP="00EC164A">
      <w:pPr>
        <w:pStyle w:val="Corpodotexto"/>
        <w:spacing w:after="0"/>
        <w:ind w:firstLine="425"/>
        <w:jc w:val="both"/>
        <w:rPr>
          <w:color w:val="000000"/>
          <w:sz w:val="22"/>
          <w:szCs w:val="22"/>
        </w:rPr>
      </w:pPr>
      <w:r w:rsidRPr="00EC164A">
        <w:rPr>
          <w:color w:val="000000"/>
          <w:sz w:val="22"/>
          <w:szCs w:val="22"/>
          <w:lang w:eastAsia="pt-BR"/>
        </w:rPr>
        <w:t>The first row (1A</w:t>
      </w:r>
      <w:r w:rsidRPr="00EC164A">
        <w:rPr>
          <w:rFonts w:ascii="Calibri" w:hAnsi="Calibri"/>
          <w:color w:val="000000"/>
          <w:sz w:val="22"/>
          <w:szCs w:val="22"/>
          <w:lang w:eastAsia="pt-BR"/>
        </w:rPr>
        <w:t>‒</w:t>
      </w:r>
      <w:r w:rsidRPr="00EC164A">
        <w:rPr>
          <w:color w:val="000000"/>
          <w:sz w:val="22"/>
          <w:szCs w:val="22"/>
          <w:lang w:eastAsia="pt-BR"/>
        </w:rPr>
        <w:t xml:space="preserve">1H) was marked as a negative control without any inocula. The second row (2A-2H) served as a positive control (no polymers). From the fourth column on, each well was filled with an additional 100 </w:t>
      </w:r>
      <w:ins w:id="16" w:author="SnO" w:date="2018-09-18T14:19:00Z">
        <w:r w:rsidR="00D707DB" w:rsidRPr="00EC164A">
          <w:rPr>
            <w:color w:val="000000"/>
            <w:sz w:val="22"/>
            <w:szCs w:val="22"/>
            <w:lang w:eastAsia="pt-BR"/>
          </w:rPr>
          <w:sym w:font="Symbol" w:char="F06D"/>
        </w:r>
      </w:ins>
      <w:del w:id="17" w:author="SnO" w:date="2018-09-18T14:19:00Z">
        <w:r w:rsidRPr="002E73CC" w:rsidDel="00D707DB">
          <w:rPr>
            <w:color w:val="000000"/>
            <w:sz w:val="22"/>
            <w:szCs w:val="22"/>
            <w:highlight w:val="yellow"/>
            <w:lang w:eastAsia="pt-BR"/>
          </w:rPr>
          <w:delText></w:delText>
        </w:r>
      </w:del>
      <w:r w:rsidRPr="00EC164A">
        <w:rPr>
          <w:color w:val="000000"/>
          <w:sz w:val="22"/>
          <w:szCs w:val="22"/>
          <w:lang w:eastAsia="pt-BR"/>
        </w:rPr>
        <w:t>g of polymer gels (Chit and TMC, separately) in serial two-fold dilutions (from 2.</w:t>
      </w:r>
      <w:del w:id="18" w:author="SnO" w:date="2018-09-18T14:18:00Z">
        <w:r w:rsidRPr="00EC164A" w:rsidDel="00D707DB">
          <w:rPr>
            <w:color w:val="000000"/>
            <w:sz w:val="22"/>
            <w:szCs w:val="22"/>
            <w:lang w:eastAsia="pt-BR"/>
          </w:rPr>
          <w:delText>0gL</w:delText>
        </w:r>
      </w:del>
      <w:ins w:id="19" w:author="SnO" w:date="2018-09-18T14:18:00Z">
        <w:r w:rsidR="00D707DB" w:rsidRPr="00EC164A">
          <w:rPr>
            <w:color w:val="000000"/>
            <w:sz w:val="22"/>
            <w:szCs w:val="22"/>
            <w:lang w:eastAsia="pt-BR"/>
          </w:rPr>
          <w:t>0g</w:t>
        </w:r>
        <w:r w:rsidR="00D707DB">
          <w:rPr>
            <w:color w:val="000000"/>
            <w:sz w:val="22"/>
            <w:szCs w:val="22"/>
            <w:lang w:eastAsia="pt-BR"/>
          </w:rPr>
          <w:t>l</w:t>
        </w:r>
      </w:ins>
      <w:r w:rsidRPr="00EC164A">
        <w:rPr>
          <w:color w:val="000000"/>
          <w:sz w:val="22"/>
          <w:szCs w:val="22"/>
          <w:vertAlign w:val="superscript"/>
          <w:lang w:eastAsia="pt-BR"/>
        </w:rPr>
        <w:t>-1</w:t>
      </w:r>
      <w:r w:rsidRPr="00EC164A">
        <w:rPr>
          <w:color w:val="000000"/>
          <w:sz w:val="22"/>
          <w:szCs w:val="22"/>
          <w:lang w:eastAsia="pt-BR"/>
        </w:rPr>
        <w:t xml:space="preserve"> to 7.8 </w:t>
      </w:r>
      <w:r w:rsidRPr="00EC164A">
        <w:rPr>
          <w:color w:val="000000"/>
          <w:sz w:val="22"/>
          <w:szCs w:val="22"/>
          <w:lang w:eastAsia="pt-BR"/>
        </w:rPr>
        <w:sym w:font="Symbol" w:char="F06D"/>
      </w:r>
      <w:del w:id="20" w:author="SnO" w:date="2018-09-18T14:18:00Z">
        <w:r w:rsidRPr="00EC164A" w:rsidDel="00D707DB">
          <w:rPr>
            <w:color w:val="000000"/>
            <w:sz w:val="22"/>
            <w:szCs w:val="22"/>
            <w:lang w:eastAsia="pt-BR"/>
          </w:rPr>
          <w:delText>gmL</w:delText>
        </w:r>
      </w:del>
      <w:ins w:id="21" w:author="SnO" w:date="2018-09-18T14:18:00Z">
        <w:r w:rsidR="00D707DB" w:rsidRPr="00EC164A">
          <w:rPr>
            <w:color w:val="000000"/>
            <w:sz w:val="22"/>
            <w:szCs w:val="22"/>
            <w:lang w:eastAsia="pt-BR"/>
          </w:rPr>
          <w:t>gm</w:t>
        </w:r>
        <w:r w:rsidR="00D707DB">
          <w:rPr>
            <w:color w:val="000000"/>
            <w:sz w:val="22"/>
            <w:szCs w:val="22"/>
            <w:lang w:eastAsia="pt-BR"/>
          </w:rPr>
          <w:t>l</w:t>
        </w:r>
      </w:ins>
      <w:r w:rsidRPr="00EC164A">
        <w:rPr>
          <w:color w:val="000000"/>
          <w:sz w:val="22"/>
          <w:szCs w:val="22"/>
          <w:vertAlign w:val="superscript"/>
          <w:lang w:eastAsia="pt-BR"/>
        </w:rPr>
        <w:t>-1</w:t>
      </w:r>
      <w:r w:rsidRPr="00EC164A">
        <w:rPr>
          <w:color w:val="000000"/>
          <w:sz w:val="22"/>
          <w:szCs w:val="22"/>
          <w:lang w:eastAsia="pt-BR"/>
        </w:rPr>
        <w:t xml:space="preserve">). The inoculum was added (100 </w:t>
      </w:r>
      <w:ins w:id="22" w:author="SnO" w:date="2018-09-18T14:19:00Z">
        <w:r w:rsidR="00D707DB" w:rsidRPr="00EC164A">
          <w:rPr>
            <w:color w:val="000000"/>
            <w:sz w:val="22"/>
            <w:szCs w:val="22"/>
            <w:lang w:eastAsia="pt-BR"/>
          </w:rPr>
          <w:sym w:font="Symbol" w:char="F06D"/>
        </w:r>
      </w:ins>
      <w:del w:id="23" w:author="SnO" w:date="2018-09-18T14:19:00Z">
        <w:r w:rsidRPr="002E73CC" w:rsidDel="00D707DB">
          <w:rPr>
            <w:highlight w:val="yellow"/>
          </w:rPr>
          <w:delText></w:delText>
        </w:r>
      </w:del>
      <w:del w:id="24" w:author="SnO" w:date="2018-09-18T14:18:00Z">
        <w:r w:rsidRPr="00EC164A" w:rsidDel="00D707DB">
          <w:rPr>
            <w:color w:val="000000"/>
            <w:sz w:val="22"/>
            <w:szCs w:val="22"/>
            <w:lang w:eastAsia="pt-BR"/>
          </w:rPr>
          <w:delText xml:space="preserve">L </w:delText>
        </w:r>
      </w:del>
      <w:ins w:id="25" w:author="SnO" w:date="2018-09-18T14:18:00Z">
        <w:r w:rsidR="00D707DB">
          <w:rPr>
            <w:color w:val="000000"/>
            <w:sz w:val="22"/>
            <w:szCs w:val="22"/>
            <w:lang w:eastAsia="pt-BR"/>
          </w:rPr>
          <w:t>l</w:t>
        </w:r>
        <w:r w:rsidR="00D707DB" w:rsidRPr="00EC164A">
          <w:rPr>
            <w:color w:val="000000"/>
            <w:sz w:val="22"/>
            <w:szCs w:val="22"/>
            <w:lang w:eastAsia="pt-BR"/>
          </w:rPr>
          <w:t xml:space="preserve"> </w:t>
        </w:r>
      </w:ins>
      <w:r w:rsidRPr="00EC164A">
        <w:rPr>
          <w:color w:val="000000"/>
          <w:sz w:val="22"/>
          <w:szCs w:val="22"/>
          <w:lang w:eastAsia="pt-BR"/>
        </w:rPr>
        <w:t xml:space="preserve">of fungal suspension) in these wells. The plates were stored for 7 days at 37 °C </w:t>
      </w:r>
      <w:r w:rsidRPr="00EC164A">
        <w:rPr>
          <w:color w:val="2E2E2E"/>
          <w:sz w:val="22"/>
          <w:szCs w:val="22"/>
          <w:lang w:eastAsia="pt-BR"/>
        </w:rPr>
        <w:t xml:space="preserve">under aerobic conditions. The lowest concentrations without detectable change in turbidity were defined as MICs. All tests were run in triplicate. </w:t>
      </w:r>
    </w:p>
    <w:p w:rsidR="00EC164A" w:rsidRPr="00977687" w:rsidRDefault="00EC164A" w:rsidP="00EC164A">
      <w:pPr>
        <w:pStyle w:val="Corpodotexto"/>
        <w:spacing w:after="0"/>
        <w:ind w:firstLine="425"/>
        <w:jc w:val="both"/>
        <w:rPr>
          <w:rFonts w:eastAsia="Calibri"/>
          <w:color w:val="000000"/>
          <w:shd w:val="clear" w:color="auto" w:fill="FFFFFF"/>
        </w:rPr>
      </w:pPr>
    </w:p>
    <w:p w:rsidR="00EC164A" w:rsidRPr="00EC164A" w:rsidRDefault="00EC164A" w:rsidP="00EC164A">
      <w:pPr>
        <w:pStyle w:val="Corpodotexto"/>
        <w:spacing w:after="0"/>
        <w:ind w:firstLine="425"/>
        <w:jc w:val="both"/>
        <w:rPr>
          <w:color w:val="000000"/>
          <w:sz w:val="22"/>
          <w:szCs w:val="22"/>
          <w:lang w:eastAsia="pt-BR"/>
        </w:rPr>
      </w:pPr>
      <w:r w:rsidRPr="00EC164A">
        <w:rPr>
          <w:color w:val="000000"/>
          <w:sz w:val="22"/>
          <w:szCs w:val="22"/>
          <w:lang w:eastAsia="pt-BR"/>
        </w:rPr>
        <w:t>Coatings</w:t>
      </w:r>
    </w:p>
    <w:p w:rsidR="00EC164A" w:rsidRPr="00977687" w:rsidRDefault="00EC164A" w:rsidP="00EC164A">
      <w:pPr>
        <w:pStyle w:val="Corpodotexto"/>
        <w:spacing w:after="0"/>
        <w:ind w:firstLine="425"/>
        <w:jc w:val="both"/>
        <w:rPr>
          <w:color w:val="000000"/>
          <w:lang w:eastAsia="pt-BR"/>
        </w:rPr>
      </w:pPr>
    </w:p>
    <w:p w:rsidR="00EC164A" w:rsidRPr="00EC164A" w:rsidRDefault="00EC164A" w:rsidP="00EC164A">
      <w:pPr>
        <w:pStyle w:val="Corpodotexto"/>
        <w:spacing w:after="0"/>
        <w:ind w:firstLine="425"/>
        <w:jc w:val="both"/>
        <w:rPr>
          <w:color w:val="000000"/>
          <w:sz w:val="22"/>
          <w:szCs w:val="22"/>
          <w:lang w:eastAsia="pt-BR"/>
        </w:rPr>
      </w:pPr>
      <w:r w:rsidRPr="00EC164A">
        <w:rPr>
          <w:color w:val="000000"/>
          <w:sz w:val="22"/>
          <w:szCs w:val="22"/>
          <w:lang w:eastAsia="pt-BR"/>
        </w:rPr>
        <w:t>Cherry tomatoes (</w:t>
      </w:r>
      <w:r w:rsidRPr="00EC164A">
        <w:rPr>
          <w:i/>
          <w:color w:val="000000"/>
          <w:sz w:val="22"/>
          <w:szCs w:val="22"/>
          <w:lang w:eastAsia="pt-BR"/>
        </w:rPr>
        <w:t xml:space="preserve">Solanum lycopersicum </w:t>
      </w:r>
      <w:r w:rsidRPr="00EC164A">
        <w:rPr>
          <w:color w:val="000000"/>
          <w:sz w:val="22"/>
          <w:szCs w:val="22"/>
          <w:lang w:eastAsia="pt-BR"/>
        </w:rPr>
        <w:t>var. cerasiforme) were acquired at a local market. The fruits were picked from the same lot on the same day after harvest. The samples were sorted by similar size (average diameter of 2.8 cm), mass (approximately 20 grams) and appearance. The tomatoes were washed and sanitized by immersion in a 200 ppm sodium hypochlorite solution for 10 min, then rinsed, dried spontaneously and sliced along the equator into approximately 5 g pieces. Groups of 15 slices were separately dipped for 3 min in each coating solution (Chit, TMC and into acetic acid at 1.0%, Chi solvent) for comparison. Excess gel was allowed to drain off and samples were allowed to dry at room temperature. Fifteen slices of non-treated samples were considered as a control. All treatments were performed in triplicate. Table 1 summarizes the tested treatments.</w:t>
      </w:r>
    </w:p>
    <w:p w:rsidR="00EC164A" w:rsidRDefault="00EC164A" w:rsidP="00EC164A">
      <w:pPr>
        <w:pStyle w:val="Corpodotexto"/>
        <w:spacing w:after="0"/>
        <w:jc w:val="both"/>
        <w:rPr>
          <w:color w:val="000000"/>
          <w:sz w:val="22"/>
          <w:szCs w:val="22"/>
          <w:lang w:eastAsia="pt-BR"/>
        </w:rPr>
      </w:pPr>
    </w:p>
    <w:p w:rsidR="00EC164A" w:rsidRPr="00EC164A" w:rsidRDefault="00EC164A" w:rsidP="00EC164A">
      <w:pPr>
        <w:pStyle w:val="Corpodotexto"/>
        <w:spacing w:after="0"/>
        <w:jc w:val="both"/>
        <w:rPr>
          <w:color w:val="000000"/>
          <w:sz w:val="22"/>
          <w:szCs w:val="22"/>
          <w:lang w:eastAsia="pt-BR"/>
        </w:rPr>
      </w:pPr>
      <w:r w:rsidRPr="00EC164A">
        <w:rPr>
          <w:color w:val="000000"/>
          <w:sz w:val="22"/>
          <w:szCs w:val="22"/>
          <w:lang w:eastAsia="pt-BR"/>
        </w:rPr>
        <w:t>Table 1. Treatments applied on tomatoes (</w:t>
      </w:r>
      <w:r w:rsidRPr="00EC164A">
        <w:rPr>
          <w:i/>
          <w:color w:val="000000"/>
          <w:sz w:val="22"/>
          <w:szCs w:val="22"/>
          <w:lang w:eastAsia="pt-BR"/>
        </w:rPr>
        <w:t>Solanum lycopersicum</w:t>
      </w:r>
      <w:r w:rsidRPr="00EC164A">
        <w:rPr>
          <w:color w:val="000000"/>
          <w:sz w:val="22"/>
          <w:szCs w:val="22"/>
          <w:lang w:eastAsia="pt-BR"/>
        </w:rPr>
        <w:t>).</w:t>
      </w:r>
    </w:p>
    <w:p w:rsidR="00EC164A" w:rsidRPr="00EC164A" w:rsidRDefault="00EC164A" w:rsidP="00EC164A">
      <w:pPr>
        <w:pStyle w:val="Corpodotexto"/>
        <w:spacing w:after="0"/>
        <w:jc w:val="both"/>
        <w:rPr>
          <w:color w:val="000000"/>
          <w:sz w:val="22"/>
          <w:szCs w:val="22"/>
          <w:lang w:eastAsia="pt-BR"/>
        </w:rPr>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52"/>
        <w:gridCol w:w="2268"/>
        <w:gridCol w:w="2551"/>
      </w:tblGrid>
      <w:tr w:rsidR="00EC164A" w:rsidRPr="00EC164A" w:rsidTr="00977687">
        <w:trPr>
          <w:trHeight w:val="170"/>
          <w:jc w:val="center"/>
        </w:trPr>
        <w:tc>
          <w:tcPr>
            <w:tcW w:w="2552" w:type="dxa"/>
            <w:tcBorders>
              <w:left w:val="nil"/>
              <w:right w:val="nil"/>
            </w:tcBorders>
            <w:shd w:val="clear" w:color="auto" w:fill="auto"/>
            <w:vAlign w:val="center"/>
          </w:tcPr>
          <w:p w:rsidR="00EC164A" w:rsidRPr="00EC164A" w:rsidRDefault="00EC164A" w:rsidP="00977687">
            <w:pPr>
              <w:pStyle w:val="Corpodotexto"/>
              <w:spacing w:after="0"/>
              <w:jc w:val="center"/>
              <w:rPr>
                <w:color w:val="000000"/>
                <w:sz w:val="18"/>
                <w:szCs w:val="18"/>
                <w:lang w:eastAsia="pt-BR"/>
              </w:rPr>
            </w:pPr>
            <w:r w:rsidRPr="00EC164A">
              <w:rPr>
                <w:color w:val="000000"/>
                <w:sz w:val="18"/>
                <w:szCs w:val="18"/>
                <w:lang w:eastAsia="pt-BR"/>
              </w:rPr>
              <w:t>Sample</w:t>
            </w:r>
            <w:r w:rsidR="00977687">
              <w:rPr>
                <w:color w:val="000000"/>
                <w:sz w:val="18"/>
                <w:szCs w:val="18"/>
                <w:lang w:eastAsia="pt-BR"/>
              </w:rPr>
              <w:t xml:space="preserve"> </w:t>
            </w:r>
            <w:r w:rsidRPr="00EC164A">
              <w:rPr>
                <w:color w:val="000000"/>
                <w:sz w:val="18"/>
                <w:szCs w:val="18"/>
                <w:lang w:eastAsia="pt-BR"/>
              </w:rPr>
              <w:t>identification</w:t>
            </w:r>
          </w:p>
        </w:tc>
        <w:tc>
          <w:tcPr>
            <w:tcW w:w="2268" w:type="dxa"/>
            <w:tcBorders>
              <w:left w:val="nil"/>
              <w:right w:val="nil"/>
            </w:tcBorders>
            <w:shd w:val="clear" w:color="auto" w:fill="auto"/>
            <w:vAlign w:val="center"/>
          </w:tcPr>
          <w:p w:rsidR="00EC164A" w:rsidRPr="00EC164A" w:rsidRDefault="00EC164A" w:rsidP="00977687">
            <w:pPr>
              <w:pStyle w:val="Corpodotexto"/>
              <w:spacing w:after="0"/>
              <w:jc w:val="center"/>
              <w:rPr>
                <w:color w:val="000000"/>
                <w:sz w:val="18"/>
                <w:szCs w:val="18"/>
                <w:lang w:eastAsia="pt-BR"/>
              </w:rPr>
            </w:pPr>
            <w:r w:rsidRPr="00EC164A">
              <w:rPr>
                <w:color w:val="000000"/>
                <w:sz w:val="18"/>
                <w:szCs w:val="18"/>
                <w:lang w:eastAsia="pt-BR"/>
              </w:rPr>
              <w:t>Treatment</w:t>
            </w:r>
          </w:p>
        </w:tc>
        <w:tc>
          <w:tcPr>
            <w:tcW w:w="2551" w:type="dxa"/>
            <w:tcBorders>
              <w:left w:val="nil"/>
              <w:right w:val="nil"/>
            </w:tcBorders>
            <w:shd w:val="clear" w:color="auto" w:fill="auto"/>
            <w:vAlign w:val="center"/>
          </w:tcPr>
          <w:p w:rsidR="00EC164A" w:rsidRPr="00EC164A" w:rsidRDefault="00EC164A" w:rsidP="00977687">
            <w:pPr>
              <w:pStyle w:val="Corpodotexto"/>
              <w:spacing w:after="0"/>
              <w:jc w:val="center"/>
              <w:rPr>
                <w:color w:val="000000"/>
                <w:sz w:val="18"/>
                <w:szCs w:val="18"/>
                <w:lang w:eastAsia="pt-BR"/>
              </w:rPr>
            </w:pPr>
            <w:r w:rsidRPr="00EC164A">
              <w:rPr>
                <w:color w:val="000000"/>
                <w:sz w:val="18"/>
                <w:szCs w:val="18"/>
                <w:lang w:eastAsia="pt-BR"/>
              </w:rPr>
              <w:t>Number of surfaces analyzed*</w:t>
            </w:r>
          </w:p>
        </w:tc>
      </w:tr>
      <w:tr w:rsidR="00EC164A" w:rsidRPr="00EC164A" w:rsidTr="00977687">
        <w:trPr>
          <w:trHeight w:val="170"/>
          <w:jc w:val="center"/>
        </w:trPr>
        <w:tc>
          <w:tcPr>
            <w:tcW w:w="2552" w:type="dxa"/>
            <w:tcBorders>
              <w:top w:val="nil"/>
              <w:left w:val="nil"/>
              <w:bottom w:val="nil"/>
              <w:right w:val="nil"/>
            </w:tcBorders>
            <w:shd w:val="clear" w:color="auto" w:fill="auto"/>
            <w:vAlign w:val="center"/>
          </w:tcPr>
          <w:p w:rsidR="00EC164A" w:rsidRPr="00EC164A" w:rsidRDefault="00EC164A" w:rsidP="00977687">
            <w:pPr>
              <w:pStyle w:val="Corpodotexto"/>
              <w:spacing w:after="0"/>
              <w:jc w:val="center"/>
              <w:rPr>
                <w:color w:val="000000"/>
                <w:sz w:val="18"/>
                <w:szCs w:val="18"/>
                <w:vertAlign w:val="subscript"/>
                <w:lang w:eastAsia="pt-BR"/>
              </w:rPr>
            </w:pPr>
            <w:r w:rsidRPr="00EC164A">
              <w:rPr>
                <w:color w:val="000000"/>
                <w:sz w:val="18"/>
                <w:szCs w:val="18"/>
                <w:lang w:eastAsia="pt-BR"/>
              </w:rPr>
              <w:t>T</w:t>
            </w:r>
            <w:r w:rsidRPr="00EC164A">
              <w:rPr>
                <w:color w:val="000000"/>
                <w:sz w:val="18"/>
                <w:szCs w:val="18"/>
                <w:vertAlign w:val="subscript"/>
                <w:lang w:eastAsia="pt-BR"/>
              </w:rPr>
              <w:t>ctr</w:t>
            </w:r>
          </w:p>
        </w:tc>
        <w:tc>
          <w:tcPr>
            <w:tcW w:w="2268" w:type="dxa"/>
            <w:tcBorders>
              <w:top w:val="nil"/>
              <w:left w:val="nil"/>
              <w:bottom w:val="nil"/>
              <w:right w:val="nil"/>
            </w:tcBorders>
            <w:shd w:val="clear" w:color="auto" w:fill="auto"/>
            <w:vAlign w:val="center"/>
          </w:tcPr>
          <w:p w:rsidR="00EC164A" w:rsidRPr="00EC164A" w:rsidRDefault="00EC164A" w:rsidP="00977687">
            <w:pPr>
              <w:pStyle w:val="Corpodotexto"/>
              <w:spacing w:after="0"/>
              <w:jc w:val="center"/>
              <w:rPr>
                <w:color w:val="000000"/>
                <w:sz w:val="18"/>
                <w:szCs w:val="18"/>
                <w:lang w:eastAsia="pt-BR"/>
              </w:rPr>
            </w:pPr>
            <w:r w:rsidRPr="00EC164A">
              <w:rPr>
                <w:color w:val="000000"/>
                <w:sz w:val="18"/>
                <w:szCs w:val="18"/>
                <w:lang w:eastAsia="pt-BR"/>
              </w:rPr>
              <w:t>Control (no coating)</w:t>
            </w:r>
          </w:p>
        </w:tc>
        <w:tc>
          <w:tcPr>
            <w:tcW w:w="2551" w:type="dxa"/>
            <w:tcBorders>
              <w:top w:val="nil"/>
              <w:left w:val="nil"/>
              <w:bottom w:val="nil"/>
              <w:right w:val="nil"/>
            </w:tcBorders>
            <w:shd w:val="clear" w:color="auto" w:fill="auto"/>
            <w:vAlign w:val="center"/>
          </w:tcPr>
          <w:p w:rsidR="00EC164A" w:rsidRPr="00EC164A" w:rsidRDefault="00EC164A" w:rsidP="00977687">
            <w:pPr>
              <w:pStyle w:val="Corpodotexto"/>
              <w:spacing w:after="0"/>
              <w:jc w:val="center"/>
              <w:rPr>
                <w:color w:val="000000"/>
                <w:sz w:val="18"/>
                <w:szCs w:val="18"/>
                <w:lang w:eastAsia="pt-BR"/>
              </w:rPr>
            </w:pPr>
            <w:r w:rsidRPr="00EC164A">
              <w:rPr>
                <w:color w:val="000000"/>
                <w:sz w:val="18"/>
                <w:szCs w:val="18"/>
                <w:lang w:eastAsia="pt-BR"/>
              </w:rPr>
              <w:t>45</w:t>
            </w:r>
          </w:p>
        </w:tc>
      </w:tr>
      <w:tr w:rsidR="00EC164A" w:rsidRPr="00EC164A" w:rsidTr="00977687">
        <w:trPr>
          <w:trHeight w:val="170"/>
          <w:jc w:val="center"/>
        </w:trPr>
        <w:tc>
          <w:tcPr>
            <w:tcW w:w="2552" w:type="dxa"/>
            <w:tcBorders>
              <w:top w:val="nil"/>
              <w:left w:val="nil"/>
              <w:bottom w:val="nil"/>
              <w:right w:val="nil"/>
            </w:tcBorders>
            <w:shd w:val="clear" w:color="auto" w:fill="auto"/>
            <w:vAlign w:val="center"/>
          </w:tcPr>
          <w:p w:rsidR="00EC164A" w:rsidRPr="00EC164A" w:rsidRDefault="00EC164A" w:rsidP="00977687">
            <w:pPr>
              <w:pStyle w:val="Corpodotexto"/>
              <w:spacing w:after="0"/>
              <w:jc w:val="center"/>
              <w:rPr>
                <w:color w:val="000000"/>
                <w:sz w:val="18"/>
                <w:szCs w:val="18"/>
                <w:lang w:eastAsia="pt-BR"/>
              </w:rPr>
            </w:pPr>
            <w:r w:rsidRPr="00EC164A">
              <w:rPr>
                <w:color w:val="000000"/>
                <w:sz w:val="18"/>
                <w:szCs w:val="18"/>
                <w:lang w:eastAsia="pt-BR"/>
              </w:rPr>
              <w:t>T</w:t>
            </w:r>
            <w:r w:rsidRPr="00EC164A">
              <w:rPr>
                <w:color w:val="000000"/>
                <w:sz w:val="18"/>
                <w:szCs w:val="18"/>
                <w:vertAlign w:val="subscript"/>
                <w:lang w:eastAsia="pt-BR"/>
              </w:rPr>
              <w:t>chit</w:t>
            </w:r>
          </w:p>
        </w:tc>
        <w:tc>
          <w:tcPr>
            <w:tcW w:w="2268" w:type="dxa"/>
            <w:tcBorders>
              <w:top w:val="nil"/>
              <w:left w:val="nil"/>
              <w:bottom w:val="nil"/>
              <w:right w:val="nil"/>
            </w:tcBorders>
            <w:shd w:val="clear" w:color="auto" w:fill="auto"/>
            <w:vAlign w:val="center"/>
          </w:tcPr>
          <w:p w:rsidR="00EC164A" w:rsidRPr="00EC164A" w:rsidRDefault="00EC164A" w:rsidP="00977687">
            <w:pPr>
              <w:pStyle w:val="Corpodotexto"/>
              <w:spacing w:after="0"/>
              <w:jc w:val="center"/>
              <w:rPr>
                <w:color w:val="000000"/>
                <w:sz w:val="18"/>
                <w:szCs w:val="18"/>
                <w:lang w:eastAsia="pt-BR"/>
              </w:rPr>
            </w:pPr>
            <w:r w:rsidRPr="00EC164A">
              <w:rPr>
                <w:color w:val="000000"/>
                <w:sz w:val="18"/>
                <w:szCs w:val="18"/>
                <w:lang w:eastAsia="pt-BR"/>
              </w:rPr>
              <w:t>Chit gel coating**</w:t>
            </w:r>
          </w:p>
        </w:tc>
        <w:tc>
          <w:tcPr>
            <w:tcW w:w="2551" w:type="dxa"/>
            <w:tcBorders>
              <w:top w:val="nil"/>
              <w:left w:val="nil"/>
              <w:bottom w:val="nil"/>
              <w:right w:val="nil"/>
            </w:tcBorders>
            <w:shd w:val="clear" w:color="auto" w:fill="auto"/>
            <w:vAlign w:val="center"/>
          </w:tcPr>
          <w:p w:rsidR="00EC164A" w:rsidRPr="00EC164A" w:rsidRDefault="00EC164A" w:rsidP="00977687">
            <w:pPr>
              <w:pStyle w:val="Corpodotexto"/>
              <w:spacing w:after="0"/>
              <w:jc w:val="center"/>
              <w:rPr>
                <w:color w:val="000000"/>
                <w:sz w:val="18"/>
                <w:szCs w:val="18"/>
                <w:lang w:eastAsia="pt-BR"/>
              </w:rPr>
            </w:pPr>
            <w:r w:rsidRPr="00EC164A">
              <w:rPr>
                <w:color w:val="000000"/>
                <w:sz w:val="18"/>
                <w:szCs w:val="18"/>
                <w:lang w:eastAsia="pt-BR"/>
              </w:rPr>
              <w:t>45</w:t>
            </w:r>
          </w:p>
        </w:tc>
      </w:tr>
      <w:tr w:rsidR="00EC164A" w:rsidRPr="00EC164A" w:rsidTr="00977687">
        <w:trPr>
          <w:trHeight w:val="170"/>
          <w:jc w:val="center"/>
        </w:trPr>
        <w:tc>
          <w:tcPr>
            <w:tcW w:w="2552" w:type="dxa"/>
            <w:tcBorders>
              <w:top w:val="nil"/>
              <w:left w:val="nil"/>
              <w:right w:val="nil"/>
            </w:tcBorders>
            <w:shd w:val="clear" w:color="auto" w:fill="auto"/>
            <w:vAlign w:val="center"/>
          </w:tcPr>
          <w:p w:rsidR="00EC164A" w:rsidRPr="00EC164A" w:rsidRDefault="00EC164A" w:rsidP="00977687">
            <w:pPr>
              <w:pStyle w:val="Corpodotexto"/>
              <w:spacing w:after="0"/>
              <w:jc w:val="center"/>
              <w:rPr>
                <w:color w:val="000000"/>
                <w:sz w:val="18"/>
                <w:szCs w:val="18"/>
                <w:lang w:eastAsia="pt-BR"/>
              </w:rPr>
            </w:pPr>
            <w:r w:rsidRPr="00EC164A">
              <w:rPr>
                <w:color w:val="000000"/>
                <w:sz w:val="18"/>
                <w:szCs w:val="18"/>
                <w:lang w:eastAsia="pt-BR"/>
              </w:rPr>
              <w:t>T</w:t>
            </w:r>
            <w:r w:rsidRPr="00EC164A">
              <w:rPr>
                <w:color w:val="000000"/>
                <w:sz w:val="18"/>
                <w:szCs w:val="18"/>
                <w:vertAlign w:val="subscript"/>
                <w:lang w:eastAsia="pt-BR"/>
              </w:rPr>
              <w:t>tmc</w:t>
            </w:r>
          </w:p>
        </w:tc>
        <w:tc>
          <w:tcPr>
            <w:tcW w:w="2268" w:type="dxa"/>
            <w:tcBorders>
              <w:top w:val="nil"/>
              <w:left w:val="nil"/>
              <w:right w:val="nil"/>
            </w:tcBorders>
            <w:shd w:val="clear" w:color="auto" w:fill="auto"/>
            <w:vAlign w:val="center"/>
          </w:tcPr>
          <w:p w:rsidR="00EC164A" w:rsidRPr="00EC164A" w:rsidRDefault="00EC164A" w:rsidP="00977687">
            <w:pPr>
              <w:pStyle w:val="Corpodotexto"/>
              <w:spacing w:after="0"/>
              <w:jc w:val="center"/>
              <w:rPr>
                <w:color w:val="000000"/>
                <w:sz w:val="18"/>
                <w:szCs w:val="18"/>
                <w:lang w:eastAsia="pt-BR"/>
              </w:rPr>
            </w:pPr>
            <w:r w:rsidRPr="00EC164A">
              <w:rPr>
                <w:color w:val="000000"/>
                <w:sz w:val="18"/>
                <w:szCs w:val="18"/>
                <w:lang w:eastAsia="pt-BR"/>
              </w:rPr>
              <w:t>TMC gel coating**</w:t>
            </w:r>
          </w:p>
        </w:tc>
        <w:tc>
          <w:tcPr>
            <w:tcW w:w="2551" w:type="dxa"/>
            <w:tcBorders>
              <w:top w:val="nil"/>
              <w:left w:val="nil"/>
              <w:right w:val="nil"/>
            </w:tcBorders>
            <w:shd w:val="clear" w:color="auto" w:fill="auto"/>
            <w:vAlign w:val="center"/>
          </w:tcPr>
          <w:p w:rsidR="00EC164A" w:rsidRPr="00EC164A" w:rsidRDefault="00EC164A" w:rsidP="00977687">
            <w:pPr>
              <w:pStyle w:val="Corpodotexto"/>
              <w:spacing w:after="0"/>
              <w:jc w:val="center"/>
              <w:rPr>
                <w:color w:val="000000"/>
                <w:sz w:val="18"/>
                <w:szCs w:val="18"/>
                <w:lang w:eastAsia="pt-BR"/>
              </w:rPr>
            </w:pPr>
            <w:r w:rsidRPr="00EC164A">
              <w:rPr>
                <w:color w:val="000000"/>
                <w:sz w:val="18"/>
                <w:szCs w:val="18"/>
                <w:lang w:eastAsia="pt-BR"/>
              </w:rPr>
              <w:t>45</w:t>
            </w:r>
          </w:p>
        </w:tc>
      </w:tr>
    </w:tbl>
    <w:p w:rsidR="00EC164A" w:rsidRPr="00977687" w:rsidRDefault="00EC164A" w:rsidP="002E73CC">
      <w:pPr>
        <w:pStyle w:val="Corpodotexto"/>
        <w:spacing w:before="40" w:after="0"/>
        <w:jc w:val="both"/>
        <w:rPr>
          <w:color w:val="000000"/>
          <w:sz w:val="18"/>
          <w:szCs w:val="18"/>
          <w:lang w:eastAsia="pt-BR"/>
        </w:rPr>
      </w:pPr>
      <w:r w:rsidRPr="00977687">
        <w:rPr>
          <w:color w:val="000000"/>
          <w:sz w:val="18"/>
          <w:szCs w:val="18"/>
          <w:lang w:eastAsia="pt-BR"/>
        </w:rPr>
        <w:t xml:space="preserve">*triplicate of 15 samples per treatment; ** concentration of </w:t>
      </w:r>
      <w:del w:id="26" w:author="SnO" w:date="2018-09-18T14:21:00Z">
        <w:r w:rsidRPr="00977687" w:rsidDel="00073E9A">
          <w:rPr>
            <w:color w:val="000000"/>
            <w:sz w:val="18"/>
            <w:szCs w:val="18"/>
            <w:lang w:eastAsia="pt-BR"/>
          </w:rPr>
          <w:delText>2gL</w:delText>
        </w:r>
      </w:del>
      <w:ins w:id="27" w:author="SnO" w:date="2018-09-18T14:21:00Z">
        <w:r w:rsidR="00073E9A" w:rsidRPr="00977687">
          <w:rPr>
            <w:color w:val="000000"/>
            <w:sz w:val="18"/>
            <w:szCs w:val="18"/>
            <w:lang w:eastAsia="pt-BR"/>
          </w:rPr>
          <w:t>2g</w:t>
        </w:r>
        <w:r w:rsidR="00073E9A">
          <w:rPr>
            <w:color w:val="000000"/>
            <w:sz w:val="18"/>
            <w:szCs w:val="18"/>
            <w:lang w:eastAsia="pt-BR"/>
          </w:rPr>
          <w:t>l</w:t>
        </w:r>
      </w:ins>
      <w:r w:rsidRPr="00977687">
        <w:rPr>
          <w:color w:val="000000"/>
          <w:sz w:val="18"/>
          <w:szCs w:val="18"/>
          <w:vertAlign w:val="superscript"/>
          <w:lang w:eastAsia="pt-BR"/>
        </w:rPr>
        <w:t>-1</w:t>
      </w:r>
      <w:r w:rsidRPr="00977687">
        <w:rPr>
          <w:color w:val="000000"/>
          <w:sz w:val="18"/>
          <w:szCs w:val="18"/>
          <w:lang w:eastAsia="pt-BR"/>
        </w:rPr>
        <w:t>.</w:t>
      </w:r>
    </w:p>
    <w:p w:rsidR="00EC164A" w:rsidRPr="00977687" w:rsidRDefault="00EC164A" w:rsidP="00977687">
      <w:pPr>
        <w:pStyle w:val="Corpodotexto"/>
        <w:spacing w:after="0"/>
        <w:ind w:firstLine="425"/>
        <w:jc w:val="both"/>
        <w:rPr>
          <w:sz w:val="22"/>
          <w:szCs w:val="22"/>
          <w:lang w:eastAsia="pt-BR"/>
        </w:rPr>
      </w:pPr>
      <w:r w:rsidRPr="00977687">
        <w:rPr>
          <w:sz w:val="22"/>
          <w:szCs w:val="22"/>
          <w:lang w:eastAsia="pt-BR"/>
        </w:rPr>
        <w:lastRenderedPageBreak/>
        <w:t>Antifungal activity of Chit and TMC on cut tomatoes</w:t>
      </w:r>
    </w:p>
    <w:p w:rsidR="00EC164A" w:rsidRPr="00977687" w:rsidRDefault="00EC164A" w:rsidP="00977687">
      <w:pPr>
        <w:pStyle w:val="Corpodotexto"/>
        <w:spacing w:after="0"/>
        <w:ind w:firstLine="425"/>
        <w:jc w:val="both"/>
        <w:rPr>
          <w:color w:val="000000"/>
          <w:sz w:val="22"/>
          <w:szCs w:val="22"/>
          <w:lang w:eastAsia="pt-BR"/>
        </w:rPr>
      </w:pPr>
    </w:p>
    <w:p w:rsidR="00EC164A" w:rsidRPr="00977687" w:rsidRDefault="00EC164A" w:rsidP="00977687">
      <w:pPr>
        <w:pStyle w:val="Corpodotexto"/>
        <w:spacing w:after="0"/>
        <w:ind w:firstLine="425"/>
        <w:jc w:val="both"/>
        <w:rPr>
          <w:color w:val="000000"/>
          <w:sz w:val="22"/>
          <w:szCs w:val="22"/>
          <w:lang w:eastAsia="pt-BR"/>
        </w:rPr>
      </w:pPr>
      <w:r w:rsidRPr="00977687">
        <w:rPr>
          <w:color w:val="000000"/>
          <w:sz w:val="22"/>
          <w:szCs w:val="22"/>
          <w:lang w:eastAsia="pt-BR"/>
        </w:rPr>
        <w:t xml:space="preserve">For </w:t>
      </w:r>
      <w:r w:rsidRPr="00977687">
        <w:rPr>
          <w:i/>
          <w:color w:val="000000"/>
          <w:sz w:val="22"/>
          <w:szCs w:val="22"/>
          <w:lang w:eastAsia="pt-BR"/>
        </w:rPr>
        <w:t>in vivo</w:t>
      </w:r>
      <w:r w:rsidRPr="00977687">
        <w:rPr>
          <w:color w:val="000000"/>
          <w:sz w:val="22"/>
          <w:szCs w:val="22"/>
          <w:lang w:eastAsia="pt-BR"/>
        </w:rPr>
        <w:t xml:space="preserve"> evaluation, the samples were transferred to Petri dishes (9-cm diameter) and each surface was inoculated with a suspension of 10</w:t>
      </w:r>
      <w:r w:rsidRPr="00977687">
        <w:rPr>
          <w:color w:val="000000"/>
          <w:sz w:val="22"/>
          <w:szCs w:val="22"/>
          <w:vertAlign w:val="superscript"/>
          <w:lang w:eastAsia="pt-BR"/>
        </w:rPr>
        <w:t>4</w:t>
      </w:r>
      <w:r w:rsidRPr="00977687">
        <w:rPr>
          <w:color w:val="000000"/>
          <w:sz w:val="22"/>
          <w:szCs w:val="22"/>
          <w:lang w:eastAsia="pt-BR"/>
        </w:rPr>
        <w:t xml:space="preserve"> conidia </w:t>
      </w:r>
      <w:del w:id="28" w:author="SnO" w:date="2018-09-18T14:21:00Z">
        <w:r w:rsidRPr="00977687" w:rsidDel="00073E9A">
          <w:rPr>
            <w:color w:val="000000"/>
            <w:sz w:val="22"/>
            <w:szCs w:val="22"/>
            <w:lang w:eastAsia="pt-BR"/>
          </w:rPr>
          <w:delText>mL</w:delText>
        </w:r>
      </w:del>
      <w:ins w:id="29" w:author="SnO" w:date="2018-09-18T14:21:00Z">
        <w:r w:rsidR="00073E9A" w:rsidRPr="00977687">
          <w:rPr>
            <w:color w:val="000000"/>
            <w:sz w:val="22"/>
            <w:szCs w:val="22"/>
            <w:lang w:eastAsia="pt-BR"/>
          </w:rPr>
          <w:t>m</w:t>
        </w:r>
        <w:r w:rsidR="00073E9A">
          <w:rPr>
            <w:color w:val="000000"/>
            <w:sz w:val="22"/>
            <w:szCs w:val="22"/>
            <w:lang w:eastAsia="pt-BR"/>
          </w:rPr>
          <w:t>l</w:t>
        </w:r>
      </w:ins>
      <w:r w:rsidRPr="00977687">
        <w:rPr>
          <w:color w:val="000000"/>
          <w:sz w:val="22"/>
          <w:szCs w:val="22"/>
          <w:vertAlign w:val="superscript"/>
          <w:lang w:eastAsia="pt-BR"/>
        </w:rPr>
        <w:t>-1</w:t>
      </w:r>
      <w:r w:rsidRPr="00977687">
        <w:rPr>
          <w:color w:val="000000"/>
          <w:sz w:val="22"/>
          <w:szCs w:val="22"/>
          <w:lang w:eastAsia="pt-BR"/>
        </w:rPr>
        <w:t xml:space="preserve">. All strains were assayed on coated and non-coated tomatoes. The samples were kept at 30 °C and evaluations of rot incidence were scored daily by visual observation over 7 days. Samples were considered infected when the development of fungal mycelia was clearly visualized on cut surfaces. The data was considered as a percentage of infected samples according to the relation: </w:t>
      </w:r>
      <w:r w:rsidRPr="00977687">
        <w:rPr>
          <w:sz w:val="22"/>
          <w:szCs w:val="22"/>
          <w:lang w:eastAsia="pt-BR"/>
        </w:rPr>
        <w:t>(%) of infection = (number of infected samples/total number of samples) X 100.</w:t>
      </w:r>
    </w:p>
    <w:p w:rsidR="00EC164A" w:rsidRPr="00977687" w:rsidRDefault="00EC164A" w:rsidP="00977687">
      <w:pPr>
        <w:ind w:firstLine="425"/>
        <w:jc w:val="both"/>
        <w:rPr>
          <w:sz w:val="22"/>
          <w:szCs w:val="22"/>
          <w:lang w:val="en-US"/>
        </w:rPr>
      </w:pPr>
    </w:p>
    <w:p w:rsidR="00EC164A" w:rsidRPr="00977687" w:rsidRDefault="00EC164A" w:rsidP="00977687">
      <w:pPr>
        <w:ind w:firstLine="425"/>
        <w:jc w:val="both"/>
        <w:rPr>
          <w:sz w:val="22"/>
          <w:szCs w:val="22"/>
          <w:lang w:val="en-US"/>
        </w:rPr>
      </w:pPr>
      <w:r w:rsidRPr="00977687">
        <w:rPr>
          <w:sz w:val="22"/>
          <w:szCs w:val="22"/>
          <w:lang w:val="en-US"/>
        </w:rPr>
        <w:t>Statistical analyses</w:t>
      </w:r>
    </w:p>
    <w:p w:rsidR="00EC164A" w:rsidRPr="00977687" w:rsidRDefault="00EC164A" w:rsidP="00977687">
      <w:pPr>
        <w:ind w:firstLine="425"/>
        <w:jc w:val="both"/>
        <w:rPr>
          <w:sz w:val="22"/>
          <w:szCs w:val="22"/>
          <w:lang w:val="en-US"/>
        </w:rPr>
      </w:pPr>
    </w:p>
    <w:p w:rsidR="00EC164A" w:rsidRPr="00977687" w:rsidRDefault="00EC164A" w:rsidP="00977687">
      <w:pPr>
        <w:ind w:firstLine="425"/>
        <w:jc w:val="both"/>
        <w:rPr>
          <w:sz w:val="22"/>
          <w:szCs w:val="22"/>
          <w:lang w:val="en-US"/>
        </w:rPr>
      </w:pPr>
      <w:r w:rsidRPr="00977687">
        <w:rPr>
          <w:sz w:val="22"/>
          <w:szCs w:val="22"/>
          <w:lang w:val="en-US"/>
        </w:rPr>
        <w:t>The experimental results were evaluated by one-way analysis of variance (ANOVA) and the means were compared by Tukey’s test considering a significance level of p ≤ 0.05, using the software Statistica 8.0 (StatSoft Inc, Tulsa, USA).</w:t>
      </w:r>
    </w:p>
    <w:p w:rsidR="003B055F" w:rsidRPr="00333D80" w:rsidRDefault="003B055F" w:rsidP="00B04CE4">
      <w:pPr>
        <w:jc w:val="center"/>
      </w:pPr>
    </w:p>
    <w:p w:rsidR="00D64201" w:rsidRPr="00483968" w:rsidRDefault="00D64201" w:rsidP="00D64201">
      <w:pPr>
        <w:jc w:val="center"/>
        <w:rPr>
          <w:b/>
          <w:sz w:val="22"/>
          <w:szCs w:val="22"/>
        </w:rPr>
      </w:pPr>
      <w:r w:rsidRPr="00483968">
        <w:rPr>
          <w:b/>
          <w:sz w:val="22"/>
          <w:szCs w:val="22"/>
        </w:rPr>
        <w:t>Results and Discussion</w:t>
      </w:r>
    </w:p>
    <w:p w:rsidR="003B055F" w:rsidRPr="00977687" w:rsidRDefault="003B055F" w:rsidP="00D64201">
      <w:pPr>
        <w:jc w:val="center"/>
        <w:rPr>
          <w:sz w:val="22"/>
          <w:szCs w:val="22"/>
        </w:rPr>
      </w:pPr>
    </w:p>
    <w:p w:rsidR="00EC164A" w:rsidRPr="00977687" w:rsidRDefault="00EC164A" w:rsidP="00977687">
      <w:pPr>
        <w:pStyle w:val="Corpodotexto"/>
        <w:spacing w:after="0"/>
        <w:ind w:firstLine="426"/>
        <w:jc w:val="both"/>
        <w:rPr>
          <w:color w:val="000000"/>
          <w:sz w:val="22"/>
          <w:szCs w:val="22"/>
          <w:lang w:eastAsia="pt-BR"/>
        </w:rPr>
      </w:pPr>
      <w:r w:rsidRPr="00977687">
        <w:rPr>
          <w:i/>
          <w:color w:val="000000"/>
          <w:sz w:val="22"/>
          <w:szCs w:val="22"/>
          <w:lang w:eastAsia="pt-BR"/>
        </w:rPr>
        <w:t>In vitro</w:t>
      </w:r>
      <w:r w:rsidRPr="00977687">
        <w:rPr>
          <w:color w:val="000000"/>
          <w:sz w:val="22"/>
          <w:szCs w:val="22"/>
          <w:lang w:eastAsia="pt-BR"/>
        </w:rPr>
        <w:t xml:space="preserve"> analyses</w:t>
      </w:r>
    </w:p>
    <w:p w:rsidR="00EC164A" w:rsidRPr="00977687" w:rsidRDefault="00EC164A" w:rsidP="00977687">
      <w:pPr>
        <w:pStyle w:val="Corpodotexto"/>
        <w:spacing w:after="0"/>
        <w:ind w:firstLine="426"/>
        <w:jc w:val="both"/>
        <w:rPr>
          <w:color w:val="000000"/>
          <w:sz w:val="22"/>
          <w:szCs w:val="22"/>
          <w:lang w:eastAsia="pt-BR"/>
        </w:rPr>
      </w:pPr>
    </w:p>
    <w:p w:rsidR="00EC164A" w:rsidRPr="00977687" w:rsidRDefault="00EC164A" w:rsidP="00977687">
      <w:pPr>
        <w:pStyle w:val="Corpodotexto"/>
        <w:spacing w:after="0"/>
        <w:ind w:firstLine="426"/>
        <w:jc w:val="both"/>
        <w:rPr>
          <w:color w:val="000000"/>
          <w:sz w:val="22"/>
          <w:szCs w:val="22"/>
          <w:lang w:eastAsia="pt-BR"/>
        </w:rPr>
      </w:pPr>
      <w:r w:rsidRPr="00977687">
        <w:rPr>
          <w:color w:val="000000"/>
          <w:sz w:val="22"/>
          <w:szCs w:val="22"/>
          <w:lang w:eastAsia="pt-BR"/>
        </w:rPr>
        <w:t xml:space="preserve">The antifungal activity of Chit and its derivatives is usually expressed by the ability to prevent spore germination and to temporarily inhibit fungi growth. As to whether chitosan possesses fungistatic or fungicidal properties, the literature reports it to be dependent on several physical-chemical factors (Qiu et al., 2014). There is evidence that Chit has fungistatic rather than fungicidal activity against most of the fungi species (Barka et al., 2004). Our results from an </w:t>
      </w:r>
      <w:r w:rsidRPr="00977687">
        <w:rPr>
          <w:i/>
          <w:color w:val="000000"/>
          <w:sz w:val="22"/>
          <w:szCs w:val="22"/>
          <w:lang w:eastAsia="pt-BR"/>
        </w:rPr>
        <w:t>in vitro</w:t>
      </w:r>
      <w:r w:rsidRPr="00977687">
        <w:rPr>
          <w:color w:val="000000"/>
          <w:sz w:val="22"/>
          <w:szCs w:val="22"/>
          <w:lang w:eastAsia="pt-BR"/>
        </w:rPr>
        <w:t xml:space="preserve"> assay showed that, in gel form, concentrations lower than 2.0 gL</w:t>
      </w:r>
      <w:r w:rsidRPr="00977687">
        <w:rPr>
          <w:color w:val="000000"/>
          <w:sz w:val="22"/>
          <w:szCs w:val="22"/>
          <w:vertAlign w:val="superscript"/>
          <w:lang w:eastAsia="pt-BR"/>
        </w:rPr>
        <w:t>-1</w:t>
      </w:r>
      <w:r w:rsidRPr="00977687">
        <w:rPr>
          <w:color w:val="000000"/>
          <w:sz w:val="22"/>
          <w:szCs w:val="22"/>
          <w:lang w:eastAsia="pt-BR"/>
        </w:rPr>
        <w:t xml:space="preserve"> were not effective in reducing the fungal growth, i.e., the tested strains were not sensitive to the medium with low contents of Chit and TMC. This would indicate that the presence of dissolved polymers, as higher than 2.0 </w:t>
      </w:r>
      <w:del w:id="30" w:author="SnO" w:date="2018-09-18T14:22:00Z">
        <w:r w:rsidRPr="00977687" w:rsidDel="00073E9A">
          <w:rPr>
            <w:color w:val="000000"/>
            <w:sz w:val="22"/>
            <w:szCs w:val="22"/>
            <w:lang w:eastAsia="pt-BR"/>
          </w:rPr>
          <w:delText>gL</w:delText>
        </w:r>
      </w:del>
      <w:ins w:id="31" w:author="SnO" w:date="2018-09-18T14:22:00Z">
        <w:r w:rsidR="00073E9A" w:rsidRPr="00977687">
          <w:rPr>
            <w:color w:val="000000"/>
            <w:sz w:val="22"/>
            <w:szCs w:val="22"/>
            <w:lang w:eastAsia="pt-BR"/>
          </w:rPr>
          <w:t>g</w:t>
        </w:r>
        <w:r w:rsidR="00073E9A">
          <w:rPr>
            <w:color w:val="000000"/>
            <w:sz w:val="22"/>
            <w:szCs w:val="22"/>
            <w:lang w:eastAsia="pt-BR"/>
          </w:rPr>
          <w:t>l</w:t>
        </w:r>
      </w:ins>
      <w:r w:rsidRPr="00977687">
        <w:rPr>
          <w:color w:val="000000"/>
          <w:sz w:val="22"/>
          <w:szCs w:val="22"/>
          <w:vertAlign w:val="superscript"/>
          <w:lang w:eastAsia="pt-BR"/>
        </w:rPr>
        <w:t>-1</w:t>
      </w:r>
      <w:r w:rsidRPr="00977687">
        <w:rPr>
          <w:color w:val="000000"/>
          <w:sz w:val="22"/>
          <w:szCs w:val="22"/>
          <w:lang w:eastAsia="pt-BR"/>
        </w:rPr>
        <w:t xml:space="preserve">, is necessary to achieve a satisfactory response. </w:t>
      </w:r>
    </w:p>
    <w:p w:rsidR="00EC164A" w:rsidRPr="00977687" w:rsidRDefault="00EC164A" w:rsidP="00977687">
      <w:pPr>
        <w:pStyle w:val="Corpodotexto"/>
        <w:spacing w:after="0"/>
        <w:ind w:firstLine="426"/>
        <w:jc w:val="both"/>
        <w:rPr>
          <w:sz w:val="22"/>
          <w:szCs w:val="22"/>
        </w:rPr>
      </w:pPr>
      <w:r w:rsidRPr="00977687">
        <w:rPr>
          <w:color w:val="000000"/>
          <w:sz w:val="22"/>
          <w:szCs w:val="22"/>
          <w:lang w:eastAsia="pt-BR"/>
        </w:rPr>
        <w:t xml:space="preserve">These results should be taken with some caution due to lack of previously reported literature. There is generally an absence of numerical data concerning determination of MIC for polyelectrolytes like Chit and its derivatives. Additionally, the analytical antifungal essays are largely randomized and do not follow a standardized procedure with regards to fungi strains, culture medium, pH, incubation temperature or polymer characteristics such as molar weight, purity or degree of acetylation. Experimental conditions are therefore difficult to verify or replicate (Llop et al., 2000; Balouiri et al., 2016). </w:t>
      </w:r>
    </w:p>
    <w:p w:rsidR="00EC164A" w:rsidRPr="00B21021" w:rsidRDefault="00EC164A" w:rsidP="00977687">
      <w:pPr>
        <w:pStyle w:val="Corpodotexto"/>
        <w:spacing w:after="0"/>
        <w:ind w:firstLine="426"/>
        <w:jc w:val="both"/>
        <w:rPr>
          <w:i/>
          <w:color w:val="000000"/>
          <w:sz w:val="22"/>
          <w:szCs w:val="22"/>
          <w:lang w:eastAsia="pt-BR"/>
        </w:rPr>
      </w:pPr>
      <w:r w:rsidRPr="00977687">
        <w:rPr>
          <w:color w:val="000000"/>
          <w:sz w:val="22"/>
          <w:szCs w:val="22"/>
          <w:lang w:eastAsia="pt-BR"/>
        </w:rPr>
        <w:lastRenderedPageBreak/>
        <w:t xml:space="preserve">Despite this uncertainty, it is possible to find some numerical values relating to </w:t>
      </w:r>
      <w:r w:rsidRPr="00B21021">
        <w:rPr>
          <w:color w:val="000000"/>
          <w:sz w:val="22"/>
          <w:szCs w:val="22"/>
          <w:lang w:eastAsia="pt-BR"/>
        </w:rPr>
        <w:t xml:space="preserve">the activity of different types of chitosans against certain fungi. For example, Tsai et al. (2002) reported the same value i.e. MIC’s &gt; 2.0 </w:t>
      </w:r>
      <w:del w:id="32" w:author="SnO" w:date="2018-09-18T14:23:00Z">
        <w:r w:rsidRPr="00B21021" w:rsidDel="00073E9A">
          <w:rPr>
            <w:color w:val="000000"/>
            <w:sz w:val="22"/>
            <w:szCs w:val="22"/>
            <w:lang w:eastAsia="pt-BR"/>
          </w:rPr>
          <w:delText>gL</w:delText>
        </w:r>
      </w:del>
      <w:ins w:id="33" w:author="SnO" w:date="2018-09-18T14:23:00Z">
        <w:r w:rsidR="00073E9A" w:rsidRPr="00B21021">
          <w:rPr>
            <w:color w:val="000000"/>
            <w:sz w:val="22"/>
            <w:szCs w:val="22"/>
            <w:lang w:eastAsia="pt-BR"/>
          </w:rPr>
          <w:t>g</w:t>
        </w:r>
        <w:r w:rsidR="00073E9A">
          <w:rPr>
            <w:color w:val="000000"/>
            <w:sz w:val="22"/>
            <w:szCs w:val="22"/>
            <w:lang w:eastAsia="pt-BR"/>
          </w:rPr>
          <w:t>l</w:t>
        </w:r>
      </w:ins>
      <w:r w:rsidRPr="00B21021">
        <w:rPr>
          <w:color w:val="000000"/>
          <w:sz w:val="22"/>
          <w:szCs w:val="22"/>
          <w:vertAlign w:val="superscript"/>
          <w:lang w:eastAsia="pt-BR"/>
        </w:rPr>
        <w:t>-1</w:t>
      </w:r>
      <w:r w:rsidRPr="00B21021">
        <w:rPr>
          <w:color w:val="000000"/>
          <w:sz w:val="22"/>
          <w:szCs w:val="22"/>
          <w:lang w:eastAsia="pt-BR"/>
        </w:rPr>
        <w:t xml:space="preserve"> when assaying commercial Chit against fungi from </w:t>
      </w:r>
      <w:r w:rsidRPr="00B21021">
        <w:rPr>
          <w:i/>
          <w:color w:val="000000"/>
          <w:sz w:val="22"/>
          <w:szCs w:val="22"/>
          <w:lang w:eastAsia="pt-BR"/>
        </w:rPr>
        <w:t xml:space="preserve">Aspergillus </w:t>
      </w:r>
      <w:r w:rsidRPr="00B21021">
        <w:rPr>
          <w:color w:val="000000"/>
          <w:sz w:val="22"/>
          <w:szCs w:val="22"/>
          <w:lang w:eastAsia="pt-BR"/>
        </w:rPr>
        <w:t>family. Similar values (1.0</w:t>
      </w:r>
      <w:r w:rsidRPr="00B21021">
        <w:rPr>
          <w:rFonts w:ascii="Cambria Math" w:hAnsi="Cambria Math"/>
          <w:sz w:val="22"/>
          <w:szCs w:val="22"/>
        </w:rPr>
        <w:t>‒</w:t>
      </w:r>
      <w:r w:rsidRPr="00B21021">
        <w:rPr>
          <w:color w:val="000000"/>
          <w:sz w:val="22"/>
          <w:szCs w:val="22"/>
          <w:lang w:eastAsia="pt-BR"/>
        </w:rPr>
        <w:t xml:space="preserve">2.0 </w:t>
      </w:r>
      <w:del w:id="34" w:author="SnO" w:date="2018-09-18T14:23:00Z">
        <w:r w:rsidRPr="00B21021" w:rsidDel="00073E9A">
          <w:rPr>
            <w:color w:val="000000"/>
            <w:sz w:val="22"/>
            <w:szCs w:val="22"/>
            <w:lang w:eastAsia="pt-BR"/>
          </w:rPr>
          <w:delText>gL</w:delText>
        </w:r>
      </w:del>
      <w:ins w:id="35" w:author="SnO" w:date="2018-09-18T14:23:00Z">
        <w:r w:rsidR="00073E9A" w:rsidRPr="00B21021">
          <w:rPr>
            <w:color w:val="000000"/>
            <w:sz w:val="22"/>
            <w:szCs w:val="22"/>
            <w:lang w:eastAsia="pt-BR"/>
          </w:rPr>
          <w:t>g</w:t>
        </w:r>
        <w:r w:rsidR="00073E9A">
          <w:rPr>
            <w:color w:val="000000"/>
            <w:sz w:val="22"/>
            <w:szCs w:val="22"/>
            <w:lang w:eastAsia="pt-BR"/>
          </w:rPr>
          <w:t>l</w:t>
        </w:r>
      </w:ins>
      <w:r w:rsidRPr="00B21021">
        <w:rPr>
          <w:color w:val="000000"/>
          <w:sz w:val="22"/>
          <w:szCs w:val="22"/>
          <w:vertAlign w:val="superscript"/>
          <w:lang w:eastAsia="pt-BR"/>
        </w:rPr>
        <w:t>-1</w:t>
      </w:r>
      <w:r w:rsidRPr="00B21021">
        <w:rPr>
          <w:color w:val="000000"/>
          <w:sz w:val="22"/>
          <w:szCs w:val="22"/>
          <w:lang w:eastAsia="pt-BR"/>
        </w:rPr>
        <w:t xml:space="preserve">) were also reported by Li et al. (2008) and Souza et al. (2013), who presented the MIC of 4.0 </w:t>
      </w:r>
      <w:del w:id="36" w:author="SnO" w:date="2018-09-18T14:23:00Z">
        <w:r w:rsidRPr="00B21021" w:rsidDel="00073E9A">
          <w:rPr>
            <w:color w:val="000000"/>
            <w:sz w:val="22"/>
            <w:szCs w:val="22"/>
            <w:lang w:eastAsia="pt-BR"/>
          </w:rPr>
          <w:delText>gL</w:delText>
        </w:r>
      </w:del>
      <w:ins w:id="37" w:author="SnO" w:date="2018-09-18T14:23:00Z">
        <w:r w:rsidR="00073E9A" w:rsidRPr="00B21021">
          <w:rPr>
            <w:color w:val="000000"/>
            <w:sz w:val="22"/>
            <w:szCs w:val="22"/>
            <w:lang w:eastAsia="pt-BR"/>
          </w:rPr>
          <w:t>g</w:t>
        </w:r>
        <w:r w:rsidR="00073E9A">
          <w:rPr>
            <w:color w:val="000000"/>
            <w:sz w:val="22"/>
            <w:szCs w:val="22"/>
            <w:lang w:eastAsia="pt-BR"/>
          </w:rPr>
          <w:t>l</w:t>
        </w:r>
      </w:ins>
      <w:r w:rsidRPr="00B21021">
        <w:rPr>
          <w:color w:val="000000"/>
          <w:sz w:val="22"/>
          <w:szCs w:val="22"/>
          <w:vertAlign w:val="superscript"/>
          <w:lang w:eastAsia="pt-BR"/>
        </w:rPr>
        <w:t>-1</w:t>
      </w:r>
      <w:r w:rsidRPr="00B21021">
        <w:rPr>
          <w:color w:val="000000"/>
          <w:sz w:val="22"/>
          <w:szCs w:val="22"/>
          <w:lang w:eastAsia="pt-BR"/>
        </w:rPr>
        <w:t xml:space="preserve"> against </w:t>
      </w:r>
      <w:r w:rsidRPr="00B21021">
        <w:rPr>
          <w:i/>
          <w:color w:val="000000"/>
          <w:sz w:val="22"/>
          <w:szCs w:val="22"/>
          <w:lang w:eastAsia="pt-BR"/>
        </w:rPr>
        <w:t>A. flavus</w:t>
      </w:r>
      <w:r w:rsidRPr="00B21021">
        <w:rPr>
          <w:color w:val="000000"/>
          <w:sz w:val="22"/>
          <w:szCs w:val="22"/>
          <w:lang w:eastAsia="pt-BR"/>
        </w:rPr>
        <w:t xml:space="preserve"> in similar analysis. Conversely, Santos et al. (2012) described the necessity of 10 </w:t>
      </w:r>
      <w:del w:id="38" w:author="SnO" w:date="2018-09-18T14:23:00Z">
        <w:r w:rsidRPr="00B21021" w:rsidDel="00073E9A">
          <w:rPr>
            <w:color w:val="000000"/>
            <w:sz w:val="22"/>
            <w:szCs w:val="22"/>
            <w:lang w:eastAsia="pt-BR"/>
          </w:rPr>
          <w:delText>gL</w:delText>
        </w:r>
      </w:del>
      <w:ins w:id="39" w:author="SnO" w:date="2018-09-18T14:23:00Z">
        <w:r w:rsidR="00073E9A" w:rsidRPr="00B21021">
          <w:rPr>
            <w:color w:val="000000"/>
            <w:sz w:val="22"/>
            <w:szCs w:val="22"/>
            <w:lang w:eastAsia="pt-BR"/>
          </w:rPr>
          <w:t>g</w:t>
        </w:r>
        <w:r w:rsidR="00073E9A">
          <w:rPr>
            <w:color w:val="000000"/>
            <w:sz w:val="22"/>
            <w:szCs w:val="22"/>
            <w:lang w:eastAsia="pt-BR"/>
          </w:rPr>
          <w:t>l</w:t>
        </w:r>
      </w:ins>
      <w:r w:rsidRPr="00B21021">
        <w:rPr>
          <w:color w:val="000000"/>
          <w:sz w:val="22"/>
          <w:szCs w:val="22"/>
          <w:vertAlign w:val="superscript"/>
          <w:lang w:eastAsia="pt-BR"/>
        </w:rPr>
        <w:t>-1</w:t>
      </w:r>
      <w:r w:rsidRPr="00B21021">
        <w:rPr>
          <w:color w:val="000000"/>
          <w:sz w:val="22"/>
          <w:szCs w:val="22"/>
          <w:lang w:eastAsia="pt-BR"/>
        </w:rPr>
        <w:t xml:space="preserve"> of Chit to overcome one resistant strain of </w:t>
      </w:r>
      <w:r w:rsidRPr="00B21021">
        <w:rPr>
          <w:i/>
          <w:color w:val="000000"/>
          <w:sz w:val="22"/>
          <w:szCs w:val="22"/>
          <w:lang w:eastAsia="pt-BR"/>
        </w:rPr>
        <w:t xml:space="preserve">A. flavus </w:t>
      </w:r>
      <w:r w:rsidRPr="00B21021">
        <w:rPr>
          <w:color w:val="000000"/>
          <w:sz w:val="22"/>
          <w:szCs w:val="22"/>
          <w:lang w:eastAsia="pt-BR"/>
        </w:rPr>
        <w:t xml:space="preserve">and Lopes (2013) cited values as high as 13 </w:t>
      </w:r>
      <w:del w:id="40" w:author="SnO" w:date="2018-09-18T14:24:00Z">
        <w:r w:rsidRPr="00B21021" w:rsidDel="00073E9A">
          <w:rPr>
            <w:color w:val="000000"/>
            <w:sz w:val="22"/>
            <w:szCs w:val="22"/>
            <w:lang w:eastAsia="pt-BR"/>
          </w:rPr>
          <w:delText>gL</w:delText>
        </w:r>
      </w:del>
      <w:ins w:id="41" w:author="SnO" w:date="2018-09-18T14:24:00Z">
        <w:r w:rsidR="00073E9A" w:rsidRPr="00B21021">
          <w:rPr>
            <w:color w:val="000000"/>
            <w:sz w:val="22"/>
            <w:szCs w:val="22"/>
            <w:lang w:eastAsia="pt-BR"/>
          </w:rPr>
          <w:t>g</w:t>
        </w:r>
        <w:r w:rsidR="00073E9A">
          <w:rPr>
            <w:color w:val="000000"/>
            <w:sz w:val="22"/>
            <w:szCs w:val="22"/>
            <w:lang w:eastAsia="pt-BR"/>
          </w:rPr>
          <w:t>l</w:t>
        </w:r>
      </w:ins>
      <w:r w:rsidRPr="00B21021">
        <w:rPr>
          <w:color w:val="000000"/>
          <w:sz w:val="22"/>
          <w:szCs w:val="22"/>
          <w:vertAlign w:val="superscript"/>
          <w:lang w:eastAsia="pt-BR"/>
        </w:rPr>
        <w:t>-1</w:t>
      </w:r>
      <w:r w:rsidRPr="00B21021">
        <w:rPr>
          <w:color w:val="000000"/>
          <w:sz w:val="22"/>
          <w:szCs w:val="22"/>
          <w:lang w:eastAsia="pt-BR"/>
        </w:rPr>
        <w:t xml:space="preserve"> for MIC of Chit on </w:t>
      </w:r>
      <w:r w:rsidRPr="00B21021">
        <w:rPr>
          <w:i/>
          <w:color w:val="000000"/>
          <w:sz w:val="22"/>
          <w:szCs w:val="22"/>
          <w:lang w:eastAsia="pt-BR"/>
        </w:rPr>
        <w:t xml:space="preserve">A. flavus. </w:t>
      </w:r>
    </w:p>
    <w:p w:rsidR="00EC164A" w:rsidRPr="00977687" w:rsidRDefault="00EC164A" w:rsidP="00977687">
      <w:pPr>
        <w:pStyle w:val="Corpodotexto"/>
        <w:spacing w:after="0"/>
        <w:ind w:firstLine="426"/>
        <w:jc w:val="both"/>
        <w:rPr>
          <w:color w:val="000000"/>
          <w:sz w:val="22"/>
          <w:szCs w:val="22"/>
          <w:lang w:eastAsia="pt-BR"/>
        </w:rPr>
      </w:pPr>
      <w:r w:rsidRPr="00977687">
        <w:rPr>
          <w:color w:val="000000"/>
          <w:sz w:val="22"/>
          <w:szCs w:val="22"/>
          <w:lang w:eastAsia="pt-BR"/>
        </w:rPr>
        <w:t>The activity of quaternized Chit derivatives is much less reported than the activity of the mother polymer Chit, with little numerical information available. TMC, however, is generally described as more effective than Chit against various fungi strains (Sajomsang et al., 2012).</w:t>
      </w:r>
    </w:p>
    <w:p w:rsidR="00EC164A" w:rsidRPr="00977687" w:rsidRDefault="00EC164A" w:rsidP="00977687">
      <w:pPr>
        <w:pStyle w:val="Corpodotexto"/>
        <w:spacing w:after="0"/>
        <w:ind w:firstLine="426"/>
        <w:jc w:val="both"/>
        <w:rPr>
          <w:color w:val="000000"/>
          <w:sz w:val="22"/>
          <w:szCs w:val="22"/>
          <w:lang w:eastAsia="pt-BR"/>
        </w:rPr>
      </w:pPr>
      <w:r w:rsidRPr="00977687">
        <w:rPr>
          <w:color w:val="000000"/>
          <w:sz w:val="22"/>
          <w:szCs w:val="22"/>
          <w:lang w:eastAsia="pt-BR"/>
        </w:rPr>
        <w:t xml:space="preserve">Generally, </w:t>
      </w:r>
      <w:r w:rsidRPr="00977687">
        <w:rPr>
          <w:i/>
          <w:color w:val="000000"/>
          <w:sz w:val="22"/>
          <w:szCs w:val="22"/>
          <w:lang w:eastAsia="pt-BR"/>
        </w:rPr>
        <w:t xml:space="preserve">Aspergillus </w:t>
      </w:r>
      <w:r w:rsidRPr="00977687">
        <w:rPr>
          <w:color w:val="000000"/>
          <w:sz w:val="22"/>
          <w:szCs w:val="22"/>
          <w:lang w:eastAsia="pt-BR"/>
        </w:rPr>
        <w:t xml:space="preserve">species are reported to present some resistance to the toxic effect of Chit-based polymers, attributed to two possible properties: i) the previous natural existence of glucosamines and chitosan as structural components in cell walls of some </w:t>
      </w:r>
      <w:r w:rsidRPr="00977687">
        <w:rPr>
          <w:i/>
          <w:color w:val="000000"/>
          <w:sz w:val="22"/>
          <w:szCs w:val="22"/>
          <w:lang w:eastAsia="pt-BR"/>
        </w:rPr>
        <w:t>Aspergillus</w:t>
      </w:r>
      <w:r w:rsidRPr="00977687">
        <w:rPr>
          <w:color w:val="000000"/>
          <w:sz w:val="22"/>
          <w:szCs w:val="22"/>
          <w:lang w:eastAsia="pt-BR"/>
        </w:rPr>
        <w:t xml:space="preserve"> strains, which prevents and reduces the severity of wall damages (Bartnicki-Garcia, 1968), and ii) a defense response by producing chitosanase enzymes that degrade the Chit and reduce the intensity of activity over time (Cheng and Li, 2000). Besides the </w:t>
      </w:r>
      <w:r w:rsidRPr="00977687">
        <w:rPr>
          <w:i/>
          <w:color w:val="000000"/>
          <w:sz w:val="22"/>
          <w:szCs w:val="22"/>
          <w:lang w:eastAsia="pt-BR"/>
        </w:rPr>
        <w:t xml:space="preserve">Aspergillus </w:t>
      </w:r>
      <w:r w:rsidRPr="00977687">
        <w:rPr>
          <w:color w:val="000000"/>
          <w:sz w:val="22"/>
          <w:szCs w:val="22"/>
          <w:lang w:eastAsia="pt-BR"/>
        </w:rPr>
        <w:t>family, several other fungi may induce the production of chitosan which enhances the tolerance and intensifies the degenerative effect on Chit-based polymers.</w:t>
      </w:r>
    </w:p>
    <w:p w:rsidR="00EC164A" w:rsidRPr="00977687" w:rsidRDefault="00EC164A" w:rsidP="00977687">
      <w:pPr>
        <w:pStyle w:val="Corpodotexto"/>
        <w:spacing w:after="0"/>
        <w:ind w:firstLine="426"/>
        <w:jc w:val="both"/>
        <w:rPr>
          <w:color w:val="000000"/>
          <w:sz w:val="22"/>
          <w:szCs w:val="22"/>
          <w:lang w:eastAsia="pt-BR"/>
        </w:rPr>
      </w:pPr>
      <w:r w:rsidRPr="00977687">
        <w:rPr>
          <w:color w:val="000000"/>
          <w:sz w:val="22"/>
          <w:szCs w:val="22"/>
          <w:lang w:eastAsia="pt-BR"/>
        </w:rPr>
        <w:t xml:space="preserve">Very little data has been published for Chit and its derivatives against </w:t>
      </w:r>
      <w:r w:rsidRPr="00977687">
        <w:rPr>
          <w:i/>
          <w:color w:val="000000"/>
          <w:sz w:val="22"/>
          <w:szCs w:val="22"/>
          <w:lang w:eastAsia="pt-BR"/>
        </w:rPr>
        <w:t>Penicillium</w:t>
      </w:r>
      <w:r w:rsidRPr="00977687">
        <w:rPr>
          <w:color w:val="000000"/>
          <w:sz w:val="22"/>
          <w:szCs w:val="22"/>
          <w:lang w:eastAsia="pt-BR"/>
        </w:rPr>
        <w:t xml:space="preserve"> sp. Liu et al. (2007) suggested that Chit concentrations were superior to 1.0 </w:t>
      </w:r>
      <w:del w:id="42" w:author="SnO" w:date="2018-09-18T14:45:00Z">
        <w:r w:rsidRPr="00977687" w:rsidDel="004F5C76">
          <w:rPr>
            <w:color w:val="000000"/>
            <w:sz w:val="22"/>
            <w:szCs w:val="22"/>
            <w:lang w:eastAsia="pt-BR"/>
          </w:rPr>
          <w:delText>gL</w:delText>
        </w:r>
      </w:del>
      <w:ins w:id="43" w:author="SnO" w:date="2018-09-18T14:45:00Z">
        <w:r w:rsidR="004F5C76" w:rsidRPr="00977687">
          <w:rPr>
            <w:color w:val="000000"/>
            <w:sz w:val="22"/>
            <w:szCs w:val="22"/>
            <w:lang w:eastAsia="pt-BR"/>
          </w:rPr>
          <w:t>g</w:t>
        </w:r>
        <w:r w:rsidR="004F5C76">
          <w:rPr>
            <w:color w:val="000000"/>
            <w:sz w:val="22"/>
            <w:szCs w:val="22"/>
            <w:lang w:eastAsia="pt-BR"/>
          </w:rPr>
          <w:t>l</w:t>
        </w:r>
      </w:ins>
      <w:r w:rsidRPr="00977687">
        <w:rPr>
          <w:color w:val="000000"/>
          <w:sz w:val="22"/>
          <w:szCs w:val="22"/>
          <w:vertAlign w:val="superscript"/>
          <w:lang w:eastAsia="pt-BR"/>
        </w:rPr>
        <w:t xml:space="preserve">-1 </w:t>
      </w:r>
      <w:r w:rsidRPr="00977687">
        <w:rPr>
          <w:color w:val="000000"/>
          <w:sz w:val="22"/>
          <w:szCs w:val="22"/>
          <w:lang w:eastAsia="pt-BR"/>
        </w:rPr>
        <w:t xml:space="preserve">for attaining an effective inhibition of spore’s germination, whilst Wang et al. (2014) indicate a MIC of 5.0 </w:t>
      </w:r>
      <w:del w:id="44" w:author="SnO" w:date="2018-09-18T14:45:00Z">
        <w:r w:rsidRPr="00977687" w:rsidDel="004F5C76">
          <w:rPr>
            <w:color w:val="000000"/>
            <w:sz w:val="22"/>
            <w:szCs w:val="22"/>
            <w:lang w:eastAsia="pt-BR"/>
          </w:rPr>
          <w:delText>gL</w:delText>
        </w:r>
      </w:del>
      <w:ins w:id="45" w:author="SnO" w:date="2018-09-18T14:45:00Z">
        <w:r w:rsidR="004F5C76" w:rsidRPr="00977687">
          <w:rPr>
            <w:color w:val="000000"/>
            <w:sz w:val="22"/>
            <w:szCs w:val="22"/>
            <w:lang w:eastAsia="pt-BR"/>
          </w:rPr>
          <w:t>g</w:t>
        </w:r>
        <w:r w:rsidR="004F5C76">
          <w:rPr>
            <w:color w:val="000000"/>
            <w:sz w:val="22"/>
            <w:szCs w:val="22"/>
            <w:lang w:eastAsia="pt-BR"/>
          </w:rPr>
          <w:t>l</w:t>
        </w:r>
      </w:ins>
      <w:r w:rsidRPr="00977687">
        <w:rPr>
          <w:color w:val="000000"/>
          <w:sz w:val="22"/>
          <w:szCs w:val="22"/>
          <w:vertAlign w:val="superscript"/>
          <w:lang w:eastAsia="pt-BR"/>
        </w:rPr>
        <w:t>-1</w:t>
      </w:r>
      <w:r w:rsidRPr="00977687">
        <w:rPr>
          <w:color w:val="000000"/>
          <w:sz w:val="22"/>
          <w:szCs w:val="22"/>
          <w:lang w:eastAsia="pt-BR"/>
        </w:rPr>
        <w:t xml:space="preserve"> for a complete interruption of </w:t>
      </w:r>
      <w:r w:rsidRPr="00977687">
        <w:rPr>
          <w:i/>
          <w:color w:val="000000"/>
          <w:sz w:val="22"/>
          <w:szCs w:val="22"/>
          <w:lang w:eastAsia="pt-BR"/>
        </w:rPr>
        <w:t>Penicillium</w:t>
      </w:r>
      <w:r w:rsidRPr="00977687">
        <w:rPr>
          <w:color w:val="000000"/>
          <w:sz w:val="22"/>
          <w:szCs w:val="22"/>
          <w:lang w:eastAsia="pt-BR"/>
        </w:rPr>
        <w:t xml:space="preserve"> sp. growth. No previous data could be found in the literature for TMC activities on </w:t>
      </w:r>
      <w:r w:rsidRPr="00977687">
        <w:rPr>
          <w:i/>
          <w:color w:val="000000"/>
          <w:sz w:val="22"/>
          <w:szCs w:val="22"/>
          <w:lang w:eastAsia="pt-BR"/>
        </w:rPr>
        <w:t>Penicillium</w:t>
      </w:r>
      <w:r w:rsidRPr="00977687">
        <w:rPr>
          <w:color w:val="000000"/>
          <w:sz w:val="22"/>
          <w:szCs w:val="22"/>
          <w:lang w:eastAsia="pt-BR"/>
        </w:rPr>
        <w:t xml:space="preserve"> sp. </w:t>
      </w:r>
    </w:p>
    <w:p w:rsidR="00EC164A" w:rsidRPr="00977687" w:rsidRDefault="00EC164A" w:rsidP="00977687">
      <w:pPr>
        <w:pStyle w:val="Corpodotexto"/>
        <w:spacing w:after="0"/>
        <w:ind w:firstLine="426"/>
        <w:jc w:val="both"/>
        <w:rPr>
          <w:color w:val="000000"/>
          <w:sz w:val="22"/>
          <w:szCs w:val="22"/>
          <w:lang w:eastAsia="pt-BR"/>
        </w:rPr>
      </w:pPr>
      <w:r w:rsidRPr="00977687">
        <w:rPr>
          <w:color w:val="000000"/>
          <w:sz w:val="22"/>
          <w:szCs w:val="22"/>
          <w:lang w:eastAsia="pt-BR"/>
        </w:rPr>
        <w:t xml:space="preserve">In the present study, the MIC values against </w:t>
      </w:r>
      <w:r w:rsidRPr="00977687">
        <w:rPr>
          <w:i/>
          <w:color w:val="000000"/>
          <w:sz w:val="22"/>
          <w:szCs w:val="22"/>
          <w:lang w:eastAsia="pt-BR"/>
        </w:rPr>
        <w:t>Penicillium</w:t>
      </w:r>
      <w:r w:rsidRPr="00977687">
        <w:rPr>
          <w:color w:val="000000"/>
          <w:sz w:val="22"/>
          <w:szCs w:val="22"/>
          <w:lang w:eastAsia="pt-BR"/>
        </w:rPr>
        <w:t xml:space="preserve"> sp. were the same as those measured against </w:t>
      </w:r>
      <w:r w:rsidRPr="00977687">
        <w:rPr>
          <w:i/>
          <w:color w:val="000000"/>
          <w:sz w:val="22"/>
          <w:szCs w:val="22"/>
          <w:lang w:eastAsia="pt-BR"/>
        </w:rPr>
        <w:t>A.</w:t>
      </w:r>
      <w:r w:rsidRPr="00977687">
        <w:rPr>
          <w:color w:val="000000"/>
          <w:sz w:val="22"/>
          <w:szCs w:val="22"/>
          <w:lang w:eastAsia="pt-BR"/>
        </w:rPr>
        <w:t xml:space="preserve"> </w:t>
      </w:r>
      <w:r w:rsidRPr="00977687">
        <w:rPr>
          <w:i/>
          <w:color w:val="000000"/>
          <w:sz w:val="22"/>
          <w:szCs w:val="22"/>
          <w:lang w:eastAsia="pt-BR"/>
        </w:rPr>
        <w:t>flavus</w:t>
      </w:r>
      <w:r w:rsidRPr="00977687">
        <w:rPr>
          <w:color w:val="000000"/>
          <w:sz w:val="22"/>
          <w:szCs w:val="22"/>
          <w:lang w:eastAsia="pt-BR"/>
        </w:rPr>
        <w:t xml:space="preserve"> (&gt; 2.0 </w:t>
      </w:r>
      <w:del w:id="46" w:author="SnO" w:date="2018-09-18T14:45:00Z">
        <w:r w:rsidRPr="00977687" w:rsidDel="004F5C76">
          <w:rPr>
            <w:color w:val="000000"/>
            <w:sz w:val="22"/>
            <w:szCs w:val="22"/>
            <w:lang w:eastAsia="pt-BR"/>
          </w:rPr>
          <w:delText>gL</w:delText>
        </w:r>
      </w:del>
      <w:ins w:id="47" w:author="SnO" w:date="2018-09-18T14:45:00Z">
        <w:r w:rsidR="004F5C76" w:rsidRPr="00977687">
          <w:rPr>
            <w:color w:val="000000"/>
            <w:sz w:val="22"/>
            <w:szCs w:val="22"/>
            <w:lang w:eastAsia="pt-BR"/>
          </w:rPr>
          <w:t>g</w:t>
        </w:r>
        <w:r w:rsidR="004F5C76">
          <w:rPr>
            <w:color w:val="000000"/>
            <w:sz w:val="22"/>
            <w:szCs w:val="22"/>
            <w:lang w:eastAsia="pt-BR"/>
          </w:rPr>
          <w:t>l</w:t>
        </w:r>
      </w:ins>
      <w:r w:rsidRPr="00977687">
        <w:rPr>
          <w:color w:val="000000"/>
          <w:sz w:val="22"/>
          <w:szCs w:val="22"/>
          <w:vertAlign w:val="superscript"/>
          <w:lang w:eastAsia="pt-BR"/>
        </w:rPr>
        <w:t>-1</w:t>
      </w:r>
      <w:r w:rsidRPr="00977687">
        <w:rPr>
          <w:color w:val="000000"/>
          <w:sz w:val="22"/>
          <w:szCs w:val="22"/>
          <w:lang w:eastAsia="pt-BR"/>
        </w:rPr>
        <w:t xml:space="preserve">) for both tested materials (Chit and TMC). It is noteworthy that for </w:t>
      </w:r>
      <w:r w:rsidRPr="00977687">
        <w:rPr>
          <w:i/>
          <w:sz w:val="22"/>
          <w:szCs w:val="22"/>
          <w:lang w:eastAsia="pt-BR"/>
        </w:rPr>
        <w:t>Penicillium</w:t>
      </w:r>
      <w:r w:rsidRPr="00977687">
        <w:rPr>
          <w:sz w:val="22"/>
          <w:szCs w:val="22"/>
          <w:lang w:eastAsia="pt-BR"/>
        </w:rPr>
        <w:t>, i</w:t>
      </w:r>
      <w:r w:rsidRPr="00977687">
        <w:rPr>
          <w:color w:val="000000"/>
          <w:sz w:val="22"/>
          <w:szCs w:val="22"/>
          <w:lang w:eastAsia="pt-BR"/>
        </w:rPr>
        <w:t>n the medium amended with TMC, the analysis</w:t>
      </w:r>
      <w:r w:rsidRPr="00977687">
        <w:rPr>
          <w:color w:val="000000"/>
          <w:sz w:val="22"/>
          <w:szCs w:val="22"/>
        </w:rPr>
        <w:t xml:space="preserve"> by UV spectroscopy</w:t>
      </w:r>
      <w:r w:rsidRPr="00977687">
        <w:rPr>
          <w:color w:val="000000"/>
          <w:sz w:val="22"/>
          <w:szCs w:val="22"/>
          <w:lang w:eastAsia="pt-BR"/>
        </w:rPr>
        <w:t xml:space="preserve"> showed a</w:t>
      </w:r>
      <w:r w:rsidRPr="00977687">
        <w:rPr>
          <w:sz w:val="22"/>
          <w:szCs w:val="22"/>
          <w:lang w:eastAsia="pt-BR"/>
        </w:rPr>
        <w:t xml:space="preserve"> significant reduction in fungus colonies (though without a complete inhibition)</w:t>
      </w:r>
      <w:r w:rsidRPr="00977687">
        <w:rPr>
          <w:color w:val="000000"/>
          <w:sz w:val="22"/>
          <w:szCs w:val="22"/>
          <w:lang w:eastAsia="pt-BR"/>
        </w:rPr>
        <w:t xml:space="preserve"> </w:t>
      </w:r>
      <w:r w:rsidRPr="00977687">
        <w:rPr>
          <w:color w:val="000000"/>
          <w:sz w:val="22"/>
          <w:szCs w:val="22"/>
        </w:rPr>
        <w:t>for</w:t>
      </w:r>
      <w:r w:rsidRPr="00977687">
        <w:rPr>
          <w:sz w:val="22"/>
          <w:szCs w:val="22"/>
          <w:lang w:eastAsia="pt-BR"/>
        </w:rPr>
        <w:t xml:space="preserve"> concentrations between 0.2</w:t>
      </w:r>
      <w:r w:rsidRPr="00977687">
        <w:rPr>
          <w:color w:val="000000"/>
          <w:sz w:val="22"/>
          <w:szCs w:val="22"/>
          <w:lang w:eastAsia="pt-BR"/>
        </w:rPr>
        <w:t xml:space="preserve"> and 0.6 </w:t>
      </w:r>
      <w:del w:id="48" w:author="SnO" w:date="2018-09-18T14:45:00Z">
        <w:r w:rsidRPr="00977687" w:rsidDel="004F5C76">
          <w:rPr>
            <w:color w:val="000000"/>
            <w:sz w:val="22"/>
            <w:szCs w:val="22"/>
            <w:lang w:eastAsia="pt-BR"/>
          </w:rPr>
          <w:delText>gL</w:delText>
        </w:r>
      </w:del>
      <w:ins w:id="49" w:author="SnO" w:date="2018-09-18T14:45:00Z">
        <w:r w:rsidR="004F5C76" w:rsidRPr="00977687">
          <w:rPr>
            <w:color w:val="000000"/>
            <w:sz w:val="22"/>
            <w:szCs w:val="22"/>
            <w:lang w:eastAsia="pt-BR"/>
          </w:rPr>
          <w:t>g</w:t>
        </w:r>
        <w:r w:rsidR="004F5C76">
          <w:rPr>
            <w:color w:val="000000"/>
            <w:sz w:val="22"/>
            <w:szCs w:val="22"/>
            <w:lang w:eastAsia="pt-BR"/>
          </w:rPr>
          <w:t>l</w:t>
        </w:r>
      </w:ins>
      <w:r w:rsidRPr="00977687">
        <w:rPr>
          <w:color w:val="000000"/>
          <w:sz w:val="22"/>
          <w:szCs w:val="22"/>
          <w:vertAlign w:val="superscript"/>
          <w:lang w:eastAsia="pt-BR"/>
        </w:rPr>
        <w:t>-1</w:t>
      </w:r>
      <w:r w:rsidRPr="00977687">
        <w:rPr>
          <w:color w:val="000000"/>
          <w:sz w:val="22"/>
          <w:szCs w:val="22"/>
          <w:lang w:eastAsia="pt-BR"/>
        </w:rPr>
        <w:t xml:space="preserve">, with a maximum activity at a concentration of </w:t>
      </w:r>
      <w:r w:rsidRPr="00977687">
        <w:rPr>
          <w:sz w:val="22"/>
          <w:szCs w:val="22"/>
          <w:lang w:eastAsia="pt-BR"/>
        </w:rPr>
        <w:t xml:space="preserve">0.4 </w:t>
      </w:r>
      <w:del w:id="50" w:author="SnO" w:date="2018-09-18T14:45:00Z">
        <w:r w:rsidRPr="00977687" w:rsidDel="004F5C76">
          <w:rPr>
            <w:color w:val="000000"/>
            <w:sz w:val="22"/>
            <w:szCs w:val="22"/>
            <w:lang w:eastAsia="pt-BR"/>
          </w:rPr>
          <w:delText>gL</w:delText>
        </w:r>
      </w:del>
      <w:ins w:id="51" w:author="SnO" w:date="2018-09-18T14:45:00Z">
        <w:r w:rsidR="004F5C76" w:rsidRPr="00977687">
          <w:rPr>
            <w:color w:val="000000"/>
            <w:sz w:val="22"/>
            <w:szCs w:val="22"/>
            <w:lang w:eastAsia="pt-BR"/>
          </w:rPr>
          <w:t>g</w:t>
        </w:r>
        <w:r w:rsidR="004F5C76">
          <w:rPr>
            <w:color w:val="000000"/>
            <w:sz w:val="22"/>
            <w:szCs w:val="22"/>
            <w:lang w:eastAsia="pt-BR"/>
          </w:rPr>
          <w:t>l</w:t>
        </w:r>
      </w:ins>
      <w:r w:rsidRPr="00977687">
        <w:rPr>
          <w:color w:val="000000"/>
          <w:sz w:val="22"/>
          <w:szCs w:val="22"/>
          <w:vertAlign w:val="superscript"/>
          <w:lang w:eastAsia="pt-BR"/>
        </w:rPr>
        <w:t>-1</w:t>
      </w:r>
      <w:r w:rsidRPr="00977687">
        <w:rPr>
          <w:color w:val="000000"/>
          <w:sz w:val="22"/>
          <w:szCs w:val="22"/>
          <w:lang w:eastAsia="pt-BR"/>
        </w:rPr>
        <w:t xml:space="preserve"> (Figure 1).</w:t>
      </w:r>
    </w:p>
    <w:p w:rsidR="00EC164A" w:rsidRDefault="00EC164A" w:rsidP="00977687">
      <w:pPr>
        <w:pStyle w:val="Corpodotexto"/>
        <w:spacing w:after="0"/>
        <w:ind w:firstLine="426"/>
        <w:jc w:val="both"/>
        <w:rPr>
          <w:sz w:val="24"/>
          <w:szCs w:val="24"/>
          <w:lang w:eastAsia="pt-BR"/>
        </w:rPr>
      </w:pPr>
      <w:r w:rsidRPr="00977687">
        <w:rPr>
          <w:color w:val="000000"/>
          <w:sz w:val="22"/>
          <w:szCs w:val="22"/>
          <w:lang w:eastAsia="pt-BR"/>
        </w:rPr>
        <w:t>This can be interpreted as the fungistatic activity of TMC when dispersed in low concentrations. The activity of Chit-based polymers against fungi is relatively well reported where microscopic observations provide evidence of damage in the hyphal structure (Cota-Arriola et al., 2011). T</w:t>
      </w:r>
      <w:r w:rsidRPr="00977687">
        <w:rPr>
          <w:sz w:val="22"/>
          <w:szCs w:val="22"/>
          <w:lang w:eastAsia="pt-BR"/>
        </w:rPr>
        <w:t xml:space="preserve">he exact mechanism behind this activity, however, remains uncertain, although it is generally accepted that charges present in Chit amino groups and in the </w:t>
      </w:r>
      <w:r w:rsidRPr="00977687">
        <w:rPr>
          <w:i/>
          <w:sz w:val="22"/>
          <w:szCs w:val="22"/>
          <w:lang w:eastAsia="pt-BR"/>
        </w:rPr>
        <w:t>N</w:t>
      </w:r>
      <w:r w:rsidRPr="00977687">
        <w:rPr>
          <w:sz w:val="22"/>
          <w:szCs w:val="22"/>
          <w:lang w:eastAsia="pt-BR"/>
        </w:rPr>
        <w:t xml:space="preserve">-quaternized moieties in the TMC backbone play an important role in the electrostatic interaction between positively </w:t>
      </w:r>
      <w:r w:rsidRPr="00977687">
        <w:rPr>
          <w:sz w:val="22"/>
          <w:szCs w:val="22"/>
          <w:lang w:eastAsia="pt-BR"/>
        </w:rPr>
        <w:lastRenderedPageBreak/>
        <w:t>charged polymers and oppositely charged functionalities presents in the cell walls of fungi (Goy et al., 2009).</w:t>
      </w:r>
    </w:p>
    <w:p w:rsidR="002E73CC" w:rsidRPr="00977687" w:rsidRDefault="002E73CC" w:rsidP="002E73CC">
      <w:pPr>
        <w:pStyle w:val="Corpodotexto"/>
        <w:spacing w:after="0"/>
        <w:ind w:firstLine="425"/>
        <w:jc w:val="both"/>
        <w:rPr>
          <w:sz w:val="22"/>
          <w:szCs w:val="22"/>
          <w:lang w:eastAsia="pt-BR"/>
        </w:rPr>
      </w:pPr>
      <w:r w:rsidRPr="00977687">
        <w:rPr>
          <w:sz w:val="22"/>
          <w:szCs w:val="22"/>
          <w:lang w:eastAsia="pt-BR"/>
        </w:rPr>
        <w:t xml:space="preserve">Previous studies have reported that the derivative TMC is more likely to be able to penetrate through the cell walls, causing structural damages and fluid imbalances that would inhibit sporulation, conidial germination and mycelial growth (Tan et al., 2013). </w:t>
      </w:r>
    </w:p>
    <w:p w:rsidR="00EC164A" w:rsidRPr="00B21021" w:rsidRDefault="00EC164A" w:rsidP="00EC164A">
      <w:pPr>
        <w:pStyle w:val="Corpodotexto"/>
        <w:spacing w:after="0"/>
        <w:ind w:firstLine="567"/>
        <w:jc w:val="both"/>
        <w:rPr>
          <w:sz w:val="16"/>
          <w:szCs w:val="16"/>
          <w:lang w:eastAsia="pt-BR"/>
        </w:rPr>
      </w:pPr>
    </w:p>
    <w:p w:rsidR="00EC164A" w:rsidRDefault="00EC164A" w:rsidP="00977687">
      <w:pPr>
        <w:pStyle w:val="Corpodotexto"/>
        <w:spacing w:after="0"/>
        <w:jc w:val="center"/>
        <w:rPr>
          <w:sz w:val="24"/>
          <w:szCs w:val="24"/>
          <w:lang w:eastAsia="pt-BR"/>
        </w:rPr>
      </w:pPr>
      <w:r>
        <w:rPr>
          <w:noProof/>
          <w:sz w:val="24"/>
          <w:szCs w:val="24"/>
        </w:rPr>
        <w:drawing>
          <wp:inline distT="0" distB="0" distL="0" distR="0">
            <wp:extent cx="3276000" cy="2557665"/>
            <wp:effectExtent l="19050" t="0" r="6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76000" cy="2557665"/>
                    </a:xfrm>
                    <a:prstGeom prst="rect">
                      <a:avLst/>
                    </a:prstGeom>
                    <a:noFill/>
                    <a:ln w="9525">
                      <a:noFill/>
                      <a:miter lim="800000"/>
                      <a:headEnd/>
                      <a:tailEnd/>
                    </a:ln>
                  </pic:spPr>
                </pic:pic>
              </a:graphicData>
            </a:graphic>
          </wp:inline>
        </w:drawing>
      </w:r>
    </w:p>
    <w:p w:rsidR="00EC164A" w:rsidRPr="00977687" w:rsidRDefault="00EC164A" w:rsidP="00EC164A">
      <w:pPr>
        <w:pStyle w:val="Corpodotexto"/>
        <w:spacing w:after="0"/>
        <w:ind w:firstLine="567"/>
        <w:jc w:val="center"/>
        <w:rPr>
          <w:sz w:val="22"/>
          <w:szCs w:val="22"/>
          <w:lang w:eastAsia="pt-BR"/>
        </w:rPr>
      </w:pPr>
    </w:p>
    <w:p w:rsidR="00EC164A" w:rsidRPr="00977687" w:rsidRDefault="00EC164A" w:rsidP="00EC164A">
      <w:pPr>
        <w:pStyle w:val="Corpodotexto"/>
        <w:spacing w:after="0"/>
        <w:jc w:val="center"/>
        <w:rPr>
          <w:color w:val="000000"/>
          <w:sz w:val="22"/>
          <w:szCs w:val="22"/>
          <w:lang w:eastAsia="pt-BR"/>
        </w:rPr>
      </w:pPr>
      <w:r w:rsidRPr="00977687">
        <w:rPr>
          <w:color w:val="000000"/>
          <w:sz w:val="22"/>
          <w:szCs w:val="22"/>
          <w:lang w:eastAsia="pt-BR"/>
        </w:rPr>
        <w:t>Figure 1. Colony forming units (CFUs) of fungi related to polymer concentration in the gel, as measured by UV spectroscopy. For other strains, no activity was observed in this range.</w:t>
      </w:r>
    </w:p>
    <w:p w:rsidR="00EC164A" w:rsidRPr="00977687" w:rsidRDefault="00EC164A" w:rsidP="00EC164A">
      <w:pPr>
        <w:pStyle w:val="Corpodotexto"/>
        <w:spacing w:after="0"/>
        <w:ind w:firstLine="567"/>
        <w:jc w:val="center"/>
        <w:rPr>
          <w:sz w:val="22"/>
          <w:szCs w:val="22"/>
          <w:lang w:eastAsia="pt-BR"/>
        </w:rPr>
      </w:pPr>
    </w:p>
    <w:p w:rsidR="00EC164A" w:rsidRPr="00977687" w:rsidRDefault="00EC164A" w:rsidP="00977687">
      <w:pPr>
        <w:pStyle w:val="Corpodotexto"/>
        <w:spacing w:after="0"/>
        <w:ind w:firstLine="425"/>
        <w:jc w:val="both"/>
        <w:rPr>
          <w:sz w:val="22"/>
          <w:szCs w:val="22"/>
        </w:rPr>
      </w:pPr>
      <w:r w:rsidRPr="00977687">
        <w:rPr>
          <w:sz w:val="22"/>
          <w:szCs w:val="22"/>
          <w:lang w:eastAsia="pt-BR"/>
        </w:rPr>
        <w:t xml:space="preserve">The reduction of the antifungal inhibition as TMC concentration increases in the medium, as observed against the </w:t>
      </w:r>
      <w:r w:rsidRPr="00977687">
        <w:rPr>
          <w:i/>
          <w:color w:val="000000"/>
          <w:sz w:val="22"/>
          <w:szCs w:val="22"/>
          <w:lang w:eastAsia="pt-BR"/>
        </w:rPr>
        <w:t>Penicillium</w:t>
      </w:r>
      <w:r w:rsidRPr="00977687">
        <w:rPr>
          <w:color w:val="000000"/>
          <w:sz w:val="22"/>
          <w:szCs w:val="22"/>
          <w:lang w:eastAsia="pt-BR"/>
        </w:rPr>
        <w:t xml:space="preserve"> sp.</w:t>
      </w:r>
      <w:r w:rsidRPr="00977687">
        <w:rPr>
          <w:sz w:val="22"/>
          <w:szCs w:val="22"/>
          <w:lang w:eastAsia="pt-BR"/>
        </w:rPr>
        <w:t xml:space="preserve"> (Figure 1), can be understood </w:t>
      </w:r>
      <w:r w:rsidRPr="00977687">
        <w:rPr>
          <w:sz w:val="22"/>
          <w:szCs w:val="22"/>
        </w:rPr>
        <w:t>in terms of two interrelated processes:</w:t>
      </w:r>
    </w:p>
    <w:p w:rsidR="00EC164A" w:rsidRPr="00977687" w:rsidRDefault="00EC164A" w:rsidP="00977687">
      <w:pPr>
        <w:pStyle w:val="Corpodotexto"/>
        <w:spacing w:after="0"/>
        <w:ind w:firstLine="425"/>
        <w:jc w:val="both"/>
        <w:rPr>
          <w:sz w:val="22"/>
          <w:szCs w:val="22"/>
        </w:rPr>
      </w:pPr>
      <w:r w:rsidRPr="00977687">
        <w:rPr>
          <w:sz w:val="22"/>
          <w:szCs w:val="22"/>
        </w:rPr>
        <w:t xml:space="preserve">i) The spatial arrangement of the polymer chains. TMC is a reactive polymer and at low diluted concentrations, a small number of primary inter-chain interactions are established, so the TMC charged sites available for external coupling are maximized. As the polymeric concentration increases, there is an increase in the hydrodynamic volume per unit of molecular weight. Such an increase of mass favors interactions between ionic groups located in the same or in different chains leading to the formation of coils densely overlapped (Freitas et al., 2010). The extensive chain entanglement causes the polymer to collapse in a smaller configuration (Wyatt et al., 2011), reducing the overall interaction to fungal surface. This effect was also observed when assaying TMC against bacteria (Goy and Assis, 2014); </w:t>
      </w:r>
    </w:p>
    <w:p w:rsidR="00EC164A" w:rsidRPr="00977687" w:rsidRDefault="00EC164A" w:rsidP="00977687">
      <w:pPr>
        <w:pStyle w:val="Corpodotexto"/>
        <w:spacing w:after="0"/>
        <w:ind w:firstLine="425"/>
        <w:jc w:val="both"/>
        <w:rPr>
          <w:sz w:val="22"/>
          <w:szCs w:val="22"/>
        </w:rPr>
      </w:pPr>
      <w:r w:rsidRPr="00977687">
        <w:rPr>
          <w:sz w:val="22"/>
          <w:szCs w:val="22"/>
        </w:rPr>
        <w:lastRenderedPageBreak/>
        <w:t>ii) The gradual weakening as the concentration increases has also been interpreted as a consequence of the elution of chitonolytic enzymes that hydrolyze Chit-based polymers into reduced sugars and D-glucosamine unities (Wang et al., 2008). Such fractions can be further utilized as nutriments accelerating microorganism growth. Li et al.</w:t>
      </w:r>
      <w:r w:rsidRPr="00977687">
        <w:rPr>
          <w:color w:val="000000"/>
          <w:sz w:val="22"/>
          <w:szCs w:val="22"/>
          <w:lang w:eastAsia="pt-BR"/>
        </w:rPr>
        <w:t xml:space="preserve"> (</w:t>
      </w:r>
      <w:r w:rsidRPr="00977687">
        <w:rPr>
          <w:sz w:val="22"/>
          <w:szCs w:val="22"/>
        </w:rPr>
        <w:t xml:space="preserve">2008) report such behavior in assaying Chit against </w:t>
      </w:r>
      <w:r w:rsidRPr="00977687">
        <w:rPr>
          <w:i/>
          <w:sz w:val="22"/>
          <w:szCs w:val="22"/>
        </w:rPr>
        <w:t>Aspergillus niger</w:t>
      </w:r>
      <w:r w:rsidRPr="00977687">
        <w:rPr>
          <w:sz w:val="22"/>
          <w:szCs w:val="22"/>
        </w:rPr>
        <w:t>,</w:t>
      </w:r>
      <w:r w:rsidRPr="00977687">
        <w:rPr>
          <w:i/>
          <w:sz w:val="22"/>
          <w:szCs w:val="22"/>
        </w:rPr>
        <w:t xml:space="preserve"> </w:t>
      </w:r>
      <w:r w:rsidRPr="00977687">
        <w:rPr>
          <w:sz w:val="22"/>
          <w:szCs w:val="22"/>
        </w:rPr>
        <w:t xml:space="preserve">whose maximum activity was at a concentration of 1.0 to 2.0 </w:t>
      </w:r>
      <w:del w:id="52" w:author="SnO" w:date="2018-09-18T14:46:00Z">
        <w:r w:rsidRPr="00977687" w:rsidDel="00DF36CC">
          <w:rPr>
            <w:sz w:val="22"/>
            <w:szCs w:val="22"/>
          </w:rPr>
          <w:delText>gL</w:delText>
        </w:r>
      </w:del>
      <w:ins w:id="53" w:author="SnO" w:date="2018-09-18T14:46:00Z">
        <w:r w:rsidR="00DF36CC" w:rsidRPr="00977687">
          <w:rPr>
            <w:sz w:val="22"/>
            <w:szCs w:val="22"/>
          </w:rPr>
          <w:t>g</w:t>
        </w:r>
        <w:r w:rsidR="00DF36CC">
          <w:rPr>
            <w:sz w:val="22"/>
            <w:szCs w:val="22"/>
          </w:rPr>
          <w:t>l</w:t>
        </w:r>
      </w:ins>
      <w:r w:rsidRPr="00977687">
        <w:rPr>
          <w:sz w:val="22"/>
          <w:szCs w:val="22"/>
          <w:vertAlign w:val="superscript"/>
        </w:rPr>
        <w:t>-1</w:t>
      </w:r>
      <w:r w:rsidRPr="00977687">
        <w:rPr>
          <w:sz w:val="22"/>
          <w:szCs w:val="22"/>
        </w:rPr>
        <w:t xml:space="preserve"> followed by a gradual fungal growth as the polymer concentration increases. Further investigation is needed to better understand this behavior.</w:t>
      </w:r>
    </w:p>
    <w:p w:rsidR="00EC164A" w:rsidRPr="00977687" w:rsidRDefault="00EC164A" w:rsidP="00977687">
      <w:pPr>
        <w:pStyle w:val="Corpodotexto"/>
        <w:spacing w:after="0"/>
        <w:ind w:firstLine="425"/>
        <w:jc w:val="both"/>
        <w:rPr>
          <w:sz w:val="22"/>
          <w:szCs w:val="22"/>
        </w:rPr>
      </w:pPr>
      <w:r w:rsidRPr="00977687">
        <w:rPr>
          <w:sz w:val="22"/>
          <w:szCs w:val="22"/>
        </w:rPr>
        <w:t>No significant reduction in fungal growth was observed when using only acetic acid, indicating that the solvent had little or no effect on the measured antimicrobial activity.</w:t>
      </w:r>
    </w:p>
    <w:p w:rsidR="00EC164A" w:rsidRPr="00977687" w:rsidRDefault="00EC164A" w:rsidP="00977687">
      <w:pPr>
        <w:pStyle w:val="Corpodotexto"/>
        <w:spacing w:after="0"/>
        <w:ind w:firstLine="425"/>
        <w:jc w:val="both"/>
        <w:rPr>
          <w:sz w:val="22"/>
          <w:szCs w:val="22"/>
        </w:rPr>
      </w:pPr>
    </w:p>
    <w:p w:rsidR="00EC164A" w:rsidRPr="00977687" w:rsidRDefault="00EC164A" w:rsidP="00977687">
      <w:pPr>
        <w:pStyle w:val="Corpodotexto"/>
        <w:spacing w:after="0"/>
        <w:ind w:firstLine="425"/>
        <w:jc w:val="both"/>
        <w:rPr>
          <w:sz w:val="22"/>
          <w:szCs w:val="22"/>
        </w:rPr>
      </w:pPr>
      <w:r w:rsidRPr="00977687">
        <w:rPr>
          <w:i/>
          <w:sz w:val="22"/>
          <w:szCs w:val="22"/>
        </w:rPr>
        <w:t>In vivo</w:t>
      </w:r>
      <w:r w:rsidRPr="00977687">
        <w:rPr>
          <w:sz w:val="22"/>
          <w:szCs w:val="22"/>
        </w:rPr>
        <w:t xml:space="preserve"> analyse</w:t>
      </w:r>
      <w:r w:rsidR="002E73CC">
        <w:rPr>
          <w:sz w:val="22"/>
          <w:szCs w:val="22"/>
        </w:rPr>
        <w:t>s</w:t>
      </w:r>
    </w:p>
    <w:p w:rsidR="00EC164A" w:rsidRPr="00977687" w:rsidRDefault="00EC164A" w:rsidP="00977687">
      <w:pPr>
        <w:pStyle w:val="Corpodotexto"/>
        <w:spacing w:after="0"/>
        <w:ind w:firstLine="425"/>
        <w:jc w:val="both"/>
        <w:rPr>
          <w:sz w:val="22"/>
          <w:szCs w:val="22"/>
        </w:rPr>
      </w:pPr>
    </w:p>
    <w:p w:rsidR="00EC164A" w:rsidRPr="00977687" w:rsidRDefault="00EC164A" w:rsidP="00977687">
      <w:pPr>
        <w:pStyle w:val="Corpodotexto"/>
        <w:spacing w:after="0"/>
        <w:ind w:firstLine="425"/>
        <w:jc w:val="both"/>
        <w:rPr>
          <w:sz w:val="22"/>
          <w:szCs w:val="22"/>
        </w:rPr>
      </w:pPr>
      <w:r w:rsidRPr="00977687">
        <w:rPr>
          <w:sz w:val="22"/>
          <w:szCs w:val="22"/>
        </w:rPr>
        <w:t xml:space="preserve">In solid form, as edible coatings on cut cherry tomatoes, both polymers exerted inhibitory activity against the inoculated fungi (at 2.0 </w:t>
      </w:r>
      <w:del w:id="54" w:author="SnO" w:date="2018-09-18T14:46:00Z">
        <w:r w:rsidRPr="00977687" w:rsidDel="00DF36CC">
          <w:rPr>
            <w:sz w:val="22"/>
            <w:szCs w:val="22"/>
          </w:rPr>
          <w:delText>gL</w:delText>
        </w:r>
      </w:del>
      <w:ins w:id="55" w:author="SnO" w:date="2018-09-18T14:46:00Z">
        <w:r w:rsidR="00DF36CC" w:rsidRPr="00977687">
          <w:rPr>
            <w:sz w:val="22"/>
            <w:szCs w:val="22"/>
          </w:rPr>
          <w:t>g</w:t>
        </w:r>
        <w:r w:rsidR="00DF36CC">
          <w:rPr>
            <w:sz w:val="22"/>
            <w:szCs w:val="22"/>
          </w:rPr>
          <w:t>l</w:t>
        </w:r>
      </w:ins>
      <w:r w:rsidRPr="00977687">
        <w:rPr>
          <w:sz w:val="22"/>
          <w:szCs w:val="22"/>
          <w:vertAlign w:val="superscript"/>
        </w:rPr>
        <w:t>-1</w:t>
      </w:r>
      <w:r w:rsidRPr="00977687">
        <w:rPr>
          <w:sz w:val="22"/>
          <w:szCs w:val="22"/>
        </w:rPr>
        <w:t xml:space="preserve">). In Table 2, the mean values of proportional infected samples are listed as recorded every day, in each group, for </w:t>
      </w:r>
      <w:r w:rsidR="002E73CC">
        <w:rPr>
          <w:sz w:val="22"/>
          <w:szCs w:val="22"/>
        </w:rPr>
        <w:t>one week.</w:t>
      </w:r>
    </w:p>
    <w:p w:rsidR="00EC164A" w:rsidRPr="00977687" w:rsidRDefault="00EC164A" w:rsidP="00977687">
      <w:pPr>
        <w:pStyle w:val="Corpodotexto"/>
        <w:spacing w:after="0"/>
        <w:ind w:firstLine="425"/>
        <w:jc w:val="both"/>
        <w:rPr>
          <w:sz w:val="22"/>
          <w:szCs w:val="22"/>
        </w:rPr>
      </w:pPr>
      <w:r w:rsidRPr="00977687">
        <w:rPr>
          <w:sz w:val="22"/>
          <w:szCs w:val="22"/>
        </w:rPr>
        <w:t>The chitosan coating (Chit) acted more effectively than TMC with a proportionally reduced number of infected samples for the inoculated fungus.</w:t>
      </w:r>
    </w:p>
    <w:p w:rsidR="00EC164A" w:rsidRPr="00977687" w:rsidRDefault="00EC164A" w:rsidP="00977687">
      <w:pPr>
        <w:pStyle w:val="Corpodotexto"/>
        <w:spacing w:after="0"/>
        <w:ind w:firstLine="425"/>
        <w:jc w:val="both"/>
        <w:rPr>
          <w:sz w:val="22"/>
          <w:szCs w:val="22"/>
        </w:rPr>
      </w:pPr>
    </w:p>
    <w:p w:rsidR="00EC164A" w:rsidRPr="00977687" w:rsidRDefault="00EC164A" w:rsidP="00977687">
      <w:pPr>
        <w:pStyle w:val="Corpodotexto"/>
        <w:spacing w:after="0"/>
        <w:jc w:val="both"/>
        <w:rPr>
          <w:sz w:val="22"/>
          <w:szCs w:val="22"/>
        </w:rPr>
      </w:pPr>
      <w:r w:rsidRPr="00977687">
        <w:rPr>
          <w:sz w:val="22"/>
          <w:szCs w:val="22"/>
        </w:rPr>
        <w:t>Table 2. Fractions of infected samples, as recorded each day for one week, in function of the coating material and inoculated fungus.</w:t>
      </w:r>
    </w:p>
    <w:p w:rsidR="00EC164A" w:rsidRDefault="00EC164A" w:rsidP="00EC164A">
      <w:pPr>
        <w:pStyle w:val="Corpodotexto"/>
        <w:spacing w:after="0"/>
        <w:ind w:firstLine="567"/>
        <w:jc w:val="both"/>
        <w:rPr>
          <w:sz w:val="24"/>
          <w:szCs w:val="24"/>
        </w:rPr>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110"/>
        <w:gridCol w:w="2077"/>
        <w:gridCol w:w="140"/>
        <w:gridCol w:w="2093"/>
        <w:gridCol w:w="138"/>
        <w:gridCol w:w="1813"/>
      </w:tblGrid>
      <w:tr w:rsidR="00EC164A" w:rsidRPr="00977687" w:rsidTr="00B21021">
        <w:trPr>
          <w:trHeight w:val="227"/>
          <w:jc w:val="center"/>
        </w:trPr>
        <w:tc>
          <w:tcPr>
            <w:tcW w:w="7371" w:type="dxa"/>
            <w:gridSpan w:val="6"/>
            <w:tcBorders>
              <w:left w:val="nil"/>
              <w:right w:val="nil"/>
            </w:tcBorders>
            <w:shd w:val="clear" w:color="auto" w:fill="auto"/>
          </w:tcPr>
          <w:p w:rsidR="00EC164A" w:rsidRPr="00977687" w:rsidRDefault="00EC164A" w:rsidP="002A4A65">
            <w:pPr>
              <w:pStyle w:val="Corpodotexto"/>
              <w:spacing w:after="0"/>
              <w:jc w:val="center"/>
              <w:rPr>
                <w:sz w:val="18"/>
                <w:szCs w:val="18"/>
              </w:rPr>
            </w:pPr>
            <w:r w:rsidRPr="00977687">
              <w:rPr>
                <w:i/>
                <w:sz w:val="18"/>
                <w:szCs w:val="18"/>
              </w:rPr>
              <w:t>Aspergillus flavus</w:t>
            </w:r>
            <w:r w:rsidRPr="00977687">
              <w:rPr>
                <w:sz w:val="18"/>
                <w:szCs w:val="18"/>
              </w:rPr>
              <w:t xml:space="preserve"> ATCC 14108</w:t>
            </w:r>
          </w:p>
        </w:tc>
      </w:tr>
      <w:tr w:rsidR="00EC164A" w:rsidRPr="00977687" w:rsidTr="00B21021">
        <w:trPr>
          <w:trHeight w:val="227"/>
          <w:jc w:val="center"/>
        </w:trPr>
        <w:tc>
          <w:tcPr>
            <w:tcW w:w="7371" w:type="dxa"/>
            <w:gridSpan w:val="6"/>
            <w:tcBorders>
              <w:left w:val="nil"/>
              <w:bottom w:val="single" w:sz="4" w:space="0" w:color="auto"/>
              <w:right w:val="nil"/>
            </w:tcBorders>
            <w:shd w:val="clear" w:color="auto" w:fill="auto"/>
          </w:tcPr>
          <w:p w:rsidR="00EC164A" w:rsidRPr="00977687" w:rsidRDefault="00EC164A" w:rsidP="002A4A65">
            <w:pPr>
              <w:pStyle w:val="Corpodotexto"/>
              <w:spacing w:after="0"/>
              <w:jc w:val="center"/>
              <w:rPr>
                <w:sz w:val="18"/>
                <w:szCs w:val="18"/>
              </w:rPr>
            </w:pPr>
            <w:r w:rsidRPr="00977687">
              <w:rPr>
                <w:sz w:val="18"/>
                <w:szCs w:val="18"/>
              </w:rPr>
              <w:t>Infected samples (%)</w:t>
            </w:r>
          </w:p>
        </w:tc>
      </w:tr>
      <w:tr w:rsidR="00EC164A" w:rsidRPr="00977687" w:rsidTr="00B21021">
        <w:trPr>
          <w:trHeight w:val="227"/>
          <w:jc w:val="center"/>
        </w:trPr>
        <w:tc>
          <w:tcPr>
            <w:tcW w:w="1110" w:type="dxa"/>
            <w:tcBorders>
              <w:left w:val="nil"/>
              <w:bottom w:val="single" w:sz="4" w:space="0" w:color="auto"/>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Day</w:t>
            </w:r>
          </w:p>
        </w:tc>
        <w:tc>
          <w:tcPr>
            <w:tcW w:w="2217" w:type="dxa"/>
            <w:gridSpan w:val="2"/>
            <w:tcBorders>
              <w:left w:val="nil"/>
              <w:bottom w:val="single" w:sz="4" w:space="0" w:color="auto"/>
              <w:right w:val="nil"/>
            </w:tcBorders>
            <w:shd w:val="clear" w:color="auto" w:fill="auto"/>
            <w:vAlign w:val="center"/>
          </w:tcPr>
          <w:p w:rsidR="00EC164A" w:rsidRPr="00977687" w:rsidRDefault="00EC164A" w:rsidP="00977687">
            <w:pPr>
              <w:pStyle w:val="Corpodotexto"/>
              <w:spacing w:after="0"/>
              <w:ind w:right="-113"/>
              <w:jc w:val="center"/>
              <w:rPr>
                <w:sz w:val="18"/>
                <w:szCs w:val="18"/>
              </w:rPr>
            </w:pPr>
            <w:r w:rsidRPr="00977687">
              <w:rPr>
                <w:sz w:val="18"/>
                <w:szCs w:val="18"/>
              </w:rPr>
              <w:t>Control*</w:t>
            </w:r>
          </w:p>
        </w:tc>
        <w:tc>
          <w:tcPr>
            <w:tcW w:w="2093" w:type="dxa"/>
            <w:tcBorders>
              <w:left w:val="nil"/>
              <w:bottom w:val="single" w:sz="4" w:space="0" w:color="auto"/>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TMC</w:t>
            </w:r>
          </w:p>
        </w:tc>
        <w:tc>
          <w:tcPr>
            <w:tcW w:w="1951" w:type="dxa"/>
            <w:gridSpan w:val="2"/>
            <w:tcBorders>
              <w:left w:val="nil"/>
              <w:bottom w:val="single" w:sz="4" w:space="0" w:color="auto"/>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Chit</w:t>
            </w:r>
          </w:p>
        </w:tc>
      </w:tr>
      <w:tr w:rsidR="00EC164A" w:rsidRPr="00977687" w:rsidTr="00B21021">
        <w:trPr>
          <w:trHeight w:val="227"/>
          <w:jc w:val="center"/>
        </w:trPr>
        <w:tc>
          <w:tcPr>
            <w:tcW w:w="1110" w:type="dxa"/>
            <w:tcBorders>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1</w:t>
            </w:r>
          </w:p>
        </w:tc>
        <w:tc>
          <w:tcPr>
            <w:tcW w:w="2217" w:type="dxa"/>
            <w:gridSpan w:val="2"/>
            <w:tcBorders>
              <w:left w:val="nil"/>
              <w:bottom w:val="nil"/>
              <w:right w:val="nil"/>
            </w:tcBorders>
            <w:shd w:val="clear" w:color="auto" w:fill="auto"/>
            <w:vAlign w:val="center"/>
          </w:tcPr>
          <w:p w:rsidR="00EC164A" w:rsidRPr="00977687" w:rsidRDefault="00EC164A" w:rsidP="00977687">
            <w:pPr>
              <w:pStyle w:val="Corpodotexto"/>
              <w:spacing w:after="0"/>
              <w:ind w:right="-284"/>
              <w:jc w:val="center"/>
              <w:rPr>
                <w:sz w:val="18"/>
                <w:szCs w:val="18"/>
              </w:rPr>
            </w:pPr>
            <w:r w:rsidRPr="00977687">
              <w:rPr>
                <w:sz w:val="18"/>
                <w:szCs w:val="18"/>
              </w:rPr>
              <w:t>2 ± 1.47</w:t>
            </w:r>
            <w:r w:rsidRPr="00977687">
              <w:rPr>
                <w:sz w:val="18"/>
                <w:szCs w:val="18"/>
                <w:vertAlign w:val="superscript"/>
              </w:rPr>
              <w:t>a</w:t>
            </w:r>
          </w:p>
        </w:tc>
        <w:tc>
          <w:tcPr>
            <w:tcW w:w="2093" w:type="dxa"/>
            <w:tcBorders>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0</w:t>
            </w:r>
            <w:r w:rsidRPr="00977687">
              <w:rPr>
                <w:sz w:val="18"/>
                <w:szCs w:val="18"/>
                <w:vertAlign w:val="superscript"/>
              </w:rPr>
              <w:t>a</w:t>
            </w:r>
          </w:p>
        </w:tc>
        <w:tc>
          <w:tcPr>
            <w:tcW w:w="1951" w:type="dxa"/>
            <w:gridSpan w:val="2"/>
            <w:tcBorders>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0</w:t>
            </w:r>
            <w:r w:rsidRPr="00977687">
              <w:rPr>
                <w:sz w:val="18"/>
                <w:szCs w:val="18"/>
                <w:vertAlign w:val="superscript"/>
              </w:rPr>
              <w:t>a</w:t>
            </w:r>
          </w:p>
        </w:tc>
      </w:tr>
      <w:tr w:rsidR="00EC164A" w:rsidRPr="00977687" w:rsidTr="00B21021">
        <w:trPr>
          <w:trHeight w:val="227"/>
          <w:jc w:val="center"/>
        </w:trPr>
        <w:tc>
          <w:tcPr>
            <w:tcW w:w="1110"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2</w:t>
            </w:r>
          </w:p>
        </w:tc>
        <w:tc>
          <w:tcPr>
            <w:tcW w:w="2217" w:type="dxa"/>
            <w:gridSpan w:val="2"/>
            <w:tcBorders>
              <w:top w:val="nil"/>
              <w:left w:val="nil"/>
              <w:bottom w:val="nil"/>
              <w:right w:val="nil"/>
            </w:tcBorders>
            <w:shd w:val="clear" w:color="auto" w:fill="auto"/>
            <w:vAlign w:val="center"/>
          </w:tcPr>
          <w:p w:rsidR="00EC164A" w:rsidRPr="00977687" w:rsidRDefault="00EC164A" w:rsidP="00977687">
            <w:pPr>
              <w:pStyle w:val="Corpodotexto"/>
              <w:spacing w:after="0"/>
              <w:ind w:right="-227"/>
              <w:jc w:val="center"/>
              <w:rPr>
                <w:sz w:val="18"/>
                <w:szCs w:val="18"/>
              </w:rPr>
            </w:pPr>
            <w:r w:rsidRPr="00977687">
              <w:rPr>
                <w:sz w:val="18"/>
                <w:szCs w:val="18"/>
              </w:rPr>
              <w:t>91 ± 4.72</w:t>
            </w:r>
            <w:r w:rsidRPr="00977687">
              <w:rPr>
                <w:sz w:val="18"/>
                <w:szCs w:val="18"/>
                <w:vertAlign w:val="superscript"/>
              </w:rPr>
              <w:t>a</w:t>
            </w:r>
          </w:p>
        </w:tc>
        <w:tc>
          <w:tcPr>
            <w:tcW w:w="2093"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37.67 ± 4.04</w:t>
            </w:r>
            <w:r w:rsidRPr="00977687">
              <w:rPr>
                <w:sz w:val="18"/>
                <w:szCs w:val="18"/>
                <w:vertAlign w:val="superscript"/>
              </w:rPr>
              <w:t>b</w:t>
            </w:r>
          </w:p>
        </w:tc>
        <w:tc>
          <w:tcPr>
            <w:tcW w:w="1951" w:type="dxa"/>
            <w:gridSpan w:val="2"/>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8.34 ± 4.04</w:t>
            </w:r>
            <w:r w:rsidRPr="00977687">
              <w:rPr>
                <w:sz w:val="18"/>
                <w:szCs w:val="18"/>
                <w:vertAlign w:val="superscript"/>
              </w:rPr>
              <w:t>c</w:t>
            </w:r>
          </w:p>
        </w:tc>
      </w:tr>
      <w:tr w:rsidR="00EC164A" w:rsidRPr="00977687" w:rsidTr="00B21021">
        <w:trPr>
          <w:trHeight w:val="227"/>
          <w:jc w:val="center"/>
        </w:trPr>
        <w:tc>
          <w:tcPr>
            <w:tcW w:w="1110"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3</w:t>
            </w:r>
          </w:p>
        </w:tc>
        <w:tc>
          <w:tcPr>
            <w:tcW w:w="2217" w:type="dxa"/>
            <w:gridSpan w:val="2"/>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95.34 ± 5.16</w:t>
            </w:r>
            <w:r w:rsidRPr="00977687">
              <w:rPr>
                <w:sz w:val="18"/>
                <w:szCs w:val="18"/>
                <w:vertAlign w:val="superscript"/>
              </w:rPr>
              <w:t>a</w:t>
            </w:r>
          </w:p>
        </w:tc>
        <w:tc>
          <w:tcPr>
            <w:tcW w:w="2093"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57.67 ± 4.04</w:t>
            </w:r>
            <w:r w:rsidRPr="00977687">
              <w:rPr>
                <w:sz w:val="18"/>
                <w:szCs w:val="18"/>
                <w:vertAlign w:val="superscript"/>
              </w:rPr>
              <w:t>b</w:t>
            </w:r>
          </w:p>
        </w:tc>
        <w:tc>
          <w:tcPr>
            <w:tcW w:w="1951" w:type="dxa"/>
            <w:gridSpan w:val="2"/>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15.34 ± 5.14</w:t>
            </w:r>
            <w:r w:rsidRPr="00977687">
              <w:rPr>
                <w:sz w:val="18"/>
                <w:szCs w:val="18"/>
                <w:vertAlign w:val="superscript"/>
              </w:rPr>
              <w:t>c</w:t>
            </w:r>
          </w:p>
        </w:tc>
      </w:tr>
      <w:tr w:rsidR="00EC164A" w:rsidRPr="00977687" w:rsidTr="00B21021">
        <w:trPr>
          <w:trHeight w:val="227"/>
          <w:jc w:val="center"/>
        </w:trPr>
        <w:tc>
          <w:tcPr>
            <w:tcW w:w="1110"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4</w:t>
            </w:r>
          </w:p>
        </w:tc>
        <w:tc>
          <w:tcPr>
            <w:tcW w:w="2217" w:type="dxa"/>
            <w:gridSpan w:val="2"/>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97.67 ± 4.12</w:t>
            </w:r>
            <w:r w:rsidRPr="00977687">
              <w:rPr>
                <w:sz w:val="18"/>
                <w:szCs w:val="18"/>
                <w:vertAlign w:val="superscript"/>
              </w:rPr>
              <w:t>a</w:t>
            </w:r>
          </w:p>
        </w:tc>
        <w:tc>
          <w:tcPr>
            <w:tcW w:w="2093"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75.34 ± 5.14</w:t>
            </w:r>
            <w:r w:rsidRPr="00977687">
              <w:rPr>
                <w:sz w:val="18"/>
                <w:szCs w:val="18"/>
                <w:vertAlign w:val="superscript"/>
              </w:rPr>
              <w:t>b</w:t>
            </w:r>
          </w:p>
        </w:tc>
        <w:tc>
          <w:tcPr>
            <w:tcW w:w="1951" w:type="dxa"/>
            <w:gridSpan w:val="2"/>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17.67 ± 8.08</w:t>
            </w:r>
            <w:r w:rsidRPr="00977687">
              <w:rPr>
                <w:sz w:val="18"/>
                <w:szCs w:val="18"/>
                <w:vertAlign w:val="superscript"/>
              </w:rPr>
              <w:t>c</w:t>
            </w:r>
          </w:p>
        </w:tc>
      </w:tr>
      <w:tr w:rsidR="00EC164A" w:rsidRPr="00977687" w:rsidTr="00B21021">
        <w:trPr>
          <w:trHeight w:val="227"/>
          <w:jc w:val="center"/>
        </w:trPr>
        <w:tc>
          <w:tcPr>
            <w:tcW w:w="1110"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5</w:t>
            </w:r>
          </w:p>
        </w:tc>
        <w:tc>
          <w:tcPr>
            <w:tcW w:w="2217" w:type="dxa"/>
            <w:gridSpan w:val="2"/>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97.67 ± 4.04</w:t>
            </w:r>
            <w:r w:rsidRPr="00977687">
              <w:rPr>
                <w:sz w:val="18"/>
                <w:szCs w:val="18"/>
                <w:vertAlign w:val="superscript"/>
              </w:rPr>
              <w:t>a</w:t>
            </w:r>
          </w:p>
        </w:tc>
        <w:tc>
          <w:tcPr>
            <w:tcW w:w="2093"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84.34 ± 7.50</w:t>
            </w:r>
            <w:r w:rsidRPr="00977687">
              <w:rPr>
                <w:sz w:val="18"/>
                <w:szCs w:val="18"/>
                <w:vertAlign w:val="superscript"/>
              </w:rPr>
              <w:t>b</w:t>
            </w:r>
          </w:p>
        </w:tc>
        <w:tc>
          <w:tcPr>
            <w:tcW w:w="1951" w:type="dxa"/>
            <w:gridSpan w:val="2"/>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24.34 ± 7.33</w:t>
            </w:r>
            <w:r w:rsidRPr="00977687">
              <w:rPr>
                <w:sz w:val="18"/>
                <w:szCs w:val="18"/>
                <w:vertAlign w:val="superscript"/>
              </w:rPr>
              <w:t>c</w:t>
            </w:r>
          </w:p>
        </w:tc>
      </w:tr>
      <w:tr w:rsidR="00EC164A" w:rsidRPr="00977687" w:rsidTr="00B21021">
        <w:trPr>
          <w:trHeight w:val="227"/>
          <w:jc w:val="center"/>
        </w:trPr>
        <w:tc>
          <w:tcPr>
            <w:tcW w:w="1110"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6</w:t>
            </w:r>
          </w:p>
        </w:tc>
        <w:tc>
          <w:tcPr>
            <w:tcW w:w="2217" w:type="dxa"/>
            <w:gridSpan w:val="2"/>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100</w:t>
            </w:r>
            <w:r w:rsidRPr="00977687">
              <w:rPr>
                <w:sz w:val="18"/>
                <w:szCs w:val="18"/>
                <w:vertAlign w:val="superscript"/>
              </w:rPr>
              <w:t>a</w:t>
            </w:r>
          </w:p>
        </w:tc>
        <w:tc>
          <w:tcPr>
            <w:tcW w:w="2093"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95.35 ± 3.74</w:t>
            </w:r>
            <w:r w:rsidRPr="00977687">
              <w:rPr>
                <w:sz w:val="18"/>
                <w:szCs w:val="18"/>
                <w:vertAlign w:val="superscript"/>
              </w:rPr>
              <w:t>a</w:t>
            </w:r>
          </w:p>
        </w:tc>
        <w:tc>
          <w:tcPr>
            <w:tcW w:w="1951" w:type="dxa"/>
            <w:gridSpan w:val="2"/>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24.33 ± 7.50</w:t>
            </w:r>
            <w:r w:rsidRPr="00977687">
              <w:rPr>
                <w:sz w:val="18"/>
                <w:szCs w:val="18"/>
                <w:vertAlign w:val="superscript"/>
              </w:rPr>
              <w:t>b</w:t>
            </w:r>
          </w:p>
        </w:tc>
      </w:tr>
      <w:tr w:rsidR="00EC164A" w:rsidRPr="00977687" w:rsidTr="00B21021">
        <w:trPr>
          <w:trHeight w:val="227"/>
          <w:jc w:val="center"/>
        </w:trPr>
        <w:tc>
          <w:tcPr>
            <w:tcW w:w="1110" w:type="dxa"/>
            <w:tcBorders>
              <w:top w:val="nil"/>
              <w:left w:val="nil"/>
              <w:bottom w:val="single" w:sz="4" w:space="0" w:color="auto"/>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7</w:t>
            </w:r>
          </w:p>
        </w:tc>
        <w:tc>
          <w:tcPr>
            <w:tcW w:w="2217" w:type="dxa"/>
            <w:gridSpan w:val="2"/>
            <w:tcBorders>
              <w:top w:val="nil"/>
              <w:left w:val="nil"/>
              <w:bottom w:val="single" w:sz="4" w:space="0" w:color="auto"/>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100</w:t>
            </w:r>
            <w:r w:rsidRPr="00977687">
              <w:rPr>
                <w:sz w:val="18"/>
                <w:szCs w:val="18"/>
                <w:vertAlign w:val="superscript"/>
              </w:rPr>
              <w:t>a</w:t>
            </w:r>
          </w:p>
        </w:tc>
        <w:tc>
          <w:tcPr>
            <w:tcW w:w="2093" w:type="dxa"/>
            <w:tcBorders>
              <w:top w:val="nil"/>
              <w:left w:val="nil"/>
              <w:bottom w:val="single" w:sz="4" w:space="0" w:color="auto"/>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95.34 ± 3.97</w:t>
            </w:r>
            <w:r w:rsidRPr="00977687">
              <w:rPr>
                <w:sz w:val="18"/>
                <w:szCs w:val="18"/>
                <w:vertAlign w:val="superscript"/>
              </w:rPr>
              <w:t>a</w:t>
            </w:r>
          </w:p>
        </w:tc>
        <w:tc>
          <w:tcPr>
            <w:tcW w:w="1951" w:type="dxa"/>
            <w:gridSpan w:val="2"/>
            <w:tcBorders>
              <w:top w:val="nil"/>
              <w:left w:val="nil"/>
              <w:bottom w:val="single" w:sz="4" w:space="0" w:color="auto"/>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35.34 ± 4.04</w:t>
            </w:r>
            <w:r w:rsidRPr="00977687">
              <w:rPr>
                <w:sz w:val="18"/>
                <w:szCs w:val="18"/>
                <w:vertAlign w:val="superscript"/>
              </w:rPr>
              <w:t>b</w:t>
            </w:r>
          </w:p>
        </w:tc>
      </w:tr>
      <w:tr w:rsidR="00EC164A" w:rsidRPr="00977687" w:rsidTr="00B21021">
        <w:trPr>
          <w:trHeight w:val="227"/>
          <w:jc w:val="center"/>
        </w:trPr>
        <w:tc>
          <w:tcPr>
            <w:tcW w:w="7371" w:type="dxa"/>
            <w:gridSpan w:val="6"/>
            <w:tcBorders>
              <w:left w:val="nil"/>
              <w:bottom w:val="single" w:sz="4" w:space="0" w:color="auto"/>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i/>
                <w:sz w:val="18"/>
                <w:szCs w:val="18"/>
              </w:rPr>
              <w:t xml:space="preserve">Aspergillus flavus </w:t>
            </w:r>
            <w:r w:rsidRPr="00977687">
              <w:rPr>
                <w:sz w:val="18"/>
                <w:szCs w:val="18"/>
              </w:rPr>
              <w:t>(wild strain)</w:t>
            </w:r>
          </w:p>
        </w:tc>
      </w:tr>
      <w:tr w:rsidR="00EC164A" w:rsidRPr="00977687" w:rsidTr="00B21021">
        <w:trPr>
          <w:trHeight w:val="227"/>
          <w:jc w:val="center"/>
        </w:trPr>
        <w:tc>
          <w:tcPr>
            <w:tcW w:w="1110" w:type="dxa"/>
            <w:tcBorders>
              <w:left w:val="nil"/>
              <w:bottom w:val="single" w:sz="4" w:space="0" w:color="auto"/>
              <w:right w:val="nil"/>
            </w:tcBorders>
            <w:shd w:val="clear" w:color="auto" w:fill="auto"/>
            <w:vAlign w:val="center"/>
          </w:tcPr>
          <w:p w:rsidR="00EC164A" w:rsidRPr="00977687" w:rsidRDefault="00EC164A" w:rsidP="00977687">
            <w:pPr>
              <w:pStyle w:val="Corpodotexto"/>
              <w:spacing w:after="0"/>
              <w:jc w:val="center"/>
              <w:rPr>
                <w:sz w:val="18"/>
                <w:szCs w:val="18"/>
              </w:rPr>
            </w:pPr>
          </w:p>
        </w:tc>
        <w:tc>
          <w:tcPr>
            <w:tcW w:w="2077" w:type="dxa"/>
            <w:tcBorders>
              <w:left w:val="nil"/>
              <w:bottom w:val="single" w:sz="4" w:space="0" w:color="auto"/>
              <w:right w:val="nil"/>
            </w:tcBorders>
            <w:shd w:val="clear" w:color="auto" w:fill="auto"/>
            <w:vAlign w:val="center"/>
          </w:tcPr>
          <w:p w:rsidR="00EC164A" w:rsidRPr="00977687" w:rsidRDefault="00EC164A" w:rsidP="00977687">
            <w:pPr>
              <w:pStyle w:val="Corpodotexto"/>
              <w:spacing w:after="0"/>
              <w:ind w:right="-113"/>
              <w:jc w:val="center"/>
              <w:rPr>
                <w:sz w:val="18"/>
                <w:szCs w:val="18"/>
              </w:rPr>
            </w:pPr>
            <w:r w:rsidRPr="00977687">
              <w:rPr>
                <w:sz w:val="18"/>
                <w:szCs w:val="18"/>
              </w:rPr>
              <w:t>Control</w:t>
            </w:r>
          </w:p>
        </w:tc>
        <w:tc>
          <w:tcPr>
            <w:tcW w:w="2371" w:type="dxa"/>
            <w:gridSpan w:val="3"/>
            <w:tcBorders>
              <w:left w:val="nil"/>
              <w:bottom w:val="single" w:sz="4" w:space="0" w:color="auto"/>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TMC</w:t>
            </w:r>
          </w:p>
        </w:tc>
        <w:tc>
          <w:tcPr>
            <w:tcW w:w="1813" w:type="dxa"/>
            <w:tcBorders>
              <w:left w:val="nil"/>
              <w:bottom w:val="single" w:sz="4" w:space="0" w:color="auto"/>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Chit</w:t>
            </w:r>
          </w:p>
        </w:tc>
      </w:tr>
      <w:tr w:rsidR="00EC164A" w:rsidRPr="00977687" w:rsidTr="00B21021">
        <w:trPr>
          <w:trHeight w:val="227"/>
          <w:jc w:val="center"/>
        </w:trPr>
        <w:tc>
          <w:tcPr>
            <w:tcW w:w="1110" w:type="dxa"/>
            <w:tcBorders>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1</w:t>
            </w:r>
          </w:p>
        </w:tc>
        <w:tc>
          <w:tcPr>
            <w:tcW w:w="2077" w:type="dxa"/>
            <w:tcBorders>
              <w:left w:val="nil"/>
              <w:bottom w:val="nil"/>
              <w:right w:val="nil"/>
            </w:tcBorders>
            <w:shd w:val="clear" w:color="auto" w:fill="auto"/>
            <w:vAlign w:val="center"/>
          </w:tcPr>
          <w:p w:rsidR="00EC164A" w:rsidRPr="00977687" w:rsidRDefault="00EC164A" w:rsidP="00977687">
            <w:pPr>
              <w:pStyle w:val="Corpodotexto"/>
              <w:spacing w:after="0"/>
              <w:ind w:right="-284"/>
              <w:jc w:val="center"/>
              <w:rPr>
                <w:sz w:val="18"/>
                <w:szCs w:val="18"/>
              </w:rPr>
            </w:pPr>
            <w:r w:rsidRPr="00977687">
              <w:rPr>
                <w:sz w:val="18"/>
                <w:szCs w:val="18"/>
              </w:rPr>
              <w:t>2 ± 2.00</w:t>
            </w:r>
            <w:r w:rsidRPr="00977687">
              <w:rPr>
                <w:sz w:val="18"/>
                <w:szCs w:val="18"/>
                <w:vertAlign w:val="superscript"/>
              </w:rPr>
              <w:t>d</w:t>
            </w:r>
          </w:p>
        </w:tc>
        <w:tc>
          <w:tcPr>
            <w:tcW w:w="2371" w:type="dxa"/>
            <w:gridSpan w:val="3"/>
            <w:tcBorders>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0</w:t>
            </w:r>
            <w:r w:rsidRPr="00977687">
              <w:rPr>
                <w:sz w:val="18"/>
                <w:szCs w:val="18"/>
                <w:vertAlign w:val="superscript"/>
              </w:rPr>
              <w:t>d</w:t>
            </w:r>
          </w:p>
        </w:tc>
        <w:tc>
          <w:tcPr>
            <w:tcW w:w="1813" w:type="dxa"/>
            <w:tcBorders>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0</w:t>
            </w:r>
            <w:r w:rsidRPr="00977687">
              <w:rPr>
                <w:sz w:val="18"/>
                <w:szCs w:val="18"/>
                <w:vertAlign w:val="superscript"/>
              </w:rPr>
              <w:t>d</w:t>
            </w:r>
          </w:p>
        </w:tc>
      </w:tr>
      <w:tr w:rsidR="00EC164A" w:rsidRPr="00977687" w:rsidTr="00B21021">
        <w:trPr>
          <w:trHeight w:val="227"/>
          <w:jc w:val="center"/>
        </w:trPr>
        <w:tc>
          <w:tcPr>
            <w:tcW w:w="1110"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2</w:t>
            </w:r>
          </w:p>
        </w:tc>
        <w:tc>
          <w:tcPr>
            <w:tcW w:w="2077" w:type="dxa"/>
            <w:tcBorders>
              <w:top w:val="nil"/>
              <w:left w:val="nil"/>
              <w:bottom w:val="nil"/>
              <w:right w:val="nil"/>
            </w:tcBorders>
            <w:shd w:val="clear" w:color="auto" w:fill="auto"/>
            <w:vAlign w:val="center"/>
          </w:tcPr>
          <w:p w:rsidR="00EC164A" w:rsidRPr="00977687" w:rsidRDefault="00EC164A" w:rsidP="00977687">
            <w:pPr>
              <w:pStyle w:val="Corpodotexto"/>
              <w:spacing w:after="0"/>
              <w:ind w:right="-227"/>
              <w:jc w:val="center"/>
              <w:rPr>
                <w:sz w:val="18"/>
                <w:szCs w:val="18"/>
              </w:rPr>
            </w:pPr>
            <w:r w:rsidRPr="00977687">
              <w:rPr>
                <w:sz w:val="18"/>
                <w:szCs w:val="18"/>
              </w:rPr>
              <w:t>91 ± 3.47</w:t>
            </w:r>
            <w:r w:rsidRPr="00977687">
              <w:rPr>
                <w:sz w:val="18"/>
                <w:szCs w:val="18"/>
                <w:vertAlign w:val="superscript"/>
              </w:rPr>
              <w:t>d</w:t>
            </w:r>
          </w:p>
        </w:tc>
        <w:tc>
          <w:tcPr>
            <w:tcW w:w="2371" w:type="dxa"/>
            <w:gridSpan w:val="3"/>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29.00 ± 3.72</w:t>
            </w:r>
            <w:r w:rsidRPr="00977687">
              <w:rPr>
                <w:sz w:val="18"/>
                <w:szCs w:val="18"/>
                <w:vertAlign w:val="superscript"/>
              </w:rPr>
              <w:t>e</w:t>
            </w:r>
          </w:p>
        </w:tc>
        <w:tc>
          <w:tcPr>
            <w:tcW w:w="1813"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4.00 ± 3.46</w:t>
            </w:r>
            <w:r w:rsidRPr="00977687">
              <w:rPr>
                <w:sz w:val="18"/>
                <w:szCs w:val="18"/>
                <w:vertAlign w:val="superscript"/>
              </w:rPr>
              <w:t>f</w:t>
            </w:r>
          </w:p>
        </w:tc>
      </w:tr>
      <w:tr w:rsidR="00EC164A" w:rsidRPr="00977687" w:rsidTr="00B21021">
        <w:trPr>
          <w:trHeight w:val="227"/>
          <w:jc w:val="center"/>
        </w:trPr>
        <w:tc>
          <w:tcPr>
            <w:tcW w:w="1110"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3</w:t>
            </w:r>
          </w:p>
        </w:tc>
        <w:tc>
          <w:tcPr>
            <w:tcW w:w="2077"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95.34 ± 5.16</w:t>
            </w:r>
            <w:r w:rsidRPr="00977687">
              <w:rPr>
                <w:sz w:val="18"/>
                <w:szCs w:val="18"/>
                <w:vertAlign w:val="superscript"/>
              </w:rPr>
              <w:t>d</w:t>
            </w:r>
          </w:p>
        </w:tc>
        <w:tc>
          <w:tcPr>
            <w:tcW w:w="2371" w:type="dxa"/>
            <w:gridSpan w:val="3"/>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51.00 ± 3.47e</w:t>
            </w:r>
          </w:p>
        </w:tc>
        <w:tc>
          <w:tcPr>
            <w:tcW w:w="1813"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8.34 ± 4.04</w:t>
            </w:r>
            <w:r w:rsidRPr="00977687">
              <w:rPr>
                <w:sz w:val="18"/>
                <w:szCs w:val="18"/>
                <w:vertAlign w:val="superscript"/>
              </w:rPr>
              <w:t>f</w:t>
            </w:r>
          </w:p>
        </w:tc>
      </w:tr>
      <w:tr w:rsidR="00EC164A" w:rsidRPr="00977687" w:rsidTr="00B21021">
        <w:trPr>
          <w:trHeight w:val="227"/>
          <w:jc w:val="center"/>
        </w:trPr>
        <w:tc>
          <w:tcPr>
            <w:tcW w:w="1110"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4</w:t>
            </w:r>
          </w:p>
        </w:tc>
        <w:tc>
          <w:tcPr>
            <w:tcW w:w="2077"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97.67 ± 4.14</w:t>
            </w:r>
            <w:r w:rsidRPr="00977687">
              <w:rPr>
                <w:sz w:val="18"/>
                <w:szCs w:val="18"/>
                <w:vertAlign w:val="superscript"/>
              </w:rPr>
              <w:t>d</w:t>
            </w:r>
          </w:p>
        </w:tc>
        <w:tc>
          <w:tcPr>
            <w:tcW w:w="2371" w:type="dxa"/>
            <w:gridSpan w:val="3"/>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89.34 ± 4.02e</w:t>
            </w:r>
          </w:p>
        </w:tc>
        <w:tc>
          <w:tcPr>
            <w:tcW w:w="1813"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10.67 ± 4.08</w:t>
            </w:r>
            <w:r w:rsidRPr="00977687">
              <w:rPr>
                <w:sz w:val="18"/>
                <w:szCs w:val="18"/>
                <w:vertAlign w:val="superscript"/>
              </w:rPr>
              <w:t>f</w:t>
            </w:r>
          </w:p>
        </w:tc>
      </w:tr>
      <w:tr w:rsidR="00EC164A" w:rsidRPr="00977687" w:rsidTr="00B21021">
        <w:trPr>
          <w:trHeight w:val="227"/>
          <w:jc w:val="center"/>
        </w:trPr>
        <w:tc>
          <w:tcPr>
            <w:tcW w:w="1110"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5</w:t>
            </w:r>
          </w:p>
        </w:tc>
        <w:tc>
          <w:tcPr>
            <w:tcW w:w="2077"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97.67 ± 3.93</w:t>
            </w:r>
            <w:r w:rsidRPr="00977687">
              <w:rPr>
                <w:sz w:val="18"/>
                <w:szCs w:val="18"/>
                <w:vertAlign w:val="superscript"/>
              </w:rPr>
              <w:t>d</w:t>
            </w:r>
          </w:p>
        </w:tc>
        <w:tc>
          <w:tcPr>
            <w:tcW w:w="2371" w:type="dxa"/>
            <w:gridSpan w:val="3"/>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93.34 ± 6.50</w:t>
            </w:r>
            <w:r w:rsidRPr="00977687">
              <w:rPr>
                <w:sz w:val="18"/>
                <w:szCs w:val="18"/>
                <w:vertAlign w:val="superscript"/>
              </w:rPr>
              <w:t>d</w:t>
            </w:r>
          </w:p>
        </w:tc>
        <w:tc>
          <w:tcPr>
            <w:tcW w:w="1813"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17.67 ± 4.74</w:t>
            </w:r>
            <w:r w:rsidRPr="00977687">
              <w:rPr>
                <w:sz w:val="18"/>
                <w:szCs w:val="18"/>
                <w:vertAlign w:val="superscript"/>
              </w:rPr>
              <w:t>e</w:t>
            </w:r>
          </w:p>
        </w:tc>
      </w:tr>
      <w:tr w:rsidR="00EC164A" w:rsidRPr="00977687" w:rsidTr="00B21021">
        <w:trPr>
          <w:trHeight w:val="227"/>
          <w:jc w:val="center"/>
        </w:trPr>
        <w:tc>
          <w:tcPr>
            <w:tcW w:w="1110"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6</w:t>
            </w:r>
          </w:p>
        </w:tc>
        <w:tc>
          <w:tcPr>
            <w:tcW w:w="2077"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100</w:t>
            </w:r>
            <w:r w:rsidRPr="00977687">
              <w:rPr>
                <w:sz w:val="18"/>
                <w:szCs w:val="18"/>
                <w:vertAlign w:val="superscript"/>
              </w:rPr>
              <w:t>d</w:t>
            </w:r>
          </w:p>
        </w:tc>
        <w:tc>
          <w:tcPr>
            <w:tcW w:w="2371" w:type="dxa"/>
            <w:gridSpan w:val="3"/>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95.33 ± 3.04</w:t>
            </w:r>
            <w:r w:rsidRPr="00977687">
              <w:rPr>
                <w:sz w:val="18"/>
                <w:szCs w:val="18"/>
                <w:vertAlign w:val="superscript"/>
              </w:rPr>
              <w:t>d</w:t>
            </w:r>
          </w:p>
        </w:tc>
        <w:tc>
          <w:tcPr>
            <w:tcW w:w="1813"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17.67 ± 3.98</w:t>
            </w:r>
            <w:r w:rsidRPr="00977687">
              <w:rPr>
                <w:sz w:val="18"/>
                <w:szCs w:val="18"/>
                <w:vertAlign w:val="superscript"/>
              </w:rPr>
              <w:t>e</w:t>
            </w:r>
          </w:p>
        </w:tc>
      </w:tr>
      <w:tr w:rsidR="00EC164A" w:rsidRPr="00977687" w:rsidTr="00B21021">
        <w:trPr>
          <w:trHeight w:val="227"/>
          <w:jc w:val="center"/>
        </w:trPr>
        <w:tc>
          <w:tcPr>
            <w:tcW w:w="1110" w:type="dxa"/>
            <w:tcBorders>
              <w:top w:val="nil"/>
              <w:left w:val="nil"/>
              <w:bottom w:val="single" w:sz="4" w:space="0" w:color="auto"/>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7</w:t>
            </w:r>
          </w:p>
        </w:tc>
        <w:tc>
          <w:tcPr>
            <w:tcW w:w="2077" w:type="dxa"/>
            <w:tcBorders>
              <w:top w:val="nil"/>
              <w:left w:val="nil"/>
              <w:bottom w:val="single" w:sz="4" w:space="0" w:color="auto"/>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100</w:t>
            </w:r>
            <w:r w:rsidRPr="00977687">
              <w:rPr>
                <w:sz w:val="18"/>
                <w:szCs w:val="18"/>
                <w:vertAlign w:val="superscript"/>
              </w:rPr>
              <w:t>d</w:t>
            </w:r>
          </w:p>
        </w:tc>
        <w:tc>
          <w:tcPr>
            <w:tcW w:w="2371" w:type="dxa"/>
            <w:gridSpan w:val="3"/>
            <w:tcBorders>
              <w:top w:val="nil"/>
              <w:left w:val="nil"/>
              <w:bottom w:val="single" w:sz="4" w:space="0" w:color="auto"/>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97.67 ± 4.74</w:t>
            </w:r>
            <w:r w:rsidRPr="00977687">
              <w:rPr>
                <w:sz w:val="18"/>
                <w:szCs w:val="18"/>
                <w:vertAlign w:val="superscript"/>
              </w:rPr>
              <w:t>d</w:t>
            </w:r>
          </w:p>
        </w:tc>
        <w:tc>
          <w:tcPr>
            <w:tcW w:w="1813" w:type="dxa"/>
            <w:tcBorders>
              <w:top w:val="nil"/>
              <w:left w:val="nil"/>
              <w:bottom w:val="single" w:sz="4" w:space="0" w:color="auto"/>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24.67 ± 4.12</w:t>
            </w:r>
            <w:r w:rsidRPr="00977687">
              <w:rPr>
                <w:sz w:val="18"/>
                <w:szCs w:val="18"/>
                <w:vertAlign w:val="superscript"/>
              </w:rPr>
              <w:t>e</w:t>
            </w:r>
          </w:p>
        </w:tc>
      </w:tr>
    </w:tbl>
    <w:p w:rsidR="00B21021" w:rsidRDefault="00B21021" w:rsidP="00B21021">
      <w:pPr>
        <w:rPr>
          <w:i/>
          <w:sz w:val="22"/>
          <w:szCs w:val="22"/>
        </w:rPr>
      </w:pPr>
      <w:r>
        <w:rPr>
          <w:i/>
          <w:sz w:val="22"/>
          <w:szCs w:val="22"/>
        </w:rPr>
        <w:lastRenderedPageBreak/>
        <w:t>Table 2. Continued.</w:t>
      </w:r>
    </w:p>
    <w:p w:rsidR="00B21021" w:rsidRPr="00B21021" w:rsidRDefault="00B21021">
      <w:pPr>
        <w:rPr>
          <w:sz w:val="18"/>
          <w:szCs w:val="18"/>
        </w:rPr>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110"/>
        <w:gridCol w:w="2077"/>
        <w:gridCol w:w="2371"/>
        <w:gridCol w:w="1813"/>
      </w:tblGrid>
      <w:tr w:rsidR="00EC164A" w:rsidRPr="00977687" w:rsidTr="00B21021">
        <w:trPr>
          <w:trHeight w:val="227"/>
          <w:jc w:val="center"/>
        </w:trPr>
        <w:tc>
          <w:tcPr>
            <w:tcW w:w="7371" w:type="dxa"/>
            <w:gridSpan w:val="4"/>
            <w:tcBorders>
              <w:left w:val="nil"/>
              <w:bottom w:val="single" w:sz="4" w:space="0" w:color="auto"/>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i/>
                <w:sz w:val="18"/>
                <w:szCs w:val="18"/>
              </w:rPr>
              <w:t xml:space="preserve">Penicillium </w:t>
            </w:r>
            <w:r w:rsidRPr="00977687">
              <w:rPr>
                <w:sz w:val="18"/>
                <w:szCs w:val="18"/>
              </w:rPr>
              <w:t>sp (wild strain)</w:t>
            </w:r>
          </w:p>
        </w:tc>
      </w:tr>
      <w:tr w:rsidR="00EC164A" w:rsidRPr="00977687" w:rsidTr="00B21021">
        <w:trPr>
          <w:trHeight w:val="227"/>
          <w:jc w:val="center"/>
        </w:trPr>
        <w:tc>
          <w:tcPr>
            <w:tcW w:w="1110" w:type="dxa"/>
            <w:tcBorders>
              <w:left w:val="nil"/>
              <w:bottom w:val="single" w:sz="4" w:space="0" w:color="auto"/>
              <w:right w:val="nil"/>
            </w:tcBorders>
            <w:shd w:val="clear" w:color="auto" w:fill="auto"/>
            <w:vAlign w:val="center"/>
          </w:tcPr>
          <w:p w:rsidR="00EC164A" w:rsidRPr="00977687" w:rsidRDefault="00EC164A" w:rsidP="00977687">
            <w:pPr>
              <w:pStyle w:val="Corpodotexto"/>
              <w:spacing w:after="0"/>
              <w:jc w:val="center"/>
              <w:rPr>
                <w:sz w:val="18"/>
                <w:szCs w:val="18"/>
              </w:rPr>
            </w:pPr>
          </w:p>
        </w:tc>
        <w:tc>
          <w:tcPr>
            <w:tcW w:w="2077" w:type="dxa"/>
            <w:tcBorders>
              <w:left w:val="nil"/>
              <w:bottom w:val="single" w:sz="4" w:space="0" w:color="auto"/>
              <w:right w:val="nil"/>
            </w:tcBorders>
            <w:shd w:val="clear" w:color="auto" w:fill="auto"/>
            <w:vAlign w:val="center"/>
          </w:tcPr>
          <w:p w:rsidR="00EC164A" w:rsidRPr="00977687" w:rsidRDefault="00EC164A" w:rsidP="00977687">
            <w:pPr>
              <w:pStyle w:val="Corpodotexto"/>
              <w:spacing w:after="0"/>
              <w:ind w:right="-113"/>
              <w:jc w:val="center"/>
              <w:rPr>
                <w:sz w:val="18"/>
                <w:szCs w:val="18"/>
              </w:rPr>
            </w:pPr>
            <w:r w:rsidRPr="00977687">
              <w:rPr>
                <w:sz w:val="18"/>
                <w:szCs w:val="18"/>
              </w:rPr>
              <w:t>Control</w:t>
            </w:r>
          </w:p>
        </w:tc>
        <w:tc>
          <w:tcPr>
            <w:tcW w:w="2371" w:type="dxa"/>
            <w:tcBorders>
              <w:left w:val="nil"/>
              <w:bottom w:val="single" w:sz="4" w:space="0" w:color="auto"/>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TMC</w:t>
            </w:r>
          </w:p>
        </w:tc>
        <w:tc>
          <w:tcPr>
            <w:tcW w:w="1813" w:type="dxa"/>
            <w:tcBorders>
              <w:left w:val="nil"/>
              <w:bottom w:val="single" w:sz="4" w:space="0" w:color="auto"/>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Chit</w:t>
            </w:r>
          </w:p>
        </w:tc>
      </w:tr>
      <w:tr w:rsidR="00EC164A" w:rsidRPr="00977687" w:rsidTr="00B21021">
        <w:trPr>
          <w:trHeight w:val="227"/>
          <w:jc w:val="center"/>
        </w:trPr>
        <w:tc>
          <w:tcPr>
            <w:tcW w:w="1110" w:type="dxa"/>
            <w:tcBorders>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1</w:t>
            </w:r>
          </w:p>
        </w:tc>
        <w:tc>
          <w:tcPr>
            <w:tcW w:w="2077" w:type="dxa"/>
            <w:tcBorders>
              <w:left w:val="nil"/>
              <w:bottom w:val="nil"/>
              <w:right w:val="nil"/>
            </w:tcBorders>
            <w:shd w:val="clear" w:color="auto" w:fill="auto"/>
            <w:vAlign w:val="center"/>
          </w:tcPr>
          <w:p w:rsidR="00EC164A" w:rsidRPr="00977687" w:rsidRDefault="00EC164A" w:rsidP="00977687">
            <w:pPr>
              <w:pStyle w:val="Corpodotexto"/>
              <w:spacing w:after="0"/>
              <w:ind w:right="-284"/>
              <w:jc w:val="center"/>
              <w:rPr>
                <w:sz w:val="18"/>
                <w:szCs w:val="18"/>
              </w:rPr>
            </w:pPr>
            <w:r w:rsidRPr="00977687">
              <w:rPr>
                <w:sz w:val="18"/>
                <w:szCs w:val="18"/>
              </w:rPr>
              <w:t>2 ± 1.64</w:t>
            </w:r>
            <w:r w:rsidRPr="00977687">
              <w:rPr>
                <w:sz w:val="18"/>
                <w:szCs w:val="18"/>
                <w:vertAlign w:val="superscript"/>
              </w:rPr>
              <w:t>g</w:t>
            </w:r>
          </w:p>
        </w:tc>
        <w:tc>
          <w:tcPr>
            <w:tcW w:w="2371" w:type="dxa"/>
            <w:tcBorders>
              <w:left w:val="nil"/>
              <w:bottom w:val="nil"/>
              <w:right w:val="nil"/>
            </w:tcBorders>
            <w:shd w:val="clear" w:color="auto" w:fill="auto"/>
            <w:vAlign w:val="center"/>
          </w:tcPr>
          <w:p w:rsidR="00EC164A" w:rsidRPr="00977687" w:rsidRDefault="00EC164A" w:rsidP="00977687">
            <w:pPr>
              <w:pStyle w:val="Corpodotexto"/>
              <w:spacing w:after="0"/>
              <w:ind w:right="717"/>
              <w:jc w:val="right"/>
              <w:rPr>
                <w:sz w:val="18"/>
                <w:szCs w:val="18"/>
              </w:rPr>
            </w:pPr>
            <w:r w:rsidRPr="00977687">
              <w:rPr>
                <w:sz w:val="18"/>
                <w:szCs w:val="18"/>
              </w:rPr>
              <w:t>4 ± 3.47</w:t>
            </w:r>
            <w:r w:rsidRPr="00977687">
              <w:rPr>
                <w:sz w:val="18"/>
                <w:szCs w:val="18"/>
                <w:vertAlign w:val="superscript"/>
              </w:rPr>
              <w:t>g</w:t>
            </w:r>
          </w:p>
        </w:tc>
        <w:tc>
          <w:tcPr>
            <w:tcW w:w="1813" w:type="dxa"/>
            <w:tcBorders>
              <w:left w:val="nil"/>
              <w:bottom w:val="nil"/>
              <w:right w:val="nil"/>
            </w:tcBorders>
            <w:shd w:val="clear" w:color="auto" w:fill="auto"/>
            <w:vAlign w:val="center"/>
          </w:tcPr>
          <w:p w:rsidR="00EC164A" w:rsidRPr="00977687" w:rsidRDefault="00EC164A" w:rsidP="002E73CC">
            <w:pPr>
              <w:pStyle w:val="Corpodotexto"/>
              <w:spacing w:after="0"/>
              <w:ind w:right="397"/>
              <w:jc w:val="right"/>
              <w:rPr>
                <w:sz w:val="18"/>
                <w:szCs w:val="18"/>
              </w:rPr>
            </w:pPr>
            <w:r w:rsidRPr="00977687">
              <w:rPr>
                <w:sz w:val="18"/>
                <w:szCs w:val="18"/>
              </w:rPr>
              <w:t>2 ± 1.64</w:t>
            </w:r>
            <w:r w:rsidRPr="00977687">
              <w:rPr>
                <w:sz w:val="18"/>
                <w:szCs w:val="18"/>
                <w:vertAlign w:val="superscript"/>
              </w:rPr>
              <w:t>g</w:t>
            </w:r>
          </w:p>
        </w:tc>
      </w:tr>
      <w:tr w:rsidR="00EC164A" w:rsidRPr="00977687" w:rsidTr="00B21021">
        <w:trPr>
          <w:trHeight w:val="227"/>
          <w:jc w:val="center"/>
        </w:trPr>
        <w:tc>
          <w:tcPr>
            <w:tcW w:w="1110"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2</w:t>
            </w:r>
          </w:p>
        </w:tc>
        <w:tc>
          <w:tcPr>
            <w:tcW w:w="2077" w:type="dxa"/>
            <w:tcBorders>
              <w:top w:val="nil"/>
              <w:left w:val="nil"/>
              <w:bottom w:val="nil"/>
              <w:right w:val="nil"/>
            </w:tcBorders>
            <w:shd w:val="clear" w:color="auto" w:fill="auto"/>
            <w:vAlign w:val="center"/>
          </w:tcPr>
          <w:p w:rsidR="00EC164A" w:rsidRPr="00977687" w:rsidRDefault="00EC164A" w:rsidP="00977687">
            <w:pPr>
              <w:pStyle w:val="Corpodotexto"/>
              <w:spacing w:after="0"/>
              <w:ind w:right="-227"/>
              <w:jc w:val="center"/>
              <w:rPr>
                <w:sz w:val="18"/>
                <w:szCs w:val="18"/>
              </w:rPr>
            </w:pPr>
            <w:r w:rsidRPr="00977687">
              <w:rPr>
                <w:sz w:val="18"/>
                <w:szCs w:val="18"/>
              </w:rPr>
              <w:t>91 ± 3.07</w:t>
            </w:r>
            <w:r w:rsidRPr="00977687">
              <w:rPr>
                <w:sz w:val="18"/>
                <w:szCs w:val="18"/>
                <w:vertAlign w:val="superscript"/>
              </w:rPr>
              <w:t>g</w:t>
            </w:r>
          </w:p>
        </w:tc>
        <w:tc>
          <w:tcPr>
            <w:tcW w:w="2371" w:type="dxa"/>
            <w:tcBorders>
              <w:top w:val="nil"/>
              <w:left w:val="nil"/>
              <w:bottom w:val="nil"/>
              <w:right w:val="nil"/>
            </w:tcBorders>
            <w:shd w:val="clear" w:color="auto" w:fill="auto"/>
            <w:vAlign w:val="center"/>
          </w:tcPr>
          <w:p w:rsidR="00EC164A" w:rsidRPr="00977687" w:rsidRDefault="00EC164A" w:rsidP="00977687">
            <w:pPr>
              <w:pStyle w:val="Corpodotexto"/>
              <w:spacing w:after="0"/>
              <w:ind w:right="717"/>
              <w:jc w:val="right"/>
              <w:rPr>
                <w:sz w:val="18"/>
                <w:szCs w:val="18"/>
              </w:rPr>
            </w:pPr>
            <w:r w:rsidRPr="00977687">
              <w:rPr>
                <w:sz w:val="18"/>
                <w:szCs w:val="18"/>
              </w:rPr>
              <w:t>57.67 ± 8.08</w:t>
            </w:r>
            <w:r w:rsidRPr="00977687">
              <w:rPr>
                <w:sz w:val="18"/>
                <w:szCs w:val="18"/>
                <w:vertAlign w:val="superscript"/>
              </w:rPr>
              <w:t>h</w:t>
            </w:r>
          </w:p>
        </w:tc>
        <w:tc>
          <w:tcPr>
            <w:tcW w:w="1813" w:type="dxa"/>
            <w:tcBorders>
              <w:top w:val="nil"/>
              <w:left w:val="nil"/>
              <w:bottom w:val="nil"/>
              <w:right w:val="nil"/>
            </w:tcBorders>
            <w:shd w:val="clear" w:color="auto" w:fill="auto"/>
            <w:vAlign w:val="center"/>
          </w:tcPr>
          <w:p w:rsidR="00EC164A" w:rsidRPr="00977687" w:rsidRDefault="00EC164A" w:rsidP="002E73CC">
            <w:pPr>
              <w:pStyle w:val="Corpodotexto"/>
              <w:spacing w:after="0"/>
              <w:ind w:right="397"/>
              <w:jc w:val="right"/>
              <w:rPr>
                <w:sz w:val="18"/>
                <w:szCs w:val="18"/>
              </w:rPr>
            </w:pPr>
            <w:r w:rsidRPr="00977687">
              <w:rPr>
                <w:sz w:val="18"/>
                <w:szCs w:val="18"/>
              </w:rPr>
              <w:t>8.33 ± 4.02</w:t>
            </w:r>
            <w:r w:rsidRPr="00977687">
              <w:rPr>
                <w:sz w:val="18"/>
                <w:szCs w:val="18"/>
                <w:vertAlign w:val="superscript"/>
              </w:rPr>
              <w:t>i</w:t>
            </w:r>
          </w:p>
        </w:tc>
      </w:tr>
      <w:tr w:rsidR="00EC164A" w:rsidRPr="00977687" w:rsidTr="00B21021">
        <w:trPr>
          <w:trHeight w:val="227"/>
          <w:jc w:val="center"/>
        </w:trPr>
        <w:tc>
          <w:tcPr>
            <w:tcW w:w="1110"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3</w:t>
            </w:r>
          </w:p>
        </w:tc>
        <w:tc>
          <w:tcPr>
            <w:tcW w:w="2077"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95.67 ± 4.04</w:t>
            </w:r>
            <w:r w:rsidRPr="00977687">
              <w:rPr>
                <w:sz w:val="18"/>
                <w:szCs w:val="18"/>
                <w:vertAlign w:val="superscript"/>
              </w:rPr>
              <w:t>g</w:t>
            </w:r>
          </w:p>
        </w:tc>
        <w:tc>
          <w:tcPr>
            <w:tcW w:w="2371" w:type="dxa"/>
            <w:tcBorders>
              <w:top w:val="nil"/>
              <w:left w:val="nil"/>
              <w:bottom w:val="nil"/>
              <w:right w:val="nil"/>
            </w:tcBorders>
            <w:shd w:val="clear" w:color="auto" w:fill="auto"/>
            <w:vAlign w:val="center"/>
          </w:tcPr>
          <w:p w:rsidR="00EC164A" w:rsidRPr="00977687" w:rsidRDefault="00EC164A" w:rsidP="00977687">
            <w:pPr>
              <w:pStyle w:val="Corpodotexto"/>
              <w:spacing w:after="0"/>
              <w:ind w:right="717"/>
              <w:jc w:val="right"/>
              <w:rPr>
                <w:sz w:val="18"/>
                <w:szCs w:val="18"/>
              </w:rPr>
            </w:pPr>
            <w:r w:rsidRPr="00977687">
              <w:rPr>
                <w:sz w:val="18"/>
                <w:szCs w:val="18"/>
              </w:rPr>
              <w:t>71.34 ± 7.54</w:t>
            </w:r>
            <w:r w:rsidRPr="00977687">
              <w:rPr>
                <w:sz w:val="18"/>
                <w:szCs w:val="18"/>
                <w:vertAlign w:val="superscript"/>
              </w:rPr>
              <w:t>h</w:t>
            </w:r>
          </w:p>
        </w:tc>
        <w:tc>
          <w:tcPr>
            <w:tcW w:w="1813" w:type="dxa"/>
            <w:tcBorders>
              <w:top w:val="nil"/>
              <w:left w:val="nil"/>
              <w:bottom w:val="nil"/>
              <w:right w:val="nil"/>
            </w:tcBorders>
            <w:shd w:val="clear" w:color="auto" w:fill="auto"/>
            <w:vAlign w:val="center"/>
          </w:tcPr>
          <w:p w:rsidR="00EC164A" w:rsidRPr="00977687" w:rsidRDefault="00EC164A" w:rsidP="002E73CC">
            <w:pPr>
              <w:pStyle w:val="Corpodotexto"/>
              <w:spacing w:after="0"/>
              <w:ind w:right="397"/>
              <w:jc w:val="right"/>
              <w:rPr>
                <w:sz w:val="18"/>
                <w:szCs w:val="18"/>
              </w:rPr>
            </w:pPr>
            <w:r w:rsidRPr="00977687">
              <w:rPr>
                <w:sz w:val="18"/>
                <w:szCs w:val="18"/>
              </w:rPr>
              <w:t>17.67 ±4.24</w:t>
            </w:r>
            <w:r w:rsidRPr="00977687">
              <w:rPr>
                <w:sz w:val="18"/>
                <w:szCs w:val="18"/>
                <w:vertAlign w:val="superscript"/>
              </w:rPr>
              <w:t>i</w:t>
            </w:r>
          </w:p>
        </w:tc>
      </w:tr>
      <w:tr w:rsidR="00EC164A" w:rsidRPr="00977687" w:rsidTr="00B21021">
        <w:trPr>
          <w:trHeight w:val="227"/>
          <w:jc w:val="center"/>
        </w:trPr>
        <w:tc>
          <w:tcPr>
            <w:tcW w:w="1110"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4</w:t>
            </w:r>
          </w:p>
        </w:tc>
        <w:tc>
          <w:tcPr>
            <w:tcW w:w="2077"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97.67 ± 4.14</w:t>
            </w:r>
            <w:r w:rsidRPr="00977687">
              <w:rPr>
                <w:sz w:val="18"/>
                <w:szCs w:val="18"/>
                <w:vertAlign w:val="superscript"/>
              </w:rPr>
              <w:t>g</w:t>
            </w:r>
          </w:p>
        </w:tc>
        <w:tc>
          <w:tcPr>
            <w:tcW w:w="2371" w:type="dxa"/>
            <w:tcBorders>
              <w:top w:val="nil"/>
              <w:left w:val="nil"/>
              <w:bottom w:val="nil"/>
              <w:right w:val="nil"/>
            </w:tcBorders>
            <w:shd w:val="clear" w:color="auto" w:fill="auto"/>
            <w:vAlign w:val="center"/>
          </w:tcPr>
          <w:p w:rsidR="00EC164A" w:rsidRPr="00977687" w:rsidRDefault="00EC164A" w:rsidP="00977687">
            <w:pPr>
              <w:pStyle w:val="Corpodotexto"/>
              <w:spacing w:after="0"/>
              <w:ind w:right="717"/>
              <w:jc w:val="right"/>
              <w:rPr>
                <w:sz w:val="18"/>
                <w:szCs w:val="18"/>
              </w:rPr>
            </w:pPr>
            <w:r w:rsidRPr="00977687">
              <w:rPr>
                <w:sz w:val="18"/>
                <w:szCs w:val="18"/>
              </w:rPr>
              <w:t>71.34 ± 7.08</w:t>
            </w:r>
            <w:r w:rsidRPr="00977687">
              <w:rPr>
                <w:sz w:val="18"/>
                <w:szCs w:val="18"/>
                <w:vertAlign w:val="superscript"/>
              </w:rPr>
              <w:t>h</w:t>
            </w:r>
          </w:p>
        </w:tc>
        <w:tc>
          <w:tcPr>
            <w:tcW w:w="1813" w:type="dxa"/>
            <w:tcBorders>
              <w:top w:val="nil"/>
              <w:left w:val="nil"/>
              <w:bottom w:val="nil"/>
              <w:right w:val="nil"/>
            </w:tcBorders>
            <w:shd w:val="clear" w:color="auto" w:fill="auto"/>
            <w:vAlign w:val="center"/>
          </w:tcPr>
          <w:p w:rsidR="00EC164A" w:rsidRPr="00977687" w:rsidRDefault="00EC164A" w:rsidP="002E73CC">
            <w:pPr>
              <w:pStyle w:val="Corpodotexto"/>
              <w:spacing w:after="0"/>
              <w:ind w:right="397"/>
              <w:jc w:val="right"/>
              <w:rPr>
                <w:sz w:val="18"/>
                <w:szCs w:val="18"/>
              </w:rPr>
            </w:pPr>
            <w:r w:rsidRPr="00977687">
              <w:rPr>
                <w:sz w:val="18"/>
                <w:szCs w:val="18"/>
              </w:rPr>
              <w:t>17.67 ± 4.02</w:t>
            </w:r>
            <w:r w:rsidRPr="00977687">
              <w:rPr>
                <w:sz w:val="18"/>
                <w:szCs w:val="18"/>
                <w:vertAlign w:val="superscript"/>
              </w:rPr>
              <w:t>i</w:t>
            </w:r>
          </w:p>
        </w:tc>
      </w:tr>
      <w:tr w:rsidR="00EC164A" w:rsidRPr="00977687" w:rsidTr="00B21021">
        <w:trPr>
          <w:trHeight w:val="227"/>
          <w:jc w:val="center"/>
        </w:trPr>
        <w:tc>
          <w:tcPr>
            <w:tcW w:w="1110"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5</w:t>
            </w:r>
          </w:p>
        </w:tc>
        <w:tc>
          <w:tcPr>
            <w:tcW w:w="2077"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97.67 ± 3.93</w:t>
            </w:r>
            <w:r w:rsidRPr="00977687">
              <w:rPr>
                <w:sz w:val="18"/>
                <w:szCs w:val="18"/>
                <w:vertAlign w:val="superscript"/>
              </w:rPr>
              <w:t>g</w:t>
            </w:r>
          </w:p>
        </w:tc>
        <w:tc>
          <w:tcPr>
            <w:tcW w:w="2371" w:type="dxa"/>
            <w:tcBorders>
              <w:top w:val="nil"/>
              <w:left w:val="nil"/>
              <w:bottom w:val="nil"/>
              <w:right w:val="nil"/>
            </w:tcBorders>
            <w:shd w:val="clear" w:color="auto" w:fill="auto"/>
            <w:vAlign w:val="center"/>
          </w:tcPr>
          <w:p w:rsidR="00EC164A" w:rsidRPr="00977687" w:rsidRDefault="00EC164A" w:rsidP="00977687">
            <w:pPr>
              <w:pStyle w:val="Corpodotexto"/>
              <w:spacing w:after="0"/>
              <w:ind w:right="717"/>
              <w:jc w:val="right"/>
              <w:rPr>
                <w:sz w:val="18"/>
                <w:szCs w:val="18"/>
              </w:rPr>
            </w:pPr>
            <w:r w:rsidRPr="00977687">
              <w:rPr>
                <w:sz w:val="18"/>
                <w:szCs w:val="18"/>
              </w:rPr>
              <w:t>82.34 ± 4.74</w:t>
            </w:r>
            <w:r w:rsidRPr="00977687">
              <w:rPr>
                <w:sz w:val="18"/>
                <w:szCs w:val="18"/>
                <w:vertAlign w:val="superscript"/>
              </w:rPr>
              <w:t>h</w:t>
            </w:r>
          </w:p>
        </w:tc>
        <w:tc>
          <w:tcPr>
            <w:tcW w:w="1813" w:type="dxa"/>
            <w:tcBorders>
              <w:top w:val="nil"/>
              <w:left w:val="nil"/>
              <w:bottom w:val="nil"/>
              <w:right w:val="nil"/>
            </w:tcBorders>
            <w:shd w:val="clear" w:color="auto" w:fill="auto"/>
            <w:vAlign w:val="center"/>
          </w:tcPr>
          <w:p w:rsidR="00EC164A" w:rsidRPr="00977687" w:rsidRDefault="00EC164A" w:rsidP="002E73CC">
            <w:pPr>
              <w:pStyle w:val="Corpodotexto"/>
              <w:spacing w:after="0"/>
              <w:ind w:right="397"/>
              <w:jc w:val="right"/>
              <w:rPr>
                <w:sz w:val="18"/>
                <w:szCs w:val="18"/>
              </w:rPr>
            </w:pPr>
            <w:r w:rsidRPr="00977687">
              <w:rPr>
                <w:sz w:val="18"/>
                <w:szCs w:val="18"/>
              </w:rPr>
              <w:t>24.67 ± 4.50</w:t>
            </w:r>
            <w:r w:rsidRPr="00977687">
              <w:rPr>
                <w:sz w:val="18"/>
                <w:szCs w:val="18"/>
                <w:vertAlign w:val="superscript"/>
              </w:rPr>
              <w:t>i</w:t>
            </w:r>
          </w:p>
        </w:tc>
      </w:tr>
      <w:tr w:rsidR="00EC164A" w:rsidRPr="00977687" w:rsidTr="00B21021">
        <w:trPr>
          <w:trHeight w:val="227"/>
          <w:jc w:val="center"/>
        </w:trPr>
        <w:tc>
          <w:tcPr>
            <w:tcW w:w="1110"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6</w:t>
            </w:r>
          </w:p>
        </w:tc>
        <w:tc>
          <w:tcPr>
            <w:tcW w:w="2077" w:type="dxa"/>
            <w:tcBorders>
              <w:top w:val="nil"/>
              <w:left w:val="nil"/>
              <w:bottom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100</w:t>
            </w:r>
            <w:r w:rsidRPr="00977687">
              <w:rPr>
                <w:sz w:val="18"/>
                <w:szCs w:val="18"/>
                <w:vertAlign w:val="superscript"/>
              </w:rPr>
              <w:t>g</w:t>
            </w:r>
          </w:p>
        </w:tc>
        <w:tc>
          <w:tcPr>
            <w:tcW w:w="2371" w:type="dxa"/>
            <w:tcBorders>
              <w:top w:val="nil"/>
              <w:left w:val="nil"/>
              <w:bottom w:val="nil"/>
              <w:right w:val="nil"/>
            </w:tcBorders>
            <w:shd w:val="clear" w:color="auto" w:fill="auto"/>
            <w:vAlign w:val="center"/>
          </w:tcPr>
          <w:p w:rsidR="00EC164A" w:rsidRPr="00977687" w:rsidRDefault="00EC164A" w:rsidP="00977687">
            <w:pPr>
              <w:pStyle w:val="Corpodotexto"/>
              <w:spacing w:after="0"/>
              <w:ind w:right="717"/>
              <w:jc w:val="right"/>
              <w:rPr>
                <w:sz w:val="18"/>
                <w:szCs w:val="18"/>
              </w:rPr>
            </w:pPr>
            <w:r w:rsidRPr="00977687">
              <w:rPr>
                <w:sz w:val="18"/>
                <w:szCs w:val="18"/>
              </w:rPr>
              <w:t>82.34 ± 3.98</w:t>
            </w:r>
            <w:r w:rsidRPr="00977687">
              <w:rPr>
                <w:sz w:val="18"/>
                <w:szCs w:val="18"/>
                <w:vertAlign w:val="superscript"/>
              </w:rPr>
              <w:t>h</w:t>
            </w:r>
          </w:p>
        </w:tc>
        <w:tc>
          <w:tcPr>
            <w:tcW w:w="1813" w:type="dxa"/>
            <w:tcBorders>
              <w:top w:val="nil"/>
              <w:left w:val="nil"/>
              <w:bottom w:val="nil"/>
              <w:right w:val="nil"/>
            </w:tcBorders>
            <w:shd w:val="clear" w:color="auto" w:fill="auto"/>
            <w:vAlign w:val="center"/>
          </w:tcPr>
          <w:p w:rsidR="00EC164A" w:rsidRPr="00977687" w:rsidRDefault="00EC164A" w:rsidP="002E73CC">
            <w:pPr>
              <w:pStyle w:val="Corpodotexto"/>
              <w:spacing w:after="0"/>
              <w:ind w:right="397"/>
              <w:jc w:val="right"/>
              <w:rPr>
                <w:sz w:val="18"/>
                <w:szCs w:val="18"/>
              </w:rPr>
            </w:pPr>
            <w:r w:rsidRPr="00977687">
              <w:rPr>
                <w:sz w:val="18"/>
                <w:szCs w:val="18"/>
              </w:rPr>
              <w:t>26.67 ± 6.50</w:t>
            </w:r>
            <w:r w:rsidRPr="00977687">
              <w:rPr>
                <w:sz w:val="18"/>
                <w:szCs w:val="18"/>
                <w:vertAlign w:val="superscript"/>
              </w:rPr>
              <w:t>i</w:t>
            </w:r>
          </w:p>
        </w:tc>
      </w:tr>
      <w:tr w:rsidR="00EC164A" w:rsidRPr="00977687" w:rsidTr="00B21021">
        <w:trPr>
          <w:trHeight w:val="227"/>
          <w:jc w:val="center"/>
        </w:trPr>
        <w:tc>
          <w:tcPr>
            <w:tcW w:w="1110" w:type="dxa"/>
            <w:tcBorders>
              <w:top w:val="nil"/>
              <w:left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7</w:t>
            </w:r>
          </w:p>
        </w:tc>
        <w:tc>
          <w:tcPr>
            <w:tcW w:w="2077" w:type="dxa"/>
            <w:tcBorders>
              <w:top w:val="nil"/>
              <w:left w:val="nil"/>
              <w:right w:val="nil"/>
            </w:tcBorders>
            <w:shd w:val="clear" w:color="auto" w:fill="auto"/>
            <w:vAlign w:val="center"/>
          </w:tcPr>
          <w:p w:rsidR="00EC164A" w:rsidRPr="00977687" w:rsidRDefault="00EC164A" w:rsidP="00977687">
            <w:pPr>
              <w:pStyle w:val="Corpodotexto"/>
              <w:spacing w:after="0"/>
              <w:jc w:val="center"/>
              <w:rPr>
                <w:sz w:val="18"/>
                <w:szCs w:val="18"/>
              </w:rPr>
            </w:pPr>
            <w:r w:rsidRPr="00977687">
              <w:rPr>
                <w:sz w:val="18"/>
                <w:szCs w:val="18"/>
              </w:rPr>
              <w:t>100</w:t>
            </w:r>
            <w:r w:rsidRPr="00977687">
              <w:rPr>
                <w:sz w:val="18"/>
                <w:szCs w:val="18"/>
                <w:vertAlign w:val="superscript"/>
              </w:rPr>
              <w:t>g</w:t>
            </w:r>
          </w:p>
        </w:tc>
        <w:tc>
          <w:tcPr>
            <w:tcW w:w="2371" w:type="dxa"/>
            <w:tcBorders>
              <w:top w:val="nil"/>
              <w:left w:val="nil"/>
              <w:right w:val="nil"/>
            </w:tcBorders>
            <w:shd w:val="clear" w:color="auto" w:fill="auto"/>
            <w:vAlign w:val="center"/>
          </w:tcPr>
          <w:p w:rsidR="00EC164A" w:rsidRPr="00977687" w:rsidRDefault="00EC164A" w:rsidP="00977687">
            <w:pPr>
              <w:pStyle w:val="Corpodotexto"/>
              <w:spacing w:after="0"/>
              <w:ind w:right="717"/>
              <w:jc w:val="right"/>
              <w:rPr>
                <w:sz w:val="18"/>
                <w:szCs w:val="18"/>
              </w:rPr>
            </w:pPr>
            <w:r w:rsidRPr="00977687">
              <w:rPr>
                <w:sz w:val="18"/>
                <w:szCs w:val="18"/>
              </w:rPr>
              <w:t>87 ± 3.46</w:t>
            </w:r>
            <w:r w:rsidRPr="00977687">
              <w:rPr>
                <w:sz w:val="18"/>
                <w:szCs w:val="18"/>
                <w:vertAlign w:val="superscript"/>
              </w:rPr>
              <w:t>h</w:t>
            </w:r>
          </w:p>
        </w:tc>
        <w:tc>
          <w:tcPr>
            <w:tcW w:w="1813" w:type="dxa"/>
            <w:tcBorders>
              <w:top w:val="nil"/>
              <w:left w:val="nil"/>
              <w:right w:val="nil"/>
            </w:tcBorders>
            <w:shd w:val="clear" w:color="auto" w:fill="auto"/>
            <w:vAlign w:val="center"/>
          </w:tcPr>
          <w:p w:rsidR="00EC164A" w:rsidRPr="00977687" w:rsidRDefault="00EC164A" w:rsidP="002E73CC">
            <w:pPr>
              <w:pStyle w:val="Corpodotexto"/>
              <w:spacing w:after="0"/>
              <w:ind w:right="397"/>
              <w:jc w:val="right"/>
              <w:rPr>
                <w:sz w:val="18"/>
                <w:szCs w:val="18"/>
              </w:rPr>
            </w:pPr>
            <w:r w:rsidRPr="00977687">
              <w:rPr>
                <w:sz w:val="18"/>
                <w:szCs w:val="18"/>
              </w:rPr>
              <w:t>31 ± 3.46</w:t>
            </w:r>
            <w:r w:rsidRPr="00977687">
              <w:rPr>
                <w:sz w:val="18"/>
                <w:szCs w:val="18"/>
                <w:vertAlign w:val="superscript"/>
              </w:rPr>
              <w:t>i</w:t>
            </w:r>
          </w:p>
        </w:tc>
      </w:tr>
    </w:tbl>
    <w:p w:rsidR="00EC164A" w:rsidRPr="002E73CC" w:rsidRDefault="00EC164A" w:rsidP="002E73CC">
      <w:pPr>
        <w:pStyle w:val="Corpodotexto"/>
        <w:spacing w:before="40" w:after="0"/>
        <w:jc w:val="both"/>
        <w:rPr>
          <w:sz w:val="18"/>
          <w:szCs w:val="18"/>
        </w:rPr>
      </w:pPr>
      <w:r w:rsidRPr="002E73CC">
        <w:rPr>
          <w:sz w:val="18"/>
          <w:szCs w:val="18"/>
        </w:rPr>
        <w:t>*non-coated samples. Means in the same line with different letters are statistically different at p&lt;0.05.</w:t>
      </w:r>
    </w:p>
    <w:p w:rsidR="00EC164A" w:rsidRPr="00B21021" w:rsidRDefault="00EC164A" w:rsidP="002E73CC">
      <w:pPr>
        <w:pStyle w:val="Corpodotexto"/>
        <w:spacing w:after="0"/>
        <w:ind w:firstLine="426"/>
        <w:jc w:val="both"/>
        <w:rPr>
          <w:sz w:val="18"/>
          <w:szCs w:val="18"/>
        </w:rPr>
      </w:pPr>
    </w:p>
    <w:p w:rsidR="00EC164A" w:rsidRPr="002E73CC" w:rsidRDefault="00EC164A" w:rsidP="002E73CC">
      <w:pPr>
        <w:pStyle w:val="Corpodotexto"/>
        <w:spacing w:after="0"/>
        <w:ind w:firstLine="426"/>
        <w:jc w:val="both"/>
        <w:rPr>
          <w:sz w:val="22"/>
          <w:szCs w:val="22"/>
        </w:rPr>
      </w:pPr>
      <w:r w:rsidRPr="002E73CC">
        <w:rPr>
          <w:sz w:val="22"/>
          <w:szCs w:val="22"/>
        </w:rPr>
        <w:t xml:space="preserve">The daily evolution in the number of infected samples is best visualized in graphical form, as shown in Figure 2, on control and on coated surfaces inoculated with </w:t>
      </w:r>
      <w:r w:rsidRPr="002E73CC">
        <w:rPr>
          <w:i/>
          <w:sz w:val="22"/>
          <w:szCs w:val="22"/>
        </w:rPr>
        <w:t xml:space="preserve">Aspergillus </w:t>
      </w:r>
      <w:r w:rsidRPr="002E73CC">
        <w:rPr>
          <w:sz w:val="22"/>
          <w:szCs w:val="22"/>
        </w:rPr>
        <w:t>(standard (a) and wild strain (b)). The fungal inhibition was similar against both strains, indicating the same mechanism of action, and changes in the kinetic models promoted by the coatings can be clearly observed in all tested samples. Control (non-coated) tomatoes resulted in an exponential growth with almost all samples infected by the second to third day after inoculation. The TMC coating promoted a reduction, following a quasi-exponential mode with an inferior number of samples infected over time. Finally, the Chit-coating resulted in a linear relationship with a significant reduction in the number of samples infected (more than 60% at the end of seven days). In short, the TMC coating provided a measurable reduction in fungal spreading, mainly in the first four to five days, though the Chi coatings were more efficient in limiting overall contamination.</w:t>
      </w:r>
    </w:p>
    <w:p w:rsidR="00EC164A" w:rsidRPr="00B21021" w:rsidRDefault="00EC164A" w:rsidP="002E73CC">
      <w:pPr>
        <w:pStyle w:val="Corpodotexto"/>
        <w:spacing w:after="0"/>
        <w:ind w:firstLine="426"/>
        <w:jc w:val="both"/>
        <w:rPr>
          <w:sz w:val="16"/>
          <w:szCs w:val="16"/>
        </w:rPr>
      </w:pPr>
    </w:p>
    <w:p w:rsidR="00EC164A" w:rsidRDefault="00EC164A" w:rsidP="00B21021">
      <w:pPr>
        <w:pStyle w:val="Corpodotexto"/>
        <w:spacing w:after="0"/>
        <w:rPr>
          <w:noProof/>
          <w:sz w:val="24"/>
          <w:szCs w:val="24"/>
          <w:lang w:eastAsia="pt-BR"/>
        </w:rPr>
      </w:pPr>
      <w:r>
        <w:rPr>
          <w:noProof/>
          <w:sz w:val="24"/>
          <w:szCs w:val="24"/>
        </w:rPr>
        <w:drawing>
          <wp:inline distT="0" distB="0" distL="0" distR="0">
            <wp:extent cx="2232000" cy="1862268"/>
            <wp:effectExtent l="1905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cstate="print"/>
                    <a:srcRect/>
                    <a:stretch>
                      <a:fillRect/>
                    </a:stretch>
                  </pic:blipFill>
                  <pic:spPr bwMode="auto">
                    <a:xfrm>
                      <a:off x="0" y="0"/>
                      <a:ext cx="2232000" cy="1862268"/>
                    </a:xfrm>
                    <a:prstGeom prst="rect">
                      <a:avLst/>
                    </a:prstGeom>
                    <a:noFill/>
                    <a:ln w="9525">
                      <a:noFill/>
                      <a:miter lim="800000"/>
                      <a:headEnd/>
                      <a:tailEnd/>
                    </a:ln>
                  </pic:spPr>
                </pic:pic>
              </a:graphicData>
            </a:graphic>
          </wp:inline>
        </w:drawing>
      </w:r>
      <w:r>
        <w:rPr>
          <w:noProof/>
          <w:sz w:val="24"/>
          <w:szCs w:val="24"/>
          <w:lang w:eastAsia="pt-BR"/>
        </w:rPr>
        <w:t xml:space="preserve">    </w:t>
      </w:r>
      <w:r>
        <w:rPr>
          <w:noProof/>
          <w:sz w:val="24"/>
          <w:szCs w:val="24"/>
        </w:rPr>
        <w:drawing>
          <wp:inline distT="0" distB="0" distL="0" distR="0">
            <wp:extent cx="2232000" cy="1821996"/>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232000" cy="1821996"/>
                    </a:xfrm>
                    <a:prstGeom prst="rect">
                      <a:avLst/>
                    </a:prstGeom>
                    <a:noFill/>
                    <a:ln w="9525">
                      <a:noFill/>
                      <a:miter lim="800000"/>
                      <a:headEnd/>
                      <a:tailEnd/>
                    </a:ln>
                  </pic:spPr>
                </pic:pic>
              </a:graphicData>
            </a:graphic>
          </wp:inline>
        </w:drawing>
      </w:r>
    </w:p>
    <w:p w:rsidR="00EC164A" w:rsidRPr="00B21021" w:rsidRDefault="00EC164A" w:rsidP="002E73CC">
      <w:pPr>
        <w:pStyle w:val="Corpodotexto"/>
        <w:spacing w:after="0"/>
        <w:jc w:val="center"/>
        <w:rPr>
          <w:sz w:val="16"/>
          <w:szCs w:val="16"/>
        </w:rPr>
      </w:pPr>
    </w:p>
    <w:p w:rsidR="002E73CC" w:rsidRDefault="00EC164A" w:rsidP="002E73CC">
      <w:pPr>
        <w:pStyle w:val="Corpodotexto"/>
        <w:spacing w:after="0"/>
        <w:jc w:val="center"/>
        <w:rPr>
          <w:sz w:val="22"/>
          <w:szCs w:val="22"/>
        </w:rPr>
      </w:pPr>
      <w:r w:rsidRPr="002E73CC">
        <w:rPr>
          <w:sz w:val="22"/>
          <w:szCs w:val="22"/>
        </w:rPr>
        <w:t xml:space="preserve">Figure 2. Fractions of infected samples by </w:t>
      </w:r>
      <w:r w:rsidRPr="002E73CC">
        <w:rPr>
          <w:i/>
          <w:sz w:val="22"/>
          <w:szCs w:val="22"/>
        </w:rPr>
        <w:t>Aspergillus flavus</w:t>
      </w:r>
      <w:r w:rsidRPr="002E73CC">
        <w:rPr>
          <w:sz w:val="22"/>
          <w:szCs w:val="22"/>
        </w:rPr>
        <w:t xml:space="preserve"> (a) and </w:t>
      </w:r>
      <w:r w:rsidRPr="002E73CC">
        <w:rPr>
          <w:i/>
          <w:sz w:val="22"/>
          <w:szCs w:val="22"/>
        </w:rPr>
        <w:t>Aspergillus</w:t>
      </w:r>
      <w:r w:rsidRPr="002E73CC">
        <w:rPr>
          <w:sz w:val="22"/>
          <w:szCs w:val="22"/>
        </w:rPr>
        <w:t xml:space="preserve"> sp. (b) as measured on cut tomato surfaces uncoated and coated with Chi and </w:t>
      </w:r>
    </w:p>
    <w:p w:rsidR="002E73CC" w:rsidRDefault="00EC164A" w:rsidP="002E73CC">
      <w:pPr>
        <w:pStyle w:val="Corpodotexto"/>
        <w:spacing w:after="0"/>
        <w:jc w:val="center"/>
        <w:rPr>
          <w:color w:val="000000"/>
          <w:sz w:val="22"/>
          <w:szCs w:val="22"/>
          <w:lang w:eastAsia="pt-BR"/>
        </w:rPr>
      </w:pPr>
      <w:r w:rsidRPr="002E73CC">
        <w:rPr>
          <w:sz w:val="22"/>
          <w:szCs w:val="22"/>
        </w:rPr>
        <w:t xml:space="preserve">TMC (2.0 </w:t>
      </w:r>
      <w:del w:id="56" w:author="SnO" w:date="2018-09-18T14:46:00Z">
        <w:r w:rsidRPr="002E73CC" w:rsidDel="00DF36CC">
          <w:rPr>
            <w:sz w:val="22"/>
            <w:szCs w:val="22"/>
          </w:rPr>
          <w:delText>gL</w:delText>
        </w:r>
      </w:del>
      <w:ins w:id="57" w:author="SnO" w:date="2018-09-18T14:46:00Z">
        <w:r w:rsidR="00DF36CC" w:rsidRPr="002E73CC">
          <w:rPr>
            <w:sz w:val="22"/>
            <w:szCs w:val="22"/>
          </w:rPr>
          <w:t>g</w:t>
        </w:r>
        <w:r w:rsidR="00DF36CC">
          <w:rPr>
            <w:sz w:val="22"/>
            <w:szCs w:val="22"/>
          </w:rPr>
          <w:t>l</w:t>
        </w:r>
      </w:ins>
      <w:r w:rsidRPr="002E73CC">
        <w:rPr>
          <w:sz w:val="22"/>
          <w:szCs w:val="22"/>
          <w:vertAlign w:val="superscript"/>
        </w:rPr>
        <w:t>-1</w:t>
      </w:r>
      <w:r w:rsidRPr="002E73CC">
        <w:rPr>
          <w:sz w:val="22"/>
          <w:szCs w:val="22"/>
        </w:rPr>
        <w:t xml:space="preserve">) as a function of the storage time at </w:t>
      </w:r>
      <w:r w:rsidRPr="002E73CC">
        <w:rPr>
          <w:color w:val="000000"/>
          <w:sz w:val="22"/>
          <w:szCs w:val="22"/>
          <w:lang w:eastAsia="pt-BR"/>
        </w:rPr>
        <w:t xml:space="preserve">30°C </w:t>
      </w:r>
    </w:p>
    <w:p w:rsidR="00EC164A" w:rsidRPr="002E73CC" w:rsidRDefault="00EC164A" w:rsidP="002E73CC">
      <w:pPr>
        <w:pStyle w:val="Corpodotexto"/>
        <w:spacing w:after="0"/>
        <w:jc w:val="center"/>
        <w:rPr>
          <w:sz w:val="22"/>
          <w:szCs w:val="22"/>
        </w:rPr>
      </w:pPr>
      <w:r w:rsidRPr="002E73CC">
        <w:rPr>
          <w:color w:val="000000"/>
          <w:sz w:val="22"/>
          <w:szCs w:val="22"/>
          <w:lang w:eastAsia="pt-BR"/>
        </w:rPr>
        <w:t>(i</w:t>
      </w:r>
      <w:r w:rsidRPr="002E73CC">
        <w:rPr>
          <w:sz w:val="22"/>
          <w:szCs w:val="22"/>
        </w:rPr>
        <w:t>dentification of samples as in Table 1).</w:t>
      </w:r>
    </w:p>
    <w:p w:rsidR="00EC164A" w:rsidRPr="002E73CC" w:rsidRDefault="00EC164A" w:rsidP="002E73CC">
      <w:pPr>
        <w:pStyle w:val="Corpodotexto"/>
        <w:spacing w:after="0"/>
        <w:ind w:firstLine="425"/>
        <w:jc w:val="both"/>
        <w:rPr>
          <w:sz w:val="22"/>
          <w:szCs w:val="22"/>
        </w:rPr>
      </w:pPr>
      <w:r w:rsidRPr="002E73CC">
        <w:rPr>
          <w:sz w:val="22"/>
          <w:szCs w:val="22"/>
        </w:rPr>
        <w:lastRenderedPageBreak/>
        <w:t xml:space="preserve">Similar behavior was observed in samples inoculated with </w:t>
      </w:r>
      <w:r w:rsidRPr="002E73CC">
        <w:rPr>
          <w:i/>
          <w:sz w:val="22"/>
          <w:szCs w:val="22"/>
        </w:rPr>
        <w:t xml:space="preserve">Penicillium </w:t>
      </w:r>
      <w:r w:rsidRPr="002E73CC">
        <w:rPr>
          <w:sz w:val="22"/>
          <w:szCs w:val="22"/>
        </w:rPr>
        <w:t>sp., as shown in Figure 3. For this strain, the TMC coating reduced approximately 20% of the total of infected samples by the end of one week when compared to uncoated samples</w:t>
      </w:r>
      <w:r w:rsidR="002E73CC">
        <w:rPr>
          <w:sz w:val="22"/>
          <w:szCs w:val="22"/>
        </w:rPr>
        <w:t>.</w:t>
      </w:r>
    </w:p>
    <w:p w:rsidR="00EC164A" w:rsidRPr="002E73CC" w:rsidRDefault="00EC164A" w:rsidP="002E73CC">
      <w:pPr>
        <w:pStyle w:val="Corpodotexto"/>
        <w:spacing w:after="0"/>
        <w:ind w:firstLine="425"/>
        <w:jc w:val="both"/>
        <w:rPr>
          <w:sz w:val="22"/>
          <w:szCs w:val="22"/>
        </w:rPr>
      </w:pPr>
      <w:r w:rsidRPr="002E73CC">
        <w:rPr>
          <w:sz w:val="22"/>
          <w:szCs w:val="22"/>
        </w:rPr>
        <w:t xml:space="preserve">The Chit, however, was highly effective. Figure 4 illustrates the aspects of some samples with TMC and Chit after seven days of </w:t>
      </w:r>
      <w:r w:rsidRPr="002E73CC">
        <w:rPr>
          <w:i/>
          <w:sz w:val="22"/>
          <w:szCs w:val="22"/>
        </w:rPr>
        <w:t xml:space="preserve">Penicillium </w:t>
      </w:r>
      <w:r w:rsidRPr="002E73CC">
        <w:rPr>
          <w:sz w:val="22"/>
          <w:szCs w:val="22"/>
        </w:rPr>
        <w:t>inoculation, confirming the better antifungal properties of Chi gel as a coating.</w:t>
      </w:r>
    </w:p>
    <w:p w:rsidR="00EC164A" w:rsidRPr="002E73CC" w:rsidRDefault="00EC164A" w:rsidP="002E73CC">
      <w:pPr>
        <w:pStyle w:val="Corpodotexto"/>
        <w:spacing w:after="0"/>
        <w:ind w:firstLine="425"/>
        <w:jc w:val="both"/>
        <w:rPr>
          <w:sz w:val="22"/>
          <w:szCs w:val="22"/>
        </w:rPr>
      </w:pPr>
      <w:r w:rsidRPr="002E73CC">
        <w:rPr>
          <w:sz w:val="22"/>
          <w:szCs w:val="22"/>
        </w:rPr>
        <w:t xml:space="preserve">This higher protection of Chit when compared to the TMC coating could not have been predicted by the </w:t>
      </w:r>
      <w:r w:rsidRPr="002E73CC">
        <w:rPr>
          <w:i/>
          <w:sz w:val="22"/>
          <w:szCs w:val="22"/>
        </w:rPr>
        <w:t>in vitro</w:t>
      </w:r>
      <w:r w:rsidRPr="002E73CC">
        <w:rPr>
          <w:sz w:val="22"/>
          <w:szCs w:val="22"/>
        </w:rPr>
        <w:t xml:space="preserve"> analyses. Several factors, however, can be identified that directly or indirectly must be considered in interpreting this result. Firstly, the degree of quaternization of TMC derivative deeply alters the polymeric water affinity. As the degree of quaternization increases, the water retention will be higher in the matrix, and thus surface hydrophilicity and gas permeability. </w:t>
      </w:r>
    </w:p>
    <w:p w:rsidR="00EC164A" w:rsidRPr="002E73CC" w:rsidRDefault="00EC164A" w:rsidP="002E73CC">
      <w:pPr>
        <w:pStyle w:val="Corpodotexto"/>
        <w:spacing w:after="0"/>
        <w:ind w:firstLine="425"/>
        <w:jc w:val="both"/>
        <w:rPr>
          <w:sz w:val="22"/>
          <w:szCs w:val="22"/>
        </w:rPr>
      </w:pPr>
    </w:p>
    <w:p w:rsidR="00EC164A" w:rsidRDefault="00EC164A" w:rsidP="00EC164A">
      <w:pPr>
        <w:pStyle w:val="Corpodotexto"/>
        <w:spacing w:after="0"/>
        <w:jc w:val="center"/>
        <w:rPr>
          <w:sz w:val="24"/>
          <w:szCs w:val="24"/>
        </w:rPr>
      </w:pPr>
      <w:r>
        <w:rPr>
          <w:noProof/>
          <w:sz w:val="24"/>
          <w:szCs w:val="24"/>
        </w:rPr>
        <w:drawing>
          <wp:inline distT="0" distB="0" distL="0" distR="0">
            <wp:extent cx="3384000" cy="2690329"/>
            <wp:effectExtent l="19050" t="0" r="69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384000" cy="2690329"/>
                    </a:xfrm>
                    <a:prstGeom prst="rect">
                      <a:avLst/>
                    </a:prstGeom>
                    <a:noFill/>
                    <a:ln w="9525">
                      <a:noFill/>
                      <a:miter lim="800000"/>
                      <a:headEnd/>
                      <a:tailEnd/>
                    </a:ln>
                  </pic:spPr>
                </pic:pic>
              </a:graphicData>
            </a:graphic>
          </wp:inline>
        </w:drawing>
      </w:r>
    </w:p>
    <w:p w:rsidR="00EC164A" w:rsidRPr="002E73CC" w:rsidRDefault="00EC164A" w:rsidP="002E73CC">
      <w:pPr>
        <w:pStyle w:val="Corpodotexto"/>
        <w:spacing w:after="0"/>
        <w:ind w:left="284" w:hanging="284"/>
        <w:jc w:val="center"/>
        <w:rPr>
          <w:sz w:val="22"/>
          <w:szCs w:val="22"/>
        </w:rPr>
      </w:pPr>
    </w:p>
    <w:p w:rsidR="00EC164A" w:rsidRPr="002E73CC" w:rsidRDefault="00EC164A" w:rsidP="002E73CC">
      <w:pPr>
        <w:pStyle w:val="Corpodotexto"/>
        <w:spacing w:after="0"/>
        <w:jc w:val="center"/>
        <w:rPr>
          <w:sz w:val="22"/>
          <w:szCs w:val="22"/>
        </w:rPr>
      </w:pPr>
      <w:r w:rsidRPr="002E73CC">
        <w:rPr>
          <w:sz w:val="22"/>
          <w:szCs w:val="22"/>
        </w:rPr>
        <w:t xml:space="preserve">Figure 3. Fraction of infected samples by </w:t>
      </w:r>
      <w:r w:rsidRPr="002E73CC">
        <w:rPr>
          <w:i/>
          <w:sz w:val="22"/>
          <w:szCs w:val="22"/>
        </w:rPr>
        <w:t>Penicillium</w:t>
      </w:r>
      <w:r w:rsidRPr="002E73CC">
        <w:rPr>
          <w:sz w:val="22"/>
          <w:szCs w:val="22"/>
        </w:rPr>
        <w:t xml:space="preserve"> sp., as measured on cut tomato surfaces uncoated and coated with Chi and TMC (2.0 </w:t>
      </w:r>
      <w:del w:id="58" w:author="SnO" w:date="2018-09-18T14:47:00Z">
        <w:r w:rsidRPr="002E73CC" w:rsidDel="00DF36CC">
          <w:rPr>
            <w:sz w:val="22"/>
            <w:szCs w:val="22"/>
          </w:rPr>
          <w:delText>gL</w:delText>
        </w:r>
      </w:del>
      <w:ins w:id="59" w:author="SnO" w:date="2018-09-18T14:47:00Z">
        <w:r w:rsidR="00DF36CC" w:rsidRPr="002E73CC">
          <w:rPr>
            <w:sz w:val="22"/>
            <w:szCs w:val="22"/>
          </w:rPr>
          <w:t>g</w:t>
        </w:r>
        <w:r w:rsidR="00DF36CC">
          <w:rPr>
            <w:sz w:val="22"/>
            <w:szCs w:val="22"/>
          </w:rPr>
          <w:t>l</w:t>
        </w:r>
      </w:ins>
      <w:r w:rsidRPr="002E73CC">
        <w:rPr>
          <w:sz w:val="22"/>
          <w:szCs w:val="22"/>
          <w:vertAlign w:val="superscript"/>
        </w:rPr>
        <w:t>-1</w:t>
      </w:r>
      <w:r w:rsidRPr="002E73CC">
        <w:rPr>
          <w:sz w:val="22"/>
          <w:szCs w:val="22"/>
        </w:rPr>
        <w:t xml:space="preserve">) as a function of the storage time at </w:t>
      </w:r>
      <w:r w:rsidRPr="002E73CC">
        <w:rPr>
          <w:color w:val="000000"/>
          <w:sz w:val="22"/>
          <w:szCs w:val="22"/>
          <w:lang w:eastAsia="pt-BR"/>
        </w:rPr>
        <w:t>30°C (i</w:t>
      </w:r>
      <w:r w:rsidRPr="002E73CC">
        <w:rPr>
          <w:sz w:val="22"/>
          <w:szCs w:val="22"/>
        </w:rPr>
        <w:t>dentification of samples as in Table 1).</w:t>
      </w:r>
    </w:p>
    <w:p w:rsidR="00EC164A" w:rsidRPr="002E73CC" w:rsidRDefault="00EC164A" w:rsidP="002E73CC">
      <w:pPr>
        <w:pStyle w:val="Corpodotexto"/>
        <w:spacing w:after="0"/>
        <w:ind w:firstLine="426"/>
        <w:jc w:val="both"/>
        <w:rPr>
          <w:sz w:val="22"/>
          <w:szCs w:val="22"/>
        </w:rPr>
      </w:pPr>
    </w:p>
    <w:p w:rsidR="00EC164A" w:rsidRPr="002E73CC" w:rsidRDefault="00EC164A" w:rsidP="002E73CC">
      <w:pPr>
        <w:pStyle w:val="Corpodotexto"/>
        <w:spacing w:after="0"/>
        <w:ind w:firstLine="426"/>
        <w:jc w:val="both"/>
        <w:rPr>
          <w:sz w:val="22"/>
          <w:szCs w:val="22"/>
        </w:rPr>
      </w:pPr>
      <w:r w:rsidRPr="002E73CC">
        <w:rPr>
          <w:sz w:val="22"/>
          <w:szCs w:val="22"/>
        </w:rPr>
        <w:t xml:space="preserve">In the synthesis conducted in this work, the average degree of quaternization was around 35% (Britto and Assis, 2007), i.e. at least 35% of the primary amino groups of the precursor Chit polymer were converted to quaternary amines. Such an increase of charges favors the electrostatic repulsions between chains, contributing to the formation of a less compact network (Huei and Hwa, 1996). Less dense films lead to matrix instability by facilitating water uptake, causing </w:t>
      </w:r>
      <w:r w:rsidRPr="002E73CC">
        <w:rPr>
          <w:sz w:val="22"/>
          <w:szCs w:val="22"/>
        </w:rPr>
        <w:lastRenderedPageBreak/>
        <w:t>swelling, and consequently increase the diffusion of water molecules through the coating network (Uragami et al., 2002).</w:t>
      </w:r>
    </w:p>
    <w:p w:rsidR="00EC164A" w:rsidRPr="002E73CC" w:rsidRDefault="00EC164A" w:rsidP="002E73CC">
      <w:pPr>
        <w:pStyle w:val="Corpodotexto"/>
        <w:spacing w:after="0"/>
        <w:ind w:firstLine="426"/>
        <w:jc w:val="both"/>
        <w:rPr>
          <w:sz w:val="22"/>
          <w:szCs w:val="22"/>
        </w:rPr>
      </w:pPr>
      <w:r w:rsidRPr="002E73CC">
        <w:rPr>
          <w:sz w:val="22"/>
          <w:szCs w:val="22"/>
        </w:rPr>
        <w:t>Secondly, the quaternization reaction occurs by electrophilic substitution of nitrogen, liberating H</w:t>
      </w:r>
      <w:r w:rsidRPr="002E73CC">
        <w:rPr>
          <w:sz w:val="22"/>
          <w:szCs w:val="22"/>
          <w:vertAlign w:val="superscript"/>
        </w:rPr>
        <w:t>+</w:t>
      </w:r>
      <w:r w:rsidRPr="002E73CC">
        <w:rPr>
          <w:sz w:val="22"/>
          <w:szCs w:val="22"/>
        </w:rPr>
        <w:t xml:space="preserve"> as a byproduct. An excess of H</w:t>
      </w:r>
      <w:r w:rsidRPr="002E73CC">
        <w:rPr>
          <w:sz w:val="22"/>
          <w:szCs w:val="22"/>
          <w:vertAlign w:val="superscript"/>
        </w:rPr>
        <w:t>+</w:t>
      </w:r>
      <w:r w:rsidRPr="002E73CC">
        <w:rPr>
          <w:sz w:val="22"/>
          <w:szCs w:val="22"/>
        </w:rPr>
        <w:t xml:space="preserve"> causes breaking of the glycosic bonds resulting in a derivative with low molecular weight. Commercial chitosan has a molecular weight of 400,000 g mol</w:t>
      </w:r>
      <w:r w:rsidRPr="002E73CC">
        <w:rPr>
          <w:sz w:val="22"/>
          <w:szCs w:val="22"/>
          <w:vertAlign w:val="superscript"/>
        </w:rPr>
        <w:t>-1</w:t>
      </w:r>
      <w:r w:rsidRPr="002E73CC">
        <w:rPr>
          <w:sz w:val="22"/>
          <w:szCs w:val="22"/>
        </w:rPr>
        <w:t>, while for the TMC the average weight is around 55,000 g mol</w:t>
      </w:r>
      <w:r w:rsidRPr="002E73CC">
        <w:rPr>
          <w:sz w:val="22"/>
          <w:szCs w:val="22"/>
          <w:vertAlign w:val="superscript"/>
        </w:rPr>
        <w:t>-1</w:t>
      </w:r>
      <w:r w:rsidRPr="002E73CC">
        <w:rPr>
          <w:sz w:val="22"/>
          <w:szCs w:val="22"/>
        </w:rPr>
        <w:t xml:space="preserve"> (Britto et al., 2011). As characterized by Bof et al. (2015), regarding Chit films, the higher the molecular weight, the lower will be the water vapor permeability, since higher molecular weight leads to a more effective polymer chain arrangement with fewer interstitial spaces.</w:t>
      </w:r>
    </w:p>
    <w:p w:rsidR="00EC164A" w:rsidRPr="00B21021" w:rsidRDefault="00EC164A" w:rsidP="00B21021">
      <w:pPr>
        <w:pStyle w:val="Corpodotexto"/>
        <w:spacing w:after="0"/>
        <w:jc w:val="both"/>
        <w:rPr>
          <w:sz w:val="18"/>
          <w:szCs w:val="18"/>
        </w:rPr>
      </w:pPr>
    </w:p>
    <w:p w:rsidR="00EC164A" w:rsidRDefault="00EC164A" w:rsidP="00EC164A">
      <w:pPr>
        <w:pStyle w:val="Corpodotexto"/>
        <w:spacing w:after="0"/>
        <w:jc w:val="center"/>
        <w:rPr>
          <w:sz w:val="24"/>
          <w:szCs w:val="24"/>
        </w:rPr>
      </w:pPr>
      <w:r>
        <w:rPr>
          <w:noProof/>
          <w:sz w:val="24"/>
          <w:szCs w:val="24"/>
        </w:rPr>
        <w:drawing>
          <wp:inline distT="0" distB="0" distL="0" distR="0">
            <wp:extent cx="4104000" cy="1513971"/>
            <wp:effectExtent l="19050" t="0" r="0" b="0"/>
            <wp:docPr id="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2" cstate="print"/>
                    <a:srcRect/>
                    <a:stretch>
                      <a:fillRect/>
                    </a:stretch>
                  </pic:blipFill>
                  <pic:spPr bwMode="auto">
                    <a:xfrm>
                      <a:off x="0" y="0"/>
                      <a:ext cx="4104000" cy="1513971"/>
                    </a:xfrm>
                    <a:prstGeom prst="rect">
                      <a:avLst/>
                    </a:prstGeom>
                    <a:noFill/>
                    <a:ln w="9525">
                      <a:noFill/>
                      <a:miter lim="800000"/>
                      <a:headEnd/>
                      <a:tailEnd/>
                    </a:ln>
                  </pic:spPr>
                </pic:pic>
              </a:graphicData>
            </a:graphic>
          </wp:inline>
        </w:drawing>
      </w:r>
    </w:p>
    <w:p w:rsidR="00EC164A" w:rsidRPr="00B21021" w:rsidRDefault="00EC164A" w:rsidP="00EC164A">
      <w:pPr>
        <w:pStyle w:val="Corpodotexto"/>
        <w:spacing w:after="0"/>
        <w:jc w:val="center"/>
        <w:rPr>
          <w:sz w:val="18"/>
          <w:szCs w:val="18"/>
        </w:rPr>
      </w:pPr>
    </w:p>
    <w:p w:rsidR="002E73CC" w:rsidRDefault="00EC164A" w:rsidP="00EC164A">
      <w:pPr>
        <w:pStyle w:val="Corpodotexto"/>
        <w:spacing w:after="0"/>
        <w:jc w:val="center"/>
        <w:rPr>
          <w:sz w:val="22"/>
          <w:szCs w:val="22"/>
        </w:rPr>
      </w:pPr>
      <w:r w:rsidRPr="002E73CC">
        <w:rPr>
          <w:sz w:val="22"/>
          <w:szCs w:val="22"/>
        </w:rPr>
        <w:t xml:space="preserve">Figure 4. Visual aspect of samples coated with TMC (a) and Chit (b) after seven days of </w:t>
      </w:r>
      <w:r w:rsidRPr="002E73CC">
        <w:rPr>
          <w:i/>
          <w:sz w:val="22"/>
          <w:szCs w:val="22"/>
        </w:rPr>
        <w:t>Penicillium</w:t>
      </w:r>
      <w:r w:rsidRPr="002E73CC">
        <w:rPr>
          <w:sz w:val="22"/>
          <w:szCs w:val="22"/>
        </w:rPr>
        <w:t xml:space="preserve"> incubation at 30 °C. It is possible to observe the</w:t>
      </w:r>
    </w:p>
    <w:p w:rsidR="002E73CC" w:rsidRDefault="00EC164A" w:rsidP="00EC164A">
      <w:pPr>
        <w:pStyle w:val="Corpodotexto"/>
        <w:spacing w:after="0"/>
        <w:jc w:val="center"/>
        <w:rPr>
          <w:sz w:val="22"/>
          <w:szCs w:val="22"/>
        </w:rPr>
      </w:pPr>
      <w:r w:rsidRPr="002E73CC">
        <w:rPr>
          <w:sz w:val="22"/>
          <w:szCs w:val="22"/>
        </w:rPr>
        <w:t xml:space="preserve">effectiveness of the Chit coating in reducing fungal infestation. </w:t>
      </w:r>
    </w:p>
    <w:p w:rsidR="00EC164A" w:rsidRPr="002E73CC" w:rsidRDefault="00EC164A" w:rsidP="00EC164A">
      <w:pPr>
        <w:pStyle w:val="Corpodotexto"/>
        <w:spacing w:after="0"/>
        <w:jc w:val="center"/>
        <w:rPr>
          <w:sz w:val="22"/>
          <w:szCs w:val="22"/>
        </w:rPr>
      </w:pPr>
      <w:r w:rsidRPr="002E73CC">
        <w:rPr>
          <w:sz w:val="22"/>
          <w:szCs w:val="22"/>
        </w:rPr>
        <w:t>By this time, all control samples were also infected.</w:t>
      </w:r>
    </w:p>
    <w:p w:rsidR="00EC164A" w:rsidRPr="00B21021" w:rsidRDefault="00EC164A" w:rsidP="00B21021">
      <w:pPr>
        <w:pStyle w:val="Corpodotexto"/>
        <w:spacing w:after="0"/>
        <w:jc w:val="center"/>
        <w:rPr>
          <w:sz w:val="18"/>
          <w:szCs w:val="18"/>
        </w:rPr>
      </w:pPr>
    </w:p>
    <w:p w:rsidR="00EC164A" w:rsidRPr="002E73CC" w:rsidRDefault="00EC164A" w:rsidP="002E73CC">
      <w:pPr>
        <w:pStyle w:val="Corpodotexto"/>
        <w:spacing w:after="0"/>
        <w:ind w:firstLine="426"/>
        <w:jc w:val="both"/>
        <w:rPr>
          <w:sz w:val="22"/>
          <w:szCs w:val="22"/>
        </w:rPr>
      </w:pPr>
      <w:r w:rsidRPr="002E73CC">
        <w:rPr>
          <w:sz w:val="22"/>
          <w:szCs w:val="22"/>
        </w:rPr>
        <w:t xml:space="preserve">TMC films are also characterized by having a high degree of wetting (elevated surface hydrophilicity) than chitosan films (Britto and Assis, 2010). This also contributes to maintaining the relative </w:t>
      </w:r>
      <w:r w:rsidR="00301655">
        <w:rPr>
          <w:sz w:val="22"/>
          <w:szCs w:val="22"/>
        </w:rPr>
        <w:t xml:space="preserve">physiological conditions, i.e., </w:t>
      </w:r>
      <w:r w:rsidRPr="002E73CC">
        <w:rPr>
          <w:sz w:val="22"/>
          <w:szCs w:val="22"/>
        </w:rPr>
        <w:t xml:space="preserve">water in surface is favorable for spore germination and fungi growth. It should be observed that there is a direct relationship between the amount of available water in one surface and the average growth rate of </w:t>
      </w:r>
      <w:r w:rsidRPr="002E73CC">
        <w:rPr>
          <w:i/>
          <w:sz w:val="22"/>
          <w:szCs w:val="22"/>
        </w:rPr>
        <w:t>Aspergillus</w:t>
      </w:r>
      <w:r w:rsidRPr="002E73CC">
        <w:rPr>
          <w:sz w:val="22"/>
          <w:szCs w:val="22"/>
        </w:rPr>
        <w:t xml:space="preserve"> and </w:t>
      </w:r>
      <w:r w:rsidRPr="002E73CC">
        <w:rPr>
          <w:i/>
          <w:sz w:val="22"/>
          <w:szCs w:val="22"/>
        </w:rPr>
        <w:t>Penicillium</w:t>
      </w:r>
      <w:r w:rsidRPr="002E73CC">
        <w:rPr>
          <w:sz w:val="22"/>
          <w:szCs w:val="22"/>
        </w:rPr>
        <w:t xml:space="preserve"> species (Ayerst, 1969).</w:t>
      </w:r>
    </w:p>
    <w:p w:rsidR="00EC164A" w:rsidRPr="002E73CC" w:rsidRDefault="00EC164A" w:rsidP="002E73CC">
      <w:pPr>
        <w:pStyle w:val="Corpodotexto"/>
        <w:spacing w:after="0"/>
        <w:ind w:firstLine="426"/>
        <w:jc w:val="both"/>
        <w:rPr>
          <w:sz w:val="22"/>
          <w:szCs w:val="22"/>
        </w:rPr>
      </w:pPr>
      <w:r w:rsidRPr="002E73CC">
        <w:rPr>
          <w:sz w:val="22"/>
          <w:szCs w:val="22"/>
        </w:rPr>
        <w:t>Such features, which are only detectable in solid state (coating format), differ from the properties initially assessed in gel form, in which Chit and TMC present similar antifungal activities. TMC coatings have been reported to be successfully used in the protection of vitamins (Britto et al., 2012), as a carrier system of vaccines (Nnamani et al., 2011) and for general drug delivery (Mourya and Inamdar, 2009). However, for an effective application on food products, the association of TMC with other less hydrophilic polymers, such as PLA or even non-quaternized chitosan, can be an alternative to overcome the negative effects caused by its high solubility.</w:t>
      </w:r>
    </w:p>
    <w:p w:rsidR="00D64201" w:rsidRPr="00AA3901" w:rsidRDefault="00D64201" w:rsidP="00D64201">
      <w:pPr>
        <w:jc w:val="center"/>
        <w:rPr>
          <w:b/>
          <w:sz w:val="22"/>
          <w:szCs w:val="22"/>
        </w:rPr>
      </w:pPr>
      <w:r w:rsidRPr="00AA3901">
        <w:rPr>
          <w:b/>
          <w:sz w:val="22"/>
          <w:szCs w:val="22"/>
        </w:rPr>
        <w:lastRenderedPageBreak/>
        <w:t>Conclusion</w:t>
      </w:r>
    </w:p>
    <w:p w:rsidR="00D64201" w:rsidRPr="00AA3901" w:rsidRDefault="00D64201" w:rsidP="00D64201">
      <w:pPr>
        <w:jc w:val="center"/>
        <w:rPr>
          <w:sz w:val="22"/>
          <w:szCs w:val="22"/>
        </w:rPr>
      </w:pPr>
    </w:p>
    <w:p w:rsidR="00EC164A" w:rsidRPr="002E73CC" w:rsidRDefault="00EC164A" w:rsidP="002E73CC">
      <w:pPr>
        <w:pStyle w:val="Corpodotexto"/>
        <w:spacing w:after="0"/>
        <w:ind w:firstLine="426"/>
        <w:jc w:val="both"/>
        <w:rPr>
          <w:sz w:val="22"/>
          <w:szCs w:val="22"/>
        </w:rPr>
      </w:pPr>
      <w:r w:rsidRPr="002E73CC">
        <w:rPr>
          <w:color w:val="000000"/>
          <w:sz w:val="22"/>
          <w:szCs w:val="22"/>
          <w:lang w:eastAsia="pt-BR"/>
        </w:rPr>
        <w:t>The antifungal tests</w:t>
      </w:r>
      <w:r w:rsidRPr="002E73CC">
        <w:rPr>
          <w:sz w:val="22"/>
          <w:szCs w:val="22"/>
        </w:rPr>
        <w:t xml:space="preserve"> (</w:t>
      </w:r>
      <w:r w:rsidRPr="002E73CC">
        <w:rPr>
          <w:color w:val="000000"/>
          <w:sz w:val="22"/>
          <w:szCs w:val="22"/>
          <w:lang w:eastAsia="pt-BR"/>
        </w:rPr>
        <w:t xml:space="preserve">under the present experimental conditions) did not identify a clear difference between commercial chitosan (Chit) and its quaternized derivative </w:t>
      </w:r>
      <w:r w:rsidRPr="002E73CC">
        <w:rPr>
          <w:i/>
          <w:sz w:val="22"/>
          <w:szCs w:val="22"/>
        </w:rPr>
        <w:t>N,N,N</w:t>
      </w:r>
      <w:r w:rsidRPr="002E73CC">
        <w:rPr>
          <w:sz w:val="22"/>
          <w:szCs w:val="22"/>
        </w:rPr>
        <w:t xml:space="preserve">-trimethylchitosan (TMC), when </w:t>
      </w:r>
      <w:r w:rsidRPr="002E73CC">
        <w:rPr>
          <w:color w:val="000000"/>
          <w:sz w:val="22"/>
          <w:szCs w:val="22"/>
          <w:lang w:eastAsia="pt-BR"/>
        </w:rPr>
        <w:t xml:space="preserve">in gel form, in inhibiting the germination of </w:t>
      </w:r>
      <w:r w:rsidRPr="002E73CC">
        <w:rPr>
          <w:i/>
          <w:sz w:val="22"/>
          <w:szCs w:val="22"/>
        </w:rPr>
        <w:t>Aspergillus</w:t>
      </w:r>
      <w:r w:rsidRPr="002E73CC">
        <w:rPr>
          <w:sz w:val="22"/>
          <w:szCs w:val="22"/>
        </w:rPr>
        <w:t xml:space="preserve"> and </w:t>
      </w:r>
      <w:r w:rsidRPr="002E73CC">
        <w:rPr>
          <w:i/>
          <w:sz w:val="22"/>
          <w:szCs w:val="22"/>
        </w:rPr>
        <w:t>Penicillium</w:t>
      </w:r>
      <w:r w:rsidRPr="002E73CC">
        <w:rPr>
          <w:sz w:val="22"/>
          <w:szCs w:val="22"/>
        </w:rPr>
        <w:t xml:space="preserve"> species. The MIC stipulated for both polymers in BHI culture medium was greater than 2.0 </w:t>
      </w:r>
      <w:del w:id="60" w:author="SnO" w:date="2018-09-18T14:48:00Z">
        <w:r w:rsidRPr="002E73CC" w:rsidDel="00DF36CC">
          <w:rPr>
            <w:sz w:val="22"/>
            <w:szCs w:val="22"/>
          </w:rPr>
          <w:delText>gL</w:delText>
        </w:r>
      </w:del>
      <w:ins w:id="61" w:author="SnO" w:date="2018-09-18T14:48:00Z">
        <w:r w:rsidR="00DF36CC" w:rsidRPr="002E73CC">
          <w:rPr>
            <w:sz w:val="22"/>
            <w:szCs w:val="22"/>
          </w:rPr>
          <w:t>g</w:t>
        </w:r>
        <w:r w:rsidR="00DF36CC">
          <w:rPr>
            <w:sz w:val="22"/>
            <w:szCs w:val="22"/>
          </w:rPr>
          <w:t>l</w:t>
        </w:r>
      </w:ins>
      <w:r w:rsidRPr="002E73CC">
        <w:rPr>
          <w:sz w:val="22"/>
          <w:szCs w:val="22"/>
          <w:vertAlign w:val="superscript"/>
        </w:rPr>
        <w:t>-1</w:t>
      </w:r>
      <w:r w:rsidRPr="002E73CC">
        <w:rPr>
          <w:sz w:val="22"/>
          <w:szCs w:val="22"/>
        </w:rPr>
        <w:t xml:space="preserve">. Of interest is that the diluted TMC (in </w:t>
      </w:r>
      <w:r w:rsidRPr="002E73CC">
        <w:rPr>
          <w:sz w:val="22"/>
          <w:szCs w:val="22"/>
          <w:lang w:eastAsia="pt-BR"/>
        </w:rPr>
        <w:t>concentrations between 0.2</w:t>
      </w:r>
      <w:r w:rsidRPr="002E73CC">
        <w:rPr>
          <w:color w:val="000000"/>
          <w:sz w:val="22"/>
          <w:szCs w:val="22"/>
          <w:lang w:eastAsia="pt-BR"/>
        </w:rPr>
        <w:t xml:space="preserve"> and 0.6 g.</w:t>
      </w:r>
      <w:del w:id="62" w:author="SnO" w:date="2018-09-18T14:48:00Z">
        <w:r w:rsidRPr="002E73CC" w:rsidDel="00DF36CC">
          <w:rPr>
            <w:color w:val="000000"/>
            <w:sz w:val="22"/>
            <w:szCs w:val="22"/>
            <w:lang w:eastAsia="pt-BR"/>
          </w:rPr>
          <w:delText>L</w:delText>
        </w:r>
      </w:del>
      <w:ins w:id="63" w:author="SnO" w:date="2018-09-18T14:48:00Z">
        <w:r w:rsidR="00DF36CC">
          <w:rPr>
            <w:color w:val="000000"/>
            <w:sz w:val="22"/>
            <w:szCs w:val="22"/>
            <w:lang w:eastAsia="pt-BR"/>
          </w:rPr>
          <w:t>l</w:t>
        </w:r>
      </w:ins>
      <w:r w:rsidRPr="002E73CC">
        <w:rPr>
          <w:color w:val="000000"/>
          <w:sz w:val="22"/>
          <w:szCs w:val="22"/>
          <w:vertAlign w:val="superscript"/>
          <w:lang w:eastAsia="pt-BR"/>
        </w:rPr>
        <w:t>-1</w:t>
      </w:r>
      <w:r w:rsidRPr="002E73CC">
        <w:rPr>
          <w:color w:val="000000"/>
          <w:sz w:val="22"/>
          <w:szCs w:val="22"/>
          <w:lang w:eastAsia="pt-BR"/>
        </w:rPr>
        <w:t xml:space="preserve">) demonstrated fungistatic activity against </w:t>
      </w:r>
      <w:r w:rsidRPr="002E73CC">
        <w:rPr>
          <w:i/>
          <w:sz w:val="22"/>
          <w:szCs w:val="22"/>
        </w:rPr>
        <w:t xml:space="preserve">Penicillium </w:t>
      </w:r>
      <w:r w:rsidRPr="002E73CC">
        <w:rPr>
          <w:sz w:val="22"/>
          <w:szCs w:val="22"/>
        </w:rPr>
        <w:t xml:space="preserve">sp., although with no activity outside this range. When gels at a concentration of 2.0 </w:t>
      </w:r>
      <w:del w:id="64" w:author="SnO" w:date="2018-09-18T14:48:00Z">
        <w:r w:rsidRPr="002E73CC" w:rsidDel="00DF36CC">
          <w:rPr>
            <w:sz w:val="22"/>
            <w:szCs w:val="22"/>
          </w:rPr>
          <w:delText>gL</w:delText>
        </w:r>
      </w:del>
      <w:ins w:id="65" w:author="SnO" w:date="2018-09-18T14:48:00Z">
        <w:r w:rsidR="00DF36CC" w:rsidRPr="002E73CC">
          <w:rPr>
            <w:sz w:val="22"/>
            <w:szCs w:val="22"/>
          </w:rPr>
          <w:t>g</w:t>
        </w:r>
        <w:r w:rsidR="00DF36CC">
          <w:rPr>
            <w:sz w:val="22"/>
            <w:szCs w:val="22"/>
          </w:rPr>
          <w:t>l</w:t>
        </w:r>
      </w:ins>
      <w:r w:rsidRPr="002E73CC">
        <w:rPr>
          <w:sz w:val="22"/>
          <w:szCs w:val="22"/>
          <w:vertAlign w:val="superscript"/>
        </w:rPr>
        <w:t>-1</w:t>
      </w:r>
      <w:r w:rsidRPr="002E73CC">
        <w:rPr>
          <w:sz w:val="22"/>
          <w:szCs w:val="22"/>
        </w:rPr>
        <w:t xml:space="preserve"> were applied to form edible coatings on cut cherry tomatoes, both polymers demonstrated activity against inoculated </w:t>
      </w:r>
      <w:r w:rsidRPr="002E73CC">
        <w:rPr>
          <w:i/>
          <w:sz w:val="22"/>
          <w:szCs w:val="22"/>
        </w:rPr>
        <w:t>Aspergillus</w:t>
      </w:r>
      <w:r w:rsidRPr="002E73CC">
        <w:rPr>
          <w:sz w:val="22"/>
          <w:szCs w:val="22"/>
        </w:rPr>
        <w:t xml:space="preserve"> and </w:t>
      </w:r>
      <w:r w:rsidRPr="002E73CC">
        <w:rPr>
          <w:i/>
          <w:sz w:val="22"/>
          <w:szCs w:val="22"/>
        </w:rPr>
        <w:t>Penicillium</w:t>
      </w:r>
      <w:r w:rsidRPr="002E73CC">
        <w:rPr>
          <w:sz w:val="22"/>
          <w:szCs w:val="22"/>
        </w:rPr>
        <w:t xml:space="preserve">. The derivative TMC slowed the kinetics of growth, mainly in the first four days of storage, but with steady growth on subsequent days. Chit coatings performed better by reducing significantly the number of infested samples (to 20% for the tested microorganisms in the same period assessed). This is understood to be due to terms of polymer physical-chemical interaction in film </w:t>
      </w:r>
      <w:r w:rsidR="002E73CC">
        <w:rPr>
          <w:sz w:val="22"/>
          <w:szCs w:val="22"/>
        </w:rPr>
        <w:t>forming.</w:t>
      </w:r>
    </w:p>
    <w:p w:rsidR="00EC164A" w:rsidRDefault="00EC164A" w:rsidP="002E73CC">
      <w:pPr>
        <w:pStyle w:val="Corpodotexto"/>
        <w:spacing w:after="0"/>
        <w:ind w:firstLine="426"/>
        <w:jc w:val="both"/>
        <w:rPr>
          <w:sz w:val="22"/>
          <w:szCs w:val="22"/>
        </w:rPr>
      </w:pPr>
      <w:r w:rsidRPr="002E73CC">
        <w:rPr>
          <w:sz w:val="22"/>
          <w:szCs w:val="22"/>
        </w:rPr>
        <w:t>In conclusion, commercial chitosan with medium molar weight, despite its low solubility and low number of charged sites, was effective in controlling fungal infections on cut cherry tomatoes. The feasibility of using Chit in forming protective coatings is confirmed for commercial application in processed tomatoes during storage and/or marketing.</w:t>
      </w:r>
    </w:p>
    <w:p w:rsidR="00B21021" w:rsidRPr="002E73CC" w:rsidRDefault="00B21021" w:rsidP="002E73CC">
      <w:pPr>
        <w:pStyle w:val="Corpodotexto"/>
        <w:spacing w:after="0"/>
        <w:ind w:firstLine="426"/>
        <w:jc w:val="both"/>
        <w:rPr>
          <w:color w:val="000000"/>
          <w:sz w:val="22"/>
          <w:szCs w:val="22"/>
          <w:lang w:eastAsia="pt-BR"/>
        </w:rPr>
      </w:pPr>
    </w:p>
    <w:p w:rsidR="00EC164A" w:rsidRPr="002E73CC" w:rsidRDefault="00EC164A" w:rsidP="002E73CC">
      <w:pPr>
        <w:rPr>
          <w:b/>
          <w:color w:val="231F20"/>
          <w:sz w:val="22"/>
          <w:szCs w:val="22"/>
          <w:lang w:val="en-US" w:eastAsia="pt-BR"/>
        </w:rPr>
      </w:pPr>
      <w:r w:rsidRPr="002E73CC">
        <w:rPr>
          <w:b/>
          <w:color w:val="231F20"/>
          <w:sz w:val="22"/>
          <w:szCs w:val="22"/>
          <w:lang w:val="en-US" w:eastAsia="pt-BR"/>
        </w:rPr>
        <w:t>Acknowledgments</w:t>
      </w:r>
    </w:p>
    <w:p w:rsidR="00EC164A" w:rsidRPr="00B21021" w:rsidRDefault="00EC164A" w:rsidP="002E73CC">
      <w:pPr>
        <w:rPr>
          <w:color w:val="231F20"/>
          <w:sz w:val="22"/>
          <w:szCs w:val="22"/>
          <w:lang w:val="en-US" w:eastAsia="pt-BR"/>
        </w:rPr>
      </w:pPr>
    </w:p>
    <w:p w:rsidR="00EC164A" w:rsidRPr="002E73CC" w:rsidRDefault="00EC164A" w:rsidP="00B21021">
      <w:pPr>
        <w:ind w:firstLine="425"/>
        <w:jc w:val="both"/>
        <w:rPr>
          <w:color w:val="231F20"/>
          <w:sz w:val="22"/>
          <w:szCs w:val="22"/>
          <w:lang w:val="en-US" w:eastAsia="pt-BR"/>
        </w:rPr>
      </w:pPr>
      <w:r w:rsidRPr="002E73CC">
        <w:rPr>
          <w:color w:val="231F20"/>
          <w:sz w:val="22"/>
          <w:szCs w:val="22"/>
          <w:lang w:val="en-US" w:eastAsia="pt-BR"/>
        </w:rPr>
        <w:t>This research was supported by CNPq, Embrapa Rede AgroNano and MCTI/SisNANO (National System of Laboratories in Nanotechnology).</w:t>
      </w:r>
    </w:p>
    <w:p w:rsidR="00EC164A" w:rsidRPr="002E73CC" w:rsidRDefault="00EC164A" w:rsidP="00B21021">
      <w:pPr>
        <w:jc w:val="center"/>
        <w:rPr>
          <w:color w:val="231F20"/>
          <w:sz w:val="22"/>
          <w:szCs w:val="22"/>
          <w:lang w:val="en-US" w:eastAsia="pt-BR"/>
        </w:rPr>
      </w:pPr>
    </w:p>
    <w:p w:rsidR="00D64201" w:rsidRDefault="00D64201" w:rsidP="00990FEC">
      <w:pPr>
        <w:widowControl w:val="0"/>
        <w:jc w:val="center"/>
        <w:rPr>
          <w:b/>
          <w:sz w:val="22"/>
          <w:szCs w:val="22"/>
        </w:rPr>
      </w:pPr>
      <w:r w:rsidRPr="00831C98">
        <w:rPr>
          <w:b/>
          <w:sz w:val="22"/>
          <w:szCs w:val="22"/>
        </w:rPr>
        <w:t>References</w:t>
      </w:r>
    </w:p>
    <w:p w:rsidR="00D64201" w:rsidRPr="006C26B3" w:rsidRDefault="00D64201" w:rsidP="00990FEC">
      <w:pPr>
        <w:jc w:val="center"/>
        <w:rPr>
          <w:sz w:val="22"/>
          <w:szCs w:val="22"/>
        </w:rPr>
      </w:pP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Ali, A., Maqbool, M., Ramachandran, S., &amp; Alderson, P. G. (2010). Gum arabic as a novel edible coating for enhancing shelf-life and improving postharvest quality of tomato (</w:t>
      </w:r>
      <w:r w:rsidRPr="00B21021">
        <w:rPr>
          <w:i/>
          <w:color w:val="000000"/>
          <w:sz w:val="18"/>
          <w:szCs w:val="18"/>
          <w:lang w:eastAsia="pt-BR"/>
        </w:rPr>
        <w:t>Solanum lycopersicum</w:t>
      </w:r>
      <w:r w:rsidRPr="00B21021">
        <w:rPr>
          <w:color w:val="000000"/>
          <w:sz w:val="18"/>
          <w:szCs w:val="18"/>
          <w:lang w:eastAsia="pt-BR"/>
        </w:rPr>
        <w:t xml:space="preserve"> L.) fruit. </w:t>
      </w:r>
      <w:r w:rsidRPr="00B21021">
        <w:rPr>
          <w:i/>
          <w:color w:val="000000"/>
          <w:sz w:val="18"/>
          <w:szCs w:val="18"/>
          <w:lang w:eastAsia="pt-BR"/>
        </w:rPr>
        <w:t>Postharvest Biology and Technology</w:t>
      </w:r>
      <w:r w:rsidRPr="00B21021">
        <w:rPr>
          <w:color w:val="000000"/>
          <w:sz w:val="18"/>
          <w:szCs w:val="18"/>
          <w:lang w:eastAsia="pt-BR"/>
        </w:rPr>
        <w:t xml:space="preserve">, </w:t>
      </w:r>
      <w:r w:rsidRPr="00703135">
        <w:rPr>
          <w:i/>
          <w:color w:val="000000"/>
          <w:sz w:val="18"/>
          <w:szCs w:val="18"/>
          <w:lang w:eastAsia="pt-BR"/>
        </w:rPr>
        <w:t>58</w:t>
      </w:r>
      <w:r w:rsidRPr="00B21021">
        <w:rPr>
          <w:color w:val="000000"/>
          <w:sz w:val="18"/>
          <w:szCs w:val="18"/>
          <w:lang w:eastAsia="pt-BR"/>
        </w:rPr>
        <w:t>, 42</w:t>
      </w:r>
      <w:r w:rsidR="007C7760">
        <w:rPr>
          <w:color w:val="000000"/>
          <w:sz w:val="18"/>
          <w:szCs w:val="18"/>
          <w:lang w:eastAsia="pt-BR"/>
        </w:rPr>
        <w:t>-</w:t>
      </w:r>
      <w:r w:rsidRPr="00B21021">
        <w:rPr>
          <w:color w:val="000000"/>
          <w:sz w:val="18"/>
          <w:szCs w:val="18"/>
          <w:lang w:eastAsia="pt-BR"/>
        </w:rPr>
        <w:t>47.</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Avina, J</w:t>
      </w:r>
      <w:r w:rsidR="007C7760">
        <w:rPr>
          <w:color w:val="000000"/>
          <w:sz w:val="18"/>
          <w:szCs w:val="18"/>
          <w:lang w:eastAsia="pt-BR"/>
        </w:rPr>
        <w:t>.</w:t>
      </w:r>
      <w:r w:rsidRPr="00B21021">
        <w:rPr>
          <w:color w:val="000000"/>
          <w:sz w:val="18"/>
          <w:szCs w:val="18"/>
          <w:lang w:eastAsia="pt-BR"/>
        </w:rPr>
        <w:t>E</w:t>
      </w:r>
      <w:r w:rsidR="007C7760">
        <w:rPr>
          <w:color w:val="000000"/>
          <w:sz w:val="18"/>
          <w:szCs w:val="18"/>
          <w:lang w:eastAsia="pt-BR"/>
        </w:rPr>
        <w:t>.</w:t>
      </w:r>
      <w:r w:rsidRPr="00B21021">
        <w:rPr>
          <w:color w:val="000000"/>
          <w:sz w:val="18"/>
          <w:szCs w:val="18"/>
          <w:lang w:eastAsia="pt-BR"/>
        </w:rPr>
        <w:t>J</w:t>
      </w:r>
      <w:r w:rsidR="007C7760">
        <w:rPr>
          <w:color w:val="000000"/>
          <w:sz w:val="18"/>
          <w:szCs w:val="18"/>
          <w:lang w:eastAsia="pt-BR"/>
        </w:rPr>
        <w:t>.</w:t>
      </w:r>
      <w:r w:rsidRPr="00B21021">
        <w:rPr>
          <w:color w:val="000000"/>
          <w:sz w:val="18"/>
          <w:szCs w:val="18"/>
          <w:lang w:eastAsia="pt-BR"/>
        </w:rPr>
        <w:t>D., Rodriguez, J</w:t>
      </w:r>
      <w:r w:rsidR="007C7760">
        <w:rPr>
          <w:color w:val="000000"/>
          <w:sz w:val="18"/>
          <w:szCs w:val="18"/>
          <w:lang w:eastAsia="pt-BR"/>
        </w:rPr>
        <w:t>.</w:t>
      </w:r>
      <w:r w:rsidRPr="00B21021">
        <w:rPr>
          <w:color w:val="000000"/>
          <w:sz w:val="18"/>
          <w:szCs w:val="18"/>
          <w:lang w:eastAsia="pt-BR"/>
        </w:rPr>
        <w:t>V., Valenzuela, R</w:t>
      </w:r>
      <w:r w:rsidR="007C7760">
        <w:rPr>
          <w:color w:val="000000"/>
          <w:sz w:val="18"/>
          <w:szCs w:val="18"/>
          <w:lang w:eastAsia="pt-BR"/>
        </w:rPr>
        <w:t>.</w:t>
      </w:r>
      <w:r w:rsidRPr="00B21021">
        <w:rPr>
          <w:color w:val="000000"/>
          <w:sz w:val="18"/>
          <w:szCs w:val="18"/>
          <w:lang w:eastAsia="pt-BR"/>
        </w:rPr>
        <w:t>C., Armenta, M. R., Diaz, M</w:t>
      </w:r>
      <w:r w:rsidR="007C7760">
        <w:rPr>
          <w:color w:val="000000"/>
          <w:sz w:val="18"/>
          <w:szCs w:val="18"/>
          <w:lang w:eastAsia="pt-BR"/>
        </w:rPr>
        <w:t>.</w:t>
      </w:r>
      <w:r w:rsidRPr="00B21021">
        <w:rPr>
          <w:color w:val="000000"/>
          <w:sz w:val="18"/>
          <w:szCs w:val="18"/>
          <w:lang w:eastAsia="pt-BR"/>
        </w:rPr>
        <w:t>E., Zavala, J</w:t>
      </w:r>
      <w:r w:rsidR="007C7760">
        <w:rPr>
          <w:color w:val="000000"/>
          <w:sz w:val="18"/>
          <w:szCs w:val="18"/>
          <w:lang w:eastAsia="pt-BR"/>
        </w:rPr>
        <w:t>.</w:t>
      </w:r>
      <w:r w:rsidRPr="00B21021">
        <w:rPr>
          <w:color w:val="000000"/>
          <w:sz w:val="18"/>
          <w:szCs w:val="18"/>
          <w:lang w:eastAsia="pt-BR"/>
        </w:rPr>
        <w:t>F</w:t>
      </w:r>
      <w:r w:rsidR="007C7760">
        <w:rPr>
          <w:color w:val="000000"/>
          <w:sz w:val="18"/>
          <w:szCs w:val="18"/>
          <w:lang w:eastAsia="pt-BR"/>
        </w:rPr>
        <w:t>.</w:t>
      </w:r>
      <w:r w:rsidRPr="00B21021">
        <w:rPr>
          <w:color w:val="000000"/>
          <w:sz w:val="18"/>
          <w:szCs w:val="18"/>
          <w:lang w:eastAsia="pt-BR"/>
        </w:rPr>
        <w:t>A., Orozco, G</w:t>
      </w:r>
      <w:r w:rsidR="007C7760">
        <w:rPr>
          <w:color w:val="000000"/>
          <w:sz w:val="18"/>
          <w:szCs w:val="18"/>
          <w:lang w:eastAsia="pt-BR"/>
        </w:rPr>
        <w:t>.</w:t>
      </w:r>
      <w:r w:rsidRPr="00B21021">
        <w:rPr>
          <w:color w:val="000000"/>
          <w:sz w:val="18"/>
          <w:szCs w:val="18"/>
          <w:lang w:eastAsia="pt-BR"/>
        </w:rPr>
        <w:t>I</w:t>
      </w:r>
      <w:r w:rsidR="007C7760">
        <w:rPr>
          <w:color w:val="000000"/>
          <w:sz w:val="18"/>
          <w:szCs w:val="18"/>
          <w:lang w:eastAsia="pt-BR"/>
        </w:rPr>
        <w:t>.</w:t>
      </w:r>
      <w:r w:rsidRPr="00B21021">
        <w:rPr>
          <w:color w:val="000000"/>
          <w:sz w:val="18"/>
          <w:szCs w:val="18"/>
          <w:lang w:eastAsia="pt-BR"/>
        </w:rPr>
        <w:t>O., Heredia, B., &amp; Aguilar, G</w:t>
      </w:r>
      <w:r w:rsidR="007C7760">
        <w:rPr>
          <w:color w:val="000000"/>
          <w:sz w:val="18"/>
          <w:szCs w:val="18"/>
          <w:lang w:eastAsia="pt-BR"/>
        </w:rPr>
        <w:t>.</w:t>
      </w:r>
      <w:r w:rsidRPr="00B21021">
        <w:rPr>
          <w:color w:val="000000"/>
          <w:sz w:val="18"/>
          <w:szCs w:val="18"/>
          <w:lang w:eastAsia="pt-BR"/>
        </w:rPr>
        <w:t xml:space="preserve">G. (2011). Effect of edible coatings, storage time and maturity stage on overall quality of tomato fruits. </w:t>
      </w:r>
      <w:r w:rsidRPr="00B21021">
        <w:rPr>
          <w:i/>
          <w:color w:val="000000"/>
          <w:sz w:val="18"/>
          <w:szCs w:val="18"/>
          <w:lang w:eastAsia="pt-BR"/>
        </w:rPr>
        <w:t>American Journal of Agricultural and Biological Science</w:t>
      </w:r>
      <w:r w:rsidRPr="00B21021">
        <w:rPr>
          <w:color w:val="000000"/>
          <w:sz w:val="18"/>
          <w:szCs w:val="18"/>
          <w:lang w:eastAsia="pt-BR"/>
        </w:rPr>
        <w:t xml:space="preserve">, </w:t>
      </w:r>
      <w:r w:rsidRPr="00703135">
        <w:rPr>
          <w:i/>
          <w:color w:val="000000"/>
          <w:sz w:val="18"/>
          <w:szCs w:val="18"/>
          <w:lang w:eastAsia="pt-BR"/>
        </w:rPr>
        <w:t>6,</w:t>
      </w:r>
      <w:r w:rsidRPr="00B21021">
        <w:rPr>
          <w:color w:val="000000"/>
          <w:sz w:val="18"/>
          <w:szCs w:val="18"/>
          <w:lang w:eastAsia="pt-BR"/>
        </w:rPr>
        <w:t xml:space="preserve"> 162-171.</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 xml:space="preserve">Ayerst, G. (1969). The effects of moisture and temperature on growth and spore germination in some fungi. </w:t>
      </w:r>
      <w:r w:rsidRPr="00B21021">
        <w:rPr>
          <w:i/>
          <w:color w:val="000000"/>
          <w:sz w:val="18"/>
          <w:szCs w:val="18"/>
          <w:lang w:eastAsia="pt-BR"/>
        </w:rPr>
        <w:t>Journal of Stored Products Research</w:t>
      </w:r>
      <w:r w:rsidRPr="00B21021">
        <w:rPr>
          <w:color w:val="000000"/>
          <w:sz w:val="18"/>
          <w:szCs w:val="18"/>
          <w:lang w:eastAsia="pt-BR"/>
        </w:rPr>
        <w:t xml:space="preserve">, </w:t>
      </w:r>
      <w:r w:rsidRPr="00703135">
        <w:rPr>
          <w:i/>
          <w:color w:val="000000"/>
          <w:sz w:val="18"/>
          <w:szCs w:val="18"/>
          <w:lang w:eastAsia="pt-BR"/>
        </w:rPr>
        <w:t>5</w:t>
      </w:r>
      <w:r w:rsidRPr="00B21021">
        <w:rPr>
          <w:color w:val="000000"/>
          <w:sz w:val="18"/>
          <w:szCs w:val="18"/>
          <w:lang w:eastAsia="pt-BR"/>
        </w:rPr>
        <w:t>, 127-141.</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 xml:space="preserve">Balouiri, M., Sadiki, M., </w:t>
      </w:r>
      <w:ins w:id="66" w:author="SnO" w:date="2018-09-18T14:50:00Z">
        <w:r w:rsidR="00101BE9" w:rsidRPr="00B21021">
          <w:rPr>
            <w:color w:val="000000"/>
            <w:sz w:val="18"/>
            <w:szCs w:val="18"/>
            <w:lang w:eastAsia="pt-BR"/>
          </w:rPr>
          <w:t>&amp;</w:t>
        </w:r>
        <w:r w:rsidR="00101BE9">
          <w:rPr>
            <w:color w:val="000000"/>
            <w:sz w:val="18"/>
            <w:szCs w:val="18"/>
            <w:lang w:eastAsia="pt-BR"/>
          </w:rPr>
          <w:t xml:space="preserve"> </w:t>
        </w:r>
      </w:ins>
      <w:r w:rsidRPr="00B21021">
        <w:rPr>
          <w:color w:val="000000"/>
          <w:sz w:val="18"/>
          <w:szCs w:val="18"/>
          <w:lang w:eastAsia="pt-BR"/>
        </w:rPr>
        <w:t>Ibnsouda, S</w:t>
      </w:r>
      <w:r w:rsidR="00703135">
        <w:rPr>
          <w:color w:val="000000"/>
          <w:sz w:val="18"/>
          <w:szCs w:val="18"/>
          <w:lang w:eastAsia="pt-BR"/>
        </w:rPr>
        <w:t>.</w:t>
      </w:r>
      <w:r w:rsidRPr="00B21021">
        <w:rPr>
          <w:color w:val="000000"/>
          <w:sz w:val="18"/>
          <w:szCs w:val="18"/>
          <w:lang w:eastAsia="pt-BR"/>
        </w:rPr>
        <w:t xml:space="preserve">K. (2016). Methods for in vitro evaluating antimicrobial activity: A review. </w:t>
      </w:r>
      <w:r w:rsidRPr="00B21021">
        <w:rPr>
          <w:i/>
          <w:color w:val="000000"/>
          <w:sz w:val="18"/>
          <w:szCs w:val="18"/>
          <w:lang w:eastAsia="pt-BR"/>
        </w:rPr>
        <w:t>Journal of Pharmaceutical Analysis</w:t>
      </w:r>
      <w:r w:rsidRPr="00B21021">
        <w:rPr>
          <w:color w:val="000000"/>
          <w:sz w:val="18"/>
          <w:szCs w:val="18"/>
          <w:lang w:eastAsia="pt-BR"/>
        </w:rPr>
        <w:t xml:space="preserve">, </w:t>
      </w:r>
      <w:r w:rsidRPr="00703135">
        <w:rPr>
          <w:i/>
          <w:color w:val="000000"/>
          <w:sz w:val="18"/>
          <w:szCs w:val="18"/>
          <w:lang w:eastAsia="pt-BR"/>
        </w:rPr>
        <w:t>6</w:t>
      </w:r>
      <w:r w:rsidRPr="00B21021">
        <w:rPr>
          <w:color w:val="000000"/>
          <w:sz w:val="18"/>
          <w:szCs w:val="18"/>
          <w:lang w:eastAsia="pt-BR"/>
        </w:rPr>
        <w:t>, 71-76.</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Bautista-Baños, S., Hernández-Lauzardo, A. N., Velázquez-del Valle, M</w:t>
      </w:r>
      <w:r w:rsidR="00703135">
        <w:rPr>
          <w:color w:val="000000"/>
          <w:sz w:val="18"/>
          <w:szCs w:val="18"/>
          <w:lang w:eastAsia="pt-BR"/>
        </w:rPr>
        <w:t>.</w:t>
      </w:r>
      <w:r w:rsidRPr="00B21021">
        <w:rPr>
          <w:color w:val="000000"/>
          <w:sz w:val="18"/>
          <w:szCs w:val="18"/>
          <w:lang w:eastAsia="pt-BR"/>
        </w:rPr>
        <w:t xml:space="preserve">G., Hernández-López, M., Ait Barka, E., Bosquez-Molina, E., &amp; Wilson, C.L. (2006). Chitosan as a potential natural compound to control pre and postharvest diseases of horticultural commodities. </w:t>
      </w:r>
      <w:r w:rsidRPr="00B21021">
        <w:rPr>
          <w:i/>
          <w:color w:val="000000"/>
          <w:sz w:val="18"/>
          <w:szCs w:val="18"/>
          <w:lang w:eastAsia="pt-BR"/>
        </w:rPr>
        <w:t xml:space="preserve">Crop </w:t>
      </w:r>
      <w:r w:rsidRPr="00B21021">
        <w:rPr>
          <w:i/>
          <w:color w:val="000000"/>
          <w:sz w:val="18"/>
          <w:szCs w:val="18"/>
          <w:lang w:eastAsia="pt-BR"/>
        </w:rPr>
        <w:lastRenderedPageBreak/>
        <w:t>Protection</w:t>
      </w:r>
      <w:r w:rsidRPr="00B21021">
        <w:rPr>
          <w:color w:val="000000"/>
          <w:sz w:val="18"/>
          <w:szCs w:val="18"/>
          <w:lang w:eastAsia="pt-BR"/>
        </w:rPr>
        <w:t xml:space="preserve">, </w:t>
      </w:r>
      <w:r w:rsidRPr="00703135">
        <w:rPr>
          <w:i/>
          <w:color w:val="000000"/>
          <w:sz w:val="18"/>
          <w:szCs w:val="18"/>
          <w:lang w:eastAsia="pt-BR"/>
        </w:rPr>
        <w:t>25</w:t>
      </w:r>
      <w:r w:rsidRPr="00B21021">
        <w:rPr>
          <w:color w:val="000000"/>
          <w:sz w:val="18"/>
          <w:szCs w:val="18"/>
          <w:lang w:eastAsia="pt-BR"/>
        </w:rPr>
        <w:t>, 108-118.</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 xml:space="preserve">Barka, E. A., Eullaffroy, P., Clément, C., &amp; Vernet, G. (2004). Chitosan improves development, and protects </w:t>
      </w:r>
      <w:r w:rsidRPr="00B21021">
        <w:rPr>
          <w:i/>
          <w:color w:val="000000"/>
          <w:sz w:val="18"/>
          <w:szCs w:val="18"/>
          <w:lang w:eastAsia="pt-BR"/>
        </w:rPr>
        <w:t>Vitis vinifera</w:t>
      </w:r>
      <w:r w:rsidRPr="00B21021">
        <w:rPr>
          <w:color w:val="000000"/>
          <w:sz w:val="18"/>
          <w:szCs w:val="18"/>
          <w:lang w:eastAsia="pt-BR"/>
        </w:rPr>
        <w:t xml:space="preserve"> L. against </w:t>
      </w:r>
      <w:r w:rsidRPr="00B21021">
        <w:rPr>
          <w:i/>
          <w:color w:val="000000"/>
          <w:sz w:val="18"/>
          <w:szCs w:val="18"/>
          <w:lang w:eastAsia="pt-BR"/>
        </w:rPr>
        <w:t>Botrytis cinerea</w:t>
      </w:r>
      <w:r w:rsidRPr="00B21021">
        <w:rPr>
          <w:color w:val="000000"/>
          <w:sz w:val="18"/>
          <w:szCs w:val="18"/>
          <w:lang w:eastAsia="pt-BR"/>
        </w:rPr>
        <w:t xml:space="preserve">. </w:t>
      </w:r>
      <w:r w:rsidRPr="00B21021">
        <w:rPr>
          <w:i/>
          <w:color w:val="000000"/>
          <w:sz w:val="18"/>
          <w:szCs w:val="18"/>
          <w:lang w:eastAsia="pt-BR"/>
        </w:rPr>
        <w:t>Plant Cell Reports</w:t>
      </w:r>
      <w:r w:rsidRPr="00B21021">
        <w:rPr>
          <w:color w:val="000000"/>
          <w:sz w:val="18"/>
          <w:szCs w:val="18"/>
          <w:lang w:eastAsia="pt-BR"/>
        </w:rPr>
        <w:t xml:space="preserve">, </w:t>
      </w:r>
      <w:r w:rsidRPr="00703135">
        <w:rPr>
          <w:i/>
          <w:color w:val="000000"/>
          <w:sz w:val="18"/>
          <w:szCs w:val="18"/>
          <w:lang w:eastAsia="pt-BR"/>
        </w:rPr>
        <w:t>22</w:t>
      </w:r>
      <w:r w:rsidRPr="00B21021">
        <w:rPr>
          <w:color w:val="000000"/>
          <w:sz w:val="18"/>
          <w:szCs w:val="18"/>
          <w:lang w:eastAsia="pt-BR"/>
        </w:rPr>
        <w:t>, 608</w:t>
      </w:r>
      <w:r w:rsidR="007C7760">
        <w:rPr>
          <w:color w:val="000000"/>
          <w:sz w:val="18"/>
          <w:szCs w:val="18"/>
          <w:lang w:eastAsia="pt-BR"/>
        </w:rPr>
        <w:t>-</w:t>
      </w:r>
      <w:r w:rsidRPr="00B21021">
        <w:rPr>
          <w:color w:val="000000"/>
          <w:sz w:val="18"/>
          <w:szCs w:val="18"/>
          <w:lang w:eastAsia="pt-BR"/>
        </w:rPr>
        <w:t>614.</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 xml:space="preserve">Bartnicki-Garcia, S. (1968). Cell wall chemistry, morphogenesis, and taxonomy of fungi. </w:t>
      </w:r>
      <w:r w:rsidRPr="00B21021">
        <w:rPr>
          <w:i/>
          <w:color w:val="000000"/>
          <w:sz w:val="18"/>
          <w:szCs w:val="18"/>
          <w:lang w:eastAsia="pt-BR"/>
        </w:rPr>
        <w:t>Annual Reviews Microbiology</w:t>
      </w:r>
      <w:r w:rsidRPr="00B21021">
        <w:rPr>
          <w:color w:val="000000"/>
          <w:sz w:val="18"/>
          <w:szCs w:val="18"/>
          <w:lang w:eastAsia="pt-BR"/>
        </w:rPr>
        <w:t xml:space="preserve">, </w:t>
      </w:r>
      <w:r w:rsidRPr="00703135">
        <w:rPr>
          <w:i/>
          <w:color w:val="000000"/>
          <w:sz w:val="18"/>
          <w:szCs w:val="18"/>
          <w:lang w:eastAsia="pt-BR"/>
        </w:rPr>
        <w:t>22</w:t>
      </w:r>
      <w:r w:rsidRPr="00B21021">
        <w:rPr>
          <w:color w:val="000000"/>
          <w:sz w:val="18"/>
          <w:szCs w:val="18"/>
          <w:lang w:eastAsia="pt-BR"/>
        </w:rPr>
        <w:t>, 87-108.</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 xml:space="preserve">Belalia, R., Grelier, S., Benaissa, M., &amp; Coma, V. (2008). New bioactive biomaterials based on quaternized chitosan. </w:t>
      </w:r>
      <w:r w:rsidRPr="00B21021">
        <w:rPr>
          <w:i/>
          <w:color w:val="000000"/>
          <w:sz w:val="18"/>
          <w:szCs w:val="18"/>
          <w:lang w:eastAsia="pt-BR"/>
        </w:rPr>
        <w:t>Journal of Agricultural and Food Chemistry</w:t>
      </w:r>
      <w:r w:rsidRPr="00B21021">
        <w:rPr>
          <w:color w:val="000000"/>
          <w:sz w:val="18"/>
          <w:szCs w:val="18"/>
          <w:lang w:eastAsia="pt-BR"/>
        </w:rPr>
        <w:t xml:space="preserve">, </w:t>
      </w:r>
      <w:r w:rsidRPr="00703135">
        <w:rPr>
          <w:i/>
          <w:color w:val="000000"/>
          <w:sz w:val="18"/>
          <w:szCs w:val="18"/>
          <w:lang w:eastAsia="pt-BR"/>
        </w:rPr>
        <w:t>56</w:t>
      </w:r>
      <w:r w:rsidRPr="00B21021">
        <w:rPr>
          <w:color w:val="000000"/>
          <w:sz w:val="18"/>
          <w:szCs w:val="18"/>
          <w:lang w:eastAsia="pt-BR"/>
        </w:rPr>
        <w:t>, 1582</w:t>
      </w:r>
      <w:r w:rsidR="007C7760">
        <w:rPr>
          <w:color w:val="000000"/>
          <w:sz w:val="18"/>
          <w:szCs w:val="18"/>
          <w:lang w:eastAsia="pt-BR"/>
        </w:rPr>
        <w:t>-</w:t>
      </w:r>
      <w:r w:rsidRPr="00B21021">
        <w:rPr>
          <w:color w:val="000000"/>
          <w:sz w:val="18"/>
          <w:szCs w:val="18"/>
          <w:lang w:eastAsia="pt-BR"/>
        </w:rPr>
        <w:t>1588.</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Bof, M</w:t>
      </w:r>
      <w:r w:rsidR="007C7760">
        <w:rPr>
          <w:color w:val="000000"/>
          <w:sz w:val="18"/>
          <w:szCs w:val="18"/>
          <w:lang w:eastAsia="pt-BR"/>
        </w:rPr>
        <w:t>.</w:t>
      </w:r>
      <w:r w:rsidRPr="00B21021">
        <w:rPr>
          <w:color w:val="000000"/>
          <w:sz w:val="18"/>
          <w:szCs w:val="18"/>
          <w:lang w:eastAsia="pt-BR"/>
        </w:rPr>
        <w:t>J., Bordagaray, V</w:t>
      </w:r>
      <w:r w:rsidR="007C7760">
        <w:rPr>
          <w:color w:val="000000"/>
          <w:sz w:val="18"/>
          <w:szCs w:val="18"/>
          <w:lang w:eastAsia="pt-BR"/>
        </w:rPr>
        <w:t>.</w:t>
      </w:r>
      <w:r w:rsidRPr="00B21021">
        <w:rPr>
          <w:color w:val="000000"/>
          <w:sz w:val="18"/>
          <w:szCs w:val="18"/>
          <w:lang w:eastAsia="pt-BR"/>
        </w:rPr>
        <w:t>C., Locaso, D</w:t>
      </w:r>
      <w:r w:rsidR="007C7760">
        <w:rPr>
          <w:color w:val="000000"/>
          <w:sz w:val="18"/>
          <w:szCs w:val="18"/>
          <w:lang w:eastAsia="pt-BR"/>
        </w:rPr>
        <w:t>.</w:t>
      </w:r>
      <w:r w:rsidRPr="00B21021">
        <w:rPr>
          <w:color w:val="000000"/>
          <w:sz w:val="18"/>
          <w:szCs w:val="18"/>
          <w:lang w:eastAsia="pt-BR"/>
        </w:rPr>
        <w:t>E., &amp; García, M</w:t>
      </w:r>
      <w:r w:rsidR="007C7760">
        <w:rPr>
          <w:color w:val="000000"/>
          <w:sz w:val="18"/>
          <w:szCs w:val="18"/>
          <w:lang w:eastAsia="pt-BR"/>
        </w:rPr>
        <w:t>.</w:t>
      </w:r>
      <w:r w:rsidRPr="00B21021">
        <w:rPr>
          <w:color w:val="000000"/>
          <w:sz w:val="18"/>
          <w:szCs w:val="18"/>
          <w:lang w:eastAsia="pt-BR"/>
        </w:rPr>
        <w:t xml:space="preserve">A. (2015). Chitosan molecular weight effect on starch-composite film properties. </w:t>
      </w:r>
      <w:r w:rsidRPr="00B21021">
        <w:rPr>
          <w:i/>
          <w:color w:val="000000"/>
          <w:sz w:val="18"/>
          <w:szCs w:val="18"/>
          <w:lang w:eastAsia="pt-BR"/>
        </w:rPr>
        <w:t>Food Hydrocolloids</w:t>
      </w:r>
      <w:r w:rsidRPr="00B21021">
        <w:rPr>
          <w:color w:val="000000"/>
          <w:sz w:val="18"/>
          <w:szCs w:val="18"/>
          <w:lang w:eastAsia="pt-BR"/>
        </w:rPr>
        <w:t xml:space="preserve">, </w:t>
      </w:r>
      <w:r w:rsidRPr="00703135">
        <w:rPr>
          <w:i/>
          <w:color w:val="000000"/>
          <w:sz w:val="18"/>
          <w:szCs w:val="18"/>
          <w:lang w:eastAsia="pt-BR"/>
        </w:rPr>
        <w:t>51</w:t>
      </w:r>
      <w:r w:rsidRPr="00B21021">
        <w:rPr>
          <w:color w:val="000000"/>
          <w:sz w:val="18"/>
          <w:szCs w:val="18"/>
          <w:lang w:eastAsia="pt-BR"/>
        </w:rPr>
        <w:t>, 281-294.</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Britto, D., &amp; Assis, O</w:t>
      </w:r>
      <w:r w:rsidR="007C7760">
        <w:rPr>
          <w:color w:val="000000"/>
          <w:sz w:val="18"/>
          <w:szCs w:val="18"/>
          <w:lang w:eastAsia="pt-BR"/>
        </w:rPr>
        <w:t>.</w:t>
      </w:r>
      <w:r w:rsidRPr="00B21021">
        <w:rPr>
          <w:color w:val="000000"/>
          <w:sz w:val="18"/>
          <w:szCs w:val="18"/>
          <w:lang w:eastAsia="pt-BR"/>
        </w:rPr>
        <w:t>B</w:t>
      </w:r>
      <w:r w:rsidR="007C7760">
        <w:rPr>
          <w:color w:val="000000"/>
          <w:sz w:val="18"/>
          <w:szCs w:val="18"/>
          <w:lang w:eastAsia="pt-BR"/>
        </w:rPr>
        <w:t>.</w:t>
      </w:r>
      <w:r w:rsidRPr="00B21021">
        <w:rPr>
          <w:color w:val="000000"/>
          <w:sz w:val="18"/>
          <w:szCs w:val="18"/>
          <w:lang w:eastAsia="pt-BR"/>
        </w:rPr>
        <w:t xml:space="preserve">G. (2007). A novel method for obtaining quaternary salt of chitosan. </w:t>
      </w:r>
      <w:r w:rsidRPr="00B21021">
        <w:rPr>
          <w:i/>
          <w:color w:val="000000"/>
          <w:sz w:val="18"/>
          <w:szCs w:val="18"/>
          <w:lang w:eastAsia="pt-BR"/>
        </w:rPr>
        <w:t>Carbohydrate Polymers</w:t>
      </w:r>
      <w:r w:rsidRPr="00B21021">
        <w:rPr>
          <w:color w:val="000000"/>
          <w:sz w:val="18"/>
          <w:szCs w:val="18"/>
          <w:lang w:eastAsia="pt-BR"/>
        </w:rPr>
        <w:t xml:space="preserve">, </w:t>
      </w:r>
      <w:r w:rsidRPr="00703135">
        <w:rPr>
          <w:i/>
          <w:color w:val="000000"/>
          <w:sz w:val="18"/>
          <w:szCs w:val="18"/>
          <w:lang w:eastAsia="pt-BR"/>
        </w:rPr>
        <w:t>69</w:t>
      </w:r>
      <w:r w:rsidRPr="00B21021">
        <w:rPr>
          <w:color w:val="000000"/>
          <w:sz w:val="18"/>
          <w:szCs w:val="18"/>
          <w:lang w:eastAsia="pt-BR"/>
        </w:rPr>
        <w:t>, 305-310.</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Britto, D., &amp; Assis, O</w:t>
      </w:r>
      <w:r w:rsidR="00D040F2">
        <w:rPr>
          <w:color w:val="000000"/>
          <w:sz w:val="18"/>
          <w:szCs w:val="18"/>
          <w:lang w:eastAsia="pt-BR"/>
        </w:rPr>
        <w:t>.</w:t>
      </w:r>
      <w:r w:rsidRPr="00B21021">
        <w:rPr>
          <w:color w:val="000000"/>
          <w:sz w:val="18"/>
          <w:szCs w:val="18"/>
          <w:lang w:eastAsia="pt-BR"/>
        </w:rPr>
        <w:t>B</w:t>
      </w:r>
      <w:r w:rsidR="00D040F2">
        <w:rPr>
          <w:color w:val="000000"/>
          <w:sz w:val="18"/>
          <w:szCs w:val="18"/>
          <w:lang w:eastAsia="pt-BR"/>
        </w:rPr>
        <w:t>.</w:t>
      </w:r>
      <w:r w:rsidRPr="00B21021">
        <w:rPr>
          <w:color w:val="000000"/>
          <w:sz w:val="18"/>
          <w:szCs w:val="18"/>
          <w:lang w:eastAsia="pt-BR"/>
        </w:rPr>
        <w:t xml:space="preserve">G. (2010). Hydrophilic and morphological aspects of films based on quaternary salts of chitosan for edible applications. </w:t>
      </w:r>
      <w:r w:rsidRPr="00B21021">
        <w:rPr>
          <w:i/>
          <w:color w:val="000000"/>
          <w:sz w:val="18"/>
          <w:szCs w:val="18"/>
          <w:lang w:eastAsia="pt-BR"/>
        </w:rPr>
        <w:t>Packaging Technology and Science</w:t>
      </w:r>
      <w:r w:rsidRPr="00B21021">
        <w:rPr>
          <w:color w:val="000000"/>
          <w:sz w:val="18"/>
          <w:szCs w:val="18"/>
          <w:lang w:eastAsia="pt-BR"/>
        </w:rPr>
        <w:t xml:space="preserve">, </w:t>
      </w:r>
      <w:r w:rsidRPr="00703135">
        <w:rPr>
          <w:i/>
          <w:color w:val="000000"/>
          <w:sz w:val="18"/>
          <w:szCs w:val="18"/>
          <w:lang w:eastAsia="pt-BR"/>
        </w:rPr>
        <w:t>23</w:t>
      </w:r>
      <w:r w:rsidRPr="00B21021">
        <w:rPr>
          <w:color w:val="000000"/>
          <w:sz w:val="18"/>
          <w:szCs w:val="18"/>
          <w:lang w:eastAsia="pt-BR"/>
        </w:rPr>
        <w:t>, 111-119.</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Britto, D., Frederico, F</w:t>
      </w:r>
      <w:r w:rsidR="007C7760">
        <w:rPr>
          <w:color w:val="000000"/>
          <w:sz w:val="18"/>
          <w:szCs w:val="18"/>
          <w:lang w:eastAsia="pt-BR"/>
        </w:rPr>
        <w:t>.</w:t>
      </w:r>
      <w:r w:rsidRPr="00B21021">
        <w:rPr>
          <w:color w:val="000000"/>
          <w:sz w:val="18"/>
          <w:szCs w:val="18"/>
          <w:lang w:eastAsia="pt-BR"/>
        </w:rPr>
        <w:t>R., &amp; Assis, O</w:t>
      </w:r>
      <w:r w:rsidR="007C7760">
        <w:rPr>
          <w:color w:val="000000"/>
          <w:sz w:val="18"/>
          <w:szCs w:val="18"/>
          <w:lang w:eastAsia="pt-BR"/>
        </w:rPr>
        <w:t>.</w:t>
      </w:r>
      <w:r w:rsidRPr="00B21021">
        <w:rPr>
          <w:color w:val="000000"/>
          <w:sz w:val="18"/>
          <w:szCs w:val="18"/>
          <w:lang w:eastAsia="pt-BR"/>
        </w:rPr>
        <w:t>B</w:t>
      </w:r>
      <w:r w:rsidR="007C7760">
        <w:rPr>
          <w:color w:val="000000"/>
          <w:sz w:val="18"/>
          <w:szCs w:val="18"/>
          <w:lang w:eastAsia="pt-BR"/>
        </w:rPr>
        <w:t>.</w:t>
      </w:r>
      <w:r w:rsidRPr="00B21021">
        <w:rPr>
          <w:color w:val="000000"/>
          <w:sz w:val="18"/>
          <w:szCs w:val="18"/>
          <w:lang w:eastAsia="pt-BR"/>
        </w:rPr>
        <w:t xml:space="preserve">G. (2011). Optimization of </w:t>
      </w:r>
      <w:r w:rsidRPr="00B21021">
        <w:rPr>
          <w:i/>
          <w:color w:val="000000"/>
          <w:sz w:val="18"/>
          <w:szCs w:val="18"/>
          <w:lang w:eastAsia="pt-BR"/>
        </w:rPr>
        <w:t>N,N,N</w:t>
      </w:r>
      <w:r w:rsidRPr="00B21021">
        <w:rPr>
          <w:color w:val="000000"/>
          <w:sz w:val="18"/>
          <w:szCs w:val="18"/>
          <w:lang w:eastAsia="pt-BR"/>
        </w:rPr>
        <w:t xml:space="preserve">-trimethylchitosan synthesis by factorial design. </w:t>
      </w:r>
      <w:r w:rsidRPr="00B21021">
        <w:rPr>
          <w:i/>
          <w:color w:val="000000"/>
          <w:sz w:val="18"/>
          <w:szCs w:val="18"/>
          <w:lang w:eastAsia="pt-BR"/>
        </w:rPr>
        <w:t>Polymer International</w:t>
      </w:r>
      <w:r w:rsidRPr="00B21021">
        <w:rPr>
          <w:color w:val="000000"/>
          <w:sz w:val="18"/>
          <w:szCs w:val="18"/>
          <w:lang w:eastAsia="pt-BR"/>
        </w:rPr>
        <w:t xml:space="preserve">, </w:t>
      </w:r>
      <w:r w:rsidRPr="00703135">
        <w:rPr>
          <w:i/>
          <w:color w:val="000000"/>
          <w:sz w:val="18"/>
          <w:szCs w:val="18"/>
          <w:lang w:eastAsia="pt-BR"/>
        </w:rPr>
        <w:t>60</w:t>
      </w:r>
      <w:r w:rsidRPr="00B21021">
        <w:rPr>
          <w:color w:val="000000"/>
          <w:sz w:val="18"/>
          <w:szCs w:val="18"/>
          <w:lang w:eastAsia="pt-BR"/>
        </w:rPr>
        <w:t>, 910-915.</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 xml:space="preserve">Britto, D., Moura, M. R., Aouda, F. A., Mattoso, L. H. C., &amp; Assis O. B. G. (2012). </w:t>
      </w:r>
      <w:r w:rsidRPr="00B21021">
        <w:rPr>
          <w:i/>
          <w:color w:val="000000"/>
          <w:sz w:val="18"/>
          <w:szCs w:val="18"/>
          <w:lang w:eastAsia="pt-BR"/>
        </w:rPr>
        <w:t>N,N,N</w:t>
      </w:r>
      <w:r w:rsidRPr="00B21021">
        <w:rPr>
          <w:color w:val="000000"/>
          <w:sz w:val="18"/>
          <w:szCs w:val="18"/>
          <w:lang w:eastAsia="pt-BR"/>
        </w:rPr>
        <w:t xml:space="preserve">-trimethyl chitosan nanoparticles as a vitamin carrier system. </w:t>
      </w:r>
      <w:r w:rsidRPr="00B21021">
        <w:rPr>
          <w:i/>
          <w:color w:val="000000"/>
          <w:sz w:val="18"/>
          <w:szCs w:val="18"/>
          <w:lang w:eastAsia="pt-BR"/>
        </w:rPr>
        <w:t>Food Hydrocolloids</w:t>
      </w:r>
      <w:r w:rsidRPr="00B21021">
        <w:rPr>
          <w:color w:val="000000"/>
          <w:sz w:val="18"/>
          <w:szCs w:val="18"/>
          <w:lang w:eastAsia="pt-BR"/>
        </w:rPr>
        <w:t xml:space="preserve">, </w:t>
      </w:r>
      <w:r w:rsidRPr="00703135">
        <w:rPr>
          <w:i/>
          <w:color w:val="000000"/>
          <w:sz w:val="18"/>
          <w:szCs w:val="18"/>
          <w:lang w:eastAsia="pt-BR"/>
        </w:rPr>
        <w:t>27</w:t>
      </w:r>
      <w:r w:rsidRPr="00B21021">
        <w:rPr>
          <w:color w:val="000000"/>
          <w:sz w:val="18"/>
          <w:szCs w:val="18"/>
          <w:lang w:eastAsia="pt-BR"/>
        </w:rPr>
        <w:t>, 487-493.</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Cheng, C</w:t>
      </w:r>
      <w:r w:rsidR="00D040F2">
        <w:rPr>
          <w:color w:val="000000"/>
          <w:sz w:val="18"/>
          <w:szCs w:val="18"/>
          <w:lang w:eastAsia="pt-BR"/>
        </w:rPr>
        <w:t>.</w:t>
      </w:r>
      <w:r w:rsidRPr="00B21021">
        <w:rPr>
          <w:color w:val="000000"/>
          <w:sz w:val="18"/>
          <w:szCs w:val="18"/>
          <w:lang w:eastAsia="pt-BR"/>
        </w:rPr>
        <w:t xml:space="preserve">Y., &amp; Li, Y-K. (2000). An </w:t>
      </w:r>
      <w:r w:rsidRPr="00B21021">
        <w:rPr>
          <w:i/>
          <w:color w:val="000000"/>
          <w:sz w:val="18"/>
          <w:szCs w:val="18"/>
          <w:lang w:eastAsia="pt-BR"/>
        </w:rPr>
        <w:t>Aspergillus</w:t>
      </w:r>
      <w:r w:rsidRPr="00B21021">
        <w:rPr>
          <w:color w:val="000000"/>
          <w:sz w:val="18"/>
          <w:szCs w:val="18"/>
          <w:lang w:eastAsia="pt-BR"/>
        </w:rPr>
        <w:t xml:space="preserve"> chitosanase with potential for large-scale preparation of chitosan oligosaccharides. </w:t>
      </w:r>
      <w:r w:rsidRPr="00B21021">
        <w:rPr>
          <w:i/>
          <w:color w:val="000000"/>
          <w:sz w:val="18"/>
          <w:szCs w:val="18"/>
          <w:lang w:eastAsia="pt-BR"/>
        </w:rPr>
        <w:t>Biotechnology and Applied Biochemistry</w:t>
      </w:r>
      <w:r w:rsidRPr="00B21021">
        <w:rPr>
          <w:color w:val="000000"/>
          <w:sz w:val="18"/>
          <w:szCs w:val="18"/>
          <w:lang w:eastAsia="pt-BR"/>
        </w:rPr>
        <w:t xml:space="preserve">, </w:t>
      </w:r>
      <w:r w:rsidRPr="00703135">
        <w:rPr>
          <w:i/>
          <w:color w:val="000000"/>
          <w:sz w:val="18"/>
          <w:szCs w:val="18"/>
          <w:lang w:eastAsia="pt-BR"/>
        </w:rPr>
        <w:t>32</w:t>
      </w:r>
      <w:r w:rsidRPr="00B21021">
        <w:rPr>
          <w:color w:val="000000"/>
          <w:sz w:val="18"/>
          <w:szCs w:val="18"/>
          <w:lang w:eastAsia="pt-BR"/>
        </w:rPr>
        <w:t>, 197–203.</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Cota-Arriola, O., Cortez-Rocha, M</w:t>
      </w:r>
      <w:r w:rsidR="00D040F2">
        <w:rPr>
          <w:color w:val="000000"/>
          <w:sz w:val="18"/>
          <w:szCs w:val="18"/>
          <w:lang w:eastAsia="pt-BR"/>
        </w:rPr>
        <w:t>.</w:t>
      </w:r>
      <w:r w:rsidRPr="00B21021">
        <w:rPr>
          <w:color w:val="000000"/>
          <w:sz w:val="18"/>
          <w:szCs w:val="18"/>
          <w:lang w:eastAsia="pt-BR"/>
        </w:rPr>
        <w:t>O., Rosas-Burgos, E</w:t>
      </w:r>
      <w:r w:rsidR="00D040F2">
        <w:rPr>
          <w:color w:val="000000"/>
          <w:sz w:val="18"/>
          <w:szCs w:val="18"/>
          <w:lang w:eastAsia="pt-BR"/>
        </w:rPr>
        <w:t>.</w:t>
      </w:r>
      <w:r w:rsidRPr="00B21021">
        <w:rPr>
          <w:color w:val="000000"/>
          <w:sz w:val="18"/>
          <w:szCs w:val="18"/>
          <w:lang w:eastAsia="pt-BR"/>
        </w:rPr>
        <w:t xml:space="preserve">C., Burgos-Hernández, A., López-Franco, Y. L., &amp; Plascencia-Jatomea, M. (2011). Antifungal effect of chitosan on the growth of </w:t>
      </w:r>
      <w:r w:rsidRPr="00B21021">
        <w:rPr>
          <w:i/>
          <w:color w:val="000000"/>
          <w:sz w:val="18"/>
          <w:szCs w:val="18"/>
          <w:lang w:eastAsia="pt-BR"/>
        </w:rPr>
        <w:t>Aspergillus parasiticus</w:t>
      </w:r>
      <w:r w:rsidRPr="00B21021">
        <w:rPr>
          <w:color w:val="000000"/>
          <w:sz w:val="18"/>
          <w:szCs w:val="18"/>
          <w:lang w:eastAsia="pt-BR"/>
        </w:rPr>
        <w:t xml:space="preserve"> and production of aflatoxin B1. </w:t>
      </w:r>
      <w:r w:rsidRPr="00B21021">
        <w:rPr>
          <w:i/>
          <w:color w:val="000000"/>
          <w:sz w:val="18"/>
          <w:szCs w:val="18"/>
          <w:lang w:eastAsia="pt-BR"/>
        </w:rPr>
        <w:t>Polymer International</w:t>
      </w:r>
      <w:r w:rsidRPr="00B21021">
        <w:rPr>
          <w:color w:val="000000"/>
          <w:sz w:val="18"/>
          <w:szCs w:val="18"/>
          <w:lang w:eastAsia="pt-BR"/>
        </w:rPr>
        <w:t xml:space="preserve">, </w:t>
      </w:r>
      <w:r w:rsidRPr="00703135">
        <w:rPr>
          <w:i/>
          <w:color w:val="000000"/>
          <w:sz w:val="18"/>
          <w:szCs w:val="18"/>
          <w:lang w:eastAsia="pt-BR"/>
        </w:rPr>
        <w:t>60</w:t>
      </w:r>
      <w:r w:rsidRPr="00B21021">
        <w:rPr>
          <w:color w:val="000000"/>
          <w:sz w:val="18"/>
          <w:szCs w:val="18"/>
          <w:lang w:eastAsia="pt-BR"/>
        </w:rPr>
        <w:t>, 937</w:t>
      </w:r>
      <w:r w:rsidR="00D040F2">
        <w:rPr>
          <w:color w:val="000000"/>
          <w:sz w:val="18"/>
          <w:szCs w:val="18"/>
          <w:lang w:eastAsia="pt-BR"/>
        </w:rPr>
        <w:t>-</w:t>
      </w:r>
      <w:r w:rsidRPr="00B21021">
        <w:rPr>
          <w:color w:val="000000"/>
          <w:sz w:val="18"/>
          <w:szCs w:val="18"/>
          <w:lang w:eastAsia="pt-BR"/>
        </w:rPr>
        <w:t>944.</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 xml:space="preserve">El Ghaouth, A., Ponnampalam. R., Castaigne. F., &amp; Arul, J. (1992). Chitosan coating to extend the storage life of tomatoes. </w:t>
      </w:r>
      <w:r w:rsidRPr="00B21021">
        <w:rPr>
          <w:i/>
          <w:color w:val="000000"/>
          <w:sz w:val="18"/>
          <w:szCs w:val="18"/>
          <w:lang w:eastAsia="pt-BR"/>
        </w:rPr>
        <w:t>HortScience</w:t>
      </w:r>
      <w:r w:rsidRPr="00B21021">
        <w:rPr>
          <w:color w:val="000000"/>
          <w:sz w:val="18"/>
          <w:szCs w:val="18"/>
          <w:lang w:eastAsia="pt-BR"/>
        </w:rPr>
        <w:t xml:space="preserve">, </w:t>
      </w:r>
      <w:r w:rsidRPr="00703135">
        <w:rPr>
          <w:i/>
          <w:color w:val="000000"/>
          <w:sz w:val="18"/>
          <w:szCs w:val="18"/>
          <w:lang w:eastAsia="pt-BR"/>
        </w:rPr>
        <w:t>27</w:t>
      </w:r>
      <w:r w:rsidRPr="00B21021">
        <w:rPr>
          <w:color w:val="000000"/>
          <w:sz w:val="18"/>
          <w:szCs w:val="18"/>
          <w:lang w:eastAsia="pt-BR"/>
        </w:rPr>
        <w:t>, 1016-1018.</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EUCAST-AFST. (2008). European Committee for Antimicrobial Susceptibility Testing. EUCAST Definitive Document EDef 7.1: Method for the determination of broth dilution MICs of antifungal agents for fermentative yeasts:</w:t>
      </w:r>
      <w:r w:rsidRPr="00B21021">
        <w:rPr>
          <w:sz w:val="18"/>
          <w:szCs w:val="18"/>
        </w:rPr>
        <w:t xml:space="preserve"> </w:t>
      </w:r>
      <w:r w:rsidRPr="00B21021">
        <w:rPr>
          <w:color w:val="000000"/>
          <w:sz w:val="18"/>
          <w:szCs w:val="18"/>
          <w:lang w:eastAsia="pt-BR"/>
        </w:rPr>
        <w:t xml:space="preserve">Subcommittee on antifungal susceptibility testing (AFST) of the ESCMID European Committee for Antimicrobial Susceptibility Testing (EUCAST). </w:t>
      </w:r>
      <w:r w:rsidRPr="00B21021">
        <w:rPr>
          <w:i/>
          <w:color w:val="000000"/>
          <w:sz w:val="18"/>
          <w:szCs w:val="18"/>
          <w:lang w:eastAsia="pt-BR"/>
        </w:rPr>
        <w:t>Clinical Microbiology and Infection,</w:t>
      </w:r>
      <w:r w:rsidRPr="00B21021">
        <w:rPr>
          <w:color w:val="000000"/>
          <w:sz w:val="18"/>
          <w:szCs w:val="18"/>
          <w:lang w:eastAsia="pt-BR"/>
        </w:rPr>
        <w:t xml:space="preserve"> </w:t>
      </w:r>
      <w:r w:rsidRPr="00703135">
        <w:rPr>
          <w:i/>
          <w:color w:val="000000"/>
          <w:sz w:val="18"/>
          <w:szCs w:val="18"/>
          <w:lang w:eastAsia="pt-BR"/>
        </w:rPr>
        <w:t>14</w:t>
      </w:r>
      <w:r w:rsidRPr="00B21021">
        <w:rPr>
          <w:color w:val="000000"/>
          <w:sz w:val="18"/>
          <w:szCs w:val="18"/>
          <w:lang w:eastAsia="pt-BR"/>
        </w:rPr>
        <w:t>, 398-405.</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 xml:space="preserve">FAOSTAT. Food and Agriculture Organization of the United Nations. (2013). Retrieved April, 4, 2016 from </w:t>
      </w:r>
      <w:hyperlink r:id="rId13" w:history="1">
        <w:r w:rsidRPr="00B21021">
          <w:rPr>
            <w:color w:val="000000"/>
            <w:sz w:val="18"/>
            <w:szCs w:val="18"/>
            <w:lang w:eastAsia="pt-BR"/>
          </w:rPr>
          <w:t>http://faostat.fao.org</w:t>
        </w:r>
      </w:hyperlink>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Freitas, R</w:t>
      </w:r>
      <w:r w:rsidR="00D040F2">
        <w:rPr>
          <w:color w:val="000000"/>
          <w:sz w:val="18"/>
          <w:szCs w:val="18"/>
          <w:lang w:eastAsia="pt-BR"/>
        </w:rPr>
        <w:t>.</w:t>
      </w:r>
      <w:r w:rsidRPr="00B21021">
        <w:rPr>
          <w:color w:val="000000"/>
          <w:sz w:val="18"/>
          <w:szCs w:val="18"/>
          <w:lang w:eastAsia="pt-BR"/>
        </w:rPr>
        <w:t>A., Drenski, M</w:t>
      </w:r>
      <w:r w:rsidR="00D040F2">
        <w:rPr>
          <w:color w:val="000000"/>
          <w:sz w:val="18"/>
          <w:szCs w:val="18"/>
          <w:lang w:eastAsia="pt-BR"/>
        </w:rPr>
        <w:t>.</w:t>
      </w:r>
      <w:r w:rsidRPr="00B21021">
        <w:rPr>
          <w:color w:val="000000"/>
          <w:sz w:val="18"/>
          <w:szCs w:val="18"/>
          <w:lang w:eastAsia="pt-BR"/>
        </w:rPr>
        <w:t>F., Alb, A</w:t>
      </w:r>
      <w:r w:rsidR="00D040F2">
        <w:rPr>
          <w:color w:val="000000"/>
          <w:sz w:val="18"/>
          <w:szCs w:val="18"/>
          <w:lang w:eastAsia="pt-BR"/>
        </w:rPr>
        <w:t>.</w:t>
      </w:r>
      <w:r w:rsidRPr="00B21021">
        <w:rPr>
          <w:color w:val="000000"/>
          <w:sz w:val="18"/>
          <w:szCs w:val="18"/>
          <w:lang w:eastAsia="pt-BR"/>
        </w:rPr>
        <w:t>M., &amp; Reed, W</w:t>
      </w:r>
      <w:r w:rsidR="00D040F2">
        <w:rPr>
          <w:color w:val="000000"/>
          <w:sz w:val="18"/>
          <w:szCs w:val="18"/>
          <w:lang w:eastAsia="pt-BR"/>
        </w:rPr>
        <w:t>.</w:t>
      </w:r>
      <w:r w:rsidRPr="00B21021">
        <w:rPr>
          <w:color w:val="000000"/>
          <w:sz w:val="18"/>
          <w:szCs w:val="18"/>
          <w:lang w:eastAsia="pt-BR"/>
        </w:rPr>
        <w:t xml:space="preserve">F. (2010). Characterization of stability, aggregation, and equilibrium properties of modified natural products; The case of carboxymethylated chitosans. </w:t>
      </w:r>
      <w:r w:rsidRPr="00B21021">
        <w:rPr>
          <w:i/>
          <w:color w:val="000000"/>
          <w:sz w:val="18"/>
          <w:szCs w:val="18"/>
          <w:lang w:eastAsia="pt-BR"/>
        </w:rPr>
        <w:t>Materials Science and Engineering: C</w:t>
      </w:r>
      <w:r w:rsidRPr="00B21021">
        <w:rPr>
          <w:color w:val="000000"/>
          <w:sz w:val="18"/>
          <w:szCs w:val="18"/>
          <w:lang w:eastAsia="pt-BR"/>
        </w:rPr>
        <w:t xml:space="preserve">, </w:t>
      </w:r>
      <w:r w:rsidRPr="00703135">
        <w:rPr>
          <w:i/>
          <w:color w:val="000000"/>
          <w:sz w:val="18"/>
          <w:szCs w:val="18"/>
          <w:lang w:eastAsia="pt-BR"/>
        </w:rPr>
        <w:t>30</w:t>
      </w:r>
      <w:r w:rsidRPr="00B21021">
        <w:rPr>
          <w:color w:val="000000"/>
          <w:sz w:val="18"/>
          <w:szCs w:val="18"/>
          <w:lang w:eastAsia="pt-BR"/>
        </w:rPr>
        <w:t>, 34-41.</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Goy, R</w:t>
      </w:r>
      <w:r w:rsidR="00D040F2">
        <w:rPr>
          <w:color w:val="000000"/>
          <w:sz w:val="18"/>
          <w:szCs w:val="18"/>
          <w:lang w:eastAsia="pt-BR"/>
        </w:rPr>
        <w:t>.</w:t>
      </w:r>
      <w:r w:rsidRPr="00B21021">
        <w:rPr>
          <w:color w:val="000000"/>
          <w:sz w:val="18"/>
          <w:szCs w:val="18"/>
          <w:lang w:eastAsia="pt-BR"/>
        </w:rPr>
        <w:t>C., Britto, D., &amp; Assis, O</w:t>
      </w:r>
      <w:r w:rsidR="00D040F2">
        <w:rPr>
          <w:color w:val="000000"/>
          <w:sz w:val="18"/>
          <w:szCs w:val="18"/>
          <w:lang w:eastAsia="pt-BR"/>
        </w:rPr>
        <w:t>.</w:t>
      </w:r>
      <w:r w:rsidRPr="00B21021">
        <w:rPr>
          <w:color w:val="000000"/>
          <w:sz w:val="18"/>
          <w:szCs w:val="18"/>
          <w:lang w:eastAsia="pt-BR"/>
        </w:rPr>
        <w:t>B</w:t>
      </w:r>
      <w:r w:rsidR="00D040F2">
        <w:rPr>
          <w:color w:val="000000"/>
          <w:sz w:val="18"/>
          <w:szCs w:val="18"/>
          <w:lang w:eastAsia="pt-BR"/>
        </w:rPr>
        <w:t>.</w:t>
      </w:r>
      <w:r w:rsidRPr="00B21021">
        <w:rPr>
          <w:color w:val="000000"/>
          <w:sz w:val="18"/>
          <w:szCs w:val="18"/>
          <w:lang w:eastAsia="pt-BR"/>
        </w:rPr>
        <w:t xml:space="preserve">G. (2009). A review of the antimicrobial activity of chitosan. </w:t>
      </w:r>
      <w:r w:rsidRPr="00B21021">
        <w:rPr>
          <w:i/>
          <w:color w:val="000000"/>
          <w:sz w:val="18"/>
          <w:szCs w:val="18"/>
          <w:lang w:eastAsia="pt-BR"/>
        </w:rPr>
        <w:t>Polímeros: Ciência e Tecnologia</w:t>
      </w:r>
      <w:r w:rsidRPr="00B21021">
        <w:rPr>
          <w:color w:val="000000"/>
          <w:sz w:val="18"/>
          <w:szCs w:val="18"/>
          <w:lang w:eastAsia="pt-BR"/>
        </w:rPr>
        <w:t xml:space="preserve">, </w:t>
      </w:r>
      <w:r w:rsidRPr="00703135">
        <w:rPr>
          <w:i/>
          <w:color w:val="000000"/>
          <w:sz w:val="18"/>
          <w:szCs w:val="18"/>
          <w:lang w:eastAsia="pt-BR"/>
        </w:rPr>
        <w:t>19</w:t>
      </w:r>
      <w:r w:rsidRPr="00B21021">
        <w:rPr>
          <w:color w:val="000000"/>
          <w:sz w:val="18"/>
          <w:szCs w:val="18"/>
          <w:lang w:eastAsia="pt-BR"/>
        </w:rPr>
        <w:t>, 241-247.</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Goy, R</w:t>
      </w:r>
      <w:r w:rsidR="00D040F2">
        <w:rPr>
          <w:color w:val="000000"/>
          <w:sz w:val="18"/>
          <w:szCs w:val="18"/>
          <w:lang w:eastAsia="pt-BR"/>
        </w:rPr>
        <w:t>.</w:t>
      </w:r>
      <w:r w:rsidRPr="00B21021">
        <w:rPr>
          <w:color w:val="000000"/>
          <w:sz w:val="18"/>
          <w:szCs w:val="18"/>
          <w:lang w:eastAsia="pt-BR"/>
        </w:rPr>
        <w:t>C.,</w:t>
      </w:r>
      <w:r w:rsidR="00D040F2">
        <w:rPr>
          <w:color w:val="000000"/>
          <w:sz w:val="18"/>
          <w:szCs w:val="18"/>
          <w:lang w:eastAsia="pt-BR"/>
        </w:rPr>
        <w:t xml:space="preserve"> </w:t>
      </w:r>
      <w:r w:rsidRPr="00B21021">
        <w:rPr>
          <w:color w:val="000000"/>
          <w:sz w:val="18"/>
          <w:szCs w:val="18"/>
          <w:lang w:eastAsia="pt-BR"/>
        </w:rPr>
        <w:t>&amp; Assis, O</w:t>
      </w:r>
      <w:r w:rsidR="00D040F2">
        <w:rPr>
          <w:color w:val="000000"/>
          <w:sz w:val="18"/>
          <w:szCs w:val="18"/>
          <w:lang w:eastAsia="pt-BR"/>
        </w:rPr>
        <w:t>.</w:t>
      </w:r>
      <w:r w:rsidRPr="00B21021">
        <w:rPr>
          <w:color w:val="000000"/>
          <w:sz w:val="18"/>
          <w:szCs w:val="18"/>
          <w:lang w:eastAsia="pt-BR"/>
        </w:rPr>
        <w:t>B</w:t>
      </w:r>
      <w:r w:rsidR="00D040F2">
        <w:rPr>
          <w:color w:val="000000"/>
          <w:sz w:val="18"/>
          <w:szCs w:val="18"/>
          <w:lang w:eastAsia="pt-BR"/>
        </w:rPr>
        <w:t>.</w:t>
      </w:r>
      <w:r w:rsidRPr="00B21021">
        <w:rPr>
          <w:color w:val="000000"/>
          <w:sz w:val="18"/>
          <w:szCs w:val="18"/>
          <w:lang w:eastAsia="pt-BR"/>
        </w:rPr>
        <w:t xml:space="preserve">G. (2014). Antimicrobial analysis of films processed from chitosan and N,N,N-trimethylchitosan. </w:t>
      </w:r>
      <w:r w:rsidRPr="00B21021">
        <w:rPr>
          <w:i/>
          <w:color w:val="000000"/>
          <w:sz w:val="18"/>
          <w:szCs w:val="18"/>
          <w:lang w:eastAsia="pt-BR"/>
        </w:rPr>
        <w:t>Brazilian Journal of Chemistry Engineering</w:t>
      </w:r>
      <w:r w:rsidRPr="00B21021">
        <w:rPr>
          <w:color w:val="000000"/>
          <w:sz w:val="18"/>
          <w:szCs w:val="18"/>
          <w:lang w:eastAsia="pt-BR"/>
        </w:rPr>
        <w:t xml:space="preserve">, </w:t>
      </w:r>
      <w:r w:rsidRPr="00703135">
        <w:rPr>
          <w:i/>
          <w:color w:val="000000"/>
          <w:sz w:val="18"/>
          <w:szCs w:val="18"/>
          <w:lang w:eastAsia="pt-BR"/>
        </w:rPr>
        <w:t>31</w:t>
      </w:r>
      <w:r w:rsidRPr="00B21021">
        <w:rPr>
          <w:color w:val="000000"/>
          <w:sz w:val="18"/>
          <w:szCs w:val="18"/>
          <w:lang w:eastAsia="pt-BR"/>
        </w:rPr>
        <w:t>, 643-648.</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Huei, C</w:t>
      </w:r>
      <w:r w:rsidR="00D040F2">
        <w:rPr>
          <w:color w:val="000000"/>
          <w:sz w:val="18"/>
          <w:szCs w:val="18"/>
          <w:lang w:eastAsia="pt-BR"/>
        </w:rPr>
        <w:t>.</w:t>
      </w:r>
      <w:r w:rsidRPr="00B21021">
        <w:rPr>
          <w:color w:val="000000"/>
          <w:sz w:val="18"/>
          <w:szCs w:val="18"/>
          <w:lang w:eastAsia="pt-BR"/>
        </w:rPr>
        <w:t xml:space="preserve">R., &amp; Hwa, H-D. (1996). Effect of molecular weight of chitosan with the same degree of deacetylation on the thermal, mechanical, and permeability properties of the prepared membrane. </w:t>
      </w:r>
      <w:r w:rsidRPr="00B21021">
        <w:rPr>
          <w:i/>
          <w:color w:val="000000"/>
          <w:sz w:val="18"/>
          <w:szCs w:val="18"/>
          <w:lang w:eastAsia="pt-BR"/>
        </w:rPr>
        <w:t>Carbohydrate Polymers</w:t>
      </w:r>
      <w:r w:rsidRPr="00B21021">
        <w:rPr>
          <w:color w:val="000000"/>
          <w:sz w:val="18"/>
          <w:szCs w:val="18"/>
          <w:lang w:eastAsia="pt-BR"/>
        </w:rPr>
        <w:t xml:space="preserve">, </w:t>
      </w:r>
      <w:r w:rsidRPr="00703135">
        <w:rPr>
          <w:i/>
          <w:color w:val="000000"/>
          <w:sz w:val="18"/>
          <w:szCs w:val="18"/>
          <w:lang w:eastAsia="pt-BR"/>
        </w:rPr>
        <w:t>29</w:t>
      </w:r>
      <w:r w:rsidRPr="00B21021">
        <w:rPr>
          <w:color w:val="000000"/>
          <w:sz w:val="18"/>
          <w:szCs w:val="18"/>
          <w:lang w:eastAsia="pt-BR"/>
        </w:rPr>
        <w:t>, 353</w:t>
      </w:r>
      <w:r w:rsidR="00D040F2">
        <w:rPr>
          <w:color w:val="000000"/>
          <w:sz w:val="18"/>
          <w:szCs w:val="18"/>
          <w:lang w:eastAsia="pt-BR"/>
        </w:rPr>
        <w:t>-</w:t>
      </w:r>
      <w:r w:rsidRPr="00B21021">
        <w:rPr>
          <w:color w:val="000000"/>
          <w:sz w:val="18"/>
          <w:szCs w:val="18"/>
          <w:lang w:eastAsia="pt-BR"/>
        </w:rPr>
        <w:t>358.</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 xml:space="preserve">Li, X-F., Feng, X-Q., Yang, S., Wang, T-P., &amp; Su, Z-X. (2008). Effects of molecular weight and concentration of chitosan on antifungal activity against </w:t>
      </w:r>
      <w:r w:rsidRPr="00101BE9">
        <w:rPr>
          <w:i/>
          <w:color w:val="000000"/>
          <w:sz w:val="18"/>
          <w:szCs w:val="18"/>
          <w:lang w:eastAsia="pt-BR"/>
          <w:rPrChange w:id="67" w:author="SnO" w:date="2018-09-18T14:52:00Z">
            <w:rPr>
              <w:color w:val="000000"/>
              <w:sz w:val="18"/>
              <w:szCs w:val="18"/>
              <w:lang w:eastAsia="pt-BR"/>
            </w:rPr>
          </w:rPrChange>
        </w:rPr>
        <w:t xml:space="preserve">Aspergillus </w:t>
      </w:r>
      <w:del w:id="68" w:author="SnO" w:date="2018-09-18T14:52:00Z">
        <w:r w:rsidRPr="00101BE9" w:rsidDel="00101BE9">
          <w:rPr>
            <w:i/>
            <w:color w:val="000000"/>
            <w:sz w:val="18"/>
            <w:szCs w:val="18"/>
            <w:lang w:eastAsia="pt-BR"/>
            <w:rPrChange w:id="69" w:author="SnO" w:date="2018-09-18T14:52:00Z">
              <w:rPr>
                <w:color w:val="000000"/>
                <w:sz w:val="18"/>
                <w:szCs w:val="18"/>
                <w:lang w:eastAsia="pt-BR"/>
              </w:rPr>
            </w:rPrChange>
          </w:rPr>
          <w:delText>Niger</w:delText>
        </w:r>
      </w:del>
      <w:ins w:id="70" w:author="SnO" w:date="2018-09-18T14:52:00Z">
        <w:r w:rsidR="00101BE9" w:rsidRPr="00101BE9">
          <w:rPr>
            <w:i/>
            <w:color w:val="000000"/>
            <w:sz w:val="18"/>
            <w:szCs w:val="18"/>
            <w:lang w:eastAsia="pt-BR"/>
            <w:rPrChange w:id="71" w:author="SnO" w:date="2018-09-18T14:52:00Z">
              <w:rPr>
                <w:color w:val="000000"/>
                <w:sz w:val="18"/>
                <w:szCs w:val="18"/>
                <w:lang w:eastAsia="pt-BR"/>
              </w:rPr>
            </w:rPrChange>
          </w:rPr>
          <w:t>n</w:t>
        </w:r>
        <w:r w:rsidR="00101BE9" w:rsidRPr="00101BE9">
          <w:rPr>
            <w:i/>
            <w:color w:val="000000"/>
            <w:sz w:val="18"/>
            <w:szCs w:val="18"/>
            <w:lang w:eastAsia="pt-BR"/>
            <w:rPrChange w:id="72" w:author="SnO" w:date="2018-09-18T14:52:00Z">
              <w:rPr>
                <w:color w:val="000000"/>
                <w:sz w:val="18"/>
                <w:szCs w:val="18"/>
                <w:lang w:eastAsia="pt-BR"/>
              </w:rPr>
            </w:rPrChange>
          </w:rPr>
          <w:t>iger</w:t>
        </w:r>
      </w:ins>
      <w:r w:rsidRPr="00B21021">
        <w:rPr>
          <w:color w:val="000000"/>
          <w:sz w:val="18"/>
          <w:szCs w:val="18"/>
          <w:lang w:eastAsia="pt-BR"/>
        </w:rPr>
        <w:t xml:space="preserve">. </w:t>
      </w:r>
      <w:r w:rsidRPr="00B21021">
        <w:rPr>
          <w:i/>
          <w:color w:val="000000"/>
          <w:sz w:val="18"/>
          <w:szCs w:val="18"/>
          <w:lang w:eastAsia="pt-BR"/>
        </w:rPr>
        <w:t>Iranian Polymer Journal</w:t>
      </w:r>
      <w:r w:rsidRPr="00B21021">
        <w:rPr>
          <w:color w:val="000000"/>
          <w:sz w:val="18"/>
          <w:szCs w:val="18"/>
          <w:lang w:eastAsia="pt-BR"/>
        </w:rPr>
        <w:t xml:space="preserve">, </w:t>
      </w:r>
      <w:r w:rsidRPr="00703135">
        <w:rPr>
          <w:i/>
          <w:color w:val="000000"/>
          <w:sz w:val="18"/>
          <w:szCs w:val="18"/>
          <w:lang w:eastAsia="pt-BR"/>
        </w:rPr>
        <w:t>17</w:t>
      </w:r>
      <w:r w:rsidRPr="00B21021">
        <w:rPr>
          <w:color w:val="000000"/>
          <w:sz w:val="18"/>
          <w:szCs w:val="18"/>
          <w:lang w:eastAsia="pt-BR"/>
        </w:rPr>
        <w:t>, 843-852.</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 xml:space="preserve">Liu, J., Tian, S., Meng, X., &amp; Xu, Y. (2007). Effects of chitosan on control of postharvest diseases and physiological responses of tomato fruit. </w:t>
      </w:r>
      <w:r w:rsidRPr="00B21021">
        <w:rPr>
          <w:i/>
          <w:color w:val="000000"/>
          <w:sz w:val="18"/>
          <w:szCs w:val="18"/>
          <w:lang w:eastAsia="pt-BR"/>
        </w:rPr>
        <w:t>Postharvest Biology and Technolog</w:t>
      </w:r>
      <w:r w:rsidRPr="00B21021">
        <w:rPr>
          <w:color w:val="000000"/>
          <w:sz w:val="18"/>
          <w:szCs w:val="18"/>
          <w:lang w:eastAsia="pt-BR"/>
        </w:rPr>
        <w:t>y, 44, 300-306.</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 xml:space="preserve">Llop, C., Pujol, I., Aguilar, C., Sala, J., Riba, D., &amp; Guarro, J. (2000). Comparison of three methods of determining MICs for filamentous fungi using different end point criteria and incubation periods. </w:t>
      </w:r>
      <w:r w:rsidRPr="00B21021">
        <w:rPr>
          <w:i/>
          <w:color w:val="000000"/>
          <w:sz w:val="18"/>
          <w:szCs w:val="18"/>
          <w:lang w:eastAsia="pt-BR"/>
        </w:rPr>
        <w:t>Antimicrobial Agents and Chemotherapy</w:t>
      </w:r>
      <w:r w:rsidRPr="00B21021">
        <w:rPr>
          <w:color w:val="000000"/>
          <w:sz w:val="18"/>
          <w:szCs w:val="18"/>
          <w:lang w:eastAsia="pt-BR"/>
        </w:rPr>
        <w:t xml:space="preserve">, </w:t>
      </w:r>
      <w:r w:rsidRPr="00D040F2">
        <w:rPr>
          <w:i/>
          <w:color w:val="000000"/>
          <w:sz w:val="18"/>
          <w:szCs w:val="18"/>
          <w:lang w:eastAsia="pt-BR"/>
        </w:rPr>
        <w:t>44</w:t>
      </w:r>
      <w:r w:rsidRPr="00B21021">
        <w:rPr>
          <w:color w:val="000000"/>
          <w:sz w:val="18"/>
          <w:szCs w:val="18"/>
          <w:lang w:eastAsia="pt-BR"/>
        </w:rPr>
        <w:t>, 239</w:t>
      </w:r>
      <w:r w:rsidR="00D040F2">
        <w:rPr>
          <w:color w:val="000000"/>
          <w:sz w:val="18"/>
          <w:szCs w:val="18"/>
          <w:lang w:eastAsia="pt-BR"/>
        </w:rPr>
        <w:t>-</w:t>
      </w:r>
      <w:r w:rsidRPr="00B21021">
        <w:rPr>
          <w:color w:val="000000"/>
          <w:sz w:val="18"/>
          <w:szCs w:val="18"/>
          <w:lang w:eastAsia="pt-BR"/>
        </w:rPr>
        <w:t>242.</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Lopes, A</w:t>
      </w:r>
      <w:r w:rsidR="00D040F2">
        <w:rPr>
          <w:color w:val="000000"/>
          <w:sz w:val="18"/>
          <w:szCs w:val="18"/>
          <w:lang w:eastAsia="pt-BR"/>
        </w:rPr>
        <w:t>.</w:t>
      </w:r>
      <w:r w:rsidRPr="00B21021">
        <w:rPr>
          <w:color w:val="000000"/>
          <w:sz w:val="18"/>
          <w:szCs w:val="18"/>
          <w:lang w:eastAsia="pt-BR"/>
        </w:rPr>
        <w:t>I</w:t>
      </w:r>
      <w:r w:rsidR="00D040F2">
        <w:rPr>
          <w:color w:val="000000"/>
          <w:sz w:val="18"/>
          <w:szCs w:val="18"/>
          <w:lang w:eastAsia="pt-BR"/>
        </w:rPr>
        <w:t>.</w:t>
      </w:r>
      <w:r w:rsidRPr="00B21021">
        <w:rPr>
          <w:color w:val="000000"/>
          <w:sz w:val="18"/>
          <w:szCs w:val="18"/>
          <w:lang w:eastAsia="pt-BR"/>
        </w:rPr>
        <w:t xml:space="preserve">R. (2013). Application of chitosan in the control of fungal infections by dermatophytes. </w:t>
      </w:r>
      <w:r w:rsidRPr="00B21021">
        <w:rPr>
          <w:color w:val="000000"/>
          <w:sz w:val="18"/>
          <w:szCs w:val="18"/>
          <w:lang w:eastAsia="pt-BR"/>
        </w:rPr>
        <w:lastRenderedPageBreak/>
        <w:t xml:space="preserve">(M.Sc. Thesis). Porto, Portugal: Catholic University of Portugal. </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 xml:space="preserve">Nnamani, P. O., Scoles, G., &amp; Kröl, S. (2011). Preliminary characterization of N-trimethylchitosan as a nanocarrier for malaria vaccine. </w:t>
      </w:r>
      <w:r w:rsidRPr="00B21021">
        <w:rPr>
          <w:i/>
          <w:color w:val="000000"/>
          <w:sz w:val="18"/>
          <w:szCs w:val="18"/>
          <w:lang w:eastAsia="pt-BR"/>
        </w:rPr>
        <w:t>Journal of Vector Borne Diseases</w:t>
      </w:r>
      <w:r w:rsidRPr="00B21021">
        <w:rPr>
          <w:color w:val="000000"/>
          <w:sz w:val="18"/>
          <w:szCs w:val="18"/>
          <w:lang w:eastAsia="pt-BR"/>
        </w:rPr>
        <w:t xml:space="preserve">, </w:t>
      </w:r>
      <w:r w:rsidRPr="00D040F2">
        <w:rPr>
          <w:i/>
          <w:color w:val="000000"/>
          <w:sz w:val="18"/>
          <w:szCs w:val="18"/>
          <w:lang w:eastAsia="pt-BR"/>
        </w:rPr>
        <w:t>48</w:t>
      </w:r>
      <w:r w:rsidRPr="00B21021">
        <w:rPr>
          <w:color w:val="000000"/>
          <w:sz w:val="18"/>
          <w:szCs w:val="18"/>
          <w:lang w:eastAsia="pt-BR"/>
        </w:rPr>
        <w:t>, 224-230.</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Mourya, V. K., &amp; Inamdar, N</w:t>
      </w:r>
      <w:r w:rsidR="00D040F2">
        <w:rPr>
          <w:color w:val="000000"/>
          <w:sz w:val="18"/>
          <w:szCs w:val="18"/>
          <w:lang w:eastAsia="pt-BR"/>
        </w:rPr>
        <w:t>.</w:t>
      </w:r>
      <w:r w:rsidRPr="00B21021">
        <w:rPr>
          <w:color w:val="000000"/>
          <w:sz w:val="18"/>
          <w:szCs w:val="18"/>
          <w:lang w:eastAsia="pt-BR"/>
        </w:rPr>
        <w:t xml:space="preserve">N. </w:t>
      </w:r>
      <w:ins w:id="73" w:author="SnO" w:date="2018-09-18T14:53:00Z">
        <w:r w:rsidR="00101BE9">
          <w:rPr>
            <w:color w:val="000000"/>
            <w:sz w:val="18"/>
            <w:szCs w:val="18"/>
            <w:lang w:eastAsia="pt-BR"/>
          </w:rPr>
          <w:t xml:space="preserve">(year??). </w:t>
        </w:r>
      </w:ins>
      <w:r w:rsidRPr="00B21021">
        <w:rPr>
          <w:color w:val="000000"/>
          <w:sz w:val="18"/>
          <w:szCs w:val="18"/>
          <w:lang w:eastAsia="pt-BR"/>
        </w:rPr>
        <w:t xml:space="preserve">Trimethyl chitosan and its applications in drug delivery. </w:t>
      </w:r>
      <w:r w:rsidRPr="00B21021">
        <w:rPr>
          <w:i/>
          <w:color w:val="000000"/>
          <w:sz w:val="18"/>
          <w:szCs w:val="18"/>
          <w:lang w:eastAsia="pt-BR"/>
        </w:rPr>
        <w:t>Journal of Materials Science: Materials in Medicine</w:t>
      </w:r>
      <w:r w:rsidRPr="00B21021">
        <w:rPr>
          <w:color w:val="000000"/>
          <w:sz w:val="18"/>
          <w:szCs w:val="18"/>
          <w:lang w:eastAsia="pt-BR"/>
        </w:rPr>
        <w:t xml:space="preserve">, </w:t>
      </w:r>
      <w:r w:rsidRPr="00D040F2">
        <w:rPr>
          <w:i/>
          <w:color w:val="000000"/>
          <w:sz w:val="18"/>
          <w:szCs w:val="18"/>
          <w:lang w:eastAsia="pt-BR"/>
        </w:rPr>
        <w:t>20</w:t>
      </w:r>
      <w:r w:rsidR="00D040F2">
        <w:rPr>
          <w:color w:val="000000"/>
          <w:sz w:val="18"/>
          <w:szCs w:val="18"/>
          <w:lang w:eastAsia="pt-BR"/>
        </w:rPr>
        <w:t>,</w:t>
      </w:r>
      <w:r w:rsidRPr="00B21021">
        <w:rPr>
          <w:color w:val="000000"/>
          <w:sz w:val="18"/>
          <w:szCs w:val="18"/>
          <w:lang w:eastAsia="pt-BR"/>
        </w:rPr>
        <w:t xml:space="preserve"> 1057-10</w:t>
      </w:r>
      <w:r w:rsidR="00D040F2">
        <w:rPr>
          <w:color w:val="000000"/>
          <w:sz w:val="18"/>
          <w:szCs w:val="18"/>
          <w:lang w:eastAsia="pt-BR"/>
        </w:rPr>
        <w:t>79.</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Park, H</w:t>
      </w:r>
      <w:r w:rsidR="00D040F2">
        <w:rPr>
          <w:color w:val="000000"/>
          <w:sz w:val="18"/>
          <w:szCs w:val="18"/>
          <w:lang w:eastAsia="pt-BR"/>
        </w:rPr>
        <w:t>.</w:t>
      </w:r>
      <w:r w:rsidRPr="00B21021">
        <w:rPr>
          <w:color w:val="000000"/>
          <w:sz w:val="18"/>
          <w:szCs w:val="18"/>
          <w:lang w:eastAsia="pt-BR"/>
        </w:rPr>
        <w:t>J.,</w:t>
      </w:r>
      <w:r w:rsidR="00D040F2">
        <w:rPr>
          <w:color w:val="000000"/>
          <w:sz w:val="18"/>
          <w:szCs w:val="18"/>
          <w:lang w:eastAsia="pt-BR"/>
        </w:rPr>
        <w:t xml:space="preserve"> </w:t>
      </w:r>
      <w:r w:rsidRPr="00B21021">
        <w:rPr>
          <w:color w:val="000000"/>
          <w:sz w:val="18"/>
          <w:szCs w:val="18"/>
          <w:lang w:eastAsia="pt-BR"/>
        </w:rPr>
        <w:t>Chinnan, M</w:t>
      </w:r>
      <w:r w:rsidR="00D040F2">
        <w:rPr>
          <w:color w:val="000000"/>
          <w:sz w:val="18"/>
          <w:szCs w:val="18"/>
          <w:lang w:eastAsia="pt-BR"/>
        </w:rPr>
        <w:t>.</w:t>
      </w:r>
      <w:r w:rsidRPr="00B21021">
        <w:rPr>
          <w:color w:val="000000"/>
          <w:sz w:val="18"/>
          <w:szCs w:val="18"/>
          <w:lang w:eastAsia="pt-BR"/>
        </w:rPr>
        <w:t>S., &amp; Shewfelt, R</w:t>
      </w:r>
      <w:r w:rsidR="00D040F2">
        <w:rPr>
          <w:color w:val="000000"/>
          <w:sz w:val="18"/>
          <w:szCs w:val="18"/>
          <w:lang w:eastAsia="pt-BR"/>
        </w:rPr>
        <w:t>.</w:t>
      </w:r>
      <w:r w:rsidRPr="00B21021">
        <w:rPr>
          <w:color w:val="000000"/>
          <w:sz w:val="18"/>
          <w:szCs w:val="18"/>
          <w:lang w:eastAsia="pt-BR"/>
        </w:rPr>
        <w:t xml:space="preserve">L. (1994). Edible coating effects on storage life and quality of tomatoes. </w:t>
      </w:r>
      <w:r w:rsidRPr="00B21021">
        <w:rPr>
          <w:i/>
          <w:color w:val="000000"/>
          <w:sz w:val="18"/>
          <w:szCs w:val="18"/>
          <w:lang w:eastAsia="pt-BR"/>
        </w:rPr>
        <w:t>Journal of Food Science</w:t>
      </w:r>
      <w:r w:rsidRPr="00B21021">
        <w:rPr>
          <w:color w:val="000000"/>
          <w:sz w:val="18"/>
          <w:szCs w:val="18"/>
          <w:lang w:eastAsia="pt-BR"/>
        </w:rPr>
        <w:t xml:space="preserve">, </w:t>
      </w:r>
      <w:r w:rsidRPr="00D040F2">
        <w:rPr>
          <w:i/>
          <w:color w:val="000000"/>
          <w:sz w:val="18"/>
          <w:szCs w:val="18"/>
          <w:lang w:eastAsia="pt-BR"/>
        </w:rPr>
        <w:t>59</w:t>
      </w:r>
      <w:r w:rsidRPr="00B21021">
        <w:rPr>
          <w:color w:val="000000"/>
          <w:sz w:val="18"/>
          <w:szCs w:val="18"/>
          <w:lang w:eastAsia="pt-BR"/>
        </w:rPr>
        <w:t>, 568</w:t>
      </w:r>
      <w:r w:rsidR="00D040F2">
        <w:rPr>
          <w:color w:val="000000"/>
          <w:sz w:val="18"/>
          <w:szCs w:val="18"/>
          <w:lang w:eastAsia="pt-BR"/>
        </w:rPr>
        <w:t>-</w:t>
      </w:r>
      <w:r w:rsidRPr="00B21021">
        <w:rPr>
          <w:color w:val="000000"/>
          <w:sz w:val="18"/>
          <w:szCs w:val="18"/>
          <w:lang w:eastAsia="pt-BR"/>
        </w:rPr>
        <w:t>570.</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 xml:space="preserve">Qin, C., Li, H., Xiao, Q., Liu, Y., Zhu, J., &amp; Du, Y. (2006). Water-solubility of chitosan and its antimicrobial activity. </w:t>
      </w:r>
      <w:r w:rsidRPr="00B21021">
        <w:rPr>
          <w:i/>
          <w:color w:val="000000"/>
          <w:sz w:val="18"/>
          <w:szCs w:val="18"/>
          <w:lang w:eastAsia="pt-BR"/>
        </w:rPr>
        <w:t>Carbohydrate Polymers</w:t>
      </w:r>
      <w:r w:rsidRPr="00B21021">
        <w:rPr>
          <w:color w:val="000000"/>
          <w:sz w:val="18"/>
          <w:szCs w:val="18"/>
          <w:lang w:eastAsia="pt-BR"/>
        </w:rPr>
        <w:t xml:space="preserve">, </w:t>
      </w:r>
      <w:r w:rsidRPr="00D040F2">
        <w:rPr>
          <w:i/>
          <w:color w:val="000000"/>
          <w:sz w:val="18"/>
          <w:szCs w:val="18"/>
          <w:lang w:eastAsia="pt-BR"/>
        </w:rPr>
        <w:t>63</w:t>
      </w:r>
      <w:r w:rsidR="00D040F2">
        <w:rPr>
          <w:color w:val="000000"/>
          <w:sz w:val="18"/>
          <w:szCs w:val="18"/>
          <w:lang w:eastAsia="pt-BR"/>
        </w:rPr>
        <w:t>,</w:t>
      </w:r>
      <w:r w:rsidRPr="00B21021">
        <w:rPr>
          <w:color w:val="000000"/>
          <w:sz w:val="18"/>
          <w:szCs w:val="18"/>
          <w:lang w:eastAsia="pt-BR"/>
        </w:rPr>
        <w:t xml:space="preserve"> 367-374.</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 xml:space="preserve">Qiu, M., Wu, C., Ren, G., Liang, X., Wang, X., &amp; Huang, J. (2014). Effect of chitosan and its derivatives as antifungal and preservative agents on postharvest green asparagus. </w:t>
      </w:r>
      <w:r w:rsidRPr="00B21021">
        <w:rPr>
          <w:i/>
          <w:color w:val="000000"/>
          <w:sz w:val="18"/>
          <w:szCs w:val="18"/>
          <w:lang w:eastAsia="pt-BR"/>
        </w:rPr>
        <w:t>Food Chemistry</w:t>
      </w:r>
      <w:r w:rsidRPr="00B21021">
        <w:rPr>
          <w:color w:val="000000"/>
          <w:sz w:val="18"/>
          <w:szCs w:val="18"/>
          <w:lang w:eastAsia="pt-BR"/>
        </w:rPr>
        <w:t xml:space="preserve">, </w:t>
      </w:r>
      <w:r w:rsidRPr="00D040F2">
        <w:rPr>
          <w:i/>
          <w:color w:val="000000"/>
          <w:sz w:val="18"/>
          <w:szCs w:val="18"/>
          <w:lang w:eastAsia="pt-BR"/>
        </w:rPr>
        <w:t>155</w:t>
      </w:r>
      <w:r w:rsidRPr="00B21021">
        <w:rPr>
          <w:color w:val="000000"/>
          <w:sz w:val="18"/>
          <w:szCs w:val="18"/>
          <w:lang w:eastAsia="pt-BR"/>
        </w:rPr>
        <w:t>, 105</w:t>
      </w:r>
      <w:r w:rsidR="00D040F2">
        <w:rPr>
          <w:color w:val="000000"/>
          <w:sz w:val="18"/>
          <w:szCs w:val="18"/>
          <w:lang w:eastAsia="pt-BR"/>
        </w:rPr>
        <w:t>-</w:t>
      </w:r>
      <w:r w:rsidRPr="00B21021">
        <w:rPr>
          <w:color w:val="000000"/>
          <w:sz w:val="18"/>
          <w:szCs w:val="18"/>
          <w:lang w:eastAsia="pt-BR"/>
        </w:rPr>
        <w:t>111.</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 xml:space="preserve">Sajomsang, W., Gonil, P., Saesoo, S., &amp; Ovatlarnporn, C. (2012). Antifungal property of quaternized chitosan and its derivatives. </w:t>
      </w:r>
      <w:r w:rsidRPr="00B21021">
        <w:rPr>
          <w:i/>
          <w:color w:val="000000"/>
          <w:sz w:val="18"/>
          <w:szCs w:val="18"/>
          <w:lang w:eastAsia="pt-BR"/>
        </w:rPr>
        <w:t>International Journal of Biological Macromolecules</w:t>
      </w:r>
      <w:r w:rsidRPr="00B21021">
        <w:rPr>
          <w:color w:val="000000"/>
          <w:sz w:val="18"/>
          <w:szCs w:val="18"/>
          <w:lang w:eastAsia="pt-BR"/>
        </w:rPr>
        <w:t xml:space="preserve">, </w:t>
      </w:r>
      <w:r w:rsidRPr="00D040F2">
        <w:rPr>
          <w:i/>
          <w:color w:val="000000"/>
          <w:sz w:val="18"/>
          <w:szCs w:val="18"/>
          <w:lang w:eastAsia="pt-BR"/>
        </w:rPr>
        <w:t>50</w:t>
      </w:r>
      <w:r w:rsidRPr="00B21021">
        <w:rPr>
          <w:color w:val="000000"/>
          <w:sz w:val="18"/>
          <w:szCs w:val="18"/>
          <w:lang w:eastAsia="pt-BR"/>
        </w:rPr>
        <w:t>, 263</w:t>
      </w:r>
      <w:r w:rsidR="00D040F2">
        <w:rPr>
          <w:color w:val="000000"/>
          <w:sz w:val="18"/>
          <w:szCs w:val="18"/>
          <w:lang w:eastAsia="pt-BR"/>
        </w:rPr>
        <w:t>-</w:t>
      </w:r>
      <w:r w:rsidRPr="00B21021">
        <w:rPr>
          <w:color w:val="000000"/>
          <w:sz w:val="18"/>
          <w:szCs w:val="18"/>
          <w:lang w:eastAsia="pt-BR"/>
        </w:rPr>
        <w:t>269.</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Santos, N</w:t>
      </w:r>
      <w:r w:rsidR="00D040F2">
        <w:rPr>
          <w:color w:val="000000"/>
          <w:sz w:val="18"/>
          <w:szCs w:val="18"/>
          <w:lang w:eastAsia="pt-BR"/>
        </w:rPr>
        <w:t>.</w:t>
      </w:r>
      <w:r w:rsidRPr="00B21021">
        <w:rPr>
          <w:color w:val="000000"/>
          <w:sz w:val="18"/>
          <w:szCs w:val="18"/>
          <w:lang w:eastAsia="pt-BR"/>
        </w:rPr>
        <w:t>S</w:t>
      </w:r>
      <w:r w:rsidR="00D040F2">
        <w:rPr>
          <w:color w:val="000000"/>
          <w:sz w:val="18"/>
          <w:szCs w:val="18"/>
          <w:lang w:eastAsia="pt-BR"/>
        </w:rPr>
        <w:t>.</w:t>
      </w:r>
      <w:r w:rsidRPr="00B21021">
        <w:rPr>
          <w:color w:val="000000"/>
          <w:sz w:val="18"/>
          <w:szCs w:val="18"/>
          <w:lang w:eastAsia="pt-BR"/>
        </w:rPr>
        <w:t>T., Aguiar, A</w:t>
      </w:r>
      <w:r w:rsidR="00D040F2">
        <w:rPr>
          <w:color w:val="000000"/>
          <w:sz w:val="18"/>
          <w:szCs w:val="18"/>
          <w:lang w:eastAsia="pt-BR"/>
        </w:rPr>
        <w:t>.</w:t>
      </w:r>
      <w:r w:rsidRPr="00B21021">
        <w:rPr>
          <w:color w:val="000000"/>
          <w:sz w:val="18"/>
          <w:szCs w:val="18"/>
          <w:lang w:eastAsia="pt-BR"/>
        </w:rPr>
        <w:t>A</w:t>
      </w:r>
      <w:r w:rsidR="00D040F2">
        <w:rPr>
          <w:color w:val="000000"/>
          <w:sz w:val="18"/>
          <w:szCs w:val="18"/>
          <w:lang w:eastAsia="pt-BR"/>
        </w:rPr>
        <w:t>.</w:t>
      </w:r>
      <w:r w:rsidRPr="00B21021">
        <w:rPr>
          <w:color w:val="000000"/>
          <w:sz w:val="18"/>
          <w:szCs w:val="18"/>
          <w:lang w:eastAsia="pt-BR"/>
        </w:rPr>
        <w:t>J</w:t>
      </w:r>
      <w:r w:rsidR="00D040F2">
        <w:rPr>
          <w:color w:val="000000"/>
          <w:sz w:val="18"/>
          <w:szCs w:val="18"/>
          <w:lang w:eastAsia="pt-BR"/>
        </w:rPr>
        <w:t>.</w:t>
      </w:r>
      <w:r w:rsidRPr="00B21021">
        <w:rPr>
          <w:color w:val="000000"/>
          <w:sz w:val="18"/>
          <w:szCs w:val="18"/>
          <w:lang w:eastAsia="pt-BR"/>
        </w:rPr>
        <w:t>A., Oliveira, C</w:t>
      </w:r>
      <w:r w:rsidR="00D040F2">
        <w:rPr>
          <w:color w:val="000000"/>
          <w:sz w:val="18"/>
          <w:szCs w:val="18"/>
          <w:lang w:eastAsia="pt-BR"/>
        </w:rPr>
        <w:t>.</w:t>
      </w:r>
      <w:r w:rsidRPr="00B21021">
        <w:rPr>
          <w:color w:val="000000"/>
          <w:sz w:val="18"/>
          <w:szCs w:val="18"/>
          <w:lang w:eastAsia="pt-BR"/>
        </w:rPr>
        <w:t>E</w:t>
      </w:r>
      <w:r w:rsidR="00D040F2">
        <w:rPr>
          <w:color w:val="000000"/>
          <w:sz w:val="18"/>
          <w:szCs w:val="18"/>
          <w:lang w:eastAsia="pt-BR"/>
        </w:rPr>
        <w:t>.</w:t>
      </w:r>
      <w:r w:rsidRPr="00B21021">
        <w:rPr>
          <w:color w:val="000000"/>
          <w:sz w:val="18"/>
          <w:szCs w:val="18"/>
          <w:lang w:eastAsia="pt-BR"/>
        </w:rPr>
        <w:t>V., Sales, C</w:t>
      </w:r>
      <w:r w:rsidR="00D040F2">
        <w:rPr>
          <w:color w:val="000000"/>
          <w:sz w:val="18"/>
          <w:szCs w:val="18"/>
          <w:lang w:eastAsia="pt-BR"/>
        </w:rPr>
        <w:t>.</w:t>
      </w:r>
      <w:r w:rsidRPr="00B21021">
        <w:rPr>
          <w:color w:val="000000"/>
          <w:sz w:val="18"/>
          <w:szCs w:val="18"/>
          <w:lang w:eastAsia="pt-BR"/>
        </w:rPr>
        <w:t>V., Melo e Silva, S., Silva, R</w:t>
      </w:r>
      <w:r w:rsidR="00D040F2">
        <w:rPr>
          <w:color w:val="000000"/>
          <w:sz w:val="18"/>
          <w:szCs w:val="18"/>
          <w:lang w:eastAsia="pt-BR"/>
        </w:rPr>
        <w:t>.</w:t>
      </w:r>
      <w:r w:rsidRPr="00B21021">
        <w:rPr>
          <w:color w:val="000000"/>
          <w:sz w:val="18"/>
          <w:szCs w:val="18"/>
          <w:lang w:eastAsia="pt-BR"/>
        </w:rPr>
        <w:t>S., Stamford, T</w:t>
      </w:r>
      <w:r w:rsidR="00D040F2">
        <w:rPr>
          <w:color w:val="000000"/>
          <w:sz w:val="18"/>
          <w:szCs w:val="18"/>
          <w:lang w:eastAsia="pt-BR"/>
        </w:rPr>
        <w:t>.</w:t>
      </w:r>
      <w:r w:rsidRPr="00B21021">
        <w:rPr>
          <w:color w:val="000000"/>
          <w:sz w:val="18"/>
          <w:szCs w:val="18"/>
          <w:lang w:eastAsia="pt-BR"/>
        </w:rPr>
        <w:t>C</w:t>
      </w:r>
      <w:r w:rsidR="00D040F2">
        <w:rPr>
          <w:color w:val="000000"/>
          <w:sz w:val="18"/>
          <w:szCs w:val="18"/>
          <w:lang w:eastAsia="pt-BR"/>
        </w:rPr>
        <w:t>.</w:t>
      </w:r>
      <w:r w:rsidRPr="00B21021">
        <w:rPr>
          <w:color w:val="000000"/>
          <w:sz w:val="18"/>
          <w:szCs w:val="18"/>
          <w:lang w:eastAsia="pt-BR"/>
        </w:rPr>
        <w:t>M., &amp; Souza, E</w:t>
      </w:r>
      <w:r w:rsidR="00D040F2">
        <w:rPr>
          <w:color w:val="000000"/>
          <w:sz w:val="18"/>
          <w:szCs w:val="18"/>
          <w:lang w:eastAsia="pt-BR"/>
        </w:rPr>
        <w:t>.</w:t>
      </w:r>
      <w:r w:rsidRPr="00B21021">
        <w:rPr>
          <w:color w:val="000000"/>
          <w:sz w:val="18"/>
          <w:szCs w:val="18"/>
          <w:lang w:eastAsia="pt-BR"/>
        </w:rPr>
        <w:t xml:space="preserve">L. (2012). Efficacy of the application of a coating composed of chitosan and </w:t>
      </w:r>
      <w:r w:rsidRPr="00B21021">
        <w:rPr>
          <w:i/>
          <w:color w:val="000000"/>
          <w:sz w:val="18"/>
          <w:szCs w:val="18"/>
          <w:lang w:eastAsia="pt-BR"/>
        </w:rPr>
        <w:t>Origanum vulgare</w:t>
      </w:r>
      <w:r w:rsidRPr="00B21021">
        <w:rPr>
          <w:color w:val="000000"/>
          <w:sz w:val="18"/>
          <w:szCs w:val="18"/>
          <w:lang w:eastAsia="pt-BR"/>
        </w:rPr>
        <w:t xml:space="preserve"> L. essential oil to control </w:t>
      </w:r>
      <w:r w:rsidRPr="00B21021">
        <w:rPr>
          <w:i/>
          <w:color w:val="000000"/>
          <w:sz w:val="18"/>
          <w:szCs w:val="18"/>
          <w:lang w:eastAsia="pt-BR"/>
        </w:rPr>
        <w:t>Rhizopus stolonifer</w:t>
      </w:r>
      <w:r w:rsidRPr="00B21021">
        <w:rPr>
          <w:color w:val="000000"/>
          <w:sz w:val="18"/>
          <w:szCs w:val="18"/>
          <w:lang w:eastAsia="pt-BR"/>
        </w:rPr>
        <w:t xml:space="preserve"> and </w:t>
      </w:r>
      <w:r w:rsidRPr="00B21021">
        <w:rPr>
          <w:i/>
          <w:color w:val="000000"/>
          <w:sz w:val="18"/>
          <w:szCs w:val="18"/>
          <w:lang w:eastAsia="pt-BR"/>
        </w:rPr>
        <w:t>Aspergillus niger</w:t>
      </w:r>
      <w:r w:rsidRPr="00B21021">
        <w:rPr>
          <w:color w:val="000000"/>
          <w:sz w:val="18"/>
          <w:szCs w:val="18"/>
          <w:lang w:eastAsia="pt-BR"/>
        </w:rPr>
        <w:t xml:space="preserve"> in grapes (</w:t>
      </w:r>
      <w:r w:rsidRPr="00B21021">
        <w:rPr>
          <w:i/>
          <w:color w:val="000000"/>
          <w:sz w:val="18"/>
          <w:szCs w:val="18"/>
          <w:lang w:eastAsia="pt-BR"/>
        </w:rPr>
        <w:t>Vitis labrusca</w:t>
      </w:r>
      <w:r w:rsidRPr="00B21021">
        <w:rPr>
          <w:color w:val="000000"/>
          <w:sz w:val="18"/>
          <w:szCs w:val="18"/>
          <w:lang w:eastAsia="pt-BR"/>
        </w:rPr>
        <w:t xml:space="preserve"> L.). </w:t>
      </w:r>
      <w:r w:rsidRPr="00B21021">
        <w:rPr>
          <w:i/>
          <w:color w:val="000000"/>
          <w:sz w:val="18"/>
          <w:szCs w:val="18"/>
          <w:lang w:eastAsia="pt-BR"/>
        </w:rPr>
        <w:t>Food Microbiology</w:t>
      </w:r>
      <w:r w:rsidRPr="00B21021">
        <w:rPr>
          <w:color w:val="000000"/>
          <w:sz w:val="18"/>
          <w:szCs w:val="18"/>
          <w:lang w:eastAsia="pt-BR"/>
        </w:rPr>
        <w:t xml:space="preserve">, </w:t>
      </w:r>
      <w:r w:rsidRPr="00D040F2">
        <w:rPr>
          <w:i/>
          <w:color w:val="000000"/>
          <w:sz w:val="18"/>
          <w:szCs w:val="18"/>
          <w:lang w:eastAsia="pt-BR"/>
        </w:rPr>
        <w:t>32</w:t>
      </w:r>
      <w:r w:rsidRPr="00B21021">
        <w:rPr>
          <w:color w:val="000000"/>
          <w:sz w:val="18"/>
          <w:szCs w:val="18"/>
          <w:lang w:eastAsia="pt-BR"/>
        </w:rPr>
        <w:t>, 345-353.</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 xml:space="preserve">Singh, K., Frisvad, J.C., Thrane, U., &amp; Mathur, S.B. (1991). An illustrated manual on identification of some seed-borne </w:t>
      </w:r>
      <w:r w:rsidRPr="00B21021">
        <w:rPr>
          <w:i/>
          <w:color w:val="000000"/>
          <w:sz w:val="18"/>
          <w:szCs w:val="18"/>
          <w:lang w:eastAsia="pt-BR"/>
        </w:rPr>
        <w:t>Aspergilli, Fusaria, Penicillia</w:t>
      </w:r>
      <w:r w:rsidRPr="00B21021">
        <w:rPr>
          <w:color w:val="000000"/>
          <w:sz w:val="18"/>
          <w:szCs w:val="18"/>
          <w:lang w:eastAsia="pt-BR"/>
        </w:rPr>
        <w:t xml:space="preserve"> and their mycotoxins. Danish Government Institute of Seed Pathology for Developing Countries, </w:t>
      </w:r>
      <w:r w:rsidRPr="00B21021">
        <w:rPr>
          <w:i/>
          <w:color w:val="000000"/>
          <w:sz w:val="18"/>
          <w:szCs w:val="18"/>
          <w:lang w:eastAsia="pt-BR"/>
        </w:rPr>
        <w:t>Technical Bulletin</w:t>
      </w:r>
      <w:r w:rsidRPr="00B21021">
        <w:rPr>
          <w:color w:val="000000"/>
          <w:sz w:val="18"/>
          <w:szCs w:val="18"/>
          <w:lang w:eastAsia="pt-BR"/>
        </w:rPr>
        <w:t>, 133p.</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Souza, R</w:t>
      </w:r>
      <w:r w:rsidR="00D040F2">
        <w:rPr>
          <w:color w:val="000000"/>
          <w:sz w:val="18"/>
          <w:szCs w:val="18"/>
          <w:lang w:eastAsia="pt-BR"/>
        </w:rPr>
        <w:t>.</w:t>
      </w:r>
      <w:r w:rsidRPr="00B21021">
        <w:rPr>
          <w:color w:val="000000"/>
          <w:sz w:val="18"/>
          <w:szCs w:val="18"/>
          <w:lang w:eastAsia="pt-BR"/>
        </w:rPr>
        <w:t>H</w:t>
      </w:r>
      <w:r w:rsidR="00D040F2">
        <w:rPr>
          <w:color w:val="000000"/>
          <w:sz w:val="18"/>
          <w:szCs w:val="18"/>
          <w:lang w:eastAsia="pt-BR"/>
        </w:rPr>
        <w:t>.</w:t>
      </w:r>
      <w:r w:rsidRPr="00B21021">
        <w:rPr>
          <w:color w:val="000000"/>
          <w:sz w:val="18"/>
          <w:szCs w:val="18"/>
          <w:lang w:eastAsia="pt-BR"/>
        </w:rPr>
        <w:t>F</w:t>
      </w:r>
      <w:r w:rsidR="00D040F2">
        <w:rPr>
          <w:color w:val="000000"/>
          <w:sz w:val="18"/>
          <w:szCs w:val="18"/>
          <w:lang w:eastAsia="pt-BR"/>
        </w:rPr>
        <w:t>.</w:t>
      </w:r>
      <w:r w:rsidRPr="00B21021">
        <w:rPr>
          <w:color w:val="000000"/>
          <w:sz w:val="18"/>
          <w:szCs w:val="18"/>
          <w:lang w:eastAsia="pt-BR"/>
        </w:rPr>
        <w:t>V., Takaki, M., Pedro, R</w:t>
      </w:r>
      <w:r w:rsidR="00D040F2">
        <w:rPr>
          <w:color w:val="000000"/>
          <w:sz w:val="18"/>
          <w:szCs w:val="18"/>
          <w:lang w:eastAsia="pt-BR"/>
        </w:rPr>
        <w:t>.</w:t>
      </w:r>
      <w:r w:rsidRPr="00B21021">
        <w:rPr>
          <w:color w:val="000000"/>
          <w:sz w:val="18"/>
          <w:szCs w:val="18"/>
          <w:lang w:eastAsia="pt-BR"/>
        </w:rPr>
        <w:t>O., Gabriel, J</w:t>
      </w:r>
      <w:r w:rsidR="00D040F2">
        <w:rPr>
          <w:color w:val="000000"/>
          <w:sz w:val="18"/>
          <w:szCs w:val="18"/>
          <w:lang w:eastAsia="pt-BR"/>
        </w:rPr>
        <w:t>.</w:t>
      </w:r>
      <w:r w:rsidRPr="00B21021">
        <w:rPr>
          <w:color w:val="000000"/>
          <w:sz w:val="18"/>
          <w:szCs w:val="18"/>
          <w:lang w:eastAsia="pt-BR"/>
        </w:rPr>
        <w:t>S., Tiera, M</w:t>
      </w:r>
      <w:r w:rsidR="00D040F2">
        <w:rPr>
          <w:color w:val="000000"/>
          <w:sz w:val="18"/>
          <w:szCs w:val="18"/>
          <w:lang w:eastAsia="pt-BR"/>
        </w:rPr>
        <w:t>.</w:t>
      </w:r>
      <w:r w:rsidRPr="00B21021">
        <w:rPr>
          <w:color w:val="000000"/>
          <w:sz w:val="18"/>
          <w:szCs w:val="18"/>
          <w:lang w:eastAsia="pt-BR"/>
        </w:rPr>
        <w:t>J., &amp; Tiera, V</w:t>
      </w:r>
      <w:r w:rsidR="00D040F2">
        <w:rPr>
          <w:color w:val="000000"/>
          <w:sz w:val="18"/>
          <w:szCs w:val="18"/>
          <w:lang w:eastAsia="pt-BR"/>
        </w:rPr>
        <w:t>.</w:t>
      </w:r>
      <w:r w:rsidRPr="00B21021">
        <w:rPr>
          <w:color w:val="000000"/>
          <w:sz w:val="18"/>
          <w:szCs w:val="18"/>
          <w:lang w:eastAsia="pt-BR"/>
        </w:rPr>
        <w:t>A</w:t>
      </w:r>
      <w:r w:rsidR="00D040F2">
        <w:rPr>
          <w:color w:val="000000"/>
          <w:sz w:val="18"/>
          <w:szCs w:val="18"/>
          <w:lang w:eastAsia="pt-BR"/>
        </w:rPr>
        <w:t>.</w:t>
      </w:r>
      <w:r w:rsidRPr="00B21021">
        <w:rPr>
          <w:color w:val="000000"/>
          <w:sz w:val="18"/>
          <w:szCs w:val="18"/>
          <w:lang w:eastAsia="pt-BR"/>
        </w:rPr>
        <w:t xml:space="preserve">O. (2013). Hydrophobic effect of amphiphilic derivatives of chitosan on the antifungal activity against </w:t>
      </w:r>
      <w:r w:rsidRPr="00B21021">
        <w:rPr>
          <w:i/>
          <w:color w:val="000000"/>
          <w:sz w:val="18"/>
          <w:szCs w:val="18"/>
          <w:lang w:eastAsia="pt-BR"/>
        </w:rPr>
        <w:t>Aspergillus flavus</w:t>
      </w:r>
      <w:r w:rsidRPr="00B21021">
        <w:rPr>
          <w:color w:val="000000"/>
          <w:sz w:val="18"/>
          <w:szCs w:val="18"/>
          <w:lang w:eastAsia="pt-BR"/>
        </w:rPr>
        <w:t xml:space="preserve"> and </w:t>
      </w:r>
      <w:r w:rsidRPr="00B21021">
        <w:rPr>
          <w:i/>
          <w:color w:val="000000"/>
          <w:sz w:val="18"/>
          <w:szCs w:val="18"/>
          <w:lang w:eastAsia="pt-BR"/>
        </w:rPr>
        <w:t>Aspergillus parasiticus</w:t>
      </w:r>
      <w:r w:rsidRPr="00B21021">
        <w:rPr>
          <w:color w:val="000000"/>
          <w:sz w:val="18"/>
          <w:szCs w:val="18"/>
          <w:lang w:eastAsia="pt-BR"/>
        </w:rPr>
        <w:t xml:space="preserve">. </w:t>
      </w:r>
      <w:r w:rsidRPr="00B21021">
        <w:rPr>
          <w:i/>
          <w:color w:val="000000"/>
          <w:sz w:val="18"/>
          <w:szCs w:val="18"/>
          <w:lang w:eastAsia="pt-BR"/>
        </w:rPr>
        <w:t xml:space="preserve">Molecules, </w:t>
      </w:r>
      <w:r w:rsidRPr="00D040F2">
        <w:rPr>
          <w:i/>
          <w:color w:val="000000"/>
          <w:sz w:val="18"/>
          <w:szCs w:val="18"/>
          <w:lang w:eastAsia="pt-BR"/>
        </w:rPr>
        <w:t>18</w:t>
      </w:r>
      <w:r w:rsidRPr="00B21021">
        <w:rPr>
          <w:color w:val="000000"/>
          <w:sz w:val="18"/>
          <w:szCs w:val="18"/>
          <w:lang w:eastAsia="pt-BR"/>
        </w:rPr>
        <w:t>, 4437-4450.</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 xml:space="preserve">Tan, H., Ma, R., Lin, C., Liu, Z., &amp; Tang, T. (2013). Quaternized chitosan as an antimicrobial agent: Antimicrobial activity, mechanism of action and biomedical applications in orthopedics. </w:t>
      </w:r>
      <w:r w:rsidRPr="00B21021">
        <w:rPr>
          <w:i/>
          <w:color w:val="000000"/>
          <w:sz w:val="18"/>
          <w:szCs w:val="18"/>
          <w:lang w:eastAsia="pt-BR"/>
        </w:rPr>
        <w:t>International Journal of Molecular Sciences</w:t>
      </w:r>
      <w:r w:rsidRPr="00B21021">
        <w:rPr>
          <w:color w:val="000000"/>
          <w:sz w:val="18"/>
          <w:szCs w:val="18"/>
          <w:lang w:eastAsia="pt-BR"/>
        </w:rPr>
        <w:t xml:space="preserve">, </w:t>
      </w:r>
      <w:r w:rsidRPr="00D040F2">
        <w:rPr>
          <w:i/>
          <w:color w:val="000000"/>
          <w:sz w:val="18"/>
          <w:szCs w:val="18"/>
          <w:lang w:eastAsia="pt-BR"/>
        </w:rPr>
        <w:t>14</w:t>
      </w:r>
      <w:r w:rsidRPr="00B21021">
        <w:rPr>
          <w:color w:val="000000"/>
          <w:sz w:val="18"/>
          <w:szCs w:val="18"/>
          <w:lang w:eastAsia="pt-BR"/>
        </w:rPr>
        <w:t>, 1854</w:t>
      </w:r>
      <w:r w:rsidR="00D040F2">
        <w:rPr>
          <w:color w:val="000000"/>
          <w:sz w:val="18"/>
          <w:szCs w:val="18"/>
          <w:lang w:eastAsia="pt-BR"/>
        </w:rPr>
        <w:t>-</w:t>
      </w:r>
      <w:r w:rsidRPr="00B21021">
        <w:rPr>
          <w:color w:val="000000"/>
          <w:sz w:val="18"/>
          <w:szCs w:val="18"/>
          <w:lang w:eastAsia="pt-BR"/>
        </w:rPr>
        <w:t>1869.</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 xml:space="preserve">Tsai, G-J., Su, W-H., Chen, H-C., &amp; Pan, C-L. (2002). Antimicrobial activity of shrimp chitin and chitosan from different treatments and applications of fish preservation. </w:t>
      </w:r>
      <w:r w:rsidRPr="00B21021">
        <w:rPr>
          <w:i/>
          <w:color w:val="000000"/>
          <w:sz w:val="18"/>
          <w:szCs w:val="18"/>
          <w:lang w:eastAsia="pt-BR"/>
        </w:rPr>
        <w:t>Fisheries Science</w:t>
      </w:r>
      <w:r w:rsidRPr="00B21021">
        <w:rPr>
          <w:color w:val="000000"/>
          <w:sz w:val="18"/>
          <w:szCs w:val="18"/>
          <w:lang w:eastAsia="pt-BR"/>
        </w:rPr>
        <w:t xml:space="preserve">, </w:t>
      </w:r>
      <w:r w:rsidRPr="00D040F2">
        <w:rPr>
          <w:i/>
          <w:color w:val="000000"/>
          <w:sz w:val="18"/>
          <w:szCs w:val="18"/>
          <w:lang w:eastAsia="pt-BR"/>
        </w:rPr>
        <w:t>68</w:t>
      </w:r>
      <w:r w:rsidRPr="00B21021">
        <w:rPr>
          <w:color w:val="000000"/>
          <w:sz w:val="18"/>
          <w:szCs w:val="18"/>
          <w:lang w:eastAsia="pt-BR"/>
        </w:rPr>
        <w:t>, 170</w:t>
      </w:r>
      <w:r w:rsidR="00D040F2">
        <w:rPr>
          <w:color w:val="000000"/>
          <w:sz w:val="18"/>
          <w:szCs w:val="18"/>
          <w:lang w:eastAsia="pt-BR"/>
        </w:rPr>
        <w:t>-</w:t>
      </w:r>
      <w:r w:rsidRPr="00B21021">
        <w:rPr>
          <w:color w:val="000000"/>
          <w:sz w:val="18"/>
          <w:szCs w:val="18"/>
          <w:lang w:eastAsia="pt-BR"/>
        </w:rPr>
        <w:t>177.</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 xml:space="preserve">Uragami, T., Takuno, M., &amp; Miyata, T. (2002). Evapomeation characteristics of cross-linked quaternized chitosan membranes for the separation of an ethanol/water azeotrope. </w:t>
      </w:r>
      <w:r w:rsidRPr="00B21021">
        <w:rPr>
          <w:i/>
          <w:color w:val="000000"/>
          <w:sz w:val="18"/>
          <w:szCs w:val="18"/>
          <w:lang w:eastAsia="pt-BR"/>
        </w:rPr>
        <w:t>Macromolecular Chemistry and Physics</w:t>
      </w:r>
      <w:r w:rsidRPr="00B21021">
        <w:rPr>
          <w:color w:val="000000"/>
          <w:sz w:val="18"/>
          <w:szCs w:val="18"/>
          <w:lang w:eastAsia="pt-BR"/>
        </w:rPr>
        <w:t xml:space="preserve">, </w:t>
      </w:r>
      <w:r w:rsidRPr="00D040F2">
        <w:rPr>
          <w:i/>
          <w:color w:val="000000"/>
          <w:sz w:val="18"/>
          <w:szCs w:val="18"/>
          <w:lang w:eastAsia="pt-BR"/>
        </w:rPr>
        <w:t>203</w:t>
      </w:r>
      <w:r w:rsidRPr="00B21021">
        <w:rPr>
          <w:color w:val="000000"/>
          <w:sz w:val="18"/>
          <w:szCs w:val="18"/>
          <w:lang w:eastAsia="pt-BR"/>
        </w:rPr>
        <w:t>, 1162</w:t>
      </w:r>
      <w:r w:rsidR="00D040F2">
        <w:rPr>
          <w:color w:val="000000"/>
          <w:sz w:val="18"/>
          <w:szCs w:val="18"/>
          <w:lang w:eastAsia="pt-BR"/>
        </w:rPr>
        <w:t>-</w:t>
      </w:r>
      <w:r w:rsidRPr="00B21021">
        <w:rPr>
          <w:color w:val="000000"/>
          <w:sz w:val="18"/>
          <w:szCs w:val="18"/>
          <w:lang w:eastAsia="pt-BR"/>
        </w:rPr>
        <w:t>1170.</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 xml:space="preserve">Wang, L., Wu, H., Qin, G., &amp; Meng, X. (2014). Chitosan disrupts </w:t>
      </w:r>
      <w:r w:rsidRPr="00B21021">
        <w:rPr>
          <w:i/>
          <w:color w:val="000000"/>
          <w:sz w:val="18"/>
          <w:szCs w:val="18"/>
          <w:lang w:eastAsia="pt-BR"/>
        </w:rPr>
        <w:t>Penicillium expansum</w:t>
      </w:r>
      <w:r w:rsidRPr="00B21021">
        <w:rPr>
          <w:color w:val="000000"/>
          <w:sz w:val="18"/>
          <w:szCs w:val="18"/>
          <w:lang w:eastAsia="pt-BR"/>
        </w:rPr>
        <w:t xml:space="preserve"> and controls postharvest blue mold of jujube fruit. </w:t>
      </w:r>
      <w:r w:rsidRPr="00B21021">
        <w:rPr>
          <w:i/>
          <w:color w:val="000000"/>
          <w:sz w:val="18"/>
          <w:szCs w:val="18"/>
          <w:lang w:eastAsia="pt-BR"/>
        </w:rPr>
        <w:t>Food Control</w:t>
      </w:r>
      <w:r w:rsidRPr="00B21021">
        <w:rPr>
          <w:color w:val="000000"/>
          <w:sz w:val="18"/>
          <w:szCs w:val="18"/>
          <w:lang w:eastAsia="pt-BR"/>
        </w:rPr>
        <w:t xml:space="preserve">, </w:t>
      </w:r>
      <w:r w:rsidRPr="00D040F2">
        <w:rPr>
          <w:i/>
          <w:color w:val="000000"/>
          <w:sz w:val="18"/>
          <w:szCs w:val="18"/>
          <w:lang w:eastAsia="pt-BR"/>
        </w:rPr>
        <w:t>41</w:t>
      </w:r>
      <w:r w:rsidR="00D040F2">
        <w:rPr>
          <w:color w:val="000000"/>
          <w:sz w:val="18"/>
          <w:szCs w:val="18"/>
          <w:lang w:eastAsia="pt-BR"/>
        </w:rPr>
        <w:t xml:space="preserve">, </w:t>
      </w:r>
      <w:r w:rsidRPr="00B21021">
        <w:rPr>
          <w:color w:val="000000"/>
          <w:sz w:val="18"/>
          <w:szCs w:val="18"/>
          <w:lang w:eastAsia="pt-BR"/>
        </w:rPr>
        <w:t>56</w:t>
      </w:r>
      <w:r w:rsidR="00D040F2">
        <w:rPr>
          <w:color w:val="000000"/>
          <w:sz w:val="18"/>
          <w:szCs w:val="18"/>
          <w:lang w:eastAsia="pt-BR"/>
        </w:rPr>
        <w:t>-</w:t>
      </w:r>
      <w:r w:rsidRPr="00B21021">
        <w:rPr>
          <w:color w:val="000000"/>
          <w:sz w:val="18"/>
          <w:szCs w:val="18"/>
          <w:lang w:eastAsia="pt-BR"/>
        </w:rPr>
        <w:t>62.</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 xml:space="preserve">Wang, J., Zhou, W., Yuan, H., &amp; Wang, Y. (2008). Characterization of a novel fungal chitosanase Csn2 from </w:t>
      </w:r>
      <w:r w:rsidRPr="00B21021">
        <w:rPr>
          <w:i/>
          <w:color w:val="000000"/>
          <w:sz w:val="18"/>
          <w:szCs w:val="18"/>
          <w:lang w:eastAsia="pt-BR"/>
        </w:rPr>
        <w:t>Gongronella</w:t>
      </w:r>
      <w:r w:rsidRPr="00B21021">
        <w:rPr>
          <w:color w:val="000000"/>
          <w:sz w:val="18"/>
          <w:szCs w:val="18"/>
          <w:lang w:eastAsia="pt-BR"/>
        </w:rPr>
        <w:t xml:space="preserve"> sp. JG. </w:t>
      </w:r>
      <w:r w:rsidRPr="00B21021">
        <w:rPr>
          <w:i/>
          <w:color w:val="000000"/>
          <w:sz w:val="18"/>
          <w:szCs w:val="18"/>
          <w:lang w:eastAsia="pt-BR"/>
        </w:rPr>
        <w:t>Carbohydrate Research</w:t>
      </w:r>
      <w:r w:rsidRPr="00B21021">
        <w:rPr>
          <w:color w:val="000000"/>
          <w:sz w:val="18"/>
          <w:szCs w:val="18"/>
          <w:lang w:eastAsia="pt-BR"/>
        </w:rPr>
        <w:t xml:space="preserve">, </w:t>
      </w:r>
      <w:r w:rsidRPr="00D040F2">
        <w:rPr>
          <w:i/>
          <w:color w:val="000000"/>
          <w:sz w:val="18"/>
          <w:szCs w:val="18"/>
          <w:lang w:eastAsia="pt-BR"/>
        </w:rPr>
        <w:t>343</w:t>
      </w:r>
      <w:r w:rsidRPr="00B21021">
        <w:rPr>
          <w:color w:val="000000"/>
          <w:sz w:val="18"/>
          <w:szCs w:val="18"/>
          <w:lang w:eastAsia="pt-BR"/>
        </w:rPr>
        <w:t>, 2583</w:t>
      </w:r>
      <w:r w:rsidR="00D040F2">
        <w:rPr>
          <w:color w:val="000000"/>
          <w:sz w:val="18"/>
          <w:szCs w:val="18"/>
          <w:lang w:eastAsia="pt-BR"/>
        </w:rPr>
        <w:t>-</w:t>
      </w:r>
      <w:r w:rsidRPr="00B21021">
        <w:rPr>
          <w:color w:val="000000"/>
          <w:sz w:val="18"/>
          <w:szCs w:val="18"/>
          <w:lang w:eastAsia="pt-BR"/>
        </w:rPr>
        <w:t>2588.</w:t>
      </w:r>
    </w:p>
    <w:p w:rsidR="00EC164A" w:rsidRPr="00B21021" w:rsidRDefault="00EC164A" w:rsidP="00B21021">
      <w:pPr>
        <w:pStyle w:val="Corpodotexto"/>
        <w:widowControl w:val="0"/>
        <w:suppressAutoHyphens w:val="0"/>
        <w:spacing w:after="0"/>
        <w:ind w:left="425" w:hanging="425"/>
        <w:jc w:val="both"/>
        <w:rPr>
          <w:color w:val="000000"/>
          <w:sz w:val="18"/>
          <w:szCs w:val="18"/>
          <w:lang w:eastAsia="pt-BR"/>
        </w:rPr>
      </w:pPr>
      <w:r w:rsidRPr="00B21021">
        <w:rPr>
          <w:color w:val="000000"/>
          <w:sz w:val="18"/>
          <w:szCs w:val="18"/>
          <w:lang w:eastAsia="pt-BR"/>
        </w:rPr>
        <w:t>Wyatt, N</w:t>
      </w:r>
      <w:r w:rsidR="00D040F2">
        <w:rPr>
          <w:color w:val="000000"/>
          <w:sz w:val="18"/>
          <w:szCs w:val="18"/>
          <w:lang w:eastAsia="pt-BR"/>
        </w:rPr>
        <w:t>.</w:t>
      </w:r>
      <w:r w:rsidRPr="00B21021">
        <w:rPr>
          <w:color w:val="000000"/>
          <w:sz w:val="18"/>
          <w:szCs w:val="18"/>
          <w:lang w:eastAsia="pt-BR"/>
        </w:rPr>
        <w:t>B., Gunther, C</w:t>
      </w:r>
      <w:r w:rsidR="00D040F2">
        <w:rPr>
          <w:color w:val="000000"/>
          <w:sz w:val="18"/>
          <w:szCs w:val="18"/>
          <w:lang w:eastAsia="pt-BR"/>
        </w:rPr>
        <w:t>.</w:t>
      </w:r>
      <w:r w:rsidRPr="00B21021">
        <w:rPr>
          <w:color w:val="000000"/>
          <w:sz w:val="18"/>
          <w:szCs w:val="18"/>
          <w:lang w:eastAsia="pt-BR"/>
        </w:rPr>
        <w:t xml:space="preserve">M., </w:t>
      </w:r>
      <w:ins w:id="74" w:author="SnO" w:date="2018-09-18T14:55:00Z">
        <w:r w:rsidR="00101BE9" w:rsidRPr="00B21021">
          <w:rPr>
            <w:color w:val="000000"/>
            <w:sz w:val="18"/>
            <w:szCs w:val="18"/>
            <w:lang w:eastAsia="pt-BR"/>
          </w:rPr>
          <w:t>&amp;</w:t>
        </w:r>
        <w:r w:rsidR="00101BE9">
          <w:rPr>
            <w:color w:val="000000"/>
            <w:sz w:val="18"/>
            <w:szCs w:val="18"/>
            <w:lang w:eastAsia="pt-BR"/>
          </w:rPr>
          <w:t xml:space="preserve"> </w:t>
        </w:r>
      </w:ins>
      <w:r w:rsidRPr="00B21021">
        <w:rPr>
          <w:color w:val="000000"/>
          <w:sz w:val="18"/>
          <w:szCs w:val="18"/>
          <w:lang w:eastAsia="pt-BR"/>
        </w:rPr>
        <w:t>Liberatore, M</w:t>
      </w:r>
      <w:r w:rsidR="00D040F2">
        <w:rPr>
          <w:color w:val="000000"/>
          <w:sz w:val="18"/>
          <w:szCs w:val="18"/>
          <w:lang w:eastAsia="pt-BR"/>
        </w:rPr>
        <w:t>.</w:t>
      </w:r>
      <w:r w:rsidRPr="00B21021">
        <w:rPr>
          <w:color w:val="000000"/>
          <w:sz w:val="18"/>
          <w:szCs w:val="18"/>
          <w:lang w:eastAsia="pt-BR"/>
        </w:rPr>
        <w:t xml:space="preserve">W. (2011). Increasing viscosity in entangled polyelectrolyte solutions by the addition of salt. </w:t>
      </w:r>
      <w:r w:rsidRPr="00B21021">
        <w:rPr>
          <w:i/>
          <w:color w:val="000000"/>
          <w:sz w:val="18"/>
          <w:szCs w:val="18"/>
          <w:lang w:eastAsia="pt-BR"/>
        </w:rPr>
        <w:t>Polymer</w:t>
      </w:r>
      <w:r w:rsidRPr="00B21021">
        <w:rPr>
          <w:color w:val="000000"/>
          <w:sz w:val="18"/>
          <w:szCs w:val="18"/>
          <w:lang w:eastAsia="pt-BR"/>
        </w:rPr>
        <w:t xml:space="preserve">, </w:t>
      </w:r>
      <w:r w:rsidRPr="00D040F2">
        <w:rPr>
          <w:i/>
          <w:color w:val="000000"/>
          <w:sz w:val="18"/>
          <w:szCs w:val="18"/>
          <w:lang w:eastAsia="pt-BR"/>
        </w:rPr>
        <w:t>52</w:t>
      </w:r>
      <w:r w:rsidRPr="00B21021">
        <w:rPr>
          <w:color w:val="000000"/>
          <w:sz w:val="18"/>
          <w:szCs w:val="18"/>
          <w:lang w:eastAsia="pt-BR"/>
        </w:rPr>
        <w:t>, 2437-2444.</w:t>
      </w:r>
    </w:p>
    <w:p w:rsidR="003B055F" w:rsidRPr="00512348" w:rsidRDefault="003B055F" w:rsidP="0071506D">
      <w:pPr>
        <w:ind w:left="425" w:hanging="425"/>
        <w:jc w:val="both"/>
        <w:rPr>
          <w:sz w:val="22"/>
          <w:szCs w:val="22"/>
        </w:rPr>
      </w:pPr>
    </w:p>
    <w:p w:rsidR="00C34CE7" w:rsidRPr="00512348" w:rsidRDefault="00C34CE7" w:rsidP="000C169F">
      <w:pPr>
        <w:ind w:left="426" w:hanging="426"/>
        <w:rPr>
          <w:rFonts w:eastAsia="Calibri"/>
          <w:color w:val="000000"/>
          <w:sz w:val="22"/>
          <w:szCs w:val="22"/>
        </w:rPr>
      </w:pPr>
    </w:p>
    <w:p w:rsidR="005865FF" w:rsidRPr="00512348" w:rsidRDefault="005865FF" w:rsidP="000C169F">
      <w:pPr>
        <w:ind w:left="426" w:hanging="426"/>
        <w:rPr>
          <w:rFonts w:eastAsia="Calibri"/>
          <w:color w:val="000000"/>
          <w:sz w:val="22"/>
          <w:szCs w:val="22"/>
        </w:rPr>
      </w:pPr>
    </w:p>
    <w:p w:rsidR="001A2AD0" w:rsidRPr="00512348" w:rsidRDefault="001A2AD0" w:rsidP="00C34CE7">
      <w:pPr>
        <w:rPr>
          <w:rFonts w:eastAsia="Calibri"/>
          <w:color w:val="000000"/>
          <w:sz w:val="22"/>
          <w:szCs w:val="22"/>
        </w:rPr>
      </w:pPr>
    </w:p>
    <w:p w:rsidR="001A2AD0" w:rsidRPr="00101BE9" w:rsidRDefault="001A2AD0" w:rsidP="001A2AD0">
      <w:pPr>
        <w:autoSpaceDE w:val="0"/>
        <w:autoSpaceDN w:val="0"/>
        <w:adjustRightInd w:val="0"/>
        <w:ind w:left="709" w:hanging="709"/>
        <w:jc w:val="right"/>
        <w:rPr>
          <w:sz w:val="18"/>
          <w:szCs w:val="18"/>
        </w:rPr>
      </w:pPr>
      <w:r w:rsidRPr="00101BE9">
        <w:rPr>
          <w:sz w:val="18"/>
          <w:szCs w:val="18"/>
        </w:rPr>
        <w:t xml:space="preserve">Received: </w:t>
      </w:r>
      <w:r w:rsidR="00101BE9" w:rsidRPr="00101BE9">
        <w:rPr>
          <w:sz w:val="18"/>
          <w:szCs w:val="18"/>
        </w:rPr>
        <w:t>July</w:t>
      </w:r>
      <w:r w:rsidRPr="00101BE9">
        <w:rPr>
          <w:sz w:val="18"/>
          <w:szCs w:val="18"/>
        </w:rPr>
        <w:t xml:space="preserve"> </w:t>
      </w:r>
      <w:r w:rsidR="00101BE9" w:rsidRPr="00101BE9">
        <w:rPr>
          <w:sz w:val="18"/>
          <w:szCs w:val="18"/>
        </w:rPr>
        <w:t>19</w:t>
      </w:r>
      <w:r w:rsidRPr="00101BE9">
        <w:rPr>
          <w:sz w:val="18"/>
          <w:szCs w:val="18"/>
        </w:rPr>
        <w:t>, 201</w:t>
      </w:r>
      <w:r w:rsidR="00101BE9" w:rsidRPr="00101BE9">
        <w:rPr>
          <w:sz w:val="18"/>
          <w:szCs w:val="18"/>
        </w:rPr>
        <w:t>7</w:t>
      </w:r>
    </w:p>
    <w:p w:rsidR="001A2AD0" w:rsidRPr="007A4B8C" w:rsidRDefault="001A2AD0" w:rsidP="001A2AD0">
      <w:pPr>
        <w:autoSpaceDE w:val="0"/>
        <w:autoSpaceDN w:val="0"/>
        <w:adjustRightInd w:val="0"/>
        <w:ind w:left="709" w:hanging="709"/>
        <w:jc w:val="right"/>
        <w:rPr>
          <w:sz w:val="18"/>
          <w:szCs w:val="18"/>
        </w:rPr>
      </w:pPr>
      <w:r w:rsidRPr="00101BE9">
        <w:rPr>
          <w:sz w:val="18"/>
          <w:szCs w:val="18"/>
        </w:rPr>
        <w:t xml:space="preserve">Accepted: </w:t>
      </w:r>
      <w:r w:rsidR="00101BE9" w:rsidRPr="00101BE9">
        <w:rPr>
          <w:sz w:val="18"/>
          <w:szCs w:val="18"/>
        </w:rPr>
        <w:t>May</w:t>
      </w:r>
      <w:r w:rsidRPr="00101BE9">
        <w:rPr>
          <w:sz w:val="18"/>
          <w:szCs w:val="18"/>
        </w:rPr>
        <w:t xml:space="preserve"> </w:t>
      </w:r>
      <w:r w:rsidR="00101BE9" w:rsidRPr="00101BE9">
        <w:rPr>
          <w:sz w:val="18"/>
          <w:szCs w:val="18"/>
        </w:rPr>
        <w:t>11</w:t>
      </w:r>
      <w:r w:rsidRPr="00101BE9">
        <w:rPr>
          <w:sz w:val="18"/>
          <w:szCs w:val="18"/>
        </w:rPr>
        <w:t>, 201</w:t>
      </w:r>
      <w:r w:rsidR="00560DD1" w:rsidRPr="00101BE9">
        <w:rPr>
          <w:sz w:val="18"/>
          <w:szCs w:val="18"/>
        </w:rPr>
        <w:t>8</w:t>
      </w:r>
    </w:p>
    <w:p w:rsidR="001A2AD0" w:rsidRPr="00512348" w:rsidRDefault="001A2AD0" w:rsidP="00C34CE7">
      <w:pPr>
        <w:rPr>
          <w:rFonts w:eastAsia="Calibri"/>
          <w:color w:val="000000"/>
          <w:sz w:val="22"/>
          <w:szCs w:val="22"/>
        </w:rPr>
      </w:pPr>
    </w:p>
    <w:p w:rsidR="001A2AD0" w:rsidRPr="00512348" w:rsidRDefault="001A2AD0" w:rsidP="00C34CE7">
      <w:pPr>
        <w:rPr>
          <w:rFonts w:eastAsia="Calibri"/>
          <w:color w:val="000000"/>
          <w:sz w:val="22"/>
          <w:szCs w:val="22"/>
        </w:rPr>
      </w:pPr>
    </w:p>
    <w:p w:rsidR="00560DD1" w:rsidRPr="00512348" w:rsidRDefault="00560DD1" w:rsidP="00C34CE7">
      <w:pPr>
        <w:rPr>
          <w:rFonts w:eastAsia="Calibri"/>
          <w:color w:val="000000"/>
          <w:sz w:val="22"/>
          <w:szCs w:val="22"/>
        </w:rPr>
      </w:pPr>
    </w:p>
    <w:p w:rsidR="000519DB" w:rsidRDefault="000519DB" w:rsidP="000519DB">
      <w:pPr>
        <w:rPr>
          <w:sz w:val="22"/>
          <w:szCs w:val="22"/>
        </w:rPr>
      </w:pPr>
    </w:p>
    <w:p w:rsidR="000519DB" w:rsidRDefault="000519DB" w:rsidP="000519DB">
      <w:pPr>
        <w:jc w:val="center"/>
        <w:rPr>
          <w:sz w:val="22"/>
          <w:szCs w:val="22"/>
        </w:rPr>
      </w:pPr>
      <w:r w:rsidRPr="00066941">
        <w:rPr>
          <w:sz w:val="22"/>
          <w:szCs w:val="22"/>
        </w:rPr>
        <w:lastRenderedPageBreak/>
        <w:t>ANTIGLJIVIČNO DEJSTVO HITOZANA I NJEGOVOG KVATERNIZOVANOG DERIVATA U OBLIKU GELA I KAO JESTIVE PREVLAKE NA ISEČEN</w:t>
      </w:r>
      <w:r w:rsidR="00066941">
        <w:rPr>
          <w:sz w:val="22"/>
          <w:szCs w:val="22"/>
        </w:rPr>
        <w:t>OM PARADAJZU</w:t>
      </w:r>
    </w:p>
    <w:p w:rsidR="000519DB" w:rsidRPr="007C7760" w:rsidRDefault="000519DB" w:rsidP="000519DB">
      <w:pPr>
        <w:jc w:val="center"/>
        <w:rPr>
          <w:sz w:val="22"/>
          <w:szCs w:val="22"/>
        </w:rPr>
      </w:pPr>
    </w:p>
    <w:p w:rsidR="000519DB" w:rsidRPr="00B21021" w:rsidRDefault="000519DB" w:rsidP="000519DB">
      <w:pPr>
        <w:jc w:val="center"/>
        <w:rPr>
          <w:b/>
          <w:sz w:val="22"/>
          <w:szCs w:val="22"/>
        </w:rPr>
      </w:pPr>
      <w:r w:rsidRPr="00B21021">
        <w:rPr>
          <w:b/>
          <w:sz w:val="22"/>
          <w:szCs w:val="22"/>
        </w:rPr>
        <w:t>Leandro P. da Silva</w:t>
      </w:r>
      <w:r w:rsidRPr="00B21021">
        <w:rPr>
          <w:b/>
          <w:sz w:val="22"/>
          <w:szCs w:val="22"/>
          <w:vertAlign w:val="superscript"/>
        </w:rPr>
        <w:t>1</w:t>
      </w:r>
      <w:r w:rsidRPr="00B21021">
        <w:rPr>
          <w:b/>
          <w:sz w:val="22"/>
          <w:szCs w:val="22"/>
        </w:rPr>
        <w:t>, Tamires A. Bitencourt</w:t>
      </w:r>
      <w:r w:rsidRPr="00B21021">
        <w:rPr>
          <w:b/>
          <w:sz w:val="22"/>
          <w:szCs w:val="22"/>
          <w:vertAlign w:val="superscript"/>
        </w:rPr>
        <w:t>2</w:t>
      </w:r>
      <w:r w:rsidRPr="00B21021">
        <w:rPr>
          <w:b/>
          <w:sz w:val="22"/>
          <w:szCs w:val="22"/>
        </w:rPr>
        <w:t>, Ana L. F. Saltoratto</w:t>
      </w:r>
      <w:r w:rsidRPr="00B21021">
        <w:rPr>
          <w:b/>
          <w:sz w:val="22"/>
          <w:szCs w:val="22"/>
          <w:vertAlign w:val="superscript"/>
        </w:rPr>
        <w:t>2</w:t>
      </w:r>
      <w:r w:rsidRPr="00B21021">
        <w:rPr>
          <w:b/>
          <w:sz w:val="22"/>
          <w:szCs w:val="22"/>
        </w:rPr>
        <w:t>,</w:t>
      </w:r>
    </w:p>
    <w:p w:rsidR="000519DB" w:rsidRPr="00B21021" w:rsidRDefault="000519DB" w:rsidP="000519DB">
      <w:pPr>
        <w:jc w:val="center"/>
        <w:rPr>
          <w:b/>
          <w:sz w:val="22"/>
          <w:szCs w:val="22"/>
          <w:vertAlign w:val="superscript"/>
        </w:rPr>
      </w:pPr>
      <w:r w:rsidRPr="00B21021">
        <w:rPr>
          <w:b/>
          <w:sz w:val="22"/>
          <w:szCs w:val="22"/>
        </w:rPr>
        <w:t>Mirna H. R. Seleghim</w:t>
      </w:r>
      <w:r w:rsidRPr="00B21021">
        <w:rPr>
          <w:b/>
          <w:sz w:val="22"/>
          <w:szCs w:val="22"/>
          <w:vertAlign w:val="superscript"/>
        </w:rPr>
        <w:t>1</w:t>
      </w:r>
      <w:r w:rsidRPr="00B21021">
        <w:rPr>
          <w:b/>
          <w:sz w:val="22"/>
          <w:szCs w:val="22"/>
        </w:rPr>
        <w:t xml:space="preserve"> i Odílio B. G. Assis</w:t>
      </w:r>
      <w:r w:rsidRPr="00B21021">
        <w:rPr>
          <w:b/>
          <w:sz w:val="22"/>
          <w:szCs w:val="22"/>
          <w:vertAlign w:val="superscript"/>
        </w:rPr>
        <w:t>3</w:t>
      </w:r>
      <w:r w:rsidRPr="00B21021">
        <w:rPr>
          <w:rStyle w:val="FootnoteReference"/>
        </w:rPr>
        <w:footnoteReference w:customMarkFollows="1" w:id="3"/>
        <w:t>*</w:t>
      </w:r>
    </w:p>
    <w:p w:rsidR="000519DB" w:rsidRPr="00B21021" w:rsidRDefault="000519DB" w:rsidP="000519DB">
      <w:pPr>
        <w:jc w:val="center"/>
        <w:rPr>
          <w:sz w:val="22"/>
          <w:szCs w:val="22"/>
        </w:rPr>
      </w:pPr>
    </w:p>
    <w:p w:rsidR="000519DB" w:rsidRPr="00B21021" w:rsidRDefault="000519DB" w:rsidP="000519DB">
      <w:pPr>
        <w:jc w:val="center"/>
        <w:rPr>
          <w:sz w:val="22"/>
          <w:szCs w:val="22"/>
        </w:rPr>
      </w:pPr>
      <w:r w:rsidRPr="00B21021">
        <w:rPr>
          <w:sz w:val="22"/>
          <w:szCs w:val="22"/>
          <w:vertAlign w:val="superscript"/>
        </w:rPr>
        <w:t>1</w:t>
      </w:r>
      <w:r w:rsidRPr="00B21021">
        <w:rPr>
          <w:sz w:val="22"/>
          <w:szCs w:val="22"/>
        </w:rPr>
        <w:t>Federalni univerzitet São Carlos, Biotehnologija PPG,</w:t>
      </w:r>
    </w:p>
    <w:p w:rsidR="000519DB" w:rsidRPr="00B21021" w:rsidRDefault="000519DB" w:rsidP="000519DB">
      <w:pPr>
        <w:jc w:val="center"/>
        <w:rPr>
          <w:sz w:val="22"/>
          <w:szCs w:val="22"/>
        </w:rPr>
      </w:pPr>
      <w:r w:rsidRPr="00B21021">
        <w:rPr>
          <w:sz w:val="22"/>
          <w:szCs w:val="22"/>
        </w:rPr>
        <w:t>Rod Washington Luis, km 235, 13565-905 São Carlos, SP, Brazil</w:t>
      </w:r>
    </w:p>
    <w:p w:rsidR="000519DB" w:rsidRPr="00B21021" w:rsidRDefault="000519DB" w:rsidP="000519DB">
      <w:pPr>
        <w:jc w:val="center"/>
        <w:rPr>
          <w:sz w:val="22"/>
          <w:szCs w:val="22"/>
        </w:rPr>
      </w:pPr>
      <w:r w:rsidRPr="00B21021">
        <w:rPr>
          <w:sz w:val="22"/>
          <w:szCs w:val="22"/>
          <w:vertAlign w:val="superscript"/>
        </w:rPr>
        <w:t>2</w:t>
      </w:r>
      <w:r w:rsidRPr="00B21021">
        <w:rPr>
          <w:sz w:val="22"/>
          <w:szCs w:val="22"/>
        </w:rPr>
        <w:t>Univerzitet Ribeirão Preto, Laboratorija za bionauke,</w:t>
      </w:r>
    </w:p>
    <w:p w:rsidR="000519DB" w:rsidRPr="00B21021" w:rsidRDefault="000519DB" w:rsidP="000519DB">
      <w:pPr>
        <w:jc w:val="center"/>
        <w:rPr>
          <w:sz w:val="22"/>
          <w:szCs w:val="22"/>
        </w:rPr>
      </w:pPr>
      <w:r w:rsidRPr="00B21021">
        <w:rPr>
          <w:sz w:val="22"/>
          <w:szCs w:val="22"/>
        </w:rPr>
        <w:t>Av Costábile Romano, 2201, 14096-900 Ribeirão Preto, SP, Brazil</w:t>
      </w:r>
    </w:p>
    <w:p w:rsidR="000519DB" w:rsidRPr="00B21021" w:rsidRDefault="000519DB" w:rsidP="000519DB">
      <w:pPr>
        <w:jc w:val="center"/>
        <w:rPr>
          <w:sz w:val="22"/>
          <w:szCs w:val="22"/>
        </w:rPr>
      </w:pPr>
      <w:r w:rsidRPr="00B21021">
        <w:rPr>
          <w:sz w:val="22"/>
          <w:szCs w:val="22"/>
          <w:vertAlign w:val="superscript"/>
        </w:rPr>
        <w:t>3</w:t>
      </w:r>
      <w:r w:rsidRPr="00B21021">
        <w:rPr>
          <w:sz w:val="22"/>
          <w:szCs w:val="22"/>
        </w:rPr>
        <w:t>Embrapa Instrumentation, Nacionalna nanotehnološka laboratorija za poljoprivredu (LNNA), Rua XV de Novembro, 1452, 13560-970 São Carlos, SP, Brazil</w:t>
      </w:r>
    </w:p>
    <w:p w:rsidR="000519DB" w:rsidRPr="007C7760" w:rsidRDefault="000519DB" w:rsidP="000519DB">
      <w:pPr>
        <w:widowControl w:val="0"/>
        <w:jc w:val="center"/>
        <w:rPr>
          <w:sz w:val="22"/>
          <w:szCs w:val="22"/>
        </w:rPr>
      </w:pPr>
    </w:p>
    <w:p w:rsidR="000519DB" w:rsidRPr="007C7760" w:rsidRDefault="000519DB" w:rsidP="000519DB">
      <w:pPr>
        <w:widowControl w:val="0"/>
        <w:jc w:val="center"/>
        <w:rPr>
          <w:sz w:val="22"/>
          <w:szCs w:val="22"/>
          <w:lang w:val="pl-PL"/>
        </w:rPr>
      </w:pPr>
      <w:r w:rsidRPr="007C7760">
        <w:rPr>
          <w:sz w:val="22"/>
          <w:szCs w:val="22"/>
          <w:lang w:val="pl-PL"/>
        </w:rPr>
        <w:t>R e z i m e</w:t>
      </w:r>
    </w:p>
    <w:p w:rsidR="000519DB" w:rsidRPr="007C7760" w:rsidRDefault="000519DB" w:rsidP="000519DB">
      <w:pPr>
        <w:widowControl w:val="0"/>
        <w:jc w:val="center"/>
        <w:rPr>
          <w:sz w:val="22"/>
          <w:szCs w:val="22"/>
          <w:lang w:val="pl-PL"/>
        </w:rPr>
      </w:pPr>
    </w:p>
    <w:p w:rsidR="000519DB" w:rsidRPr="000519DB" w:rsidRDefault="000519DB" w:rsidP="000519DB">
      <w:pPr>
        <w:widowControl w:val="0"/>
        <w:ind w:firstLine="426"/>
        <w:jc w:val="both"/>
        <w:rPr>
          <w:sz w:val="22"/>
          <w:szCs w:val="22"/>
        </w:rPr>
      </w:pPr>
      <w:r w:rsidRPr="000519DB">
        <w:rPr>
          <w:sz w:val="22"/>
          <w:szCs w:val="22"/>
          <w:lang w:val="pl-PL"/>
        </w:rPr>
        <w:t xml:space="preserve">Antigljivična dejstva hitozana srednje molekulske mase i njegovog derivata soli rastvorljivog u vodi </w:t>
      </w:r>
      <w:r w:rsidRPr="000519DB">
        <w:rPr>
          <w:i/>
          <w:sz w:val="22"/>
          <w:szCs w:val="22"/>
          <w:lang w:val="pl-PL"/>
        </w:rPr>
        <w:t>N,N,N</w:t>
      </w:r>
      <w:r w:rsidRPr="000519DB">
        <w:rPr>
          <w:sz w:val="22"/>
          <w:szCs w:val="22"/>
          <w:lang w:val="pl-PL"/>
        </w:rPr>
        <w:t>-trimetilhitozan ispitivana su kao gel i kao čvrsta zaštitna prevlaka u odnosu na tri uobičajene gljive koje izazivaju kvarenje hrane (</w:t>
      </w:r>
      <w:r w:rsidRPr="000519DB">
        <w:rPr>
          <w:i/>
          <w:sz w:val="22"/>
          <w:szCs w:val="22"/>
          <w:lang w:val="pl-PL"/>
        </w:rPr>
        <w:t xml:space="preserve">Penicillium </w:t>
      </w:r>
      <w:r w:rsidRPr="000519DB">
        <w:rPr>
          <w:sz w:val="22"/>
          <w:szCs w:val="22"/>
          <w:lang w:val="pl-PL"/>
        </w:rPr>
        <w:t xml:space="preserve">sp., </w:t>
      </w:r>
      <w:r w:rsidRPr="000519DB">
        <w:rPr>
          <w:i/>
          <w:sz w:val="22"/>
          <w:szCs w:val="22"/>
          <w:lang w:val="pl-PL"/>
        </w:rPr>
        <w:t xml:space="preserve">Aspergillus </w:t>
      </w:r>
      <w:r w:rsidRPr="000519DB">
        <w:rPr>
          <w:sz w:val="22"/>
          <w:szCs w:val="22"/>
          <w:lang w:val="pl-PL"/>
        </w:rPr>
        <w:t xml:space="preserve">sp. i jedan standardni soj </w:t>
      </w:r>
      <w:r w:rsidRPr="000519DB">
        <w:rPr>
          <w:i/>
          <w:sz w:val="22"/>
          <w:szCs w:val="22"/>
          <w:lang w:val="pl-PL"/>
        </w:rPr>
        <w:t>Aspergillus flavus</w:t>
      </w:r>
      <w:r w:rsidRPr="000519DB">
        <w:rPr>
          <w:sz w:val="22"/>
          <w:szCs w:val="22"/>
          <w:lang w:val="pl-PL"/>
        </w:rPr>
        <w:t xml:space="preserve">). Derivat soli poseduje stalno pozitivno naelektrisanje kao i očekivano veće antimikrobno dejstvo nego kod komercijalnog hitozana. </w:t>
      </w:r>
      <w:r w:rsidRPr="000519DB">
        <w:rPr>
          <w:sz w:val="22"/>
          <w:szCs w:val="22"/>
        </w:rPr>
        <w:t xml:space="preserve">U obliku gela, minimalna inhibitorna koncentracija (engl. </w:t>
      </w:r>
      <w:r w:rsidRPr="000519DB">
        <w:rPr>
          <w:i/>
          <w:sz w:val="22"/>
          <w:szCs w:val="22"/>
        </w:rPr>
        <w:t>minimum inhibitory concentration</w:t>
      </w:r>
      <w:r w:rsidRPr="000519DB">
        <w:rPr>
          <w:sz w:val="22"/>
          <w:szCs w:val="22"/>
        </w:rPr>
        <w:t xml:space="preserve"> </w:t>
      </w:r>
      <w:r w:rsidRPr="000519DB">
        <w:rPr>
          <w:rFonts w:ascii="Cambria Math" w:hAnsi="Cambria Math"/>
          <w:sz w:val="22"/>
          <w:szCs w:val="22"/>
        </w:rPr>
        <w:t>‒</w:t>
      </w:r>
      <w:r w:rsidRPr="000519DB">
        <w:rPr>
          <w:sz w:val="22"/>
          <w:szCs w:val="22"/>
        </w:rPr>
        <w:t xml:space="preserve"> MIC) rezultirala je istom vrednošču za oba polimera u odnosu na testirane gljive (&gt; 2,0 g</w:t>
      </w:r>
      <w:r w:rsidR="00066941">
        <w:rPr>
          <w:sz w:val="22"/>
          <w:szCs w:val="22"/>
        </w:rPr>
        <w:t>l</w:t>
      </w:r>
      <w:r w:rsidRPr="000519DB">
        <w:rPr>
          <w:sz w:val="22"/>
          <w:szCs w:val="22"/>
          <w:vertAlign w:val="superscript"/>
        </w:rPr>
        <w:t>-1</w:t>
      </w:r>
      <w:r w:rsidRPr="000519DB">
        <w:rPr>
          <w:sz w:val="22"/>
          <w:szCs w:val="22"/>
        </w:rPr>
        <w:t xml:space="preserve">). Derivat je pokazao značajno fungistatičko dejstvo u odnosu na soj </w:t>
      </w:r>
      <w:r w:rsidRPr="000519DB">
        <w:rPr>
          <w:i/>
          <w:sz w:val="22"/>
          <w:szCs w:val="22"/>
        </w:rPr>
        <w:t>Penicillium</w:t>
      </w:r>
      <w:r w:rsidRPr="000519DB">
        <w:rPr>
          <w:sz w:val="22"/>
          <w:szCs w:val="22"/>
        </w:rPr>
        <w:t xml:space="preserve"> u okviru opsega koncentracije od 0,2 do 0,6 g</w:t>
      </w:r>
      <w:r w:rsidR="00066941">
        <w:rPr>
          <w:sz w:val="22"/>
          <w:szCs w:val="22"/>
        </w:rPr>
        <w:t>l</w:t>
      </w:r>
      <w:r w:rsidRPr="000519DB">
        <w:rPr>
          <w:sz w:val="22"/>
          <w:szCs w:val="22"/>
          <w:vertAlign w:val="superscript"/>
        </w:rPr>
        <w:t>-1</w:t>
      </w:r>
      <w:r w:rsidRPr="000519DB">
        <w:rPr>
          <w:sz w:val="22"/>
          <w:szCs w:val="22"/>
        </w:rPr>
        <w:t>. Kada se upotrebi kao zaštitna prevlaka na sveže isečenom paradajzu, komercijalni hitozan se pokazao efikasnijim u stvaranju stabilnih filmova i sprečavanju gljivične infekcije od svog derivata. Manje od 20</w:t>
      </w:r>
      <w:r w:rsidRPr="000519DB">
        <w:rPr>
          <w:rFonts w:ascii="Cambria Math" w:hAnsi="Cambria Math"/>
          <w:sz w:val="22"/>
          <w:szCs w:val="22"/>
        </w:rPr>
        <w:t>‒</w:t>
      </w:r>
      <w:r w:rsidRPr="000519DB">
        <w:rPr>
          <w:sz w:val="22"/>
          <w:szCs w:val="22"/>
        </w:rPr>
        <w:t xml:space="preserve">25% uzoraka bili su zaraženi posle jednonedeljne inkubacije u poređenju sa kontrolom (neobloženi uzorci) i uzorcima koji su tretirani hitozanom. </w:t>
      </w:r>
    </w:p>
    <w:p w:rsidR="000519DB" w:rsidRPr="000519DB" w:rsidRDefault="000519DB" w:rsidP="000519DB">
      <w:pPr>
        <w:ind w:firstLine="426"/>
        <w:jc w:val="both"/>
        <w:rPr>
          <w:sz w:val="22"/>
          <w:szCs w:val="22"/>
        </w:rPr>
      </w:pPr>
      <w:r w:rsidRPr="000519DB">
        <w:rPr>
          <w:b/>
          <w:sz w:val="22"/>
          <w:szCs w:val="22"/>
        </w:rPr>
        <w:t>Ključne reči:</w:t>
      </w:r>
      <w:r w:rsidRPr="000519DB">
        <w:rPr>
          <w:sz w:val="22"/>
          <w:szCs w:val="22"/>
        </w:rPr>
        <w:t xml:space="preserve"> hitozan, antigljivično dejstvo, jestive prevlake, minimalno </w:t>
      </w:r>
      <w:r w:rsidR="00066941">
        <w:rPr>
          <w:sz w:val="22"/>
          <w:szCs w:val="22"/>
        </w:rPr>
        <w:t>obrađen</w:t>
      </w:r>
      <w:r w:rsidRPr="000519DB">
        <w:rPr>
          <w:sz w:val="22"/>
          <w:szCs w:val="22"/>
        </w:rPr>
        <w:t xml:space="preserve"> paradajz.</w:t>
      </w:r>
    </w:p>
    <w:p w:rsidR="000519DB" w:rsidRDefault="000519DB" w:rsidP="000519DB"/>
    <w:p w:rsidR="007C7760" w:rsidRDefault="007C7760" w:rsidP="0071506D">
      <w:pPr>
        <w:ind w:firstLine="426"/>
        <w:jc w:val="both"/>
        <w:rPr>
          <w:sz w:val="22"/>
          <w:szCs w:val="22"/>
        </w:rPr>
      </w:pPr>
    </w:p>
    <w:p w:rsidR="007C7760" w:rsidRPr="0071506D" w:rsidRDefault="007C7760" w:rsidP="0071506D">
      <w:pPr>
        <w:ind w:firstLine="426"/>
        <w:jc w:val="both"/>
        <w:rPr>
          <w:sz w:val="22"/>
          <w:szCs w:val="22"/>
        </w:rPr>
      </w:pPr>
    </w:p>
    <w:p w:rsidR="00D64201" w:rsidRPr="00101BE9" w:rsidRDefault="00D64201" w:rsidP="00D64201">
      <w:pPr>
        <w:autoSpaceDE w:val="0"/>
        <w:autoSpaceDN w:val="0"/>
        <w:adjustRightInd w:val="0"/>
        <w:ind w:firstLine="425"/>
        <w:jc w:val="right"/>
        <w:rPr>
          <w:sz w:val="18"/>
          <w:szCs w:val="18"/>
        </w:rPr>
      </w:pPr>
      <w:r w:rsidRPr="00101BE9">
        <w:rPr>
          <w:sz w:val="18"/>
          <w:szCs w:val="18"/>
        </w:rPr>
        <w:t xml:space="preserve">Primljeno: </w:t>
      </w:r>
      <w:r w:rsidR="00101BE9" w:rsidRPr="00101BE9">
        <w:rPr>
          <w:sz w:val="18"/>
          <w:szCs w:val="18"/>
        </w:rPr>
        <w:t>19</w:t>
      </w:r>
      <w:r w:rsidRPr="00101BE9">
        <w:rPr>
          <w:sz w:val="18"/>
          <w:szCs w:val="18"/>
        </w:rPr>
        <w:t xml:space="preserve">. </w:t>
      </w:r>
      <w:r w:rsidR="00101BE9" w:rsidRPr="00101BE9">
        <w:rPr>
          <w:sz w:val="18"/>
          <w:szCs w:val="18"/>
        </w:rPr>
        <w:t>jula</w:t>
      </w:r>
      <w:r w:rsidRPr="00101BE9">
        <w:rPr>
          <w:sz w:val="18"/>
          <w:szCs w:val="18"/>
        </w:rPr>
        <w:t xml:space="preserve"> 201</w:t>
      </w:r>
      <w:r w:rsidR="00101BE9" w:rsidRPr="00101BE9">
        <w:rPr>
          <w:sz w:val="18"/>
          <w:szCs w:val="18"/>
        </w:rPr>
        <w:t>7</w:t>
      </w:r>
      <w:r w:rsidRPr="00101BE9">
        <w:rPr>
          <w:sz w:val="18"/>
          <w:szCs w:val="18"/>
        </w:rPr>
        <w:t>.</w:t>
      </w:r>
    </w:p>
    <w:p w:rsidR="00D64201" w:rsidRDefault="00D64201" w:rsidP="00D64201">
      <w:pPr>
        <w:autoSpaceDE w:val="0"/>
        <w:autoSpaceDN w:val="0"/>
        <w:adjustRightInd w:val="0"/>
        <w:ind w:left="709" w:hanging="709"/>
        <w:jc w:val="right"/>
        <w:rPr>
          <w:sz w:val="18"/>
          <w:szCs w:val="18"/>
        </w:rPr>
      </w:pPr>
      <w:r w:rsidRPr="00101BE9">
        <w:rPr>
          <w:sz w:val="18"/>
          <w:szCs w:val="18"/>
        </w:rPr>
        <w:t xml:space="preserve">Odobreno: </w:t>
      </w:r>
      <w:r w:rsidR="00101BE9" w:rsidRPr="00101BE9">
        <w:rPr>
          <w:sz w:val="18"/>
          <w:szCs w:val="18"/>
        </w:rPr>
        <w:t>11</w:t>
      </w:r>
      <w:r w:rsidRPr="00101BE9">
        <w:rPr>
          <w:sz w:val="18"/>
          <w:szCs w:val="18"/>
        </w:rPr>
        <w:t xml:space="preserve">. </w:t>
      </w:r>
      <w:r w:rsidR="00101BE9" w:rsidRPr="00101BE9">
        <w:rPr>
          <w:sz w:val="18"/>
          <w:szCs w:val="18"/>
        </w:rPr>
        <w:t>maja</w:t>
      </w:r>
      <w:r w:rsidRPr="00101BE9">
        <w:rPr>
          <w:sz w:val="18"/>
          <w:szCs w:val="18"/>
        </w:rPr>
        <w:t xml:space="preserve"> 201</w:t>
      </w:r>
      <w:r w:rsidR="00560DD1" w:rsidRPr="00101BE9">
        <w:rPr>
          <w:sz w:val="18"/>
          <w:szCs w:val="18"/>
        </w:rPr>
        <w:t>8</w:t>
      </w:r>
      <w:r w:rsidRPr="00101BE9">
        <w:rPr>
          <w:sz w:val="18"/>
          <w:szCs w:val="18"/>
        </w:rPr>
        <w:t>.</w:t>
      </w:r>
    </w:p>
    <w:sectPr w:rsidR="00D64201" w:rsidSect="00292D6B">
      <w:headerReference w:type="even" r:id="rId14"/>
      <w:headerReference w:type="default" r:id="rId15"/>
      <w:headerReference w:type="first" r:id="rId16"/>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DB3" w:rsidRDefault="00484DB3">
      <w:r>
        <w:separator/>
      </w:r>
    </w:p>
  </w:endnote>
  <w:endnote w:type="continuationSeparator" w:id="1">
    <w:p w:rsidR="00484DB3" w:rsidRDefault="00484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YuTime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 w:name="OpenSymbol">
    <w:altName w:val="Courier New"/>
    <w:charset w:val="00"/>
    <w:family w:val="auto"/>
    <w:pitch w:val="variable"/>
    <w:sig w:usb0="00000003"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DB3" w:rsidRDefault="00484DB3">
      <w:r>
        <w:separator/>
      </w:r>
    </w:p>
  </w:footnote>
  <w:footnote w:type="continuationSeparator" w:id="1">
    <w:p w:rsidR="00484DB3" w:rsidRDefault="00484DB3">
      <w:r>
        <w:continuationSeparator/>
      </w:r>
    </w:p>
  </w:footnote>
  <w:footnote w:id="2">
    <w:p w:rsidR="00EC164A" w:rsidRPr="00EC164A" w:rsidRDefault="00EC164A" w:rsidP="00EC164A">
      <w:pPr>
        <w:pStyle w:val="FootnoteText"/>
        <w:jc w:val="both"/>
        <w:rPr>
          <w:sz w:val="18"/>
          <w:szCs w:val="18"/>
          <w:lang w:val="en-US"/>
        </w:rPr>
      </w:pPr>
      <w:r w:rsidRPr="00EC164A">
        <w:rPr>
          <w:rStyle w:val="FootnoteReference"/>
          <w:sz w:val="18"/>
          <w:szCs w:val="18"/>
          <w:lang w:val="en-US"/>
        </w:rPr>
        <w:t>*</w:t>
      </w:r>
      <w:r w:rsidRPr="00EC164A">
        <w:rPr>
          <w:color w:val="191919"/>
          <w:sz w:val="18"/>
          <w:szCs w:val="18"/>
          <w:lang w:val="en-US"/>
        </w:rPr>
        <w:t xml:space="preserve">Corresponding author: e-mail: </w:t>
      </w:r>
      <w:r w:rsidRPr="00EC164A">
        <w:rPr>
          <w:sz w:val="18"/>
          <w:szCs w:val="18"/>
          <w:lang w:val="en-US"/>
        </w:rPr>
        <w:t>odilio.assis@embrapa.br</w:t>
      </w:r>
    </w:p>
  </w:footnote>
  <w:footnote w:id="3">
    <w:p w:rsidR="000519DB" w:rsidRPr="007C7760" w:rsidRDefault="000519DB" w:rsidP="000519DB">
      <w:pPr>
        <w:pStyle w:val="FootnoteText"/>
        <w:jc w:val="both"/>
        <w:rPr>
          <w:sz w:val="18"/>
          <w:szCs w:val="18"/>
          <w:lang w:val="pl-PL"/>
        </w:rPr>
      </w:pPr>
      <w:r w:rsidRPr="007C7760">
        <w:rPr>
          <w:rStyle w:val="FootnoteReference"/>
          <w:sz w:val="18"/>
          <w:szCs w:val="18"/>
          <w:lang w:val="pl-PL"/>
        </w:rPr>
        <w:t>*</w:t>
      </w:r>
      <w:r w:rsidRPr="007C7760">
        <w:rPr>
          <w:color w:val="191919"/>
          <w:sz w:val="18"/>
          <w:szCs w:val="18"/>
          <w:lang w:val="pl-PL"/>
        </w:rPr>
        <w:t xml:space="preserve">Autor za kontakt: e-mail: </w:t>
      </w:r>
      <w:r w:rsidRPr="007C7760">
        <w:rPr>
          <w:sz w:val="18"/>
          <w:szCs w:val="18"/>
          <w:lang w:val="pl-PL"/>
        </w:rPr>
        <w:t>odilio.assis@embrapa.br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67B" w:rsidRPr="00292D6B" w:rsidRDefault="002E67E0" w:rsidP="003E2BC8">
    <w:pPr>
      <w:pStyle w:val="Header"/>
      <w:framePr w:wrap="around" w:vAnchor="text" w:hAnchor="page" w:x="2264" w:y="24"/>
      <w:rPr>
        <w:rStyle w:val="PageNumber"/>
        <w:sz w:val="18"/>
      </w:rPr>
    </w:pPr>
    <w:r w:rsidRPr="00292D6B">
      <w:rPr>
        <w:rStyle w:val="PageNumber"/>
        <w:sz w:val="18"/>
      </w:rPr>
      <w:fldChar w:fldCharType="begin"/>
    </w:r>
    <w:r w:rsidR="0015367B" w:rsidRPr="00292D6B">
      <w:rPr>
        <w:rStyle w:val="PageNumber"/>
        <w:sz w:val="18"/>
      </w:rPr>
      <w:instrText xml:space="preserve">PAGE  </w:instrText>
    </w:r>
    <w:r w:rsidRPr="00292D6B">
      <w:rPr>
        <w:rStyle w:val="PageNumber"/>
        <w:sz w:val="18"/>
      </w:rPr>
      <w:fldChar w:fldCharType="separate"/>
    </w:r>
    <w:r w:rsidR="00301655">
      <w:rPr>
        <w:rStyle w:val="PageNumber"/>
        <w:noProof/>
        <w:sz w:val="18"/>
      </w:rPr>
      <w:t>2</w:t>
    </w:r>
    <w:r w:rsidRPr="00292D6B">
      <w:rPr>
        <w:rStyle w:val="PageNumber"/>
        <w:sz w:val="18"/>
      </w:rPr>
      <w:fldChar w:fldCharType="end"/>
    </w:r>
  </w:p>
  <w:p w:rsidR="0015367B" w:rsidRPr="00EC164A" w:rsidRDefault="00EC164A" w:rsidP="00245107">
    <w:pPr>
      <w:pStyle w:val="Header"/>
      <w:pBdr>
        <w:bottom w:val="single" w:sz="4" w:space="1" w:color="auto"/>
      </w:pBdr>
      <w:jc w:val="center"/>
      <w:rPr>
        <w:sz w:val="18"/>
        <w:szCs w:val="18"/>
        <w:lang w:val="en-US"/>
      </w:rPr>
    </w:pPr>
    <w:r w:rsidRPr="00EC164A">
      <w:rPr>
        <w:sz w:val="18"/>
        <w:szCs w:val="18"/>
      </w:rPr>
      <w:t>Leandro P. da Silva et 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67B" w:rsidRPr="009C09D1" w:rsidRDefault="002E67E0">
    <w:pPr>
      <w:pStyle w:val="Header"/>
      <w:framePr w:wrap="around" w:vAnchor="text" w:hAnchor="margin" w:xAlign="outside" w:y="1"/>
      <w:rPr>
        <w:rStyle w:val="PageNumber"/>
        <w:color w:val="FF0000"/>
        <w:sz w:val="18"/>
      </w:rPr>
    </w:pPr>
    <w:r w:rsidRPr="004D3E6C">
      <w:rPr>
        <w:rStyle w:val="PageNumber"/>
        <w:sz w:val="18"/>
      </w:rPr>
      <w:fldChar w:fldCharType="begin"/>
    </w:r>
    <w:r w:rsidR="0015367B" w:rsidRPr="004D3E6C">
      <w:rPr>
        <w:rStyle w:val="PageNumber"/>
        <w:sz w:val="18"/>
      </w:rPr>
      <w:instrText xml:space="preserve">PAGE  </w:instrText>
    </w:r>
    <w:r w:rsidRPr="004D3E6C">
      <w:rPr>
        <w:rStyle w:val="PageNumber"/>
        <w:sz w:val="18"/>
      </w:rPr>
      <w:fldChar w:fldCharType="separate"/>
    </w:r>
    <w:r w:rsidR="00301655">
      <w:rPr>
        <w:rStyle w:val="PageNumber"/>
        <w:noProof/>
        <w:sz w:val="18"/>
      </w:rPr>
      <w:t>3</w:t>
    </w:r>
    <w:r w:rsidRPr="004D3E6C">
      <w:rPr>
        <w:rStyle w:val="PageNumber"/>
        <w:sz w:val="18"/>
      </w:rPr>
      <w:fldChar w:fldCharType="end"/>
    </w:r>
  </w:p>
  <w:p w:rsidR="00D707DB" w:rsidRPr="00D707DB" w:rsidRDefault="00EC164A" w:rsidP="00D707DB">
    <w:pPr>
      <w:jc w:val="center"/>
      <w:rPr>
        <w:ins w:id="75" w:author="SnO" w:date="2018-09-18T14:13:00Z"/>
        <w:sz w:val="22"/>
        <w:szCs w:val="22"/>
        <w:lang w:val="en-US"/>
      </w:rPr>
    </w:pPr>
    <w:r w:rsidRPr="00EC164A">
      <w:rPr>
        <w:color w:val="FF0000"/>
        <w:sz w:val="18"/>
        <w:szCs w:val="18"/>
        <w:lang w:val="en-US"/>
      </w:rPr>
      <w:t xml:space="preserve">Antifungal activity of chitosan </w:t>
    </w:r>
    <w:r w:rsidR="00D707DB" w:rsidRPr="00D707DB">
      <w:rPr>
        <w:color w:val="FF0000"/>
        <w:sz w:val="18"/>
        <w:szCs w:val="18"/>
        <w:lang w:val="en-US"/>
      </w:rPr>
      <w:t>as an edible coating on cut cherry tomatoes</w:t>
    </w:r>
  </w:p>
  <w:p w:rsidR="0015367B" w:rsidRPr="00EC164A" w:rsidRDefault="0015367B" w:rsidP="00E23ECF">
    <w:pPr>
      <w:pStyle w:val="Header"/>
      <w:pBdr>
        <w:bottom w:val="single" w:sz="4" w:space="1" w:color="auto"/>
      </w:pBdr>
      <w:tabs>
        <w:tab w:val="clear" w:pos="4320"/>
        <w:tab w:val="center" w:pos="3685"/>
        <w:tab w:val="left" w:pos="6050"/>
      </w:tabs>
      <w:jc w:val="center"/>
      <w:rPr>
        <w:color w:val="FF0000"/>
        <w:sz w:val="18"/>
        <w:szCs w:val="18"/>
        <w:lang w:val="sr-Latn-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71" w:type="dxa"/>
      <w:tblCellMar>
        <w:left w:w="0" w:type="dxa"/>
        <w:right w:w="0" w:type="dxa"/>
      </w:tblCellMar>
      <w:tblLook w:val="0000"/>
    </w:tblPr>
    <w:tblGrid>
      <w:gridCol w:w="3686"/>
      <w:gridCol w:w="3685"/>
    </w:tblGrid>
    <w:tr w:rsidR="0015367B" w:rsidRPr="00897BE7" w:rsidTr="008A1EFB">
      <w:tc>
        <w:tcPr>
          <w:tcW w:w="3686" w:type="dxa"/>
        </w:tcPr>
        <w:p w:rsidR="0015367B" w:rsidRPr="004D3E6C" w:rsidRDefault="0015367B">
          <w:pPr>
            <w:rPr>
              <w:sz w:val="18"/>
              <w:szCs w:val="18"/>
              <w:lang w:val="en-US"/>
            </w:rPr>
          </w:pPr>
          <w:r w:rsidRPr="004D3E6C">
            <w:rPr>
              <w:sz w:val="18"/>
              <w:szCs w:val="18"/>
              <w:lang w:val="en-US"/>
            </w:rPr>
            <w:t>Journal of Agricultural Sciences</w:t>
          </w:r>
        </w:p>
        <w:p w:rsidR="0015367B" w:rsidRPr="004D3E6C" w:rsidRDefault="0015367B" w:rsidP="006211A0">
          <w:pPr>
            <w:rPr>
              <w:sz w:val="18"/>
              <w:szCs w:val="18"/>
              <w:lang w:val="en-US"/>
            </w:rPr>
          </w:pPr>
          <w:r>
            <w:rPr>
              <w:sz w:val="18"/>
              <w:szCs w:val="18"/>
              <w:lang w:val="en-US"/>
            </w:rPr>
            <w:t>Vol. 63</w:t>
          </w:r>
          <w:r w:rsidRPr="004D3E6C">
            <w:rPr>
              <w:sz w:val="18"/>
              <w:szCs w:val="18"/>
              <w:lang w:val="en-US"/>
            </w:rPr>
            <w:t xml:space="preserve">, No. </w:t>
          </w:r>
          <w:r w:rsidR="00EC164A">
            <w:rPr>
              <w:sz w:val="18"/>
              <w:szCs w:val="18"/>
              <w:lang w:val="en-US"/>
            </w:rPr>
            <w:t>3</w:t>
          </w:r>
          <w:r w:rsidRPr="004D3E6C">
            <w:rPr>
              <w:sz w:val="18"/>
              <w:szCs w:val="18"/>
              <w:lang w:val="en-US"/>
            </w:rPr>
            <w:t>, 201</w:t>
          </w:r>
          <w:r>
            <w:rPr>
              <w:sz w:val="18"/>
              <w:szCs w:val="18"/>
              <w:lang w:val="en-US"/>
            </w:rPr>
            <w:t>8</w:t>
          </w:r>
        </w:p>
        <w:p w:rsidR="0015367B" w:rsidRPr="00621E03" w:rsidRDefault="0015367B" w:rsidP="005E7A77">
          <w:pPr>
            <w:tabs>
              <w:tab w:val="left" w:pos="1377"/>
            </w:tabs>
            <w:rPr>
              <w:sz w:val="18"/>
              <w:szCs w:val="18"/>
            </w:rPr>
          </w:pPr>
          <w:r w:rsidRPr="004D3E6C">
            <w:rPr>
              <w:sz w:val="18"/>
              <w:szCs w:val="18"/>
              <w:lang w:val="en-US"/>
            </w:rPr>
            <w:t xml:space="preserve">Pages </w:t>
          </w:r>
          <w:r>
            <w:rPr>
              <w:sz w:val="18"/>
              <w:szCs w:val="18"/>
              <w:lang w:val="en-US"/>
            </w:rPr>
            <w:t>XXX-XXX</w:t>
          </w:r>
        </w:p>
      </w:tc>
      <w:tc>
        <w:tcPr>
          <w:tcW w:w="3685" w:type="dxa"/>
          <w:vAlign w:val="center"/>
        </w:tcPr>
        <w:p w:rsidR="0015367B" w:rsidRPr="00DE2892" w:rsidRDefault="002E67E0" w:rsidP="008A1EFB">
          <w:pPr>
            <w:pStyle w:val="BodyText"/>
            <w:tabs>
              <w:tab w:val="right" w:leader="dot" w:pos="7371"/>
            </w:tabs>
            <w:spacing w:after="0"/>
            <w:jc w:val="right"/>
            <w:rPr>
              <w:sz w:val="18"/>
              <w:szCs w:val="18"/>
            </w:rPr>
          </w:pPr>
          <w:hyperlink r:id="rId1" w:history="1">
            <w:r w:rsidR="0015367B" w:rsidRPr="00DE2892">
              <w:rPr>
                <w:rStyle w:val="Hyperlink"/>
                <w:color w:val="auto"/>
                <w:sz w:val="18"/>
                <w:szCs w:val="18"/>
                <w:u w:val="none"/>
              </w:rPr>
              <w:t>https://doi.org/</w:t>
            </w:r>
          </w:hyperlink>
        </w:p>
        <w:p w:rsidR="0015367B" w:rsidRPr="00DE2892" w:rsidRDefault="0015367B" w:rsidP="008A1EFB">
          <w:pPr>
            <w:pStyle w:val="BodyText"/>
            <w:tabs>
              <w:tab w:val="right" w:leader="dot" w:pos="7371"/>
            </w:tabs>
            <w:spacing w:after="0"/>
            <w:jc w:val="right"/>
            <w:rPr>
              <w:sz w:val="18"/>
              <w:szCs w:val="18"/>
              <w:lang w:val="sr-Latn-CS"/>
            </w:rPr>
          </w:pPr>
          <w:r w:rsidRPr="00DE2892">
            <w:rPr>
              <w:sz w:val="18"/>
              <w:szCs w:val="18"/>
              <w:lang w:val="en-US"/>
            </w:rPr>
            <w:t xml:space="preserve">UDC:  </w:t>
          </w:r>
        </w:p>
        <w:p w:rsidR="0015367B" w:rsidRPr="00897BE7" w:rsidRDefault="0015367B" w:rsidP="008A1EFB">
          <w:pPr>
            <w:jc w:val="right"/>
            <w:rPr>
              <w:sz w:val="18"/>
              <w:szCs w:val="18"/>
              <w:highlight w:val="yellow"/>
            </w:rPr>
          </w:pPr>
          <w:r w:rsidRPr="00DE2892">
            <w:rPr>
              <w:sz w:val="18"/>
              <w:szCs w:val="18"/>
              <w:lang w:val="en-US"/>
            </w:rPr>
            <w:t>Original scientific pape</w:t>
          </w:r>
          <w:r w:rsidRPr="00897BE7">
            <w:rPr>
              <w:sz w:val="18"/>
              <w:szCs w:val="18"/>
              <w:lang w:val="en-US"/>
            </w:rPr>
            <w:t>r</w:t>
          </w:r>
        </w:p>
      </w:tc>
    </w:tr>
  </w:tbl>
  <w:p w:rsidR="0015367B" w:rsidRPr="00621E03" w:rsidRDefault="0015367B">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D38D6"/>
    <w:multiLevelType w:val="hybridMultilevel"/>
    <w:tmpl w:val="D40EA8E0"/>
    <w:lvl w:ilvl="0" w:tplc="B19066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603CE2"/>
    <w:multiLevelType w:val="multilevel"/>
    <w:tmpl w:val="D4A8D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7D4162"/>
    <w:multiLevelType w:val="hybridMultilevel"/>
    <w:tmpl w:val="22F46DAE"/>
    <w:lvl w:ilvl="0" w:tplc="24DC5FDC">
      <w:start w:val="1"/>
      <w:numFmt w:val="lowerRoman"/>
      <w:lvlText w:val="%1)"/>
      <w:lvlJc w:val="left"/>
      <w:pPr>
        <w:ind w:left="720" w:hanging="360"/>
      </w:pPr>
      <w:rPr>
        <w:rFonts w:ascii="Times New Roman" w:eastAsia="Calibr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72459C"/>
    <w:multiLevelType w:val="hybridMultilevel"/>
    <w:tmpl w:val="E53810E4"/>
    <w:lvl w:ilvl="0" w:tplc="B8A2B2B2">
      <w:start w:val="1"/>
      <w:numFmt w:val="upperLetter"/>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A0F55AE"/>
    <w:multiLevelType w:val="hybridMultilevel"/>
    <w:tmpl w:val="869ED4B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BCD44AB"/>
    <w:multiLevelType w:val="hybridMultilevel"/>
    <w:tmpl w:val="EAA415D8"/>
    <w:lvl w:ilvl="0" w:tplc="8EC46018">
      <w:start w:val="1"/>
      <w:numFmt w:val="upperLetter"/>
      <w:lvlText w:val="%1."/>
      <w:lvlJc w:val="left"/>
      <w:pPr>
        <w:ind w:left="1080" w:hanging="360"/>
      </w:pPr>
      <w:rPr>
        <w:rFonts w:hint="default"/>
        <w:i/>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52695CEA"/>
    <w:multiLevelType w:val="multilevel"/>
    <w:tmpl w:val="B27EF9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54092685"/>
    <w:multiLevelType w:val="hybridMultilevel"/>
    <w:tmpl w:val="DBCCA6E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56E2F2D"/>
    <w:multiLevelType w:val="multilevel"/>
    <w:tmpl w:val="2D1CE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6D0466"/>
    <w:multiLevelType w:val="multilevel"/>
    <w:tmpl w:val="C3CC14D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3"/>
  </w:num>
  <w:num w:numId="3">
    <w:abstractNumId w:val="1"/>
  </w:num>
  <w:num w:numId="4">
    <w:abstractNumId w:val="9"/>
  </w:num>
  <w:num w:numId="5">
    <w:abstractNumId w:val="2"/>
  </w:num>
  <w:num w:numId="6">
    <w:abstractNumId w:val="7"/>
  </w:num>
  <w:num w:numId="7">
    <w:abstractNumId w:val="10"/>
  </w:num>
  <w:num w:numId="8">
    <w:abstractNumId w:val="8"/>
  </w:num>
  <w:num w:numId="9">
    <w:abstractNumId w:val="5"/>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5"/>
  <w:hyphenationZone w:val="425"/>
  <w:evenAndOddHeaders/>
  <w:drawingGridHorizontalSpacing w:val="100"/>
  <w:displayHorizontalDrawingGridEvery w:val="2"/>
  <w:characterSpacingControl w:val="doNotCompress"/>
  <w:hdrShapeDefaults>
    <o:shapedefaults v:ext="edit" spidmax="82946"/>
  </w:hdrShapeDefaults>
  <w:footnotePr>
    <w:numFmt w:val="chicago"/>
    <w:footnote w:id="0"/>
    <w:footnote w:id="1"/>
  </w:footnotePr>
  <w:endnotePr>
    <w:numFmt w:val="chicago"/>
    <w:endnote w:id="0"/>
    <w:endnote w:id="1"/>
  </w:endnotePr>
  <w:compat/>
  <w:rsids>
    <w:rsidRoot w:val="00864A51"/>
    <w:rsid w:val="00000392"/>
    <w:rsid w:val="00001280"/>
    <w:rsid w:val="0000417E"/>
    <w:rsid w:val="000058A0"/>
    <w:rsid w:val="00006BE4"/>
    <w:rsid w:val="00007AC9"/>
    <w:rsid w:val="00007C2C"/>
    <w:rsid w:val="00010E79"/>
    <w:rsid w:val="00010FE2"/>
    <w:rsid w:val="00014B65"/>
    <w:rsid w:val="00015F27"/>
    <w:rsid w:val="00016C42"/>
    <w:rsid w:val="00020E31"/>
    <w:rsid w:val="00021B32"/>
    <w:rsid w:val="00023D8E"/>
    <w:rsid w:val="00024A75"/>
    <w:rsid w:val="00025986"/>
    <w:rsid w:val="000259E9"/>
    <w:rsid w:val="000262DE"/>
    <w:rsid w:val="000271A5"/>
    <w:rsid w:val="000309D7"/>
    <w:rsid w:val="0003458B"/>
    <w:rsid w:val="00035D82"/>
    <w:rsid w:val="000402F6"/>
    <w:rsid w:val="00040FA1"/>
    <w:rsid w:val="00042712"/>
    <w:rsid w:val="000435F3"/>
    <w:rsid w:val="00043BFB"/>
    <w:rsid w:val="0004639B"/>
    <w:rsid w:val="000503F4"/>
    <w:rsid w:val="00050B5D"/>
    <w:rsid w:val="000519DB"/>
    <w:rsid w:val="00052689"/>
    <w:rsid w:val="00052FA2"/>
    <w:rsid w:val="000535F1"/>
    <w:rsid w:val="000536D8"/>
    <w:rsid w:val="00054A00"/>
    <w:rsid w:val="00060E84"/>
    <w:rsid w:val="0006179A"/>
    <w:rsid w:val="00065EDB"/>
    <w:rsid w:val="000668EF"/>
    <w:rsid w:val="00066941"/>
    <w:rsid w:val="00067337"/>
    <w:rsid w:val="0007089C"/>
    <w:rsid w:val="00071DCD"/>
    <w:rsid w:val="000734D9"/>
    <w:rsid w:val="00073E9A"/>
    <w:rsid w:val="00077104"/>
    <w:rsid w:val="00077346"/>
    <w:rsid w:val="00084783"/>
    <w:rsid w:val="00085BEC"/>
    <w:rsid w:val="00086180"/>
    <w:rsid w:val="00087534"/>
    <w:rsid w:val="00087A3D"/>
    <w:rsid w:val="000908F4"/>
    <w:rsid w:val="00092547"/>
    <w:rsid w:val="00093FEB"/>
    <w:rsid w:val="00094C83"/>
    <w:rsid w:val="000A4319"/>
    <w:rsid w:val="000A50C0"/>
    <w:rsid w:val="000A71D5"/>
    <w:rsid w:val="000B4472"/>
    <w:rsid w:val="000B52C0"/>
    <w:rsid w:val="000B69DD"/>
    <w:rsid w:val="000C169F"/>
    <w:rsid w:val="000C2AD1"/>
    <w:rsid w:val="000C6E7A"/>
    <w:rsid w:val="000C6F4D"/>
    <w:rsid w:val="000D1FFB"/>
    <w:rsid w:val="000D20CD"/>
    <w:rsid w:val="000D219A"/>
    <w:rsid w:val="000D260A"/>
    <w:rsid w:val="000D35CB"/>
    <w:rsid w:val="000D4687"/>
    <w:rsid w:val="000D5967"/>
    <w:rsid w:val="000D735F"/>
    <w:rsid w:val="000E2F35"/>
    <w:rsid w:val="000E4C10"/>
    <w:rsid w:val="000E62B7"/>
    <w:rsid w:val="000E734C"/>
    <w:rsid w:val="000F0A5C"/>
    <w:rsid w:val="000F37B8"/>
    <w:rsid w:val="000F430C"/>
    <w:rsid w:val="000F4FEB"/>
    <w:rsid w:val="000F54D7"/>
    <w:rsid w:val="0010112D"/>
    <w:rsid w:val="00101949"/>
    <w:rsid w:val="00101BE9"/>
    <w:rsid w:val="0010338D"/>
    <w:rsid w:val="001039D2"/>
    <w:rsid w:val="001070DF"/>
    <w:rsid w:val="001103A4"/>
    <w:rsid w:val="00110411"/>
    <w:rsid w:val="00110D1C"/>
    <w:rsid w:val="00112DCB"/>
    <w:rsid w:val="00121B41"/>
    <w:rsid w:val="00123384"/>
    <w:rsid w:val="00125C4A"/>
    <w:rsid w:val="00125ED4"/>
    <w:rsid w:val="0012717F"/>
    <w:rsid w:val="001274EB"/>
    <w:rsid w:val="00127EA6"/>
    <w:rsid w:val="00130AB4"/>
    <w:rsid w:val="0013134B"/>
    <w:rsid w:val="001317FE"/>
    <w:rsid w:val="00131ADC"/>
    <w:rsid w:val="00131D44"/>
    <w:rsid w:val="00133210"/>
    <w:rsid w:val="00134C75"/>
    <w:rsid w:val="00137717"/>
    <w:rsid w:val="001407C6"/>
    <w:rsid w:val="00140F88"/>
    <w:rsid w:val="00141D2A"/>
    <w:rsid w:val="00142433"/>
    <w:rsid w:val="00142DE1"/>
    <w:rsid w:val="00142E24"/>
    <w:rsid w:val="001435A3"/>
    <w:rsid w:val="001435AF"/>
    <w:rsid w:val="00144AB1"/>
    <w:rsid w:val="0014608F"/>
    <w:rsid w:val="00146295"/>
    <w:rsid w:val="00146837"/>
    <w:rsid w:val="0015367B"/>
    <w:rsid w:val="0015460B"/>
    <w:rsid w:val="001546E9"/>
    <w:rsid w:val="00154C08"/>
    <w:rsid w:val="00155C51"/>
    <w:rsid w:val="001572BD"/>
    <w:rsid w:val="001604C0"/>
    <w:rsid w:val="00161E5C"/>
    <w:rsid w:val="00164F54"/>
    <w:rsid w:val="001651CA"/>
    <w:rsid w:val="001652B2"/>
    <w:rsid w:val="00165B4B"/>
    <w:rsid w:val="001703CB"/>
    <w:rsid w:val="00171A27"/>
    <w:rsid w:val="001725D2"/>
    <w:rsid w:val="00174159"/>
    <w:rsid w:val="00175021"/>
    <w:rsid w:val="00176C27"/>
    <w:rsid w:val="0017778B"/>
    <w:rsid w:val="00177B58"/>
    <w:rsid w:val="00180AB6"/>
    <w:rsid w:val="00180BE7"/>
    <w:rsid w:val="00184F3C"/>
    <w:rsid w:val="00185C45"/>
    <w:rsid w:val="00187E8B"/>
    <w:rsid w:val="00191CF5"/>
    <w:rsid w:val="001923D4"/>
    <w:rsid w:val="0019645B"/>
    <w:rsid w:val="0019713E"/>
    <w:rsid w:val="00197F4A"/>
    <w:rsid w:val="001A2AD0"/>
    <w:rsid w:val="001A3703"/>
    <w:rsid w:val="001A5B51"/>
    <w:rsid w:val="001A5CDE"/>
    <w:rsid w:val="001A678F"/>
    <w:rsid w:val="001A6AA7"/>
    <w:rsid w:val="001A715D"/>
    <w:rsid w:val="001A72B6"/>
    <w:rsid w:val="001B1F31"/>
    <w:rsid w:val="001B4F0F"/>
    <w:rsid w:val="001B5731"/>
    <w:rsid w:val="001B5B83"/>
    <w:rsid w:val="001C2948"/>
    <w:rsid w:val="001C2F84"/>
    <w:rsid w:val="001C3835"/>
    <w:rsid w:val="001C3E7F"/>
    <w:rsid w:val="001C4938"/>
    <w:rsid w:val="001C5C0A"/>
    <w:rsid w:val="001C6870"/>
    <w:rsid w:val="001C733F"/>
    <w:rsid w:val="001D0468"/>
    <w:rsid w:val="001D72E6"/>
    <w:rsid w:val="001D742E"/>
    <w:rsid w:val="001E2AF3"/>
    <w:rsid w:val="001E5108"/>
    <w:rsid w:val="001E64D9"/>
    <w:rsid w:val="001E71EA"/>
    <w:rsid w:val="001E73D9"/>
    <w:rsid w:val="001F66ED"/>
    <w:rsid w:val="00200718"/>
    <w:rsid w:val="0020322E"/>
    <w:rsid w:val="002050B2"/>
    <w:rsid w:val="00206FBE"/>
    <w:rsid w:val="0020733E"/>
    <w:rsid w:val="0021095B"/>
    <w:rsid w:val="002133A4"/>
    <w:rsid w:val="002146D9"/>
    <w:rsid w:val="00214D74"/>
    <w:rsid w:val="00217B59"/>
    <w:rsid w:val="00220ABC"/>
    <w:rsid w:val="0022110B"/>
    <w:rsid w:val="00221494"/>
    <w:rsid w:val="002240A2"/>
    <w:rsid w:val="00224466"/>
    <w:rsid w:val="00224893"/>
    <w:rsid w:val="00224C1D"/>
    <w:rsid w:val="002305A2"/>
    <w:rsid w:val="00230FDE"/>
    <w:rsid w:val="0023306B"/>
    <w:rsid w:val="00235305"/>
    <w:rsid w:val="002364FE"/>
    <w:rsid w:val="002377A8"/>
    <w:rsid w:val="00244D67"/>
    <w:rsid w:val="00245107"/>
    <w:rsid w:val="002454B5"/>
    <w:rsid w:val="00245ED9"/>
    <w:rsid w:val="00247469"/>
    <w:rsid w:val="002477FE"/>
    <w:rsid w:val="00247C75"/>
    <w:rsid w:val="00250D92"/>
    <w:rsid w:val="002515CC"/>
    <w:rsid w:val="00254D3F"/>
    <w:rsid w:val="00256A44"/>
    <w:rsid w:val="002572BE"/>
    <w:rsid w:val="002603D6"/>
    <w:rsid w:val="00262E4A"/>
    <w:rsid w:val="0026355A"/>
    <w:rsid w:val="00265709"/>
    <w:rsid w:val="00266DE8"/>
    <w:rsid w:val="00267380"/>
    <w:rsid w:val="0026738F"/>
    <w:rsid w:val="0027098E"/>
    <w:rsid w:val="002725F3"/>
    <w:rsid w:val="002726B5"/>
    <w:rsid w:val="0027405E"/>
    <w:rsid w:val="00275415"/>
    <w:rsid w:val="00277376"/>
    <w:rsid w:val="002803E5"/>
    <w:rsid w:val="0028466A"/>
    <w:rsid w:val="00285196"/>
    <w:rsid w:val="00285245"/>
    <w:rsid w:val="0029021E"/>
    <w:rsid w:val="002902EC"/>
    <w:rsid w:val="00290863"/>
    <w:rsid w:val="002909E5"/>
    <w:rsid w:val="002926FD"/>
    <w:rsid w:val="00292D6B"/>
    <w:rsid w:val="00293489"/>
    <w:rsid w:val="00293E95"/>
    <w:rsid w:val="002947C5"/>
    <w:rsid w:val="0029632B"/>
    <w:rsid w:val="0029676B"/>
    <w:rsid w:val="00296AE9"/>
    <w:rsid w:val="00297803"/>
    <w:rsid w:val="00297EE6"/>
    <w:rsid w:val="002A2342"/>
    <w:rsid w:val="002A372D"/>
    <w:rsid w:val="002B352C"/>
    <w:rsid w:val="002B3BAE"/>
    <w:rsid w:val="002B4D87"/>
    <w:rsid w:val="002B4EEA"/>
    <w:rsid w:val="002C0382"/>
    <w:rsid w:val="002C1DF0"/>
    <w:rsid w:val="002C2784"/>
    <w:rsid w:val="002C3A18"/>
    <w:rsid w:val="002C4CD4"/>
    <w:rsid w:val="002C4E3F"/>
    <w:rsid w:val="002C5621"/>
    <w:rsid w:val="002C65B4"/>
    <w:rsid w:val="002D0FAD"/>
    <w:rsid w:val="002D16BB"/>
    <w:rsid w:val="002D41E8"/>
    <w:rsid w:val="002E204F"/>
    <w:rsid w:val="002E2B30"/>
    <w:rsid w:val="002E3AE3"/>
    <w:rsid w:val="002E4BAE"/>
    <w:rsid w:val="002E5831"/>
    <w:rsid w:val="002E6660"/>
    <w:rsid w:val="002E67E0"/>
    <w:rsid w:val="002E73CC"/>
    <w:rsid w:val="002E746A"/>
    <w:rsid w:val="002F1017"/>
    <w:rsid w:val="002F1527"/>
    <w:rsid w:val="002F18D9"/>
    <w:rsid w:val="002F42C3"/>
    <w:rsid w:val="002F51E0"/>
    <w:rsid w:val="0030070D"/>
    <w:rsid w:val="00300E3E"/>
    <w:rsid w:val="003011AD"/>
    <w:rsid w:val="00301655"/>
    <w:rsid w:val="003025AF"/>
    <w:rsid w:val="0030448E"/>
    <w:rsid w:val="00306CCB"/>
    <w:rsid w:val="003122C0"/>
    <w:rsid w:val="00315827"/>
    <w:rsid w:val="00320918"/>
    <w:rsid w:val="00324C5D"/>
    <w:rsid w:val="0032797E"/>
    <w:rsid w:val="00330389"/>
    <w:rsid w:val="00332631"/>
    <w:rsid w:val="00333D80"/>
    <w:rsid w:val="00334CD0"/>
    <w:rsid w:val="00341C52"/>
    <w:rsid w:val="00343CA3"/>
    <w:rsid w:val="00344572"/>
    <w:rsid w:val="00347495"/>
    <w:rsid w:val="00347C0A"/>
    <w:rsid w:val="00353031"/>
    <w:rsid w:val="003543CF"/>
    <w:rsid w:val="00354809"/>
    <w:rsid w:val="003551EF"/>
    <w:rsid w:val="00356585"/>
    <w:rsid w:val="003602BA"/>
    <w:rsid w:val="00360346"/>
    <w:rsid w:val="00360938"/>
    <w:rsid w:val="00361020"/>
    <w:rsid w:val="00364F8E"/>
    <w:rsid w:val="003672C1"/>
    <w:rsid w:val="003714DF"/>
    <w:rsid w:val="003720F5"/>
    <w:rsid w:val="003729A7"/>
    <w:rsid w:val="003744FF"/>
    <w:rsid w:val="00376847"/>
    <w:rsid w:val="0037750B"/>
    <w:rsid w:val="00382287"/>
    <w:rsid w:val="00382A75"/>
    <w:rsid w:val="00383B59"/>
    <w:rsid w:val="00390EB7"/>
    <w:rsid w:val="00390FEC"/>
    <w:rsid w:val="00391156"/>
    <w:rsid w:val="003936E8"/>
    <w:rsid w:val="0039631A"/>
    <w:rsid w:val="003A07F7"/>
    <w:rsid w:val="003A1DCA"/>
    <w:rsid w:val="003A21E7"/>
    <w:rsid w:val="003A30DA"/>
    <w:rsid w:val="003A6E32"/>
    <w:rsid w:val="003A76D9"/>
    <w:rsid w:val="003A7767"/>
    <w:rsid w:val="003B03F3"/>
    <w:rsid w:val="003B055F"/>
    <w:rsid w:val="003B2519"/>
    <w:rsid w:val="003B7416"/>
    <w:rsid w:val="003C0D55"/>
    <w:rsid w:val="003C1D27"/>
    <w:rsid w:val="003C445B"/>
    <w:rsid w:val="003D037F"/>
    <w:rsid w:val="003D06DF"/>
    <w:rsid w:val="003D283D"/>
    <w:rsid w:val="003D370C"/>
    <w:rsid w:val="003D433E"/>
    <w:rsid w:val="003D737D"/>
    <w:rsid w:val="003D7390"/>
    <w:rsid w:val="003D780C"/>
    <w:rsid w:val="003E04A8"/>
    <w:rsid w:val="003E09D0"/>
    <w:rsid w:val="003E0DC9"/>
    <w:rsid w:val="003E13ED"/>
    <w:rsid w:val="003E2BC8"/>
    <w:rsid w:val="003E44B4"/>
    <w:rsid w:val="003E4707"/>
    <w:rsid w:val="003E4C1E"/>
    <w:rsid w:val="003E5ED0"/>
    <w:rsid w:val="003E7A0E"/>
    <w:rsid w:val="003F0E1D"/>
    <w:rsid w:val="003F1CAF"/>
    <w:rsid w:val="003F4681"/>
    <w:rsid w:val="003F4D00"/>
    <w:rsid w:val="0040230D"/>
    <w:rsid w:val="004035BD"/>
    <w:rsid w:val="0040436E"/>
    <w:rsid w:val="00406CFA"/>
    <w:rsid w:val="004137CF"/>
    <w:rsid w:val="00414BE9"/>
    <w:rsid w:val="004254B6"/>
    <w:rsid w:val="004271D0"/>
    <w:rsid w:val="0043112D"/>
    <w:rsid w:val="00431E24"/>
    <w:rsid w:val="0043210C"/>
    <w:rsid w:val="00432A68"/>
    <w:rsid w:val="00432E5C"/>
    <w:rsid w:val="00436406"/>
    <w:rsid w:val="0043669D"/>
    <w:rsid w:val="00443BDD"/>
    <w:rsid w:val="00444D1C"/>
    <w:rsid w:val="00445C0F"/>
    <w:rsid w:val="004474A8"/>
    <w:rsid w:val="00450137"/>
    <w:rsid w:val="00450F2B"/>
    <w:rsid w:val="00452570"/>
    <w:rsid w:val="00462CD6"/>
    <w:rsid w:val="00463915"/>
    <w:rsid w:val="00463F6F"/>
    <w:rsid w:val="00464F68"/>
    <w:rsid w:val="0046534D"/>
    <w:rsid w:val="00472923"/>
    <w:rsid w:val="00477547"/>
    <w:rsid w:val="004779C9"/>
    <w:rsid w:val="004814CA"/>
    <w:rsid w:val="00482CCE"/>
    <w:rsid w:val="00483968"/>
    <w:rsid w:val="004845FE"/>
    <w:rsid w:val="00484DB3"/>
    <w:rsid w:val="004878F2"/>
    <w:rsid w:val="00487C4F"/>
    <w:rsid w:val="004917BA"/>
    <w:rsid w:val="004919B2"/>
    <w:rsid w:val="00492E22"/>
    <w:rsid w:val="004A0319"/>
    <w:rsid w:val="004A127D"/>
    <w:rsid w:val="004A3AC5"/>
    <w:rsid w:val="004A4F37"/>
    <w:rsid w:val="004A73DA"/>
    <w:rsid w:val="004B1427"/>
    <w:rsid w:val="004B149C"/>
    <w:rsid w:val="004B2694"/>
    <w:rsid w:val="004B49BA"/>
    <w:rsid w:val="004B6C6B"/>
    <w:rsid w:val="004C1146"/>
    <w:rsid w:val="004C2D0D"/>
    <w:rsid w:val="004C6D10"/>
    <w:rsid w:val="004D16FA"/>
    <w:rsid w:val="004D3E6C"/>
    <w:rsid w:val="004D49A0"/>
    <w:rsid w:val="004D6193"/>
    <w:rsid w:val="004D69D5"/>
    <w:rsid w:val="004E00BB"/>
    <w:rsid w:val="004E194F"/>
    <w:rsid w:val="004E7C02"/>
    <w:rsid w:val="004F0D80"/>
    <w:rsid w:val="004F4232"/>
    <w:rsid w:val="004F5C76"/>
    <w:rsid w:val="00500CFE"/>
    <w:rsid w:val="005012CC"/>
    <w:rsid w:val="00503F63"/>
    <w:rsid w:val="00504F0C"/>
    <w:rsid w:val="00512348"/>
    <w:rsid w:val="00515087"/>
    <w:rsid w:val="00516C2D"/>
    <w:rsid w:val="005174E4"/>
    <w:rsid w:val="00520381"/>
    <w:rsid w:val="0052508A"/>
    <w:rsid w:val="005278ED"/>
    <w:rsid w:val="005279A8"/>
    <w:rsid w:val="00527AFA"/>
    <w:rsid w:val="00532C8D"/>
    <w:rsid w:val="00533506"/>
    <w:rsid w:val="00540672"/>
    <w:rsid w:val="005408C3"/>
    <w:rsid w:val="00543705"/>
    <w:rsid w:val="00545825"/>
    <w:rsid w:val="00547315"/>
    <w:rsid w:val="00550A20"/>
    <w:rsid w:val="00555FC3"/>
    <w:rsid w:val="0055644D"/>
    <w:rsid w:val="005568B0"/>
    <w:rsid w:val="0055778E"/>
    <w:rsid w:val="00560D9E"/>
    <w:rsid w:val="00560DD1"/>
    <w:rsid w:val="00564A31"/>
    <w:rsid w:val="00564BA1"/>
    <w:rsid w:val="00566E23"/>
    <w:rsid w:val="005701BF"/>
    <w:rsid w:val="00570C77"/>
    <w:rsid w:val="005718B8"/>
    <w:rsid w:val="00571DA7"/>
    <w:rsid w:val="005721ED"/>
    <w:rsid w:val="0057425E"/>
    <w:rsid w:val="00577D8F"/>
    <w:rsid w:val="00580514"/>
    <w:rsid w:val="00580758"/>
    <w:rsid w:val="00581408"/>
    <w:rsid w:val="00582EB3"/>
    <w:rsid w:val="0058320B"/>
    <w:rsid w:val="0058345F"/>
    <w:rsid w:val="00586175"/>
    <w:rsid w:val="005865FF"/>
    <w:rsid w:val="005878A4"/>
    <w:rsid w:val="005922DE"/>
    <w:rsid w:val="005956EC"/>
    <w:rsid w:val="00595E90"/>
    <w:rsid w:val="005977CD"/>
    <w:rsid w:val="005977EA"/>
    <w:rsid w:val="00597BD3"/>
    <w:rsid w:val="00597E07"/>
    <w:rsid w:val="005A2507"/>
    <w:rsid w:val="005B0DA8"/>
    <w:rsid w:val="005B1332"/>
    <w:rsid w:val="005B32A1"/>
    <w:rsid w:val="005B5DA9"/>
    <w:rsid w:val="005C0CCD"/>
    <w:rsid w:val="005C14CB"/>
    <w:rsid w:val="005C3211"/>
    <w:rsid w:val="005C4877"/>
    <w:rsid w:val="005C6333"/>
    <w:rsid w:val="005D155E"/>
    <w:rsid w:val="005D33B7"/>
    <w:rsid w:val="005D652A"/>
    <w:rsid w:val="005E09F2"/>
    <w:rsid w:val="005E6D25"/>
    <w:rsid w:val="005E7A77"/>
    <w:rsid w:val="005F0C25"/>
    <w:rsid w:val="005F199C"/>
    <w:rsid w:val="005F4541"/>
    <w:rsid w:val="005F4FC8"/>
    <w:rsid w:val="005F5D22"/>
    <w:rsid w:val="005F64EC"/>
    <w:rsid w:val="00600CAC"/>
    <w:rsid w:val="006057EB"/>
    <w:rsid w:val="00605F2F"/>
    <w:rsid w:val="00606666"/>
    <w:rsid w:val="00606C9A"/>
    <w:rsid w:val="00606E3A"/>
    <w:rsid w:val="006073C5"/>
    <w:rsid w:val="00607488"/>
    <w:rsid w:val="00611D95"/>
    <w:rsid w:val="00612461"/>
    <w:rsid w:val="00613F7F"/>
    <w:rsid w:val="00616F54"/>
    <w:rsid w:val="006173F5"/>
    <w:rsid w:val="00617E26"/>
    <w:rsid w:val="006211A0"/>
    <w:rsid w:val="0062191C"/>
    <w:rsid w:val="00621E03"/>
    <w:rsid w:val="00623218"/>
    <w:rsid w:val="006232A9"/>
    <w:rsid w:val="006239BD"/>
    <w:rsid w:val="00625DAC"/>
    <w:rsid w:val="00630109"/>
    <w:rsid w:val="00630475"/>
    <w:rsid w:val="0063062C"/>
    <w:rsid w:val="00634E04"/>
    <w:rsid w:val="006353FE"/>
    <w:rsid w:val="0063688B"/>
    <w:rsid w:val="00636F1B"/>
    <w:rsid w:val="0063701B"/>
    <w:rsid w:val="006428F7"/>
    <w:rsid w:val="006451EA"/>
    <w:rsid w:val="006455D7"/>
    <w:rsid w:val="00651560"/>
    <w:rsid w:val="00652C03"/>
    <w:rsid w:val="0065321F"/>
    <w:rsid w:val="00654BF4"/>
    <w:rsid w:val="006551FB"/>
    <w:rsid w:val="00655780"/>
    <w:rsid w:val="00656B18"/>
    <w:rsid w:val="00656F57"/>
    <w:rsid w:val="006571BF"/>
    <w:rsid w:val="00657FBA"/>
    <w:rsid w:val="006613EB"/>
    <w:rsid w:val="00663042"/>
    <w:rsid w:val="006635DE"/>
    <w:rsid w:val="006638FB"/>
    <w:rsid w:val="0066394C"/>
    <w:rsid w:val="00665B12"/>
    <w:rsid w:val="00667131"/>
    <w:rsid w:val="00667967"/>
    <w:rsid w:val="00667C62"/>
    <w:rsid w:val="00670B16"/>
    <w:rsid w:val="00670E61"/>
    <w:rsid w:val="006743BF"/>
    <w:rsid w:val="00681447"/>
    <w:rsid w:val="0068162E"/>
    <w:rsid w:val="0068279C"/>
    <w:rsid w:val="00682935"/>
    <w:rsid w:val="006836C1"/>
    <w:rsid w:val="00683D05"/>
    <w:rsid w:val="006856E8"/>
    <w:rsid w:val="00685E5F"/>
    <w:rsid w:val="00686BBB"/>
    <w:rsid w:val="00687518"/>
    <w:rsid w:val="006912AB"/>
    <w:rsid w:val="006913E4"/>
    <w:rsid w:val="006922D7"/>
    <w:rsid w:val="00692BA4"/>
    <w:rsid w:val="00692F35"/>
    <w:rsid w:val="00693BEE"/>
    <w:rsid w:val="0069469B"/>
    <w:rsid w:val="006950EE"/>
    <w:rsid w:val="0069544A"/>
    <w:rsid w:val="006971F3"/>
    <w:rsid w:val="00697616"/>
    <w:rsid w:val="006A0DEE"/>
    <w:rsid w:val="006A1B85"/>
    <w:rsid w:val="006A2BFF"/>
    <w:rsid w:val="006A3692"/>
    <w:rsid w:val="006A4BB5"/>
    <w:rsid w:val="006A4EB6"/>
    <w:rsid w:val="006A51EB"/>
    <w:rsid w:val="006A5F33"/>
    <w:rsid w:val="006A7DFF"/>
    <w:rsid w:val="006B7F8B"/>
    <w:rsid w:val="006C41C0"/>
    <w:rsid w:val="006C465E"/>
    <w:rsid w:val="006C7C5F"/>
    <w:rsid w:val="006D0126"/>
    <w:rsid w:val="006D0857"/>
    <w:rsid w:val="006D1AA9"/>
    <w:rsid w:val="006D2829"/>
    <w:rsid w:val="006D6E6D"/>
    <w:rsid w:val="006D7CB0"/>
    <w:rsid w:val="006E242A"/>
    <w:rsid w:val="006E519E"/>
    <w:rsid w:val="006E5657"/>
    <w:rsid w:val="006E6616"/>
    <w:rsid w:val="006E6B21"/>
    <w:rsid w:val="006E7389"/>
    <w:rsid w:val="006E7527"/>
    <w:rsid w:val="006F16F7"/>
    <w:rsid w:val="006F24B9"/>
    <w:rsid w:val="006F4388"/>
    <w:rsid w:val="006F5D18"/>
    <w:rsid w:val="006F6BE1"/>
    <w:rsid w:val="00700CCA"/>
    <w:rsid w:val="00702E5B"/>
    <w:rsid w:val="00703135"/>
    <w:rsid w:val="00704127"/>
    <w:rsid w:val="00706C1B"/>
    <w:rsid w:val="00706F3E"/>
    <w:rsid w:val="007070FB"/>
    <w:rsid w:val="00707B1A"/>
    <w:rsid w:val="007102A9"/>
    <w:rsid w:val="00711578"/>
    <w:rsid w:val="00712A9D"/>
    <w:rsid w:val="00713171"/>
    <w:rsid w:val="00714BE3"/>
    <w:rsid w:val="0071506D"/>
    <w:rsid w:val="00715877"/>
    <w:rsid w:val="00716D56"/>
    <w:rsid w:val="00720DFC"/>
    <w:rsid w:val="00720FE6"/>
    <w:rsid w:val="00721FF0"/>
    <w:rsid w:val="0072623C"/>
    <w:rsid w:val="0072664E"/>
    <w:rsid w:val="00731696"/>
    <w:rsid w:val="00753D32"/>
    <w:rsid w:val="00755B82"/>
    <w:rsid w:val="007610A9"/>
    <w:rsid w:val="007640C6"/>
    <w:rsid w:val="0076468A"/>
    <w:rsid w:val="0076533E"/>
    <w:rsid w:val="007657D5"/>
    <w:rsid w:val="00767435"/>
    <w:rsid w:val="0077178E"/>
    <w:rsid w:val="00771BE3"/>
    <w:rsid w:val="00772705"/>
    <w:rsid w:val="00772765"/>
    <w:rsid w:val="00773044"/>
    <w:rsid w:val="007739E3"/>
    <w:rsid w:val="00774372"/>
    <w:rsid w:val="00774728"/>
    <w:rsid w:val="00777796"/>
    <w:rsid w:val="0077798F"/>
    <w:rsid w:val="00780327"/>
    <w:rsid w:val="00781046"/>
    <w:rsid w:val="0078271A"/>
    <w:rsid w:val="00783406"/>
    <w:rsid w:val="00784AA9"/>
    <w:rsid w:val="007851A6"/>
    <w:rsid w:val="007873B0"/>
    <w:rsid w:val="00792385"/>
    <w:rsid w:val="00793BF6"/>
    <w:rsid w:val="007952AB"/>
    <w:rsid w:val="00795306"/>
    <w:rsid w:val="00795876"/>
    <w:rsid w:val="00797EE8"/>
    <w:rsid w:val="007A24B8"/>
    <w:rsid w:val="007A34A0"/>
    <w:rsid w:val="007A4B8C"/>
    <w:rsid w:val="007A5AE1"/>
    <w:rsid w:val="007B0091"/>
    <w:rsid w:val="007B0164"/>
    <w:rsid w:val="007B02C0"/>
    <w:rsid w:val="007B0BFF"/>
    <w:rsid w:val="007B722F"/>
    <w:rsid w:val="007B74B6"/>
    <w:rsid w:val="007C0719"/>
    <w:rsid w:val="007C0BF5"/>
    <w:rsid w:val="007C1539"/>
    <w:rsid w:val="007C1953"/>
    <w:rsid w:val="007C28BD"/>
    <w:rsid w:val="007C39B9"/>
    <w:rsid w:val="007C5AD2"/>
    <w:rsid w:val="007C7760"/>
    <w:rsid w:val="007D07F3"/>
    <w:rsid w:val="007D3126"/>
    <w:rsid w:val="007D5A6F"/>
    <w:rsid w:val="007D603D"/>
    <w:rsid w:val="007D6765"/>
    <w:rsid w:val="007D71E0"/>
    <w:rsid w:val="007E0565"/>
    <w:rsid w:val="007E6569"/>
    <w:rsid w:val="007E73DA"/>
    <w:rsid w:val="007E7C6B"/>
    <w:rsid w:val="007F0B17"/>
    <w:rsid w:val="007F3590"/>
    <w:rsid w:val="007F3593"/>
    <w:rsid w:val="007F3A85"/>
    <w:rsid w:val="007F4E51"/>
    <w:rsid w:val="007F5C1A"/>
    <w:rsid w:val="007F5ED9"/>
    <w:rsid w:val="007F61AA"/>
    <w:rsid w:val="007F6442"/>
    <w:rsid w:val="007F7A49"/>
    <w:rsid w:val="007F7DA1"/>
    <w:rsid w:val="008033F0"/>
    <w:rsid w:val="00803D5D"/>
    <w:rsid w:val="008125F4"/>
    <w:rsid w:val="00813FC7"/>
    <w:rsid w:val="008202AD"/>
    <w:rsid w:val="0082347E"/>
    <w:rsid w:val="00823AF6"/>
    <w:rsid w:val="00823FB0"/>
    <w:rsid w:val="008247C7"/>
    <w:rsid w:val="008249F4"/>
    <w:rsid w:val="0082566C"/>
    <w:rsid w:val="00834AE3"/>
    <w:rsid w:val="008379C6"/>
    <w:rsid w:val="00837A24"/>
    <w:rsid w:val="00844730"/>
    <w:rsid w:val="00846243"/>
    <w:rsid w:val="008464B4"/>
    <w:rsid w:val="0084729A"/>
    <w:rsid w:val="00852E7F"/>
    <w:rsid w:val="00854799"/>
    <w:rsid w:val="00855B50"/>
    <w:rsid w:val="00857AF9"/>
    <w:rsid w:val="00862BA4"/>
    <w:rsid w:val="00863E2C"/>
    <w:rsid w:val="00864A51"/>
    <w:rsid w:val="00865DF1"/>
    <w:rsid w:val="00867166"/>
    <w:rsid w:val="0086721D"/>
    <w:rsid w:val="008677E9"/>
    <w:rsid w:val="008678B9"/>
    <w:rsid w:val="008709E1"/>
    <w:rsid w:val="00871BED"/>
    <w:rsid w:val="00872C71"/>
    <w:rsid w:val="008738E4"/>
    <w:rsid w:val="00873AC1"/>
    <w:rsid w:val="00874533"/>
    <w:rsid w:val="00875670"/>
    <w:rsid w:val="00886F15"/>
    <w:rsid w:val="0089166F"/>
    <w:rsid w:val="008916EF"/>
    <w:rsid w:val="00892888"/>
    <w:rsid w:val="008929DF"/>
    <w:rsid w:val="00893E4F"/>
    <w:rsid w:val="00895DD5"/>
    <w:rsid w:val="00896017"/>
    <w:rsid w:val="00897BE7"/>
    <w:rsid w:val="00897FE3"/>
    <w:rsid w:val="008A123F"/>
    <w:rsid w:val="008A1D83"/>
    <w:rsid w:val="008A1EFB"/>
    <w:rsid w:val="008A304F"/>
    <w:rsid w:val="008A40BD"/>
    <w:rsid w:val="008A7970"/>
    <w:rsid w:val="008B1584"/>
    <w:rsid w:val="008B566D"/>
    <w:rsid w:val="008C3672"/>
    <w:rsid w:val="008C3919"/>
    <w:rsid w:val="008C4ECF"/>
    <w:rsid w:val="008D12B7"/>
    <w:rsid w:val="008D4381"/>
    <w:rsid w:val="008D54DB"/>
    <w:rsid w:val="008D5C5F"/>
    <w:rsid w:val="008E6EE1"/>
    <w:rsid w:val="008E768F"/>
    <w:rsid w:val="008F0342"/>
    <w:rsid w:val="008F07C5"/>
    <w:rsid w:val="008F3CE6"/>
    <w:rsid w:val="008F67B3"/>
    <w:rsid w:val="008F68F2"/>
    <w:rsid w:val="008F751C"/>
    <w:rsid w:val="0090027D"/>
    <w:rsid w:val="00900DD3"/>
    <w:rsid w:val="0090329C"/>
    <w:rsid w:val="009037F7"/>
    <w:rsid w:val="0090553D"/>
    <w:rsid w:val="00906C82"/>
    <w:rsid w:val="00915C0B"/>
    <w:rsid w:val="00915CF9"/>
    <w:rsid w:val="009172DE"/>
    <w:rsid w:val="00917C8E"/>
    <w:rsid w:val="0092026F"/>
    <w:rsid w:val="00922274"/>
    <w:rsid w:val="00924CEF"/>
    <w:rsid w:val="0092541A"/>
    <w:rsid w:val="00926BAD"/>
    <w:rsid w:val="009276D2"/>
    <w:rsid w:val="0093135D"/>
    <w:rsid w:val="0093206F"/>
    <w:rsid w:val="00934029"/>
    <w:rsid w:val="009355FB"/>
    <w:rsid w:val="009356E0"/>
    <w:rsid w:val="0094149E"/>
    <w:rsid w:val="00942ED6"/>
    <w:rsid w:val="009447B8"/>
    <w:rsid w:val="00946F42"/>
    <w:rsid w:val="00950F9E"/>
    <w:rsid w:val="00952EDD"/>
    <w:rsid w:val="00954586"/>
    <w:rsid w:val="009563A2"/>
    <w:rsid w:val="00957735"/>
    <w:rsid w:val="00961664"/>
    <w:rsid w:val="00961BAF"/>
    <w:rsid w:val="009639E2"/>
    <w:rsid w:val="00967BAD"/>
    <w:rsid w:val="00974C06"/>
    <w:rsid w:val="00974F86"/>
    <w:rsid w:val="00977327"/>
    <w:rsid w:val="00977687"/>
    <w:rsid w:val="00981C9A"/>
    <w:rsid w:val="00982DC7"/>
    <w:rsid w:val="00983320"/>
    <w:rsid w:val="00985653"/>
    <w:rsid w:val="00987597"/>
    <w:rsid w:val="00990FEC"/>
    <w:rsid w:val="009918FD"/>
    <w:rsid w:val="00991D17"/>
    <w:rsid w:val="00992BF8"/>
    <w:rsid w:val="00992EED"/>
    <w:rsid w:val="00997500"/>
    <w:rsid w:val="009978C0"/>
    <w:rsid w:val="00997B96"/>
    <w:rsid w:val="009A05D2"/>
    <w:rsid w:val="009A3C70"/>
    <w:rsid w:val="009A5BFD"/>
    <w:rsid w:val="009A61A5"/>
    <w:rsid w:val="009A784E"/>
    <w:rsid w:val="009B00D6"/>
    <w:rsid w:val="009B06B5"/>
    <w:rsid w:val="009B1EFF"/>
    <w:rsid w:val="009B31B1"/>
    <w:rsid w:val="009B4963"/>
    <w:rsid w:val="009B512C"/>
    <w:rsid w:val="009B56C3"/>
    <w:rsid w:val="009B76BD"/>
    <w:rsid w:val="009B79F1"/>
    <w:rsid w:val="009C09D1"/>
    <w:rsid w:val="009C2C52"/>
    <w:rsid w:val="009C459C"/>
    <w:rsid w:val="009C5B6C"/>
    <w:rsid w:val="009C691F"/>
    <w:rsid w:val="009D0393"/>
    <w:rsid w:val="009D28A7"/>
    <w:rsid w:val="009D4071"/>
    <w:rsid w:val="009D5E67"/>
    <w:rsid w:val="009E014D"/>
    <w:rsid w:val="009E0F74"/>
    <w:rsid w:val="009E1687"/>
    <w:rsid w:val="009E59C8"/>
    <w:rsid w:val="009E6A46"/>
    <w:rsid w:val="009F0AB4"/>
    <w:rsid w:val="009F1776"/>
    <w:rsid w:val="009F2345"/>
    <w:rsid w:val="009F3E64"/>
    <w:rsid w:val="009F64D8"/>
    <w:rsid w:val="00A0090E"/>
    <w:rsid w:val="00A00B4C"/>
    <w:rsid w:val="00A01547"/>
    <w:rsid w:val="00A02B44"/>
    <w:rsid w:val="00A058EC"/>
    <w:rsid w:val="00A05CC6"/>
    <w:rsid w:val="00A10BD5"/>
    <w:rsid w:val="00A127DD"/>
    <w:rsid w:val="00A12CF5"/>
    <w:rsid w:val="00A14FFB"/>
    <w:rsid w:val="00A15D57"/>
    <w:rsid w:val="00A160F9"/>
    <w:rsid w:val="00A167D4"/>
    <w:rsid w:val="00A24693"/>
    <w:rsid w:val="00A25ADE"/>
    <w:rsid w:val="00A26053"/>
    <w:rsid w:val="00A30EAD"/>
    <w:rsid w:val="00A35D5D"/>
    <w:rsid w:val="00A35FC9"/>
    <w:rsid w:val="00A363AB"/>
    <w:rsid w:val="00A37900"/>
    <w:rsid w:val="00A37F4C"/>
    <w:rsid w:val="00A43300"/>
    <w:rsid w:val="00A43A2D"/>
    <w:rsid w:val="00A469C0"/>
    <w:rsid w:val="00A47BAA"/>
    <w:rsid w:val="00A51C2F"/>
    <w:rsid w:val="00A55273"/>
    <w:rsid w:val="00A609BA"/>
    <w:rsid w:val="00A61122"/>
    <w:rsid w:val="00A63B37"/>
    <w:rsid w:val="00A640E8"/>
    <w:rsid w:val="00A657C0"/>
    <w:rsid w:val="00A67177"/>
    <w:rsid w:val="00A67B05"/>
    <w:rsid w:val="00A70C9C"/>
    <w:rsid w:val="00A71699"/>
    <w:rsid w:val="00A7224B"/>
    <w:rsid w:val="00A73E7F"/>
    <w:rsid w:val="00A7551D"/>
    <w:rsid w:val="00A76EA2"/>
    <w:rsid w:val="00A77F5B"/>
    <w:rsid w:val="00A806E9"/>
    <w:rsid w:val="00A8196C"/>
    <w:rsid w:val="00A8230A"/>
    <w:rsid w:val="00A84C5E"/>
    <w:rsid w:val="00A85910"/>
    <w:rsid w:val="00A870B2"/>
    <w:rsid w:val="00A877A4"/>
    <w:rsid w:val="00A90C15"/>
    <w:rsid w:val="00A913A2"/>
    <w:rsid w:val="00A91A80"/>
    <w:rsid w:val="00A949EF"/>
    <w:rsid w:val="00A94BAD"/>
    <w:rsid w:val="00AA0079"/>
    <w:rsid w:val="00AA1F4C"/>
    <w:rsid w:val="00AA4E61"/>
    <w:rsid w:val="00AA5638"/>
    <w:rsid w:val="00AA5CA5"/>
    <w:rsid w:val="00AA68ED"/>
    <w:rsid w:val="00AA6F64"/>
    <w:rsid w:val="00AB358A"/>
    <w:rsid w:val="00AB4338"/>
    <w:rsid w:val="00AB4EFA"/>
    <w:rsid w:val="00AB56D8"/>
    <w:rsid w:val="00AB71F6"/>
    <w:rsid w:val="00AB737B"/>
    <w:rsid w:val="00AB749C"/>
    <w:rsid w:val="00AC1AD1"/>
    <w:rsid w:val="00AC2BAE"/>
    <w:rsid w:val="00AC4652"/>
    <w:rsid w:val="00AC4D87"/>
    <w:rsid w:val="00AD19C9"/>
    <w:rsid w:val="00AD24A9"/>
    <w:rsid w:val="00AD2739"/>
    <w:rsid w:val="00AD65F4"/>
    <w:rsid w:val="00AE0119"/>
    <w:rsid w:val="00AE2F13"/>
    <w:rsid w:val="00AE53B6"/>
    <w:rsid w:val="00AF0364"/>
    <w:rsid w:val="00AF084A"/>
    <w:rsid w:val="00AF0976"/>
    <w:rsid w:val="00AF1C40"/>
    <w:rsid w:val="00AF1E3D"/>
    <w:rsid w:val="00AF2080"/>
    <w:rsid w:val="00AF3F77"/>
    <w:rsid w:val="00AF6A40"/>
    <w:rsid w:val="00B010C5"/>
    <w:rsid w:val="00B011CE"/>
    <w:rsid w:val="00B017CE"/>
    <w:rsid w:val="00B04CE4"/>
    <w:rsid w:val="00B0763A"/>
    <w:rsid w:val="00B1002E"/>
    <w:rsid w:val="00B13B7F"/>
    <w:rsid w:val="00B17B9F"/>
    <w:rsid w:val="00B17E64"/>
    <w:rsid w:val="00B205A9"/>
    <w:rsid w:val="00B21021"/>
    <w:rsid w:val="00B24B31"/>
    <w:rsid w:val="00B30468"/>
    <w:rsid w:val="00B320FF"/>
    <w:rsid w:val="00B323BA"/>
    <w:rsid w:val="00B32520"/>
    <w:rsid w:val="00B33AB8"/>
    <w:rsid w:val="00B372B7"/>
    <w:rsid w:val="00B37DC9"/>
    <w:rsid w:val="00B4018B"/>
    <w:rsid w:val="00B409E7"/>
    <w:rsid w:val="00B40EFB"/>
    <w:rsid w:val="00B458ED"/>
    <w:rsid w:val="00B45A52"/>
    <w:rsid w:val="00B45DB0"/>
    <w:rsid w:val="00B51C0F"/>
    <w:rsid w:val="00B5219E"/>
    <w:rsid w:val="00B52E44"/>
    <w:rsid w:val="00B52E8D"/>
    <w:rsid w:val="00B53C87"/>
    <w:rsid w:val="00B57B1A"/>
    <w:rsid w:val="00B57CEE"/>
    <w:rsid w:val="00B60611"/>
    <w:rsid w:val="00B60B83"/>
    <w:rsid w:val="00B60FB8"/>
    <w:rsid w:val="00B6623B"/>
    <w:rsid w:val="00B674A2"/>
    <w:rsid w:val="00B70390"/>
    <w:rsid w:val="00B7107E"/>
    <w:rsid w:val="00B72EB5"/>
    <w:rsid w:val="00B73BF8"/>
    <w:rsid w:val="00B74975"/>
    <w:rsid w:val="00B75C30"/>
    <w:rsid w:val="00B76A11"/>
    <w:rsid w:val="00B77038"/>
    <w:rsid w:val="00B85907"/>
    <w:rsid w:val="00B91548"/>
    <w:rsid w:val="00B91A20"/>
    <w:rsid w:val="00BA1513"/>
    <w:rsid w:val="00BA18C2"/>
    <w:rsid w:val="00BA45E7"/>
    <w:rsid w:val="00BA4F51"/>
    <w:rsid w:val="00BA5462"/>
    <w:rsid w:val="00BA547B"/>
    <w:rsid w:val="00BA621C"/>
    <w:rsid w:val="00BA75D6"/>
    <w:rsid w:val="00BB0065"/>
    <w:rsid w:val="00BB01CD"/>
    <w:rsid w:val="00BB0793"/>
    <w:rsid w:val="00BB0F00"/>
    <w:rsid w:val="00BB41BF"/>
    <w:rsid w:val="00BB6BF0"/>
    <w:rsid w:val="00BB6C99"/>
    <w:rsid w:val="00BC1E89"/>
    <w:rsid w:val="00BC374F"/>
    <w:rsid w:val="00BC4156"/>
    <w:rsid w:val="00BC53DC"/>
    <w:rsid w:val="00BC54A3"/>
    <w:rsid w:val="00BC64DA"/>
    <w:rsid w:val="00BC7589"/>
    <w:rsid w:val="00BD0172"/>
    <w:rsid w:val="00BD10E6"/>
    <w:rsid w:val="00BD3528"/>
    <w:rsid w:val="00BD3A97"/>
    <w:rsid w:val="00BD7A0B"/>
    <w:rsid w:val="00BE033D"/>
    <w:rsid w:val="00BE1B5B"/>
    <w:rsid w:val="00BE3464"/>
    <w:rsid w:val="00BE3D09"/>
    <w:rsid w:val="00BE3D8A"/>
    <w:rsid w:val="00BE48C5"/>
    <w:rsid w:val="00BF03D7"/>
    <w:rsid w:val="00BF1B57"/>
    <w:rsid w:val="00BF2242"/>
    <w:rsid w:val="00BF24F6"/>
    <w:rsid w:val="00BF3CA8"/>
    <w:rsid w:val="00BF4127"/>
    <w:rsid w:val="00BF52D6"/>
    <w:rsid w:val="00BF5398"/>
    <w:rsid w:val="00BF6AF1"/>
    <w:rsid w:val="00C051BB"/>
    <w:rsid w:val="00C054E6"/>
    <w:rsid w:val="00C0588D"/>
    <w:rsid w:val="00C114F2"/>
    <w:rsid w:val="00C11650"/>
    <w:rsid w:val="00C118BC"/>
    <w:rsid w:val="00C11EB3"/>
    <w:rsid w:val="00C132F6"/>
    <w:rsid w:val="00C21ABF"/>
    <w:rsid w:val="00C21C43"/>
    <w:rsid w:val="00C252DF"/>
    <w:rsid w:val="00C255C5"/>
    <w:rsid w:val="00C2665B"/>
    <w:rsid w:val="00C30EB3"/>
    <w:rsid w:val="00C31FBC"/>
    <w:rsid w:val="00C34CE7"/>
    <w:rsid w:val="00C373E1"/>
    <w:rsid w:val="00C37F73"/>
    <w:rsid w:val="00C41475"/>
    <w:rsid w:val="00C42917"/>
    <w:rsid w:val="00C5046D"/>
    <w:rsid w:val="00C5685E"/>
    <w:rsid w:val="00C56E4F"/>
    <w:rsid w:val="00C576B9"/>
    <w:rsid w:val="00C6035E"/>
    <w:rsid w:val="00C604B8"/>
    <w:rsid w:val="00C639B2"/>
    <w:rsid w:val="00C63AEF"/>
    <w:rsid w:val="00C63C48"/>
    <w:rsid w:val="00C662F8"/>
    <w:rsid w:val="00C66764"/>
    <w:rsid w:val="00C66C37"/>
    <w:rsid w:val="00C67305"/>
    <w:rsid w:val="00C704A5"/>
    <w:rsid w:val="00C7265C"/>
    <w:rsid w:val="00C749D6"/>
    <w:rsid w:val="00C74BB7"/>
    <w:rsid w:val="00C77AB2"/>
    <w:rsid w:val="00C828AD"/>
    <w:rsid w:val="00C82C96"/>
    <w:rsid w:val="00C82E13"/>
    <w:rsid w:val="00C85591"/>
    <w:rsid w:val="00C91E64"/>
    <w:rsid w:val="00C9291F"/>
    <w:rsid w:val="00C949E3"/>
    <w:rsid w:val="00C96B26"/>
    <w:rsid w:val="00CA4429"/>
    <w:rsid w:val="00CA46BD"/>
    <w:rsid w:val="00CA68CA"/>
    <w:rsid w:val="00CB31B6"/>
    <w:rsid w:val="00CB3971"/>
    <w:rsid w:val="00CB4974"/>
    <w:rsid w:val="00CB5069"/>
    <w:rsid w:val="00CB51E3"/>
    <w:rsid w:val="00CB6242"/>
    <w:rsid w:val="00CB70CC"/>
    <w:rsid w:val="00CB74FC"/>
    <w:rsid w:val="00CC26F0"/>
    <w:rsid w:val="00CC2C31"/>
    <w:rsid w:val="00CC3AE7"/>
    <w:rsid w:val="00CC4187"/>
    <w:rsid w:val="00CC4704"/>
    <w:rsid w:val="00CC78FF"/>
    <w:rsid w:val="00CC7A4E"/>
    <w:rsid w:val="00CD330D"/>
    <w:rsid w:val="00CD4FFE"/>
    <w:rsid w:val="00CD5B5F"/>
    <w:rsid w:val="00CD70E3"/>
    <w:rsid w:val="00CD7659"/>
    <w:rsid w:val="00CD7F42"/>
    <w:rsid w:val="00CE072A"/>
    <w:rsid w:val="00CE07DE"/>
    <w:rsid w:val="00CE1169"/>
    <w:rsid w:val="00CE3C84"/>
    <w:rsid w:val="00CE4FEA"/>
    <w:rsid w:val="00CE7C96"/>
    <w:rsid w:val="00CE7E73"/>
    <w:rsid w:val="00CE7FB5"/>
    <w:rsid w:val="00CF260B"/>
    <w:rsid w:val="00CF36FE"/>
    <w:rsid w:val="00CF3969"/>
    <w:rsid w:val="00CF55FF"/>
    <w:rsid w:val="00CF7F6D"/>
    <w:rsid w:val="00D02C82"/>
    <w:rsid w:val="00D040F2"/>
    <w:rsid w:val="00D07876"/>
    <w:rsid w:val="00D1239B"/>
    <w:rsid w:val="00D132E4"/>
    <w:rsid w:val="00D1736D"/>
    <w:rsid w:val="00D201AE"/>
    <w:rsid w:val="00D21B13"/>
    <w:rsid w:val="00D2274D"/>
    <w:rsid w:val="00D22A6D"/>
    <w:rsid w:val="00D2567F"/>
    <w:rsid w:val="00D30950"/>
    <w:rsid w:val="00D33891"/>
    <w:rsid w:val="00D361B4"/>
    <w:rsid w:val="00D36DE9"/>
    <w:rsid w:val="00D37C5D"/>
    <w:rsid w:val="00D444B7"/>
    <w:rsid w:val="00D446CE"/>
    <w:rsid w:val="00D46427"/>
    <w:rsid w:val="00D466C5"/>
    <w:rsid w:val="00D46C20"/>
    <w:rsid w:val="00D47BF4"/>
    <w:rsid w:val="00D51636"/>
    <w:rsid w:val="00D51BE3"/>
    <w:rsid w:val="00D52BD7"/>
    <w:rsid w:val="00D544D2"/>
    <w:rsid w:val="00D56644"/>
    <w:rsid w:val="00D57C28"/>
    <w:rsid w:val="00D61146"/>
    <w:rsid w:val="00D612E4"/>
    <w:rsid w:val="00D63ADE"/>
    <w:rsid w:val="00D64201"/>
    <w:rsid w:val="00D643DE"/>
    <w:rsid w:val="00D6723E"/>
    <w:rsid w:val="00D707DB"/>
    <w:rsid w:val="00D7088C"/>
    <w:rsid w:val="00D71432"/>
    <w:rsid w:val="00D72ADA"/>
    <w:rsid w:val="00D7318D"/>
    <w:rsid w:val="00D7515F"/>
    <w:rsid w:val="00D77169"/>
    <w:rsid w:val="00D80923"/>
    <w:rsid w:val="00D82336"/>
    <w:rsid w:val="00D82547"/>
    <w:rsid w:val="00D82E0B"/>
    <w:rsid w:val="00D83C3D"/>
    <w:rsid w:val="00D85C19"/>
    <w:rsid w:val="00D85E38"/>
    <w:rsid w:val="00D87948"/>
    <w:rsid w:val="00D912EF"/>
    <w:rsid w:val="00D976DF"/>
    <w:rsid w:val="00DA4E53"/>
    <w:rsid w:val="00DA533D"/>
    <w:rsid w:val="00DA5511"/>
    <w:rsid w:val="00DA5BB3"/>
    <w:rsid w:val="00DA62C3"/>
    <w:rsid w:val="00DA7FDB"/>
    <w:rsid w:val="00DB1EC3"/>
    <w:rsid w:val="00DB21B1"/>
    <w:rsid w:val="00DB317C"/>
    <w:rsid w:val="00DB340F"/>
    <w:rsid w:val="00DB4D07"/>
    <w:rsid w:val="00DB643E"/>
    <w:rsid w:val="00DB6D99"/>
    <w:rsid w:val="00DC0D53"/>
    <w:rsid w:val="00DC30E6"/>
    <w:rsid w:val="00DC36EF"/>
    <w:rsid w:val="00DC5541"/>
    <w:rsid w:val="00DC5715"/>
    <w:rsid w:val="00DC5E26"/>
    <w:rsid w:val="00DC73FC"/>
    <w:rsid w:val="00DD1F35"/>
    <w:rsid w:val="00DD362A"/>
    <w:rsid w:val="00DD39AC"/>
    <w:rsid w:val="00DD3BE2"/>
    <w:rsid w:val="00DD3C21"/>
    <w:rsid w:val="00DD4027"/>
    <w:rsid w:val="00DD5D23"/>
    <w:rsid w:val="00DD618C"/>
    <w:rsid w:val="00DD6572"/>
    <w:rsid w:val="00DE14F3"/>
    <w:rsid w:val="00DE2892"/>
    <w:rsid w:val="00DE7796"/>
    <w:rsid w:val="00DF36CC"/>
    <w:rsid w:val="00DF52EB"/>
    <w:rsid w:val="00DF5F81"/>
    <w:rsid w:val="00DF7959"/>
    <w:rsid w:val="00E0048F"/>
    <w:rsid w:val="00E10641"/>
    <w:rsid w:val="00E13530"/>
    <w:rsid w:val="00E17013"/>
    <w:rsid w:val="00E216BB"/>
    <w:rsid w:val="00E2365E"/>
    <w:rsid w:val="00E23ECF"/>
    <w:rsid w:val="00E24BF0"/>
    <w:rsid w:val="00E32DB8"/>
    <w:rsid w:val="00E350CC"/>
    <w:rsid w:val="00E3574C"/>
    <w:rsid w:val="00E379A0"/>
    <w:rsid w:val="00E40007"/>
    <w:rsid w:val="00E429E5"/>
    <w:rsid w:val="00E468FA"/>
    <w:rsid w:val="00E520B8"/>
    <w:rsid w:val="00E52750"/>
    <w:rsid w:val="00E53426"/>
    <w:rsid w:val="00E53924"/>
    <w:rsid w:val="00E53ED2"/>
    <w:rsid w:val="00E608ED"/>
    <w:rsid w:val="00E612DD"/>
    <w:rsid w:val="00E62547"/>
    <w:rsid w:val="00E64CC4"/>
    <w:rsid w:val="00E74001"/>
    <w:rsid w:val="00E74FA6"/>
    <w:rsid w:val="00E75F8A"/>
    <w:rsid w:val="00E84DB9"/>
    <w:rsid w:val="00E8527E"/>
    <w:rsid w:val="00E85354"/>
    <w:rsid w:val="00E86297"/>
    <w:rsid w:val="00E863F0"/>
    <w:rsid w:val="00E86C96"/>
    <w:rsid w:val="00E9100B"/>
    <w:rsid w:val="00E92FA5"/>
    <w:rsid w:val="00E93FB0"/>
    <w:rsid w:val="00E951D8"/>
    <w:rsid w:val="00E955DB"/>
    <w:rsid w:val="00E96DC2"/>
    <w:rsid w:val="00EA10DF"/>
    <w:rsid w:val="00EA141C"/>
    <w:rsid w:val="00EA23AD"/>
    <w:rsid w:val="00EA4F2B"/>
    <w:rsid w:val="00EA7B9E"/>
    <w:rsid w:val="00EB7469"/>
    <w:rsid w:val="00EB770E"/>
    <w:rsid w:val="00EC164A"/>
    <w:rsid w:val="00EC1961"/>
    <w:rsid w:val="00EC1B40"/>
    <w:rsid w:val="00EC5081"/>
    <w:rsid w:val="00ED0F2A"/>
    <w:rsid w:val="00ED2A13"/>
    <w:rsid w:val="00ED3AC6"/>
    <w:rsid w:val="00ED5C5D"/>
    <w:rsid w:val="00EE28C9"/>
    <w:rsid w:val="00EE32E4"/>
    <w:rsid w:val="00EE371D"/>
    <w:rsid w:val="00EE4997"/>
    <w:rsid w:val="00EE4DF9"/>
    <w:rsid w:val="00EF47AD"/>
    <w:rsid w:val="00EF5FB1"/>
    <w:rsid w:val="00EF64EA"/>
    <w:rsid w:val="00EF669B"/>
    <w:rsid w:val="00F00303"/>
    <w:rsid w:val="00F01CF0"/>
    <w:rsid w:val="00F03ECD"/>
    <w:rsid w:val="00F04679"/>
    <w:rsid w:val="00F07861"/>
    <w:rsid w:val="00F16C0E"/>
    <w:rsid w:val="00F217F8"/>
    <w:rsid w:val="00F2321F"/>
    <w:rsid w:val="00F234BA"/>
    <w:rsid w:val="00F24B94"/>
    <w:rsid w:val="00F26015"/>
    <w:rsid w:val="00F2638F"/>
    <w:rsid w:val="00F27164"/>
    <w:rsid w:val="00F33675"/>
    <w:rsid w:val="00F36C2A"/>
    <w:rsid w:val="00F370C5"/>
    <w:rsid w:val="00F37CB0"/>
    <w:rsid w:val="00F4019E"/>
    <w:rsid w:val="00F4083E"/>
    <w:rsid w:val="00F440A5"/>
    <w:rsid w:val="00F47F2C"/>
    <w:rsid w:val="00F51A3A"/>
    <w:rsid w:val="00F51C2E"/>
    <w:rsid w:val="00F5212E"/>
    <w:rsid w:val="00F56A38"/>
    <w:rsid w:val="00F56C10"/>
    <w:rsid w:val="00F61AA9"/>
    <w:rsid w:val="00F62F1B"/>
    <w:rsid w:val="00F656E1"/>
    <w:rsid w:val="00F67F4C"/>
    <w:rsid w:val="00F71F16"/>
    <w:rsid w:val="00F72132"/>
    <w:rsid w:val="00F723AF"/>
    <w:rsid w:val="00F73F51"/>
    <w:rsid w:val="00F82E45"/>
    <w:rsid w:val="00F83EE0"/>
    <w:rsid w:val="00F879DE"/>
    <w:rsid w:val="00F913BA"/>
    <w:rsid w:val="00F93E41"/>
    <w:rsid w:val="00F942F1"/>
    <w:rsid w:val="00F972B1"/>
    <w:rsid w:val="00F97E69"/>
    <w:rsid w:val="00FA0B96"/>
    <w:rsid w:val="00FA10B6"/>
    <w:rsid w:val="00FA3E3E"/>
    <w:rsid w:val="00FA55C3"/>
    <w:rsid w:val="00FA5B67"/>
    <w:rsid w:val="00FA798E"/>
    <w:rsid w:val="00FB4015"/>
    <w:rsid w:val="00FB62B6"/>
    <w:rsid w:val="00FB647B"/>
    <w:rsid w:val="00FB6AAD"/>
    <w:rsid w:val="00FC3C6D"/>
    <w:rsid w:val="00FC3DF3"/>
    <w:rsid w:val="00FC475D"/>
    <w:rsid w:val="00FC73F4"/>
    <w:rsid w:val="00FD0D9C"/>
    <w:rsid w:val="00FD1B97"/>
    <w:rsid w:val="00FD2775"/>
    <w:rsid w:val="00FD3E32"/>
    <w:rsid w:val="00FD6067"/>
    <w:rsid w:val="00FD683A"/>
    <w:rsid w:val="00FE139C"/>
    <w:rsid w:val="00FE41C8"/>
    <w:rsid w:val="00FE4621"/>
    <w:rsid w:val="00FE4A3C"/>
    <w:rsid w:val="00FE4BC0"/>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qFormat/>
    <w:rsid w:val="002A2342"/>
  </w:style>
  <w:style w:type="paragraph" w:styleId="BalloonText">
    <w:name w:val="Balloon Text"/>
    <w:basedOn w:val="Normal"/>
    <w:link w:val="BalloonTextChar"/>
    <w:uiPriority w:val="99"/>
    <w:semiHidden/>
    <w:qFormat/>
    <w:rsid w:val="002A2342"/>
    <w:rPr>
      <w:rFonts w:ascii="Tahoma" w:hAnsi="Tahoma"/>
      <w:sz w:val="16"/>
      <w:szCs w:val="16"/>
    </w:rPr>
  </w:style>
  <w:style w:type="character" w:customStyle="1" w:styleId="BalloonTextChar">
    <w:name w:val="Balloon Text Char"/>
    <w:link w:val="BalloonText"/>
    <w:uiPriority w:val="99"/>
    <w:semiHidden/>
    <w:qFormat/>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59"/>
    <w:rsid w:val="002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customStyle="1" w:styleId="doublespacing">
    <w:name w:val="double spacing"/>
    <w:basedOn w:val="Normal"/>
    <w:rsid w:val="00781046"/>
    <w:rPr>
      <w:color w:val="2B3244"/>
      <w:sz w:val="24"/>
      <w:szCs w:val="24"/>
      <w:lang w:val="en-US" w:eastAsia="en-US"/>
    </w:rPr>
  </w:style>
  <w:style w:type="character" w:customStyle="1" w:styleId="cit">
    <w:name w:val="cit"/>
    <w:basedOn w:val="DefaultParagraphFont"/>
    <w:rsid w:val="000D735F"/>
  </w:style>
  <w:style w:type="character" w:customStyle="1" w:styleId="citationyear1">
    <w:name w:val="citation_year1"/>
    <w:rsid w:val="000D735F"/>
    <w:rPr>
      <w:b/>
      <w:bCs/>
    </w:rPr>
  </w:style>
  <w:style w:type="character" w:customStyle="1" w:styleId="nlmarticle-title">
    <w:name w:val="nlm_article-title"/>
    <w:basedOn w:val="DefaultParagraphFont"/>
    <w:rsid w:val="000A4319"/>
  </w:style>
  <w:style w:type="character" w:customStyle="1" w:styleId="hlfld-contribauthor">
    <w:name w:val="hlfld-contribauthor"/>
    <w:basedOn w:val="DefaultParagraphFont"/>
    <w:rsid w:val="000A4319"/>
  </w:style>
  <w:style w:type="character" w:customStyle="1" w:styleId="nlmgiven-names">
    <w:name w:val="nlm_given-names"/>
    <w:basedOn w:val="DefaultParagraphFont"/>
    <w:rsid w:val="000A4319"/>
  </w:style>
  <w:style w:type="character" w:customStyle="1" w:styleId="CorpodetextoChar">
    <w:name w:val="Corpo de texto Char"/>
    <w:link w:val="Corpodotexto"/>
    <w:qFormat/>
    <w:rsid w:val="00EC164A"/>
  </w:style>
  <w:style w:type="paragraph" w:customStyle="1" w:styleId="Corpodotexto">
    <w:name w:val="Corpo do texto"/>
    <w:basedOn w:val="Normal"/>
    <w:link w:val="CorpodetextoChar"/>
    <w:rsid w:val="00EC164A"/>
    <w:pPr>
      <w:suppressAutoHyphens/>
      <w:spacing w:after="120"/>
    </w:pPr>
    <w:rPr>
      <w:lang w:val="en-US" w:eastAsia="en-US"/>
    </w:rPr>
  </w:style>
  <w:style w:type="character" w:customStyle="1" w:styleId="PrprioChar">
    <w:name w:val="Próprio Char"/>
    <w:link w:val="Prprio"/>
    <w:qFormat/>
    <w:rsid w:val="00EC164A"/>
    <w:rPr>
      <w:spacing w:val="5"/>
      <w:szCs w:val="24"/>
      <w:lang w:bidi="en-US"/>
    </w:rPr>
  </w:style>
  <w:style w:type="character" w:customStyle="1" w:styleId="LinkdaInternet">
    <w:name w:val="Link da Internet"/>
    <w:uiPriority w:val="99"/>
    <w:semiHidden/>
    <w:unhideWhenUsed/>
    <w:rsid w:val="00EC164A"/>
    <w:rPr>
      <w:color w:val="0000FF"/>
      <w:u w:val="single"/>
    </w:rPr>
  </w:style>
  <w:style w:type="character" w:customStyle="1" w:styleId="Marcas">
    <w:name w:val="Marcas"/>
    <w:qFormat/>
    <w:rsid w:val="00EC164A"/>
    <w:rPr>
      <w:rFonts w:ascii="OpenSymbol" w:eastAsia="OpenSymbol" w:hAnsi="OpenSymbol" w:cs="OpenSymbol"/>
    </w:rPr>
  </w:style>
  <w:style w:type="paragraph" w:styleId="List">
    <w:name w:val="List"/>
    <w:basedOn w:val="Corpodotexto"/>
    <w:rsid w:val="00EC164A"/>
    <w:rPr>
      <w:rFonts w:cs="Mangal"/>
      <w:color w:val="00000A"/>
      <w:lang w:val="pt-BR"/>
    </w:rPr>
  </w:style>
  <w:style w:type="paragraph" w:customStyle="1" w:styleId="ndice">
    <w:name w:val="Índice"/>
    <w:basedOn w:val="Normal"/>
    <w:qFormat/>
    <w:rsid w:val="00EC164A"/>
    <w:pPr>
      <w:suppressLineNumbers/>
      <w:suppressAutoHyphens/>
      <w:spacing w:line="276" w:lineRule="auto"/>
    </w:pPr>
    <w:rPr>
      <w:rFonts w:ascii="Calibri" w:eastAsia="Calibri" w:hAnsi="Calibri" w:cs="Mangal"/>
      <w:color w:val="00000A"/>
      <w:sz w:val="22"/>
      <w:szCs w:val="22"/>
      <w:lang w:val="pt-BR" w:eastAsia="en-US"/>
    </w:rPr>
  </w:style>
  <w:style w:type="paragraph" w:customStyle="1" w:styleId="Prprio">
    <w:name w:val="Próprio"/>
    <w:basedOn w:val="Heading1"/>
    <w:link w:val="PrprioChar"/>
    <w:qFormat/>
    <w:rsid w:val="00EC164A"/>
    <w:pPr>
      <w:suppressAutoHyphens/>
      <w:jc w:val="both"/>
    </w:pPr>
    <w:rPr>
      <w:b w:val="0"/>
      <w:spacing w:val="5"/>
      <w:sz w:val="20"/>
      <w:szCs w:val="24"/>
      <w:lang w:val="en-US" w:eastAsia="en-US" w:bidi="en-US"/>
    </w:rPr>
  </w:style>
  <w:style w:type="character" w:customStyle="1" w:styleId="current-selection">
    <w:name w:val="current-selection"/>
    <w:basedOn w:val="DefaultParagraphFont"/>
    <w:rsid w:val="00EC164A"/>
  </w:style>
  <w:style w:type="character" w:customStyle="1" w:styleId="a0">
    <w:name w:val="_"/>
    <w:basedOn w:val="DefaultParagraphFont"/>
    <w:rsid w:val="00EC164A"/>
  </w:style>
  <w:style w:type="character" w:customStyle="1" w:styleId="fff">
    <w:name w:val="fff"/>
    <w:basedOn w:val="DefaultParagraphFont"/>
    <w:rsid w:val="00EC164A"/>
  </w:style>
  <w:style w:type="character" w:customStyle="1" w:styleId="ff2">
    <w:name w:val="ff2"/>
    <w:basedOn w:val="DefaultParagraphFont"/>
    <w:rsid w:val="00EC164A"/>
  </w:style>
  <w:style w:type="character" w:customStyle="1" w:styleId="enhanced-author">
    <w:name w:val="enhanced-author"/>
    <w:basedOn w:val="DefaultParagraphFont"/>
    <w:rsid w:val="00EC164A"/>
  </w:style>
  <w:style w:type="paragraph" w:customStyle="1" w:styleId="Padro">
    <w:name w:val="Padrão"/>
    <w:rsid w:val="00EC164A"/>
    <w:pPr>
      <w:tabs>
        <w:tab w:val="left" w:pos="708"/>
      </w:tabs>
      <w:suppressAutoHyphens/>
      <w:spacing w:after="200" w:line="276" w:lineRule="auto"/>
    </w:pPr>
    <w:rPr>
      <w:sz w:val="24"/>
      <w:lang w:val="es-ES" w:eastAsia="es-ES"/>
    </w:rPr>
  </w:style>
</w:styles>
</file>

<file path=word/webSettings.xml><?xml version="1.0" encoding="utf-8"?>
<w:webSettings xmlns:r="http://schemas.openxmlformats.org/officeDocument/2006/relationships" xmlns:w="http://schemas.openxmlformats.org/wordprocessingml/2006/main">
  <w:divs>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aostat.fao.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hyperlink" Target="https://doi.org/10.2298/JAS170324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2B9B8-0390-4C8F-9669-B90AF037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1523</TotalTime>
  <Pages>15</Pages>
  <Words>5486</Words>
  <Characters>31273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36686</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Snezana</dc:creator>
  <cp:keywords/>
  <cp:lastModifiedBy>SnO</cp:lastModifiedBy>
  <cp:revision>57</cp:revision>
  <cp:lastPrinted>2017-11-24T10:58:00Z</cp:lastPrinted>
  <dcterms:created xsi:type="dcterms:W3CDTF">2017-11-13T12:41:00Z</dcterms:created>
  <dcterms:modified xsi:type="dcterms:W3CDTF">2018-09-18T13:04:00Z</dcterms:modified>
</cp:coreProperties>
</file>