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E92EEF" w:rsidRDefault="00BF3CA8" w:rsidP="00676179">
      <w:pPr>
        <w:widowControl w:val="0"/>
        <w:jc w:val="center"/>
        <w:rPr>
          <w:sz w:val="22"/>
          <w:szCs w:val="22"/>
        </w:rPr>
      </w:pPr>
    </w:p>
    <w:p w:rsidR="00BF3CA8" w:rsidRPr="00E92EEF" w:rsidRDefault="00BF3CA8" w:rsidP="00676179">
      <w:pPr>
        <w:widowControl w:val="0"/>
        <w:jc w:val="center"/>
        <w:rPr>
          <w:sz w:val="22"/>
          <w:szCs w:val="22"/>
        </w:rPr>
      </w:pPr>
    </w:p>
    <w:p w:rsidR="00BF3CA8" w:rsidRPr="00E92EEF" w:rsidRDefault="00BF3CA8" w:rsidP="00676179">
      <w:pPr>
        <w:widowControl w:val="0"/>
        <w:jc w:val="center"/>
        <w:rPr>
          <w:sz w:val="22"/>
          <w:szCs w:val="22"/>
        </w:rPr>
      </w:pPr>
    </w:p>
    <w:p w:rsidR="001E3CAE" w:rsidRPr="00E92EEF" w:rsidRDefault="001E3CAE" w:rsidP="001E3CAE">
      <w:pPr>
        <w:jc w:val="center"/>
        <w:rPr>
          <w:sz w:val="22"/>
          <w:szCs w:val="22"/>
        </w:rPr>
      </w:pPr>
      <w:r w:rsidRPr="00E92EEF">
        <w:rPr>
          <w:sz w:val="22"/>
          <w:szCs w:val="22"/>
        </w:rPr>
        <w:t>SOIL MOISTURE INDUCED GENOTYPE-BY-ENVIRONMENT INTERACTION FOR ROOT VOLUME OF UPLAND RICE</w:t>
      </w:r>
    </w:p>
    <w:p w:rsidR="004B04D8" w:rsidRPr="00E92EEF" w:rsidRDefault="004B04D8" w:rsidP="00676179">
      <w:pPr>
        <w:jc w:val="center"/>
        <w:rPr>
          <w:sz w:val="22"/>
          <w:szCs w:val="22"/>
        </w:rPr>
      </w:pPr>
    </w:p>
    <w:p w:rsidR="001E3CAE" w:rsidRPr="00E92EEF" w:rsidRDefault="001E3CAE" w:rsidP="001E3CAE">
      <w:pPr>
        <w:jc w:val="center"/>
        <w:rPr>
          <w:b/>
          <w:sz w:val="22"/>
          <w:szCs w:val="22"/>
        </w:rPr>
      </w:pPr>
      <w:r w:rsidRPr="00E92EEF">
        <w:rPr>
          <w:b/>
          <w:sz w:val="22"/>
          <w:szCs w:val="22"/>
        </w:rPr>
        <w:t>Adesola L. Nassir</w:t>
      </w:r>
      <w:r w:rsidRPr="00E92EEF">
        <w:rPr>
          <w:rStyle w:val="FootnoteReference"/>
          <w:b/>
          <w:bCs/>
          <w:sz w:val="22"/>
          <w:szCs w:val="22"/>
        </w:rPr>
        <w:footnoteReference w:id="2"/>
      </w:r>
      <w:r w:rsidRPr="00E92EEF">
        <w:rPr>
          <w:b/>
          <w:sz w:val="22"/>
          <w:szCs w:val="22"/>
        </w:rPr>
        <w:t>, Kayode M. Adewusi and Solomon O. Olagunju</w:t>
      </w:r>
    </w:p>
    <w:p w:rsidR="00BA18C2" w:rsidRPr="00E92EEF" w:rsidRDefault="00BA18C2" w:rsidP="00676179">
      <w:pPr>
        <w:jc w:val="center"/>
        <w:rPr>
          <w:i/>
          <w:sz w:val="22"/>
          <w:szCs w:val="22"/>
        </w:rPr>
      </w:pPr>
    </w:p>
    <w:p w:rsidR="00E92EEF" w:rsidRDefault="001E3CAE" w:rsidP="00767028">
      <w:pPr>
        <w:jc w:val="center"/>
        <w:rPr>
          <w:sz w:val="22"/>
          <w:szCs w:val="22"/>
        </w:rPr>
      </w:pPr>
      <w:r w:rsidRPr="00E92EEF">
        <w:rPr>
          <w:sz w:val="22"/>
          <w:szCs w:val="22"/>
        </w:rPr>
        <w:t xml:space="preserve">Department of Crop Production, Faculty of Agricultural Production and Renewable Resources, College of Agricultural Sciences, Olabisi Onabanjo University, </w:t>
      </w:r>
    </w:p>
    <w:p w:rsidR="00BA18C2" w:rsidRPr="00E92EEF" w:rsidRDefault="001E3CAE" w:rsidP="00767028">
      <w:pPr>
        <w:jc w:val="center"/>
        <w:rPr>
          <w:sz w:val="22"/>
          <w:szCs w:val="22"/>
        </w:rPr>
      </w:pPr>
      <w:r w:rsidRPr="00E92EEF">
        <w:rPr>
          <w:sz w:val="22"/>
          <w:szCs w:val="22"/>
        </w:rPr>
        <w:t>Yewa Campus, Ayetoro, Ogun State, Nigeria</w:t>
      </w:r>
    </w:p>
    <w:p w:rsidR="001E3CAE" w:rsidRPr="00E92EEF" w:rsidRDefault="001E3CAE" w:rsidP="00767028">
      <w:pPr>
        <w:jc w:val="center"/>
        <w:rPr>
          <w:sz w:val="22"/>
          <w:szCs w:val="22"/>
        </w:rPr>
      </w:pPr>
    </w:p>
    <w:p w:rsidR="001E3CAE" w:rsidRPr="00E92EEF" w:rsidRDefault="007D5A6F" w:rsidP="00E92EEF">
      <w:pPr>
        <w:ind w:firstLine="426"/>
        <w:jc w:val="both"/>
        <w:rPr>
          <w:sz w:val="22"/>
          <w:szCs w:val="22"/>
        </w:rPr>
      </w:pPr>
      <w:r w:rsidRPr="00E92EEF">
        <w:rPr>
          <w:b/>
          <w:sz w:val="22"/>
          <w:szCs w:val="22"/>
        </w:rPr>
        <w:t>Abstract:</w:t>
      </w:r>
      <w:r w:rsidRPr="00E92EEF">
        <w:rPr>
          <w:sz w:val="22"/>
          <w:szCs w:val="22"/>
        </w:rPr>
        <w:t xml:space="preserve"> </w:t>
      </w:r>
      <w:r w:rsidR="001E3CAE" w:rsidRPr="00E92EEF">
        <w:rPr>
          <w:sz w:val="22"/>
          <w:szCs w:val="22"/>
        </w:rPr>
        <w:t>Sixteen rice genotypes comprising established cultivars, recent releases and breeding lines were established in the greenhouse under different moisture levels, obtained from a combination of the amount and number of times of moisture application to study genotype-by-environment interaction (GEI) for root volume (RV), and also probe into the level of moisture imposition, that would be adequate for screening of genotypes for response to moisture stress. Across the simulated environments, WAB 880-9-32-1-1-12-HB had the largest root volume of 8.71 cm</w:t>
      </w:r>
      <w:r w:rsidR="001E3CAE" w:rsidRPr="00E92EEF">
        <w:rPr>
          <w:sz w:val="22"/>
          <w:szCs w:val="22"/>
          <w:vertAlign w:val="superscript"/>
        </w:rPr>
        <w:t>3</w:t>
      </w:r>
      <w:r w:rsidR="001E3CAE" w:rsidRPr="00E92EEF">
        <w:rPr>
          <w:sz w:val="22"/>
          <w:szCs w:val="22"/>
        </w:rPr>
        <w:t>, whereas ITA 257 had the lowest (4.89 cm</w:t>
      </w:r>
      <w:r w:rsidR="001E3CAE" w:rsidRPr="00E92EEF">
        <w:rPr>
          <w:sz w:val="22"/>
          <w:szCs w:val="22"/>
          <w:vertAlign w:val="superscript"/>
        </w:rPr>
        <w:t>3</w:t>
      </w:r>
      <w:r w:rsidR="001E3CAE" w:rsidRPr="00E92EEF">
        <w:rPr>
          <w:sz w:val="22"/>
          <w:szCs w:val="22"/>
        </w:rPr>
        <w:t>). Genotype (G) accounted for significant (P &lt; 0.001) 10.6%, environment (E) (P &lt; 0.001) captured 79.0%, and GEI (P &lt; 0.001) 10.4% of the total sum of squares. The GGE biplot captured 82% of the G+GE and clustered the environments into two groups, with OS 6 being the best for RV in the rainfed environment (E10). WAB 880-9-32-1-1-12-HB recorded the best RV under environments with adequate to limited moisture, but was less stable, and recorded grain production (13.5 g/plant) close to the best mean of 16.0g/plant by ITA 150 and 14.1 g/plant by IRAT 170. Environments were generally positively correlated with vegetative and yield traits, but E2 (100% moisture requirement applied once in two weeks) was more representative of the screening condition while E10 (rainfed) was highly discriminating, and would be appropriate for discarding genotypes with poor RV. Overall, E1, E2, E4 and E7 were identified as moisture conditions that are appropriate for selection of genotypes for general adaptation for RV within the overall goal of developing drought tolerant rice.</w:t>
      </w:r>
    </w:p>
    <w:p w:rsidR="001E3CAE" w:rsidRPr="00E92EEF" w:rsidRDefault="001E3CAE" w:rsidP="00E92EEF">
      <w:pPr>
        <w:ind w:firstLine="426"/>
        <w:jc w:val="both"/>
        <w:rPr>
          <w:sz w:val="22"/>
          <w:szCs w:val="22"/>
        </w:rPr>
      </w:pPr>
      <w:r w:rsidRPr="00E92EEF">
        <w:rPr>
          <w:b/>
          <w:sz w:val="22"/>
          <w:szCs w:val="22"/>
        </w:rPr>
        <w:t>Key words:</w:t>
      </w:r>
      <w:r w:rsidRPr="00E92EEF">
        <w:rPr>
          <w:sz w:val="22"/>
          <w:szCs w:val="22"/>
        </w:rPr>
        <w:t xml:space="preserve"> GGE, drought tolerance, grain yield, </w:t>
      </w:r>
      <w:r w:rsidRPr="00E92EEF">
        <w:rPr>
          <w:i/>
          <w:sz w:val="22"/>
          <w:szCs w:val="22"/>
        </w:rPr>
        <w:t>Oryza sativa</w:t>
      </w:r>
      <w:r w:rsidRPr="00E92EEF">
        <w:rPr>
          <w:sz w:val="22"/>
          <w:szCs w:val="22"/>
        </w:rPr>
        <w:t xml:space="preserve">, </w:t>
      </w:r>
      <w:r w:rsidRPr="00E92EEF">
        <w:rPr>
          <w:i/>
          <w:sz w:val="22"/>
          <w:szCs w:val="22"/>
        </w:rPr>
        <w:t>Oryza glaberrima</w:t>
      </w:r>
      <w:r w:rsidRPr="00E92EEF">
        <w:rPr>
          <w:sz w:val="22"/>
          <w:szCs w:val="22"/>
        </w:rPr>
        <w:t>, stability.</w:t>
      </w:r>
    </w:p>
    <w:p w:rsidR="004B04D8" w:rsidRDefault="004B04D8" w:rsidP="00E92EEF">
      <w:pPr>
        <w:ind w:firstLine="426"/>
        <w:jc w:val="both"/>
        <w:rPr>
          <w:sz w:val="22"/>
          <w:szCs w:val="22"/>
        </w:rPr>
      </w:pPr>
    </w:p>
    <w:p w:rsidR="00E92EEF" w:rsidRDefault="00E92EEF" w:rsidP="00E92EEF">
      <w:pPr>
        <w:ind w:firstLine="426"/>
        <w:jc w:val="both"/>
        <w:rPr>
          <w:sz w:val="22"/>
          <w:szCs w:val="22"/>
        </w:rPr>
      </w:pPr>
    </w:p>
    <w:p w:rsidR="00E92EEF" w:rsidRDefault="00E92EEF" w:rsidP="00E92EEF">
      <w:pPr>
        <w:ind w:firstLine="426"/>
        <w:jc w:val="both"/>
        <w:rPr>
          <w:sz w:val="22"/>
          <w:szCs w:val="22"/>
        </w:rPr>
      </w:pPr>
    </w:p>
    <w:p w:rsidR="00E92EEF" w:rsidRPr="00E92EEF" w:rsidRDefault="00E92EEF" w:rsidP="00E92EEF">
      <w:pPr>
        <w:ind w:firstLine="426"/>
        <w:jc w:val="both"/>
        <w:rPr>
          <w:sz w:val="22"/>
          <w:szCs w:val="22"/>
        </w:rPr>
      </w:pPr>
    </w:p>
    <w:p w:rsidR="00D64201" w:rsidRPr="003E04A8" w:rsidRDefault="00D64201" w:rsidP="003E04A8">
      <w:pPr>
        <w:jc w:val="center"/>
        <w:rPr>
          <w:b/>
          <w:spacing w:val="2"/>
          <w:sz w:val="22"/>
          <w:szCs w:val="22"/>
        </w:rPr>
      </w:pPr>
      <w:r w:rsidRPr="003E04A8">
        <w:rPr>
          <w:b/>
          <w:spacing w:val="2"/>
          <w:sz w:val="22"/>
          <w:szCs w:val="22"/>
        </w:rPr>
        <w:lastRenderedPageBreak/>
        <w:t>Introduction</w:t>
      </w:r>
    </w:p>
    <w:p w:rsidR="00D64201" w:rsidRPr="002F3EF5" w:rsidRDefault="00D64201" w:rsidP="00586AB6">
      <w:pPr>
        <w:contextualSpacing/>
        <w:jc w:val="center"/>
        <w:rPr>
          <w:spacing w:val="2"/>
          <w:sz w:val="18"/>
          <w:szCs w:val="18"/>
        </w:rPr>
      </w:pPr>
    </w:p>
    <w:p w:rsidR="001E3CAE" w:rsidRPr="002F3EF5" w:rsidRDefault="001E3CAE" w:rsidP="00E92EEF">
      <w:pPr>
        <w:ind w:firstLine="425"/>
        <w:jc w:val="both"/>
        <w:rPr>
          <w:sz w:val="22"/>
          <w:szCs w:val="22"/>
        </w:rPr>
      </w:pPr>
      <w:r w:rsidRPr="002F3EF5">
        <w:rPr>
          <w:sz w:val="22"/>
          <w:szCs w:val="22"/>
        </w:rPr>
        <w:t xml:space="preserve">Rooting and related traits in rice have received some amount of attention in the development of drought tolerant genotypes of rice. The importance of root traits for drought adaptation is premised on the ability to scout for soil moisture-based nutrient solution under drought conditions which occur at different stages of growth (Kamoshita et al., 2008). Water stress can reduce grain filling to zero, and can significantly reduce harvest index (Boonjung and Fukai, 1996; Bouman et al., 2006; Kato et al., 2006). Fukai and Cooper (1995) had discussed the importance of deep roots to improved water uptake under drought conditions. Wang et al. (2009) observed a marked reduction in root length (nodal and lateral) as a consequence of drought. Conversely, a progressive increase in root length and depth with the onset of drought leads to root modifications: shoot biomass partitioning as reported by Price et al. (2002) and Asch et al. (2005). Improvement of a large and deep root system of rice in order to capture more soil solution, especially under drought, would stabilise grain yield (Kondo et al., 2003). </w:t>
      </w:r>
    </w:p>
    <w:p w:rsidR="001E3CAE" w:rsidRPr="002F3EF5" w:rsidRDefault="001E3CAE" w:rsidP="00E92EEF">
      <w:pPr>
        <w:ind w:firstLine="425"/>
        <w:jc w:val="both"/>
        <w:rPr>
          <w:sz w:val="22"/>
          <w:szCs w:val="22"/>
        </w:rPr>
      </w:pPr>
      <w:r w:rsidRPr="002F3EF5">
        <w:rPr>
          <w:sz w:val="22"/>
          <w:szCs w:val="22"/>
        </w:rPr>
        <w:t>Differences in genotypes for root density and ability to surmount soil resistance were reported by Cairns et al. (2009) although a significant interaction of site and root density was not observed. Price et al. (2002) observed a significant interaction of the type of drought and influence of year on root length and root thickness in the F</w:t>
      </w:r>
      <w:r w:rsidRPr="002F3EF5">
        <w:rPr>
          <w:sz w:val="22"/>
          <w:szCs w:val="22"/>
          <w:vertAlign w:val="subscript"/>
        </w:rPr>
        <w:t>6</w:t>
      </w:r>
      <w:r w:rsidRPr="002F3EF5">
        <w:rPr>
          <w:sz w:val="22"/>
          <w:szCs w:val="22"/>
        </w:rPr>
        <w:t xml:space="preserve"> population, but not consequently on the two established lines, exposed to different drought simulations. Kondo et al. (2003) also reported a significant genotype-environment interaction for root dry weight under different soil conditions, and in addition, differences in the structure of genotype-environment interaction for root traits. The difference in root architecture which translated to the differential ability of genotypes to utilise soil moisture, and hence exhibited drought tolerance, was reported by Wang et al. (2009). Nassir and Adewusi (2015) reported differences in the pattern of response of root traits of rice to drought across upland soil moisture conditions. Whilst genotype responses in terms of root volume and root fresh weight appeared to be similar in their reaction to moisture limitation, the reaction and classification of genotypes were markedly different for root thickness and branching. Root volume is undoubtedly described by the number of roots (itself a function of branching), root length and root thickness, as conditional for both large root system and weight. </w:t>
      </w:r>
    </w:p>
    <w:p w:rsidR="001E3CAE" w:rsidRPr="002F3EF5" w:rsidRDefault="001E3CAE" w:rsidP="00E92EEF">
      <w:pPr>
        <w:ind w:firstLine="425"/>
        <w:jc w:val="both"/>
        <w:rPr>
          <w:sz w:val="22"/>
          <w:szCs w:val="22"/>
        </w:rPr>
      </w:pPr>
      <w:r w:rsidRPr="002F3EF5">
        <w:rPr>
          <w:sz w:val="22"/>
          <w:szCs w:val="22"/>
        </w:rPr>
        <w:t xml:space="preserve">Genetic differences in root trait biology and its implication for drought response were extensively reviewed by Gowda et al. (2011). Extensive variation in rice root anatomical and morphological traits, and in their heritability, as reported, underscores the potential for further exploration of rice populations and traits in breeding efforts for rice tolerant cultivars. Further efforts to improve available drought tolerant rice cultivars have led to the expansion of the interspecific hybrid populations from </w:t>
      </w:r>
      <w:r w:rsidRPr="002F3EF5">
        <w:rPr>
          <w:i/>
          <w:sz w:val="22"/>
          <w:szCs w:val="22"/>
        </w:rPr>
        <w:t xml:space="preserve">Oryza sativa </w:t>
      </w:r>
      <w:r w:rsidRPr="002F3EF5">
        <w:rPr>
          <w:sz w:val="22"/>
          <w:szCs w:val="22"/>
        </w:rPr>
        <w:t>and</w:t>
      </w:r>
      <w:r w:rsidRPr="002F3EF5">
        <w:rPr>
          <w:i/>
          <w:sz w:val="22"/>
          <w:szCs w:val="22"/>
        </w:rPr>
        <w:t xml:space="preserve"> O. glaberrima </w:t>
      </w:r>
      <w:r w:rsidRPr="002F3EF5">
        <w:rPr>
          <w:sz w:val="22"/>
          <w:szCs w:val="22"/>
        </w:rPr>
        <w:t xml:space="preserve">cross (Africa Rice Center [WARDA]/FAO/SAA, 2008). Selections that vary in a number of agronomic traits </w:t>
      </w:r>
      <w:r w:rsidRPr="002F3EF5">
        <w:rPr>
          <w:sz w:val="22"/>
          <w:szCs w:val="22"/>
        </w:rPr>
        <w:lastRenderedPageBreak/>
        <w:t>have been made, some of which have been released for cultivation in the upland ecology. The upland ecology is, however, characterised by variation in soil water within the growing season and this is occasioned by inconsistency in rainfall, both magnitude and spread. Some of the traits specific to the upland ecology include earliness, tallness to compete favourably with weeds, resistance to blast, insects and lodging, good tillering erect leaf angle, compact and well exserted panicles. Obviously, rice populations are in a constant flux in terms of their genetic traits and their adaptations, especially to water-limited environments.</w:t>
      </w:r>
    </w:p>
    <w:p w:rsidR="001E3CAE" w:rsidRPr="002F3EF5" w:rsidRDefault="001E3CAE" w:rsidP="00E92EEF">
      <w:pPr>
        <w:ind w:firstLine="425"/>
        <w:jc w:val="both"/>
        <w:rPr>
          <w:sz w:val="22"/>
          <w:szCs w:val="22"/>
        </w:rPr>
      </w:pPr>
      <w:r w:rsidRPr="002F3EF5">
        <w:rPr>
          <w:sz w:val="22"/>
          <w:szCs w:val="22"/>
        </w:rPr>
        <w:t>An assessment of genotype and cultivation (test) environment is one of the features of genotype-by-environment analysis of root traits using the biplot method (Gauch, 2006; Yan et al., 2000; 2007). The method has proved useful in grouping environments and eliminating redundant ones. The range of moisture stress encountered on the field and the cumulative effect of the adequate-inadequate moisture flux on root volume, as a function of the plant ability to survive drought, require investigation by using variable genotypes. The moisture difference is, however, a major contributor to the location effect on crop performance in the tropics. Kato et al. (2006) have affirmed that yield stability under variable soil moisture regimes represents a putative plant attribute for developing superior upland varieties. The aims of this research were to: 1) use disparity in water availability to rice genotypes to create different water-based ‘environments’ and examine the response of rice genotypes in terms of root volume differences under variable moisture conditions; 2) assess the stability of rice genotypes for root volume in ten moisture-based environments; 3) show the adaptability and heritability of rice genotypes in terms of root volume under ten moisture-based environments, and 4) select environments with the best discriminatory ability and representativeness for root volume of rice.</w:t>
      </w:r>
    </w:p>
    <w:p w:rsidR="003E04A8" w:rsidRPr="00586AB6" w:rsidRDefault="003E04A8" w:rsidP="00E92EEF">
      <w:pPr>
        <w:widowControl w:val="0"/>
        <w:adjustRightInd w:val="0"/>
        <w:jc w:val="center"/>
        <w:rPr>
          <w:rFonts w:eastAsia="Calibri"/>
          <w:bCs/>
          <w:spacing w:val="1"/>
          <w:sz w:val="22"/>
          <w:szCs w:val="22"/>
        </w:rPr>
      </w:pPr>
    </w:p>
    <w:p w:rsidR="00D64201" w:rsidRPr="00586AB6" w:rsidRDefault="00D64201" w:rsidP="00676179">
      <w:pPr>
        <w:jc w:val="center"/>
        <w:rPr>
          <w:b/>
          <w:spacing w:val="1"/>
          <w:sz w:val="22"/>
          <w:szCs w:val="22"/>
        </w:rPr>
      </w:pPr>
      <w:r w:rsidRPr="00586AB6">
        <w:rPr>
          <w:b/>
          <w:spacing w:val="1"/>
          <w:sz w:val="22"/>
          <w:szCs w:val="22"/>
        </w:rPr>
        <w:t>Materials and Methods</w:t>
      </w:r>
    </w:p>
    <w:p w:rsidR="00D64201" w:rsidRPr="00586AB6" w:rsidRDefault="00D64201" w:rsidP="00E92EEF">
      <w:pPr>
        <w:pStyle w:val="BodyTextIndent2"/>
        <w:widowControl w:val="0"/>
        <w:tabs>
          <w:tab w:val="left" w:pos="426"/>
        </w:tabs>
        <w:ind w:firstLine="0"/>
        <w:jc w:val="center"/>
        <w:rPr>
          <w:spacing w:val="1"/>
        </w:rPr>
      </w:pPr>
    </w:p>
    <w:p w:rsidR="001E3CAE" w:rsidRPr="002F3EF5" w:rsidRDefault="001E3CAE" w:rsidP="00E92EEF">
      <w:pPr>
        <w:ind w:firstLine="426"/>
        <w:jc w:val="both"/>
        <w:rPr>
          <w:sz w:val="22"/>
          <w:szCs w:val="22"/>
        </w:rPr>
      </w:pPr>
      <w:r w:rsidRPr="002F3EF5">
        <w:rPr>
          <w:sz w:val="22"/>
          <w:szCs w:val="22"/>
        </w:rPr>
        <w:t xml:space="preserve">Sixteen rice genotypes developed for upland cultivation were obtained from the New Africa Rice Centre at the International Institute for Tropical Agriculture (IITA), Ibadan, Nigeria. The genotypes include NERICA releases (from interspecific </w:t>
      </w:r>
      <w:r w:rsidRPr="002F3EF5">
        <w:rPr>
          <w:i/>
          <w:sz w:val="22"/>
          <w:szCs w:val="22"/>
        </w:rPr>
        <w:t>Oryza sativa × Oryza glaberrima</w:t>
      </w:r>
      <w:r w:rsidRPr="002F3EF5">
        <w:rPr>
          <w:sz w:val="22"/>
          <w:szCs w:val="22"/>
        </w:rPr>
        <w:t xml:space="preserve"> crosses) and other </w:t>
      </w:r>
      <w:r w:rsidRPr="002F3EF5">
        <w:rPr>
          <w:i/>
          <w:sz w:val="22"/>
          <w:szCs w:val="22"/>
        </w:rPr>
        <w:t xml:space="preserve">Oryza sativa </w:t>
      </w:r>
      <w:r w:rsidRPr="002F3EF5">
        <w:rPr>
          <w:sz w:val="22"/>
          <w:szCs w:val="22"/>
        </w:rPr>
        <w:t>selections. NERICAs 1</w:t>
      </w:r>
      <w:r w:rsidRPr="002F3EF5">
        <w:rPr>
          <w:rFonts w:ascii="Cambria Math" w:hAnsi="Cambria Math" w:cs="Cambria Math"/>
          <w:sz w:val="22"/>
          <w:szCs w:val="22"/>
        </w:rPr>
        <w:t>‒</w:t>
      </w:r>
      <w:r w:rsidRPr="002F3EF5">
        <w:rPr>
          <w:sz w:val="22"/>
          <w:szCs w:val="22"/>
        </w:rPr>
        <w:t>5 are selections from WAB 56-104 × CG 14 cross. WAB 880 series are selections from WAB 56-50 × CG 14. WAB 56-50 is from IDSA6 (Columbia) × IAC 164 (Liberia). WAB 181 and other WAB parentage are not clear but are breeding line selections from IDSA 6 and IAC 164 (Africa Rice Centre [WARDA]/FAO/SAA, 2008). The genotypes with their designation, origin and status are presented in Table 1.</w:t>
      </w:r>
    </w:p>
    <w:p w:rsidR="00E5276F" w:rsidRPr="002F3EF5" w:rsidRDefault="001E3CAE" w:rsidP="00FE6A99">
      <w:pPr>
        <w:ind w:firstLine="426"/>
        <w:jc w:val="both"/>
        <w:rPr>
          <w:sz w:val="22"/>
          <w:szCs w:val="22"/>
        </w:rPr>
      </w:pPr>
      <w:r w:rsidRPr="002F3EF5">
        <w:rPr>
          <w:sz w:val="22"/>
          <w:szCs w:val="22"/>
        </w:rPr>
        <w:t xml:space="preserve">The study was conducted in the greenhouse of the College of Agricultural Sciences, Olabisi Onabanjo University, Ayetoro, which is located in a derived </w:t>
      </w:r>
      <w:r w:rsidRPr="002F3EF5">
        <w:rPr>
          <w:sz w:val="22"/>
          <w:szCs w:val="22"/>
        </w:rPr>
        <w:lastRenderedPageBreak/>
        <w:t>savannah ecology of South Western Nigeria (</w:t>
      </w:r>
      <w:r w:rsidRPr="002F3EF5">
        <w:rPr>
          <w:rStyle w:val="st"/>
          <w:sz w:val="22"/>
          <w:szCs w:val="22"/>
        </w:rPr>
        <w:t>7°14'17''N 3°2'42''</w:t>
      </w:r>
      <w:r w:rsidRPr="002F3EF5">
        <w:rPr>
          <w:rStyle w:val="Emphasis"/>
          <w:i w:val="0"/>
          <w:sz w:val="22"/>
          <w:szCs w:val="22"/>
        </w:rPr>
        <w:t>E</w:t>
      </w:r>
      <w:r w:rsidRPr="002F3EF5">
        <w:rPr>
          <w:sz w:val="22"/>
          <w:szCs w:val="22"/>
        </w:rPr>
        <w:t xml:space="preserve">). The location had a total rainfall of 654.8 mm, mean relative humidity of 78.7% and average temperature of 29.2 </w:t>
      </w:r>
      <w:r w:rsidRPr="002F3EF5">
        <w:rPr>
          <w:sz w:val="22"/>
          <w:szCs w:val="22"/>
          <w:vertAlign w:val="superscript"/>
        </w:rPr>
        <w:t>0</w:t>
      </w:r>
      <w:r w:rsidRPr="002F3EF5">
        <w:rPr>
          <w:sz w:val="22"/>
          <w:szCs w:val="22"/>
        </w:rPr>
        <w:t xml:space="preserve">C over the four-month study duration (May–August, 2014). Three-week-old rice seedlings of the studied genotypes were transplanted in replicates onto black polythene bags, measuring 28 cm in diameter and 28 cm in depth, previously filled with 5 kg of loam top soil, obtained from the upland paddy. All plants had adequate moisture up to two weeks after transplanting. </w:t>
      </w:r>
    </w:p>
    <w:p w:rsidR="00FE6A99" w:rsidRPr="002F3EF5" w:rsidRDefault="00FE6A99" w:rsidP="00FE6A99">
      <w:pPr>
        <w:jc w:val="both"/>
        <w:rPr>
          <w:sz w:val="22"/>
          <w:szCs w:val="22"/>
        </w:rPr>
      </w:pPr>
    </w:p>
    <w:p w:rsidR="00FE6A99" w:rsidRPr="002F3EF5" w:rsidRDefault="00FE6A99" w:rsidP="00FE6A99">
      <w:pPr>
        <w:jc w:val="both"/>
        <w:rPr>
          <w:sz w:val="22"/>
          <w:szCs w:val="22"/>
        </w:rPr>
      </w:pPr>
      <w:r w:rsidRPr="002F3EF5">
        <w:rPr>
          <w:sz w:val="22"/>
          <w:szCs w:val="22"/>
        </w:rPr>
        <w:t>Table 1. Genotypes used in the study with their designation, origin and status.</w:t>
      </w:r>
    </w:p>
    <w:p w:rsidR="00FE6A99" w:rsidRPr="002F3EF5" w:rsidRDefault="00FE6A99" w:rsidP="00FE6A99">
      <w:pPr>
        <w:jc w:val="both"/>
        <w:rPr>
          <w:sz w:val="22"/>
          <w:szCs w:val="22"/>
        </w:rPr>
      </w:pPr>
    </w:p>
    <w:tbl>
      <w:tblPr>
        <w:tblW w:w="7371" w:type="dxa"/>
        <w:jc w:val="center"/>
        <w:tblBorders>
          <w:top w:val="single" w:sz="4" w:space="0" w:color="auto"/>
          <w:bottom w:val="single" w:sz="4" w:space="0" w:color="auto"/>
        </w:tblBorders>
        <w:tblLayout w:type="fixed"/>
        <w:tblCellMar>
          <w:left w:w="28" w:type="dxa"/>
          <w:right w:w="28" w:type="dxa"/>
        </w:tblCellMar>
        <w:tblLook w:val="04A0"/>
      </w:tblPr>
      <w:tblGrid>
        <w:gridCol w:w="3281"/>
        <w:gridCol w:w="1086"/>
        <w:gridCol w:w="1415"/>
        <w:gridCol w:w="1589"/>
      </w:tblGrid>
      <w:tr w:rsidR="00FE6A99" w:rsidRPr="00E92EEF" w:rsidTr="00974F81">
        <w:trPr>
          <w:trHeight w:val="170"/>
          <w:jc w:val="center"/>
        </w:trPr>
        <w:tc>
          <w:tcPr>
            <w:tcW w:w="4204" w:type="dxa"/>
            <w:tcBorders>
              <w:top w:val="single" w:sz="4" w:space="0" w:color="auto"/>
              <w:bottom w:val="single" w:sz="4" w:space="0" w:color="auto"/>
            </w:tcBorders>
            <w:vAlign w:val="center"/>
          </w:tcPr>
          <w:p w:rsidR="00FE6A99" w:rsidRPr="00E92EEF" w:rsidRDefault="00FE6A99" w:rsidP="00974F81">
            <w:pPr>
              <w:rPr>
                <w:sz w:val="18"/>
                <w:szCs w:val="18"/>
              </w:rPr>
            </w:pPr>
            <w:r w:rsidRPr="00E92EEF">
              <w:rPr>
                <w:sz w:val="18"/>
                <w:szCs w:val="18"/>
              </w:rPr>
              <w:t>Genotype</w:t>
            </w:r>
          </w:p>
        </w:tc>
        <w:tc>
          <w:tcPr>
            <w:tcW w:w="1376" w:type="dxa"/>
            <w:tcBorders>
              <w:top w:val="single" w:sz="4" w:space="0" w:color="auto"/>
              <w:bottom w:val="single" w:sz="4" w:space="0" w:color="auto"/>
            </w:tcBorders>
            <w:vAlign w:val="center"/>
          </w:tcPr>
          <w:p w:rsidR="00FE6A99" w:rsidRPr="00E92EEF" w:rsidRDefault="00FE6A99" w:rsidP="00974F81">
            <w:pPr>
              <w:rPr>
                <w:sz w:val="18"/>
                <w:szCs w:val="18"/>
              </w:rPr>
            </w:pPr>
            <w:r w:rsidRPr="00E92EEF">
              <w:rPr>
                <w:sz w:val="18"/>
                <w:szCs w:val="18"/>
              </w:rPr>
              <w:t>Designation</w:t>
            </w:r>
          </w:p>
        </w:tc>
        <w:tc>
          <w:tcPr>
            <w:tcW w:w="1800" w:type="dxa"/>
            <w:tcBorders>
              <w:top w:val="single" w:sz="4" w:space="0" w:color="auto"/>
              <w:bottom w:val="single" w:sz="4" w:space="0" w:color="auto"/>
            </w:tcBorders>
            <w:vAlign w:val="center"/>
          </w:tcPr>
          <w:p w:rsidR="00FE6A99" w:rsidRPr="00E92EEF" w:rsidRDefault="00FE6A99" w:rsidP="00974F81">
            <w:pPr>
              <w:rPr>
                <w:sz w:val="18"/>
                <w:szCs w:val="18"/>
              </w:rPr>
            </w:pPr>
            <w:r w:rsidRPr="00E92EEF">
              <w:rPr>
                <w:sz w:val="18"/>
                <w:szCs w:val="18"/>
              </w:rPr>
              <w:t>Origin</w:t>
            </w:r>
          </w:p>
        </w:tc>
        <w:tc>
          <w:tcPr>
            <w:tcW w:w="2024" w:type="dxa"/>
            <w:tcBorders>
              <w:top w:val="single" w:sz="4" w:space="0" w:color="auto"/>
              <w:bottom w:val="single" w:sz="4" w:space="0" w:color="auto"/>
            </w:tcBorders>
            <w:vAlign w:val="center"/>
          </w:tcPr>
          <w:p w:rsidR="00FE6A99" w:rsidRPr="00E92EEF" w:rsidRDefault="00FE6A99" w:rsidP="00974F81">
            <w:pPr>
              <w:rPr>
                <w:sz w:val="18"/>
                <w:szCs w:val="18"/>
              </w:rPr>
            </w:pPr>
            <w:r w:rsidRPr="00E92EEF">
              <w:rPr>
                <w:sz w:val="18"/>
                <w:szCs w:val="18"/>
              </w:rPr>
              <w:t>Status</w:t>
            </w:r>
          </w:p>
        </w:tc>
      </w:tr>
      <w:tr w:rsidR="00FE6A99" w:rsidRPr="00E92EEF" w:rsidTr="00974F81">
        <w:trPr>
          <w:trHeight w:val="170"/>
          <w:jc w:val="center"/>
        </w:trPr>
        <w:tc>
          <w:tcPr>
            <w:tcW w:w="4204" w:type="dxa"/>
            <w:tcBorders>
              <w:top w:val="single" w:sz="4" w:space="0" w:color="auto"/>
            </w:tcBorders>
            <w:vAlign w:val="center"/>
          </w:tcPr>
          <w:p w:rsidR="00FE6A99" w:rsidRPr="00E92EEF" w:rsidRDefault="00FE6A99" w:rsidP="00974F81">
            <w:pPr>
              <w:rPr>
                <w:sz w:val="18"/>
                <w:szCs w:val="18"/>
              </w:rPr>
            </w:pPr>
            <w:r w:rsidRPr="00E92EEF">
              <w:rPr>
                <w:sz w:val="18"/>
                <w:szCs w:val="18"/>
              </w:rPr>
              <w:t>WAB 880-9-32-1-1-12-HB</w:t>
            </w:r>
          </w:p>
        </w:tc>
        <w:tc>
          <w:tcPr>
            <w:tcW w:w="1376" w:type="dxa"/>
            <w:tcBorders>
              <w:top w:val="single" w:sz="4" w:space="0" w:color="auto"/>
            </w:tcBorders>
            <w:vAlign w:val="center"/>
          </w:tcPr>
          <w:p w:rsidR="00FE6A99" w:rsidRPr="00E92EEF" w:rsidRDefault="00FE6A99" w:rsidP="00974F81">
            <w:pPr>
              <w:rPr>
                <w:sz w:val="18"/>
                <w:szCs w:val="18"/>
              </w:rPr>
            </w:pPr>
            <w:r w:rsidRPr="00E92EEF">
              <w:rPr>
                <w:sz w:val="18"/>
                <w:szCs w:val="18"/>
              </w:rPr>
              <w:t>G1</w:t>
            </w:r>
          </w:p>
        </w:tc>
        <w:tc>
          <w:tcPr>
            <w:tcW w:w="1800" w:type="dxa"/>
            <w:tcBorders>
              <w:top w:val="single" w:sz="4" w:space="0" w:color="auto"/>
            </w:tcBorders>
            <w:vAlign w:val="center"/>
          </w:tcPr>
          <w:p w:rsidR="00FE6A99" w:rsidRPr="00E92EEF" w:rsidRDefault="00FE6A99" w:rsidP="00974F81">
            <w:pPr>
              <w:rPr>
                <w:sz w:val="18"/>
                <w:szCs w:val="18"/>
              </w:rPr>
            </w:pPr>
            <w:r w:rsidRPr="00E92EEF">
              <w:rPr>
                <w:sz w:val="18"/>
                <w:szCs w:val="18"/>
              </w:rPr>
              <w:t>Cote D’Ivoire</w:t>
            </w:r>
          </w:p>
        </w:tc>
        <w:tc>
          <w:tcPr>
            <w:tcW w:w="2024" w:type="dxa"/>
            <w:tcBorders>
              <w:top w:val="single" w:sz="4" w:space="0" w:color="auto"/>
            </w:tcBorders>
            <w:vAlign w:val="center"/>
          </w:tcPr>
          <w:p w:rsidR="00FE6A99" w:rsidRPr="00E92EEF" w:rsidRDefault="00FE6A99" w:rsidP="00974F81">
            <w:pPr>
              <w:rPr>
                <w:sz w:val="18"/>
                <w:szCs w:val="18"/>
              </w:rPr>
            </w:pPr>
            <w:r w:rsidRPr="00E92EEF">
              <w:rPr>
                <w:sz w:val="18"/>
                <w:szCs w:val="18"/>
              </w:rPr>
              <w:t>Breeding line</w:t>
            </w:r>
          </w:p>
        </w:tc>
      </w:tr>
      <w:tr w:rsidR="00FE6A99" w:rsidRPr="00E92EEF" w:rsidTr="00974F81">
        <w:trPr>
          <w:trHeight w:val="170"/>
          <w:jc w:val="center"/>
        </w:trPr>
        <w:tc>
          <w:tcPr>
            <w:tcW w:w="4204" w:type="dxa"/>
            <w:vAlign w:val="center"/>
          </w:tcPr>
          <w:p w:rsidR="00FE6A99" w:rsidRPr="00E92EEF" w:rsidRDefault="00FE6A99" w:rsidP="00974F81">
            <w:pPr>
              <w:rPr>
                <w:sz w:val="18"/>
                <w:szCs w:val="18"/>
              </w:rPr>
            </w:pPr>
            <w:r w:rsidRPr="00E92EEF">
              <w:rPr>
                <w:sz w:val="18"/>
                <w:szCs w:val="18"/>
              </w:rPr>
              <w:t>NERICA 1 (WAB 450-1-B-38-HB)</w:t>
            </w:r>
          </w:p>
        </w:tc>
        <w:tc>
          <w:tcPr>
            <w:tcW w:w="1376" w:type="dxa"/>
            <w:vAlign w:val="center"/>
          </w:tcPr>
          <w:p w:rsidR="00FE6A99" w:rsidRPr="00E92EEF" w:rsidRDefault="00FE6A99" w:rsidP="00974F81">
            <w:pPr>
              <w:rPr>
                <w:sz w:val="18"/>
                <w:szCs w:val="18"/>
              </w:rPr>
            </w:pPr>
            <w:r w:rsidRPr="00E92EEF">
              <w:rPr>
                <w:sz w:val="18"/>
                <w:szCs w:val="18"/>
              </w:rPr>
              <w:t>G2</w:t>
            </w:r>
          </w:p>
        </w:tc>
        <w:tc>
          <w:tcPr>
            <w:tcW w:w="1800" w:type="dxa"/>
            <w:vAlign w:val="center"/>
          </w:tcPr>
          <w:p w:rsidR="00FE6A99" w:rsidRPr="00E92EEF" w:rsidRDefault="00FE6A99" w:rsidP="00974F81">
            <w:pPr>
              <w:rPr>
                <w:sz w:val="18"/>
                <w:szCs w:val="18"/>
              </w:rPr>
            </w:pPr>
            <w:r w:rsidRPr="00E92EEF">
              <w:rPr>
                <w:sz w:val="18"/>
                <w:szCs w:val="18"/>
              </w:rPr>
              <w:t>Cote D’Ivoire</w:t>
            </w:r>
          </w:p>
        </w:tc>
        <w:tc>
          <w:tcPr>
            <w:tcW w:w="2024" w:type="dxa"/>
            <w:vAlign w:val="center"/>
          </w:tcPr>
          <w:p w:rsidR="00FE6A99" w:rsidRPr="00E92EEF" w:rsidRDefault="00FE6A99" w:rsidP="00974F81">
            <w:pPr>
              <w:rPr>
                <w:sz w:val="18"/>
                <w:szCs w:val="18"/>
              </w:rPr>
            </w:pPr>
            <w:r w:rsidRPr="00E92EEF">
              <w:rPr>
                <w:sz w:val="18"/>
                <w:szCs w:val="18"/>
              </w:rPr>
              <w:t>Recent release</w:t>
            </w:r>
          </w:p>
        </w:tc>
      </w:tr>
      <w:tr w:rsidR="00FE6A99" w:rsidRPr="00E92EEF" w:rsidTr="00974F81">
        <w:trPr>
          <w:trHeight w:val="170"/>
          <w:jc w:val="center"/>
        </w:trPr>
        <w:tc>
          <w:tcPr>
            <w:tcW w:w="4204" w:type="dxa"/>
            <w:vAlign w:val="center"/>
          </w:tcPr>
          <w:p w:rsidR="00FE6A99" w:rsidRPr="00E92EEF" w:rsidRDefault="00FE6A99" w:rsidP="00974F81">
            <w:pPr>
              <w:rPr>
                <w:sz w:val="18"/>
                <w:szCs w:val="18"/>
              </w:rPr>
            </w:pPr>
            <w:r w:rsidRPr="00E92EEF">
              <w:rPr>
                <w:sz w:val="18"/>
                <w:szCs w:val="18"/>
              </w:rPr>
              <w:t>ITA 150</w:t>
            </w:r>
          </w:p>
        </w:tc>
        <w:tc>
          <w:tcPr>
            <w:tcW w:w="1376" w:type="dxa"/>
            <w:vAlign w:val="center"/>
          </w:tcPr>
          <w:p w:rsidR="00FE6A99" w:rsidRPr="00E92EEF" w:rsidRDefault="00FE6A99" w:rsidP="00974F81">
            <w:pPr>
              <w:rPr>
                <w:sz w:val="18"/>
                <w:szCs w:val="18"/>
              </w:rPr>
            </w:pPr>
            <w:r w:rsidRPr="00E92EEF">
              <w:rPr>
                <w:sz w:val="18"/>
                <w:szCs w:val="18"/>
              </w:rPr>
              <w:t>G3</w:t>
            </w:r>
          </w:p>
        </w:tc>
        <w:tc>
          <w:tcPr>
            <w:tcW w:w="1800" w:type="dxa"/>
            <w:vAlign w:val="center"/>
          </w:tcPr>
          <w:p w:rsidR="00FE6A99" w:rsidRPr="00E92EEF" w:rsidRDefault="00FE6A99" w:rsidP="00974F81">
            <w:pPr>
              <w:rPr>
                <w:sz w:val="18"/>
                <w:szCs w:val="18"/>
              </w:rPr>
            </w:pPr>
            <w:r w:rsidRPr="00E92EEF">
              <w:rPr>
                <w:sz w:val="18"/>
                <w:szCs w:val="18"/>
              </w:rPr>
              <w:t>Nigeria</w:t>
            </w:r>
          </w:p>
        </w:tc>
        <w:tc>
          <w:tcPr>
            <w:tcW w:w="2024" w:type="dxa"/>
            <w:vAlign w:val="center"/>
          </w:tcPr>
          <w:p w:rsidR="00FE6A99" w:rsidRPr="00E92EEF" w:rsidRDefault="00FE6A99" w:rsidP="00974F81">
            <w:pPr>
              <w:rPr>
                <w:sz w:val="18"/>
                <w:szCs w:val="18"/>
              </w:rPr>
            </w:pPr>
            <w:r w:rsidRPr="00E92EEF">
              <w:rPr>
                <w:sz w:val="18"/>
                <w:szCs w:val="18"/>
              </w:rPr>
              <w:t>Established line</w:t>
            </w:r>
          </w:p>
        </w:tc>
      </w:tr>
      <w:tr w:rsidR="00FE6A99" w:rsidRPr="00E92EEF" w:rsidTr="00974F81">
        <w:trPr>
          <w:trHeight w:val="170"/>
          <w:jc w:val="center"/>
        </w:trPr>
        <w:tc>
          <w:tcPr>
            <w:tcW w:w="4204" w:type="dxa"/>
            <w:vAlign w:val="center"/>
          </w:tcPr>
          <w:p w:rsidR="00FE6A99" w:rsidRPr="00E92EEF" w:rsidRDefault="00FE6A99" w:rsidP="00974F81">
            <w:pPr>
              <w:rPr>
                <w:sz w:val="18"/>
                <w:szCs w:val="18"/>
              </w:rPr>
            </w:pPr>
            <w:r w:rsidRPr="00E92EEF">
              <w:rPr>
                <w:sz w:val="18"/>
                <w:szCs w:val="18"/>
              </w:rPr>
              <w:t>WAB 56-50</w:t>
            </w:r>
          </w:p>
        </w:tc>
        <w:tc>
          <w:tcPr>
            <w:tcW w:w="1376" w:type="dxa"/>
            <w:vAlign w:val="center"/>
          </w:tcPr>
          <w:p w:rsidR="00FE6A99" w:rsidRPr="00E92EEF" w:rsidRDefault="00FE6A99" w:rsidP="00974F81">
            <w:pPr>
              <w:rPr>
                <w:sz w:val="18"/>
                <w:szCs w:val="18"/>
              </w:rPr>
            </w:pPr>
            <w:r w:rsidRPr="00E92EEF">
              <w:rPr>
                <w:sz w:val="18"/>
                <w:szCs w:val="18"/>
              </w:rPr>
              <w:t>G4</w:t>
            </w:r>
          </w:p>
        </w:tc>
        <w:tc>
          <w:tcPr>
            <w:tcW w:w="1800" w:type="dxa"/>
            <w:vAlign w:val="center"/>
          </w:tcPr>
          <w:p w:rsidR="00FE6A99" w:rsidRPr="00E92EEF" w:rsidRDefault="00FE6A99" w:rsidP="00974F81">
            <w:pPr>
              <w:rPr>
                <w:sz w:val="18"/>
                <w:szCs w:val="18"/>
              </w:rPr>
            </w:pPr>
            <w:r w:rsidRPr="00E92EEF">
              <w:rPr>
                <w:sz w:val="18"/>
                <w:szCs w:val="18"/>
              </w:rPr>
              <w:t>Cote D’Ivoire</w:t>
            </w:r>
          </w:p>
        </w:tc>
        <w:tc>
          <w:tcPr>
            <w:tcW w:w="2024" w:type="dxa"/>
            <w:vAlign w:val="center"/>
          </w:tcPr>
          <w:p w:rsidR="00FE6A99" w:rsidRPr="00E92EEF" w:rsidRDefault="00FE6A99" w:rsidP="00974F81">
            <w:pPr>
              <w:rPr>
                <w:sz w:val="18"/>
                <w:szCs w:val="18"/>
              </w:rPr>
            </w:pPr>
            <w:r w:rsidRPr="00E92EEF">
              <w:rPr>
                <w:sz w:val="18"/>
                <w:szCs w:val="18"/>
              </w:rPr>
              <w:t>Breeding line</w:t>
            </w:r>
          </w:p>
        </w:tc>
      </w:tr>
      <w:tr w:rsidR="00FE6A99" w:rsidRPr="00E92EEF" w:rsidTr="00974F81">
        <w:trPr>
          <w:trHeight w:val="170"/>
          <w:jc w:val="center"/>
        </w:trPr>
        <w:tc>
          <w:tcPr>
            <w:tcW w:w="4204" w:type="dxa"/>
            <w:vAlign w:val="center"/>
          </w:tcPr>
          <w:p w:rsidR="00FE6A99" w:rsidRPr="00E92EEF" w:rsidRDefault="00FE6A99" w:rsidP="00974F81">
            <w:pPr>
              <w:rPr>
                <w:sz w:val="18"/>
                <w:szCs w:val="18"/>
              </w:rPr>
            </w:pPr>
            <w:r w:rsidRPr="00E92EEF">
              <w:rPr>
                <w:sz w:val="18"/>
                <w:szCs w:val="18"/>
              </w:rPr>
              <w:t>NERICA 2 (WAB 450-11-1-P31-1-HB)</w:t>
            </w:r>
          </w:p>
        </w:tc>
        <w:tc>
          <w:tcPr>
            <w:tcW w:w="1376" w:type="dxa"/>
            <w:vAlign w:val="center"/>
          </w:tcPr>
          <w:p w:rsidR="00FE6A99" w:rsidRPr="00E92EEF" w:rsidRDefault="00FE6A99" w:rsidP="00974F81">
            <w:pPr>
              <w:rPr>
                <w:sz w:val="18"/>
                <w:szCs w:val="18"/>
              </w:rPr>
            </w:pPr>
            <w:r w:rsidRPr="00E92EEF">
              <w:rPr>
                <w:sz w:val="18"/>
                <w:szCs w:val="18"/>
              </w:rPr>
              <w:t>G5</w:t>
            </w:r>
          </w:p>
        </w:tc>
        <w:tc>
          <w:tcPr>
            <w:tcW w:w="1800" w:type="dxa"/>
            <w:vAlign w:val="center"/>
          </w:tcPr>
          <w:p w:rsidR="00FE6A99" w:rsidRPr="00E92EEF" w:rsidRDefault="00FE6A99" w:rsidP="00974F81">
            <w:pPr>
              <w:rPr>
                <w:sz w:val="18"/>
                <w:szCs w:val="18"/>
              </w:rPr>
            </w:pPr>
            <w:r w:rsidRPr="00E92EEF">
              <w:rPr>
                <w:sz w:val="18"/>
                <w:szCs w:val="18"/>
              </w:rPr>
              <w:t>Cote D’Ivoire</w:t>
            </w:r>
          </w:p>
        </w:tc>
        <w:tc>
          <w:tcPr>
            <w:tcW w:w="2024" w:type="dxa"/>
            <w:vAlign w:val="center"/>
          </w:tcPr>
          <w:p w:rsidR="00FE6A99" w:rsidRPr="00E92EEF" w:rsidRDefault="00FE6A99" w:rsidP="00974F81">
            <w:pPr>
              <w:rPr>
                <w:sz w:val="18"/>
                <w:szCs w:val="18"/>
              </w:rPr>
            </w:pPr>
            <w:r w:rsidRPr="00E92EEF">
              <w:rPr>
                <w:sz w:val="18"/>
                <w:szCs w:val="18"/>
              </w:rPr>
              <w:t>Recent release</w:t>
            </w:r>
          </w:p>
        </w:tc>
      </w:tr>
      <w:tr w:rsidR="00FE6A99" w:rsidRPr="00E92EEF" w:rsidTr="00974F81">
        <w:trPr>
          <w:trHeight w:val="170"/>
          <w:jc w:val="center"/>
        </w:trPr>
        <w:tc>
          <w:tcPr>
            <w:tcW w:w="4204" w:type="dxa"/>
            <w:vAlign w:val="center"/>
          </w:tcPr>
          <w:p w:rsidR="00FE6A99" w:rsidRPr="00E92EEF" w:rsidRDefault="00FE6A99" w:rsidP="00974F81">
            <w:pPr>
              <w:rPr>
                <w:sz w:val="18"/>
                <w:szCs w:val="18"/>
              </w:rPr>
            </w:pPr>
            <w:r w:rsidRPr="00E92EEF">
              <w:rPr>
                <w:sz w:val="18"/>
                <w:szCs w:val="18"/>
              </w:rPr>
              <w:t>NERICA 3 (WAB 450-1-B-P-28-HB)</w:t>
            </w:r>
          </w:p>
        </w:tc>
        <w:tc>
          <w:tcPr>
            <w:tcW w:w="1376" w:type="dxa"/>
            <w:vAlign w:val="center"/>
          </w:tcPr>
          <w:p w:rsidR="00FE6A99" w:rsidRPr="00E92EEF" w:rsidRDefault="00FE6A99" w:rsidP="00974F81">
            <w:pPr>
              <w:rPr>
                <w:sz w:val="18"/>
                <w:szCs w:val="18"/>
              </w:rPr>
            </w:pPr>
            <w:r w:rsidRPr="00E92EEF">
              <w:rPr>
                <w:sz w:val="18"/>
                <w:szCs w:val="18"/>
              </w:rPr>
              <w:t>G6</w:t>
            </w:r>
          </w:p>
        </w:tc>
        <w:tc>
          <w:tcPr>
            <w:tcW w:w="1800" w:type="dxa"/>
            <w:vAlign w:val="center"/>
          </w:tcPr>
          <w:p w:rsidR="00FE6A99" w:rsidRPr="00E92EEF" w:rsidRDefault="00FE6A99" w:rsidP="00974F81">
            <w:pPr>
              <w:rPr>
                <w:sz w:val="18"/>
                <w:szCs w:val="18"/>
              </w:rPr>
            </w:pPr>
            <w:r w:rsidRPr="00E92EEF">
              <w:rPr>
                <w:sz w:val="18"/>
                <w:szCs w:val="18"/>
              </w:rPr>
              <w:t>Cote D’Ivoire</w:t>
            </w:r>
          </w:p>
        </w:tc>
        <w:tc>
          <w:tcPr>
            <w:tcW w:w="2024" w:type="dxa"/>
            <w:vAlign w:val="center"/>
          </w:tcPr>
          <w:p w:rsidR="00FE6A99" w:rsidRPr="00E92EEF" w:rsidRDefault="00FE6A99" w:rsidP="00974F81">
            <w:pPr>
              <w:rPr>
                <w:sz w:val="18"/>
                <w:szCs w:val="18"/>
              </w:rPr>
            </w:pPr>
            <w:r w:rsidRPr="00E92EEF">
              <w:rPr>
                <w:sz w:val="18"/>
                <w:szCs w:val="18"/>
              </w:rPr>
              <w:t>Recent release</w:t>
            </w:r>
          </w:p>
        </w:tc>
      </w:tr>
      <w:tr w:rsidR="00FE6A99" w:rsidRPr="00E92EEF" w:rsidTr="00974F81">
        <w:trPr>
          <w:trHeight w:val="170"/>
          <w:jc w:val="center"/>
        </w:trPr>
        <w:tc>
          <w:tcPr>
            <w:tcW w:w="4204" w:type="dxa"/>
            <w:vAlign w:val="center"/>
          </w:tcPr>
          <w:p w:rsidR="00FE6A99" w:rsidRPr="00E92EEF" w:rsidRDefault="00FE6A99" w:rsidP="00974F81">
            <w:pPr>
              <w:rPr>
                <w:sz w:val="18"/>
                <w:szCs w:val="18"/>
              </w:rPr>
            </w:pPr>
            <w:r w:rsidRPr="00E92EEF">
              <w:rPr>
                <w:sz w:val="18"/>
                <w:szCs w:val="18"/>
              </w:rPr>
              <w:t>WAB 224-8-HB</w:t>
            </w:r>
          </w:p>
        </w:tc>
        <w:tc>
          <w:tcPr>
            <w:tcW w:w="1376" w:type="dxa"/>
            <w:vAlign w:val="center"/>
          </w:tcPr>
          <w:p w:rsidR="00FE6A99" w:rsidRPr="00E92EEF" w:rsidRDefault="00FE6A99" w:rsidP="00974F81">
            <w:pPr>
              <w:rPr>
                <w:sz w:val="18"/>
                <w:szCs w:val="18"/>
              </w:rPr>
            </w:pPr>
            <w:r w:rsidRPr="00E92EEF">
              <w:rPr>
                <w:sz w:val="18"/>
                <w:szCs w:val="18"/>
              </w:rPr>
              <w:t>G7</w:t>
            </w:r>
          </w:p>
        </w:tc>
        <w:tc>
          <w:tcPr>
            <w:tcW w:w="1800" w:type="dxa"/>
            <w:vAlign w:val="center"/>
          </w:tcPr>
          <w:p w:rsidR="00FE6A99" w:rsidRPr="00E92EEF" w:rsidRDefault="00FE6A99" w:rsidP="00974F81">
            <w:pPr>
              <w:rPr>
                <w:sz w:val="18"/>
                <w:szCs w:val="18"/>
              </w:rPr>
            </w:pPr>
            <w:r w:rsidRPr="00E92EEF">
              <w:rPr>
                <w:sz w:val="18"/>
                <w:szCs w:val="18"/>
              </w:rPr>
              <w:t>Cote D’Ivoire</w:t>
            </w:r>
          </w:p>
        </w:tc>
        <w:tc>
          <w:tcPr>
            <w:tcW w:w="2024" w:type="dxa"/>
            <w:vAlign w:val="center"/>
          </w:tcPr>
          <w:p w:rsidR="00FE6A99" w:rsidRPr="00E92EEF" w:rsidRDefault="00FE6A99" w:rsidP="00974F81">
            <w:pPr>
              <w:rPr>
                <w:sz w:val="18"/>
                <w:szCs w:val="18"/>
              </w:rPr>
            </w:pPr>
            <w:r w:rsidRPr="00E92EEF">
              <w:rPr>
                <w:sz w:val="18"/>
                <w:szCs w:val="18"/>
              </w:rPr>
              <w:t>Breeding line</w:t>
            </w:r>
          </w:p>
        </w:tc>
      </w:tr>
      <w:tr w:rsidR="00FE6A99" w:rsidRPr="00E92EEF" w:rsidTr="00974F81">
        <w:trPr>
          <w:trHeight w:val="170"/>
          <w:jc w:val="center"/>
        </w:trPr>
        <w:tc>
          <w:tcPr>
            <w:tcW w:w="4204" w:type="dxa"/>
            <w:vAlign w:val="center"/>
          </w:tcPr>
          <w:p w:rsidR="00FE6A99" w:rsidRPr="00E92EEF" w:rsidRDefault="00FE6A99" w:rsidP="00974F81">
            <w:pPr>
              <w:rPr>
                <w:sz w:val="18"/>
                <w:szCs w:val="18"/>
              </w:rPr>
            </w:pPr>
            <w:r w:rsidRPr="00E92EEF">
              <w:rPr>
                <w:sz w:val="18"/>
                <w:szCs w:val="18"/>
              </w:rPr>
              <w:t>NERICA 4 (WAB 450-1-B-P-91-HB)</w:t>
            </w:r>
          </w:p>
        </w:tc>
        <w:tc>
          <w:tcPr>
            <w:tcW w:w="1376" w:type="dxa"/>
            <w:vAlign w:val="center"/>
          </w:tcPr>
          <w:p w:rsidR="00FE6A99" w:rsidRPr="00E92EEF" w:rsidRDefault="00FE6A99" w:rsidP="00974F81">
            <w:pPr>
              <w:rPr>
                <w:sz w:val="18"/>
                <w:szCs w:val="18"/>
              </w:rPr>
            </w:pPr>
            <w:r w:rsidRPr="00E92EEF">
              <w:rPr>
                <w:sz w:val="18"/>
                <w:szCs w:val="18"/>
              </w:rPr>
              <w:t>G8</w:t>
            </w:r>
          </w:p>
        </w:tc>
        <w:tc>
          <w:tcPr>
            <w:tcW w:w="1800" w:type="dxa"/>
            <w:vAlign w:val="center"/>
          </w:tcPr>
          <w:p w:rsidR="00FE6A99" w:rsidRPr="00E92EEF" w:rsidRDefault="00FE6A99" w:rsidP="00974F81">
            <w:pPr>
              <w:rPr>
                <w:sz w:val="18"/>
                <w:szCs w:val="18"/>
              </w:rPr>
            </w:pPr>
            <w:r w:rsidRPr="00E92EEF">
              <w:rPr>
                <w:sz w:val="18"/>
                <w:szCs w:val="18"/>
              </w:rPr>
              <w:t>Cote D’Ivoire</w:t>
            </w:r>
          </w:p>
        </w:tc>
        <w:tc>
          <w:tcPr>
            <w:tcW w:w="2024" w:type="dxa"/>
            <w:vAlign w:val="center"/>
          </w:tcPr>
          <w:p w:rsidR="00FE6A99" w:rsidRPr="00E92EEF" w:rsidRDefault="00FE6A99" w:rsidP="00974F81">
            <w:pPr>
              <w:rPr>
                <w:sz w:val="18"/>
                <w:szCs w:val="18"/>
              </w:rPr>
            </w:pPr>
            <w:r w:rsidRPr="00E92EEF">
              <w:rPr>
                <w:sz w:val="18"/>
                <w:szCs w:val="18"/>
              </w:rPr>
              <w:t>Recent release</w:t>
            </w:r>
          </w:p>
        </w:tc>
      </w:tr>
      <w:tr w:rsidR="00FE6A99" w:rsidRPr="00E92EEF" w:rsidTr="00974F81">
        <w:trPr>
          <w:trHeight w:val="170"/>
          <w:jc w:val="center"/>
        </w:trPr>
        <w:tc>
          <w:tcPr>
            <w:tcW w:w="4204" w:type="dxa"/>
            <w:vAlign w:val="center"/>
          </w:tcPr>
          <w:p w:rsidR="00FE6A99" w:rsidRPr="00E92EEF" w:rsidRDefault="00FE6A99" w:rsidP="00974F81">
            <w:pPr>
              <w:rPr>
                <w:sz w:val="18"/>
                <w:szCs w:val="18"/>
              </w:rPr>
            </w:pPr>
            <w:r w:rsidRPr="00E92EEF">
              <w:rPr>
                <w:sz w:val="18"/>
                <w:szCs w:val="18"/>
              </w:rPr>
              <w:t>ITA 321</w:t>
            </w:r>
          </w:p>
        </w:tc>
        <w:tc>
          <w:tcPr>
            <w:tcW w:w="1376" w:type="dxa"/>
            <w:vAlign w:val="center"/>
          </w:tcPr>
          <w:p w:rsidR="00FE6A99" w:rsidRPr="00E92EEF" w:rsidRDefault="00FE6A99" w:rsidP="00974F81">
            <w:pPr>
              <w:rPr>
                <w:sz w:val="18"/>
                <w:szCs w:val="18"/>
              </w:rPr>
            </w:pPr>
            <w:r w:rsidRPr="00E92EEF">
              <w:rPr>
                <w:sz w:val="18"/>
                <w:szCs w:val="18"/>
              </w:rPr>
              <w:t>G9</w:t>
            </w:r>
          </w:p>
        </w:tc>
        <w:tc>
          <w:tcPr>
            <w:tcW w:w="1800" w:type="dxa"/>
            <w:vAlign w:val="center"/>
          </w:tcPr>
          <w:p w:rsidR="00FE6A99" w:rsidRPr="00E92EEF" w:rsidRDefault="00FE6A99" w:rsidP="00974F81">
            <w:pPr>
              <w:rPr>
                <w:sz w:val="18"/>
                <w:szCs w:val="18"/>
              </w:rPr>
            </w:pPr>
            <w:r w:rsidRPr="00E92EEF">
              <w:rPr>
                <w:sz w:val="18"/>
                <w:szCs w:val="18"/>
              </w:rPr>
              <w:t>Nigeria</w:t>
            </w:r>
          </w:p>
        </w:tc>
        <w:tc>
          <w:tcPr>
            <w:tcW w:w="2024" w:type="dxa"/>
            <w:vAlign w:val="center"/>
          </w:tcPr>
          <w:p w:rsidR="00FE6A99" w:rsidRPr="00E92EEF" w:rsidRDefault="00FE6A99" w:rsidP="00974F81">
            <w:pPr>
              <w:rPr>
                <w:sz w:val="18"/>
                <w:szCs w:val="18"/>
              </w:rPr>
            </w:pPr>
            <w:r w:rsidRPr="00E92EEF">
              <w:rPr>
                <w:sz w:val="18"/>
                <w:szCs w:val="18"/>
              </w:rPr>
              <w:t>Established line</w:t>
            </w:r>
          </w:p>
        </w:tc>
      </w:tr>
      <w:tr w:rsidR="00FE6A99" w:rsidRPr="00E92EEF" w:rsidTr="00974F81">
        <w:trPr>
          <w:trHeight w:val="170"/>
          <w:jc w:val="center"/>
        </w:trPr>
        <w:tc>
          <w:tcPr>
            <w:tcW w:w="4204" w:type="dxa"/>
            <w:vAlign w:val="center"/>
          </w:tcPr>
          <w:p w:rsidR="00FE6A99" w:rsidRPr="00E92EEF" w:rsidRDefault="00FE6A99" w:rsidP="00974F81">
            <w:pPr>
              <w:rPr>
                <w:sz w:val="18"/>
                <w:szCs w:val="18"/>
              </w:rPr>
            </w:pPr>
            <w:r w:rsidRPr="00E92EEF">
              <w:rPr>
                <w:sz w:val="18"/>
                <w:szCs w:val="18"/>
              </w:rPr>
              <w:t>NERICA 5 (WAB 450-11-1-P31-HB)</w:t>
            </w:r>
          </w:p>
        </w:tc>
        <w:tc>
          <w:tcPr>
            <w:tcW w:w="1376" w:type="dxa"/>
            <w:vAlign w:val="center"/>
          </w:tcPr>
          <w:p w:rsidR="00FE6A99" w:rsidRPr="00E92EEF" w:rsidRDefault="00FE6A99" w:rsidP="00974F81">
            <w:pPr>
              <w:rPr>
                <w:sz w:val="18"/>
                <w:szCs w:val="18"/>
              </w:rPr>
            </w:pPr>
            <w:r w:rsidRPr="00E92EEF">
              <w:rPr>
                <w:sz w:val="18"/>
                <w:szCs w:val="18"/>
              </w:rPr>
              <w:t>G10</w:t>
            </w:r>
          </w:p>
        </w:tc>
        <w:tc>
          <w:tcPr>
            <w:tcW w:w="1800" w:type="dxa"/>
            <w:vAlign w:val="center"/>
          </w:tcPr>
          <w:p w:rsidR="00FE6A99" w:rsidRPr="00E92EEF" w:rsidRDefault="00FE6A99" w:rsidP="00974F81">
            <w:pPr>
              <w:rPr>
                <w:sz w:val="18"/>
                <w:szCs w:val="18"/>
              </w:rPr>
            </w:pPr>
            <w:r w:rsidRPr="00E92EEF">
              <w:rPr>
                <w:sz w:val="18"/>
                <w:szCs w:val="18"/>
              </w:rPr>
              <w:t>Cote D’Ivoire</w:t>
            </w:r>
          </w:p>
        </w:tc>
        <w:tc>
          <w:tcPr>
            <w:tcW w:w="2024" w:type="dxa"/>
            <w:vAlign w:val="center"/>
          </w:tcPr>
          <w:p w:rsidR="00FE6A99" w:rsidRPr="00E92EEF" w:rsidRDefault="00FE6A99" w:rsidP="00974F81">
            <w:pPr>
              <w:rPr>
                <w:sz w:val="18"/>
                <w:szCs w:val="18"/>
              </w:rPr>
            </w:pPr>
            <w:r w:rsidRPr="00E92EEF">
              <w:rPr>
                <w:sz w:val="18"/>
                <w:szCs w:val="18"/>
              </w:rPr>
              <w:t>Recent release</w:t>
            </w:r>
          </w:p>
        </w:tc>
      </w:tr>
      <w:tr w:rsidR="00FE6A99" w:rsidRPr="00E92EEF" w:rsidTr="00974F81">
        <w:trPr>
          <w:trHeight w:val="170"/>
          <w:jc w:val="center"/>
        </w:trPr>
        <w:tc>
          <w:tcPr>
            <w:tcW w:w="4204" w:type="dxa"/>
            <w:vAlign w:val="center"/>
          </w:tcPr>
          <w:p w:rsidR="00FE6A99" w:rsidRPr="00E92EEF" w:rsidRDefault="00FE6A99" w:rsidP="00974F81">
            <w:pPr>
              <w:rPr>
                <w:sz w:val="18"/>
                <w:szCs w:val="18"/>
              </w:rPr>
            </w:pPr>
            <w:r w:rsidRPr="00E92EEF">
              <w:rPr>
                <w:sz w:val="18"/>
                <w:szCs w:val="18"/>
              </w:rPr>
              <w:t>WAB 189-B-B-B-HB</w:t>
            </w:r>
          </w:p>
        </w:tc>
        <w:tc>
          <w:tcPr>
            <w:tcW w:w="1376" w:type="dxa"/>
            <w:vAlign w:val="center"/>
          </w:tcPr>
          <w:p w:rsidR="00FE6A99" w:rsidRPr="00E92EEF" w:rsidRDefault="00FE6A99" w:rsidP="00974F81">
            <w:pPr>
              <w:rPr>
                <w:sz w:val="18"/>
                <w:szCs w:val="18"/>
              </w:rPr>
            </w:pPr>
            <w:r w:rsidRPr="00E92EEF">
              <w:rPr>
                <w:sz w:val="18"/>
                <w:szCs w:val="18"/>
              </w:rPr>
              <w:t>G11</w:t>
            </w:r>
          </w:p>
        </w:tc>
        <w:tc>
          <w:tcPr>
            <w:tcW w:w="1800" w:type="dxa"/>
            <w:vAlign w:val="center"/>
          </w:tcPr>
          <w:p w:rsidR="00FE6A99" w:rsidRPr="00E92EEF" w:rsidRDefault="00FE6A99" w:rsidP="00974F81">
            <w:pPr>
              <w:rPr>
                <w:sz w:val="18"/>
                <w:szCs w:val="18"/>
              </w:rPr>
            </w:pPr>
            <w:r w:rsidRPr="00E92EEF">
              <w:rPr>
                <w:sz w:val="18"/>
                <w:szCs w:val="18"/>
              </w:rPr>
              <w:t>Cote D’Ivoire</w:t>
            </w:r>
          </w:p>
        </w:tc>
        <w:tc>
          <w:tcPr>
            <w:tcW w:w="2024" w:type="dxa"/>
            <w:vAlign w:val="center"/>
          </w:tcPr>
          <w:p w:rsidR="00FE6A99" w:rsidRPr="00E92EEF" w:rsidRDefault="00FE6A99" w:rsidP="00974F81">
            <w:pPr>
              <w:rPr>
                <w:sz w:val="18"/>
                <w:szCs w:val="18"/>
              </w:rPr>
            </w:pPr>
            <w:r w:rsidRPr="00E92EEF">
              <w:rPr>
                <w:sz w:val="18"/>
                <w:szCs w:val="18"/>
              </w:rPr>
              <w:t>Breeding line</w:t>
            </w:r>
          </w:p>
        </w:tc>
      </w:tr>
      <w:tr w:rsidR="00FE6A99" w:rsidRPr="00E92EEF" w:rsidTr="00974F81">
        <w:trPr>
          <w:trHeight w:val="170"/>
          <w:jc w:val="center"/>
        </w:trPr>
        <w:tc>
          <w:tcPr>
            <w:tcW w:w="4204" w:type="dxa"/>
            <w:vAlign w:val="center"/>
          </w:tcPr>
          <w:p w:rsidR="00FE6A99" w:rsidRPr="00E92EEF" w:rsidRDefault="00FE6A99" w:rsidP="00974F81">
            <w:pPr>
              <w:rPr>
                <w:sz w:val="18"/>
                <w:szCs w:val="18"/>
              </w:rPr>
            </w:pPr>
            <w:r w:rsidRPr="00E92EEF">
              <w:rPr>
                <w:sz w:val="18"/>
                <w:szCs w:val="18"/>
              </w:rPr>
              <w:t>OS6</w:t>
            </w:r>
          </w:p>
        </w:tc>
        <w:tc>
          <w:tcPr>
            <w:tcW w:w="1376" w:type="dxa"/>
            <w:vAlign w:val="center"/>
          </w:tcPr>
          <w:p w:rsidR="00FE6A99" w:rsidRPr="00E92EEF" w:rsidRDefault="00FE6A99" w:rsidP="00974F81">
            <w:pPr>
              <w:rPr>
                <w:sz w:val="18"/>
                <w:szCs w:val="18"/>
              </w:rPr>
            </w:pPr>
            <w:r w:rsidRPr="00E92EEF">
              <w:rPr>
                <w:sz w:val="18"/>
                <w:szCs w:val="18"/>
              </w:rPr>
              <w:t>G12</w:t>
            </w:r>
          </w:p>
        </w:tc>
        <w:tc>
          <w:tcPr>
            <w:tcW w:w="1800" w:type="dxa"/>
            <w:vAlign w:val="center"/>
          </w:tcPr>
          <w:p w:rsidR="00FE6A99" w:rsidRPr="00E92EEF" w:rsidRDefault="00FE6A99" w:rsidP="00974F81">
            <w:pPr>
              <w:rPr>
                <w:sz w:val="18"/>
                <w:szCs w:val="18"/>
              </w:rPr>
            </w:pPr>
            <w:r w:rsidRPr="00E92EEF">
              <w:rPr>
                <w:sz w:val="18"/>
                <w:szCs w:val="18"/>
              </w:rPr>
              <w:t>Zaire</w:t>
            </w:r>
          </w:p>
        </w:tc>
        <w:tc>
          <w:tcPr>
            <w:tcW w:w="2024" w:type="dxa"/>
            <w:vAlign w:val="center"/>
          </w:tcPr>
          <w:p w:rsidR="00FE6A99" w:rsidRPr="00E92EEF" w:rsidRDefault="00FE6A99" w:rsidP="00974F81">
            <w:pPr>
              <w:rPr>
                <w:sz w:val="18"/>
                <w:szCs w:val="18"/>
              </w:rPr>
            </w:pPr>
            <w:r w:rsidRPr="00E92EEF">
              <w:rPr>
                <w:sz w:val="18"/>
                <w:szCs w:val="18"/>
              </w:rPr>
              <w:t>Established line</w:t>
            </w:r>
          </w:p>
        </w:tc>
      </w:tr>
      <w:tr w:rsidR="00FE6A99" w:rsidRPr="00E92EEF" w:rsidTr="00974F81">
        <w:trPr>
          <w:trHeight w:val="170"/>
          <w:jc w:val="center"/>
        </w:trPr>
        <w:tc>
          <w:tcPr>
            <w:tcW w:w="4204" w:type="dxa"/>
            <w:vAlign w:val="center"/>
          </w:tcPr>
          <w:p w:rsidR="00FE6A99" w:rsidRPr="00E92EEF" w:rsidRDefault="00FE6A99" w:rsidP="00974F81">
            <w:pPr>
              <w:rPr>
                <w:sz w:val="18"/>
                <w:szCs w:val="18"/>
              </w:rPr>
            </w:pPr>
            <w:r w:rsidRPr="00E92EEF">
              <w:rPr>
                <w:sz w:val="18"/>
                <w:szCs w:val="18"/>
              </w:rPr>
              <w:t>ITA 257</w:t>
            </w:r>
          </w:p>
        </w:tc>
        <w:tc>
          <w:tcPr>
            <w:tcW w:w="1376" w:type="dxa"/>
            <w:vAlign w:val="center"/>
          </w:tcPr>
          <w:p w:rsidR="00FE6A99" w:rsidRPr="00E92EEF" w:rsidRDefault="00FE6A99" w:rsidP="00974F81">
            <w:pPr>
              <w:rPr>
                <w:sz w:val="18"/>
                <w:szCs w:val="18"/>
              </w:rPr>
            </w:pPr>
            <w:r w:rsidRPr="00E92EEF">
              <w:rPr>
                <w:sz w:val="18"/>
                <w:szCs w:val="18"/>
              </w:rPr>
              <w:t>G13</w:t>
            </w:r>
          </w:p>
        </w:tc>
        <w:tc>
          <w:tcPr>
            <w:tcW w:w="1800" w:type="dxa"/>
            <w:vAlign w:val="center"/>
          </w:tcPr>
          <w:p w:rsidR="00FE6A99" w:rsidRPr="00E92EEF" w:rsidRDefault="00FE6A99" w:rsidP="00974F81">
            <w:pPr>
              <w:rPr>
                <w:sz w:val="18"/>
                <w:szCs w:val="18"/>
              </w:rPr>
            </w:pPr>
            <w:r w:rsidRPr="00E92EEF">
              <w:rPr>
                <w:sz w:val="18"/>
                <w:szCs w:val="18"/>
              </w:rPr>
              <w:t>Nigeria</w:t>
            </w:r>
          </w:p>
        </w:tc>
        <w:tc>
          <w:tcPr>
            <w:tcW w:w="2024" w:type="dxa"/>
            <w:vAlign w:val="center"/>
          </w:tcPr>
          <w:p w:rsidR="00FE6A99" w:rsidRPr="00E92EEF" w:rsidRDefault="00FE6A99" w:rsidP="00974F81">
            <w:pPr>
              <w:rPr>
                <w:sz w:val="18"/>
                <w:szCs w:val="18"/>
              </w:rPr>
            </w:pPr>
            <w:r w:rsidRPr="00E92EEF">
              <w:rPr>
                <w:sz w:val="18"/>
                <w:szCs w:val="18"/>
              </w:rPr>
              <w:t>Established line</w:t>
            </w:r>
          </w:p>
        </w:tc>
      </w:tr>
      <w:tr w:rsidR="00FE6A99" w:rsidRPr="00E92EEF" w:rsidTr="00974F81">
        <w:trPr>
          <w:trHeight w:val="170"/>
          <w:jc w:val="center"/>
        </w:trPr>
        <w:tc>
          <w:tcPr>
            <w:tcW w:w="4204" w:type="dxa"/>
            <w:vAlign w:val="center"/>
          </w:tcPr>
          <w:p w:rsidR="00FE6A99" w:rsidRPr="00E92EEF" w:rsidRDefault="00FE6A99" w:rsidP="00974F81">
            <w:pPr>
              <w:rPr>
                <w:sz w:val="18"/>
                <w:szCs w:val="18"/>
              </w:rPr>
            </w:pPr>
            <w:r w:rsidRPr="00E92EEF">
              <w:rPr>
                <w:sz w:val="18"/>
                <w:szCs w:val="18"/>
              </w:rPr>
              <w:t>WAB 337-B-B-20-1-129</w:t>
            </w:r>
          </w:p>
        </w:tc>
        <w:tc>
          <w:tcPr>
            <w:tcW w:w="1376" w:type="dxa"/>
            <w:vAlign w:val="center"/>
          </w:tcPr>
          <w:p w:rsidR="00FE6A99" w:rsidRPr="00E92EEF" w:rsidRDefault="00FE6A99" w:rsidP="00974F81">
            <w:pPr>
              <w:rPr>
                <w:sz w:val="18"/>
                <w:szCs w:val="18"/>
              </w:rPr>
            </w:pPr>
            <w:r w:rsidRPr="00E92EEF">
              <w:rPr>
                <w:sz w:val="18"/>
                <w:szCs w:val="18"/>
              </w:rPr>
              <w:t>G14</w:t>
            </w:r>
          </w:p>
        </w:tc>
        <w:tc>
          <w:tcPr>
            <w:tcW w:w="1800" w:type="dxa"/>
            <w:vAlign w:val="center"/>
          </w:tcPr>
          <w:p w:rsidR="00FE6A99" w:rsidRPr="00E92EEF" w:rsidRDefault="00FE6A99" w:rsidP="00974F81">
            <w:pPr>
              <w:rPr>
                <w:sz w:val="18"/>
                <w:szCs w:val="18"/>
              </w:rPr>
            </w:pPr>
            <w:r w:rsidRPr="00E92EEF">
              <w:rPr>
                <w:sz w:val="18"/>
                <w:szCs w:val="18"/>
              </w:rPr>
              <w:t>Cote D’Ivoire</w:t>
            </w:r>
          </w:p>
        </w:tc>
        <w:tc>
          <w:tcPr>
            <w:tcW w:w="2024" w:type="dxa"/>
            <w:vAlign w:val="center"/>
          </w:tcPr>
          <w:p w:rsidR="00FE6A99" w:rsidRPr="00E92EEF" w:rsidRDefault="00FE6A99" w:rsidP="00974F81">
            <w:pPr>
              <w:rPr>
                <w:sz w:val="18"/>
                <w:szCs w:val="18"/>
              </w:rPr>
            </w:pPr>
            <w:r w:rsidRPr="00E92EEF">
              <w:rPr>
                <w:sz w:val="18"/>
                <w:szCs w:val="18"/>
              </w:rPr>
              <w:t>Breeding line</w:t>
            </w:r>
          </w:p>
        </w:tc>
      </w:tr>
      <w:tr w:rsidR="00FE6A99" w:rsidRPr="00E92EEF" w:rsidTr="00974F81">
        <w:trPr>
          <w:trHeight w:val="170"/>
          <w:jc w:val="center"/>
        </w:trPr>
        <w:tc>
          <w:tcPr>
            <w:tcW w:w="4204" w:type="dxa"/>
            <w:vAlign w:val="center"/>
          </w:tcPr>
          <w:p w:rsidR="00FE6A99" w:rsidRPr="00E92EEF" w:rsidRDefault="00FE6A99" w:rsidP="00974F81">
            <w:pPr>
              <w:rPr>
                <w:sz w:val="18"/>
                <w:szCs w:val="18"/>
              </w:rPr>
            </w:pPr>
            <w:r w:rsidRPr="00E92EEF">
              <w:rPr>
                <w:sz w:val="18"/>
                <w:szCs w:val="18"/>
              </w:rPr>
              <w:t>IRAT 170</w:t>
            </w:r>
          </w:p>
        </w:tc>
        <w:tc>
          <w:tcPr>
            <w:tcW w:w="1376" w:type="dxa"/>
            <w:vAlign w:val="center"/>
          </w:tcPr>
          <w:p w:rsidR="00FE6A99" w:rsidRPr="00E92EEF" w:rsidRDefault="00FE6A99" w:rsidP="00974F81">
            <w:pPr>
              <w:rPr>
                <w:sz w:val="18"/>
                <w:szCs w:val="18"/>
              </w:rPr>
            </w:pPr>
            <w:r w:rsidRPr="00E92EEF">
              <w:rPr>
                <w:sz w:val="18"/>
                <w:szCs w:val="18"/>
              </w:rPr>
              <w:t>G15</w:t>
            </w:r>
          </w:p>
        </w:tc>
        <w:tc>
          <w:tcPr>
            <w:tcW w:w="1800" w:type="dxa"/>
            <w:vAlign w:val="center"/>
          </w:tcPr>
          <w:p w:rsidR="00FE6A99" w:rsidRPr="00E92EEF" w:rsidRDefault="00FE6A99" w:rsidP="00974F81">
            <w:pPr>
              <w:rPr>
                <w:sz w:val="18"/>
                <w:szCs w:val="18"/>
              </w:rPr>
            </w:pPr>
            <w:r w:rsidRPr="00E92EEF">
              <w:rPr>
                <w:sz w:val="18"/>
                <w:szCs w:val="18"/>
              </w:rPr>
              <w:t>Nigeria</w:t>
            </w:r>
          </w:p>
        </w:tc>
        <w:tc>
          <w:tcPr>
            <w:tcW w:w="2024" w:type="dxa"/>
            <w:vAlign w:val="center"/>
          </w:tcPr>
          <w:p w:rsidR="00FE6A99" w:rsidRPr="00E92EEF" w:rsidRDefault="00FE6A99" w:rsidP="00974F81">
            <w:pPr>
              <w:rPr>
                <w:sz w:val="18"/>
                <w:szCs w:val="18"/>
              </w:rPr>
            </w:pPr>
            <w:r w:rsidRPr="00E92EEF">
              <w:rPr>
                <w:sz w:val="18"/>
                <w:szCs w:val="18"/>
              </w:rPr>
              <w:t>Established line</w:t>
            </w:r>
          </w:p>
        </w:tc>
      </w:tr>
      <w:tr w:rsidR="00FE6A99" w:rsidRPr="00E92EEF" w:rsidTr="00974F81">
        <w:trPr>
          <w:trHeight w:val="170"/>
          <w:jc w:val="center"/>
        </w:trPr>
        <w:tc>
          <w:tcPr>
            <w:tcW w:w="4204" w:type="dxa"/>
            <w:vAlign w:val="center"/>
          </w:tcPr>
          <w:p w:rsidR="00FE6A99" w:rsidRPr="00E92EEF" w:rsidRDefault="00FE6A99" w:rsidP="00974F81">
            <w:pPr>
              <w:rPr>
                <w:sz w:val="18"/>
                <w:szCs w:val="18"/>
              </w:rPr>
            </w:pPr>
            <w:r w:rsidRPr="00E92EEF">
              <w:rPr>
                <w:sz w:val="18"/>
                <w:szCs w:val="18"/>
              </w:rPr>
              <w:t>WAB 181-18</w:t>
            </w:r>
          </w:p>
        </w:tc>
        <w:tc>
          <w:tcPr>
            <w:tcW w:w="1376" w:type="dxa"/>
            <w:vAlign w:val="center"/>
          </w:tcPr>
          <w:p w:rsidR="00FE6A99" w:rsidRPr="00E92EEF" w:rsidRDefault="00FE6A99" w:rsidP="00974F81">
            <w:pPr>
              <w:rPr>
                <w:sz w:val="18"/>
                <w:szCs w:val="18"/>
              </w:rPr>
            </w:pPr>
            <w:r w:rsidRPr="00E92EEF">
              <w:rPr>
                <w:sz w:val="18"/>
                <w:szCs w:val="18"/>
              </w:rPr>
              <w:t>G16</w:t>
            </w:r>
          </w:p>
        </w:tc>
        <w:tc>
          <w:tcPr>
            <w:tcW w:w="1800" w:type="dxa"/>
            <w:vAlign w:val="center"/>
          </w:tcPr>
          <w:p w:rsidR="00FE6A99" w:rsidRPr="00E92EEF" w:rsidRDefault="00FE6A99" w:rsidP="00974F81">
            <w:pPr>
              <w:rPr>
                <w:sz w:val="18"/>
                <w:szCs w:val="18"/>
              </w:rPr>
            </w:pPr>
            <w:r w:rsidRPr="00E92EEF">
              <w:rPr>
                <w:sz w:val="18"/>
                <w:szCs w:val="18"/>
              </w:rPr>
              <w:t>Cote D’Ivoire</w:t>
            </w:r>
          </w:p>
        </w:tc>
        <w:tc>
          <w:tcPr>
            <w:tcW w:w="2024" w:type="dxa"/>
            <w:vAlign w:val="center"/>
          </w:tcPr>
          <w:p w:rsidR="00FE6A99" w:rsidRPr="00E92EEF" w:rsidRDefault="00FE6A99" w:rsidP="00974F81">
            <w:pPr>
              <w:rPr>
                <w:sz w:val="18"/>
                <w:szCs w:val="18"/>
              </w:rPr>
            </w:pPr>
            <w:r w:rsidRPr="00E92EEF">
              <w:rPr>
                <w:sz w:val="18"/>
                <w:szCs w:val="18"/>
              </w:rPr>
              <w:t>Breeding line</w:t>
            </w:r>
          </w:p>
        </w:tc>
      </w:tr>
    </w:tbl>
    <w:p w:rsidR="00E5276F" w:rsidRPr="00E5276F" w:rsidRDefault="00E5276F" w:rsidP="00E5276F">
      <w:pPr>
        <w:ind w:firstLine="426"/>
        <w:jc w:val="both"/>
        <w:rPr>
          <w:sz w:val="16"/>
          <w:szCs w:val="16"/>
        </w:rPr>
      </w:pPr>
    </w:p>
    <w:p w:rsidR="00E5276F" w:rsidRPr="00E5276F" w:rsidRDefault="00E5276F" w:rsidP="00E5276F">
      <w:pPr>
        <w:ind w:firstLine="426"/>
        <w:jc w:val="both"/>
        <w:rPr>
          <w:spacing w:val="-2"/>
          <w:sz w:val="22"/>
          <w:szCs w:val="22"/>
        </w:rPr>
      </w:pPr>
      <w:r w:rsidRPr="00E5276F">
        <w:rPr>
          <w:spacing w:val="-2"/>
          <w:sz w:val="22"/>
          <w:szCs w:val="22"/>
        </w:rPr>
        <w:t>The moisture treatments were thereafter imposed following a factorial arrangement of three water regimes and three times of application, between maximum tillering and maturity, to generate moisture mediated ‘environments’ (E). The previous pilot study at the location over the similar period had revealed moisture requirements to average 1.6 l per plant per week between tillering and maximum tillering stage; 2.4 l per plant per week at panicle initiation stage, and 3.2 l per plant per week at grain filling stage. Moisture-based environments E1, E2, and E3 received the full amount of moisture for each stage, applied twice weekly, once weekly, and once in two weeks, respectively. Moisture-based environments E4, E5, and E6 received 75% moisture twice weekly, once weekly, and once in two weeks, respectively. E7, E8, and E9 received 50% moisture applied twice weekly, once weekly, and once in two weeks, respectively. A set of each genotype was exposed entirely to rainfall at the E10 making a total of ten treatments. The imposition of drought for the purpose of investigation of drought tolerance, with the differential amount of moisture, is consistent with the study by Kamoshita et al. (2008). The pots were arranged following the randomised complete block design with three replications.</w:t>
      </w:r>
    </w:p>
    <w:p w:rsidR="001E3CAE" w:rsidRPr="00586AB6" w:rsidRDefault="001E3CAE" w:rsidP="00E92EEF">
      <w:pPr>
        <w:ind w:firstLine="426"/>
        <w:rPr>
          <w:sz w:val="22"/>
          <w:szCs w:val="22"/>
        </w:rPr>
      </w:pPr>
      <w:r w:rsidRPr="00586AB6">
        <w:rPr>
          <w:spacing w:val="1"/>
          <w:sz w:val="22"/>
          <w:szCs w:val="22"/>
        </w:rPr>
        <w:lastRenderedPageBreak/>
        <w:t xml:space="preserve">Data collection and </w:t>
      </w:r>
      <w:r w:rsidRPr="00586AB6">
        <w:rPr>
          <w:sz w:val="22"/>
          <w:szCs w:val="22"/>
        </w:rPr>
        <w:t>analysis</w:t>
      </w:r>
    </w:p>
    <w:p w:rsidR="001E3CAE" w:rsidRPr="00586AB6" w:rsidRDefault="001E3CAE" w:rsidP="00E92EEF">
      <w:pPr>
        <w:jc w:val="center"/>
        <w:rPr>
          <w:sz w:val="22"/>
          <w:szCs w:val="22"/>
        </w:rPr>
      </w:pPr>
    </w:p>
    <w:p w:rsidR="001E3CAE" w:rsidRPr="00586AB6" w:rsidRDefault="001E3CAE" w:rsidP="00E92EEF">
      <w:pPr>
        <w:ind w:firstLine="425"/>
        <w:jc w:val="both"/>
        <w:rPr>
          <w:sz w:val="22"/>
          <w:szCs w:val="22"/>
        </w:rPr>
      </w:pPr>
      <w:r w:rsidRPr="00586AB6">
        <w:rPr>
          <w:sz w:val="22"/>
          <w:szCs w:val="22"/>
        </w:rPr>
        <w:t>Data collection on the vegetative traits and yield characters (grain weight per plant) was made as described by Anon (1988). After harvesting, the remaining plant parts were recovered by carefully washing off the soil from the roots. The shoot and the roots were separated, and used to obtain root volume, measured as the volume of displaced water when soil-free root was inserted in distilled water. The mean values of root volume were subjected to a combined analysis of variance. Genotype-by-environment analysis was done with the SAS software (Version 9.2). The additive main effect and multiplicative interaction (AMMI) and genotype and genotype-by-environment (GGE) analyses were done with the GGE biplot software following the models described by Zobel et al. (1988) and Yan et al.</w:t>
      </w:r>
      <w:r w:rsidR="00E92EEF" w:rsidRPr="00586AB6">
        <w:rPr>
          <w:sz w:val="22"/>
          <w:szCs w:val="22"/>
        </w:rPr>
        <w:t xml:space="preserve"> (2000; 2007).</w:t>
      </w:r>
    </w:p>
    <w:p w:rsidR="001E3CAE" w:rsidRPr="002F3EF5" w:rsidRDefault="001E3CAE" w:rsidP="00586AB6">
      <w:pPr>
        <w:jc w:val="center"/>
      </w:pPr>
    </w:p>
    <w:p w:rsidR="00D64201" w:rsidRPr="001A0035" w:rsidRDefault="00D64201" w:rsidP="001A0035">
      <w:pPr>
        <w:jc w:val="center"/>
        <w:rPr>
          <w:b/>
          <w:sz w:val="22"/>
          <w:szCs w:val="22"/>
        </w:rPr>
      </w:pPr>
      <w:r w:rsidRPr="001A0035">
        <w:rPr>
          <w:b/>
          <w:sz w:val="22"/>
          <w:szCs w:val="22"/>
        </w:rPr>
        <w:t>Results and Discussion</w:t>
      </w:r>
    </w:p>
    <w:p w:rsidR="003B055F" w:rsidRPr="00E92EEF" w:rsidRDefault="003B055F" w:rsidP="00586AB6">
      <w:pPr>
        <w:jc w:val="center"/>
        <w:rPr>
          <w:sz w:val="22"/>
          <w:szCs w:val="22"/>
        </w:rPr>
      </w:pPr>
    </w:p>
    <w:p w:rsidR="001E3CAE" w:rsidRPr="00E92EEF" w:rsidRDefault="001E3CAE" w:rsidP="00E92EEF">
      <w:pPr>
        <w:ind w:firstLine="426"/>
        <w:jc w:val="both"/>
        <w:rPr>
          <w:sz w:val="22"/>
          <w:szCs w:val="22"/>
        </w:rPr>
      </w:pPr>
      <w:r w:rsidRPr="00E5276F">
        <w:rPr>
          <w:sz w:val="22"/>
          <w:szCs w:val="22"/>
        </w:rPr>
        <w:t>Table 2 showed</w:t>
      </w:r>
      <w:r w:rsidRPr="00E92EEF">
        <w:rPr>
          <w:sz w:val="22"/>
          <w:szCs w:val="22"/>
        </w:rPr>
        <w:t xml:space="preserve"> descriptive statistics for root volume of rice for ten environments.</w:t>
      </w:r>
    </w:p>
    <w:p w:rsidR="00586AB6" w:rsidRPr="00E92EEF" w:rsidRDefault="00586AB6" w:rsidP="00E92EEF">
      <w:pPr>
        <w:ind w:firstLine="426"/>
        <w:jc w:val="both"/>
        <w:rPr>
          <w:sz w:val="22"/>
          <w:szCs w:val="22"/>
        </w:rPr>
      </w:pPr>
    </w:p>
    <w:p w:rsidR="001E3CAE" w:rsidRPr="00E92EEF" w:rsidRDefault="001E3CAE" w:rsidP="001E3CAE">
      <w:pPr>
        <w:jc w:val="both"/>
        <w:rPr>
          <w:sz w:val="22"/>
          <w:szCs w:val="22"/>
        </w:rPr>
      </w:pPr>
      <w:r w:rsidRPr="00E92EEF">
        <w:rPr>
          <w:sz w:val="22"/>
          <w:szCs w:val="22"/>
        </w:rPr>
        <w:t xml:space="preserve">Table 2. Descriptive statistics for root volume of rice for ten environments. </w:t>
      </w:r>
    </w:p>
    <w:p w:rsidR="001E3CAE" w:rsidRPr="00E92EEF" w:rsidRDefault="001E3CAE" w:rsidP="001E3CAE">
      <w:pPr>
        <w:jc w:val="both"/>
        <w:rPr>
          <w:sz w:val="22"/>
          <w:szCs w:val="22"/>
        </w:rPr>
      </w:pPr>
    </w:p>
    <w:tbl>
      <w:tblPr>
        <w:tblW w:w="7371" w:type="dxa"/>
        <w:jc w:val="center"/>
        <w:tblBorders>
          <w:top w:val="single" w:sz="4" w:space="0" w:color="auto"/>
          <w:bottom w:val="single" w:sz="4" w:space="0" w:color="auto"/>
        </w:tblBorders>
        <w:tblCellMar>
          <w:left w:w="28" w:type="dxa"/>
          <w:right w:w="28" w:type="dxa"/>
        </w:tblCellMar>
        <w:tblLook w:val="04A0"/>
      </w:tblPr>
      <w:tblGrid>
        <w:gridCol w:w="1372"/>
        <w:gridCol w:w="888"/>
        <w:gridCol w:w="960"/>
        <w:gridCol w:w="886"/>
        <w:gridCol w:w="960"/>
        <w:gridCol w:w="887"/>
        <w:gridCol w:w="1418"/>
      </w:tblGrid>
      <w:tr w:rsidR="001E3CAE" w:rsidRPr="00E92EEF" w:rsidTr="002F3EF5">
        <w:trPr>
          <w:trHeight w:val="227"/>
          <w:jc w:val="center"/>
        </w:trPr>
        <w:tc>
          <w:tcPr>
            <w:tcW w:w="1372" w:type="dxa"/>
            <w:tcBorders>
              <w:bottom w:val="single" w:sz="4" w:space="0" w:color="auto"/>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Environment</w:t>
            </w:r>
          </w:p>
        </w:tc>
        <w:tc>
          <w:tcPr>
            <w:tcW w:w="888" w:type="dxa"/>
            <w:tcBorders>
              <w:bottom w:val="single" w:sz="4" w:space="0" w:color="auto"/>
            </w:tcBorders>
            <w:vAlign w:val="center"/>
          </w:tcPr>
          <w:p w:rsidR="001E3CAE" w:rsidRPr="00E92EEF" w:rsidRDefault="001E3CAE" w:rsidP="00E92EEF">
            <w:pPr>
              <w:rPr>
                <w:color w:val="000000"/>
                <w:sz w:val="18"/>
                <w:szCs w:val="18"/>
              </w:rPr>
            </w:pPr>
            <w:r w:rsidRPr="00E92EEF">
              <w:rPr>
                <w:color w:val="000000"/>
                <w:sz w:val="18"/>
                <w:szCs w:val="18"/>
              </w:rPr>
              <w:t>Label</w:t>
            </w:r>
          </w:p>
        </w:tc>
        <w:tc>
          <w:tcPr>
            <w:tcW w:w="960" w:type="dxa"/>
            <w:tcBorders>
              <w:bottom w:val="single" w:sz="4" w:space="0" w:color="auto"/>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Mean (</w:t>
            </w:r>
            <w:r w:rsidRPr="00E92EEF">
              <w:rPr>
                <w:sz w:val="18"/>
                <w:szCs w:val="18"/>
              </w:rPr>
              <w:t>cm</w:t>
            </w:r>
            <w:r w:rsidRPr="00E92EEF">
              <w:rPr>
                <w:sz w:val="18"/>
                <w:szCs w:val="18"/>
                <w:vertAlign w:val="superscript"/>
              </w:rPr>
              <w:t>3</w:t>
            </w:r>
            <w:r w:rsidRPr="00E92EEF">
              <w:rPr>
                <w:sz w:val="18"/>
                <w:szCs w:val="18"/>
              </w:rPr>
              <w:t>)</w:t>
            </w:r>
          </w:p>
        </w:tc>
        <w:tc>
          <w:tcPr>
            <w:tcW w:w="886" w:type="dxa"/>
            <w:tcBorders>
              <w:bottom w:val="single" w:sz="4" w:space="0" w:color="auto"/>
            </w:tcBorders>
            <w:vAlign w:val="center"/>
          </w:tcPr>
          <w:p w:rsidR="001E3CAE" w:rsidRPr="00E92EEF" w:rsidRDefault="001E3CAE" w:rsidP="00E92EEF">
            <w:pPr>
              <w:rPr>
                <w:color w:val="000000"/>
                <w:sz w:val="18"/>
                <w:szCs w:val="18"/>
              </w:rPr>
            </w:pPr>
            <w:r w:rsidRPr="00E92EEF">
              <w:rPr>
                <w:color w:val="000000"/>
                <w:sz w:val="18"/>
                <w:szCs w:val="18"/>
              </w:rPr>
              <w:t>Min (</w:t>
            </w:r>
            <w:r w:rsidRPr="00E92EEF">
              <w:rPr>
                <w:sz w:val="18"/>
                <w:szCs w:val="18"/>
              </w:rPr>
              <w:t>cm</w:t>
            </w:r>
            <w:r w:rsidRPr="00E92EEF">
              <w:rPr>
                <w:sz w:val="18"/>
                <w:szCs w:val="18"/>
                <w:vertAlign w:val="superscript"/>
              </w:rPr>
              <w:t>3</w:t>
            </w:r>
            <w:r w:rsidRPr="00E92EEF">
              <w:rPr>
                <w:sz w:val="18"/>
                <w:szCs w:val="18"/>
              </w:rPr>
              <w:t>)</w:t>
            </w:r>
          </w:p>
        </w:tc>
        <w:tc>
          <w:tcPr>
            <w:tcW w:w="960" w:type="dxa"/>
            <w:tcBorders>
              <w:bottom w:val="single" w:sz="4" w:space="0" w:color="auto"/>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Max (</w:t>
            </w:r>
            <w:r w:rsidRPr="00E92EEF">
              <w:rPr>
                <w:sz w:val="18"/>
                <w:szCs w:val="18"/>
              </w:rPr>
              <w:t>cm</w:t>
            </w:r>
            <w:r w:rsidRPr="00E92EEF">
              <w:rPr>
                <w:sz w:val="18"/>
                <w:szCs w:val="18"/>
                <w:vertAlign w:val="superscript"/>
              </w:rPr>
              <w:t>3</w:t>
            </w:r>
            <w:r w:rsidRPr="00E92EEF">
              <w:rPr>
                <w:sz w:val="18"/>
                <w:szCs w:val="18"/>
              </w:rPr>
              <w:t>)</w:t>
            </w:r>
          </w:p>
        </w:tc>
        <w:tc>
          <w:tcPr>
            <w:tcW w:w="887" w:type="dxa"/>
            <w:tcBorders>
              <w:bottom w:val="single" w:sz="4" w:space="0" w:color="auto"/>
            </w:tcBorders>
            <w:vAlign w:val="center"/>
          </w:tcPr>
          <w:p w:rsidR="001E3CAE" w:rsidRPr="00E92EEF" w:rsidRDefault="001E3CAE" w:rsidP="00E92EEF">
            <w:pPr>
              <w:rPr>
                <w:sz w:val="18"/>
                <w:szCs w:val="18"/>
              </w:rPr>
            </w:pPr>
            <w:r w:rsidRPr="00E92EEF">
              <w:rPr>
                <w:sz w:val="18"/>
                <w:szCs w:val="18"/>
              </w:rPr>
              <w:t>CV (%)</w:t>
            </w:r>
          </w:p>
        </w:tc>
        <w:tc>
          <w:tcPr>
            <w:tcW w:w="1418" w:type="dxa"/>
            <w:tcBorders>
              <w:bottom w:val="single" w:sz="4" w:space="0" w:color="auto"/>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Heritability</w:t>
            </w:r>
          </w:p>
        </w:tc>
      </w:tr>
      <w:tr w:rsidR="001E3CAE" w:rsidRPr="00E92EEF" w:rsidTr="002F3EF5">
        <w:trPr>
          <w:trHeight w:val="227"/>
          <w:jc w:val="center"/>
        </w:trPr>
        <w:tc>
          <w:tcPr>
            <w:tcW w:w="1372" w:type="dxa"/>
            <w:tcBorders>
              <w:top w:val="single" w:sz="4" w:space="0" w:color="auto"/>
              <w:bottom w:val="nil"/>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1</w:t>
            </w:r>
          </w:p>
        </w:tc>
        <w:tc>
          <w:tcPr>
            <w:tcW w:w="888" w:type="dxa"/>
            <w:tcBorders>
              <w:top w:val="single" w:sz="4" w:space="0" w:color="auto"/>
              <w:bottom w:val="nil"/>
            </w:tcBorders>
            <w:vAlign w:val="center"/>
          </w:tcPr>
          <w:p w:rsidR="001E3CAE" w:rsidRPr="00E92EEF" w:rsidRDefault="001E3CAE" w:rsidP="00E92EEF">
            <w:pPr>
              <w:rPr>
                <w:color w:val="000000"/>
                <w:sz w:val="18"/>
                <w:szCs w:val="18"/>
              </w:rPr>
            </w:pPr>
            <w:r w:rsidRPr="00E92EEF">
              <w:rPr>
                <w:color w:val="000000"/>
                <w:sz w:val="18"/>
                <w:szCs w:val="18"/>
              </w:rPr>
              <w:t>E1</w:t>
            </w:r>
          </w:p>
        </w:tc>
        <w:tc>
          <w:tcPr>
            <w:tcW w:w="960" w:type="dxa"/>
            <w:tcBorders>
              <w:top w:val="single" w:sz="4" w:space="0" w:color="auto"/>
              <w:bottom w:val="nil"/>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8.1</w:t>
            </w:r>
          </w:p>
        </w:tc>
        <w:tc>
          <w:tcPr>
            <w:tcW w:w="886" w:type="dxa"/>
            <w:tcBorders>
              <w:top w:val="single" w:sz="4" w:space="0" w:color="auto"/>
              <w:bottom w:val="nil"/>
            </w:tcBorders>
            <w:vAlign w:val="center"/>
          </w:tcPr>
          <w:p w:rsidR="001E3CAE" w:rsidRPr="00E92EEF" w:rsidRDefault="001E3CAE" w:rsidP="00E92EEF">
            <w:pPr>
              <w:rPr>
                <w:color w:val="000000"/>
                <w:sz w:val="18"/>
                <w:szCs w:val="18"/>
              </w:rPr>
            </w:pPr>
            <w:r w:rsidRPr="00E92EEF">
              <w:rPr>
                <w:color w:val="000000"/>
                <w:sz w:val="18"/>
                <w:szCs w:val="18"/>
              </w:rPr>
              <w:t>5.1</w:t>
            </w:r>
          </w:p>
        </w:tc>
        <w:tc>
          <w:tcPr>
            <w:tcW w:w="960" w:type="dxa"/>
            <w:tcBorders>
              <w:top w:val="single" w:sz="4" w:space="0" w:color="auto"/>
              <w:bottom w:val="nil"/>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13.0</w:t>
            </w:r>
          </w:p>
        </w:tc>
        <w:tc>
          <w:tcPr>
            <w:tcW w:w="887" w:type="dxa"/>
            <w:tcBorders>
              <w:top w:val="single" w:sz="4" w:space="0" w:color="auto"/>
              <w:bottom w:val="nil"/>
            </w:tcBorders>
            <w:vAlign w:val="center"/>
          </w:tcPr>
          <w:p w:rsidR="001E3CAE" w:rsidRPr="00E92EEF" w:rsidRDefault="001E3CAE" w:rsidP="00E92EEF">
            <w:pPr>
              <w:rPr>
                <w:sz w:val="18"/>
                <w:szCs w:val="18"/>
              </w:rPr>
            </w:pPr>
            <w:r w:rsidRPr="00E92EEF">
              <w:rPr>
                <w:sz w:val="18"/>
                <w:szCs w:val="18"/>
              </w:rPr>
              <w:t>8.41</w:t>
            </w:r>
          </w:p>
        </w:tc>
        <w:tc>
          <w:tcPr>
            <w:tcW w:w="1418" w:type="dxa"/>
            <w:tcBorders>
              <w:top w:val="single" w:sz="4" w:space="0" w:color="auto"/>
              <w:bottom w:val="nil"/>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0.938</w:t>
            </w:r>
          </w:p>
        </w:tc>
      </w:tr>
      <w:tr w:rsidR="001E3CAE" w:rsidRPr="00E92EEF" w:rsidTr="002F3EF5">
        <w:trPr>
          <w:trHeight w:val="227"/>
          <w:jc w:val="center"/>
        </w:trPr>
        <w:tc>
          <w:tcPr>
            <w:tcW w:w="1372" w:type="dxa"/>
            <w:tcBorders>
              <w:top w:val="nil"/>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2</w:t>
            </w:r>
          </w:p>
        </w:tc>
        <w:tc>
          <w:tcPr>
            <w:tcW w:w="888" w:type="dxa"/>
            <w:tcBorders>
              <w:top w:val="nil"/>
            </w:tcBorders>
            <w:vAlign w:val="center"/>
          </w:tcPr>
          <w:p w:rsidR="001E3CAE" w:rsidRPr="00E92EEF" w:rsidRDefault="001E3CAE" w:rsidP="00E92EEF">
            <w:pPr>
              <w:rPr>
                <w:color w:val="000000"/>
                <w:sz w:val="18"/>
                <w:szCs w:val="18"/>
              </w:rPr>
            </w:pPr>
            <w:r w:rsidRPr="00E92EEF">
              <w:rPr>
                <w:color w:val="000000"/>
                <w:sz w:val="18"/>
                <w:szCs w:val="18"/>
              </w:rPr>
              <w:t>E2</w:t>
            </w:r>
          </w:p>
        </w:tc>
        <w:tc>
          <w:tcPr>
            <w:tcW w:w="960" w:type="dxa"/>
            <w:tcBorders>
              <w:top w:val="nil"/>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8.7</w:t>
            </w:r>
          </w:p>
        </w:tc>
        <w:tc>
          <w:tcPr>
            <w:tcW w:w="886" w:type="dxa"/>
            <w:tcBorders>
              <w:top w:val="nil"/>
            </w:tcBorders>
            <w:vAlign w:val="center"/>
          </w:tcPr>
          <w:p w:rsidR="001E3CAE" w:rsidRPr="00E92EEF" w:rsidRDefault="001E3CAE" w:rsidP="00E92EEF">
            <w:pPr>
              <w:rPr>
                <w:color w:val="000000"/>
                <w:sz w:val="18"/>
                <w:szCs w:val="18"/>
              </w:rPr>
            </w:pPr>
            <w:r w:rsidRPr="00E92EEF">
              <w:rPr>
                <w:color w:val="000000"/>
                <w:sz w:val="18"/>
                <w:szCs w:val="18"/>
              </w:rPr>
              <w:t>5.4</w:t>
            </w:r>
          </w:p>
        </w:tc>
        <w:tc>
          <w:tcPr>
            <w:tcW w:w="960" w:type="dxa"/>
            <w:tcBorders>
              <w:top w:val="nil"/>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12.8</w:t>
            </w:r>
          </w:p>
        </w:tc>
        <w:tc>
          <w:tcPr>
            <w:tcW w:w="887" w:type="dxa"/>
            <w:tcBorders>
              <w:top w:val="nil"/>
            </w:tcBorders>
            <w:vAlign w:val="center"/>
          </w:tcPr>
          <w:p w:rsidR="001E3CAE" w:rsidRPr="00E92EEF" w:rsidRDefault="001E3CAE" w:rsidP="00E92EEF">
            <w:pPr>
              <w:rPr>
                <w:sz w:val="18"/>
                <w:szCs w:val="18"/>
              </w:rPr>
            </w:pPr>
            <w:r w:rsidRPr="00E92EEF">
              <w:rPr>
                <w:sz w:val="18"/>
                <w:szCs w:val="18"/>
              </w:rPr>
              <w:t>8.18</w:t>
            </w:r>
          </w:p>
        </w:tc>
        <w:tc>
          <w:tcPr>
            <w:tcW w:w="1418" w:type="dxa"/>
            <w:tcBorders>
              <w:top w:val="nil"/>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0.956</w:t>
            </w:r>
          </w:p>
        </w:tc>
      </w:tr>
      <w:tr w:rsidR="001E3CAE" w:rsidRPr="00E92EEF" w:rsidTr="002F3EF5">
        <w:trPr>
          <w:trHeight w:val="227"/>
          <w:jc w:val="center"/>
        </w:trPr>
        <w:tc>
          <w:tcPr>
            <w:tcW w:w="1372"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3</w:t>
            </w:r>
          </w:p>
        </w:tc>
        <w:tc>
          <w:tcPr>
            <w:tcW w:w="888" w:type="dxa"/>
            <w:vAlign w:val="center"/>
          </w:tcPr>
          <w:p w:rsidR="001E3CAE" w:rsidRPr="00E92EEF" w:rsidRDefault="001E3CAE" w:rsidP="00E92EEF">
            <w:pPr>
              <w:rPr>
                <w:color w:val="000000"/>
                <w:sz w:val="18"/>
                <w:szCs w:val="18"/>
              </w:rPr>
            </w:pPr>
            <w:r w:rsidRPr="00E92EEF">
              <w:rPr>
                <w:color w:val="000000"/>
                <w:sz w:val="18"/>
                <w:szCs w:val="18"/>
              </w:rPr>
              <w:t>E3</w:t>
            </w:r>
          </w:p>
        </w:tc>
        <w:tc>
          <w:tcPr>
            <w:tcW w:w="960"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3.5</w:t>
            </w:r>
          </w:p>
        </w:tc>
        <w:tc>
          <w:tcPr>
            <w:tcW w:w="886" w:type="dxa"/>
            <w:vAlign w:val="center"/>
          </w:tcPr>
          <w:p w:rsidR="001E3CAE" w:rsidRPr="00E92EEF" w:rsidRDefault="001E3CAE" w:rsidP="00E92EEF">
            <w:pPr>
              <w:rPr>
                <w:color w:val="000000"/>
                <w:sz w:val="18"/>
                <w:szCs w:val="18"/>
              </w:rPr>
            </w:pPr>
            <w:r w:rsidRPr="00E92EEF">
              <w:rPr>
                <w:color w:val="000000"/>
                <w:sz w:val="18"/>
                <w:szCs w:val="18"/>
              </w:rPr>
              <w:t>1.5</w:t>
            </w:r>
          </w:p>
        </w:tc>
        <w:tc>
          <w:tcPr>
            <w:tcW w:w="960"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5.6</w:t>
            </w:r>
          </w:p>
        </w:tc>
        <w:tc>
          <w:tcPr>
            <w:tcW w:w="887" w:type="dxa"/>
            <w:vAlign w:val="center"/>
          </w:tcPr>
          <w:p w:rsidR="001E3CAE" w:rsidRPr="00E92EEF" w:rsidRDefault="001E3CAE" w:rsidP="00E92EEF">
            <w:pPr>
              <w:rPr>
                <w:sz w:val="18"/>
                <w:szCs w:val="18"/>
              </w:rPr>
            </w:pPr>
            <w:r w:rsidRPr="00E92EEF">
              <w:rPr>
                <w:sz w:val="18"/>
                <w:szCs w:val="18"/>
              </w:rPr>
              <w:t>15.90</w:t>
            </w:r>
          </w:p>
        </w:tc>
        <w:tc>
          <w:tcPr>
            <w:tcW w:w="1418"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0.794</w:t>
            </w:r>
          </w:p>
        </w:tc>
      </w:tr>
      <w:tr w:rsidR="001E3CAE" w:rsidRPr="00E92EEF" w:rsidTr="002F3EF5">
        <w:trPr>
          <w:trHeight w:val="227"/>
          <w:jc w:val="center"/>
        </w:trPr>
        <w:tc>
          <w:tcPr>
            <w:tcW w:w="1372"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4</w:t>
            </w:r>
          </w:p>
        </w:tc>
        <w:tc>
          <w:tcPr>
            <w:tcW w:w="888" w:type="dxa"/>
            <w:vAlign w:val="center"/>
          </w:tcPr>
          <w:p w:rsidR="001E3CAE" w:rsidRPr="00E92EEF" w:rsidRDefault="001E3CAE" w:rsidP="00E92EEF">
            <w:pPr>
              <w:rPr>
                <w:color w:val="000000"/>
                <w:sz w:val="18"/>
                <w:szCs w:val="18"/>
              </w:rPr>
            </w:pPr>
            <w:r w:rsidRPr="00E92EEF">
              <w:rPr>
                <w:color w:val="000000"/>
                <w:sz w:val="18"/>
                <w:szCs w:val="18"/>
              </w:rPr>
              <w:t>E4</w:t>
            </w:r>
          </w:p>
        </w:tc>
        <w:tc>
          <w:tcPr>
            <w:tcW w:w="960"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6.6</w:t>
            </w:r>
          </w:p>
        </w:tc>
        <w:tc>
          <w:tcPr>
            <w:tcW w:w="886" w:type="dxa"/>
            <w:vAlign w:val="center"/>
          </w:tcPr>
          <w:p w:rsidR="001E3CAE" w:rsidRPr="00E92EEF" w:rsidRDefault="001E3CAE" w:rsidP="00E92EEF">
            <w:pPr>
              <w:rPr>
                <w:color w:val="000000"/>
                <w:sz w:val="18"/>
                <w:szCs w:val="18"/>
              </w:rPr>
            </w:pPr>
            <w:r w:rsidRPr="00E92EEF">
              <w:rPr>
                <w:color w:val="000000"/>
                <w:sz w:val="18"/>
                <w:szCs w:val="18"/>
              </w:rPr>
              <w:t>3.8</w:t>
            </w:r>
          </w:p>
        </w:tc>
        <w:tc>
          <w:tcPr>
            <w:tcW w:w="960"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11.0</w:t>
            </w:r>
          </w:p>
        </w:tc>
        <w:tc>
          <w:tcPr>
            <w:tcW w:w="887" w:type="dxa"/>
            <w:vAlign w:val="center"/>
          </w:tcPr>
          <w:p w:rsidR="001E3CAE" w:rsidRPr="00E92EEF" w:rsidRDefault="001E3CAE" w:rsidP="00E92EEF">
            <w:pPr>
              <w:rPr>
                <w:sz w:val="18"/>
                <w:szCs w:val="18"/>
              </w:rPr>
            </w:pPr>
            <w:r w:rsidRPr="00E92EEF">
              <w:rPr>
                <w:sz w:val="18"/>
                <w:szCs w:val="18"/>
              </w:rPr>
              <w:t>11.07</w:t>
            </w:r>
          </w:p>
        </w:tc>
        <w:tc>
          <w:tcPr>
            <w:tcW w:w="1418"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0.918</w:t>
            </w:r>
          </w:p>
        </w:tc>
      </w:tr>
      <w:tr w:rsidR="001E3CAE" w:rsidRPr="00E92EEF" w:rsidTr="002F3EF5">
        <w:trPr>
          <w:trHeight w:val="227"/>
          <w:jc w:val="center"/>
        </w:trPr>
        <w:tc>
          <w:tcPr>
            <w:tcW w:w="1372"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5</w:t>
            </w:r>
          </w:p>
        </w:tc>
        <w:tc>
          <w:tcPr>
            <w:tcW w:w="888" w:type="dxa"/>
            <w:vAlign w:val="center"/>
          </w:tcPr>
          <w:p w:rsidR="001E3CAE" w:rsidRPr="00E92EEF" w:rsidRDefault="001E3CAE" w:rsidP="00E92EEF">
            <w:pPr>
              <w:rPr>
                <w:color w:val="000000"/>
                <w:sz w:val="18"/>
                <w:szCs w:val="18"/>
              </w:rPr>
            </w:pPr>
            <w:r w:rsidRPr="00E92EEF">
              <w:rPr>
                <w:color w:val="000000"/>
                <w:sz w:val="18"/>
                <w:szCs w:val="18"/>
              </w:rPr>
              <w:t>E5</w:t>
            </w:r>
          </w:p>
        </w:tc>
        <w:tc>
          <w:tcPr>
            <w:tcW w:w="960"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6.9</w:t>
            </w:r>
          </w:p>
        </w:tc>
        <w:tc>
          <w:tcPr>
            <w:tcW w:w="886" w:type="dxa"/>
            <w:vAlign w:val="center"/>
          </w:tcPr>
          <w:p w:rsidR="001E3CAE" w:rsidRPr="00E92EEF" w:rsidRDefault="001E3CAE" w:rsidP="00E92EEF">
            <w:pPr>
              <w:rPr>
                <w:color w:val="000000"/>
                <w:sz w:val="18"/>
                <w:szCs w:val="18"/>
              </w:rPr>
            </w:pPr>
            <w:r w:rsidRPr="00E92EEF">
              <w:rPr>
                <w:color w:val="000000"/>
                <w:sz w:val="18"/>
                <w:szCs w:val="18"/>
              </w:rPr>
              <w:t>4.3</w:t>
            </w:r>
          </w:p>
        </w:tc>
        <w:tc>
          <w:tcPr>
            <w:tcW w:w="960"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10.9</w:t>
            </w:r>
          </w:p>
        </w:tc>
        <w:tc>
          <w:tcPr>
            <w:tcW w:w="887" w:type="dxa"/>
            <w:vAlign w:val="center"/>
          </w:tcPr>
          <w:p w:rsidR="001E3CAE" w:rsidRPr="00E92EEF" w:rsidRDefault="001E3CAE" w:rsidP="00E92EEF">
            <w:pPr>
              <w:rPr>
                <w:sz w:val="18"/>
                <w:szCs w:val="18"/>
              </w:rPr>
            </w:pPr>
            <w:r w:rsidRPr="00E92EEF">
              <w:rPr>
                <w:sz w:val="18"/>
                <w:szCs w:val="18"/>
              </w:rPr>
              <w:t>7.17</w:t>
            </w:r>
          </w:p>
        </w:tc>
        <w:tc>
          <w:tcPr>
            <w:tcW w:w="1418"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0.959</w:t>
            </w:r>
          </w:p>
        </w:tc>
      </w:tr>
      <w:tr w:rsidR="001E3CAE" w:rsidRPr="00E92EEF" w:rsidTr="002F3EF5">
        <w:trPr>
          <w:trHeight w:val="227"/>
          <w:jc w:val="center"/>
        </w:trPr>
        <w:tc>
          <w:tcPr>
            <w:tcW w:w="1372"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6</w:t>
            </w:r>
          </w:p>
        </w:tc>
        <w:tc>
          <w:tcPr>
            <w:tcW w:w="888" w:type="dxa"/>
            <w:vAlign w:val="center"/>
          </w:tcPr>
          <w:p w:rsidR="001E3CAE" w:rsidRPr="00E92EEF" w:rsidRDefault="001E3CAE" w:rsidP="00E92EEF">
            <w:pPr>
              <w:rPr>
                <w:color w:val="000000"/>
                <w:sz w:val="18"/>
                <w:szCs w:val="18"/>
              </w:rPr>
            </w:pPr>
            <w:r w:rsidRPr="00E92EEF">
              <w:rPr>
                <w:color w:val="000000"/>
                <w:sz w:val="18"/>
                <w:szCs w:val="18"/>
              </w:rPr>
              <w:t>E6</w:t>
            </w:r>
          </w:p>
        </w:tc>
        <w:tc>
          <w:tcPr>
            <w:tcW w:w="960"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3.0</w:t>
            </w:r>
          </w:p>
        </w:tc>
        <w:tc>
          <w:tcPr>
            <w:tcW w:w="886" w:type="dxa"/>
            <w:vAlign w:val="center"/>
          </w:tcPr>
          <w:p w:rsidR="001E3CAE" w:rsidRPr="00E92EEF" w:rsidRDefault="001E3CAE" w:rsidP="00E92EEF">
            <w:pPr>
              <w:rPr>
                <w:color w:val="000000"/>
                <w:sz w:val="18"/>
                <w:szCs w:val="18"/>
              </w:rPr>
            </w:pPr>
            <w:r w:rsidRPr="00E92EEF">
              <w:rPr>
                <w:color w:val="000000"/>
                <w:sz w:val="18"/>
                <w:szCs w:val="18"/>
              </w:rPr>
              <w:t>1.8</w:t>
            </w:r>
          </w:p>
        </w:tc>
        <w:tc>
          <w:tcPr>
            <w:tcW w:w="960"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4.7</w:t>
            </w:r>
          </w:p>
        </w:tc>
        <w:tc>
          <w:tcPr>
            <w:tcW w:w="887" w:type="dxa"/>
            <w:vAlign w:val="center"/>
          </w:tcPr>
          <w:p w:rsidR="001E3CAE" w:rsidRPr="00E92EEF" w:rsidRDefault="001E3CAE" w:rsidP="00E92EEF">
            <w:pPr>
              <w:rPr>
                <w:sz w:val="18"/>
                <w:szCs w:val="18"/>
              </w:rPr>
            </w:pPr>
            <w:r w:rsidRPr="00E92EEF">
              <w:rPr>
                <w:sz w:val="18"/>
                <w:szCs w:val="18"/>
              </w:rPr>
              <w:t>13.31</w:t>
            </w:r>
          </w:p>
        </w:tc>
        <w:tc>
          <w:tcPr>
            <w:tcW w:w="1418"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0.894</w:t>
            </w:r>
          </w:p>
        </w:tc>
      </w:tr>
      <w:tr w:rsidR="001E3CAE" w:rsidRPr="00E92EEF" w:rsidTr="002F3EF5">
        <w:trPr>
          <w:trHeight w:val="227"/>
          <w:jc w:val="center"/>
        </w:trPr>
        <w:tc>
          <w:tcPr>
            <w:tcW w:w="1372"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7</w:t>
            </w:r>
          </w:p>
        </w:tc>
        <w:tc>
          <w:tcPr>
            <w:tcW w:w="888" w:type="dxa"/>
            <w:vAlign w:val="center"/>
          </w:tcPr>
          <w:p w:rsidR="001E3CAE" w:rsidRPr="00E92EEF" w:rsidRDefault="001E3CAE" w:rsidP="00E92EEF">
            <w:pPr>
              <w:rPr>
                <w:color w:val="000000"/>
                <w:sz w:val="18"/>
                <w:szCs w:val="18"/>
              </w:rPr>
            </w:pPr>
            <w:r w:rsidRPr="00E92EEF">
              <w:rPr>
                <w:color w:val="000000"/>
                <w:sz w:val="18"/>
                <w:szCs w:val="18"/>
              </w:rPr>
              <w:t>E7</w:t>
            </w:r>
          </w:p>
        </w:tc>
        <w:tc>
          <w:tcPr>
            <w:tcW w:w="960"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4.8</w:t>
            </w:r>
          </w:p>
        </w:tc>
        <w:tc>
          <w:tcPr>
            <w:tcW w:w="886" w:type="dxa"/>
            <w:vAlign w:val="center"/>
          </w:tcPr>
          <w:p w:rsidR="001E3CAE" w:rsidRPr="00E92EEF" w:rsidRDefault="001E3CAE" w:rsidP="00E92EEF">
            <w:pPr>
              <w:rPr>
                <w:color w:val="000000"/>
                <w:sz w:val="18"/>
                <w:szCs w:val="18"/>
              </w:rPr>
            </w:pPr>
            <w:r w:rsidRPr="00E92EEF">
              <w:rPr>
                <w:color w:val="000000"/>
                <w:sz w:val="18"/>
                <w:szCs w:val="18"/>
              </w:rPr>
              <w:t>2.6</w:t>
            </w:r>
          </w:p>
        </w:tc>
        <w:tc>
          <w:tcPr>
            <w:tcW w:w="960"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10.4</w:t>
            </w:r>
          </w:p>
        </w:tc>
        <w:tc>
          <w:tcPr>
            <w:tcW w:w="887" w:type="dxa"/>
            <w:vAlign w:val="center"/>
          </w:tcPr>
          <w:p w:rsidR="001E3CAE" w:rsidRPr="00E92EEF" w:rsidRDefault="001E3CAE" w:rsidP="00E92EEF">
            <w:pPr>
              <w:rPr>
                <w:sz w:val="18"/>
                <w:szCs w:val="18"/>
              </w:rPr>
            </w:pPr>
            <w:r w:rsidRPr="00E92EEF">
              <w:rPr>
                <w:sz w:val="18"/>
                <w:szCs w:val="18"/>
              </w:rPr>
              <w:t>13.36</w:t>
            </w:r>
          </w:p>
        </w:tc>
        <w:tc>
          <w:tcPr>
            <w:tcW w:w="1418"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0.938</w:t>
            </w:r>
          </w:p>
        </w:tc>
      </w:tr>
      <w:tr w:rsidR="001E3CAE" w:rsidRPr="00E92EEF" w:rsidTr="002F3EF5">
        <w:trPr>
          <w:trHeight w:val="227"/>
          <w:jc w:val="center"/>
        </w:trPr>
        <w:tc>
          <w:tcPr>
            <w:tcW w:w="1372"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8</w:t>
            </w:r>
          </w:p>
        </w:tc>
        <w:tc>
          <w:tcPr>
            <w:tcW w:w="888" w:type="dxa"/>
            <w:vAlign w:val="center"/>
          </w:tcPr>
          <w:p w:rsidR="001E3CAE" w:rsidRPr="00E92EEF" w:rsidRDefault="001E3CAE" w:rsidP="00E92EEF">
            <w:pPr>
              <w:rPr>
                <w:color w:val="000000"/>
                <w:sz w:val="18"/>
                <w:szCs w:val="18"/>
              </w:rPr>
            </w:pPr>
            <w:r w:rsidRPr="00E92EEF">
              <w:rPr>
                <w:color w:val="000000"/>
                <w:sz w:val="18"/>
                <w:szCs w:val="18"/>
              </w:rPr>
              <w:t>E8</w:t>
            </w:r>
          </w:p>
        </w:tc>
        <w:tc>
          <w:tcPr>
            <w:tcW w:w="960"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4.2</w:t>
            </w:r>
          </w:p>
        </w:tc>
        <w:tc>
          <w:tcPr>
            <w:tcW w:w="886" w:type="dxa"/>
            <w:vAlign w:val="center"/>
          </w:tcPr>
          <w:p w:rsidR="001E3CAE" w:rsidRPr="00E92EEF" w:rsidRDefault="001E3CAE" w:rsidP="00E92EEF">
            <w:pPr>
              <w:rPr>
                <w:color w:val="000000"/>
                <w:sz w:val="18"/>
                <w:szCs w:val="18"/>
              </w:rPr>
            </w:pPr>
            <w:r w:rsidRPr="00E92EEF">
              <w:rPr>
                <w:color w:val="000000"/>
                <w:sz w:val="18"/>
                <w:szCs w:val="18"/>
              </w:rPr>
              <w:t>2.6</w:t>
            </w:r>
          </w:p>
        </w:tc>
        <w:tc>
          <w:tcPr>
            <w:tcW w:w="960"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7.7</w:t>
            </w:r>
          </w:p>
        </w:tc>
        <w:tc>
          <w:tcPr>
            <w:tcW w:w="887" w:type="dxa"/>
            <w:vAlign w:val="center"/>
          </w:tcPr>
          <w:p w:rsidR="001E3CAE" w:rsidRPr="00E92EEF" w:rsidRDefault="001E3CAE" w:rsidP="00E92EEF">
            <w:pPr>
              <w:rPr>
                <w:sz w:val="18"/>
                <w:szCs w:val="18"/>
              </w:rPr>
            </w:pPr>
            <w:r w:rsidRPr="00E92EEF">
              <w:rPr>
                <w:sz w:val="18"/>
                <w:szCs w:val="18"/>
              </w:rPr>
              <w:t>11.89</w:t>
            </w:r>
          </w:p>
        </w:tc>
        <w:tc>
          <w:tcPr>
            <w:tcW w:w="1418"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0.917</w:t>
            </w:r>
          </w:p>
        </w:tc>
      </w:tr>
      <w:tr w:rsidR="001E3CAE" w:rsidRPr="00E92EEF" w:rsidTr="002F3EF5">
        <w:trPr>
          <w:trHeight w:val="227"/>
          <w:jc w:val="center"/>
        </w:trPr>
        <w:tc>
          <w:tcPr>
            <w:tcW w:w="1372"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9</w:t>
            </w:r>
          </w:p>
        </w:tc>
        <w:tc>
          <w:tcPr>
            <w:tcW w:w="888" w:type="dxa"/>
            <w:vAlign w:val="center"/>
          </w:tcPr>
          <w:p w:rsidR="001E3CAE" w:rsidRPr="00E92EEF" w:rsidRDefault="001E3CAE" w:rsidP="00E92EEF">
            <w:pPr>
              <w:rPr>
                <w:color w:val="000000"/>
                <w:sz w:val="18"/>
                <w:szCs w:val="18"/>
              </w:rPr>
            </w:pPr>
            <w:r w:rsidRPr="00E92EEF">
              <w:rPr>
                <w:color w:val="000000"/>
                <w:sz w:val="18"/>
                <w:szCs w:val="18"/>
              </w:rPr>
              <w:t>E9</w:t>
            </w:r>
          </w:p>
        </w:tc>
        <w:tc>
          <w:tcPr>
            <w:tcW w:w="960"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1.9</w:t>
            </w:r>
          </w:p>
        </w:tc>
        <w:tc>
          <w:tcPr>
            <w:tcW w:w="886" w:type="dxa"/>
            <w:vAlign w:val="center"/>
          </w:tcPr>
          <w:p w:rsidR="001E3CAE" w:rsidRPr="00E92EEF" w:rsidRDefault="001E3CAE" w:rsidP="00E92EEF">
            <w:pPr>
              <w:rPr>
                <w:color w:val="000000"/>
                <w:sz w:val="18"/>
                <w:szCs w:val="18"/>
              </w:rPr>
            </w:pPr>
            <w:r w:rsidRPr="00E92EEF">
              <w:rPr>
                <w:color w:val="000000"/>
                <w:sz w:val="18"/>
                <w:szCs w:val="18"/>
              </w:rPr>
              <w:t>0.3</w:t>
            </w:r>
          </w:p>
        </w:tc>
        <w:tc>
          <w:tcPr>
            <w:tcW w:w="960"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6.1</w:t>
            </w:r>
          </w:p>
        </w:tc>
        <w:tc>
          <w:tcPr>
            <w:tcW w:w="887" w:type="dxa"/>
            <w:vAlign w:val="center"/>
          </w:tcPr>
          <w:p w:rsidR="001E3CAE" w:rsidRPr="00E92EEF" w:rsidRDefault="001E3CAE" w:rsidP="00E92EEF">
            <w:pPr>
              <w:rPr>
                <w:sz w:val="18"/>
                <w:szCs w:val="18"/>
              </w:rPr>
            </w:pPr>
            <w:r w:rsidRPr="00E92EEF">
              <w:rPr>
                <w:sz w:val="18"/>
                <w:szCs w:val="18"/>
              </w:rPr>
              <w:t>23.76</w:t>
            </w:r>
          </w:p>
        </w:tc>
        <w:tc>
          <w:tcPr>
            <w:tcW w:w="1418"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0.951</w:t>
            </w:r>
          </w:p>
        </w:tc>
      </w:tr>
      <w:tr w:rsidR="001E3CAE" w:rsidRPr="00E92EEF" w:rsidTr="002F3EF5">
        <w:trPr>
          <w:trHeight w:val="227"/>
          <w:jc w:val="center"/>
        </w:trPr>
        <w:tc>
          <w:tcPr>
            <w:tcW w:w="1372"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10</w:t>
            </w:r>
          </w:p>
        </w:tc>
        <w:tc>
          <w:tcPr>
            <w:tcW w:w="888" w:type="dxa"/>
            <w:vAlign w:val="center"/>
          </w:tcPr>
          <w:p w:rsidR="001E3CAE" w:rsidRPr="00E92EEF" w:rsidRDefault="001E3CAE" w:rsidP="00E92EEF">
            <w:pPr>
              <w:rPr>
                <w:color w:val="000000"/>
                <w:sz w:val="18"/>
                <w:szCs w:val="18"/>
              </w:rPr>
            </w:pPr>
            <w:r w:rsidRPr="00E92EEF">
              <w:rPr>
                <w:color w:val="000000"/>
                <w:sz w:val="18"/>
                <w:szCs w:val="18"/>
              </w:rPr>
              <w:t>E10</w:t>
            </w:r>
          </w:p>
        </w:tc>
        <w:tc>
          <w:tcPr>
            <w:tcW w:w="960"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12.1</w:t>
            </w:r>
          </w:p>
        </w:tc>
        <w:tc>
          <w:tcPr>
            <w:tcW w:w="886" w:type="dxa"/>
            <w:vAlign w:val="center"/>
          </w:tcPr>
          <w:p w:rsidR="001E3CAE" w:rsidRPr="00E92EEF" w:rsidRDefault="001E3CAE" w:rsidP="00E92EEF">
            <w:pPr>
              <w:rPr>
                <w:color w:val="000000"/>
                <w:sz w:val="18"/>
                <w:szCs w:val="18"/>
              </w:rPr>
            </w:pPr>
            <w:r w:rsidRPr="00E92EEF">
              <w:rPr>
                <w:color w:val="000000"/>
                <w:sz w:val="18"/>
                <w:szCs w:val="18"/>
              </w:rPr>
              <w:t>7.9</w:t>
            </w:r>
          </w:p>
        </w:tc>
        <w:tc>
          <w:tcPr>
            <w:tcW w:w="960"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18.4</w:t>
            </w:r>
          </w:p>
        </w:tc>
        <w:tc>
          <w:tcPr>
            <w:tcW w:w="887" w:type="dxa"/>
            <w:vAlign w:val="center"/>
          </w:tcPr>
          <w:p w:rsidR="001E3CAE" w:rsidRPr="00E92EEF" w:rsidRDefault="001E3CAE" w:rsidP="00E92EEF">
            <w:pPr>
              <w:rPr>
                <w:sz w:val="18"/>
                <w:szCs w:val="18"/>
              </w:rPr>
            </w:pPr>
            <w:r w:rsidRPr="00E92EEF">
              <w:rPr>
                <w:sz w:val="18"/>
                <w:szCs w:val="18"/>
              </w:rPr>
              <w:t>6.40</w:t>
            </w:r>
          </w:p>
        </w:tc>
        <w:tc>
          <w:tcPr>
            <w:tcW w:w="1418"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0.977</w:t>
            </w:r>
          </w:p>
        </w:tc>
      </w:tr>
    </w:tbl>
    <w:p w:rsidR="002F3EF5" w:rsidRDefault="002F3EF5" w:rsidP="002F3EF5">
      <w:pPr>
        <w:ind w:firstLine="426"/>
        <w:jc w:val="both"/>
        <w:rPr>
          <w:sz w:val="22"/>
          <w:szCs w:val="22"/>
        </w:rPr>
      </w:pPr>
    </w:p>
    <w:p w:rsidR="002F3EF5" w:rsidRDefault="002F3EF5" w:rsidP="002F3EF5">
      <w:pPr>
        <w:ind w:firstLine="426"/>
        <w:jc w:val="both"/>
        <w:rPr>
          <w:sz w:val="22"/>
          <w:szCs w:val="22"/>
        </w:rPr>
      </w:pPr>
      <w:r w:rsidRPr="00E92EEF">
        <w:rPr>
          <w:sz w:val="22"/>
          <w:szCs w:val="22"/>
        </w:rPr>
        <w:t>Environment E10, which had superfluous rainfall over the study months, recorded the largest mean root volume of 12.1 cm</w:t>
      </w:r>
      <w:r w:rsidRPr="00E92EEF">
        <w:rPr>
          <w:sz w:val="22"/>
          <w:szCs w:val="22"/>
          <w:vertAlign w:val="superscript"/>
        </w:rPr>
        <w:t>3</w:t>
      </w:r>
      <w:r w:rsidRPr="00E92EEF">
        <w:rPr>
          <w:sz w:val="22"/>
          <w:szCs w:val="22"/>
        </w:rPr>
        <w:t>, with a range of 7.9 cm</w:t>
      </w:r>
      <w:r w:rsidRPr="00E92EEF">
        <w:rPr>
          <w:sz w:val="22"/>
          <w:szCs w:val="22"/>
          <w:vertAlign w:val="superscript"/>
        </w:rPr>
        <w:t>3</w:t>
      </w:r>
      <w:r w:rsidRPr="00E92EEF">
        <w:rPr>
          <w:sz w:val="22"/>
          <w:szCs w:val="22"/>
        </w:rPr>
        <w:t xml:space="preserve"> to 18.4 cm</w:t>
      </w:r>
      <w:r w:rsidRPr="00E92EEF">
        <w:rPr>
          <w:sz w:val="22"/>
          <w:szCs w:val="22"/>
          <w:vertAlign w:val="superscript"/>
        </w:rPr>
        <w:t>3</w:t>
      </w:r>
      <w:r w:rsidRPr="00E92EEF">
        <w:rPr>
          <w:sz w:val="22"/>
          <w:szCs w:val="22"/>
        </w:rPr>
        <w:t>. The lowest mean root volume of 1.9 cm</w:t>
      </w:r>
      <w:r w:rsidRPr="00E92EEF">
        <w:rPr>
          <w:sz w:val="22"/>
          <w:szCs w:val="22"/>
          <w:vertAlign w:val="superscript"/>
        </w:rPr>
        <w:t>3</w:t>
      </w:r>
      <w:r w:rsidRPr="00E92EEF">
        <w:rPr>
          <w:sz w:val="22"/>
          <w:szCs w:val="22"/>
        </w:rPr>
        <w:t xml:space="preserve"> (with a range of 0.3–6.1 cm</w:t>
      </w:r>
      <w:r w:rsidRPr="00E92EEF">
        <w:rPr>
          <w:sz w:val="22"/>
          <w:szCs w:val="22"/>
          <w:vertAlign w:val="superscript"/>
        </w:rPr>
        <w:t>3</w:t>
      </w:r>
      <w:r w:rsidRPr="00E92EEF">
        <w:rPr>
          <w:sz w:val="22"/>
          <w:szCs w:val="22"/>
        </w:rPr>
        <w:t>) was recorded in environment E9. Generally, a decline in root volume followed the gradient of a reduction in the volume of water and the times of application. This observation further confirms the injurious effect of within-season variation in moisture availability to rice plants, and necessitates the importance of developing varieties that can make the required adjustment such as to minimise the effect of such drought on grain yield. The decline also gives an indication of the large linear response of root volume to increasing or decreasing drought.</w:t>
      </w:r>
    </w:p>
    <w:p w:rsidR="001E3CAE" w:rsidRPr="00E92EEF" w:rsidRDefault="001E3CAE" w:rsidP="00E92EEF">
      <w:pPr>
        <w:ind w:firstLine="425"/>
        <w:jc w:val="both"/>
        <w:rPr>
          <w:sz w:val="22"/>
          <w:szCs w:val="22"/>
        </w:rPr>
      </w:pPr>
      <w:r w:rsidRPr="00E92EEF">
        <w:rPr>
          <w:sz w:val="22"/>
          <w:szCs w:val="22"/>
        </w:rPr>
        <w:lastRenderedPageBreak/>
        <w:t>The coefficient of variation was generally low ranging from 6.4 for E10 to 23.76 for E9. The heritability estimates were high to very high in all environments, with the lowest of 0.794 for E3, and the highest of 0.977 for E10. By implication, the genotypes exhibited low variability in root volume within each of the environments, but the range of CV of 6.4 to 23.76 indicated large differences in root volume between environments, implying that differences in soil moisture conditions would influence genotypic selection for root volume. The minimal inconsistency in the heritability estimates along moisture gradients is an indication of genotype-environment and soil-moisture interactions in root volume expression.</w:t>
      </w:r>
    </w:p>
    <w:p w:rsidR="001E3CAE" w:rsidRPr="00E5276F" w:rsidRDefault="001E3CAE" w:rsidP="00E92EEF">
      <w:pPr>
        <w:ind w:firstLine="425"/>
        <w:jc w:val="both"/>
        <w:rPr>
          <w:sz w:val="22"/>
          <w:szCs w:val="22"/>
        </w:rPr>
      </w:pPr>
      <w:r w:rsidRPr="00E5276F">
        <w:rPr>
          <w:sz w:val="22"/>
          <w:szCs w:val="22"/>
        </w:rPr>
        <w:t>Table</w:t>
      </w:r>
      <w:r w:rsidRPr="00E92EEF">
        <w:rPr>
          <w:sz w:val="22"/>
          <w:szCs w:val="22"/>
        </w:rPr>
        <w:t xml:space="preserve"> 3 shows the genotype means and coefficient of variation (CV) for root volume (RV) and grain weight per plant (GWPP) across all test environments. The root volume for genotypes ranged from 4.89 cm</w:t>
      </w:r>
      <w:r w:rsidRPr="00E92EEF">
        <w:rPr>
          <w:sz w:val="22"/>
          <w:szCs w:val="22"/>
          <w:vertAlign w:val="superscript"/>
        </w:rPr>
        <w:t>3</w:t>
      </w:r>
      <w:r w:rsidRPr="00E92EEF">
        <w:rPr>
          <w:sz w:val="22"/>
          <w:szCs w:val="22"/>
        </w:rPr>
        <w:t xml:space="preserve"> for ITA 257 (G13) to 8.71 cm</w:t>
      </w:r>
      <w:r w:rsidRPr="00E92EEF">
        <w:rPr>
          <w:sz w:val="22"/>
          <w:szCs w:val="22"/>
          <w:vertAlign w:val="superscript"/>
        </w:rPr>
        <w:t>3</w:t>
      </w:r>
      <w:r w:rsidRPr="00E92EEF">
        <w:rPr>
          <w:sz w:val="22"/>
          <w:szCs w:val="22"/>
        </w:rPr>
        <w:t xml:space="preserve"> for WAB-9-32-1-1-12-HB (G1). The genotype coefficient of variability for root volume was high to very high. Grain weight per plant (GWPP), however, had exceptionally high CV in the range from 63 for ITA 150 (G3) to 130 for ITA 321 (G9). ITA 150 also recorded the largest GWPP of 15.99 g followed by IRAT 170 (G15) with 14.09 g. The lowest GWPP (7.37 g) was obtained for WAB 224-8-HB (G7). Root volume and grain weight per plant were significantly (P &lt;0.01) correlated (r = 0.789), showing the opportunity for increasing both simultaneously. The relatively higher CV for GWPP by genotypes across environments points to the possibility of further selection for root volume and grain output. The significant positive correlation of the two traits would be an added advantage. Although the ability to produce deeper and thicker roots for the extraction of soil solution is a desirable feature (Fukai and Cooper, 1995; Kondo et al., 2003), the ability to scout for moisture with more soil-root contact, as mediated by higher root volume under challenging moisture conditions, would be quite important. Obviously, the genotype ability to scout for water is based on different root sizes and architectures (Wang et al., </w:t>
      </w:r>
      <w:r w:rsidRPr="00E5276F">
        <w:rPr>
          <w:sz w:val="22"/>
          <w:szCs w:val="22"/>
        </w:rPr>
        <w:t xml:space="preserve">2009), expressed here with the differences in root volume. </w:t>
      </w:r>
    </w:p>
    <w:p w:rsidR="001E3CAE" w:rsidRPr="00FE6A99" w:rsidRDefault="001E3CAE" w:rsidP="00E92EEF">
      <w:pPr>
        <w:ind w:firstLine="425"/>
        <w:jc w:val="both"/>
        <w:rPr>
          <w:spacing w:val="-1"/>
          <w:sz w:val="22"/>
          <w:szCs w:val="22"/>
        </w:rPr>
      </w:pPr>
      <w:r w:rsidRPr="00E5276F">
        <w:rPr>
          <w:spacing w:val="-1"/>
          <w:sz w:val="22"/>
          <w:szCs w:val="22"/>
        </w:rPr>
        <w:t>Table</w:t>
      </w:r>
      <w:r w:rsidRPr="00FE6A99">
        <w:rPr>
          <w:spacing w:val="-1"/>
          <w:sz w:val="22"/>
          <w:szCs w:val="22"/>
        </w:rPr>
        <w:t xml:space="preserve"> 4 presents AMMI analysis of variance for root volume of upland rice genotypes under different moisture-based environments</w:t>
      </w:r>
      <w:r w:rsidRPr="00FE6A99" w:rsidDel="00013733">
        <w:rPr>
          <w:spacing w:val="-1"/>
          <w:sz w:val="22"/>
          <w:szCs w:val="22"/>
        </w:rPr>
        <w:t xml:space="preserve">. </w:t>
      </w:r>
      <w:r w:rsidRPr="00FE6A99">
        <w:rPr>
          <w:spacing w:val="-1"/>
          <w:sz w:val="22"/>
          <w:szCs w:val="22"/>
        </w:rPr>
        <w:t xml:space="preserve">Genotype (G), environment (E) and G × E components were highly significant (P &lt; 0.001), each accounting for 10.6%, 79%, and 10.4%, respectively, of the total sum of squares. The IPCA1 captured more than 50% of the G × E, with the first three axes jointly harbouring 81.3% of the interaction. </w:t>
      </w:r>
      <w:commentRangeStart w:id="0"/>
      <w:r w:rsidRPr="00FE6A99">
        <w:rPr>
          <w:spacing w:val="-1"/>
          <w:sz w:val="22"/>
          <w:szCs w:val="22"/>
        </w:rPr>
        <w:t>The genotype and genotype-by-environment interaction</w:t>
      </w:r>
      <w:commentRangeEnd w:id="0"/>
      <w:r w:rsidRPr="00FE6A99">
        <w:rPr>
          <w:rStyle w:val="CommentReference"/>
          <w:spacing w:val="-1"/>
          <w:sz w:val="22"/>
          <w:szCs w:val="22"/>
        </w:rPr>
        <w:commentReference w:id="0"/>
      </w:r>
      <w:r w:rsidRPr="00FE6A99">
        <w:rPr>
          <w:spacing w:val="-1"/>
          <w:sz w:val="22"/>
          <w:szCs w:val="22"/>
        </w:rPr>
        <w:t xml:space="preserve"> (GGE) was responsible for 21% of the differential root volume observed.</w:t>
      </w:r>
    </w:p>
    <w:p w:rsidR="00FE6A99" w:rsidRPr="00FE6A99" w:rsidRDefault="001E3CAE" w:rsidP="00FE6A99">
      <w:pPr>
        <w:ind w:firstLine="425"/>
        <w:jc w:val="both"/>
        <w:rPr>
          <w:spacing w:val="-1"/>
          <w:sz w:val="22"/>
          <w:szCs w:val="22"/>
        </w:rPr>
      </w:pPr>
      <w:r w:rsidRPr="00FE6A99">
        <w:rPr>
          <w:spacing w:val="-1"/>
          <w:sz w:val="22"/>
          <w:szCs w:val="22"/>
        </w:rPr>
        <w:t xml:space="preserve">The response to the environment was expectedly large, and normally would mitigate an equally large linear response of genotypes. The differences in genotypic and environmental proportion of G × E interaction for root traits have been reported by Kondo et al. (2003). The G × E was, however, considerable enough to necessitate a further analysis in order to identify genotypes that were both high performers and stable for root volume under different soil moisture conditions. The </w:t>
      </w:r>
      <w:r w:rsidRPr="00FE6A99">
        <w:rPr>
          <w:spacing w:val="-1"/>
          <w:sz w:val="22"/>
          <w:szCs w:val="22"/>
        </w:rPr>
        <w:lastRenderedPageBreak/>
        <w:t>significant proportion of IPCA1 and IPCA2 to G × E interaction further alludes to the presence of both crossover and non-crossover interactions (Yan et al., 2007), and suggests the need for growing rice genotypes in multiple environments, in order to provide adequate conditions for genotype selection for root volume.</w:t>
      </w:r>
    </w:p>
    <w:p w:rsidR="00FE6A99" w:rsidRDefault="00FE6A99" w:rsidP="00FE6A99">
      <w:pPr>
        <w:jc w:val="both"/>
        <w:rPr>
          <w:sz w:val="22"/>
          <w:szCs w:val="22"/>
        </w:rPr>
      </w:pPr>
    </w:p>
    <w:p w:rsidR="001E3CAE" w:rsidRDefault="001E3CAE" w:rsidP="00FE6A99">
      <w:pPr>
        <w:jc w:val="both"/>
        <w:rPr>
          <w:sz w:val="22"/>
          <w:szCs w:val="22"/>
        </w:rPr>
      </w:pPr>
      <w:r w:rsidRPr="00E92EEF">
        <w:rPr>
          <w:sz w:val="22"/>
          <w:szCs w:val="22"/>
        </w:rPr>
        <w:t>Table 3. Genotype means and coefficient of variation (CV) for root volume and grain weight per plant across all test environments.</w:t>
      </w:r>
    </w:p>
    <w:p w:rsidR="00E92EEF" w:rsidRPr="00E92EEF" w:rsidRDefault="00E92EEF" w:rsidP="00E92EEF">
      <w:pPr>
        <w:tabs>
          <w:tab w:val="left" w:pos="8910"/>
        </w:tabs>
        <w:jc w:val="both"/>
        <w:rPr>
          <w:sz w:val="22"/>
          <w:szCs w:val="22"/>
        </w:rPr>
      </w:pPr>
    </w:p>
    <w:tbl>
      <w:tblPr>
        <w:tblW w:w="7371" w:type="dxa"/>
        <w:jc w:val="center"/>
        <w:tblBorders>
          <w:top w:val="single" w:sz="4" w:space="0" w:color="auto"/>
          <w:bottom w:val="single" w:sz="4" w:space="0" w:color="auto"/>
        </w:tblBorders>
        <w:tblCellMar>
          <w:left w:w="28" w:type="dxa"/>
          <w:right w:w="28" w:type="dxa"/>
        </w:tblCellMar>
        <w:tblLook w:val="04A0"/>
      </w:tblPr>
      <w:tblGrid>
        <w:gridCol w:w="3069"/>
        <w:gridCol w:w="701"/>
        <w:gridCol w:w="1029"/>
        <w:gridCol w:w="685"/>
        <w:gridCol w:w="1134"/>
        <w:gridCol w:w="753"/>
      </w:tblGrid>
      <w:tr w:rsidR="001E3CAE" w:rsidRPr="00E92EEF" w:rsidTr="00FE6A99">
        <w:trPr>
          <w:trHeight w:val="198"/>
          <w:jc w:val="center"/>
        </w:trPr>
        <w:tc>
          <w:tcPr>
            <w:tcW w:w="4140" w:type="dxa"/>
            <w:tcBorders>
              <w:bottom w:val="single" w:sz="4" w:space="0" w:color="auto"/>
            </w:tcBorders>
            <w:vAlign w:val="center"/>
          </w:tcPr>
          <w:p w:rsidR="001E3CAE" w:rsidRPr="00E92EEF" w:rsidRDefault="001E3CAE" w:rsidP="00E92EEF">
            <w:pPr>
              <w:rPr>
                <w:sz w:val="18"/>
                <w:szCs w:val="18"/>
              </w:rPr>
            </w:pPr>
            <w:r w:rsidRPr="00E92EEF">
              <w:rPr>
                <w:sz w:val="18"/>
                <w:szCs w:val="18"/>
              </w:rPr>
              <w:t>Genotype</w:t>
            </w:r>
          </w:p>
        </w:tc>
        <w:tc>
          <w:tcPr>
            <w:tcW w:w="810" w:type="dxa"/>
            <w:tcBorders>
              <w:bottom w:val="single" w:sz="4" w:space="0" w:color="auto"/>
            </w:tcBorders>
            <w:vAlign w:val="center"/>
          </w:tcPr>
          <w:p w:rsidR="001E3CAE" w:rsidRPr="00E92EEF" w:rsidRDefault="001E3CAE" w:rsidP="00E92EEF">
            <w:pPr>
              <w:rPr>
                <w:sz w:val="18"/>
                <w:szCs w:val="18"/>
              </w:rPr>
            </w:pPr>
            <w:r w:rsidRPr="00E92EEF">
              <w:rPr>
                <w:sz w:val="18"/>
                <w:szCs w:val="18"/>
              </w:rPr>
              <w:t>Label</w:t>
            </w:r>
          </w:p>
        </w:tc>
        <w:tc>
          <w:tcPr>
            <w:tcW w:w="1229" w:type="dxa"/>
            <w:tcBorders>
              <w:bottom w:val="single" w:sz="4" w:space="0" w:color="auto"/>
            </w:tcBorders>
            <w:vAlign w:val="center"/>
          </w:tcPr>
          <w:p w:rsidR="001E3CAE" w:rsidRPr="00E92EEF" w:rsidRDefault="001E3CAE" w:rsidP="00E92EEF">
            <w:pPr>
              <w:rPr>
                <w:sz w:val="18"/>
                <w:szCs w:val="18"/>
              </w:rPr>
            </w:pPr>
            <w:r w:rsidRPr="00E92EEF">
              <w:rPr>
                <w:sz w:val="18"/>
                <w:szCs w:val="18"/>
              </w:rPr>
              <w:t>Root volume (cm</w:t>
            </w:r>
            <w:r w:rsidRPr="00E92EEF">
              <w:rPr>
                <w:sz w:val="18"/>
                <w:szCs w:val="18"/>
                <w:vertAlign w:val="superscript"/>
              </w:rPr>
              <w:t>3</w:t>
            </w:r>
            <w:r w:rsidRPr="00E92EEF">
              <w:rPr>
                <w:sz w:val="18"/>
                <w:szCs w:val="18"/>
              </w:rPr>
              <w:t>)</w:t>
            </w:r>
          </w:p>
        </w:tc>
        <w:tc>
          <w:tcPr>
            <w:tcW w:w="851" w:type="dxa"/>
            <w:tcBorders>
              <w:bottom w:val="single" w:sz="4" w:space="0" w:color="auto"/>
            </w:tcBorders>
            <w:vAlign w:val="center"/>
          </w:tcPr>
          <w:p w:rsidR="001E3CAE" w:rsidRPr="00E92EEF" w:rsidRDefault="001E3CAE" w:rsidP="00E92EEF">
            <w:pPr>
              <w:rPr>
                <w:sz w:val="18"/>
                <w:szCs w:val="18"/>
              </w:rPr>
            </w:pPr>
            <w:r w:rsidRPr="00E92EEF">
              <w:rPr>
                <w:sz w:val="18"/>
                <w:szCs w:val="18"/>
              </w:rPr>
              <w:t>CV (%)</w:t>
            </w:r>
          </w:p>
        </w:tc>
        <w:tc>
          <w:tcPr>
            <w:tcW w:w="1406" w:type="dxa"/>
            <w:tcBorders>
              <w:bottom w:val="single" w:sz="4" w:space="0" w:color="auto"/>
            </w:tcBorders>
            <w:vAlign w:val="center"/>
          </w:tcPr>
          <w:p w:rsidR="001E3CAE" w:rsidRPr="00E92EEF" w:rsidRDefault="001E3CAE" w:rsidP="00E92EEF">
            <w:pPr>
              <w:rPr>
                <w:sz w:val="18"/>
                <w:szCs w:val="18"/>
              </w:rPr>
            </w:pPr>
            <w:r w:rsidRPr="00E92EEF">
              <w:rPr>
                <w:sz w:val="18"/>
                <w:szCs w:val="18"/>
              </w:rPr>
              <w:t>Grain weight per plant (g)</w:t>
            </w:r>
          </w:p>
        </w:tc>
        <w:tc>
          <w:tcPr>
            <w:tcW w:w="950" w:type="dxa"/>
            <w:tcBorders>
              <w:bottom w:val="single" w:sz="4" w:space="0" w:color="auto"/>
            </w:tcBorders>
            <w:vAlign w:val="center"/>
          </w:tcPr>
          <w:p w:rsidR="001E3CAE" w:rsidRPr="00E92EEF" w:rsidRDefault="001E3CAE" w:rsidP="00E92EEF">
            <w:pPr>
              <w:rPr>
                <w:sz w:val="18"/>
                <w:szCs w:val="18"/>
              </w:rPr>
            </w:pPr>
            <w:r w:rsidRPr="00E92EEF">
              <w:rPr>
                <w:sz w:val="18"/>
                <w:szCs w:val="18"/>
              </w:rPr>
              <w:t>CV (%)</w:t>
            </w:r>
          </w:p>
        </w:tc>
      </w:tr>
      <w:tr w:rsidR="001E3CAE" w:rsidRPr="00E92EEF" w:rsidTr="00FE6A99">
        <w:trPr>
          <w:trHeight w:val="198"/>
          <w:jc w:val="center"/>
        </w:trPr>
        <w:tc>
          <w:tcPr>
            <w:tcW w:w="4140" w:type="dxa"/>
            <w:tcBorders>
              <w:top w:val="single" w:sz="4" w:space="0" w:color="auto"/>
              <w:bottom w:val="nil"/>
            </w:tcBorders>
            <w:vAlign w:val="center"/>
          </w:tcPr>
          <w:p w:rsidR="001E3CAE" w:rsidRPr="00E92EEF" w:rsidRDefault="001E3CAE" w:rsidP="00E92EEF">
            <w:pPr>
              <w:rPr>
                <w:sz w:val="18"/>
                <w:szCs w:val="18"/>
              </w:rPr>
            </w:pPr>
            <w:r w:rsidRPr="00E92EEF">
              <w:rPr>
                <w:sz w:val="18"/>
                <w:szCs w:val="18"/>
              </w:rPr>
              <w:t>WAB 880-9-32-1-1-12-HB</w:t>
            </w:r>
          </w:p>
        </w:tc>
        <w:tc>
          <w:tcPr>
            <w:tcW w:w="810" w:type="dxa"/>
            <w:tcBorders>
              <w:top w:val="single" w:sz="4" w:space="0" w:color="auto"/>
              <w:bottom w:val="nil"/>
            </w:tcBorders>
            <w:vAlign w:val="center"/>
          </w:tcPr>
          <w:p w:rsidR="001E3CAE" w:rsidRPr="00E92EEF" w:rsidRDefault="001E3CAE" w:rsidP="00E92EEF">
            <w:pPr>
              <w:rPr>
                <w:sz w:val="18"/>
                <w:szCs w:val="18"/>
              </w:rPr>
            </w:pPr>
            <w:r w:rsidRPr="00E92EEF">
              <w:rPr>
                <w:sz w:val="18"/>
                <w:szCs w:val="18"/>
              </w:rPr>
              <w:t>G1</w:t>
            </w:r>
          </w:p>
        </w:tc>
        <w:tc>
          <w:tcPr>
            <w:tcW w:w="1229" w:type="dxa"/>
            <w:tcBorders>
              <w:top w:val="single" w:sz="4" w:space="0" w:color="auto"/>
              <w:bottom w:val="nil"/>
            </w:tcBorders>
            <w:vAlign w:val="center"/>
          </w:tcPr>
          <w:p w:rsidR="001E3CAE" w:rsidRPr="00E92EEF" w:rsidRDefault="001E3CAE" w:rsidP="00E92EEF">
            <w:pPr>
              <w:rPr>
                <w:color w:val="000000"/>
                <w:sz w:val="18"/>
                <w:szCs w:val="18"/>
              </w:rPr>
            </w:pPr>
            <w:r w:rsidRPr="00E92EEF">
              <w:rPr>
                <w:color w:val="000000"/>
                <w:sz w:val="18"/>
                <w:szCs w:val="18"/>
              </w:rPr>
              <w:t>8.71</w:t>
            </w:r>
            <w:r w:rsidRPr="00E92EEF">
              <w:rPr>
                <w:color w:val="000000"/>
                <w:sz w:val="18"/>
                <w:szCs w:val="18"/>
                <w:vertAlign w:val="superscript"/>
              </w:rPr>
              <w:t>a</w:t>
            </w:r>
          </w:p>
        </w:tc>
        <w:tc>
          <w:tcPr>
            <w:tcW w:w="851" w:type="dxa"/>
            <w:tcBorders>
              <w:top w:val="single" w:sz="4" w:space="0" w:color="auto"/>
              <w:bottom w:val="nil"/>
            </w:tcBorders>
            <w:vAlign w:val="center"/>
          </w:tcPr>
          <w:p w:rsidR="001E3CAE" w:rsidRPr="00E92EEF" w:rsidRDefault="001E3CAE" w:rsidP="00E92EEF">
            <w:pPr>
              <w:rPr>
                <w:color w:val="000000"/>
                <w:sz w:val="18"/>
                <w:szCs w:val="18"/>
              </w:rPr>
            </w:pPr>
            <w:r w:rsidRPr="00E92EEF">
              <w:rPr>
                <w:color w:val="000000"/>
                <w:sz w:val="18"/>
                <w:szCs w:val="18"/>
              </w:rPr>
              <w:t>38</w:t>
            </w:r>
          </w:p>
        </w:tc>
        <w:tc>
          <w:tcPr>
            <w:tcW w:w="1406" w:type="dxa"/>
            <w:tcBorders>
              <w:top w:val="single" w:sz="4" w:space="0" w:color="auto"/>
              <w:bottom w:val="nil"/>
            </w:tcBorders>
            <w:vAlign w:val="center"/>
          </w:tcPr>
          <w:p w:rsidR="001E3CAE" w:rsidRPr="00E92EEF" w:rsidRDefault="001E3CAE" w:rsidP="00E92EEF">
            <w:pPr>
              <w:rPr>
                <w:color w:val="000000"/>
                <w:sz w:val="18"/>
                <w:szCs w:val="18"/>
              </w:rPr>
            </w:pPr>
            <w:r w:rsidRPr="00E92EEF">
              <w:rPr>
                <w:color w:val="000000"/>
                <w:sz w:val="18"/>
                <w:szCs w:val="18"/>
              </w:rPr>
              <w:t>13.53</w:t>
            </w:r>
            <w:r w:rsidRPr="00E92EEF">
              <w:rPr>
                <w:color w:val="000000"/>
                <w:sz w:val="18"/>
                <w:szCs w:val="18"/>
                <w:vertAlign w:val="superscript"/>
              </w:rPr>
              <w:t>b</w:t>
            </w:r>
          </w:p>
        </w:tc>
        <w:tc>
          <w:tcPr>
            <w:tcW w:w="950" w:type="dxa"/>
            <w:tcBorders>
              <w:top w:val="single" w:sz="4" w:space="0" w:color="auto"/>
              <w:bottom w:val="nil"/>
            </w:tcBorders>
            <w:vAlign w:val="center"/>
          </w:tcPr>
          <w:p w:rsidR="001E3CAE" w:rsidRPr="00E92EEF" w:rsidRDefault="001E3CAE" w:rsidP="00E92EEF">
            <w:pPr>
              <w:rPr>
                <w:color w:val="000000"/>
                <w:sz w:val="18"/>
                <w:szCs w:val="18"/>
              </w:rPr>
            </w:pPr>
            <w:r w:rsidRPr="00E92EEF">
              <w:rPr>
                <w:color w:val="000000"/>
                <w:sz w:val="18"/>
                <w:szCs w:val="18"/>
              </w:rPr>
              <w:t>85</w:t>
            </w:r>
          </w:p>
        </w:tc>
      </w:tr>
      <w:tr w:rsidR="001E3CAE" w:rsidRPr="00E92EEF" w:rsidTr="00FE6A99">
        <w:trPr>
          <w:trHeight w:val="198"/>
          <w:jc w:val="center"/>
        </w:trPr>
        <w:tc>
          <w:tcPr>
            <w:tcW w:w="4140" w:type="dxa"/>
            <w:tcBorders>
              <w:top w:val="nil"/>
            </w:tcBorders>
            <w:vAlign w:val="center"/>
          </w:tcPr>
          <w:p w:rsidR="001E3CAE" w:rsidRPr="00E92EEF" w:rsidRDefault="001E3CAE" w:rsidP="00E92EEF">
            <w:pPr>
              <w:rPr>
                <w:sz w:val="18"/>
                <w:szCs w:val="18"/>
              </w:rPr>
            </w:pPr>
            <w:r w:rsidRPr="00E92EEF">
              <w:rPr>
                <w:sz w:val="18"/>
                <w:szCs w:val="18"/>
              </w:rPr>
              <w:t>NERICA 1 (WAB 450-1-B-38-HB)</w:t>
            </w:r>
          </w:p>
        </w:tc>
        <w:tc>
          <w:tcPr>
            <w:tcW w:w="810" w:type="dxa"/>
            <w:tcBorders>
              <w:top w:val="nil"/>
            </w:tcBorders>
            <w:vAlign w:val="center"/>
          </w:tcPr>
          <w:p w:rsidR="001E3CAE" w:rsidRPr="00E92EEF" w:rsidRDefault="001E3CAE" w:rsidP="00E92EEF">
            <w:pPr>
              <w:rPr>
                <w:sz w:val="18"/>
                <w:szCs w:val="18"/>
              </w:rPr>
            </w:pPr>
            <w:r w:rsidRPr="00E92EEF">
              <w:rPr>
                <w:sz w:val="18"/>
                <w:szCs w:val="18"/>
              </w:rPr>
              <w:t>G2</w:t>
            </w:r>
          </w:p>
        </w:tc>
        <w:tc>
          <w:tcPr>
            <w:tcW w:w="1229" w:type="dxa"/>
            <w:tcBorders>
              <w:top w:val="nil"/>
            </w:tcBorders>
            <w:vAlign w:val="center"/>
          </w:tcPr>
          <w:p w:rsidR="001E3CAE" w:rsidRPr="00E92EEF" w:rsidRDefault="001E3CAE" w:rsidP="00E92EEF">
            <w:pPr>
              <w:rPr>
                <w:color w:val="000000"/>
                <w:sz w:val="18"/>
                <w:szCs w:val="18"/>
              </w:rPr>
            </w:pPr>
            <w:r w:rsidRPr="00E92EEF">
              <w:rPr>
                <w:color w:val="000000"/>
                <w:sz w:val="18"/>
                <w:szCs w:val="18"/>
              </w:rPr>
              <w:t>7.02</w:t>
            </w:r>
            <w:r w:rsidRPr="00E92EEF">
              <w:rPr>
                <w:color w:val="000000"/>
                <w:sz w:val="18"/>
                <w:szCs w:val="18"/>
                <w:vertAlign w:val="superscript"/>
              </w:rPr>
              <w:t>c</w:t>
            </w:r>
          </w:p>
        </w:tc>
        <w:tc>
          <w:tcPr>
            <w:tcW w:w="851" w:type="dxa"/>
            <w:tcBorders>
              <w:top w:val="nil"/>
            </w:tcBorders>
            <w:vAlign w:val="center"/>
          </w:tcPr>
          <w:p w:rsidR="001E3CAE" w:rsidRPr="00E92EEF" w:rsidRDefault="001E3CAE" w:rsidP="00E92EEF">
            <w:pPr>
              <w:rPr>
                <w:color w:val="000000"/>
                <w:sz w:val="18"/>
                <w:szCs w:val="18"/>
              </w:rPr>
            </w:pPr>
            <w:r w:rsidRPr="00E92EEF">
              <w:rPr>
                <w:color w:val="000000"/>
                <w:sz w:val="18"/>
                <w:szCs w:val="18"/>
              </w:rPr>
              <w:t>63</w:t>
            </w:r>
          </w:p>
        </w:tc>
        <w:tc>
          <w:tcPr>
            <w:tcW w:w="1406" w:type="dxa"/>
            <w:tcBorders>
              <w:top w:val="nil"/>
            </w:tcBorders>
            <w:vAlign w:val="center"/>
          </w:tcPr>
          <w:p w:rsidR="001E3CAE" w:rsidRPr="00E92EEF" w:rsidRDefault="001E3CAE" w:rsidP="00E92EEF">
            <w:pPr>
              <w:rPr>
                <w:color w:val="000000"/>
                <w:sz w:val="18"/>
                <w:szCs w:val="18"/>
              </w:rPr>
            </w:pPr>
            <w:r w:rsidRPr="00E92EEF">
              <w:rPr>
                <w:color w:val="000000"/>
                <w:sz w:val="18"/>
                <w:szCs w:val="18"/>
              </w:rPr>
              <w:t>12.21</w:t>
            </w:r>
            <w:r w:rsidRPr="00E92EEF">
              <w:rPr>
                <w:color w:val="000000"/>
                <w:sz w:val="18"/>
                <w:szCs w:val="18"/>
                <w:vertAlign w:val="superscript"/>
              </w:rPr>
              <w:t>c</w:t>
            </w:r>
          </w:p>
        </w:tc>
        <w:tc>
          <w:tcPr>
            <w:tcW w:w="950" w:type="dxa"/>
            <w:tcBorders>
              <w:top w:val="nil"/>
            </w:tcBorders>
            <w:vAlign w:val="center"/>
          </w:tcPr>
          <w:p w:rsidR="001E3CAE" w:rsidRPr="00E92EEF" w:rsidRDefault="001E3CAE" w:rsidP="00E92EEF">
            <w:pPr>
              <w:rPr>
                <w:color w:val="000000"/>
                <w:sz w:val="18"/>
                <w:szCs w:val="18"/>
              </w:rPr>
            </w:pPr>
            <w:r w:rsidRPr="00E92EEF">
              <w:rPr>
                <w:color w:val="000000"/>
                <w:sz w:val="18"/>
                <w:szCs w:val="18"/>
              </w:rPr>
              <w:t>70</w:t>
            </w:r>
          </w:p>
        </w:tc>
      </w:tr>
      <w:tr w:rsidR="001E3CAE" w:rsidRPr="00E92EEF" w:rsidTr="00FE6A99">
        <w:trPr>
          <w:trHeight w:val="198"/>
          <w:jc w:val="center"/>
        </w:trPr>
        <w:tc>
          <w:tcPr>
            <w:tcW w:w="4140" w:type="dxa"/>
            <w:vAlign w:val="center"/>
          </w:tcPr>
          <w:p w:rsidR="001E3CAE" w:rsidRPr="00E92EEF" w:rsidRDefault="001E3CAE" w:rsidP="00E92EEF">
            <w:pPr>
              <w:rPr>
                <w:sz w:val="18"/>
                <w:szCs w:val="18"/>
              </w:rPr>
            </w:pPr>
            <w:r w:rsidRPr="00E92EEF">
              <w:rPr>
                <w:sz w:val="18"/>
                <w:szCs w:val="18"/>
              </w:rPr>
              <w:t>ITA 150</w:t>
            </w:r>
          </w:p>
        </w:tc>
        <w:tc>
          <w:tcPr>
            <w:tcW w:w="810" w:type="dxa"/>
            <w:vAlign w:val="center"/>
          </w:tcPr>
          <w:p w:rsidR="001E3CAE" w:rsidRPr="00E92EEF" w:rsidRDefault="001E3CAE" w:rsidP="00E92EEF">
            <w:pPr>
              <w:rPr>
                <w:sz w:val="18"/>
                <w:szCs w:val="18"/>
              </w:rPr>
            </w:pPr>
            <w:r w:rsidRPr="00E92EEF">
              <w:rPr>
                <w:sz w:val="18"/>
                <w:szCs w:val="18"/>
              </w:rPr>
              <w:t>G3</w:t>
            </w:r>
          </w:p>
        </w:tc>
        <w:tc>
          <w:tcPr>
            <w:tcW w:w="1229" w:type="dxa"/>
            <w:vAlign w:val="center"/>
          </w:tcPr>
          <w:p w:rsidR="001E3CAE" w:rsidRPr="00E92EEF" w:rsidRDefault="001E3CAE" w:rsidP="00E92EEF">
            <w:pPr>
              <w:rPr>
                <w:color w:val="000000"/>
                <w:sz w:val="18"/>
                <w:szCs w:val="18"/>
              </w:rPr>
            </w:pPr>
            <w:r w:rsidRPr="00E92EEF">
              <w:rPr>
                <w:color w:val="000000"/>
                <w:sz w:val="18"/>
                <w:szCs w:val="18"/>
              </w:rPr>
              <w:t>5.12</w:t>
            </w:r>
            <w:r w:rsidRPr="00E92EEF">
              <w:rPr>
                <w:color w:val="000000"/>
                <w:sz w:val="18"/>
                <w:szCs w:val="18"/>
                <w:vertAlign w:val="superscript"/>
              </w:rPr>
              <w:t>fg</w:t>
            </w:r>
          </w:p>
        </w:tc>
        <w:tc>
          <w:tcPr>
            <w:tcW w:w="851" w:type="dxa"/>
            <w:vAlign w:val="center"/>
          </w:tcPr>
          <w:p w:rsidR="001E3CAE" w:rsidRPr="00E92EEF" w:rsidRDefault="001E3CAE" w:rsidP="00E92EEF">
            <w:pPr>
              <w:rPr>
                <w:color w:val="000000"/>
                <w:sz w:val="18"/>
                <w:szCs w:val="18"/>
              </w:rPr>
            </w:pPr>
            <w:r w:rsidRPr="00E92EEF">
              <w:rPr>
                <w:color w:val="000000"/>
                <w:sz w:val="18"/>
                <w:szCs w:val="18"/>
              </w:rPr>
              <w:t>54</w:t>
            </w:r>
          </w:p>
        </w:tc>
        <w:tc>
          <w:tcPr>
            <w:tcW w:w="1406" w:type="dxa"/>
            <w:vAlign w:val="center"/>
          </w:tcPr>
          <w:p w:rsidR="001E3CAE" w:rsidRPr="00E92EEF" w:rsidRDefault="001E3CAE" w:rsidP="00E92EEF">
            <w:pPr>
              <w:rPr>
                <w:color w:val="000000"/>
                <w:sz w:val="18"/>
                <w:szCs w:val="18"/>
              </w:rPr>
            </w:pPr>
            <w:r w:rsidRPr="00E92EEF">
              <w:rPr>
                <w:color w:val="000000"/>
                <w:sz w:val="18"/>
                <w:szCs w:val="18"/>
              </w:rPr>
              <w:t>15.99</w:t>
            </w:r>
            <w:r w:rsidRPr="00E92EEF">
              <w:rPr>
                <w:color w:val="000000"/>
                <w:sz w:val="18"/>
                <w:szCs w:val="18"/>
                <w:vertAlign w:val="superscript"/>
              </w:rPr>
              <w:t>a</w:t>
            </w:r>
          </w:p>
        </w:tc>
        <w:tc>
          <w:tcPr>
            <w:tcW w:w="950" w:type="dxa"/>
            <w:vAlign w:val="center"/>
          </w:tcPr>
          <w:p w:rsidR="001E3CAE" w:rsidRPr="00E92EEF" w:rsidRDefault="001E3CAE" w:rsidP="00E92EEF">
            <w:pPr>
              <w:rPr>
                <w:color w:val="000000"/>
                <w:sz w:val="18"/>
                <w:szCs w:val="18"/>
              </w:rPr>
            </w:pPr>
            <w:r w:rsidRPr="00E92EEF">
              <w:rPr>
                <w:color w:val="000000"/>
                <w:sz w:val="18"/>
                <w:szCs w:val="18"/>
              </w:rPr>
              <w:t>63</w:t>
            </w:r>
          </w:p>
        </w:tc>
      </w:tr>
      <w:tr w:rsidR="001E3CAE" w:rsidRPr="00E92EEF" w:rsidTr="00FE6A99">
        <w:trPr>
          <w:trHeight w:val="198"/>
          <w:jc w:val="center"/>
        </w:trPr>
        <w:tc>
          <w:tcPr>
            <w:tcW w:w="4140" w:type="dxa"/>
            <w:vAlign w:val="center"/>
          </w:tcPr>
          <w:p w:rsidR="001E3CAE" w:rsidRPr="00E92EEF" w:rsidRDefault="001E3CAE" w:rsidP="00E92EEF">
            <w:pPr>
              <w:rPr>
                <w:sz w:val="18"/>
                <w:szCs w:val="18"/>
              </w:rPr>
            </w:pPr>
            <w:r w:rsidRPr="00E92EEF">
              <w:rPr>
                <w:sz w:val="18"/>
                <w:szCs w:val="18"/>
              </w:rPr>
              <w:t>WAB 56-50</w:t>
            </w:r>
          </w:p>
        </w:tc>
        <w:tc>
          <w:tcPr>
            <w:tcW w:w="810" w:type="dxa"/>
            <w:vAlign w:val="center"/>
          </w:tcPr>
          <w:p w:rsidR="001E3CAE" w:rsidRPr="00E92EEF" w:rsidRDefault="001E3CAE" w:rsidP="00E92EEF">
            <w:pPr>
              <w:rPr>
                <w:sz w:val="18"/>
                <w:szCs w:val="18"/>
              </w:rPr>
            </w:pPr>
            <w:r w:rsidRPr="00E92EEF">
              <w:rPr>
                <w:sz w:val="18"/>
                <w:szCs w:val="18"/>
              </w:rPr>
              <w:t>G4</w:t>
            </w:r>
          </w:p>
        </w:tc>
        <w:tc>
          <w:tcPr>
            <w:tcW w:w="1229" w:type="dxa"/>
            <w:vAlign w:val="center"/>
          </w:tcPr>
          <w:p w:rsidR="001E3CAE" w:rsidRPr="00E92EEF" w:rsidRDefault="001E3CAE" w:rsidP="00E92EEF">
            <w:pPr>
              <w:rPr>
                <w:color w:val="000000"/>
                <w:sz w:val="18"/>
                <w:szCs w:val="18"/>
              </w:rPr>
            </w:pPr>
            <w:r w:rsidRPr="00E92EEF">
              <w:rPr>
                <w:color w:val="000000"/>
                <w:sz w:val="18"/>
                <w:szCs w:val="18"/>
              </w:rPr>
              <w:t>4.91</w:t>
            </w:r>
            <w:r w:rsidRPr="00E92EEF">
              <w:rPr>
                <w:color w:val="000000"/>
                <w:sz w:val="18"/>
                <w:szCs w:val="18"/>
                <w:vertAlign w:val="superscript"/>
              </w:rPr>
              <w:t>g</w:t>
            </w:r>
          </w:p>
        </w:tc>
        <w:tc>
          <w:tcPr>
            <w:tcW w:w="851" w:type="dxa"/>
            <w:vAlign w:val="center"/>
          </w:tcPr>
          <w:p w:rsidR="001E3CAE" w:rsidRPr="00E92EEF" w:rsidRDefault="001E3CAE" w:rsidP="00E92EEF">
            <w:pPr>
              <w:rPr>
                <w:color w:val="000000"/>
                <w:sz w:val="18"/>
                <w:szCs w:val="18"/>
              </w:rPr>
            </w:pPr>
            <w:r w:rsidRPr="00E92EEF">
              <w:rPr>
                <w:color w:val="000000"/>
                <w:sz w:val="18"/>
                <w:szCs w:val="18"/>
              </w:rPr>
              <w:t>53</w:t>
            </w:r>
          </w:p>
        </w:tc>
        <w:tc>
          <w:tcPr>
            <w:tcW w:w="1406" w:type="dxa"/>
            <w:vAlign w:val="center"/>
          </w:tcPr>
          <w:p w:rsidR="001E3CAE" w:rsidRPr="00E92EEF" w:rsidRDefault="001E3CAE" w:rsidP="00E92EEF">
            <w:pPr>
              <w:rPr>
                <w:color w:val="000000"/>
                <w:sz w:val="18"/>
                <w:szCs w:val="18"/>
              </w:rPr>
            </w:pPr>
            <w:r w:rsidRPr="00E92EEF">
              <w:rPr>
                <w:color w:val="000000"/>
                <w:sz w:val="18"/>
                <w:szCs w:val="18"/>
              </w:rPr>
              <w:t>8.02</w:t>
            </w:r>
            <w:r w:rsidRPr="00E92EEF">
              <w:rPr>
                <w:color w:val="000000"/>
                <w:sz w:val="18"/>
                <w:szCs w:val="18"/>
                <w:vertAlign w:val="superscript"/>
              </w:rPr>
              <w:t>gh</w:t>
            </w:r>
          </w:p>
        </w:tc>
        <w:tc>
          <w:tcPr>
            <w:tcW w:w="950" w:type="dxa"/>
            <w:vAlign w:val="center"/>
          </w:tcPr>
          <w:p w:rsidR="001E3CAE" w:rsidRPr="00E92EEF" w:rsidRDefault="001E3CAE" w:rsidP="00E92EEF">
            <w:pPr>
              <w:rPr>
                <w:color w:val="000000"/>
                <w:sz w:val="18"/>
                <w:szCs w:val="18"/>
              </w:rPr>
            </w:pPr>
            <w:r w:rsidRPr="00E92EEF">
              <w:rPr>
                <w:color w:val="000000"/>
                <w:sz w:val="18"/>
                <w:szCs w:val="18"/>
              </w:rPr>
              <w:t>100</w:t>
            </w:r>
          </w:p>
        </w:tc>
      </w:tr>
      <w:tr w:rsidR="001E3CAE" w:rsidRPr="00E92EEF" w:rsidTr="00FE6A99">
        <w:trPr>
          <w:trHeight w:val="198"/>
          <w:jc w:val="center"/>
        </w:trPr>
        <w:tc>
          <w:tcPr>
            <w:tcW w:w="4140" w:type="dxa"/>
            <w:vAlign w:val="center"/>
          </w:tcPr>
          <w:p w:rsidR="001E3CAE" w:rsidRPr="00E92EEF" w:rsidRDefault="001E3CAE" w:rsidP="00E92EEF">
            <w:pPr>
              <w:rPr>
                <w:sz w:val="18"/>
                <w:szCs w:val="18"/>
              </w:rPr>
            </w:pPr>
            <w:r w:rsidRPr="00E92EEF">
              <w:rPr>
                <w:sz w:val="18"/>
                <w:szCs w:val="18"/>
              </w:rPr>
              <w:t>NERICA 2 (WAB 450-11-1-P31-1-HB)</w:t>
            </w:r>
          </w:p>
        </w:tc>
        <w:tc>
          <w:tcPr>
            <w:tcW w:w="810" w:type="dxa"/>
            <w:vAlign w:val="center"/>
          </w:tcPr>
          <w:p w:rsidR="001E3CAE" w:rsidRPr="00E92EEF" w:rsidRDefault="001E3CAE" w:rsidP="00E92EEF">
            <w:pPr>
              <w:rPr>
                <w:sz w:val="18"/>
                <w:szCs w:val="18"/>
              </w:rPr>
            </w:pPr>
            <w:r w:rsidRPr="00E92EEF">
              <w:rPr>
                <w:sz w:val="18"/>
                <w:szCs w:val="18"/>
              </w:rPr>
              <w:t>G5</w:t>
            </w:r>
          </w:p>
        </w:tc>
        <w:tc>
          <w:tcPr>
            <w:tcW w:w="1229" w:type="dxa"/>
            <w:vAlign w:val="center"/>
          </w:tcPr>
          <w:p w:rsidR="001E3CAE" w:rsidRPr="00E92EEF" w:rsidRDefault="001E3CAE" w:rsidP="00E92EEF">
            <w:pPr>
              <w:rPr>
                <w:color w:val="000000"/>
                <w:sz w:val="18"/>
                <w:szCs w:val="18"/>
              </w:rPr>
            </w:pPr>
            <w:r w:rsidRPr="00E92EEF">
              <w:rPr>
                <w:color w:val="000000"/>
                <w:sz w:val="18"/>
                <w:szCs w:val="18"/>
              </w:rPr>
              <w:t>4.95</w:t>
            </w:r>
            <w:r w:rsidRPr="00E92EEF">
              <w:rPr>
                <w:color w:val="000000"/>
                <w:sz w:val="18"/>
                <w:szCs w:val="18"/>
                <w:vertAlign w:val="superscript"/>
              </w:rPr>
              <w:t>g</w:t>
            </w:r>
          </w:p>
        </w:tc>
        <w:tc>
          <w:tcPr>
            <w:tcW w:w="851" w:type="dxa"/>
            <w:vAlign w:val="center"/>
          </w:tcPr>
          <w:p w:rsidR="001E3CAE" w:rsidRPr="00E92EEF" w:rsidRDefault="001E3CAE" w:rsidP="00E92EEF">
            <w:pPr>
              <w:rPr>
                <w:color w:val="000000"/>
                <w:sz w:val="18"/>
                <w:szCs w:val="18"/>
              </w:rPr>
            </w:pPr>
            <w:r w:rsidRPr="00E92EEF">
              <w:rPr>
                <w:color w:val="000000"/>
                <w:sz w:val="18"/>
                <w:szCs w:val="18"/>
              </w:rPr>
              <w:t>45</w:t>
            </w:r>
          </w:p>
        </w:tc>
        <w:tc>
          <w:tcPr>
            <w:tcW w:w="1406" w:type="dxa"/>
            <w:vAlign w:val="center"/>
          </w:tcPr>
          <w:p w:rsidR="001E3CAE" w:rsidRPr="00E92EEF" w:rsidRDefault="001E3CAE" w:rsidP="00E92EEF">
            <w:pPr>
              <w:rPr>
                <w:color w:val="000000"/>
                <w:sz w:val="18"/>
                <w:szCs w:val="18"/>
              </w:rPr>
            </w:pPr>
            <w:r w:rsidRPr="00E92EEF">
              <w:rPr>
                <w:color w:val="000000"/>
                <w:sz w:val="18"/>
                <w:szCs w:val="18"/>
              </w:rPr>
              <w:t>7.80</w:t>
            </w:r>
            <w:r w:rsidRPr="00E92EEF">
              <w:rPr>
                <w:color w:val="000000"/>
                <w:sz w:val="18"/>
                <w:szCs w:val="18"/>
                <w:vertAlign w:val="superscript"/>
              </w:rPr>
              <w:t>gh</w:t>
            </w:r>
          </w:p>
        </w:tc>
        <w:tc>
          <w:tcPr>
            <w:tcW w:w="950" w:type="dxa"/>
            <w:vAlign w:val="center"/>
          </w:tcPr>
          <w:p w:rsidR="001E3CAE" w:rsidRPr="00E92EEF" w:rsidRDefault="001E3CAE" w:rsidP="00E92EEF">
            <w:pPr>
              <w:rPr>
                <w:color w:val="000000"/>
                <w:sz w:val="18"/>
                <w:szCs w:val="18"/>
              </w:rPr>
            </w:pPr>
            <w:r w:rsidRPr="00E92EEF">
              <w:rPr>
                <w:color w:val="000000"/>
                <w:sz w:val="18"/>
                <w:szCs w:val="18"/>
              </w:rPr>
              <w:t>106</w:t>
            </w:r>
          </w:p>
        </w:tc>
      </w:tr>
      <w:tr w:rsidR="001E3CAE" w:rsidRPr="00E92EEF" w:rsidTr="00FE6A99">
        <w:trPr>
          <w:trHeight w:val="198"/>
          <w:jc w:val="center"/>
        </w:trPr>
        <w:tc>
          <w:tcPr>
            <w:tcW w:w="4140" w:type="dxa"/>
            <w:vAlign w:val="center"/>
          </w:tcPr>
          <w:p w:rsidR="001E3CAE" w:rsidRPr="00E92EEF" w:rsidRDefault="001E3CAE" w:rsidP="00E92EEF">
            <w:pPr>
              <w:rPr>
                <w:sz w:val="18"/>
                <w:szCs w:val="18"/>
              </w:rPr>
            </w:pPr>
            <w:r w:rsidRPr="00E92EEF">
              <w:rPr>
                <w:sz w:val="18"/>
                <w:szCs w:val="18"/>
              </w:rPr>
              <w:t>NERICA 3 (WAB 450-1-B-P-28-HB)</w:t>
            </w:r>
          </w:p>
        </w:tc>
        <w:tc>
          <w:tcPr>
            <w:tcW w:w="810" w:type="dxa"/>
            <w:vAlign w:val="center"/>
          </w:tcPr>
          <w:p w:rsidR="001E3CAE" w:rsidRPr="00E92EEF" w:rsidRDefault="001E3CAE" w:rsidP="00E92EEF">
            <w:pPr>
              <w:rPr>
                <w:sz w:val="18"/>
                <w:szCs w:val="18"/>
              </w:rPr>
            </w:pPr>
            <w:r w:rsidRPr="00E92EEF">
              <w:rPr>
                <w:sz w:val="18"/>
                <w:szCs w:val="18"/>
              </w:rPr>
              <w:t>G6</w:t>
            </w:r>
          </w:p>
        </w:tc>
        <w:tc>
          <w:tcPr>
            <w:tcW w:w="1229" w:type="dxa"/>
            <w:vAlign w:val="center"/>
          </w:tcPr>
          <w:p w:rsidR="001E3CAE" w:rsidRPr="00E92EEF" w:rsidRDefault="001E3CAE" w:rsidP="00E92EEF">
            <w:pPr>
              <w:rPr>
                <w:color w:val="000000"/>
                <w:sz w:val="18"/>
                <w:szCs w:val="18"/>
              </w:rPr>
            </w:pPr>
            <w:r w:rsidRPr="00E92EEF">
              <w:rPr>
                <w:color w:val="000000"/>
                <w:sz w:val="18"/>
                <w:szCs w:val="18"/>
              </w:rPr>
              <w:t>7.47</w:t>
            </w:r>
            <w:r w:rsidRPr="00E92EEF">
              <w:rPr>
                <w:color w:val="000000"/>
                <w:sz w:val="18"/>
                <w:szCs w:val="18"/>
                <w:vertAlign w:val="superscript"/>
              </w:rPr>
              <w:t>b</w:t>
            </w:r>
          </w:p>
        </w:tc>
        <w:tc>
          <w:tcPr>
            <w:tcW w:w="851" w:type="dxa"/>
            <w:vAlign w:val="center"/>
          </w:tcPr>
          <w:p w:rsidR="001E3CAE" w:rsidRPr="00E92EEF" w:rsidRDefault="001E3CAE" w:rsidP="00E92EEF">
            <w:pPr>
              <w:rPr>
                <w:color w:val="000000"/>
                <w:sz w:val="18"/>
                <w:szCs w:val="18"/>
              </w:rPr>
            </w:pPr>
            <w:r w:rsidRPr="00E92EEF">
              <w:rPr>
                <w:color w:val="000000"/>
                <w:sz w:val="18"/>
                <w:szCs w:val="18"/>
              </w:rPr>
              <w:t>58</w:t>
            </w:r>
          </w:p>
        </w:tc>
        <w:tc>
          <w:tcPr>
            <w:tcW w:w="1406" w:type="dxa"/>
            <w:vAlign w:val="center"/>
          </w:tcPr>
          <w:p w:rsidR="001E3CAE" w:rsidRPr="00E92EEF" w:rsidRDefault="001E3CAE" w:rsidP="00E92EEF">
            <w:pPr>
              <w:rPr>
                <w:color w:val="000000"/>
                <w:sz w:val="18"/>
                <w:szCs w:val="18"/>
              </w:rPr>
            </w:pPr>
            <w:r w:rsidRPr="00E92EEF">
              <w:rPr>
                <w:color w:val="000000"/>
                <w:sz w:val="18"/>
                <w:szCs w:val="18"/>
              </w:rPr>
              <w:t>9.02</w:t>
            </w:r>
            <w:r w:rsidRPr="00E92EEF">
              <w:rPr>
                <w:color w:val="000000"/>
                <w:sz w:val="18"/>
                <w:szCs w:val="18"/>
                <w:vertAlign w:val="superscript"/>
              </w:rPr>
              <w:t>efg</w:t>
            </w:r>
          </w:p>
        </w:tc>
        <w:tc>
          <w:tcPr>
            <w:tcW w:w="950" w:type="dxa"/>
            <w:vAlign w:val="center"/>
          </w:tcPr>
          <w:p w:rsidR="001E3CAE" w:rsidRPr="00E92EEF" w:rsidRDefault="001E3CAE" w:rsidP="00E92EEF">
            <w:pPr>
              <w:rPr>
                <w:color w:val="000000"/>
                <w:sz w:val="18"/>
                <w:szCs w:val="18"/>
              </w:rPr>
            </w:pPr>
            <w:r w:rsidRPr="00E92EEF">
              <w:rPr>
                <w:color w:val="000000"/>
                <w:sz w:val="18"/>
                <w:szCs w:val="18"/>
              </w:rPr>
              <w:t>75</w:t>
            </w:r>
          </w:p>
        </w:tc>
      </w:tr>
      <w:tr w:rsidR="001E3CAE" w:rsidRPr="00E92EEF" w:rsidTr="00FE6A99">
        <w:trPr>
          <w:trHeight w:val="198"/>
          <w:jc w:val="center"/>
        </w:trPr>
        <w:tc>
          <w:tcPr>
            <w:tcW w:w="4140" w:type="dxa"/>
            <w:vAlign w:val="center"/>
          </w:tcPr>
          <w:p w:rsidR="001E3CAE" w:rsidRPr="00E92EEF" w:rsidRDefault="001E3CAE" w:rsidP="00E92EEF">
            <w:pPr>
              <w:rPr>
                <w:sz w:val="18"/>
                <w:szCs w:val="18"/>
              </w:rPr>
            </w:pPr>
            <w:r w:rsidRPr="00E92EEF">
              <w:rPr>
                <w:sz w:val="18"/>
                <w:szCs w:val="18"/>
              </w:rPr>
              <w:t>WAB 224-8-HB</w:t>
            </w:r>
          </w:p>
        </w:tc>
        <w:tc>
          <w:tcPr>
            <w:tcW w:w="810" w:type="dxa"/>
            <w:vAlign w:val="center"/>
          </w:tcPr>
          <w:p w:rsidR="001E3CAE" w:rsidRPr="00E92EEF" w:rsidRDefault="001E3CAE" w:rsidP="00E92EEF">
            <w:pPr>
              <w:rPr>
                <w:sz w:val="18"/>
                <w:szCs w:val="18"/>
              </w:rPr>
            </w:pPr>
            <w:r w:rsidRPr="00E92EEF">
              <w:rPr>
                <w:sz w:val="18"/>
                <w:szCs w:val="18"/>
              </w:rPr>
              <w:t>G7</w:t>
            </w:r>
          </w:p>
        </w:tc>
        <w:tc>
          <w:tcPr>
            <w:tcW w:w="1229" w:type="dxa"/>
            <w:vAlign w:val="center"/>
          </w:tcPr>
          <w:p w:rsidR="001E3CAE" w:rsidRPr="00E92EEF" w:rsidRDefault="001E3CAE" w:rsidP="00E92EEF">
            <w:pPr>
              <w:rPr>
                <w:color w:val="000000"/>
                <w:sz w:val="18"/>
                <w:szCs w:val="18"/>
              </w:rPr>
            </w:pPr>
            <w:r w:rsidRPr="00E92EEF">
              <w:rPr>
                <w:color w:val="000000"/>
                <w:sz w:val="18"/>
                <w:szCs w:val="18"/>
              </w:rPr>
              <w:t>5.64</w:t>
            </w:r>
            <w:r w:rsidRPr="00E92EEF">
              <w:rPr>
                <w:color w:val="000000"/>
                <w:sz w:val="18"/>
                <w:szCs w:val="18"/>
                <w:vertAlign w:val="superscript"/>
              </w:rPr>
              <w:t>e</w:t>
            </w:r>
          </w:p>
        </w:tc>
        <w:tc>
          <w:tcPr>
            <w:tcW w:w="851" w:type="dxa"/>
            <w:vAlign w:val="center"/>
          </w:tcPr>
          <w:p w:rsidR="001E3CAE" w:rsidRPr="00E92EEF" w:rsidRDefault="001E3CAE" w:rsidP="00E92EEF">
            <w:pPr>
              <w:rPr>
                <w:color w:val="000000"/>
                <w:sz w:val="18"/>
                <w:szCs w:val="18"/>
              </w:rPr>
            </w:pPr>
            <w:r w:rsidRPr="00E92EEF">
              <w:rPr>
                <w:color w:val="000000"/>
                <w:sz w:val="18"/>
                <w:szCs w:val="18"/>
              </w:rPr>
              <w:t>47</w:t>
            </w:r>
          </w:p>
        </w:tc>
        <w:tc>
          <w:tcPr>
            <w:tcW w:w="1406" w:type="dxa"/>
            <w:vAlign w:val="center"/>
          </w:tcPr>
          <w:p w:rsidR="001E3CAE" w:rsidRPr="00E92EEF" w:rsidRDefault="001E3CAE" w:rsidP="00E92EEF">
            <w:pPr>
              <w:rPr>
                <w:color w:val="000000"/>
                <w:sz w:val="18"/>
                <w:szCs w:val="18"/>
              </w:rPr>
            </w:pPr>
            <w:r w:rsidRPr="00E92EEF">
              <w:rPr>
                <w:color w:val="000000"/>
                <w:sz w:val="18"/>
                <w:szCs w:val="18"/>
              </w:rPr>
              <w:t>7.37</w:t>
            </w:r>
            <w:r w:rsidRPr="00E92EEF">
              <w:rPr>
                <w:color w:val="000000"/>
                <w:sz w:val="18"/>
                <w:szCs w:val="18"/>
                <w:vertAlign w:val="superscript"/>
              </w:rPr>
              <w:t>h</w:t>
            </w:r>
          </w:p>
        </w:tc>
        <w:tc>
          <w:tcPr>
            <w:tcW w:w="950" w:type="dxa"/>
            <w:vAlign w:val="center"/>
          </w:tcPr>
          <w:p w:rsidR="001E3CAE" w:rsidRPr="00E92EEF" w:rsidRDefault="001E3CAE" w:rsidP="00E92EEF">
            <w:pPr>
              <w:rPr>
                <w:color w:val="000000"/>
                <w:sz w:val="18"/>
                <w:szCs w:val="18"/>
              </w:rPr>
            </w:pPr>
            <w:r w:rsidRPr="00E92EEF">
              <w:rPr>
                <w:color w:val="000000"/>
                <w:sz w:val="18"/>
                <w:szCs w:val="18"/>
              </w:rPr>
              <w:t>93</w:t>
            </w:r>
          </w:p>
        </w:tc>
      </w:tr>
      <w:tr w:rsidR="001E3CAE" w:rsidRPr="00E92EEF" w:rsidTr="00FE6A99">
        <w:trPr>
          <w:trHeight w:val="198"/>
          <w:jc w:val="center"/>
        </w:trPr>
        <w:tc>
          <w:tcPr>
            <w:tcW w:w="4140" w:type="dxa"/>
            <w:vAlign w:val="center"/>
          </w:tcPr>
          <w:p w:rsidR="001E3CAE" w:rsidRPr="00E92EEF" w:rsidRDefault="001E3CAE" w:rsidP="00E92EEF">
            <w:pPr>
              <w:rPr>
                <w:sz w:val="18"/>
                <w:szCs w:val="18"/>
              </w:rPr>
            </w:pPr>
            <w:r w:rsidRPr="00E92EEF">
              <w:rPr>
                <w:sz w:val="18"/>
                <w:szCs w:val="18"/>
              </w:rPr>
              <w:t>NERICA 4 (WAB 450-1-B-P-91-HB)</w:t>
            </w:r>
          </w:p>
        </w:tc>
        <w:tc>
          <w:tcPr>
            <w:tcW w:w="810" w:type="dxa"/>
            <w:vAlign w:val="center"/>
          </w:tcPr>
          <w:p w:rsidR="001E3CAE" w:rsidRPr="00E92EEF" w:rsidRDefault="001E3CAE" w:rsidP="00E92EEF">
            <w:pPr>
              <w:rPr>
                <w:sz w:val="18"/>
                <w:szCs w:val="18"/>
              </w:rPr>
            </w:pPr>
            <w:r w:rsidRPr="00E92EEF">
              <w:rPr>
                <w:sz w:val="18"/>
                <w:szCs w:val="18"/>
              </w:rPr>
              <w:t>G8</w:t>
            </w:r>
          </w:p>
        </w:tc>
        <w:tc>
          <w:tcPr>
            <w:tcW w:w="1229" w:type="dxa"/>
            <w:vAlign w:val="center"/>
          </w:tcPr>
          <w:p w:rsidR="001E3CAE" w:rsidRPr="00E92EEF" w:rsidRDefault="001E3CAE" w:rsidP="00E92EEF">
            <w:pPr>
              <w:rPr>
                <w:color w:val="000000"/>
                <w:sz w:val="18"/>
                <w:szCs w:val="18"/>
              </w:rPr>
            </w:pPr>
            <w:r w:rsidRPr="00E92EEF">
              <w:rPr>
                <w:color w:val="000000"/>
                <w:sz w:val="18"/>
                <w:szCs w:val="18"/>
              </w:rPr>
              <w:t>5.55</w:t>
            </w:r>
            <w:r w:rsidRPr="00E92EEF">
              <w:rPr>
                <w:color w:val="000000"/>
                <w:sz w:val="18"/>
                <w:szCs w:val="18"/>
                <w:vertAlign w:val="superscript"/>
              </w:rPr>
              <w:t>e</w:t>
            </w:r>
          </w:p>
        </w:tc>
        <w:tc>
          <w:tcPr>
            <w:tcW w:w="851" w:type="dxa"/>
            <w:vAlign w:val="center"/>
          </w:tcPr>
          <w:p w:rsidR="001E3CAE" w:rsidRPr="00E92EEF" w:rsidRDefault="001E3CAE" w:rsidP="00E92EEF">
            <w:pPr>
              <w:rPr>
                <w:color w:val="000000"/>
                <w:sz w:val="18"/>
                <w:szCs w:val="18"/>
              </w:rPr>
            </w:pPr>
            <w:r w:rsidRPr="00E92EEF">
              <w:rPr>
                <w:color w:val="000000"/>
                <w:sz w:val="18"/>
                <w:szCs w:val="18"/>
              </w:rPr>
              <w:t>57</w:t>
            </w:r>
          </w:p>
        </w:tc>
        <w:tc>
          <w:tcPr>
            <w:tcW w:w="1406" w:type="dxa"/>
            <w:vAlign w:val="center"/>
          </w:tcPr>
          <w:p w:rsidR="001E3CAE" w:rsidRPr="00E92EEF" w:rsidRDefault="001E3CAE" w:rsidP="00E92EEF">
            <w:pPr>
              <w:rPr>
                <w:color w:val="000000"/>
                <w:sz w:val="18"/>
                <w:szCs w:val="18"/>
              </w:rPr>
            </w:pPr>
            <w:r w:rsidRPr="00E92EEF">
              <w:rPr>
                <w:color w:val="000000"/>
                <w:sz w:val="18"/>
                <w:szCs w:val="18"/>
              </w:rPr>
              <w:t>8.93</w:t>
            </w:r>
            <w:r w:rsidRPr="00E92EEF">
              <w:rPr>
                <w:color w:val="000000"/>
                <w:sz w:val="18"/>
                <w:szCs w:val="18"/>
                <w:vertAlign w:val="superscript"/>
              </w:rPr>
              <w:t>efg</w:t>
            </w:r>
          </w:p>
        </w:tc>
        <w:tc>
          <w:tcPr>
            <w:tcW w:w="950" w:type="dxa"/>
            <w:vAlign w:val="center"/>
          </w:tcPr>
          <w:p w:rsidR="001E3CAE" w:rsidRPr="00E92EEF" w:rsidRDefault="001E3CAE" w:rsidP="00E92EEF">
            <w:pPr>
              <w:rPr>
                <w:color w:val="000000"/>
                <w:sz w:val="18"/>
                <w:szCs w:val="18"/>
              </w:rPr>
            </w:pPr>
            <w:r w:rsidRPr="00E92EEF">
              <w:rPr>
                <w:color w:val="000000"/>
                <w:sz w:val="18"/>
                <w:szCs w:val="18"/>
              </w:rPr>
              <w:t>66</w:t>
            </w:r>
          </w:p>
        </w:tc>
      </w:tr>
      <w:tr w:rsidR="001E3CAE" w:rsidRPr="00E92EEF" w:rsidTr="00FE6A99">
        <w:trPr>
          <w:trHeight w:val="198"/>
          <w:jc w:val="center"/>
        </w:trPr>
        <w:tc>
          <w:tcPr>
            <w:tcW w:w="4140" w:type="dxa"/>
            <w:vAlign w:val="center"/>
          </w:tcPr>
          <w:p w:rsidR="001E3CAE" w:rsidRPr="00E92EEF" w:rsidRDefault="001E3CAE" w:rsidP="00E92EEF">
            <w:pPr>
              <w:rPr>
                <w:sz w:val="18"/>
                <w:szCs w:val="18"/>
              </w:rPr>
            </w:pPr>
            <w:r w:rsidRPr="00E92EEF">
              <w:rPr>
                <w:sz w:val="18"/>
                <w:szCs w:val="18"/>
              </w:rPr>
              <w:t>ITA 321</w:t>
            </w:r>
          </w:p>
        </w:tc>
        <w:tc>
          <w:tcPr>
            <w:tcW w:w="810" w:type="dxa"/>
            <w:vAlign w:val="center"/>
          </w:tcPr>
          <w:p w:rsidR="001E3CAE" w:rsidRPr="00E92EEF" w:rsidRDefault="001E3CAE" w:rsidP="00E92EEF">
            <w:pPr>
              <w:rPr>
                <w:sz w:val="18"/>
                <w:szCs w:val="18"/>
              </w:rPr>
            </w:pPr>
            <w:r w:rsidRPr="00E92EEF">
              <w:rPr>
                <w:sz w:val="18"/>
                <w:szCs w:val="18"/>
              </w:rPr>
              <w:t>G9</w:t>
            </w:r>
          </w:p>
        </w:tc>
        <w:tc>
          <w:tcPr>
            <w:tcW w:w="1229" w:type="dxa"/>
            <w:vAlign w:val="center"/>
          </w:tcPr>
          <w:p w:rsidR="001E3CAE" w:rsidRPr="00E92EEF" w:rsidRDefault="001E3CAE" w:rsidP="00E92EEF">
            <w:pPr>
              <w:rPr>
                <w:color w:val="000000"/>
                <w:sz w:val="18"/>
                <w:szCs w:val="18"/>
              </w:rPr>
            </w:pPr>
            <w:r w:rsidRPr="00E92EEF">
              <w:rPr>
                <w:color w:val="000000"/>
                <w:sz w:val="18"/>
                <w:szCs w:val="18"/>
              </w:rPr>
              <w:t>7.54</w:t>
            </w:r>
            <w:r w:rsidRPr="00E92EEF">
              <w:rPr>
                <w:color w:val="000000"/>
                <w:sz w:val="18"/>
                <w:szCs w:val="18"/>
                <w:vertAlign w:val="superscript"/>
              </w:rPr>
              <w:t>b</w:t>
            </w:r>
          </w:p>
        </w:tc>
        <w:tc>
          <w:tcPr>
            <w:tcW w:w="851" w:type="dxa"/>
            <w:vAlign w:val="center"/>
          </w:tcPr>
          <w:p w:rsidR="001E3CAE" w:rsidRPr="00E92EEF" w:rsidRDefault="001E3CAE" w:rsidP="00E92EEF">
            <w:pPr>
              <w:rPr>
                <w:color w:val="000000"/>
                <w:sz w:val="18"/>
                <w:szCs w:val="18"/>
              </w:rPr>
            </w:pPr>
            <w:r w:rsidRPr="00E92EEF">
              <w:rPr>
                <w:color w:val="000000"/>
                <w:sz w:val="18"/>
                <w:szCs w:val="18"/>
              </w:rPr>
              <w:t>53</w:t>
            </w:r>
          </w:p>
        </w:tc>
        <w:tc>
          <w:tcPr>
            <w:tcW w:w="1406" w:type="dxa"/>
            <w:vAlign w:val="center"/>
          </w:tcPr>
          <w:p w:rsidR="001E3CAE" w:rsidRPr="00E92EEF" w:rsidRDefault="001E3CAE" w:rsidP="00E92EEF">
            <w:pPr>
              <w:rPr>
                <w:color w:val="000000"/>
                <w:sz w:val="18"/>
                <w:szCs w:val="18"/>
              </w:rPr>
            </w:pPr>
            <w:r w:rsidRPr="00E92EEF">
              <w:rPr>
                <w:color w:val="000000"/>
                <w:sz w:val="18"/>
                <w:szCs w:val="18"/>
              </w:rPr>
              <w:t>8.50</w:t>
            </w:r>
            <w:r w:rsidRPr="00E92EEF">
              <w:rPr>
                <w:color w:val="000000"/>
                <w:sz w:val="18"/>
                <w:szCs w:val="18"/>
                <w:vertAlign w:val="superscript"/>
              </w:rPr>
              <w:t>fgh</w:t>
            </w:r>
          </w:p>
        </w:tc>
        <w:tc>
          <w:tcPr>
            <w:tcW w:w="950" w:type="dxa"/>
            <w:vAlign w:val="center"/>
          </w:tcPr>
          <w:p w:rsidR="001E3CAE" w:rsidRPr="00E92EEF" w:rsidRDefault="001E3CAE" w:rsidP="00E92EEF">
            <w:pPr>
              <w:rPr>
                <w:color w:val="000000"/>
                <w:sz w:val="18"/>
                <w:szCs w:val="18"/>
              </w:rPr>
            </w:pPr>
            <w:r w:rsidRPr="00E92EEF">
              <w:rPr>
                <w:color w:val="000000"/>
                <w:sz w:val="18"/>
                <w:szCs w:val="18"/>
              </w:rPr>
              <w:t>130</w:t>
            </w:r>
          </w:p>
        </w:tc>
      </w:tr>
      <w:tr w:rsidR="001E3CAE" w:rsidRPr="00E92EEF" w:rsidTr="00FE6A99">
        <w:trPr>
          <w:trHeight w:val="198"/>
          <w:jc w:val="center"/>
        </w:trPr>
        <w:tc>
          <w:tcPr>
            <w:tcW w:w="4140" w:type="dxa"/>
            <w:vAlign w:val="center"/>
          </w:tcPr>
          <w:p w:rsidR="001E3CAE" w:rsidRPr="00E92EEF" w:rsidRDefault="001E3CAE" w:rsidP="00E92EEF">
            <w:pPr>
              <w:rPr>
                <w:sz w:val="18"/>
                <w:szCs w:val="18"/>
              </w:rPr>
            </w:pPr>
            <w:r w:rsidRPr="00E92EEF">
              <w:rPr>
                <w:sz w:val="18"/>
                <w:szCs w:val="18"/>
              </w:rPr>
              <w:t>NERICA 5 (WAB 450-11-1-P31-HB)</w:t>
            </w:r>
          </w:p>
        </w:tc>
        <w:tc>
          <w:tcPr>
            <w:tcW w:w="810" w:type="dxa"/>
            <w:vAlign w:val="center"/>
          </w:tcPr>
          <w:p w:rsidR="001E3CAE" w:rsidRPr="00E92EEF" w:rsidRDefault="001E3CAE" w:rsidP="00E92EEF">
            <w:pPr>
              <w:rPr>
                <w:sz w:val="18"/>
                <w:szCs w:val="18"/>
              </w:rPr>
            </w:pPr>
            <w:r w:rsidRPr="00E92EEF">
              <w:rPr>
                <w:sz w:val="18"/>
                <w:szCs w:val="18"/>
              </w:rPr>
              <w:t>G10</w:t>
            </w:r>
          </w:p>
        </w:tc>
        <w:tc>
          <w:tcPr>
            <w:tcW w:w="1229" w:type="dxa"/>
            <w:vAlign w:val="center"/>
          </w:tcPr>
          <w:p w:rsidR="001E3CAE" w:rsidRPr="00E92EEF" w:rsidRDefault="001E3CAE" w:rsidP="00E92EEF">
            <w:pPr>
              <w:rPr>
                <w:color w:val="000000"/>
                <w:sz w:val="18"/>
                <w:szCs w:val="18"/>
              </w:rPr>
            </w:pPr>
            <w:r w:rsidRPr="00E92EEF">
              <w:rPr>
                <w:color w:val="000000"/>
                <w:sz w:val="18"/>
                <w:szCs w:val="18"/>
              </w:rPr>
              <w:t>5.33</w:t>
            </w:r>
            <w:r w:rsidRPr="00E92EEF">
              <w:rPr>
                <w:color w:val="000000"/>
                <w:sz w:val="18"/>
                <w:szCs w:val="18"/>
                <w:vertAlign w:val="superscript"/>
              </w:rPr>
              <w:t>ef</w:t>
            </w:r>
          </w:p>
        </w:tc>
        <w:tc>
          <w:tcPr>
            <w:tcW w:w="851" w:type="dxa"/>
            <w:vAlign w:val="center"/>
          </w:tcPr>
          <w:p w:rsidR="001E3CAE" w:rsidRPr="00E92EEF" w:rsidRDefault="001E3CAE" w:rsidP="00E92EEF">
            <w:pPr>
              <w:rPr>
                <w:color w:val="000000"/>
                <w:sz w:val="18"/>
                <w:szCs w:val="18"/>
              </w:rPr>
            </w:pPr>
            <w:r w:rsidRPr="00E92EEF">
              <w:rPr>
                <w:color w:val="000000"/>
                <w:sz w:val="18"/>
                <w:szCs w:val="18"/>
              </w:rPr>
              <w:t>44</w:t>
            </w:r>
          </w:p>
        </w:tc>
        <w:tc>
          <w:tcPr>
            <w:tcW w:w="1406" w:type="dxa"/>
            <w:vAlign w:val="center"/>
          </w:tcPr>
          <w:p w:rsidR="001E3CAE" w:rsidRPr="00E92EEF" w:rsidRDefault="001E3CAE" w:rsidP="00E92EEF">
            <w:pPr>
              <w:rPr>
                <w:color w:val="000000"/>
                <w:sz w:val="18"/>
                <w:szCs w:val="18"/>
              </w:rPr>
            </w:pPr>
            <w:r w:rsidRPr="00E92EEF">
              <w:rPr>
                <w:color w:val="000000"/>
                <w:sz w:val="18"/>
                <w:szCs w:val="18"/>
              </w:rPr>
              <w:t>10.46</w:t>
            </w:r>
            <w:r w:rsidRPr="00E92EEF">
              <w:rPr>
                <w:color w:val="000000"/>
                <w:sz w:val="18"/>
                <w:szCs w:val="18"/>
                <w:vertAlign w:val="superscript"/>
              </w:rPr>
              <w:t>d</w:t>
            </w:r>
          </w:p>
        </w:tc>
        <w:tc>
          <w:tcPr>
            <w:tcW w:w="950" w:type="dxa"/>
            <w:vAlign w:val="center"/>
          </w:tcPr>
          <w:p w:rsidR="001E3CAE" w:rsidRPr="00E92EEF" w:rsidRDefault="001E3CAE" w:rsidP="00E92EEF">
            <w:pPr>
              <w:rPr>
                <w:color w:val="000000"/>
                <w:sz w:val="18"/>
                <w:szCs w:val="18"/>
              </w:rPr>
            </w:pPr>
            <w:r w:rsidRPr="00E92EEF">
              <w:rPr>
                <w:color w:val="000000"/>
                <w:sz w:val="18"/>
                <w:szCs w:val="18"/>
              </w:rPr>
              <w:t>67</w:t>
            </w:r>
          </w:p>
        </w:tc>
      </w:tr>
      <w:tr w:rsidR="001E3CAE" w:rsidRPr="00E92EEF" w:rsidTr="00FE6A99">
        <w:trPr>
          <w:trHeight w:val="198"/>
          <w:jc w:val="center"/>
        </w:trPr>
        <w:tc>
          <w:tcPr>
            <w:tcW w:w="4140" w:type="dxa"/>
            <w:vAlign w:val="center"/>
          </w:tcPr>
          <w:p w:rsidR="001E3CAE" w:rsidRPr="00E92EEF" w:rsidRDefault="001E3CAE" w:rsidP="00E92EEF">
            <w:pPr>
              <w:rPr>
                <w:sz w:val="18"/>
                <w:szCs w:val="18"/>
              </w:rPr>
            </w:pPr>
            <w:r w:rsidRPr="00E92EEF">
              <w:rPr>
                <w:sz w:val="18"/>
                <w:szCs w:val="18"/>
              </w:rPr>
              <w:t>WAB 189-B-B-B-HB</w:t>
            </w:r>
          </w:p>
        </w:tc>
        <w:tc>
          <w:tcPr>
            <w:tcW w:w="810" w:type="dxa"/>
            <w:vAlign w:val="center"/>
          </w:tcPr>
          <w:p w:rsidR="001E3CAE" w:rsidRPr="00E92EEF" w:rsidRDefault="001E3CAE" w:rsidP="00E92EEF">
            <w:pPr>
              <w:rPr>
                <w:sz w:val="18"/>
                <w:szCs w:val="18"/>
              </w:rPr>
            </w:pPr>
            <w:r w:rsidRPr="00E92EEF">
              <w:rPr>
                <w:sz w:val="18"/>
                <w:szCs w:val="18"/>
              </w:rPr>
              <w:t>G11</w:t>
            </w:r>
          </w:p>
        </w:tc>
        <w:tc>
          <w:tcPr>
            <w:tcW w:w="1229" w:type="dxa"/>
            <w:vAlign w:val="center"/>
          </w:tcPr>
          <w:p w:rsidR="001E3CAE" w:rsidRPr="00E92EEF" w:rsidRDefault="001E3CAE" w:rsidP="00E92EEF">
            <w:pPr>
              <w:rPr>
                <w:color w:val="000000"/>
                <w:sz w:val="18"/>
                <w:szCs w:val="18"/>
              </w:rPr>
            </w:pPr>
            <w:r w:rsidRPr="00E92EEF">
              <w:rPr>
                <w:color w:val="000000"/>
                <w:sz w:val="18"/>
                <w:szCs w:val="18"/>
              </w:rPr>
              <w:t>5.38</w:t>
            </w:r>
            <w:r w:rsidRPr="00E92EEF">
              <w:rPr>
                <w:color w:val="000000"/>
                <w:sz w:val="18"/>
                <w:szCs w:val="18"/>
                <w:vertAlign w:val="superscript"/>
              </w:rPr>
              <w:t>ef</w:t>
            </w:r>
          </w:p>
        </w:tc>
        <w:tc>
          <w:tcPr>
            <w:tcW w:w="851" w:type="dxa"/>
            <w:vAlign w:val="center"/>
          </w:tcPr>
          <w:p w:rsidR="001E3CAE" w:rsidRPr="00E92EEF" w:rsidRDefault="001E3CAE" w:rsidP="00E92EEF">
            <w:pPr>
              <w:rPr>
                <w:color w:val="000000"/>
                <w:sz w:val="18"/>
                <w:szCs w:val="18"/>
              </w:rPr>
            </w:pPr>
            <w:r w:rsidRPr="00E92EEF">
              <w:rPr>
                <w:color w:val="000000"/>
                <w:sz w:val="18"/>
                <w:szCs w:val="18"/>
              </w:rPr>
              <w:t>53</w:t>
            </w:r>
          </w:p>
        </w:tc>
        <w:tc>
          <w:tcPr>
            <w:tcW w:w="1406" w:type="dxa"/>
            <w:vAlign w:val="center"/>
          </w:tcPr>
          <w:p w:rsidR="001E3CAE" w:rsidRPr="00E92EEF" w:rsidRDefault="001E3CAE" w:rsidP="00E92EEF">
            <w:pPr>
              <w:rPr>
                <w:color w:val="000000"/>
                <w:sz w:val="18"/>
                <w:szCs w:val="18"/>
              </w:rPr>
            </w:pPr>
            <w:r w:rsidRPr="00E92EEF">
              <w:rPr>
                <w:color w:val="000000"/>
                <w:sz w:val="18"/>
                <w:szCs w:val="18"/>
              </w:rPr>
              <w:t>8.32</w:t>
            </w:r>
            <w:r w:rsidRPr="00E92EEF">
              <w:rPr>
                <w:color w:val="000000"/>
                <w:sz w:val="18"/>
                <w:szCs w:val="18"/>
                <w:vertAlign w:val="superscript"/>
              </w:rPr>
              <w:t>fgh</w:t>
            </w:r>
          </w:p>
        </w:tc>
        <w:tc>
          <w:tcPr>
            <w:tcW w:w="950" w:type="dxa"/>
            <w:vAlign w:val="center"/>
          </w:tcPr>
          <w:p w:rsidR="001E3CAE" w:rsidRPr="00E92EEF" w:rsidRDefault="001E3CAE" w:rsidP="00E92EEF">
            <w:pPr>
              <w:rPr>
                <w:color w:val="000000"/>
                <w:sz w:val="18"/>
                <w:szCs w:val="18"/>
              </w:rPr>
            </w:pPr>
            <w:r w:rsidRPr="00E92EEF">
              <w:rPr>
                <w:color w:val="000000"/>
                <w:sz w:val="18"/>
                <w:szCs w:val="18"/>
              </w:rPr>
              <w:t>90</w:t>
            </w:r>
          </w:p>
        </w:tc>
      </w:tr>
      <w:tr w:rsidR="001E3CAE" w:rsidRPr="00E92EEF" w:rsidTr="00FE6A99">
        <w:trPr>
          <w:trHeight w:val="198"/>
          <w:jc w:val="center"/>
        </w:trPr>
        <w:tc>
          <w:tcPr>
            <w:tcW w:w="4140" w:type="dxa"/>
            <w:vAlign w:val="center"/>
          </w:tcPr>
          <w:p w:rsidR="001E3CAE" w:rsidRPr="00E92EEF" w:rsidRDefault="001E3CAE" w:rsidP="00E92EEF">
            <w:pPr>
              <w:rPr>
                <w:sz w:val="18"/>
                <w:szCs w:val="18"/>
              </w:rPr>
            </w:pPr>
            <w:r w:rsidRPr="00E92EEF">
              <w:rPr>
                <w:sz w:val="18"/>
                <w:szCs w:val="18"/>
              </w:rPr>
              <w:t>OS6</w:t>
            </w:r>
          </w:p>
        </w:tc>
        <w:tc>
          <w:tcPr>
            <w:tcW w:w="810" w:type="dxa"/>
            <w:vAlign w:val="center"/>
          </w:tcPr>
          <w:p w:rsidR="001E3CAE" w:rsidRPr="00E92EEF" w:rsidRDefault="001E3CAE" w:rsidP="00E92EEF">
            <w:pPr>
              <w:rPr>
                <w:sz w:val="18"/>
                <w:szCs w:val="18"/>
              </w:rPr>
            </w:pPr>
            <w:r w:rsidRPr="00E92EEF">
              <w:rPr>
                <w:sz w:val="18"/>
                <w:szCs w:val="18"/>
              </w:rPr>
              <w:t>G12</w:t>
            </w:r>
          </w:p>
        </w:tc>
        <w:tc>
          <w:tcPr>
            <w:tcW w:w="1229" w:type="dxa"/>
            <w:vAlign w:val="center"/>
          </w:tcPr>
          <w:p w:rsidR="001E3CAE" w:rsidRPr="00E92EEF" w:rsidRDefault="001E3CAE" w:rsidP="00E92EEF">
            <w:pPr>
              <w:rPr>
                <w:color w:val="000000"/>
                <w:sz w:val="18"/>
                <w:szCs w:val="18"/>
              </w:rPr>
            </w:pPr>
            <w:r w:rsidRPr="00E92EEF">
              <w:rPr>
                <w:color w:val="000000"/>
                <w:sz w:val="18"/>
                <w:szCs w:val="18"/>
              </w:rPr>
              <w:t>6.06</w:t>
            </w:r>
            <w:r w:rsidRPr="00E92EEF">
              <w:rPr>
                <w:color w:val="000000"/>
                <w:sz w:val="18"/>
                <w:szCs w:val="18"/>
                <w:vertAlign w:val="superscript"/>
              </w:rPr>
              <w:t>d</w:t>
            </w:r>
          </w:p>
        </w:tc>
        <w:tc>
          <w:tcPr>
            <w:tcW w:w="851" w:type="dxa"/>
            <w:vAlign w:val="center"/>
          </w:tcPr>
          <w:p w:rsidR="001E3CAE" w:rsidRPr="00E92EEF" w:rsidRDefault="001E3CAE" w:rsidP="00E92EEF">
            <w:pPr>
              <w:rPr>
                <w:color w:val="000000"/>
                <w:sz w:val="18"/>
                <w:szCs w:val="18"/>
              </w:rPr>
            </w:pPr>
            <w:r w:rsidRPr="00E92EEF">
              <w:rPr>
                <w:color w:val="000000"/>
                <w:sz w:val="18"/>
                <w:szCs w:val="18"/>
              </w:rPr>
              <w:t>73</w:t>
            </w:r>
          </w:p>
        </w:tc>
        <w:tc>
          <w:tcPr>
            <w:tcW w:w="1406" w:type="dxa"/>
            <w:vAlign w:val="center"/>
          </w:tcPr>
          <w:p w:rsidR="001E3CAE" w:rsidRPr="00E92EEF" w:rsidRDefault="001E3CAE" w:rsidP="00E92EEF">
            <w:pPr>
              <w:rPr>
                <w:color w:val="000000"/>
                <w:sz w:val="18"/>
                <w:szCs w:val="18"/>
              </w:rPr>
            </w:pPr>
            <w:r w:rsidRPr="00E92EEF">
              <w:rPr>
                <w:color w:val="000000"/>
                <w:sz w:val="18"/>
                <w:szCs w:val="18"/>
              </w:rPr>
              <w:t>9.94</w:t>
            </w:r>
            <w:r w:rsidRPr="00E92EEF">
              <w:rPr>
                <w:color w:val="000000"/>
                <w:sz w:val="18"/>
                <w:szCs w:val="18"/>
                <w:vertAlign w:val="superscript"/>
              </w:rPr>
              <w:t>de</w:t>
            </w:r>
          </w:p>
        </w:tc>
        <w:tc>
          <w:tcPr>
            <w:tcW w:w="950" w:type="dxa"/>
            <w:vAlign w:val="center"/>
          </w:tcPr>
          <w:p w:rsidR="001E3CAE" w:rsidRPr="00E92EEF" w:rsidRDefault="001E3CAE" w:rsidP="00E92EEF">
            <w:pPr>
              <w:rPr>
                <w:color w:val="000000"/>
                <w:sz w:val="18"/>
                <w:szCs w:val="18"/>
              </w:rPr>
            </w:pPr>
            <w:r w:rsidRPr="00E92EEF">
              <w:rPr>
                <w:color w:val="000000"/>
                <w:sz w:val="18"/>
                <w:szCs w:val="18"/>
              </w:rPr>
              <w:t>103</w:t>
            </w:r>
          </w:p>
        </w:tc>
      </w:tr>
      <w:tr w:rsidR="001E3CAE" w:rsidRPr="00E92EEF" w:rsidTr="00FE6A99">
        <w:trPr>
          <w:trHeight w:val="198"/>
          <w:jc w:val="center"/>
        </w:trPr>
        <w:tc>
          <w:tcPr>
            <w:tcW w:w="4140" w:type="dxa"/>
            <w:vAlign w:val="center"/>
          </w:tcPr>
          <w:p w:rsidR="001E3CAE" w:rsidRPr="00E92EEF" w:rsidRDefault="001E3CAE" w:rsidP="00E92EEF">
            <w:pPr>
              <w:rPr>
                <w:sz w:val="18"/>
                <w:szCs w:val="18"/>
              </w:rPr>
            </w:pPr>
            <w:r w:rsidRPr="00E92EEF">
              <w:rPr>
                <w:sz w:val="18"/>
                <w:szCs w:val="18"/>
              </w:rPr>
              <w:t>ITA 257</w:t>
            </w:r>
          </w:p>
        </w:tc>
        <w:tc>
          <w:tcPr>
            <w:tcW w:w="810" w:type="dxa"/>
            <w:vAlign w:val="center"/>
          </w:tcPr>
          <w:p w:rsidR="001E3CAE" w:rsidRPr="00E92EEF" w:rsidRDefault="001E3CAE" w:rsidP="00E92EEF">
            <w:pPr>
              <w:rPr>
                <w:sz w:val="18"/>
                <w:szCs w:val="18"/>
              </w:rPr>
            </w:pPr>
            <w:r w:rsidRPr="00E92EEF">
              <w:rPr>
                <w:sz w:val="18"/>
                <w:szCs w:val="18"/>
              </w:rPr>
              <w:t>G13</w:t>
            </w:r>
          </w:p>
        </w:tc>
        <w:tc>
          <w:tcPr>
            <w:tcW w:w="1229" w:type="dxa"/>
            <w:vAlign w:val="center"/>
          </w:tcPr>
          <w:p w:rsidR="001E3CAE" w:rsidRPr="00E92EEF" w:rsidRDefault="001E3CAE" w:rsidP="00E92EEF">
            <w:pPr>
              <w:rPr>
                <w:color w:val="000000"/>
                <w:sz w:val="18"/>
                <w:szCs w:val="18"/>
              </w:rPr>
            </w:pPr>
            <w:r w:rsidRPr="00E92EEF">
              <w:rPr>
                <w:color w:val="000000"/>
                <w:sz w:val="18"/>
                <w:szCs w:val="18"/>
              </w:rPr>
              <w:t>4.89</w:t>
            </w:r>
            <w:r w:rsidRPr="00E92EEF">
              <w:rPr>
                <w:color w:val="000000"/>
                <w:sz w:val="18"/>
                <w:szCs w:val="18"/>
                <w:vertAlign w:val="superscript"/>
              </w:rPr>
              <w:t>g</w:t>
            </w:r>
          </w:p>
        </w:tc>
        <w:tc>
          <w:tcPr>
            <w:tcW w:w="851" w:type="dxa"/>
            <w:vAlign w:val="center"/>
          </w:tcPr>
          <w:p w:rsidR="001E3CAE" w:rsidRPr="00E92EEF" w:rsidRDefault="001E3CAE" w:rsidP="00E92EEF">
            <w:pPr>
              <w:rPr>
                <w:color w:val="000000"/>
                <w:sz w:val="18"/>
                <w:szCs w:val="18"/>
              </w:rPr>
            </w:pPr>
            <w:r w:rsidRPr="00E92EEF">
              <w:rPr>
                <w:color w:val="000000"/>
                <w:sz w:val="18"/>
                <w:szCs w:val="18"/>
              </w:rPr>
              <w:t>66</w:t>
            </w:r>
          </w:p>
        </w:tc>
        <w:tc>
          <w:tcPr>
            <w:tcW w:w="1406" w:type="dxa"/>
            <w:vAlign w:val="center"/>
          </w:tcPr>
          <w:p w:rsidR="001E3CAE" w:rsidRPr="00E92EEF" w:rsidRDefault="001E3CAE" w:rsidP="00E92EEF">
            <w:pPr>
              <w:rPr>
                <w:color w:val="000000"/>
                <w:sz w:val="18"/>
                <w:szCs w:val="18"/>
              </w:rPr>
            </w:pPr>
            <w:r w:rsidRPr="00E92EEF">
              <w:rPr>
                <w:color w:val="000000"/>
                <w:sz w:val="18"/>
                <w:szCs w:val="18"/>
              </w:rPr>
              <w:t>9.66</w:t>
            </w:r>
            <w:r w:rsidRPr="00E92EEF">
              <w:rPr>
                <w:color w:val="000000"/>
                <w:sz w:val="18"/>
                <w:szCs w:val="18"/>
                <w:vertAlign w:val="superscript"/>
              </w:rPr>
              <w:t>def</w:t>
            </w:r>
          </w:p>
        </w:tc>
        <w:tc>
          <w:tcPr>
            <w:tcW w:w="950" w:type="dxa"/>
            <w:vAlign w:val="center"/>
          </w:tcPr>
          <w:p w:rsidR="001E3CAE" w:rsidRPr="00E92EEF" w:rsidRDefault="001E3CAE" w:rsidP="00E92EEF">
            <w:pPr>
              <w:rPr>
                <w:color w:val="000000"/>
                <w:sz w:val="18"/>
                <w:szCs w:val="18"/>
              </w:rPr>
            </w:pPr>
            <w:r w:rsidRPr="00E92EEF">
              <w:rPr>
                <w:color w:val="000000"/>
                <w:sz w:val="18"/>
                <w:szCs w:val="18"/>
              </w:rPr>
              <w:t>65</w:t>
            </w:r>
          </w:p>
        </w:tc>
      </w:tr>
      <w:tr w:rsidR="001E3CAE" w:rsidRPr="00E92EEF" w:rsidTr="00FE6A99">
        <w:trPr>
          <w:trHeight w:val="198"/>
          <w:jc w:val="center"/>
        </w:trPr>
        <w:tc>
          <w:tcPr>
            <w:tcW w:w="4140" w:type="dxa"/>
            <w:vAlign w:val="center"/>
          </w:tcPr>
          <w:p w:rsidR="001E3CAE" w:rsidRPr="00E92EEF" w:rsidRDefault="001E3CAE" w:rsidP="00E92EEF">
            <w:pPr>
              <w:rPr>
                <w:sz w:val="18"/>
                <w:szCs w:val="18"/>
              </w:rPr>
            </w:pPr>
            <w:r w:rsidRPr="00E92EEF">
              <w:rPr>
                <w:sz w:val="18"/>
                <w:szCs w:val="18"/>
              </w:rPr>
              <w:t>WAB 337-B-B-20-1-129</w:t>
            </w:r>
          </w:p>
        </w:tc>
        <w:tc>
          <w:tcPr>
            <w:tcW w:w="810" w:type="dxa"/>
            <w:vAlign w:val="center"/>
          </w:tcPr>
          <w:p w:rsidR="001E3CAE" w:rsidRPr="00E92EEF" w:rsidRDefault="001E3CAE" w:rsidP="00E92EEF">
            <w:pPr>
              <w:rPr>
                <w:sz w:val="18"/>
                <w:szCs w:val="18"/>
              </w:rPr>
            </w:pPr>
            <w:r w:rsidRPr="00E92EEF">
              <w:rPr>
                <w:sz w:val="18"/>
                <w:szCs w:val="18"/>
              </w:rPr>
              <w:t>G14</w:t>
            </w:r>
          </w:p>
        </w:tc>
        <w:tc>
          <w:tcPr>
            <w:tcW w:w="1229" w:type="dxa"/>
            <w:vAlign w:val="center"/>
          </w:tcPr>
          <w:p w:rsidR="001E3CAE" w:rsidRPr="00E92EEF" w:rsidRDefault="001E3CAE" w:rsidP="00E92EEF">
            <w:pPr>
              <w:rPr>
                <w:color w:val="000000"/>
                <w:sz w:val="18"/>
                <w:szCs w:val="18"/>
              </w:rPr>
            </w:pPr>
            <w:r w:rsidRPr="00E92EEF">
              <w:rPr>
                <w:color w:val="000000"/>
                <w:sz w:val="18"/>
                <w:szCs w:val="18"/>
              </w:rPr>
              <w:t>5.52</w:t>
            </w:r>
            <w:r w:rsidRPr="00E92EEF">
              <w:rPr>
                <w:color w:val="000000"/>
                <w:sz w:val="18"/>
                <w:szCs w:val="18"/>
                <w:vertAlign w:val="superscript"/>
              </w:rPr>
              <w:t>e</w:t>
            </w:r>
          </w:p>
        </w:tc>
        <w:tc>
          <w:tcPr>
            <w:tcW w:w="851" w:type="dxa"/>
            <w:vAlign w:val="center"/>
          </w:tcPr>
          <w:p w:rsidR="001E3CAE" w:rsidRPr="00E92EEF" w:rsidRDefault="001E3CAE" w:rsidP="00E92EEF">
            <w:pPr>
              <w:rPr>
                <w:color w:val="000000"/>
                <w:sz w:val="18"/>
                <w:szCs w:val="18"/>
              </w:rPr>
            </w:pPr>
            <w:r w:rsidRPr="00E92EEF">
              <w:rPr>
                <w:color w:val="000000"/>
                <w:sz w:val="18"/>
                <w:szCs w:val="18"/>
              </w:rPr>
              <w:t>52</w:t>
            </w:r>
          </w:p>
        </w:tc>
        <w:tc>
          <w:tcPr>
            <w:tcW w:w="1406" w:type="dxa"/>
            <w:vAlign w:val="center"/>
          </w:tcPr>
          <w:p w:rsidR="001E3CAE" w:rsidRPr="00E92EEF" w:rsidRDefault="001E3CAE" w:rsidP="00E92EEF">
            <w:pPr>
              <w:rPr>
                <w:color w:val="000000"/>
                <w:sz w:val="18"/>
                <w:szCs w:val="18"/>
              </w:rPr>
            </w:pPr>
            <w:r w:rsidRPr="00E92EEF">
              <w:rPr>
                <w:color w:val="000000"/>
                <w:sz w:val="18"/>
                <w:szCs w:val="18"/>
              </w:rPr>
              <w:t>11.95</w:t>
            </w:r>
            <w:r w:rsidRPr="00E92EEF">
              <w:rPr>
                <w:color w:val="000000"/>
                <w:sz w:val="18"/>
                <w:szCs w:val="18"/>
                <w:vertAlign w:val="superscript"/>
              </w:rPr>
              <w:t>c</w:t>
            </w:r>
          </w:p>
        </w:tc>
        <w:tc>
          <w:tcPr>
            <w:tcW w:w="950" w:type="dxa"/>
            <w:vAlign w:val="center"/>
          </w:tcPr>
          <w:p w:rsidR="001E3CAE" w:rsidRPr="00E92EEF" w:rsidRDefault="001E3CAE" w:rsidP="00E92EEF">
            <w:pPr>
              <w:rPr>
                <w:color w:val="000000"/>
                <w:sz w:val="18"/>
                <w:szCs w:val="18"/>
              </w:rPr>
            </w:pPr>
            <w:r w:rsidRPr="00E92EEF">
              <w:rPr>
                <w:color w:val="000000"/>
                <w:sz w:val="18"/>
                <w:szCs w:val="18"/>
              </w:rPr>
              <w:t>87</w:t>
            </w:r>
          </w:p>
        </w:tc>
      </w:tr>
      <w:tr w:rsidR="001E3CAE" w:rsidRPr="00E92EEF" w:rsidTr="00FE6A99">
        <w:trPr>
          <w:trHeight w:val="198"/>
          <w:jc w:val="center"/>
        </w:trPr>
        <w:tc>
          <w:tcPr>
            <w:tcW w:w="4140" w:type="dxa"/>
            <w:vAlign w:val="center"/>
          </w:tcPr>
          <w:p w:rsidR="001E3CAE" w:rsidRPr="00E92EEF" w:rsidRDefault="001E3CAE" w:rsidP="00E92EEF">
            <w:pPr>
              <w:rPr>
                <w:sz w:val="18"/>
                <w:szCs w:val="18"/>
              </w:rPr>
            </w:pPr>
            <w:r w:rsidRPr="00E92EEF">
              <w:rPr>
                <w:sz w:val="18"/>
                <w:szCs w:val="18"/>
              </w:rPr>
              <w:t>IRAT 170</w:t>
            </w:r>
          </w:p>
        </w:tc>
        <w:tc>
          <w:tcPr>
            <w:tcW w:w="810" w:type="dxa"/>
            <w:vAlign w:val="center"/>
          </w:tcPr>
          <w:p w:rsidR="001E3CAE" w:rsidRPr="00E92EEF" w:rsidRDefault="001E3CAE" w:rsidP="00E92EEF">
            <w:pPr>
              <w:rPr>
                <w:sz w:val="18"/>
                <w:szCs w:val="18"/>
              </w:rPr>
            </w:pPr>
            <w:r w:rsidRPr="00E92EEF">
              <w:rPr>
                <w:sz w:val="18"/>
                <w:szCs w:val="18"/>
              </w:rPr>
              <w:t>G15</w:t>
            </w:r>
          </w:p>
        </w:tc>
        <w:tc>
          <w:tcPr>
            <w:tcW w:w="1229" w:type="dxa"/>
            <w:vAlign w:val="center"/>
          </w:tcPr>
          <w:p w:rsidR="001E3CAE" w:rsidRPr="00E92EEF" w:rsidRDefault="001E3CAE" w:rsidP="00E92EEF">
            <w:pPr>
              <w:rPr>
                <w:color w:val="000000"/>
                <w:sz w:val="18"/>
                <w:szCs w:val="18"/>
              </w:rPr>
            </w:pPr>
            <w:r w:rsidRPr="00E92EEF">
              <w:rPr>
                <w:color w:val="000000"/>
                <w:sz w:val="18"/>
                <w:szCs w:val="18"/>
              </w:rPr>
              <w:t>5.58</w:t>
            </w:r>
            <w:r w:rsidRPr="00E92EEF">
              <w:rPr>
                <w:color w:val="000000"/>
                <w:sz w:val="18"/>
                <w:szCs w:val="18"/>
                <w:vertAlign w:val="superscript"/>
              </w:rPr>
              <w:t>e</w:t>
            </w:r>
          </w:p>
        </w:tc>
        <w:tc>
          <w:tcPr>
            <w:tcW w:w="851" w:type="dxa"/>
            <w:vAlign w:val="center"/>
          </w:tcPr>
          <w:p w:rsidR="001E3CAE" w:rsidRPr="00E92EEF" w:rsidRDefault="001E3CAE" w:rsidP="00E92EEF">
            <w:pPr>
              <w:rPr>
                <w:color w:val="000000"/>
                <w:sz w:val="18"/>
                <w:szCs w:val="18"/>
              </w:rPr>
            </w:pPr>
            <w:r w:rsidRPr="00E92EEF">
              <w:rPr>
                <w:color w:val="000000"/>
                <w:sz w:val="18"/>
                <w:szCs w:val="18"/>
              </w:rPr>
              <w:t>55</w:t>
            </w:r>
          </w:p>
        </w:tc>
        <w:tc>
          <w:tcPr>
            <w:tcW w:w="1406" w:type="dxa"/>
            <w:vAlign w:val="center"/>
          </w:tcPr>
          <w:p w:rsidR="001E3CAE" w:rsidRPr="00E92EEF" w:rsidRDefault="001E3CAE" w:rsidP="00E92EEF">
            <w:pPr>
              <w:rPr>
                <w:color w:val="000000"/>
                <w:sz w:val="18"/>
                <w:szCs w:val="18"/>
              </w:rPr>
            </w:pPr>
            <w:r w:rsidRPr="00E92EEF">
              <w:rPr>
                <w:color w:val="000000"/>
                <w:sz w:val="18"/>
                <w:szCs w:val="18"/>
              </w:rPr>
              <w:t>14.09</w:t>
            </w:r>
            <w:r w:rsidRPr="00E92EEF">
              <w:rPr>
                <w:color w:val="000000"/>
                <w:sz w:val="18"/>
                <w:szCs w:val="18"/>
                <w:vertAlign w:val="superscript"/>
              </w:rPr>
              <w:t>b</w:t>
            </w:r>
          </w:p>
        </w:tc>
        <w:tc>
          <w:tcPr>
            <w:tcW w:w="950" w:type="dxa"/>
            <w:vAlign w:val="center"/>
          </w:tcPr>
          <w:p w:rsidR="001E3CAE" w:rsidRPr="00E92EEF" w:rsidRDefault="001E3CAE" w:rsidP="00E92EEF">
            <w:pPr>
              <w:rPr>
                <w:color w:val="000000"/>
                <w:sz w:val="18"/>
                <w:szCs w:val="18"/>
              </w:rPr>
            </w:pPr>
            <w:r w:rsidRPr="00E92EEF">
              <w:rPr>
                <w:color w:val="000000"/>
                <w:sz w:val="18"/>
                <w:szCs w:val="18"/>
              </w:rPr>
              <w:t>103</w:t>
            </w:r>
          </w:p>
        </w:tc>
      </w:tr>
      <w:tr w:rsidR="001E3CAE" w:rsidRPr="00E92EEF" w:rsidTr="00FE6A99">
        <w:trPr>
          <w:trHeight w:val="198"/>
          <w:jc w:val="center"/>
        </w:trPr>
        <w:tc>
          <w:tcPr>
            <w:tcW w:w="4140" w:type="dxa"/>
            <w:vAlign w:val="center"/>
          </w:tcPr>
          <w:p w:rsidR="001E3CAE" w:rsidRPr="00E92EEF" w:rsidRDefault="001E3CAE" w:rsidP="00E92EEF">
            <w:pPr>
              <w:rPr>
                <w:sz w:val="18"/>
                <w:szCs w:val="18"/>
              </w:rPr>
            </w:pPr>
            <w:r w:rsidRPr="00E92EEF">
              <w:rPr>
                <w:sz w:val="18"/>
                <w:szCs w:val="18"/>
              </w:rPr>
              <w:t>WAB 181-18</w:t>
            </w:r>
          </w:p>
        </w:tc>
        <w:tc>
          <w:tcPr>
            <w:tcW w:w="810" w:type="dxa"/>
            <w:vAlign w:val="center"/>
          </w:tcPr>
          <w:p w:rsidR="001E3CAE" w:rsidRPr="00E92EEF" w:rsidRDefault="001E3CAE" w:rsidP="00E92EEF">
            <w:pPr>
              <w:rPr>
                <w:sz w:val="18"/>
                <w:szCs w:val="18"/>
              </w:rPr>
            </w:pPr>
            <w:r w:rsidRPr="00E92EEF">
              <w:rPr>
                <w:sz w:val="18"/>
                <w:szCs w:val="18"/>
              </w:rPr>
              <w:t>G16</w:t>
            </w:r>
          </w:p>
        </w:tc>
        <w:tc>
          <w:tcPr>
            <w:tcW w:w="1229" w:type="dxa"/>
            <w:vAlign w:val="center"/>
          </w:tcPr>
          <w:p w:rsidR="001E3CAE" w:rsidRPr="00E92EEF" w:rsidRDefault="001E3CAE" w:rsidP="00E92EEF">
            <w:pPr>
              <w:rPr>
                <w:color w:val="000000"/>
                <w:sz w:val="18"/>
                <w:szCs w:val="18"/>
              </w:rPr>
            </w:pPr>
            <w:r w:rsidRPr="00E92EEF">
              <w:rPr>
                <w:color w:val="000000"/>
                <w:sz w:val="18"/>
                <w:szCs w:val="18"/>
              </w:rPr>
              <w:t>6.18</w:t>
            </w:r>
            <w:r w:rsidRPr="00E92EEF">
              <w:rPr>
                <w:color w:val="000000"/>
                <w:sz w:val="18"/>
                <w:szCs w:val="18"/>
                <w:vertAlign w:val="superscript"/>
              </w:rPr>
              <w:t>d</w:t>
            </w:r>
          </w:p>
        </w:tc>
        <w:tc>
          <w:tcPr>
            <w:tcW w:w="851" w:type="dxa"/>
            <w:vAlign w:val="center"/>
          </w:tcPr>
          <w:p w:rsidR="001E3CAE" w:rsidRPr="00E92EEF" w:rsidRDefault="001E3CAE" w:rsidP="00E92EEF">
            <w:pPr>
              <w:rPr>
                <w:color w:val="000000"/>
                <w:sz w:val="18"/>
                <w:szCs w:val="18"/>
              </w:rPr>
            </w:pPr>
            <w:r w:rsidRPr="00E92EEF">
              <w:rPr>
                <w:color w:val="000000"/>
                <w:sz w:val="18"/>
                <w:szCs w:val="18"/>
              </w:rPr>
              <w:t>58</w:t>
            </w:r>
          </w:p>
        </w:tc>
        <w:tc>
          <w:tcPr>
            <w:tcW w:w="1406" w:type="dxa"/>
            <w:vAlign w:val="center"/>
          </w:tcPr>
          <w:p w:rsidR="001E3CAE" w:rsidRPr="00E92EEF" w:rsidRDefault="001E3CAE" w:rsidP="00E92EEF">
            <w:pPr>
              <w:rPr>
                <w:color w:val="000000"/>
                <w:sz w:val="18"/>
                <w:szCs w:val="18"/>
              </w:rPr>
            </w:pPr>
            <w:r w:rsidRPr="00E92EEF">
              <w:rPr>
                <w:color w:val="000000"/>
                <w:sz w:val="18"/>
                <w:szCs w:val="18"/>
              </w:rPr>
              <w:t>12.20</w:t>
            </w:r>
            <w:r w:rsidRPr="00E92EEF">
              <w:rPr>
                <w:color w:val="000000"/>
                <w:sz w:val="18"/>
                <w:szCs w:val="18"/>
                <w:vertAlign w:val="superscript"/>
              </w:rPr>
              <w:t>c</w:t>
            </w:r>
          </w:p>
        </w:tc>
        <w:tc>
          <w:tcPr>
            <w:tcW w:w="950" w:type="dxa"/>
            <w:vAlign w:val="center"/>
          </w:tcPr>
          <w:p w:rsidR="001E3CAE" w:rsidRPr="00E92EEF" w:rsidRDefault="001E3CAE" w:rsidP="00E92EEF">
            <w:pPr>
              <w:rPr>
                <w:color w:val="000000"/>
                <w:sz w:val="18"/>
                <w:szCs w:val="18"/>
              </w:rPr>
            </w:pPr>
            <w:r w:rsidRPr="00E92EEF">
              <w:rPr>
                <w:color w:val="000000"/>
                <w:sz w:val="18"/>
                <w:szCs w:val="18"/>
              </w:rPr>
              <w:t>101</w:t>
            </w:r>
          </w:p>
        </w:tc>
      </w:tr>
    </w:tbl>
    <w:p w:rsidR="001E3CAE" w:rsidRPr="00E92EEF" w:rsidRDefault="001E3CAE" w:rsidP="00E92EEF">
      <w:pPr>
        <w:rPr>
          <w:sz w:val="18"/>
          <w:szCs w:val="18"/>
        </w:rPr>
      </w:pPr>
      <w:r w:rsidRPr="00E92EEF">
        <w:rPr>
          <w:sz w:val="18"/>
          <w:szCs w:val="18"/>
        </w:rPr>
        <w:t>a,b,c…are Duncan’s multiple range test (DMRT) values. Means marked with the similar alphabets are not significantly different from one another.</w:t>
      </w:r>
    </w:p>
    <w:p w:rsidR="001E3CAE" w:rsidRDefault="001E3CAE" w:rsidP="001E3CAE">
      <w:pPr>
        <w:rPr>
          <w:sz w:val="22"/>
          <w:szCs w:val="22"/>
        </w:rPr>
      </w:pPr>
    </w:p>
    <w:p w:rsidR="001E3CAE" w:rsidRPr="00E92EEF" w:rsidRDefault="001E3CAE" w:rsidP="00E92EEF">
      <w:pPr>
        <w:jc w:val="both"/>
        <w:rPr>
          <w:sz w:val="22"/>
          <w:szCs w:val="22"/>
        </w:rPr>
      </w:pPr>
      <w:r w:rsidRPr="00E92EEF">
        <w:rPr>
          <w:sz w:val="22"/>
          <w:szCs w:val="22"/>
        </w:rPr>
        <w:t>Table 4. AMMI analysis of variance for root volume of upland rice genotypes under different moisture-based environments.</w:t>
      </w:r>
    </w:p>
    <w:p w:rsidR="001E3CAE" w:rsidRPr="00E92EEF" w:rsidRDefault="001E3CAE" w:rsidP="00E92EEF">
      <w:pPr>
        <w:jc w:val="both"/>
        <w:rPr>
          <w:sz w:val="22"/>
          <w:szCs w:val="22"/>
        </w:rPr>
      </w:pPr>
    </w:p>
    <w:tbl>
      <w:tblPr>
        <w:tblW w:w="7371" w:type="dxa"/>
        <w:jc w:val="center"/>
        <w:tblInd w:w="-5" w:type="dxa"/>
        <w:tblBorders>
          <w:top w:val="single" w:sz="4" w:space="0" w:color="auto"/>
          <w:bottom w:val="single" w:sz="4" w:space="0" w:color="auto"/>
        </w:tblBorders>
        <w:tblCellMar>
          <w:left w:w="28" w:type="dxa"/>
          <w:right w:w="28" w:type="dxa"/>
        </w:tblCellMar>
        <w:tblLook w:val="04A0"/>
      </w:tblPr>
      <w:tblGrid>
        <w:gridCol w:w="1853"/>
        <w:gridCol w:w="841"/>
        <w:gridCol w:w="1212"/>
        <w:gridCol w:w="1379"/>
        <w:gridCol w:w="1043"/>
        <w:gridCol w:w="1043"/>
      </w:tblGrid>
      <w:tr w:rsidR="001E3CAE" w:rsidRPr="00E92EEF" w:rsidTr="00FE6A99">
        <w:trPr>
          <w:trHeight w:val="215"/>
          <w:jc w:val="center"/>
        </w:trPr>
        <w:tc>
          <w:tcPr>
            <w:tcW w:w="1853" w:type="dxa"/>
            <w:tcBorders>
              <w:bottom w:val="single" w:sz="4" w:space="0" w:color="auto"/>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Source</w:t>
            </w:r>
          </w:p>
        </w:tc>
        <w:tc>
          <w:tcPr>
            <w:tcW w:w="841" w:type="dxa"/>
            <w:tcBorders>
              <w:bottom w:val="single" w:sz="4" w:space="0" w:color="auto"/>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df</w:t>
            </w:r>
          </w:p>
        </w:tc>
        <w:tc>
          <w:tcPr>
            <w:tcW w:w="1212" w:type="dxa"/>
            <w:tcBorders>
              <w:bottom w:val="single" w:sz="4" w:space="0" w:color="auto"/>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SS</w:t>
            </w:r>
          </w:p>
        </w:tc>
        <w:tc>
          <w:tcPr>
            <w:tcW w:w="1379" w:type="dxa"/>
            <w:tcBorders>
              <w:bottom w:val="single" w:sz="4" w:space="0" w:color="auto"/>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MS</w:t>
            </w:r>
          </w:p>
        </w:tc>
        <w:tc>
          <w:tcPr>
            <w:tcW w:w="1043" w:type="dxa"/>
            <w:tcBorders>
              <w:bottom w:val="single" w:sz="4" w:space="0" w:color="auto"/>
            </w:tcBorders>
            <w:shd w:val="clear" w:color="auto" w:fill="auto"/>
            <w:noWrap/>
            <w:vAlign w:val="center"/>
          </w:tcPr>
          <w:p w:rsidR="001E3CAE" w:rsidRPr="00E92EEF" w:rsidRDefault="001E3CAE" w:rsidP="00E92EEF">
            <w:pPr>
              <w:rPr>
                <w:color w:val="000000"/>
                <w:sz w:val="18"/>
                <w:szCs w:val="18"/>
              </w:rPr>
            </w:pPr>
            <w:r w:rsidRPr="00E92EEF">
              <w:rPr>
                <w:color w:val="000000"/>
                <w:sz w:val="18"/>
                <w:szCs w:val="18"/>
              </w:rPr>
              <w:t>SS (%)</w:t>
            </w:r>
          </w:p>
        </w:tc>
        <w:tc>
          <w:tcPr>
            <w:tcW w:w="1043" w:type="dxa"/>
            <w:tcBorders>
              <w:bottom w:val="single" w:sz="4" w:space="0" w:color="auto"/>
            </w:tcBorders>
            <w:shd w:val="clear" w:color="auto" w:fill="auto"/>
            <w:noWrap/>
            <w:vAlign w:val="center"/>
          </w:tcPr>
          <w:p w:rsidR="001E3CAE" w:rsidRPr="00E92EEF" w:rsidRDefault="001E3CAE" w:rsidP="00E92EEF">
            <w:pPr>
              <w:rPr>
                <w:color w:val="000000"/>
                <w:sz w:val="18"/>
                <w:szCs w:val="18"/>
              </w:rPr>
            </w:pPr>
            <w:r w:rsidRPr="00E92EEF">
              <w:rPr>
                <w:color w:val="000000"/>
                <w:sz w:val="18"/>
                <w:szCs w:val="18"/>
              </w:rPr>
              <w:t>GE (%)</w:t>
            </w:r>
          </w:p>
        </w:tc>
      </w:tr>
      <w:tr w:rsidR="001E3CAE" w:rsidRPr="00E92EEF" w:rsidTr="00FE6A99">
        <w:trPr>
          <w:trHeight w:val="215"/>
          <w:jc w:val="center"/>
        </w:trPr>
        <w:tc>
          <w:tcPr>
            <w:tcW w:w="1853" w:type="dxa"/>
            <w:tcBorders>
              <w:top w:val="single" w:sz="4" w:space="0" w:color="auto"/>
              <w:bottom w:val="nil"/>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Total</w:t>
            </w:r>
          </w:p>
        </w:tc>
        <w:tc>
          <w:tcPr>
            <w:tcW w:w="841" w:type="dxa"/>
            <w:tcBorders>
              <w:top w:val="single" w:sz="4" w:space="0" w:color="auto"/>
              <w:bottom w:val="nil"/>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479</w:t>
            </w:r>
          </w:p>
        </w:tc>
        <w:tc>
          <w:tcPr>
            <w:tcW w:w="1212" w:type="dxa"/>
            <w:tcBorders>
              <w:top w:val="single" w:sz="4" w:space="0" w:color="auto"/>
              <w:bottom w:val="nil"/>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5433.391</w:t>
            </w:r>
          </w:p>
        </w:tc>
        <w:tc>
          <w:tcPr>
            <w:tcW w:w="1379" w:type="dxa"/>
            <w:tcBorders>
              <w:top w:val="single" w:sz="4" w:space="0" w:color="auto"/>
              <w:bottom w:val="nil"/>
            </w:tcBorders>
            <w:shd w:val="clear" w:color="auto" w:fill="auto"/>
            <w:noWrap/>
            <w:vAlign w:val="center"/>
            <w:hideMark/>
          </w:tcPr>
          <w:p w:rsidR="001E3CAE" w:rsidRPr="00E92EEF" w:rsidRDefault="001E3CAE" w:rsidP="00E92EEF">
            <w:pPr>
              <w:rPr>
                <w:color w:val="000000"/>
                <w:sz w:val="18"/>
                <w:szCs w:val="18"/>
              </w:rPr>
            </w:pPr>
          </w:p>
        </w:tc>
        <w:tc>
          <w:tcPr>
            <w:tcW w:w="1043" w:type="dxa"/>
            <w:tcBorders>
              <w:top w:val="single" w:sz="4" w:space="0" w:color="auto"/>
              <w:bottom w:val="nil"/>
            </w:tcBorders>
            <w:shd w:val="clear" w:color="auto" w:fill="auto"/>
            <w:noWrap/>
            <w:vAlign w:val="center"/>
          </w:tcPr>
          <w:p w:rsidR="001E3CAE" w:rsidRPr="00E92EEF" w:rsidRDefault="001E3CAE" w:rsidP="00E92EEF">
            <w:pPr>
              <w:rPr>
                <w:color w:val="000000"/>
                <w:sz w:val="18"/>
                <w:szCs w:val="18"/>
              </w:rPr>
            </w:pPr>
          </w:p>
        </w:tc>
        <w:tc>
          <w:tcPr>
            <w:tcW w:w="1043" w:type="dxa"/>
            <w:tcBorders>
              <w:top w:val="single" w:sz="4" w:space="0" w:color="auto"/>
              <w:bottom w:val="nil"/>
            </w:tcBorders>
            <w:shd w:val="clear" w:color="auto" w:fill="auto"/>
            <w:noWrap/>
            <w:vAlign w:val="center"/>
          </w:tcPr>
          <w:p w:rsidR="001E3CAE" w:rsidRPr="00E92EEF" w:rsidRDefault="001E3CAE" w:rsidP="00E92EEF">
            <w:pPr>
              <w:rPr>
                <w:color w:val="000000"/>
                <w:sz w:val="18"/>
                <w:szCs w:val="18"/>
              </w:rPr>
            </w:pPr>
          </w:p>
        </w:tc>
      </w:tr>
      <w:tr w:rsidR="001E3CAE" w:rsidRPr="00E92EEF" w:rsidTr="00FE6A99">
        <w:trPr>
          <w:trHeight w:val="215"/>
          <w:jc w:val="center"/>
        </w:trPr>
        <w:tc>
          <w:tcPr>
            <w:tcW w:w="1853" w:type="dxa"/>
            <w:tcBorders>
              <w:top w:val="nil"/>
              <w:bottom w:val="nil"/>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Genotype</w:t>
            </w:r>
          </w:p>
        </w:tc>
        <w:tc>
          <w:tcPr>
            <w:tcW w:w="841" w:type="dxa"/>
            <w:tcBorders>
              <w:top w:val="nil"/>
              <w:bottom w:val="nil"/>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15</w:t>
            </w:r>
          </w:p>
        </w:tc>
        <w:tc>
          <w:tcPr>
            <w:tcW w:w="1212" w:type="dxa"/>
            <w:tcBorders>
              <w:top w:val="nil"/>
              <w:bottom w:val="nil"/>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564.8018</w:t>
            </w:r>
          </w:p>
        </w:tc>
        <w:tc>
          <w:tcPr>
            <w:tcW w:w="1379" w:type="dxa"/>
            <w:tcBorders>
              <w:top w:val="nil"/>
              <w:bottom w:val="nil"/>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37.653***</w:t>
            </w:r>
          </w:p>
        </w:tc>
        <w:tc>
          <w:tcPr>
            <w:tcW w:w="1043" w:type="dxa"/>
            <w:tcBorders>
              <w:top w:val="nil"/>
              <w:bottom w:val="nil"/>
            </w:tcBorders>
            <w:shd w:val="clear" w:color="auto" w:fill="auto"/>
            <w:noWrap/>
            <w:vAlign w:val="center"/>
          </w:tcPr>
          <w:p w:rsidR="001E3CAE" w:rsidRPr="00E92EEF" w:rsidRDefault="001E3CAE" w:rsidP="00E92EEF">
            <w:pPr>
              <w:rPr>
                <w:sz w:val="18"/>
                <w:szCs w:val="18"/>
              </w:rPr>
            </w:pPr>
            <w:r w:rsidRPr="00E92EEF">
              <w:rPr>
                <w:sz w:val="18"/>
                <w:szCs w:val="18"/>
              </w:rPr>
              <w:t>10.6</w:t>
            </w:r>
          </w:p>
        </w:tc>
        <w:tc>
          <w:tcPr>
            <w:tcW w:w="1043" w:type="dxa"/>
            <w:tcBorders>
              <w:top w:val="nil"/>
              <w:bottom w:val="nil"/>
            </w:tcBorders>
            <w:shd w:val="clear" w:color="auto" w:fill="auto"/>
            <w:noWrap/>
            <w:vAlign w:val="center"/>
          </w:tcPr>
          <w:p w:rsidR="001E3CAE" w:rsidRPr="00E92EEF" w:rsidRDefault="001E3CAE" w:rsidP="00E92EEF">
            <w:pPr>
              <w:rPr>
                <w:color w:val="000000"/>
                <w:sz w:val="18"/>
                <w:szCs w:val="18"/>
              </w:rPr>
            </w:pPr>
          </w:p>
        </w:tc>
      </w:tr>
      <w:tr w:rsidR="001E3CAE" w:rsidRPr="00E92EEF" w:rsidTr="00FE6A99">
        <w:trPr>
          <w:trHeight w:val="215"/>
          <w:jc w:val="center"/>
        </w:trPr>
        <w:tc>
          <w:tcPr>
            <w:tcW w:w="1853" w:type="dxa"/>
            <w:tcBorders>
              <w:top w:val="nil"/>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Environments</w:t>
            </w:r>
          </w:p>
        </w:tc>
        <w:tc>
          <w:tcPr>
            <w:tcW w:w="841" w:type="dxa"/>
            <w:tcBorders>
              <w:top w:val="nil"/>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9</w:t>
            </w:r>
          </w:p>
        </w:tc>
        <w:tc>
          <w:tcPr>
            <w:tcW w:w="1212" w:type="dxa"/>
            <w:tcBorders>
              <w:top w:val="nil"/>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4195.079</w:t>
            </w:r>
          </w:p>
        </w:tc>
        <w:tc>
          <w:tcPr>
            <w:tcW w:w="1379" w:type="dxa"/>
            <w:tcBorders>
              <w:top w:val="nil"/>
            </w:tcBorders>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466.120***</w:t>
            </w:r>
          </w:p>
        </w:tc>
        <w:tc>
          <w:tcPr>
            <w:tcW w:w="1043" w:type="dxa"/>
            <w:tcBorders>
              <w:top w:val="nil"/>
            </w:tcBorders>
            <w:shd w:val="clear" w:color="auto" w:fill="auto"/>
            <w:noWrap/>
            <w:vAlign w:val="center"/>
          </w:tcPr>
          <w:p w:rsidR="001E3CAE" w:rsidRPr="00E92EEF" w:rsidRDefault="001E3CAE" w:rsidP="00E92EEF">
            <w:pPr>
              <w:rPr>
                <w:sz w:val="18"/>
                <w:szCs w:val="18"/>
              </w:rPr>
            </w:pPr>
            <w:r w:rsidRPr="00E92EEF">
              <w:rPr>
                <w:sz w:val="18"/>
                <w:szCs w:val="18"/>
              </w:rPr>
              <w:t>79.0</w:t>
            </w:r>
          </w:p>
        </w:tc>
        <w:tc>
          <w:tcPr>
            <w:tcW w:w="1043" w:type="dxa"/>
            <w:tcBorders>
              <w:top w:val="nil"/>
            </w:tcBorders>
            <w:shd w:val="clear" w:color="auto" w:fill="auto"/>
            <w:noWrap/>
            <w:vAlign w:val="center"/>
          </w:tcPr>
          <w:p w:rsidR="001E3CAE" w:rsidRPr="00E92EEF" w:rsidRDefault="001E3CAE" w:rsidP="00E92EEF">
            <w:pPr>
              <w:rPr>
                <w:color w:val="000000"/>
                <w:sz w:val="18"/>
                <w:szCs w:val="18"/>
              </w:rPr>
            </w:pPr>
          </w:p>
        </w:tc>
      </w:tr>
      <w:tr w:rsidR="001E3CAE" w:rsidRPr="00E92EEF" w:rsidTr="00FE6A99">
        <w:trPr>
          <w:trHeight w:val="215"/>
          <w:jc w:val="center"/>
        </w:trPr>
        <w:tc>
          <w:tcPr>
            <w:tcW w:w="1853"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G x E</w:t>
            </w:r>
          </w:p>
        </w:tc>
        <w:tc>
          <w:tcPr>
            <w:tcW w:w="841"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135</w:t>
            </w:r>
          </w:p>
        </w:tc>
        <w:tc>
          <w:tcPr>
            <w:tcW w:w="1212"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550.67</w:t>
            </w:r>
          </w:p>
        </w:tc>
        <w:tc>
          <w:tcPr>
            <w:tcW w:w="1379"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4.079***</w:t>
            </w:r>
          </w:p>
        </w:tc>
        <w:tc>
          <w:tcPr>
            <w:tcW w:w="1043" w:type="dxa"/>
            <w:shd w:val="clear" w:color="auto" w:fill="auto"/>
            <w:noWrap/>
            <w:vAlign w:val="center"/>
          </w:tcPr>
          <w:p w:rsidR="001E3CAE" w:rsidRPr="00E92EEF" w:rsidRDefault="001E3CAE" w:rsidP="00E92EEF">
            <w:pPr>
              <w:rPr>
                <w:sz w:val="18"/>
                <w:szCs w:val="18"/>
              </w:rPr>
            </w:pPr>
            <w:r w:rsidRPr="00E92EEF">
              <w:rPr>
                <w:sz w:val="18"/>
                <w:szCs w:val="18"/>
              </w:rPr>
              <w:t>10.4</w:t>
            </w:r>
          </w:p>
        </w:tc>
        <w:tc>
          <w:tcPr>
            <w:tcW w:w="1043" w:type="dxa"/>
            <w:shd w:val="clear" w:color="auto" w:fill="auto"/>
            <w:noWrap/>
            <w:vAlign w:val="center"/>
          </w:tcPr>
          <w:p w:rsidR="001E3CAE" w:rsidRPr="00E92EEF" w:rsidRDefault="001E3CAE" w:rsidP="00E92EEF">
            <w:pPr>
              <w:rPr>
                <w:color w:val="000000"/>
                <w:sz w:val="18"/>
                <w:szCs w:val="18"/>
              </w:rPr>
            </w:pPr>
          </w:p>
        </w:tc>
      </w:tr>
      <w:tr w:rsidR="001E3CAE" w:rsidRPr="00E92EEF" w:rsidTr="00FE6A99">
        <w:trPr>
          <w:trHeight w:val="215"/>
          <w:jc w:val="center"/>
        </w:trPr>
        <w:tc>
          <w:tcPr>
            <w:tcW w:w="1853"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IPCA1</w:t>
            </w:r>
          </w:p>
        </w:tc>
        <w:tc>
          <w:tcPr>
            <w:tcW w:w="841"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23</w:t>
            </w:r>
          </w:p>
        </w:tc>
        <w:tc>
          <w:tcPr>
            <w:tcW w:w="1212"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291</w:t>
            </w:r>
          </w:p>
        </w:tc>
        <w:tc>
          <w:tcPr>
            <w:tcW w:w="1379"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12.65***</w:t>
            </w:r>
          </w:p>
        </w:tc>
        <w:tc>
          <w:tcPr>
            <w:tcW w:w="1043" w:type="dxa"/>
            <w:shd w:val="clear" w:color="auto" w:fill="auto"/>
            <w:noWrap/>
            <w:vAlign w:val="center"/>
          </w:tcPr>
          <w:p w:rsidR="001E3CAE" w:rsidRPr="00E92EEF" w:rsidRDefault="001E3CAE" w:rsidP="00E92EEF">
            <w:pPr>
              <w:rPr>
                <w:color w:val="000000"/>
                <w:sz w:val="18"/>
                <w:szCs w:val="18"/>
              </w:rPr>
            </w:pPr>
          </w:p>
        </w:tc>
        <w:tc>
          <w:tcPr>
            <w:tcW w:w="1043" w:type="dxa"/>
            <w:shd w:val="clear" w:color="auto" w:fill="auto"/>
            <w:noWrap/>
            <w:vAlign w:val="center"/>
          </w:tcPr>
          <w:p w:rsidR="001E3CAE" w:rsidRPr="00E92EEF" w:rsidRDefault="001E3CAE" w:rsidP="00E92EEF">
            <w:pPr>
              <w:rPr>
                <w:sz w:val="18"/>
                <w:szCs w:val="18"/>
              </w:rPr>
            </w:pPr>
            <w:r w:rsidRPr="00E92EEF">
              <w:rPr>
                <w:sz w:val="18"/>
                <w:szCs w:val="18"/>
              </w:rPr>
              <w:t>52.8</w:t>
            </w:r>
          </w:p>
        </w:tc>
      </w:tr>
      <w:tr w:rsidR="001E3CAE" w:rsidRPr="00E92EEF" w:rsidTr="00FE6A99">
        <w:trPr>
          <w:trHeight w:val="215"/>
          <w:jc w:val="center"/>
        </w:trPr>
        <w:tc>
          <w:tcPr>
            <w:tcW w:w="1853"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IPCA2</w:t>
            </w:r>
          </w:p>
        </w:tc>
        <w:tc>
          <w:tcPr>
            <w:tcW w:w="841"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21</w:t>
            </w:r>
          </w:p>
        </w:tc>
        <w:tc>
          <w:tcPr>
            <w:tcW w:w="1212"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101</w:t>
            </w:r>
          </w:p>
        </w:tc>
        <w:tc>
          <w:tcPr>
            <w:tcW w:w="1379"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4.79***</w:t>
            </w:r>
          </w:p>
        </w:tc>
        <w:tc>
          <w:tcPr>
            <w:tcW w:w="1043" w:type="dxa"/>
            <w:shd w:val="clear" w:color="auto" w:fill="auto"/>
            <w:noWrap/>
            <w:vAlign w:val="center"/>
          </w:tcPr>
          <w:p w:rsidR="001E3CAE" w:rsidRPr="00E92EEF" w:rsidRDefault="001E3CAE" w:rsidP="00E92EEF">
            <w:pPr>
              <w:rPr>
                <w:color w:val="000000"/>
                <w:sz w:val="18"/>
                <w:szCs w:val="18"/>
              </w:rPr>
            </w:pPr>
          </w:p>
        </w:tc>
        <w:tc>
          <w:tcPr>
            <w:tcW w:w="1043" w:type="dxa"/>
            <w:shd w:val="clear" w:color="auto" w:fill="auto"/>
            <w:noWrap/>
            <w:vAlign w:val="center"/>
          </w:tcPr>
          <w:p w:rsidR="001E3CAE" w:rsidRPr="00E92EEF" w:rsidRDefault="001E3CAE" w:rsidP="00E92EEF">
            <w:pPr>
              <w:rPr>
                <w:sz w:val="18"/>
                <w:szCs w:val="18"/>
              </w:rPr>
            </w:pPr>
            <w:r w:rsidRPr="00E92EEF">
              <w:rPr>
                <w:sz w:val="18"/>
                <w:szCs w:val="18"/>
              </w:rPr>
              <w:t>18.3</w:t>
            </w:r>
          </w:p>
        </w:tc>
      </w:tr>
      <w:tr w:rsidR="001E3CAE" w:rsidRPr="00E92EEF" w:rsidTr="00FE6A99">
        <w:trPr>
          <w:trHeight w:val="215"/>
          <w:jc w:val="center"/>
        </w:trPr>
        <w:tc>
          <w:tcPr>
            <w:tcW w:w="1853"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IPCA3</w:t>
            </w:r>
          </w:p>
        </w:tc>
        <w:tc>
          <w:tcPr>
            <w:tcW w:w="841"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19</w:t>
            </w:r>
          </w:p>
        </w:tc>
        <w:tc>
          <w:tcPr>
            <w:tcW w:w="1212"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56</w:t>
            </w:r>
          </w:p>
        </w:tc>
        <w:tc>
          <w:tcPr>
            <w:tcW w:w="1379"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2.94***</w:t>
            </w:r>
          </w:p>
        </w:tc>
        <w:tc>
          <w:tcPr>
            <w:tcW w:w="1043" w:type="dxa"/>
            <w:shd w:val="clear" w:color="auto" w:fill="auto"/>
            <w:noWrap/>
            <w:vAlign w:val="center"/>
          </w:tcPr>
          <w:p w:rsidR="001E3CAE" w:rsidRPr="00E92EEF" w:rsidRDefault="001E3CAE" w:rsidP="00E92EEF">
            <w:pPr>
              <w:rPr>
                <w:color w:val="000000"/>
                <w:sz w:val="18"/>
                <w:szCs w:val="18"/>
              </w:rPr>
            </w:pPr>
          </w:p>
        </w:tc>
        <w:tc>
          <w:tcPr>
            <w:tcW w:w="1043" w:type="dxa"/>
            <w:shd w:val="clear" w:color="auto" w:fill="auto"/>
            <w:noWrap/>
            <w:vAlign w:val="center"/>
          </w:tcPr>
          <w:p w:rsidR="001E3CAE" w:rsidRPr="00E92EEF" w:rsidRDefault="001E3CAE" w:rsidP="00E92EEF">
            <w:pPr>
              <w:rPr>
                <w:sz w:val="18"/>
                <w:szCs w:val="18"/>
              </w:rPr>
            </w:pPr>
            <w:r w:rsidRPr="00E92EEF">
              <w:rPr>
                <w:sz w:val="18"/>
                <w:szCs w:val="18"/>
              </w:rPr>
              <w:t>10.2</w:t>
            </w:r>
          </w:p>
        </w:tc>
      </w:tr>
      <w:tr w:rsidR="001E3CAE" w:rsidRPr="00E92EEF" w:rsidTr="00FE6A99">
        <w:trPr>
          <w:trHeight w:val="215"/>
          <w:jc w:val="center"/>
        </w:trPr>
        <w:tc>
          <w:tcPr>
            <w:tcW w:w="1853"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IPCA4</w:t>
            </w:r>
          </w:p>
        </w:tc>
        <w:tc>
          <w:tcPr>
            <w:tcW w:w="841"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17</w:t>
            </w:r>
          </w:p>
        </w:tc>
        <w:tc>
          <w:tcPr>
            <w:tcW w:w="1212"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48</w:t>
            </w:r>
          </w:p>
        </w:tc>
        <w:tc>
          <w:tcPr>
            <w:tcW w:w="1379"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2.81***</w:t>
            </w:r>
          </w:p>
        </w:tc>
        <w:tc>
          <w:tcPr>
            <w:tcW w:w="1043" w:type="dxa"/>
            <w:shd w:val="clear" w:color="auto" w:fill="auto"/>
            <w:noWrap/>
            <w:vAlign w:val="center"/>
          </w:tcPr>
          <w:p w:rsidR="001E3CAE" w:rsidRPr="00E92EEF" w:rsidRDefault="001E3CAE" w:rsidP="00E92EEF">
            <w:pPr>
              <w:rPr>
                <w:color w:val="000000"/>
                <w:sz w:val="18"/>
                <w:szCs w:val="18"/>
              </w:rPr>
            </w:pPr>
          </w:p>
        </w:tc>
        <w:tc>
          <w:tcPr>
            <w:tcW w:w="1043" w:type="dxa"/>
            <w:shd w:val="clear" w:color="auto" w:fill="auto"/>
            <w:noWrap/>
            <w:vAlign w:val="center"/>
          </w:tcPr>
          <w:p w:rsidR="001E3CAE" w:rsidRPr="00E92EEF" w:rsidRDefault="001E3CAE" w:rsidP="00E92EEF">
            <w:pPr>
              <w:rPr>
                <w:sz w:val="18"/>
                <w:szCs w:val="18"/>
              </w:rPr>
            </w:pPr>
            <w:r w:rsidRPr="00E92EEF">
              <w:rPr>
                <w:sz w:val="18"/>
                <w:szCs w:val="18"/>
              </w:rPr>
              <w:t>8.7</w:t>
            </w:r>
          </w:p>
        </w:tc>
      </w:tr>
      <w:tr w:rsidR="001E3CAE" w:rsidRPr="00E92EEF" w:rsidTr="00FE6A99">
        <w:trPr>
          <w:trHeight w:val="215"/>
          <w:jc w:val="center"/>
        </w:trPr>
        <w:tc>
          <w:tcPr>
            <w:tcW w:w="1853"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IPCA5</w:t>
            </w:r>
          </w:p>
        </w:tc>
        <w:tc>
          <w:tcPr>
            <w:tcW w:w="841"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15</w:t>
            </w:r>
          </w:p>
        </w:tc>
        <w:tc>
          <w:tcPr>
            <w:tcW w:w="1212"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33</w:t>
            </w:r>
          </w:p>
        </w:tc>
        <w:tc>
          <w:tcPr>
            <w:tcW w:w="1379"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2.19***</w:t>
            </w:r>
          </w:p>
        </w:tc>
        <w:tc>
          <w:tcPr>
            <w:tcW w:w="1043" w:type="dxa"/>
            <w:shd w:val="clear" w:color="auto" w:fill="auto"/>
            <w:noWrap/>
            <w:vAlign w:val="center"/>
          </w:tcPr>
          <w:p w:rsidR="001E3CAE" w:rsidRPr="00E92EEF" w:rsidRDefault="001E3CAE" w:rsidP="00E92EEF">
            <w:pPr>
              <w:rPr>
                <w:color w:val="000000"/>
                <w:sz w:val="18"/>
                <w:szCs w:val="18"/>
              </w:rPr>
            </w:pPr>
          </w:p>
        </w:tc>
        <w:tc>
          <w:tcPr>
            <w:tcW w:w="1043" w:type="dxa"/>
            <w:shd w:val="clear" w:color="auto" w:fill="auto"/>
            <w:noWrap/>
            <w:vAlign w:val="center"/>
          </w:tcPr>
          <w:p w:rsidR="001E3CAE" w:rsidRPr="00E92EEF" w:rsidRDefault="001E3CAE" w:rsidP="00E92EEF">
            <w:pPr>
              <w:rPr>
                <w:sz w:val="18"/>
                <w:szCs w:val="18"/>
              </w:rPr>
            </w:pPr>
            <w:r w:rsidRPr="00E92EEF">
              <w:rPr>
                <w:sz w:val="18"/>
                <w:szCs w:val="18"/>
              </w:rPr>
              <w:t>6.0</w:t>
            </w:r>
          </w:p>
        </w:tc>
      </w:tr>
      <w:tr w:rsidR="001E3CAE" w:rsidRPr="00E92EEF" w:rsidTr="00FE6A99">
        <w:trPr>
          <w:trHeight w:val="215"/>
          <w:jc w:val="center"/>
        </w:trPr>
        <w:tc>
          <w:tcPr>
            <w:tcW w:w="1853"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IPCA6</w:t>
            </w:r>
          </w:p>
        </w:tc>
        <w:tc>
          <w:tcPr>
            <w:tcW w:w="841"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13</w:t>
            </w:r>
          </w:p>
        </w:tc>
        <w:tc>
          <w:tcPr>
            <w:tcW w:w="1212"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12</w:t>
            </w:r>
          </w:p>
        </w:tc>
        <w:tc>
          <w:tcPr>
            <w:tcW w:w="1379"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0.93***</w:t>
            </w:r>
          </w:p>
        </w:tc>
        <w:tc>
          <w:tcPr>
            <w:tcW w:w="1043" w:type="dxa"/>
            <w:shd w:val="clear" w:color="auto" w:fill="auto"/>
            <w:noWrap/>
            <w:vAlign w:val="center"/>
          </w:tcPr>
          <w:p w:rsidR="001E3CAE" w:rsidRPr="00E92EEF" w:rsidRDefault="001E3CAE" w:rsidP="00E92EEF">
            <w:pPr>
              <w:rPr>
                <w:color w:val="000000"/>
                <w:sz w:val="18"/>
                <w:szCs w:val="18"/>
              </w:rPr>
            </w:pPr>
          </w:p>
        </w:tc>
        <w:tc>
          <w:tcPr>
            <w:tcW w:w="1043" w:type="dxa"/>
            <w:shd w:val="clear" w:color="auto" w:fill="auto"/>
            <w:noWrap/>
            <w:vAlign w:val="center"/>
          </w:tcPr>
          <w:p w:rsidR="001E3CAE" w:rsidRPr="00E92EEF" w:rsidRDefault="001E3CAE" w:rsidP="00E92EEF">
            <w:pPr>
              <w:rPr>
                <w:sz w:val="18"/>
                <w:szCs w:val="18"/>
              </w:rPr>
            </w:pPr>
            <w:r w:rsidRPr="00E92EEF">
              <w:rPr>
                <w:sz w:val="18"/>
                <w:szCs w:val="18"/>
              </w:rPr>
              <w:t>2.2</w:t>
            </w:r>
          </w:p>
        </w:tc>
      </w:tr>
      <w:tr w:rsidR="001E3CAE" w:rsidRPr="00E92EEF" w:rsidTr="00FE6A99">
        <w:trPr>
          <w:trHeight w:val="215"/>
          <w:jc w:val="center"/>
        </w:trPr>
        <w:tc>
          <w:tcPr>
            <w:tcW w:w="1853"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Residual</w:t>
            </w:r>
          </w:p>
        </w:tc>
        <w:tc>
          <w:tcPr>
            <w:tcW w:w="841"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27</w:t>
            </w:r>
          </w:p>
        </w:tc>
        <w:tc>
          <w:tcPr>
            <w:tcW w:w="1212"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10</w:t>
            </w:r>
          </w:p>
        </w:tc>
        <w:tc>
          <w:tcPr>
            <w:tcW w:w="1379" w:type="dxa"/>
            <w:shd w:val="clear" w:color="auto" w:fill="auto"/>
            <w:noWrap/>
            <w:vAlign w:val="center"/>
          </w:tcPr>
          <w:p w:rsidR="001E3CAE" w:rsidRPr="00E92EEF" w:rsidRDefault="001E3CAE" w:rsidP="00E92EEF">
            <w:pPr>
              <w:rPr>
                <w:color w:val="000000"/>
                <w:sz w:val="18"/>
                <w:szCs w:val="18"/>
              </w:rPr>
            </w:pPr>
            <w:r w:rsidRPr="00E92EEF">
              <w:rPr>
                <w:color w:val="000000"/>
                <w:sz w:val="18"/>
                <w:szCs w:val="18"/>
              </w:rPr>
              <w:t>0.38***</w:t>
            </w:r>
          </w:p>
        </w:tc>
        <w:tc>
          <w:tcPr>
            <w:tcW w:w="1043" w:type="dxa"/>
            <w:shd w:val="clear" w:color="auto" w:fill="auto"/>
            <w:noWrap/>
            <w:vAlign w:val="center"/>
          </w:tcPr>
          <w:p w:rsidR="001E3CAE" w:rsidRPr="00E92EEF" w:rsidRDefault="001E3CAE" w:rsidP="00E92EEF">
            <w:pPr>
              <w:rPr>
                <w:color w:val="000000"/>
                <w:sz w:val="18"/>
                <w:szCs w:val="18"/>
              </w:rPr>
            </w:pPr>
          </w:p>
        </w:tc>
        <w:tc>
          <w:tcPr>
            <w:tcW w:w="1043" w:type="dxa"/>
            <w:shd w:val="clear" w:color="auto" w:fill="auto"/>
            <w:noWrap/>
            <w:vAlign w:val="center"/>
          </w:tcPr>
          <w:p w:rsidR="001E3CAE" w:rsidRPr="00E92EEF" w:rsidRDefault="001E3CAE" w:rsidP="00E92EEF">
            <w:pPr>
              <w:rPr>
                <w:sz w:val="18"/>
                <w:szCs w:val="18"/>
              </w:rPr>
            </w:pPr>
            <w:r w:rsidRPr="00E92EEF">
              <w:rPr>
                <w:sz w:val="18"/>
                <w:szCs w:val="18"/>
              </w:rPr>
              <w:t>1.8</w:t>
            </w:r>
          </w:p>
        </w:tc>
      </w:tr>
      <w:tr w:rsidR="001E3CAE" w:rsidRPr="00E92EEF" w:rsidTr="00FE6A99">
        <w:trPr>
          <w:trHeight w:val="215"/>
          <w:jc w:val="center"/>
        </w:trPr>
        <w:tc>
          <w:tcPr>
            <w:tcW w:w="1853"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BLK(ENV)</w:t>
            </w:r>
          </w:p>
        </w:tc>
        <w:tc>
          <w:tcPr>
            <w:tcW w:w="841"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20</w:t>
            </w:r>
          </w:p>
        </w:tc>
        <w:tc>
          <w:tcPr>
            <w:tcW w:w="1212"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11.95292</w:t>
            </w:r>
          </w:p>
        </w:tc>
        <w:tc>
          <w:tcPr>
            <w:tcW w:w="1379"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0.597</w:t>
            </w:r>
          </w:p>
        </w:tc>
        <w:tc>
          <w:tcPr>
            <w:tcW w:w="1043" w:type="dxa"/>
            <w:shd w:val="clear" w:color="auto" w:fill="auto"/>
            <w:noWrap/>
            <w:vAlign w:val="center"/>
          </w:tcPr>
          <w:p w:rsidR="001E3CAE" w:rsidRPr="00E92EEF" w:rsidRDefault="001E3CAE" w:rsidP="00E92EEF">
            <w:pPr>
              <w:rPr>
                <w:color w:val="000000"/>
                <w:sz w:val="18"/>
                <w:szCs w:val="18"/>
              </w:rPr>
            </w:pPr>
          </w:p>
        </w:tc>
        <w:tc>
          <w:tcPr>
            <w:tcW w:w="1043" w:type="dxa"/>
            <w:shd w:val="clear" w:color="auto" w:fill="auto"/>
            <w:noWrap/>
            <w:vAlign w:val="center"/>
          </w:tcPr>
          <w:p w:rsidR="001E3CAE" w:rsidRPr="00E92EEF" w:rsidRDefault="001E3CAE" w:rsidP="00E92EEF">
            <w:pPr>
              <w:rPr>
                <w:color w:val="000000"/>
                <w:sz w:val="18"/>
                <w:szCs w:val="18"/>
              </w:rPr>
            </w:pPr>
          </w:p>
        </w:tc>
      </w:tr>
      <w:tr w:rsidR="001E3CAE" w:rsidRPr="00E92EEF" w:rsidTr="00FE6A99">
        <w:trPr>
          <w:trHeight w:val="215"/>
          <w:jc w:val="center"/>
        </w:trPr>
        <w:tc>
          <w:tcPr>
            <w:tcW w:w="1853"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Error</w:t>
            </w:r>
          </w:p>
        </w:tc>
        <w:tc>
          <w:tcPr>
            <w:tcW w:w="841"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300</w:t>
            </w:r>
          </w:p>
        </w:tc>
        <w:tc>
          <w:tcPr>
            <w:tcW w:w="1212"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110.887</w:t>
            </w:r>
          </w:p>
        </w:tc>
        <w:tc>
          <w:tcPr>
            <w:tcW w:w="1379" w:type="dxa"/>
            <w:shd w:val="clear" w:color="auto" w:fill="auto"/>
            <w:noWrap/>
            <w:vAlign w:val="center"/>
            <w:hideMark/>
          </w:tcPr>
          <w:p w:rsidR="001E3CAE" w:rsidRPr="00E92EEF" w:rsidRDefault="001E3CAE" w:rsidP="00E92EEF">
            <w:pPr>
              <w:rPr>
                <w:color w:val="000000"/>
                <w:sz w:val="18"/>
                <w:szCs w:val="18"/>
              </w:rPr>
            </w:pPr>
            <w:r w:rsidRPr="00E92EEF">
              <w:rPr>
                <w:color w:val="000000"/>
                <w:sz w:val="18"/>
                <w:szCs w:val="18"/>
              </w:rPr>
              <w:t>0.37</w:t>
            </w:r>
          </w:p>
        </w:tc>
        <w:tc>
          <w:tcPr>
            <w:tcW w:w="1043" w:type="dxa"/>
            <w:shd w:val="clear" w:color="auto" w:fill="auto"/>
            <w:noWrap/>
            <w:vAlign w:val="center"/>
          </w:tcPr>
          <w:p w:rsidR="001E3CAE" w:rsidRPr="00E92EEF" w:rsidRDefault="001E3CAE" w:rsidP="00E92EEF">
            <w:pPr>
              <w:rPr>
                <w:color w:val="000000"/>
                <w:sz w:val="18"/>
                <w:szCs w:val="18"/>
              </w:rPr>
            </w:pPr>
          </w:p>
        </w:tc>
        <w:tc>
          <w:tcPr>
            <w:tcW w:w="1043" w:type="dxa"/>
            <w:shd w:val="clear" w:color="auto" w:fill="auto"/>
            <w:noWrap/>
            <w:vAlign w:val="center"/>
          </w:tcPr>
          <w:p w:rsidR="001E3CAE" w:rsidRPr="00E92EEF" w:rsidRDefault="001E3CAE" w:rsidP="00E92EEF">
            <w:pPr>
              <w:rPr>
                <w:color w:val="000000"/>
                <w:sz w:val="18"/>
                <w:szCs w:val="18"/>
              </w:rPr>
            </w:pPr>
          </w:p>
        </w:tc>
      </w:tr>
    </w:tbl>
    <w:p w:rsidR="001E3CAE" w:rsidRDefault="001E3CAE" w:rsidP="00E92EEF">
      <w:pPr>
        <w:jc w:val="both"/>
        <w:rPr>
          <w:sz w:val="18"/>
          <w:szCs w:val="18"/>
        </w:rPr>
      </w:pPr>
      <w:r w:rsidRPr="00E92EEF">
        <w:rPr>
          <w:sz w:val="18"/>
          <w:szCs w:val="18"/>
        </w:rPr>
        <w:t>***, significant at P &lt; 0.001.</w:t>
      </w:r>
    </w:p>
    <w:p w:rsidR="00FE6A99" w:rsidRPr="00E92EEF" w:rsidRDefault="00FE6A99" w:rsidP="00FE6A99">
      <w:pPr>
        <w:ind w:firstLine="425"/>
        <w:jc w:val="both"/>
        <w:rPr>
          <w:sz w:val="22"/>
          <w:szCs w:val="22"/>
        </w:rPr>
      </w:pPr>
      <w:r w:rsidRPr="00E92EEF">
        <w:rPr>
          <w:sz w:val="22"/>
          <w:szCs w:val="22"/>
        </w:rPr>
        <w:lastRenderedPageBreak/>
        <w:t xml:space="preserve">The additive main effect and multiplicative interaction (AMMI) biplot is shown </w:t>
      </w:r>
      <w:r w:rsidRPr="00E5276F">
        <w:rPr>
          <w:sz w:val="22"/>
          <w:szCs w:val="22"/>
        </w:rPr>
        <w:t>in Figure 1. WAB 880-9-32</w:t>
      </w:r>
      <w:r w:rsidRPr="00E92EEF">
        <w:rPr>
          <w:sz w:val="22"/>
          <w:szCs w:val="22"/>
        </w:rPr>
        <w:t xml:space="preserve">-1-1-12-HB (G1) had the largest root volume and also showed positive interaction with E1, E4 and E5. G8, G13 and G15 had the below-average mean values for root volume and the positive interaction of these genotypes with any environment was absent. E10 recorded the highest root volume across all genotypes, and shared positive main effects and negative IPC1 with E2, interacting with G2, G6, G9, G12, G16 as the specifically adapted genotypes. </w:t>
      </w:r>
    </w:p>
    <w:p w:rsidR="001E3CAE" w:rsidRPr="000271C0" w:rsidRDefault="001E3CAE" w:rsidP="00570CD8">
      <w:pPr>
        <w:jc w:val="center"/>
        <w:rPr>
          <w:noProof/>
          <w:sz w:val="24"/>
          <w:szCs w:val="24"/>
          <w:lang w:val="en-US"/>
        </w:rPr>
      </w:pPr>
      <w:r>
        <w:rPr>
          <w:noProof/>
          <w:sz w:val="24"/>
          <w:szCs w:val="24"/>
          <w:lang w:val="en-US" w:eastAsia="en-US"/>
        </w:rPr>
        <w:drawing>
          <wp:inline distT="0" distB="0" distL="0" distR="0">
            <wp:extent cx="4356000" cy="3823181"/>
            <wp:effectExtent l="19050" t="0" r="645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356000" cy="3823181"/>
                    </a:xfrm>
                    <a:prstGeom prst="rect">
                      <a:avLst/>
                    </a:prstGeom>
                    <a:noFill/>
                    <a:ln w="9525">
                      <a:noFill/>
                      <a:miter lim="800000"/>
                      <a:headEnd/>
                      <a:tailEnd/>
                    </a:ln>
                  </pic:spPr>
                </pic:pic>
              </a:graphicData>
            </a:graphic>
          </wp:inline>
        </w:drawing>
      </w:r>
    </w:p>
    <w:p w:rsidR="001E3CAE" w:rsidRPr="00E92EEF" w:rsidRDefault="001E3CAE" w:rsidP="00E92EEF">
      <w:pPr>
        <w:jc w:val="center"/>
        <w:rPr>
          <w:sz w:val="22"/>
          <w:szCs w:val="22"/>
        </w:rPr>
      </w:pPr>
      <w:r w:rsidRPr="00E92EEF">
        <w:rPr>
          <w:sz w:val="22"/>
          <w:szCs w:val="22"/>
        </w:rPr>
        <w:t>Figure 1. AMMI1 biplot of root volume of sixteen rice genotypes in ten moisture-based environments.</w:t>
      </w:r>
    </w:p>
    <w:p w:rsidR="001E3CAE" w:rsidRPr="00E92EEF" w:rsidRDefault="001E3CAE" w:rsidP="00E92EEF">
      <w:pPr>
        <w:jc w:val="both"/>
        <w:rPr>
          <w:sz w:val="18"/>
          <w:szCs w:val="18"/>
        </w:rPr>
      </w:pPr>
      <w:r w:rsidRPr="00E92EEF">
        <w:rPr>
          <w:sz w:val="18"/>
          <w:szCs w:val="18"/>
        </w:rPr>
        <w:t>The other genotypes had the below-average mean root volume, but positive IPC1 scores, and were favourites in poor moisture environments represented by E3, E6, E7, E8 and E9.</w:t>
      </w:r>
    </w:p>
    <w:p w:rsidR="00E92EEF" w:rsidRPr="00FE6A99" w:rsidRDefault="00E92EEF" w:rsidP="00570CD8">
      <w:pPr>
        <w:ind w:firstLine="425"/>
        <w:jc w:val="both"/>
        <w:rPr>
          <w:sz w:val="16"/>
          <w:szCs w:val="16"/>
        </w:rPr>
      </w:pPr>
    </w:p>
    <w:p w:rsidR="001E3CAE" w:rsidRPr="00570CD8" w:rsidRDefault="001E3CAE" w:rsidP="00570CD8">
      <w:pPr>
        <w:ind w:firstLine="425"/>
        <w:jc w:val="both"/>
        <w:rPr>
          <w:sz w:val="22"/>
          <w:szCs w:val="22"/>
        </w:rPr>
      </w:pPr>
      <w:r w:rsidRPr="00570CD8">
        <w:rPr>
          <w:sz w:val="22"/>
          <w:szCs w:val="22"/>
        </w:rPr>
        <w:t xml:space="preserve">The AMMI biplot separated genotypes based on mean root volume and interaction with environment. Genotypes with positive IPCA1 are expected to improve as the cultivation environment becomes better, whilst those with negative IPCA1 would do otherwise (Zobel et al., 1988; Samonte et al., 2005). Obviously, none of the genotypes had a good combination of larger and stable root volume, even though G1 appeared more acceptable, especially when the drought was not </w:t>
      </w:r>
      <w:r w:rsidRPr="00570CD8">
        <w:rPr>
          <w:sz w:val="22"/>
          <w:szCs w:val="22"/>
        </w:rPr>
        <w:lastRenderedPageBreak/>
        <w:t>extreme, as depicted in environments E1, E5 and E4. The underlying necessity for a combination of good mean performance and stability for root volume is further made obvious.</w:t>
      </w:r>
    </w:p>
    <w:p w:rsidR="001E3CAE" w:rsidRDefault="001E3CAE" w:rsidP="00570CD8">
      <w:pPr>
        <w:ind w:firstLine="425"/>
        <w:jc w:val="both"/>
        <w:rPr>
          <w:sz w:val="22"/>
          <w:szCs w:val="22"/>
        </w:rPr>
      </w:pPr>
      <w:r w:rsidRPr="00570CD8">
        <w:rPr>
          <w:sz w:val="22"/>
          <w:szCs w:val="22"/>
        </w:rPr>
        <w:t>The genotype and genotype × environment (GGE) biplot for root volume of sixteen rice genotypes in ten moisture-based environments</w:t>
      </w:r>
      <w:r w:rsidRPr="00570CD8" w:rsidDel="00FC3370">
        <w:rPr>
          <w:sz w:val="22"/>
          <w:szCs w:val="22"/>
        </w:rPr>
        <w:t xml:space="preserve"> </w:t>
      </w:r>
      <w:r w:rsidRPr="00570CD8">
        <w:rPr>
          <w:sz w:val="22"/>
          <w:szCs w:val="22"/>
        </w:rPr>
        <w:t xml:space="preserve">captured 82% of the GGE </w:t>
      </w:r>
      <w:r w:rsidRPr="00E5276F">
        <w:rPr>
          <w:sz w:val="22"/>
          <w:szCs w:val="22"/>
        </w:rPr>
        <w:t>(Figure 2), and</w:t>
      </w:r>
      <w:r w:rsidRPr="00570CD8">
        <w:rPr>
          <w:sz w:val="22"/>
          <w:szCs w:val="22"/>
        </w:rPr>
        <w:t xml:space="preserve"> classified the environments into two groups. An attempt to separate groups for analysis did not provide any meaningful gain in the genotype and environment classification; hence all environments were included in the analysis. In the group comprising all environments except E10, G1 was the superior genotype, whereas G6 and G9 were also in the sector. In environment E10, G12 was the best genotype regarding root volume, but with G8, G15 and G16 sharing this polygon sector. The genotypes in the sector, however, had low root volume, but G15, which had the lowest root volume, produced the second best grain</w:t>
      </w:r>
      <w:r w:rsidR="00FE6A99">
        <w:rPr>
          <w:sz w:val="22"/>
          <w:szCs w:val="22"/>
        </w:rPr>
        <w:t>s after G1.</w:t>
      </w:r>
    </w:p>
    <w:p w:rsidR="001E3CAE" w:rsidRPr="00EA5496" w:rsidRDefault="001E3CAE" w:rsidP="00570CD8">
      <w:pPr>
        <w:jc w:val="center"/>
        <w:rPr>
          <w:b/>
        </w:rPr>
      </w:pPr>
      <w:r>
        <w:rPr>
          <w:noProof/>
          <w:lang w:val="en-US" w:eastAsia="en-US"/>
        </w:rPr>
        <w:drawing>
          <wp:inline distT="0" distB="0" distL="0" distR="0">
            <wp:extent cx="3886587" cy="3600000"/>
            <wp:effectExtent l="1905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3886587" cy="3600000"/>
                    </a:xfrm>
                    <a:prstGeom prst="rect">
                      <a:avLst/>
                    </a:prstGeom>
                    <a:noFill/>
                    <a:ln w="9525">
                      <a:noFill/>
                      <a:miter lim="800000"/>
                      <a:headEnd/>
                      <a:tailEnd/>
                    </a:ln>
                  </pic:spPr>
                </pic:pic>
              </a:graphicData>
            </a:graphic>
          </wp:inline>
        </w:drawing>
      </w:r>
    </w:p>
    <w:p w:rsidR="001E3CAE" w:rsidRDefault="001E3CAE" w:rsidP="00570CD8">
      <w:pPr>
        <w:autoSpaceDE w:val="0"/>
        <w:autoSpaceDN w:val="0"/>
        <w:adjustRightInd w:val="0"/>
        <w:jc w:val="center"/>
        <w:rPr>
          <w:sz w:val="22"/>
          <w:szCs w:val="22"/>
        </w:rPr>
      </w:pPr>
      <w:r w:rsidRPr="00570CD8">
        <w:rPr>
          <w:sz w:val="22"/>
          <w:szCs w:val="22"/>
        </w:rPr>
        <w:t>Figure 2. The genotype and genotype × environment (GGE) biplot for root volume of sixteen rice genotypes in ten moisture-based environments.</w:t>
      </w:r>
    </w:p>
    <w:p w:rsidR="00E5276F" w:rsidRDefault="00E5276F" w:rsidP="00FE6A99">
      <w:pPr>
        <w:ind w:firstLine="425"/>
        <w:jc w:val="both"/>
        <w:rPr>
          <w:sz w:val="22"/>
          <w:szCs w:val="22"/>
        </w:rPr>
      </w:pPr>
    </w:p>
    <w:p w:rsidR="00FE6A99" w:rsidRPr="00570CD8" w:rsidRDefault="00FE6A99" w:rsidP="00FE6A99">
      <w:pPr>
        <w:ind w:firstLine="425"/>
        <w:jc w:val="both"/>
        <w:rPr>
          <w:sz w:val="22"/>
          <w:szCs w:val="22"/>
        </w:rPr>
      </w:pPr>
      <w:r w:rsidRPr="00570CD8">
        <w:rPr>
          <w:sz w:val="22"/>
          <w:szCs w:val="22"/>
        </w:rPr>
        <w:t xml:space="preserve">The G1 sector comprised environments with the highest to lowest amount of moisture, and those with the adequate to moderate amount of moisture (and by </w:t>
      </w:r>
      <w:r w:rsidRPr="00570CD8">
        <w:rPr>
          <w:sz w:val="22"/>
          <w:szCs w:val="22"/>
        </w:rPr>
        <w:lastRenderedPageBreak/>
        <w:t>extension, moderate drought). Going by the underlying principle of the which-wins-where attribute of the GGE biplot (Yan et al., 2001; 2007), G1 appeared to be capable of above-average rooting under these moisture conditions. The PC1 of the GGE correlated significantly (P &lt; 0.01, data not shown) with fresh root weight (0.972), fresh shoot weight (0.629), total fresh weight (0.774), indicating that the root volume performance also translated to higher values for other rice plant traits. In addition, root volume was significantly positively correlated (P &lt; 0.01) with all vegetative and yield traits, with the highest correlation of 0.990 observed with grain weight per plant, while the lowest correlation of 0.775 was found with spikelet fertility. Genotypes G1 and G6 produced fewer grains on the average, compared to G3, and would probably benefit from introgression of gene from G3 for higher grain output. G12, G16, G15 and G8 would give higher root volume under higher moisture conditions typical of E10.</w:t>
      </w:r>
    </w:p>
    <w:p w:rsidR="00E5276F" w:rsidRDefault="00FE6A99" w:rsidP="00FE6A99">
      <w:pPr>
        <w:autoSpaceDE w:val="0"/>
        <w:autoSpaceDN w:val="0"/>
        <w:adjustRightInd w:val="0"/>
        <w:ind w:firstLine="425"/>
        <w:jc w:val="both"/>
        <w:rPr>
          <w:sz w:val="22"/>
          <w:szCs w:val="22"/>
        </w:rPr>
      </w:pPr>
      <w:r w:rsidRPr="00570CD8">
        <w:rPr>
          <w:sz w:val="22"/>
          <w:szCs w:val="22"/>
        </w:rPr>
        <w:t xml:space="preserve">The mean versus stability view of GGE for root volume is displayed </w:t>
      </w:r>
      <w:r w:rsidRPr="00E5276F">
        <w:rPr>
          <w:sz w:val="22"/>
          <w:szCs w:val="22"/>
        </w:rPr>
        <w:t>in Figure</w:t>
      </w:r>
      <w:r w:rsidRPr="00570CD8">
        <w:rPr>
          <w:sz w:val="22"/>
          <w:szCs w:val="22"/>
        </w:rPr>
        <w:t xml:space="preserve"> 3. Expectedly, G1 was identified as having the best root volume and was also less stable though better in this regard than most of the genotypes. G14 was the most stable but with below-average mean root volume compared to G1. </w:t>
      </w:r>
    </w:p>
    <w:p w:rsidR="001E3CAE" w:rsidRPr="00E02F36" w:rsidRDefault="001E3CAE" w:rsidP="00570CD8">
      <w:pPr>
        <w:spacing w:line="480" w:lineRule="auto"/>
        <w:jc w:val="center"/>
        <w:rPr>
          <w:sz w:val="24"/>
          <w:szCs w:val="24"/>
        </w:rPr>
      </w:pPr>
      <w:r>
        <w:rPr>
          <w:noProof/>
          <w:lang w:val="en-US" w:eastAsia="en-US"/>
        </w:rPr>
        <w:drawing>
          <wp:inline distT="0" distB="0" distL="0" distR="0">
            <wp:extent cx="3692258" cy="3420000"/>
            <wp:effectExtent l="19050" t="0" r="3442"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3692258" cy="3420000"/>
                    </a:xfrm>
                    <a:prstGeom prst="rect">
                      <a:avLst/>
                    </a:prstGeom>
                    <a:noFill/>
                    <a:ln w="9525">
                      <a:noFill/>
                      <a:miter lim="800000"/>
                      <a:headEnd/>
                      <a:tailEnd/>
                    </a:ln>
                  </pic:spPr>
                </pic:pic>
              </a:graphicData>
            </a:graphic>
          </wp:inline>
        </w:drawing>
      </w:r>
    </w:p>
    <w:p w:rsidR="001E3CAE" w:rsidRPr="00570CD8" w:rsidRDefault="001E3CAE" w:rsidP="00570CD8">
      <w:pPr>
        <w:jc w:val="center"/>
        <w:rPr>
          <w:sz w:val="22"/>
          <w:szCs w:val="22"/>
        </w:rPr>
      </w:pPr>
      <w:r w:rsidRPr="00570CD8">
        <w:rPr>
          <w:sz w:val="22"/>
          <w:szCs w:val="22"/>
        </w:rPr>
        <w:t>Figure 3. Genotype mean and stability for root volume of sixteen upland rice genotypes in ten moisture-based environments.</w:t>
      </w:r>
    </w:p>
    <w:p w:rsidR="00E5276F" w:rsidRDefault="00E5276F" w:rsidP="00E5276F">
      <w:pPr>
        <w:autoSpaceDE w:val="0"/>
        <w:autoSpaceDN w:val="0"/>
        <w:adjustRightInd w:val="0"/>
        <w:ind w:firstLine="425"/>
        <w:jc w:val="both"/>
        <w:rPr>
          <w:sz w:val="22"/>
          <w:szCs w:val="22"/>
        </w:rPr>
      </w:pPr>
      <w:r w:rsidRPr="00570CD8">
        <w:rPr>
          <w:sz w:val="22"/>
          <w:szCs w:val="22"/>
        </w:rPr>
        <w:lastRenderedPageBreak/>
        <w:t xml:space="preserve">The ranking of </w:t>
      </w:r>
      <w:r w:rsidRPr="00E5276F">
        <w:rPr>
          <w:sz w:val="22"/>
          <w:szCs w:val="22"/>
        </w:rPr>
        <w:t>genotypes relative to G3, an established upland cultivar with a record of good grain yield (Figure 4),</w:t>
      </w:r>
      <w:r w:rsidRPr="00570CD8">
        <w:rPr>
          <w:sz w:val="22"/>
          <w:szCs w:val="22"/>
        </w:rPr>
        <w:t xml:space="preserve"> and also a</w:t>
      </w:r>
      <w:r w:rsidRPr="00570CD8">
        <w:rPr>
          <w:sz w:val="22"/>
          <w:szCs w:val="22"/>
          <w:lang w:val="en-US"/>
        </w:rPr>
        <w:t>n ideal genotype with both high mean performance and high stability across environments,</w:t>
      </w:r>
      <w:r w:rsidRPr="00570CD8">
        <w:rPr>
          <w:sz w:val="22"/>
          <w:szCs w:val="22"/>
        </w:rPr>
        <w:t xml:space="preserve"> confirms the above order of the genotypes in terms of mean performance. Only G14 was more stable than G1. Conversely, G12 was the most unstable, and thereby confirmed its inclusion in the E10 sector of the which-wins-where biplot. G1 had better stability compared to G3 and also better root volume. With introgression of traits for improved grain production, it may replace G3 in the ecology.</w:t>
      </w:r>
    </w:p>
    <w:p w:rsidR="001E3CAE" w:rsidRDefault="004204C4" w:rsidP="001E3CAE">
      <w:pPr>
        <w:jc w:val="both"/>
        <w:rPr>
          <w:sz w:val="24"/>
          <w:szCs w:val="24"/>
        </w:rPr>
      </w:pPr>
      <w:r w:rsidRPr="004204C4">
        <w:rPr>
          <w:noProof/>
        </w:rPr>
        <w:pict>
          <v:shapetype id="_x0000_t32" coordsize="21600,21600" o:spt="32" o:oned="t" path="m,l21600,21600e" filled="f">
            <v:path arrowok="t" fillok="f" o:connecttype="none"/>
            <o:lock v:ext="edit" shapetype="t"/>
          </v:shapetype>
          <v:shape id="Straight Arrow Connector 4" o:spid="_x0000_s1027" type="#_x0000_t32" style="position:absolute;left:0;text-align:left;margin-left:115.2pt;margin-top:28.8pt;width:68.2pt;height:223.45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" strokecolor="#002060" strokeweight="1.5pt">
            <v:stroke startarrow="open" endarrow="open"/>
            <o:lock v:ext="edit" shapetype="f"/>
          </v:shape>
        </w:pict>
      </w:r>
      <w:r w:rsidRPr="004204C4">
        <w:rPr>
          <w:noProof/>
        </w:rPr>
        <w:pict>
          <v:shape id="Straight Arrow Connector 2" o:spid="_x0000_s1026" type="#_x0000_t32" style="position:absolute;left:0;text-align:left;margin-left:45.7pt;margin-top:138.35pt;width:315.5pt;height:93.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" strokecolor="red" strokeweight="1.5pt">
            <v:stroke endarrow="open"/>
            <o:lock v:ext="edit" shapetype="f"/>
          </v:shape>
        </w:pict>
      </w:r>
      <w:r w:rsidR="001E3CAE">
        <w:rPr>
          <w:noProof/>
          <w:lang w:val="en-US" w:eastAsia="en-US"/>
        </w:rPr>
        <w:drawing>
          <wp:inline distT="0" distB="0" distL="0" distR="0">
            <wp:extent cx="4608000" cy="3623375"/>
            <wp:effectExtent l="19050" t="0" r="210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cstate="print"/>
                    <a:stretch>
                      <a:fillRect/>
                    </a:stretch>
                  </pic:blipFill>
                  <pic:spPr>
                    <a:xfrm>
                      <a:off x="0" y="0"/>
                      <a:ext cx="4608000" cy="3623375"/>
                    </a:xfrm>
                    <a:prstGeom prst="rect">
                      <a:avLst/>
                    </a:prstGeom>
                    <a:ln>
                      <a:noFill/>
                    </a:ln>
                    <a:effectLst>
                      <a:softEdge rad="112500"/>
                    </a:effectLst>
                  </pic:spPr>
                </pic:pic>
              </a:graphicData>
            </a:graphic>
          </wp:inline>
        </w:drawing>
      </w:r>
    </w:p>
    <w:p w:rsidR="001E3CAE" w:rsidRPr="00570CD8" w:rsidRDefault="001E3CAE" w:rsidP="00570CD8">
      <w:pPr>
        <w:jc w:val="center"/>
        <w:rPr>
          <w:sz w:val="22"/>
          <w:szCs w:val="22"/>
        </w:rPr>
      </w:pPr>
      <w:r w:rsidRPr="00570CD8">
        <w:rPr>
          <w:sz w:val="22"/>
          <w:szCs w:val="22"/>
        </w:rPr>
        <w:t>Figure 4. The genotypic relationship and ranking with ITA 150 (G3) as a reference.</w:t>
      </w:r>
    </w:p>
    <w:p w:rsidR="00570CD8" w:rsidRDefault="00570CD8" w:rsidP="001E3CAE">
      <w:pPr>
        <w:jc w:val="both"/>
        <w:rPr>
          <w:sz w:val="18"/>
          <w:szCs w:val="18"/>
        </w:rPr>
      </w:pPr>
    </w:p>
    <w:p w:rsidR="001E3CAE" w:rsidRDefault="00570CD8" w:rsidP="001E3CAE">
      <w:pPr>
        <w:jc w:val="both"/>
        <w:rPr>
          <w:sz w:val="18"/>
          <w:szCs w:val="18"/>
        </w:rPr>
      </w:pPr>
      <w:r>
        <w:rPr>
          <w:sz w:val="18"/>
          <w:szCs w:val="18"/>
        </w:rPr>
        <w:t>R</w:t>
      </w:r>
      <w:r w:rsidR="001E3CAE" w:rsidRPr="00570CD8">
        <w:rPr>
          <w:sz w:val="18"/>
          <w:szCs w:val="18"/>
        </w:rPr>
        <w:t>epresentativeness in that order. E2, however, appeared to be the best of the three by virtue of having the longest vector while E3 and E6 with short vectors may not elicit distinct differences between the genotypes.</w:t>
      </w:r>
    </w:p>
    <w:p w:rsidR="00E5276F" w:rsidRDefault="00E5276F" w:rsidP="00E5276F">
      <w:pPr>
        <w:autoSpaceDE w:val="0"/>
        <w:autoSpaceDN w:val="0"/>
        <w:adjustRightInd w:val="0"/>
        <w:ind w:firstLine="425"/>
        <w:jc w:val="both"/>
        <w:rPr>
          <w:sz w:val="22"/>
          <w:szCs w:val="22"/>
        </w:rPr>
      </w:pPr>
    </w:p>
    <w:p w:rsidR="00E5276F" w:rsidRPr="00570CD8" w:rsidRDefault="00E5276F" w:rsidP="00E5276F">
      <w:pPr>
        <w:ind w:firstLine="425"/>
        <w:jc w:val="both"/>
        <w:rPr>
          <w:sz w:val="22"/>
          <w:szCs w:val="22"/>
        </w:rPr>
      </w:pPr>
      <w:r w:rsidRPr="00570CD8">
        <w:rPr>
          <w:sz w:val="22"/>
          <w:szCs w:val="22"/>
        </w:rPr>
        <w:t xml:space="preserve">By these observations, questions may be raised as to the possibility of some compensatory relationship between root volume and grain yield (Nassir and Ariyo, 2006). Although there was a significant positive relationship between root volume and grain yield indices in this study, the increased concentration of genes that consolidated the traits would further narrow the possible counteracting expression of the traits. Nonetheless, G1 and G14 merit further studies specifically for its use </w:t>
      </w:r>
      <w:r w:rsidRPr="00570CD8">
        <w:rPr>
          <w:sz w:val="22"/>
          <w:szCs w:val="22"/>
        </w:rPr>
        <w:lastRenderedPageBreak/>
        <w:t>in developing varieties with a good combination of larger and stable root volume, on the one hand, and grain productivity on the other.</w:t>
      </w:r>
    </w:p>
    <w:p w:rsidR="00E5276F" w:rsidRPr="00570CD8" w:rsidRDefault="00E5276F" w:rsidP="00E5276F">
      <w:pPr>
        <w:ind w:firstLine="425"/>
        <w:jc w:val="both"/>
        <w:rPr>
          <w:sz w:val="22"/>
          <w:szCs w:val="22"/>
        </w:rPr>
      </w:pPr>
      <w:r w:rsidRPr="00570CD8">
        <w:rPr>
          <w:sz w:val="22"/>
          <w:szCs w:val="22"/>
        </w:rPr>
        <w:t xml:space="preserve">The discriminating ability vs. representativeness for root volume of rice is exhibited </w:t>
      </w:r>
      <w:r w:rsidRPr="00E5276F">
        <w:rPr>
          <w:sz w:val="22"/>
          <w:szCs w:val="22"/>
        </w:rPr>
        <w:t>in Figure 5. The</w:t>
      </w:r>
      <w:r w:rsidRPr="00570CD8">
        <w:rPr>
          <w:sz w:val="22"/>
          <w:szCs w:val="22"/>
        </w:rPr>
        <w:t xml:space="preserve"> view allows the classification of the environments by their discriminating power, eliminating redundant test environments, and categorising their representativeness in evaluating genotypes based on the underlying objective (Yan et al., 2007). Environment subgroup 1 comprised all environments except E10 which is the only entry in subgroup 2. E10 had a combination of the long vector and large angle with the average environment coordinate (AEC) axis and was on the opposite side of the AEC line compared to subgroup 1. Subgroup 1 caused genotypes to have some of the poorest root volume in contrast to subgroup 2. The environments in subgroup 1 had short- to medium-length vectors, but relatively smaller angles with AEC, with E6, E2 and E3, thereby having the best</w:t>
      </w:r>
    </w:p>
    <w:p w:rsidR="00E5276F" w:rsidRDefault="00E5276F" w:rsidP="00E5276F">
      <w:pPr>
        <w:jc w:val="center"/>
        <w:rPr>
          <w:sz w:val="22"/>
          <w:szCs w:val="22"/>
        </w:rPr>
      </w:pPr>
      <w:r w:rsidRPr="00E5276F">
        <w:rPr>
          <w:noProof/>
          <w:sz w:val="22"/>
          <w:szCs w:val="22"/>
          <w:lang w:val="en-US" w:eastAsia="en-US"/>
        </w:rPr>
        <w:drawing>
          <wp:inline distT="0" distB="0" distL="0" distR="0">
            <wp:extent cx="3881381" cy="3600000"/>
            <wp:effectExtent l="19050" t="0" r="4819" b="0"/>
            <wp:docPr id="5" name="Picture 3" descr="Description: C:\Users\USER\AppData\Local\Tem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USER\AppData\Local\Temp\image001.png"/>
                    <pic:cNvPicPr>
                      <a:picLocks noChangeAspect="1" noChangeArrowheads="1"/>
                    </pic:cNvPicPr>
                  </pic:nvPicPr>
                  <pic:blipFill>
                    <a:blip r:embed="rId13" cstate="print"/>
                    <a:srcRect/>
                    <a:stretch>
                      <a:fillRect/>
                    </a:stretch>
                  </pic:blipFill>
                  <pic:spPr bwMode="auto">
                    <a:xfrm>
                      <a:off x="0" y="0"/>
                      <a:ext cx="3881381" cy="3600000"/>
                    </a:xfrm>
                    <a:prstGeom prst="rect">
                      <a:avLst/>
                    </a:prstGeom>
                    <a:noFill/>
                    <a:ln w="9525">
                      <a:noFill/>
                      <a:miter lim="800000"/>
                      <a:headEnd/>
                      <a:tailEnd/>
                    </a:ln>
                  </pic:spPr>
                </pic:pic>
              </a:graphicData>
            </a:graphic>
          </wp:inline>
        </w:drawing>
      </w:r>
    </w:p>
    <w:p w:rsidR="00E5276F" w:rsidRDefault="00E5276F" w:rsidP="00E5276F">
      <w:pPr>
        <w:jc w:val="center"/>
        <w:rPr>
          <w:sz w:val="22"/>
          <w:szCs w:val="22"/>
        </w:rPr>
      </w:pPr>
      <w:r w:rsidRPr="00570CD8">
        <w:rPr>
          <w:sz w:val="22"/>
          <w:szCs w:val="22"/>
        </w:rPr>
        <w:t>Figure 5. The discriminating ability vs. representativeness of the moisture environment for root volume of rice.</w:t>
      </w:r>
    </w:p>
    <w:p w:rsidR="00E5276F" w:rsidRPr="00570CD8" w:rsidRDefault="00E5276F" w:rsidP="00E5276F">
      <w:pPr>
        <w:jc w:val="center"/>
        <w:rPr>
          <w:sz w:val="22"/>
          <w:szCs w:val="22"/>
        </w:rPr>
      </w:pPr>
    </w:p>
    <w:p w:rsidR="001E3CAE" w:rsidRPr="00570CD8" w:rsidRDefault="001E3CAE" w:rsidP="00570CD8">
      <w:pPr>
        <w:ind w:firstLine="426"/>
        <w:jc w:val="both"/>
        <w:rPr>
          <w:sz w:val="22"/>
          <w:szCs w:val="22"/>
        </w:rPr>
      </w:pPr>
      <w:r w:rsidRPr="00570CD8">
        <w:rPr>
          <w:sz w:val="22"/>
          <w:szCs w:val="22"/>
        </w:rPr>
        <w:t xml:space="preserve">Environment 10 was obviously the most discriminating of the genotypes for root volume, whilst E2 was more representative of moisture-based environment for </w:t>
      </w:r>
      <w:r w:rsidRPr="00570CD8">
        <w:rPr>
          <w:sz w:val="22"/>
          <w:szCs w:val="22"/>
        </w:rPr>
        <w:lastRenderedPageBreak/>
        <w:t>screening of rice genotypes for root volume. Clearly, there were duplications which necessitate dropping of some of the environments to save cost, and make the experiment more efficient and analysis more concise. For instance, E1 (full moisture, applied twice weekly), E2 (full moisture applied once weekly), E4 (75% moisture applied twice weekly) and E7 (50% moisture applied twice weekly) can be used while others (E3, E5, E6, E8 and E9) can be discarded without any loss in interpretation and decision making.</w:t>
      </w:r>
    </w:p>
    <w:p w:rsidR="00501F56" w:rsidRPr="00501F56" w:rsidRDefault="00501F56" w:rsidP="00676179">
      <w:pPr>
        <w:jc w:val="center"/>
        <w:rPr>
          <w:sz w:val="22"/>
          <w:szCs w:val="22"/>
        </w:rPr>
      </w:pPr>
    </w:p>
    <w:p w:rsidR="00676179" w:rsidRPr="00AA3901" w:rsidRDefault="00676179" w:rsidP="00676179">
      <w:pPr>
        <w:jc w:val="center"/>
        <w:rPr>
          <w:b/>
          <w:sz w:val="22"/>
          <w:szCs w:val="22"/>
        </w:rPr>
      </w:pPr>
      <w:r w:rsidRPr="00AA3901">
        <w:rPr>
          <w:b/>
          <w:sz w:val="22"/>
          <w:szCs w:val="22"/>
        </w:rPr>
        <w:t>Conclusion</w:t>
      </w:r>
    </w:p>
    <w:p w:rsidR="00676179" w:rsidRPr="00570CD8" w:rsidRDefault="00676179" w:rsidP="00570CD8">
      <w:pPr>
        <w:ind w:firstLine="425"/>
        <w:jc w:val="center"/>
        <w:rPr>
          <w:rFonts w:eastAsia="Microsoft YaHei"/>
          <w:bCs/>
          <w:color w:val="000000"/>
          <w:sz w:val="22"/>
          <w:szCs w:val="22"/>
        </w:rPr>
      </w:pPr>
    </w:p>
    <w:p w:rsidR="001E3CAE" w:rsidRPr="00570CD8" w:rsidRDefault="001E3CAE" w:rsidP="00570CD8">
      <w:pPr>
        <w:ind w:firstLine="425"/>
        <w:jc w:val="both"/>
        <w:rPr>
          <w:sz w:val="22"/>
          <w:szCs w:val="22"/>
        </w:rPr>
      </w:pPr>
      <w:r w:rsidRPr="00570CD8">
        <w:rPr>
          <w:sz w:val="22"/>
          <w:szCs w:val="22"/>
        </w:rPr>
        <w:t>Variable soil moisture regimes/conditions created by a combination of the amount and times of water application to rice genotypes created different moisture environments that elicited both proportional and disproportional differences in root volume, hence the significant genotype-by-environment interaction. Studied genotypes expressed differences in root volume under the different moisture conditions, and offered insight into their use for development of genotypes with a stable response to root formation, and eventual plant performance under poor soil moisture conditions. The largest root volume was recorded in the rainfed environment and declined with reducing moisture. WAB 880-9-32-1-1-12-HB (G1) had the largest root volume of 8.71 cm</w:t>
      </w:r>
      <w:r w:rsidRPr="00570CD8">
        <w:rPr>
          <w:sz w:val="22"/>
          <w:szCs w:val="22"/>
          <w:vertAlign w:val="superscript"/>
        </w:rPr>
        <w:t>3</w:t>
      </w:r>
      <w:r w:rsidRPr="00570CD8">
        <w:rPr>
          <w:sz w:val="22"/>
          <w:szCs w:val="22"/>
        </w:rPr>
        <w:t>, recorded the third best grain production, but was less stable compared to WAB 337-B-B-20-1-129 (G14) which had low root volume. AMMI analysis captured 95.1% of the total variation but did not identify any genotype as having a combination of large and stable root volume. The GGE biplot summarised 82% of the G+GE and identified WAB 880-9-32-1-1-12-HB (G1) as the best genotype for root volume in environments with adequate to limited moisture. E10 (rainfed) was very discriminatory and would be appropriate for identifying unstable genotypes while E1 (full amount of moisture for each stage, applied twice weekly), E2 (full amount of moisture for each stage, applied once weekly), E4 (75% moisture applied twice weekly) and E7 (50% moisture applied twice weekly) (all with adequate to limited moisture) were more representative of screening environments for rice root volume.</w:t>
      </w:r>
    </w:p>
    <w:p w:rsidR="001E3CAE" w:rsidRDefault="001E3CAE" w:rsidP="00570CD8">
      <w:pPr>
        <w:jc w:val="center"/>
        <w:rPr>
          <w:noProof/>
          <w:sz w:val="24"/>
          <w:szCs w:val="24"/>
          <w:lang w:val="en-US"/>
        </w:rPr>
      </w:pPr>
    </w:p>
    <w:p w:rsidR="00D64201" w:rsidRDefault="00D64201" w:rsidP="00990FEC">
      <w:pPr>
        <w:widowControl w:val="0"/>
        <w:jc w:val="center"/>
        <w:rPr>
          <w:b/>
          <w:sz w:val="22"/>
          <w:szCs w:val="22"/>
        </w:rPr>
      </w:pPr>
      <w:r w:rsidRPr="00831C98">
        <w:rPr>
          <w:b/>
          <w:sz w:val="22"/>
          <w:szCs w:val="22"/>
        </w:rPr>
        <w:t>References</w:t>
      </w:r>
    </w:p>
    <w:p w:rsidR="00D64201" w:rsidRPr="006C26B3" w:rsidRDefault="00D64201" w:rsidP="00586AB6">
      <w:pPr>
        <w:ind w:left="426" w:hanging="426"/>
        <w:jc w:val="center"/>
        <w:rPr>
          <w:sz w:val="22"/>
          <w:szCs w:val="22"/>
        </w:rPr>
      </w:pPr>
    </w:p>
    <w:p w:rsidR="001E3CAE" w:rsidRPr="00570CD8" w:rsidRDefault="001E3CAE" w:rsidP="00586AB6">
      <w:pPr>
        <w:autoSpaceDE w:val="0"/>
        <w:autoSpaceDN w:val="0"/>
        <w:adjustRightInd w:val="0"/>
        <w:ind w:left="426" w:hanging="426"/>
        <w:jc w:val="both"/>
        <w:rPr>
          <w:sz w:val="18"/>
          <w:szCs w:val="18"/>
        </w:rPr>
      </w:pPr>
      <w:r w:rsidRPr="00570CD8">
        <w:rPr>
          <w:sz w:val="18"/>
          <w:szCs w:val="18"/>
        </w:rPr>
        <w:t xml:space="preserve">Acuna, T.L.B., &amp; </w:t>
      </w:r>
      <w:r w:rsidR="00586AB6">
        <w:rPr>
          <w:sz w:val="18"/>
          <w:szCs w:val="18"/>
        </w:rPr>
        <w:t>Wade, L.</w:t>
      </w:r>
      <w:r w:rsidRPr="00570CD8">
        <w:rPr>
          <w:sz w:val="18"/>
          <w:szCs w:val="18"/>
        </w:rPr>
        <w:t xml:space="preserve">J. (2012), Genotype × environment interactions for root depth of wheat. </w:t>
      </w:r>
      <w:r w:rsidRPr="00570CD8">
        <w:rPr>
          <w:i/>
          <w:sz w:val="18"/>
          <w:szCs w:val="18"/>
        </w:rPr>
        <w:t>Field Crops Research</w:t>
      </w:r>
      <w:r w:rsidRPr="00570CD8">
        <w:rPr>
          <w:sz w:val="18"/>
          <w:szCs w:val="18"/>
        </w:rPr>
        <w:t xml:space="preserve">, </w:t>
      </w:r>
      <w:r w:rsidRPr="00586AB6">
        <w:rPr>
          <w:i/>
          <w:sz w:val="18"/>
          <w:szCs w:val="18"/>
        </w:rPr>
        <w:t>137</w:t>
      </w:r>
      <w:r w:rsidRPr="00570CD8">
        <w:rPr>
          <w:sz w:val="18"/>
          <w:szCs w:val="18"/>
        </w:rPr>
        <w:t>, 117-125.</w:t>
      </w:r>
    </w:p>
    <w:p w:rsidR="001E3CAE" w:rsidRPr="00570CD8" w:rsidRDefault="001E3CAE" w:rsidP="00586AB6">
      <w:pPr>
        <w:autoSpaceDE w:val="0"/>
        <w:autoSpaceDN w:val="0"/>
        <w:adjustRightInd w:val="0"/>
        <w:ind w:left="426" w:hanging="426"/>
        <w:jc w:val="both"/>
        <w:rPr>
          <w:sz w:val="18"/>
          <w:szCs w:val="18"/>
        </w:rPr>
      </w:pPr>
      <w:r w:rsidRPr="00570CD8">
        <w:rPr>
          <w:sz w:val="18"/>
          <w:szCs w:val="18"/>
        </w:rPr>
        <w:t>Africa Rice Center (WARDA)/FAO/SAA (2008). NERICA: the New Rice for Africa – a Compedium. E. A. Somado, R. G. Guei and S. O. Keya (eds). Cotonou, Benin: Africa Rice Center (WARDA); Rome, Italy: FAO; Tokyo, Japan: Sasakawa Africa Association. 210 pp.</w:t>
      </w:r>
    </w:p>
    <w:p w:rsidR="001E3CAE" w:rsidRPr="00570CD8" w:rsidRDefault="00586AB6" w:rsidP="00586AB6">
      <w:pPr>
        <w:ind w:left="426" w:hanging="426"/>
        <w:jc w:val="both"/>
        <w:rPr>
          <w:sz w:val="18"/>
          <w:szCs w:val="18"/>
        </w:rPr>
      </w:pPr>
      <w:r>
        <w:rPr>
          <w:sz w:val="18"/>
          <w:szCs w:val="18"/>
        </w:rPr>
        <w:t>Anonymous</w:t>
      </w:r>
      <w:r w:rsidR="001E3CAE" w:rsidRPr="00570CD8">
        <w:rPr>
          <w:sz w:val="18"/>
          <w:szCs w:val="18"/>
        </w:rPr>
        <w:t xml:space="preserve"> (1988). </w:t>
      </w:r>
      <w:r w:rsidR="001E3CAE" w:rsidRPr="00570CD8">
        <w:rPr>
          <w:i/>
          <w:sz w:val="18"/>
          <w:szCs w:val="18"/>
        </w:rPr>
        <w:t>Standard Evaluation System for Rice</w:t>
      </w:r>
      <w:r w:rsidR="001E3CAE" w:rsidRPr="00570CD8">
        <w:rPr>
          <w:sz w:val="18"/>
          <w:szCs w:val="18"/>
        </w:rPr>
        <w:t>. 3</w:t>
      </w:r>
      <w:r w:rsidR="001E3CAE" w:rsidRPr="00570CD8">
        <w:rPr>
          <w:sz w:val="18"/>
          <w:szCs w:val="18"/>
          <w:vertAlign w:val="superscript"/>
        </w:rPr>
        <w:t>rd</w:t>
      </w:r>
      <w:r w:rsidR="001E3CAE" w:rsidRPr="00570CD8">
        <w:rPr>
          <w:sz w:val="18"/>
          <w:szCs w:val="18"/>
        </w:rPr>
        <w:t xml:space="preserve"> Ed., IRRI, Philippine, pp: 54.</w:t>
      </w:r>
    </w:p>
    <w:p w:rsidR="001E3CAE" w:rsidRPr="00570CD8" w:rsidRDefault="001E3CAE" w:rsidP="00586AB6">
      <w:pPr>
        <w:ind w:left="426" w:hanging="426"/>
        <w:jc w:val="both"/>
        <w:rPr>
          <w:sz w:val="18"/>
          <w:szCs w:val="18"/>
        </w:rPr>
      </w:pPr>
      <w:r w:rsidRPr="00570CD8">
        <w:rPr>
          <w:bCs/>
          <w:sz w:val="18"/>
          <w:szCs w:val="18"/>
        </w:rPr>
        <w:t>Asch, F.</w:t>
      </w:r>
      <w:r w:rsidRPr="00570CD8">
        <w:rPr>
          <w:sz w:val="18"/>
          <w:szCs w:val="18"/>
        </w:rPr>
        <w:t>, Dingkuhn, M., Sow, A., &amp;</w:t>
      </w:r>
      <w:r w:rsidR="00586AB6">
        <w:rPr>
          <w:sz w:val="18"/>
          <w:szCs w:val="18"/>
        </w:rPr>
        <w:t xml:space="preserve"> </w:t>
      </w:r>
      <w:r w:rsidRPr="00570CD8">
        <w:rPr>
          <w:sz w:val="18"/>
          <w:szCs w:val="18"/>
        </w:rPr>
        <w:t xml:space="preserve">Audebert, A. (2005), Drought-induced changes in rooting patterns and assimilate partitioning between root and shoot in upland rice. </w:t>
      </w:r>
      <w:r w:rsidRPr="00570CD8">
        <w:rPr>
          <w:i/>
          <w:sz w:val="18"/>
          <w:szCs w:val="18"/>
        </w:rPr>
        <w:t>Field Crops Research</w:t>
      </w:r>
      <w:r w:rsidRPr="00570CD8">
        <w:rPr>
          <w:sz w:val="18"/>
          <w:szCs w:val="18"/>
        </w:rPr>
        <w:t xml:space="preserve">, </w:t>
      </w:r>
      <w:r w:rsidRPr="00586AB6">
        <w:rPr>
          <w:i/>
          <w:sz w:val="18"/>
          <w:szCs w:val="18"/>
        </w:rPr>
        <w:t>93</w:t>
      </w:r>
      <w:r w:rsidRPr="00570CD8">
        <w:rPr>
          <w:sz w:val="18"/>
          <w:szCs w:val="18"/>
        </w:rPr>
        <w:t>, 223-236.</w:t>
      </w:r>
    </w:p>
    <w:p w:rsidR="001E3CAE" w:rsidRPr="00570CD8" w:rsidRDefault="00586AB6" w:rsidP="00586AB6">
      <w:pPr>
        <w:ind w:left="426" w:hanging="426"/>
        <w:jc w:val="both"/>
        <w:rPr>
          <w:sz w:val="18"/>
          <w:szCs w:val="18"/>
        </w:rPr>
      </w:pPr>
      <w:r>
        <w:rPr>
          <w:sz w:val="18"/>
          <w:szCs w:val="18"/>
        </w:rPr>
        <w:lastRenderedPageBreak/>
        <w:t xml:space="preserve">Boonjung, </w:t>
      </w:r>
      <w:r w:rsidR="001E3CAE" w:rsidRPr="00570CD8">
        <w:rPr>
          <w:sz w:val="18"/>
          <w:szCs w:val="18"/>
        </w:rPr>
        <w:t>H.</w:t>
      </w:r>
      <w:r>
        <w:rPr>
          <w:sz w:val="18"/>
          <w:szCs w:val="18"/>
        </w:rPr>
        <w:t>,</w:t>
      </w:r>
      <w:r w:rsidR="001E3CAE" w:rsidRPr="00570CD8">
        <w:rPr>
          <w:sz w:val="18"/>
          <w:szCs w:val="18"/>
        </w:rPr>
        <w:t xml:space="preserve"> &amp; Fukai, S. (1996), Effects of soil water deficit at different growth stages on rice growth and yield under upland conditions: 2. Phenology, biomass production and yield. </w:t>
      </w:r>
      <w:r w:rsidR="001E3CAE" w:rsidRPr="00570CD8">
        <w:rPr>
          <w:i/>
          <w:sz w:val="18"/>
          <w:szCs w:val="18"/>
        </w:rPr>
        <w:t>Field Crops Research</w:t>
      </w:r>
      <w:r w:rsidR="001E3CAE" w:rsidRPr="00570CD8">
        <w:rPr>
          <w:sz w:val="18"/>
          <w:szCs w:val="18"/>
        </w:rPr>
        <w:t xml:space="preserve">, </w:t>
      </w:r>
      <w:r w:rsidR="001E3CAE" w:rsidRPr="00586AB6">
        <w:rPr>
          <w:i/>
          <w:sz w:val="18"/>
          <w:szCs w:val="18"/>
        </w:rPr>
        <w:t>48</w:t>
      </w:r>
      <w:r w:rsidR="001E3CAE" w:rsidRPr="00570CD8">
        <w:rPr>
          <w:sz w:val="18"/>
          <w:szCs w:val="18"/>
        </w:rPr>
        <w:t>, 47-55.</w:t>
      </w:r>
    </w:p>
    <w:p w:rsidR="001E3CAE" w:rsidRPr="00570CD8" w:rsidRDefault="00586AB6" w:rsidP="00586AB6">
      <w:pPr>
        <w:ind w:left="426" w:hanging="426"/>
        <w:jc w:val="both"/>
        <w:rPr>
          <w:sz w:val="18"/>
          <w:szCs w:val="18"/>
          <w:lang w:val="en-US"/>
        </w:rPr>
      </w:pPr>
      <w:r>
        <w:rPr>
          <w:sz w:val="18"/>
          <w:szCs w:val="18"/>
          <w:lang w:val="en-US"/>
        </w:rPr>
        <w:t>Bose, L.</w:t>
      </w:r>
      <w:r w:rsidR="001E3CAE" w:rsidRPr="00570CD8">
        <w:rPr>
          <w:sz w:val="18"/>
          <w:szCs w:val="18"/>
          <w:lang w:val="en-US"/>
        </w:rPr>
        <w:t xml:space="preserve">K., Nagaraju, M., &amp; </w:t>
      </w:r>
      <w:r>
        <w:rPr>
          <w:sz w:val="18"/>
          <w:szCs w:val="18"/>
          <w:lang w:val="en-US"/>
        </w:rPr>
        <w:t>Singh, O.</w:t>
      </w:r>
      <w:r w:rsidR="001E3CAE" w:rsidRPr="00570CD8">
        <w:rPr>
          <w:sz w:val="18"/>
          <w:szCs w:val="18"/>
          <w:lang w:val="en-US"/>
        </w:rPr>
        <w:t>N. (2012)</w:t>
      </w:r>
      <w:r>
        <w:rPr>
          <w:sz w:val="18"/>
          <w:szCs w:val="18"/>
          <w:lang w:val="en-US"/>
        </w:rPr>
        <w:t>.</w:t>
      </w:r>
      <w:r w:rsidR="001E3CAE" w:rsidRPr="00570CD8">
        <w:rPr>
          <w:sz w:val="18"/>
          <w:szCs w:val="18"/>
          <w:lang w:val="en-US"/>
        </w:rPr>
        <w:t xml:space="preserve"> Genotype x environment interaction and stability analysis of lowland rice genotypes. </w:t>
      </w:r>
      <w:r w:rsidR="001E3CAE" w:rsidRPr="00570CD8">
        <w:rPr>
          <w:i/>
          <w:sz w:val="18"/>
          <w:szCs w:val="18"/>
          <w:lang w:val="en-US"/>
        </w:rPr>
        <w:t>Journal of Agricultural Sciences</w:t>
      </w:r>
      <w:r>
        <w:rPr>
          <w:i/>
          <w:sz w:val="18"/>
          <w:szCs w:val="18"/>
          <w:lang w:val="en-US"/>
        </w:rPr>
        <w:t>,</w:t>
      </w:r>
      <w:r w:rsidR="001E3CAE" w:rsidRPr="00586AB6">
        <w:rPr>
          <w:i/>
          <w:sz w:val="18"/>
          <w:szCs w:val="18"/>
          <w:lang w:val="en-US"/>
        </w:rPr>
        <w:t xml:space="preserve"> 57</w:t>
      </w:r>
      <w:r>
        <w:rPr>
          <w:sz w:val="18"/>
          <w:szCs w:val="18"/>
          <w:lang w:val="en-US"/>
        </w:rPr>
        <w:t xml:space="preserve">, </w:t>
      </w:r>
      <w:r w:rsidR="001E3CAE" w:rsidRPr="00570CD8">
        <w:rPr>
          <w:sz w:val="18"/>
          <w:szCs w:val="18"/>
          <w:lang w:val="en-US"/>
        </w:rPr>
        <w:t>(1), 1-8.</w:t>
      </w:r>
    </w:p>
    <w:p w:rsidR="001E3CAE" w:rsidRPr="00570CD8" w:rsidRDefault="001E3CAE" w:rsidP="00586AB6">
      <w:pPr>
        <w:ind w:left="426" w:hanging="426"/>
        <w:jc w:val="both"/>
        <w:rPr>
          <w:sz w:val="18"/>
          <w:szCs w:val="18"/>
        </w:rPr>
      </w:pPr>
      <w:r w:rsidRPr="00570CD8">
        <w:rPr>
          <w:sz w:val="18"/>
          <w:szCs w:val="18"/>
        </w:rPr>
        <w:t>Bouman</w:t>
      </w:r>
      <w:r w:rsidR="00570CD8">
        <w:rPr>
          <w:sz w:val="18"/>
          <w:szCs w:val="18"/>
        </w:rPr>
        <w:t>, B.A.</w:t>
      </w:r>
      <w:r w:rsidRPr="00570CD8">
        <w:rPr>
          <w:sz w:val="18"/>
          <w:szCs w:val="18"/>
        </w:rPr>
        <w:t>M., Xiaoguang</w:t>
      </w:r>
      <w:r w:rsidR="00586AB6">
        <w:rPr>
          <w:sz w:val="18"/>
          <w:szCs w:val="18"/>
        </w:rPr>
        <w:t>,</w:t>
      </w:r>
      <w:r w:rsidRPr="00570CD8">
        <w:rPr>
          <w:sz w:val="18"/>
          <w:szCs w:val="18"/>
        </w:rPr>
        <w:t xml:space="preserve"> Y., Huaqi</w:t>
      </w:r>
      <w:r w:rsidR="00570CD8">
        <w:rPr>
          <w:sz w:val="18"/>
          <w:szCs w:val="18"/>
        </w:rPr>
        <w:t>,</w:t>
      </w:r>
      <w:r w:rsidRPr="00570CD8">
        <w:rPr>
          <w:sz w:val="18"/>
          <w:szCs w:val="18"/>
        </w:rPr>
        <w:t xml:space="preserve"> W., Zhimin</w:t>
      </w:r>
      <w:r w:rsidR="00570CD8">
        <w:rPr>
          <w:sz w:val="18"/>
          <w:szCs w:val="18"/>
        </w:rPr>
        <w:t>,</w:t>
      </w:r>
      <w:r w:rsidRPr="00570CD8">
        <w:rPr>
          <w:sz w:val="18"/>
          <w:szCs w:val="18"/>
        </w:rPr>
        <w:t xml:space="preserve"> W., &amp; Junfang</w:t>
      </w:r>
      <w:r w:rsidR="00570CD8">
        <w:rPr>
          <w:sz w:val="18"/>
          <w:szCs w:val="18"/>
        </w:rPr>
        <w:t>,</w:t>
      </w:r>
      <w:r w:rsidRPr="00570CD8">
        <w:rPr>
          <w:sz w:val="18"/>
          <w:szCs w:val="18"/>
        </w:rPr>
        <w:t xml:space="preserve"> Z. (2006). Performance of aerobic rice varieties under irrigated conditions in North China. </w:t>
      </w:r>
      <w:r w:rsidRPr="00570CD8">
        <w:rPr>
          <w:i/>
          <w:sz w:val="18"/>
          <w:szCs w:val="18"/>
        </w:rPr>
        <w:t>Field Crops</w:t>
      </w:r>
      <w:ins w:id="1" w:author="SnO" w:date="2018-06-28T16:08:00Z">
        <w:r w:rsidR="00874C5A">
          <w:rPr>
            <w:i/>
            <w:sz w:val="18"/>
            <w:szCs w:val="18"/>
          </w:rPr>
          <w:t xml:space="preserve"> </w:t>
        </w:r>
      </w:ins>
      <w:r w:rsidRPr="00570CD8">
        <w:rPr>
          <w:i/>
          <w:sz w:val="18"/>
          <w:szCs w:val="18"/>
        </w:rPr>
        <w:t>Research, 97</w:t>
      </w:r>
      <w:r w:rsidRPr="00570CD8">
        <w:rPr>
          <w:sz w:val="18"/>
          <w:szCs w:val="18"/>
        </w:rPr>
        <w:t>, 53-63.</w:t>
      </w:r>
    </w:p>
    <w:p w:rsidR="001E3CAE" w:rsidRPr="00570CD8" w:rsidRDefault="00570CD8" w:rsidP="00586AB6">
      <w:pPr>
        <w:autoSpaceDE w:val="0"/>
        <w:autoSpaceDN w:val="0"/>
        <w:adjustRightInd w:val="0"/>
        <w:ind w:left="426" w:hanging="426"/>
        <w:jc w:val="both"/>
        <w:rPr>
          <w:i/>
          <w:sz w:val="18"/>
          <w:szCs w:val="18"/>
        </w:rPr>
      </w:pPr>
      <w:r>
        <w:rPr>
          <w:sz w:val="18"/>
          <w:szCs w:val="18"/>
        </w:rPr>
        <w:t>Cairns, J.E, Acuña B.T.</w:t>
      </w:r>
      <w:r w:rsidR="001E3CAE" w:rsidRPr="00570CD8">
        <w:rPr>
          <w:sz w:val="18"/>
          <w:szCs w:val="18"/>
        </w:rPr>
        <w:t xml:space="preserve">L., </w:t>
      </w:r>
      <w:r>
        <w:rPr>
          <w:sz w:val="18"/>
          <w:szCs w:val="18"/>
        </w:rPr>
        <w:t>Simborio, F.</w:t>
      </w:r>
      <w:r w:rsidR="001E3CAE" w:rsidRPr="00570CD8">
        <w:rPr>
          <w:sz w:val="18"/>
          <w:szCs w:val="18"/>
        </w:rPr>
        <w:t>A., Dimayuga</w:t>
      </w:r>
      <w:r>
        <w:rPr>
          <w:sz w:val="18"/>
          <w:szCs w:val="18"/>
        </w:rPr>
        <w:t>,</w:t>
      </w:r>
      <w:r w:rsidR="001E3CAE" w:rsidRPr="00570CD8">
        <w:rPr>
          <w:sz w:val="18"/>
          <w:szCs w:val="18"/>
        </w:rPr>
        <w:t xml:space="preserve"> G., Lakshmi</w:t>
      </w:r>
      <w:r>
        <w:rPr>
          <w:sz w:val="18"/>
          <w:szCs w:val="18"/>
        </w:rPr>
        <w:t>,</w:t>
      </w:r>
      <w:r w:rsidR="001E3CAE" w:rsidRPr="00570CD8">
        <w:rPr>
          <w:sz w:val="18"/>
          <w:szCs w:val="18"/>
        </w:rPr>
        <w:t xml:space="preserve"> Praba</w:t>
      </w:r>
      <w:r>
        <w:rPr>
          <w:sz w:val="18"/>
          <w:szCs w:val="18"/>
        </w:rPr>
        <w:t>,</w:t>
      </w:r>
      <w:r w:rsidR="001E3CAE" w:rsidRPr="00570CD8">
        <w:rPr>
          <w:sz w:val="18"/>
          <w:szCs w:val="18"/>
        </w:rPr>
        <w:t xml:space="preserve"> M., Leung</w:t>
      </w:r>
      <w:r>
        <w:rPr>
          <w:sz w:val="18"/>
          <w:szCs w:val="18"/>
        </w:rPr>
        <w:t>,</w:t>
      </w:r>
      <w:r w:rsidR="001E3CAE" w:rsidRPr="00570CD8">
        <w:rPr>
          <w:sz w:val="18"/>
          <w:szCs w:val="18"/>
        </w:rPr>
        <w:t xml:space="preserve"> H., Torres</w:t>
      </w:r>
      <w:r>
        <w:rPr>
          <w:sz w:val="18"/>
          <w:szCs w:val="18"/>
        </w:rPr>
        <w:t>,</w:t>
      </w:r>
      <w:r w:rsidR="001E3CAE" w:rsidRPr="00570CD8">
        <w:rPr>
          <w:sz w:val="18"/>
          <w:szCs w:val="18"/>
        </w:rPr>
        <w:t xml:space="preserve"> R., &amp; </w:t>
      </w:r>
      <w:r>
        <w:rPr>
          <w:sz w:val="18"/>
          <w:szCs w:val="18"/>
        </w:rPr>
        <w:t>Lafitte, H.</w:t>
      </w:r>
      <w:r w:rsidR="001E3CAE" w:rsidRPr="00570CD8">
        <w:rPr>
          <w:sz w:val="18"/>
          <w:szCs w:val="18"/>
        </w:rPr>
        <w:t>R. (2009), Identification of deletion mutants with improved performance under water-limited environments in rice (</w:t>
      </w:r>
      <w:r w:rsidR="001E3CAE" w:rsidRPr="00570CD8">
        <w:rPr>
          <w:i/>
          <w:sz w:val="18"/>
          <w:szCs w:val="18"/>
        </w:rPr>
        <w:t>Oryza sativa</w:t>
      </w:r>
      <w:r w:rsidR="001E3CAE" w:rsidRPr="00570CD8">
        <w:rPr>
          <w:sz w:val="18"/>
          <w:szCs w:val="18"/>
        </w:rPr>
        <w:t xml:space="preserve"> L.). </w:t>
      </w:r>
      <w:r w:rsidR="001E3CAE" w:rsidRPr="00570CD8">
        <w:rPr>
          <w:i/>
          <w:sz w:val="18"/>
          <w:szCs w:val="18"/>
        </w:rPr>
        <w:t>Field Crops Res</w:t>
      </w:r>
      <w:r w:rsidR="001E3CAE" w:rsidRPr="00570CD8">
        <w:rPr>
          <w:sz w:val="18"/>
          <w:szCs w:val="18"/>
        </w:rPr>
        <w:t>earch</w:t>
      </w:r>
      <w:r w:rsidR="001E3CAE" w:rsidRPr="00570CD8">
        <w:rPr>
          <w:i/>
          <w:sz w:val="18"/>
          <w:szCs w:val="18"/>
        </w:rPr>
        <w:t>, 114</w:t>
      </w:r>
      <w:r w:rsidR="001E3CAE" w:rsidRPr="00570CD8">
        <w:rPr>
          <w:sz w:val="18"/>
          <w:szCs w:val="18"/>
        </w:rPr>
        <w:t>, 159-168</w:t>
      </w:r>
      <w:r w:rsidR="001E3CAE" w:rsidRPr="00570CD8">
        <w:rPr>
          <w:i/>
          <w:sz w:val="18"/>
          <w:szCs w:val="18"/>
        </w:rPr>
        <w:t>.</w:t>
      </w:r>
    </w:p>
    <w:p w:rsidR="001E3CAE" w:rsidRPr="00570CD8" w:rsidRDefault="001E3CAE" w:rsidP="00586AB6">
      <w:pPr>
        <w:ind w:left="426" w:hanging="426"/>
        <w:jc w:val="both"/>
        <w:rPr>
          <w:sz w:val="18"/>
          <w:szCs w:val="18"/>
        </w:rPr>
      </w:pPr>
      <w:r w:rsidRPr="00570CD8">
        <w:rPr>
          <w:sz w:val="18"/>
          <w:szCs w:val="18"/>
        </w:rPr>
        <w:t>Fukai</w:t>
      </w:r>
      <w:r w:rsidR="00570CD8">
        <w:rPr>
          <w:sz w:val="18"/>
          <w:szCs w:val="18"/>
        </w:rPr>
        <w:t>,</w:t>
      </w:r>
      <w:r w:rsidRPr="00570CD8">
        <w:rPr>
          <w:sz w:val="18"/>
          <w:szCs w:val="18"/>
        </w:rPr>
        <w:t xml:space="preserve"> S., &amp; Cooper</w:t>
      </w:r>
      <w:r w:rsidR="00570CD8">
        <w:rPr>
          <w:sz w:val="18"/>
          <w:szCs w:val="18"/>
        </w:rPr>
        <w:t>,</w:t>
      </w:r>
      <w:r w:rsidRPr="00570CD8">
        <w:rPr>
          <w:sz w:val="18"/>
          <w:szCs w:val="18"/>
        </w:rPr>
        <w:t xml:space="preserve"> M. (1995), Development of drought - resistance cultivars using physiomorphological traits in rice. </w:t>
      </w:r>
      <w:r w:rsidRPr="00570CD8">
        <w:rPr>
          <w:i/>
          <w:sz w:val="18"/>
          <w:szCs w:val="18"/>
        </w:rPr>
        <w:t>Field Crops Research, 40</w:t>
      </w:r>
      <w:r w:rsidRPr="00570CD8">
        <w:rPr>
          <w:sz w:val="18"/>
          <w:szCs w:val="18"/>
        </w:rPr>
        <w:t>, 67-86.</w:t>
      </w:r>
    </w:p>
    <w:p w:rsidR="001E3CAE" w:rsidRPr="00570CD8" w:rsidRDefault="00570CD8" w:rsidP="00586AB6">
      <w:pPr>
        <w:ind w:left="426" w:hanging="426"/>
        <w:jc w:val="both"/>
        <w:rPr>
          <w:color w:val="000000"/>
          <w:sz w:val="18"/>
          <w:szCs w:val="18"/>
        </w:rPr>
      </w:pPr>
      <w:r>
        <w:rPr>
          <w:sz w:val="18"/>
          <w:szCs w:val="18"/>
        </w:rPr>
        <w:t>Gauch, H.</w:t>
      </w:r>
      <w:r w:rsidR="001E3CAE" w:rsidRPr="00570CD8">
        <w:rPr>
          <w:sz w:val="18"/>
          <w:szCs w:val="18"/>
        </w:rPr>
        <w:t>G. (Jnr) (2006</w:t>
      </w:r>
      <w:del w:id="2" w:author="SnO" w:date="2018-06-28T16:09:00Z">
        <w:r w:rsidR="001E3CAE" w:rsidRPr="00570CD8" w:rsidDel="00874C5A">
          <w:rPr>
            <w:sz w:val="18"/>
            <w:szCs w:val="18"/>
          </w:rPr>
          <w:delText xml:space="preserve">), </w:delText>
        </w:r>
      </w:del>
      <w:ins w:id="3" w:author="SnO" w:date="2018-06-28T16:09:00Z">
        <w:r w:rsidR="00874C5A" w:rsidRPr="00570CD8">
          <w:rPr>
            <w:sz w:val="18"/>
            <w:szCs w:val="18"/>
          </w:rPr>
          <w:t>)</w:t>
        </w:r>
        <w:r w:rsidR="00874C5A">
          <w:rPr>
            <w:sz w:val="18"/>
            <w:szCs w:val="18"/>
          </w:rPr>
          <w:t>.</w:t>
        </w:r>
        <w:r w:rsidR="00874C5A" w:rsidRPr="00570CD8">
          <w:rPr>
            <w:sz w:val="18"/>
            <w:szCs w:val="18"/>
          </w:rPr>
          <w:t xml:space="preserve"> </w:t>
        </w:r>
      </w:ins>
      <w:r w:rsidR="001E3CAE" w:rsidRPr="00570CD8">
        <w:rPr>
          <w:sz w:val="18"/>
          <w:szCs w:val="18"/>
        </w:rPr>
        <w:t>Statistical Analysis of Yield Trials by</w:t>
      </w:r>
      <w:r w:rsidR="001E3CAE" w:rsidRPr="00570CD8">
        <w:rPr>
          <w:color w:val="000000"/>
          <w:sz w:val="18"/>
          <w:szCs w:val="18"/>
        </w:rPr>
        <w:t xml:space="preserve"> AMMI and GGE. </w:t>
      </w:r>
      <w:r w:rsidR="001E3CAE" w:rsidRPr="00570CD8">
        <w:rPr>
          <w:i/>
          <w:color w:val="000000"/>
          <w:sz w:val="18"/>
          <w:szCs w:val="18"/>
        </w:rPr>
        <w:t>Crop Science, 46</w:t>
      </w:r>
      <w:r w:rsidR="001E3CAE" w:rsidRPr="00570CD8">
        <w:rPr>
          <w:color w:val="000000"/>
          <w:sz w:val="18"/>
          <w:szCs w:val="18"/>
        </w:rPr>
        <w:t>, 1488-1500.</w:t>
      </w:r>
    </w:p>
    <w:p w:rsidR="001E3CAE" w:rsidRPr="00570CD8" w:rsidRDefault="00570CD8" w:rsidP="00586AB6">
      <w:pPr>
        <w:autoSpaceDE w:val="0"/>
        <w:autoSpaceDN w:val="0"/>
        <w:adjustRightInd w:val="0"/>
        <w:ind w:left="426" w:hanging="426"/>
        <w:jc w:val="both"/>
        <w:rPr>
          <w:sz w:val="18"/>
          <w:szCs w:val="18"/>
          <w:lang w:val="en-US"/>
        </w:rPr>
      </w:pPr>
      <w:r>
        <w:rPr>
          <w:color w:val="000000"/>
          <w:sz w:val="18"/>
          <w:szCs w:val="18"/>
        </w:rPr>
        <w:t>Gowda, V.R.</w:t>
      </w:r>
      <w:r w:rsidR="001E3CAE" w:rsidRPr="00570CD8">
        <w:rPr>
          <w:color w:val="000000"/>
          <w:sz w:val="18"/>
          <w:szCs w:val="18"/>
        </w:rPr>
        <w:t>P., Henry, A., Yamauchi, A., S</w:t>
      </w:r>
      <w:r>
        <w:rPr>
          <w:color w:val="000000"/>
          <w:sz w:val="18"/>
          <w:szCs w:val="18"/>
        </w:rPr>
        <w:t>hashidar, H.</w:t>
      </w:r>
      <w:r w:rsidR="001E3CAE" w:rsidRPr="00570CD8">
        <w:rPr>
          <w:color w:val="000000"/>
          <w:sz w:val="18"/>
          <w:szCs w:val="18"/>
        </w:rPr>
        <w:t xml:space="preserve">E., &amp; Serraj, R. (2011), </w:t>
      </w:r>
      <w:r w:rsidR="001E3CAE" w:rsidRPr="00570CD8">
        <w:rPr>
          <w:color w:val="231F20"/>
          <w:sz w:val="18"/>
          <w:szCs w:val="18"/>
          <w:lang w:val="en-US"/>
        </w:rPr>
        <w:t xml:space="preserve">Root biology and genetic improvement for drought avoidance in rice. </w:t>
      </w:r>
      <w:r w:rsidR="001E3CAE" w:rsidRPr="00570CD8">
        <w:rPr>
          <w:i/>
          <w:color w:val="231F20"/>
          <w:sz w:val="18"/>
          <w:szCs w:val="18"/>
          <w:lang w:val="en-US"/>
        </w:rPr>
        <w:t>Field Crops Research</w:t>
      </w:r>
      <w:r w:rsidR="001E3CAE" w:rsidRPr="00570CD8">
        <w:rPr>
          <w:color w:val="231F20"/>
          <w:sz w:val="18"/>
          <w:szCs w:val="18"/>
          <w:lang w:val="en-US"/>
        </w:rPr>
        <w:t xml:space="preserve">, </w:t>
      </w:r>
      <w:r w:rsidR="001E3CAE" w:rsidRPr="00570CD8">
        <w:rPr>
          <w:i/>
          <w:color w:val="231F20"/>
          <w:sz w:val="18"/>
          <w:szCs w:val="18"/>
          <w:lang w:val="en-US"/>
        </w:rPr>
        <w:t>122</w:t>
      </w:r>
      <w:r w:rsidR="001E3CAE" w:rsidRPr="00570CD8">
        <w:rPr>
          <w:color w:val="231F20"/>
          <w:sz w:val="18"/>
          <w:szCs w:val="18"/>
          <w:lang w:val="en-US"/>
        </w:rPr>
        <w:t>, 1-13.</w:t>
      </w:r>
    </w:p>
    <w:p w:rsidR="001E3CAE" w:rsidRPr="00570CD8" w:rsidRDefault="00570CD8" w:rsidP="00586AB6">
      <w:pPr>
        <w:ind w:left="426" w:hanging="426"/>
        <w:jc w:val="both"/>
        <w:rPr>
          <w:color w:val="000000"/>
          <w:sz w:val="18"/>
          <w:szCs w:val="18"/>
        </w:rPr>
      </w:pPr>
      <w:r>
        <w:rPr>
          <w:color w:val="000000"/>
          <w:sz w:val="18"/>
          <w:szCs w:val="18"/>
        </w:rPr>
        <w:t>Kamoshita, A., Babu, R.</w:t>
      </w:r>
      <w:r w:rsidR="001E3CAE" w:rsidRPr="00570CD8">
        <w:rPr>
          <w:color w:val="000000"/>
          <w:sz w:val="18"/>
          <w:szCs w:val="18"/>
        </w:rPr>
        <w:t xml:space="preserve">C., </w:t>
      </w:r>
      <w:r>
        <w:rPr>
          <w:color w:val="000000"/>
          <w:sz w:val="18"/>
          <w:szCs w:val="18"/>
        </w:rPr>
        <w:t>Boophati, M.</w:t>
      </w:r>
      <w:r w:rsidR="001E3CAE" w:rsidRPr="00570CD8">
        <w:rPr>
          <w:color w:val="000000"/>
          <w:sz w:val="18"/>
          <w:szCs w:val="18"/>
        </w:rPr>
        <w:t>N., &amp; Fukai, S. (2008</w:t>
      </w:r>
      <w:del w:id="4" w:author="SnO" w:date="2018-06-28T16:09:00Z">
        <w:r w:rsidR="001E3CAE" w:rsidRPr="00570CD8" w:rsidDel="00874C5A">
          <w:rPr>
            <w:color w:val="000000"/>
            <w:sz w:val="18"/>
            <w:szCs w:val="18"/>
          </w:rPr>
          <w:delText xml:space="preserve">), </w:delText>
        </w:r>
      </w:del>
      <w:ins w:id="5" w:author="SnO" w:date="2018-06-28T16:09:00Z">
        <w:r w:rsidR="00874C5A" w:rsidRPr="00570CD8">
          <w:rPr>
            <w:color w:val="000000"/>
            <w:sz w:val="18"/>
            <w:szCs w:val="18"/>
          </w:rPr>
          <w:t>)</w:t>
        </w:r>
        <w:r w:rsidR="00874C5A">
          <w:rPr>
            <w:color w:val="000000"/>
            <w:sz w:val="18"/>
            <w:szCs w:val="18"/>
          </w:rPr>
          <w:t>.</w:t>
        </w:r>
        <w:r w:rsidR="00874C5A" w:rsidRPr="00570CD8">
          <w:rPr>
            <w:color w:val="000000"/>
            <w:sz w:val="18"/>
            <w:szCs w:val="18"/>
          </w:rPr>
          <w:t xml:space="preserve"> </w:t>
        </w:r>
      </w:ins>
      <w:r w:rsidR="001E3CAE" w:rsidRPr="00570CD8">
        <w:rPr>
          <w:color w:val="000000"/>
          <w:sz w:val="18"/>
          <w:szCs w:val="18"/>
        </w:rPr>
        <w:t xml:space="preserve">Phenotypic and genotypic analysis of drought-resistance traits for development of rice cultivars adapted to rainfed environments. </w:t>
      </w:r>
      <w:r w:rsidR="001E3CAE" w:rsidRPr="00570CD8">
        <w:rPr>
          <w:i/>
          <w:color w:val="000000"/>
          <w:sz w:val="18"/>
          <w:szCs w:val="18"/>
        </w:rPr>
        <w:t>Field Crops Research</w:t>
      </w:r>
      <w:r w:rsidR="001E3CAE" w:rsidRPr="00570CD8">
        <w:rPr>
          <w:color w:val="000000"/>
          <w:sz w:val="18"/>
          <w:szCs w:val="18"/>
        </w:rPr>
        <w:t xml:space="preserve">, </w:t>
      </w:r>
      <w:r w:rsidR="001E3CAE" w:rsidRPr="00570CD8">
        <w:rPr>
          <w:i/>
          <w:color w:val="000000"/>
          <w:sz w:val="18"/>
          <w:szCs w:val="18"/>
        </w:rPr>
        <w:t>109</w:t>
      </w:r>
      <w:r w:rsidR="001E3CAE" w:rsidRPr="00570CD8">
        <w:rPr>
          <w:color w:val="000000"/>
          <w:sz w:val="18"/>
          <w:szCs w:val="18"/>
        </w:rPr>
        <w:t>, 1-23.</w:t>
      </w:r>
    </w:p>
    <w:p w:rsidR="001E3CAE" w:rsidRPr="00570CD8" w:rsidRDefault="001E3CAE" w:rsidP="00586AB6">
      <w:pPr>
        <w:ind w:left="426" w:hanging="426"/>
        <w:jc w:val="both"/>
        <w:rPr>
          <w:sz w:val="18"/>
          <w:szCs w:val="18"/>
        </w:rPr>
      </w:pPr>
      <w:r w:rsidRPr="00570CD8">
        <w:rPr>
          <w:sz w:val="18"/>
          <w:szCs w:val="18"/>
        </w:rPr>
        <w:t>Kato</w:t>
      </w:r>
      <w:r w:rsidR="00570CD8">
        <w:rPr>
          <w:sz w:val="18"/>
          <w:szCs w:val="18"/>
        </w:rPr>
        <w:t>,</w:t>
      </w:r>
      <w:r w:rsidRPr="00570CD8">
        <w:rPr>
          <w:sz w:val="18"/>
          <w:szCs w:val="18"/>
        </w:rPr>
        <w:t xml:space="preserve"> Y., Kamoshita</w:t>
      </w:r>
      <w:r w:rsidR="00570CD8">
        <w:rPr>
          <w:sz w:val="18"/>
          <w:szCs w:val="18"/>
        </w:rPr>
        <w:t>,</w:t>
      </w:r>
      <w:r w:rsidRPr="00570CD8">
        <w:rPr>
          <w:sz w:val="18"/>
          <w:szCs w:val="18"/>
        </w:rPr>
        <w:t xml:space="preserve"> A., Yamagishi</w:t>
      </w:r>
      <w:r w:rsidR="00570CD8">
        <w:rPr>
          <w:sz w:val="18"/>
          <w:szCs w:val="18"/>
        </w:rPr>
        <w:t>,</w:t>
      </w:r>
      <w:r w:rsidRPr="00570CD8">
        <w:rPr>
          <w:sz w:val="18"/>
          <w:szCs w:val="18"/>
        </w:rPr>
        <w:t xml:space="preserve"> J., &amp; Abe</w:t>
      </w:r>
      <w:r w:rsidR="00570CD8">
        <w:rPr>
          <w:sz w:val="18"/>
          <w:szCs w:val="18"/>
        </w:rPr>
        <w:t>,</w:t>
      </w:r>
      <w:r w:rsidRPr="00570CD8">
        <w:rPr>
          <w:sz w:val="18"/>
          <w:szCs w:val="18"/>
        </w:rPr>
        <w:t xml:space="preserve"> J. (2006</w:t>
      </w:r>
      <w:del w:id="6" w:author="SnO" w:date="2018-06-28T16:09:00Z">
        <w:r w:rsidRPr="00570CD8" w:rsidDel="00874C5A">
          <w:rPr>
            <w:sz w:val="18"/>
            <w:szCs w:val="18"/>
          </w:rPr>
          <w:delText xml:space="preserve">), </w:delText>
        </w:r>
      </w:del>
      <w:ins w:id="7" w:author="SnO" w:date="2018-06-28T16:09:00Z">
        <w:r w:rsidR="00874C5A" w:rsidRPr="00570CD8">
          <w:rPr>
            <w:sz w:val="18"/>
            <w:szCs w:val="18"/>
          </w:rPr>
          <w:t>)</w:t>
        </w:r>
        <w:r w:rsidR="00874C5A">
          <w:rPr>
            <w:sz w:val="18"/>
            <w:szCs w:val="18"/>
          </w:rPr>
          <w:t>.</w:t>
        </w:r>
        <w:r w:rsidR="00874C5A" w:rsidRPr="00570CD8">
          <w:rPr>
            <w:sz w:val="18"/>
            <w:szCs w:val="18"/>
          </w:rPr>
          <w:t xml:space="preserve"> </w:t>
        </w:r>
      </w:ins>
      <w:r w:rsidRPr="00570CD8">
        <w:rPr>
          <w:sz w:val="18"/>
          <w:szCs w:val="18"/>
        </w:rPr>
        <w:t>Growth of three rice (</w:t>
      </w:r>
      <w:r w:rsidRPr="00570CD8">
        <w:rPr>
          <w:i/>
          <w:sz w:val="18"/>
          <w:szCs w:val="18"/>
        </w:rPr>
        <w:t>Oryza sativa</w:t>
      </w:r>
      <w:r w:rsidRPr="00570CD8">
        <w:rPr>
          <w:sz w:val="18"/>
          <w:szCs w:val="18"/>
        </w:rPr>
        <w:t xml:space="preserve"> L.) cultivars under upland conditions with different levels of water supply: 2. Grain yield. </w:t>
      </w:r>
      <w:r w:rsidRPr="00570CD8">
        <w:rPr>
          <w:i/>
          <w:sz w:val="18"/>
          <w:szCs w:val="18"/>
        </w:rPr>
        <w:t>Plant Production Science</w:t>
      </w:r>
      <w:r w:rsidRPr="00570CD8">
        <w:rPr>
          <w:sz w:val="18"/>
          <w:szCs w:val="18"/>
        </w:rPr>
        <w:t xml:space="preserve">, </w:t>
      </w:r>
      <w:r w:rsidRPr="00570CD8">
        <w:rPr>
          <w:i/>
          <w:sz w:val="18"/>
          <w:szCs w:val="18"/>
        </w:rPr>
        <w:t>9</w:t>
      </w:r>
      <w:r w:rsidRPr="00570CD8">
        <w:rPr>
          <w:sz w:val="18"/>
          <w:szCs w:val="18"/>
        </w:rPr>
        <w:t>, 435-445.</w:t>
      </w:r>
    </w:p>
    <w:p w:rsidR="001E3CAE" w:rsidRPr="00570CD8" w:rsidRDefault="00570CD8" w:rsidP="00586AB6">
      <w:pPr>
        <w:ind w:left="426" w:hanging="426"/>
        <w:jc w:val="both"/>
        <w:rPr>
          <w:color w:val="000000"/>
          <w:sz w:val="18"/>
          <w:szCs w:val="18"/>
        </w:rPr>
      </w:pPr>
      <w:r>
        <w:rPr>
          <w:color w:val="000000"/>
          <w:sz w:val="18"/>
          <w:szCs w:val="18"/>
        </w:rPr>
        <w:t>Kondo, M., Pablico, P.P., Aragones, D.</w:t>
      </w:r>
      <w:r w:rsidR="001E3CAE" w:rsidRPr="00570CD8">
        <w:rPr>
          <w:color w:val="000000"/>
          <w:sz w:val="18"/>
          <w:szCs w:val="18"/>
        </w:rPr>
        <w:t>V., Agbisit, R., Abe, J., Morita, S.</w:t>
      </w:r>
      <w:r>
        <w:rPr>
          <w:color w:val="000000"/>
          <w:sz w:val="18"/>
          <w:szCs w:val="18"/>
        </w:rPr>
        <w:t>,</w:t>
      </w:r>
      <w:r w:rsidR="001E3CAE" w:rsidRPr="00570CD8">
        <w:rPr>
          <w:color w:val="000000"/>
          <w:sz w:val="18"/>
          <w:szCs w:val="18"/>
        </w:rPr>
        <w:t xml:space="preserve"> &amp; Courtois, B. (2003), Genotypic and environmental variations in root morphology in rice genotypes under upland field conditions. </w:t>
      </w:r>
      <w:r w:rsidR="001E3CAE" w:rsidRPr="00570CD8">
        <w:rPr>
          <w:i/>
          <w:color w:val="000000"/>
          <w:sz w:val="18"/>
          <w:szCs w:val="18"/>
        </w:rPr>
        <w:t>Plant and Soil</w:t>
      </w:r>
      <w:r w:rsidR="001E3CAE" w:rsidRPr="00570CD8">
        <w:rPr>
          <w:color w:val="000000"/>
          <w:sz w:val="18"/>
          <w:szCs w:val="18"/>
        </w:rPr>
        <w:t xml:space="preserve">, </w:t>
      </w:r>
      <w:r w:rsidR="001E3CAE" w:rsidRPr="00570CD8">
        <w:rPr>
          <w:i/>
          <w:color w:val="000000"/>
          <w:sz w:val="18"/>
          <w:szCs w:val="18"/>
        </w:rPr>
        <w:t>255</w:t>
      </w:r>
      <w:r w:rsidR="001E3CAE" w:rsidRPr="00570CD8">
        <w:rPr>
          <w:color w:val="000000"/>
          <w:sz w:val="18"/>
          <w:szCs w:val="18"/>
        </w:rPr>
        <w:t>, 189-200.</w:t>
      </w:r>
    </w:p>
    <w:p w:rsidR="001E3CAE" w:rsidRPr="00570CD8" w:rsidRDefault="00570CD8" w:rsidP="00586AB6">
      <w:pPr>
        <w:autoSpaceDE w:val="0"/>
        <w:autoSpaceDN w:val="0"/>
        <w:adjustRightInd w:val="0"/>
        <w:ind w:left="426" w:hanging="426"/>
        <w:jc w:val="both"/>
        <w:rPr>
          <w:bCs/>
          <w:sz w:val="18"/>
          <w:szCs w:val="18"/>
        </w:rPr>
      </w:pPr>
      <w:r>
        <w:rPr>
          <w:sz w:val="18"/>
          <w:szCs w:val="18"/>
        </w:rPr>
        <w:t>Nassir, A.</w:t>
      </w:r>
      <w:r w:rsidR="001E3CAE" w:rsidRPr="00570CD8">
        <w:rPr>
          <w:sz w:val="18"/>
          <w:szCs w:val="18"/>
        </w:rPr>
        <w:t>L.,</w:t>
      </w:r>
      <w:r>
        <w:rPr>
          <w:sz w:val="18"/>
          <w:szCs w:val="18"/>
        </w:rPr>
        <w:t xml:space="preserve"> </w:t>
      </w:r>
      <w:r w:rsidR="001E3CAE" w:rsidRPr="00570CD8">
        <w:rPr>
          <w:sz w:val="18"/>
          <w:szCs w:val="18"/>
        </w:rPr>
        <w:t>&amp;</w:t>
      </w:r>
      <w:ins w:id="8" w:author="SnO" w:date="2018-06-28T16:09:00Z">
        <w:r w:rsidR="00874C5A">
          <w:rPr>
            <w:sz w:val="18"/>
            <w:szCs w:val="18"/>
          </w:rPr>
          <w:t xml:space="preserve"> </w:t>
        </w:r>
      </w:ins>
      <w:r>
        <w:rPr>
          <w:sz w:val="18"/>
          <w:szCs w:val="18"/>
        </w:rPr>
        <w:t>Adewusi, K.</w:t>
      </w:r>
      <w:r w:rsidR="001E3CAE" w:rsidRPr="00570CD8">
        <w:rPr>
          <w:sz w:val="18"/>
          <w:szCs w:val="18"/>
        </w:rPr>
        <w:t>M. (2015</w:t>
      </w:r>
      <w:del w:id="9" w:author="SnO" w:date="2018-06-28T16:09:00Z">
        <w:r w:rsidR="001E3CAE" w:rsidRPr="00570CD8" w:rsidDel="00874C5A">
          <w:rPr>
            <w:sz w:val="18"/>
            <w:szCs w:val="18"/>
          </w:rPr>
          <w:delText xml:space="preserve">), </w:delText>
        </w:r>
      </w:del>
      <w:ins w:id="10" w:author="SnO" w:date="2018-06-28T16:09:00Z">
        <w:r w:rsidR="00874C5A" w:rsidRPr="00570CD8">
          <w:rPr>
            <w:sz w:val="18"/>
            <w:szCs w:val="18"/>
          </w:rPr>
          <w:t>)</w:t>
        </w:r>
        <w:r w:rsidR="00874C5A">
          <w:rPr>
            <w:sz w:val="18"/>
            <w:szCs w:val="18"/>
          </w:rPr>
          <w:t>.</w:t>
        </w:r>
        <w:r w:rsidR="00874C5A" w:rsidRPr="00570CD8">
          <w:rPr>
            <w:sz w:val="18"/>
            <w:szCs w:val="18"/>
          </w:rPr>
          <w:t xml:space="preserve"> </w:t>
        </w:r>
      </w:ins>
      <w:r w:rsidR="001E3CAE" w:rsidRPr="00570CD8">
        <w:rPr>
          <w:sz w:val="18"/>
          <w:szCs w:val="18"/>
        </w:rPr>
        <w:t>Genotype x Environment analysis of root traits of upland rice (</w:t>
      </w:r>
      <w:r w:rsidR="001E3CAE" w:rsidRPr="00570CD8">
        <w:rPr>
          <w:i/>
          <w:sz w:val="18"/>
          <w:szCs w:val="18"/>
        </w:rPr>
        <w:t>Oryza sativa</w:t>
      </w:r>
      <w:r w:rsidR="001E3CAE" w:rsidRPr="00570CD8">
        <w:rPr>
          <w:sz w:val="18"/>
          <w:szCs w:val="18"/>
        </w:rPr>
        <w:t xml:space="preserve">) in a drought prone tropical rainfed ecology. </w:t>
      </w:r>
      <w:r w:rsidR="001E3CAE" w:rsidRPr="00570CD8">
        <w:rPr>
          <w:i/>
          <w:sz w:val="18"/>
          <w:szCs w:val="18"/>
        </w:rPr>
        <w:t>Tropical Agriculture, Trinidad</w:t>
      </w:r>
      <w:r>
        <w:rPr>
          <w:i/>
          <w:sz w:val="18"/>
          <w:szCs w:val="18"/>
        </w:rPr>
        <w:t>,</w:t>
      </w:r>
      <w:r w:rsidR="001E3CAE" w:rsidRPr="00570CD8">
        <w:rPr>
          <w:sz w:val="18"/>
          <w:szCs w:val="18"/>
        </w:rPr>
        <w:t xml:space="preserve"> </w:t>
      </w:r>
      <w:r w:rsidR="001E3CAE" w:rsidRPr="00570CD8">
        <w:rPr>
          <w:i/>
          <w:sz w:val="18"/>
          <w:szCs w:val="18"/>
        </w:rPr>
        <w:t>92</w:t>
      </w:r>
      <w:r w:rsidR="001E3CAE" w:rsidRPr="00570CD8">
        <w:rPr>
          <w:sz w:val="18"/>
          <w:szCs w:val="18"/>
        </w:rPr>
        <w:t xml:space="preserve"> (1), 16-26.</w:t>
      </w:r>
    </w:p>
    <w:p w:rsidR="001E3CAE" w:rsidRPr="00570CD8" w:rsidRDefault="00570CD8" w:rsidP="00586AB6">
      <w:pPr>
        <w:pStyle w:val="BodyText"/>
        <w:tabs>
          <w:tab w:val="left" w:pos="1260"/>
        </w:tabs>
        <w:spacing w:after="0"/>
        <w:ind w:left="426" w:hanging="426"/>
        <w:jc w:val="both"/>
        <w:rPr>
          <w:bCs/>
          <w:sz w:val="18"/>
          <w:szCs w:val="18"/>
        </w:rPr>
      </w:pPr>
      <w:r>
        <w:rPr>
          <w:sz w:val="18"/>
          <w:szCs w:val="18"/>
        </w:rPr>
        <w:t>Nassir, A.</w:t>
      </w:r>
      <w:r w:rsidR="001E3CAE" w:rsidRPr="00570CD8">
        <w:rPr>
          <w:sz w:val="18"/>
          <w:szCs w:val="18"/>
        </w:rPr>
        <w:t>L., &amp;</w:t>
      </w:r>
      <w:r>
        <w:rPr>
          <w:sz w:val="18"/>
          <w:szCs w:val="18"/>
        </w:rPr>
        <w:t xml:space="preserve"> Ariyo, O.</w:t>
      </w:r>
      <w:r w:rsidR="001E3CAE" w:rsidRPr="00570CD8">
        <w:rPr>
          <w:sz w:val="18"/>
          <w:szCs w:val="18"/>
        </w:rPr>
        <w:t>J. (2006</w:t>
      </w:r>
      <w:del w:id="11" w:author="SnO" w:date="2018-06-28T16:10:00Z">
        <w:r w:rsidR="001E3CAE" w:rsidRPr="00570CD8" w:rsidDel="00874C5A">
          <w:rPr>
            <w:sz w:val="18"/>
            <w:szCs w:val="18"/>
          </w:rPr>
          <w:delText xml:space="preserve">), </w:delText>
        </w:r>
      </w:del>
      <w:ins w:id="12" w:author="SnO" w:date="2018-06-28T16:10:00Z">
        <w:r w:rsidR="00874C5A" w:rsidRPr="00570CD8">
          <w:rPr>
            <w:sz w:val="18"/>
            <w:szCs w:val="18"/>
          </w:rPr>
          <w:t>)</w:t>
        </w:r>
        <w:r w:rsidR="00874C5A">
          <w:rPr>
            <w:sz w:val="18"/>
            <w:szCs w:val="18"/>
          </w:rPr>
          <w:t>.</w:t>
        </w:r>
        <w:r w:rsidR="00874C5A" w:rsidRPr="00570CD8">
          <w:rPr>
            <w:sz w:val="18"/>
            <w:szCs w:val="18"/>
          </w:rPr>
          <w:t xml:space="preserve"> </w:t>
        </w:r>
      </w:ins>
      <w:r w:rsidR="001E3CAE" w:rsidRPr="00570CD8">
        <w:rPr>
          <w:bCs/>
          <w:sz w:val="18"/>
          <w:szCs w:val="18"/>
        </w:rPr>
        <w:t xml:space="preserve">Plant character correlations and path analysis of grain yield in rice </w:t>
      </w:r>
      <w:r w:rsidR="001E3CAE" w:rsidRPr="00570CD8">
        <w:rPr>
          <w:bCs/>
          <w:i/>
          <w:iCs/>
          <w:sz w:val="18"/>
          <w:szCs w:val="18"/>
        </w:rPr>
        <w:t>(Oryza sativa)</w:t>
      </w:r>
      <w:r w:rsidR="001E3CAE" w:rsidRPr="00570CD8">
        <w:rPr>
          <w:bCs/>
          <w:sz w:val="18"/>
          <w:szCs w:val="18"/>
        </w:rPr>
        <w:t xml:space="preserve">. </w:t>
      </w:r>
      <w:r w:rsidR="001E3CAE" w:rsidRPr="00570CD8">
        <w:rPr>
          <w:bCs/>
          <w:i/>
          <w:sz w:val="18"/>
          <w:szCs w:val="18"/>
        </w:rPr>
        <w:t>Journal of Genetics and Breeding</w:t>
      </w:r>
      <w:r w:rsidR="001E3CAE" w:rsidRPr="00570CD8">
        <w:rPr>
          <w:bCs/>
          <w:sz w:val="18"/>
          <w:szCs w:val="18"/>
        </w:rPr>
        <w:t>,</w:t>
      </w:r>
      <w:r w:rsidR="001E3CAE" w:rsidRPr="00570CD8">
        <w:rPr>
          <w:bCs/>
          <w:i/>
          <w:sz w:val="18"/>
          <w:szCs w:val="18"/>
        </w:rPr>
        <w:t xml:space="preserve"> 60</w:t>
      </w:r>
      <w:r w:rsidR="001E3CAE" w:rsidRPr="00570CD8">
        <w:rPr>
          <w:bCs/>
          <w:sz w:val="18"/>
          <w:szCs w:val="18"/>
        </w:rPr>
        <w:t>, 161-172.</w:t>
      </w:r>
    </w:p>
    <w:p w:rsidR="001E3CAE" w:rsidRPr="00570CD8" w:rsidRDefault="00570CD8" w:rsidP="00586AB6">
      <w:pPr>
        <w:ind w:left="426" w:hanging="426"/>
        <w:jc w:val="both"/>
        <w:rPr>
          <w:sz w:val="18"/>
          <w:szCs w:val="18"/>
        </w:rPr>
      </w:pPr>
      <w:r>
        <w:rPr>
          <w:sz w:val="18"/>
          <w:szCs w:val="18"/>
        </w:rPr>
        <w:t>Price, A.H., Steele, K.A., Moore, B.</w:t>
      </w:r>
      <w:r w:rsidR="001E3CAE" w:rsidRPr="00570CD8">
        <w:rPr>
          <w:sz w:val="18"/>
          <w:szCs w:val="18"/>
        </w:rPr>
        <w:t xml:space="preserve">J., &amp; </w:t>
      </w:r>
      <w:r>
        <w:rPr>
          <w:sz w:val="18"/>
          <w:szCs w:val="18"/>
        </w:rPr>
        <w:t>Jones, R.</w:t>
      </w:r>
      <w:r w:rsidR="001E3CAE" w:rsidRPr="00570CD8">
        <w:rPr>
          <w:sz w:val="18"/>
          <w:szCs w:val="18"/>
        </w:rPr>
        <w:t>G. W. (2002</w:t>
      </w:r>
      <w:del w:id="13" w:author="SnO" w:date="2018-06-28T16:10:00Z">
        <w:r w:rsidR="001E3CAE" w:rsidRPr="00570CD8" w:rsidDel="00874C5A">
          <w:rPr>
            <w:sz w:val="18"/>
            <w:szCs w:val="18"/>
          </w:rPr>
          <w:delText xml:space="preserve">), </w:delText>
        </w:r>
      </w:del>
      <w:ins w:id="14" w:author="SnO" w:date="2018-06-28T16:10:00Z">
        <w:r w:rsidR="00874C5A" w:rsidRPr="00570CD8">
          <w:rPr>
            <w:sz w:val="18"/>
            <w:szCs w:val="18"/>
          </w:rPr>
          <w:t>)</w:t>
        </w:r>
        <w:r w:rsidR="00874C5A">
          <w:rPr>
            <w:sz w:val="18"/>
            <w:szCs w:val="18"/>
          </w:rPr>
          <w:t>.</w:t>
        </w:r>
        <w:r w:rsidR="00874C5A" w:rsidRPr="00570CD8">
          <w:rPr>
            <w:sz w:val="18"/>
            <w:szCs w:val="18"/>
          </w:rPr>
          <w:t xml:space="preserve"> </w:t>
        </w:r>
      </w:ins>
      <w:r w:rsidR="001E3CAE" w:rsidRPr="00570CD8">
        <w:rPr>
          <w:sz w:val="18"/>
          <w:szCs w:val="18"/>
        </w:rPr>
        <w:t xml:space="preserve">Upland rice grown in soil-filled chambers and exposed to contrasting water deficit regimes II. Mapping quantitative trait loci for root morphology and distribution. </w:t>
      </w:r>
      <w:r w:rsidR="001E3CAE" w:rsidRPr="00570CD8">
        <w:rPr>
          <w:i/>
          <w:sz w:val="18"/>
          <w:szCs w:val="18"/>
        </w:rPr>
        <w:t>Field Crops Research, 76</w:t>
      </w:r>
      <w:r w:rsidR="001E3CAE" w:rsidRPr="00570CD8">
        <w:rPr>
          <w:sz w:val="18"/>
          <w:szCs w:val="18"/>
        </w:rPr>
        <w:t>, 25-43.</w:t>
      </w:r>
    </w:p>
    <w:p w:rsidR="001E3CAE" w:rsidRPr="00570CD8" w:rsidRDefault="001E3CAE" w:rsidP="00586AB6">
      <w:pPr>
        <w:autoSpaceDE w:val="0"/>
        <w:autoSpaceDN w:val="0"/>
        <w:adjustRightInd w:val="0"/>
        <w:ind w:left="426" w:hanging="426"/>
        <w:jc w:val="both"/>
        <w:rPr>
          <w:sz w:val="18"/>
          <w:szCs w:val="18"/>
          <w:lang w:val="en-US"/>
        </w:rPr>
      </w:pPr>
      <w:r w:rsidRPr="00570CD8">
        <w:rPr>
          <w:sz w:val="18"/>
          <w:szCs w:val="18"/>
          <w:lang w:val="en-US"/>
        </w:rPr>
        <w:t>Samonte</w:t>
      </w:r>
      <w:r w:rsidR="00570CD8">
        <w:rPr>
          <w:sz w:val="18"/>
          <w:szCs w:val="18"/>
          <w:lang w:val="en-US"/>
        </w:rPr>
        <w:t>,</w:t>
      </w:r>
      <w:r w:rsidRPr="00570CD8">
        <w:rPr>
          <w:sz w:val="18"/>
          <w:szCs w:val="18"/>
          <w:lang w:val="en-US"/>
        </w:rPr>
        <w:t xml:space="preserve"> S.O.P.</w:t>
      </w:r>
      <w:r w:rsidR="00570CD8">
        <w:rPr>
          <w:sz w:val="18"/>
          <w:szCs w:val="18"/>
          <w:lang w:val="en-US"/>
        </w:rPr>
        <w:t>B., Wilson, L.T., McClung, A.</w:t>
      </w:r>
      <w:r w:rsidRPr="00570CD8">
        <w:rPr>
          <w:sz w:val="18"/>
          <w:szCs w:val="18"/>
          <w:lang w:val="en-US"/>
        </w:rPr>
        <w:t xml:space="preserve">M., &amp; </w:t>
      </w:r>
      <w:r w:rsidR="00570CD8">
        <w:rPr>
          <w:sz w:val="18"/>
          <w:szCs w:val="18"/>
          <w:lang w:val="en-US"/>
        </w:rPr>
        <w:t>Medley, J.</w:t>
      </w:r>
      <w:r w:rsidRPr="00570CD8">
        <w:rPr>
          <w:sz w:val="18"/>
          <w:szCs w:val="18"/>
          <w:lang w:val="en-US"/>
        </w:rPr>
        <w:t>C. (2005</w:t>
      </w:r>
      <w:del w:id="15" w:author="SnO" w:date="2018-06-28T16:10:00Z">
        <w:r w:rsidRPr="00570CD8" w:rsidDel="00874C5A">
          <w:rPr>
            <w:sz w:val="18"/>
            <w:szCs w:val="18"/>
            <w:lang w:val="en-US"/>
          </w:rPr>
          <w:delText>),</w:delText>
        </w:r>
        <w:r w:rsidRPr="00570CD8" w:rsidDel="00874C5A">
          <w:rPr>
            <w:bCs/>
            <w:sz w:val="18"/>
            <w:szCs w:val="18"/>
            <w:lang w:val="en-US"/>
          </w:rPr>
          <w:delText xml:space="preserve"> </w:delText>
        </w:r>
      </w:del>
      <w:ins w:id="16" w:author="SnO" w:date="2018-06-28T16:10:00Z">
        <w:r w:rsidR="00874C5A" w:rsidRPr="00570CD8">
          <w:rPr>
            <w:sz w:val="18"/>
            <w:szCs w:val="18"/>
            <w:lang w:val="en-US"/>
          </w:rPr>
          <w:t>)</w:t>
        </w:r>
        <w:r w:rsidR="00874C5A">
          <w:rPr>
            <w:sz w:val="18"/>
            <w:szCs w:val="18"/>
            <w:lang w:val="en-US"/>
          </w:rPr>
          <w:t>.</w:t>
        </w:r>
        <w:r w:rsidR="00874C5A" w:rsidRPr="00570CD8">
          <w:rPr>
            <w:bCs/>
            <w:sz w:val="18"/>
            <w:szCs w:val="18"/>
            <w:lang w:val="en-US"/>
          </w:rPr>
          <w:t xml:space="preserve"> </w:t>
        </w:r>
      </w:ins>
      <w:r w:rsidRPr="00570CD8">
        <w:rPr>
          <w:bCs/>
          <w:sz w:val="18"/>
          <w:szCs w:val="18"/>
          <w:lang w:val="en-US"/>
        </w:rPr>
        <w:t xml:space="preserve">Targeting </w:t>
      </w:r>
      <w:del w:id="17" w:author="SnO" w:date="2018-06-28T16:10:00Z">
        <w:r w:rsidRPr="00570CD8" w:rsidDel="00874C5A">
          <w:rPr>
            <w:bCs/>
            <w:sz w:val="18"/>
            <w:szCs w:val="18"/>
            <w:lang w:val="en-US"/>
          </w:rPr>
          <w:delText xml:space="preserve">Cultivars </w:delText>
        </w:r>
      </w:del>
      <w:ins w:id="18" w:author="SnO" w:date="2018-06-28T16:10:00Z">
        <w:r w:rsidR="00874C5A">
          <w:rPr>
            <w:bCs/>
            <w:sz w:val="18"/>
            <w:szCs w:val="18"/>
            <w:lang w:val="en-US"/>
          </w:rPr>
          <w:t>c</w:t>
        </w:r>
        <w:r w:rsidR="00874C5A" w:rsidRPr="00570CD8">
          <w:rPr>
            <w:bCs/>
            <w:sz w:val="18"/>
            <w:szCs w:val="18"/>
            <w:lang w:val="en-US"/>
          </w:rPr>
          <w:t xml:space="preserve">ultivars </w:t>
        </w:r>
      </w:ins>
      <w:r w:rsidRPr="00570CD8">
        <w:rPr>
          <w:bCs/>
          <w:sz w:val="18"/>
          <w:szCs w:val="18"/>
          <w:lang w:val="en-US"/>
        </w:rPr>
        <w:t xml:space="preserve">onto </w:t>
      </w:r>
      <w:del w:id="19" w:author="SnO" w:date="2018-06-28T16:10:00Z">
        <w:r w:rsidRPr="00570CD8" w:rsidDel="00874C5A">
          <w:rPr>
            <w:bCs/>
            <w:sz w:val="18"/>
            <w:szCs w:val="18"/>
            <w:lang w:val="en-US"/>
          </w:rPr>
          <w:delText xml:space="preserve">Rice </w:delText>
        </w:r>
      </w:del>
      <w:ins w:id="20" w:author="SnO" w:date="2018-06-28T16:10:00Z">
        <w:r w:rsidR="00874C5A">
          <w:rPr>
            <w:bCs/>
            <w:sz w:val="18"/>
            <w:szCs w:val="18"/>
            <w:lang w:val="en-US"/>
          </w:rPr>
          <w:t>r</w:t>
        </w:r>
        <w:r w:rsidR="00874C5A" w:rsidRPr="00570CD8">
          <w:rPr>
            <w:bCs/>
            <w:sz w:val="18"/>
            <w:szCs w:val="18"/>
            <w:lang w:val="en-US"/>
          </w:rPr>
          <w:t xml:space="preserve">ice </w:t>
        </w:r>
      </w:ins>
      <w:del w:id="21" w:author="SnO" w:date="2018-06-28T16:10:00Z">
        <w:r w:rsidRPr="00570CD8" w:rsidDel="00874C5A">
          <w:rPr>
            <w:bCs/>
            <w:sz w:val="18"/>
            <w:szCs w:val="18"/>
            <w:lang w:val="en-US"/>
          </w:rPr>
          <w:delText xml:space="preserve">Growing </w:delText>
        </w:r>
      </w:del>
      <w:ins w:id="22" w:author="SnO" w:date="2018-06-28T16:10:00Z">
        <w:r w:rsidR="00874C5A">
          <w:rPr>
            <w:bCs/>
            <w:sz w:val="18"/>
            <w:szCs w:val="18"/>
            <w:lang w:val="en-US"/>
          </w:rPr>
          <w:t>g</w:t>
        </w:r>
        <w:r w:rsidR="00874C5A" w:rsidRPr="00570CD8">
          <w:rPr>
            <w:bCs/>
            <w:sz w:val="18"/>
            <w:szCs w:val="18"/>
            <w:lang w:val="en-US"/>
          </w:rPr>
          <w:t xml:space="preserve">rowing </w:t>
        </w:r>
      </w:ins>
      <w:del w:id="23" w:author="SnO" w:date="2018-06-28T16:10:00Z">
        <w:r w:rsidRPr="00570CD8" w:rsidDel="00874C5A">
          <w:rPr>
            <w:bCs/>
            <w:sz w:val="18"/>
            <w:szCs w:val="18"/>
            <w:lang w:val="en-US"/>
          </w:rPr>
          <w:delText xml:space="preserve">Environments </w:delText>
        </w:r>
      </w:del>
      <w:ins w:id="24" w:author="SnO" w:date="2018-06-28T16:10:00Z">
        <w:r w:rsidR="00874C5A">
          <w:rPr>
            <w:bCs/>
            <w:sz w:val="18"/>
            <w:szCs w:val="18"/>
            <w:lang w:val="en-US"/>
          </w:rPr>
          <w:t>e</w:t>
        </w:r>
        <w:r w:rsidR="00874C5A" w:rsidRPr="00570CD8">
          <w:rPr>
            <w:bCs/>
            <w:sz w:val="18"/>
            <w:szCs w:val="18"/>
            <w:lang w:val="en-US"/>
          </w:rPr>
          <w:t xml:space="preserve">nvironments </w:t>
        </w:r>
      </w:ins>
      <w:del w:id="25" w:author="SnO" w:date="2018-06-28T16:10:00Z">
        <w:r w:rsidRPr="00570CD8" w:rsidDel="00874C5A">
          <w:rPr>
            <w:bCs/>
            <w:sz w:val="18"/>
            <w:szCs w:val="18"/>
            <w:lang w:val="en-US"/>
          </w:rPr>
          <w:delText xml:space="preserve">Using </w:delText>
        </w:r>
      </w:del>
      <w:ins w:id="26" w:author="SnO" w:date="2018-06-28T16:10:00Z">
        <w:r w:rsidR="00874C5A">
          <w:rPr>
            <w:bCs/>
            <w:sz w:val="18"/>
            <w:szCs w:val="18"/>
            <w:lang w:val="en-US"/>
          </w:rPr>
          <w:t>u</w:t>
        </w:r>
        <w:r w:rsidR="00874C5A" w:rsidRPr="00570CD8">
          <w:rPr>
            <w:bCs/>
            <w:sz w:val="18"/>
            <w:szCs w:val="18"/>
            <w:lang w:val="en-US"/>
          </w:rPr>
          <w:t xml:space="preserve">sing </w:t>
        </w:r>
      </w:ins>
      <w:r w:rsidRPr="00570CD8">
        <w:rPr>
          <w:bCs/>
          <w:sz w:val="18"/>
          <w:szCs w:val="18"/>
          <w:lang w:val="en-US"/>
        </w:rPr>
        <w:t xml:space="preserve">AMMI and SREG GGE </w:t>
      </w:r>
      <w:del w:id="27" w:author="SnO" w:date="2018-06-28T16:11:00Z">
        <w:r w:rsidRPr="00570CD8" w:rsidDel="00874C5A">
          <w:rPr>
            <w:bCs/>
            <w:sz w:val="18"/>
            <w:szCs w:val="18"/>
            <w:lang w:val="en-US"/>
          </w:rPr>
          <w:delText xml:space="preserve">Biplot </w:delText>
        </w:r>
      </w:del>
      <w:ins w:id="28" w:author="SnO" w:date="2018-06-28T16:11:00Z">
        <w:r w:rsidR="00874C5A">
          <w:rPr>
            <w:bCs/>
            <w:sz w:val="18"/>
            <w:szCs w:val="18"/>
            <w:lang w:val="en-US"/>
          </w:rPr>
          <w:t>b</w:t>
        </w:r>
        <w:r w:rsidR="00874C5A" w:rsidRPr="00570CD8">
          <w:rPr>
            <w:bCs/>
            <w:sz w:val="18"/>
            <w:szCs w:val="18"/>
            <w:lang w:val="en-US"/>
          </w:rPr>
          <w:t xml:space="preserve">iplot </w:t>
        </w:r>
      </w:ins>
      <w:del w:id="29" w:author="SnO" w:date="2018-06-28T16:11:00Z">
        <w:r w:rsidRPr="00570CD8" w:rsidDel="00874C5A">
          <w:rPr>
            <w:bCs/>
            <w:sz w:val="18"/>
            <w:szCs w:val="18"/>
            <w:lang w:val="en-US"/>
          </w:rPr>
          <w:delText>Analyses</w:delText>
        </w:r>
      </w:del>
      <w:ins w:id="30" w:author="SnO" w:date="2018-06-28T16:11:00Z">
        <w:r w:rsidR="00874C5A">
          <w:rPr>
            <w:bCs/>
            <w:sz w:val="18"/>
            <w:szCs w:val="18"/>
            <w:lang w:val="en-US"/>
          </w:rPr>
          <w:t>a</w:t>
        </w:r>
        <w:r w:rsidR="00874C5A" w:rsidRPr="00570CD8">
          <w:rPr>
            <w:bCs/>
            <w:sz w:val="18"/>
            <w:szCs w:val="18"/>
            <w:lang w:val="en-US"/>
          </w:rPr>
          <w:t>nalyses</w:t>
        </w:r>
      </w:ins>
      <w:r w:rsidRPr="00570CD8">
        <w:rPr>
          <w:bCs/>
          <w:sz w:val="18"/>
          <w:szCs w:val="18"/>
          <w:lang w:val="en-US"/>
        </w:rPr>
        <w:t xml:space="preserve">. </w:t>
      </w:r>
      <w:r w:rsidRPr="00570CD8">
        <w:rPr>
          <w:i/>
          <w:sz w:val="18"/>
          <w:szCs w:val="18"/>
          <w:lang w:val="en-US"/>
        </w:rPr>
        <w:t>Crop Science,</w:t>
      </w:r>
      <w:r w:rsidRPr="00570CD8">
        <w:rPr>
          <w:sz w:val="18"/>
          <w:szCs w:val="18"/>
          <w:lang w:val="en-US"/>
        </w:rPr>
        <w:t xml:space="preserve"> </w:t>
      </w:r>
      <w:r w:rsidRPr="00570CD8">
        <w:rPr>
          <w:i/>
          <w:sz w:val="18"/>
          <w:szCs w:val="18"/>
          <w:lang w:val="en-US"/>
        </w:rPr>
        <w:t>45</w:t>
      </w:r>
      <w:r w:rsidRPr="00570CD8">
        <w:rPr>
          <w:sz w:val="18"/>
          <w:szCs w:val="18"/>
          <w:lang w:val="en-US"/>
        </w:rPr>
        <w:t>, 2414-2424.</w:t>
      </w:r>
    </w:p>
    <w:p w:rsidR="001E3CAE" w:rsidRPr="00570CD8" w:rsidRDefault="00570CD8" w:rsidP="00586AB6">
      <w:pPr>
        <w:autoSpaceDE w:val="0"/>
        <w:autoSpaceDN w:val="0"/>
        <w:adjustRightInd w:val="0"/>
        <w:ind w:left="426" w:hanging="426"/>
        <w:jc w:val="both"/>
        <w:rPr>
          <w:sz w:val="18"/>
          <w:szCs w:val="18"/>
          <w:lang w:val="en-US"/>
        </w:rPr>
      </w:pPr>
      <w:r>
        <w:rPr>
          <w:sz w:val="18"/>
          <w:szCs w:val="18"/>
          <w:lang w:val="en-US"/>
        </w:rPr>
        <w:t>Wang, H., Siopongcob, J., Wade, L.</w:t>
      </w:r>
      <w:r w:rsidR="001E3CAE" w:rsidRPr="00570CD8">
        <w:rPr>
          <w:sz w:val="18"/>
          <w:szCs w:val="18"/>
          <w:lang w:val="en-US"/>
        </w:rPr>
        <w:t>J., &amp; Yamauchi, A. (2009</w:t>
      </w:r>
      <w:del w:id="31" w:author="SnO" w:date="2018-06-28T16:11:00Z">
        <w:r w:rsidR="001E3CAE" w:rsidRPr="00570CD8" w:rsidDel="00874C5A">
          <w:rPr>
            <w:sz w:val="18"/>
            <w:szCs w:val="18"/>
            <w:lang w:val="en-US"/>
          </w:rPr>
          <w:delText xml:space="preserve">), </w:delText>
        </w:r>
      </w:del>
      <w:ins w:id="32" w:author="SnO" w:date="2018-06-28T16:11:00Z">
        <w:r w:rsidR="00874C5A" w:rsidRPr="00570CD8">
          <w:rPr>
            <w:sz w:val="18"/>
            <w:szCs w:val="18"/>
            <w:lang w:val="en-US"/>
          </w:rPr>
          <w:t>)</w:t>
        </w:r>
        <w:r w:rsidR="00874C5A">
          <w:rPr>
            <w:sz w:val="18"/>
            <w:szCs w:val="18"/>
            <w:lang w:val="en-US"/>
          </w:rPr>
          <w:t>.</w:t>
        </w:r>
        <w:r w:rsidR="00874C5A" w:rsidRPr="00570CD8">
          <w:rPr>
            <w:sz w:val="18"/>
            <w:szCs w:val="18"/>
            <w:lang w:val="en-US"/>
          </w:rPr>
          <w:t xml:space="preserve"> </w:t>
        </w:r>
      </w:ins>
      <w:r w:rsidR="001E3CAE" w:rsidRPr="00570CD8">
        <w:rPr>
          <w:sz w:val="18"/>
          <w:szCs w:val="18"/>
          <w:lang w:val="en-US"/>
        </w:rPr>
        <w:t xml:space="preserve">Fractal analysis on root systems of rice plants in response to drought stress. </w:t>
      </w:r>
      <w:r w:rsidR="001E3CAE" w:rsidRPr="00570CD8">
        <w:rPr>
          <w:i/>
          <w:sz w:val="18"/>
          <w:szCs w:val="18"/>
          <w:lang w:val="en-US"/>
        </w:rPr>
        <w:t>Environmental and Experimental Botany</w:t>
      </w:r>
      <w:r w:rsidR="001E3CAE" w:rsidRPr="00570CD8">
        <w:rPr>
          <w:sz w:val="18"/>
          <w:szCs w:val="18"/>
          <w:lang w:val="en-US"/>
        </w:rPr>
        <w:t>,</w:t>
      </w:r>
      <w:r w:rsidR="001E3CAE" w:rsidRPr="00570CD8">
        <w:rPr>
          <w:i/>
          <w:sz w:val="18"/>
          <w:szCs w:val="18"/>
          <w:lang w:val="en-US"/>
        </w:rPr>
        <w:t xml:space="preserve"> 65</w:t>
      </w:r>
      <w:r w:rsidR="001E3CAE" w:rsidRPr="00570CD8">
        <w:rPr>
          <w:sz w:val="18"/>
          <w:szCs w:val="18"/>
          <w:lang w:val="en-US"/>
        </w:rPr>
        <w:t>, 338-344.</w:t>
      </w:r>
    </w:p>
    <w:p w:rsidR="001E3CAE" w:rsidRPr="00570CD8" w:rsidRDefault="00570CD8" w:rsidP="00586AB6">
      <w:pPr>
        <w:ind w:left="426" w:hanging="426"/>
        <w:jc w:val="both"/>
        <w:rPr>
          <w:sz w:val="18"/>
          <w:szCs w:val="18"/>
        </w:rPr>
      </w:pPr>
      <w:r>
        <w:rPr>
          <w:sz w:val="18"/>
          <w:szCs w:val="18"/>
        </w:rPr>
        <w:t>Yan W., Hunt, L.</w:t>
      </w:r>
      <w:r w:rsidR="001E3CAE" w:rsidRPr="00570CD8">
        <w:rPr>
          <w:sz w:val="18"/>
          <w:szCs w:val="18"/>
        </w:rPr>
        <w:t>A.,</w:t>
      </w:r>
      <w:r>
        <w:rPr>
          <w:sz w:val="18"/>
          <w:szCs w:val="18"/>
        </w:rPr>
        <w:t xml:space="preserve"> </w:t>
      </w:r>
      <w:r w:rsidR="001E3CAE" w:rsidRPr="00570CD8">
        <w:rPr>
          <w:sz w:val="18"/>
          <w:szCs w:val="18"/>
        </w:rPr>
        <w:t>Sheng, Q., &amp; Szlavnics, Z. (2000</w:t>
      </w:r>
      <w:del w:id="33" w:author="SnO" w:date="2018-06-28T16:11:00Z">
        <w:r w:rsidR="001E3CAE" w:rsidRPr="00570CD8" w:rsidDel="00874C5A">
          <w:rPr>
            <w:sz w:val="18"/>
            <w:szCs w:val="18"/>
          </w:rPr>
          <w:delText xml:space="preserve">), </w:delText>
        </w:r>
      </w:del>
      <w:ins w:id="34" w:author="SnO" w:date="2018-06-28T16:11:00Z">
        <w:r w:rsidR="00874C5A" w:rsidRPr="00570CD8">
          <w:rPr>
            <w:sz w:val="18"/>
            <w:szCs w:val="18"/>
          </w:rPr>
          <w:t>)</w:t>
        </w:r>
        <w:r w:rsidR="00874C5A">
          <w:rPr>
            <w:sz w:val="18"/>
            <w:szCs w:val="18"/>
          </w:rPr>
          <w:t>.</w:t>
        </w:r>
        <w:r w:rsidR="00874C5A" w:rsidRPr="00570CD8">
          <w:rPr>
            <w:sz w:val="18"/>
            <w:szCs w:val="18"/>
          </w:rPr>
          <w:t xml:space="preserve"> </w:t>
        </w:r>
      </w:ins>
      <w:r w:rsidR="001E3CAE" w:rsidRPr="00570CD8">
        <w:rPr>
          <w:bCs/>
          <w:sz w:val="18"/>
          <w:szCs w:val="18"/>
        </w:rPr>
        <w:t xml:space="preserve">Cultivar evaluation and mega-environment investigation based on the GGE Biplot. </w:t>
      </w:r>
      <w:r w:rsidR="001E3CAE" w:rsidRPr="00570CD8">
        <w:rPr>
          <w:i/>
          <w:sz w:val="18"/>
          <w:szCs w:val="18"/>
        </w:rPr>
        <w:t>Crop Science</w:t>
      </w:r>
      <w:r w:rsidR="001E3CAE" w:rsidRPr="00570CD8">
        <w:rPr>
          <w:sz w:val="18"/>
          <w:szCs w:val="18"/>
        </w:rPr>
        <w:t>,</w:t>
      </w:r>
      <w:r w:rsidR="001E3CAE" w:rsidRPr="00570CD8">
        <w:rPr>
          <w:i/>
          <w:sz w:val="18"/>
          <w:szCs w:val="18"/>
        </w:rPr>
        <w:t xml:space="preserve"> 40</w:t>
      </w:r>
      <w:r w:rsidR="001E3CAE" w:rsidRPr="00570CD8">
        <w:rPr>
          <w:sz w:val="18"/>
          <w:szCs w:val="18"/>
        </w:rPr>
        <w:t>, 597-605.</w:t>
      </w:r>
    </w:p>
    <w:p w:rsidR="001E3CAE" w:rsidRPr="00570CD8" w:rsidRDefault="00570CD8" w:rsidP="00586AB6">
      <w:pPr>
        <w:autoSpaceDE w:val="0"/>
        <w:autoSpaceDN w:val="0"/>
        <w:adjustRightInd w:val="0"/>
        <w:ind w:left="426" w:hanging="426"/>
        <w:jc w:val="both"/>
        <w:rPr>
          <w:color w:val="231F20"/>
          <w:sz w:val="18"/>
          <w:szCs w:val="18"/>
        </w:rPr>
      </w:pPr>
      <w:r>
        <w:rPr>
          <w:bCs/>
          <w:color w:val="231F20"/>
          <w:sz w:val="18"/>
          <w:szCs w:val="18"/>
        </w:rPr>
        <w:t>Yan, W., Kang, M.</w:t>
      </w:r>
      <w:r w:rsidR="001E3CAE" w:rsidRPr="00570CD8">
        <w:rPr>
          <w:bCs/>
          <w:color w:val="231F20"/>
          <w:sz w:val="18"/>
          <w:szCs w:val="18"/>
        </w:rPr>
        <w:t xml:space="preserve">S., Ma, B., Woods, S., </w:t>
      </w:r>
      <w:r>
        <w:rPr>
          <w:bCs/>
          <w:color w:val="231F20"/>
          <w:sz w:val="18"/>
          <w:szCs w:val="18"/>
        </w:rPr>
        <w:t>&amp; Cornelius, P.</w:t>
      </w:r>
      <w:r w:rsidR="001E3CAE" w:rsidRPr="00570CD8">
        <w:rPr>
          <w:bCs/>
          <w:color w:val="231F20"/>
          <w:sz w:val="18"/>
          <w:szCs w:val="18"/>
        </w:rPr>
        <w:t>S. (2007</w:t>
      </w:r>
      <w:del w:id="35" w:author="SnO" w:date="2018-06-28T16:11:00Z">
        <w:r w:rsidR="001E3CAE" w:rsidRPr="00570CD8" w:rsidDel="00874C5A">
          <w:rPr>
            <w:bCs/>
            <w:color w:val="231F20"/>
            <w:sz w:val="18"/>
            <w:szCs w:val="18"/>
          </w:rPr>
          <w:delText xml:space="preserve">), </w:delText>
        </w:r>
      </w:del>
      <w:ins w:id="36" w:author="SnO" w:date="2018-06-28T16:11:00Z">
        <w:r w:rsidR="00874C5A" w:rsidRPr="00570CD8">
          <w:rPr>
            <w:bCs/>
            <w:color w:val="231F20"/>
            <w:sz w:val="18"/>
            <w:szCs w:val="18"/>
          </w:rPr>
          <w:t>)</w:t>
        </w:r>
        <w:r w:rsidR="00874C5A">
          <w:rPr>
            <w:bCs/>
            <w:color w:val="231F20"/>
            <w:sz w:val="18"/>
            <w:szCs w:val="18"/>
          </w:rPr>
          <w:t>.</w:t>
        </w:r>
        <w:r w:rsidR="00874C5A" w:rsidRPr="00570CD8">
          <w:rPr>
            <w:bCs/>
            <w:color w:val="231F20"/>
            <w:sz w:val="18"/>
            <w:szCs w:val="18"/>
          </w:rPr>
          <w:t xml:space="preserve"> </w:t>
        </w:r>
      </w:ins>
      <w:r w:rsidR="001E3CAE" w:rsidRPr="00570CD8">
        <w:rPr>
          <w:bCs/>
          <w:color w:val="231F20"/>
          <w:sz w:val="18"/>
          <w:szCs w:val="18"/>
        </w:rPr>
        <w:t xml:space="preserve">GGE biplot vs. AMMI analysis of Genotype-by-Environment data. </w:t>
      </w:r>
      <w:r w:rsidR="001E3CAE" w:rsidRPr="00570CD8">
        <w:rPr>
          <w:i/>
          <w:color w:val="231F20"/>
          <w:sz w:val="18"/>
          <w:szCs w:val="18"/>
        </w:rPr>
        <w:t>Crop Science</w:t>
      </w:r>
      <w:r w:rsidR="001E3CAE" w:rsidRPr="00570CD8">
        <w:rPr>
          <w:color w:val="231F20"/>
          <w:sz w:val="18"/>
          <w:szCs w:val="18"/>
        </w:rPr>
        <w:t xml:space="preserve">, </w:t>
      </w:r>
      <w:r w:rsidR="001E3CAE" w:rsidRPr="00570CD8">
        <w:rPr>
          <w:i/>
          <w:color w:val="231F20"/>
          <w:sz w:val="18"/>
          <w:szCs w:val="18"/>
        </w:rPr>
        <w:t>47</w:t>
      </w:r>
      <w:r w:rsidR="001E3CAE" w:rsidRPr="00570CD8">
        <w:rPr>
          <w:color w:val="231F20"/>
          <w:sz w:val="18"/>
          <w:szCs w:val="18"/>
        </w:rPr>
        <w:t xml:space="preserve">, 643-655. </w:t>
      </w:r>
    </w:p>
    <w:p w:rsidR="001E3CAE" w:rsidRPr="00570CD8" w:rsidRDefault="00570CD8" w:rsidP="00586AB6">
      <w:pPr>
        <w:autoSpaceDE w:val="0"/>
        <w:autoSpaceDN w:val="0"/>
        <w:adjustRightInd w:val="0"/>
        <w:ind w:left="426" w:hanging="426"/>
        <w:jc w:val="both"/>
        <w:rPr>
          <w:color w:val="000000"/>
          <w:sz w:val="18"/>
          <w:szCs w:val="18"/>
        </w:rPr>
      </w:pPr>
      <w:r>
        <w:rPr>
          <w:color w:val="000000"/>
          <w:sz w:val="18"/>
          <w:szCs w:val="18"/>
        </w:rPr>
        <w:t>Zobel, R.W., Wright, M.</w:t>
      </w:r>
      <w:r w:rsidR="001E3CAE" w:rsidRPr="00570CD8">
        <w:rPr>
          <w:color w:val="000000"/>
          <w:sz w:val="18"/>
          <w:szCs w:val="18"/>
        </w:rPr>
        <w:t xml:space="preserve">J., &amp; </w:t>
      </w:r>
      <w:r>
        <w:rPr>
          <w:color w:val="000000"/>
          <w:sz w:val="18"/>
          <w:szCs w:val="18"/>
        </w:rPr>
        <w:t>Gauch, (Jr.) H.</w:t>
      </w:r>
      <w:r w:rsidR="001E3CAE" w:rsidRPr="00570CD8">
        <w:rPr>
          <w:color w:val="000000"/>
          <w:sz w:val="18"/>
          <w:szCs w:val="18"/>
        </w:rPr>
        <w:t>G. (1988</w:t>
      </w:r>
      <w:del w:id="37" w:author="SnO" w:date="2018-06-28T16:11:00Z">
        <w:r w:rsidR="001E3CAE" w:rsidRPr="00570CD8" w:rsidDel="00874C5A">
          <w:rPr>
            <w:color w:val="000000"/>
            <w:sz w:val="18"/>
            <w:szCs w:val="18"/>
          </w:rPr>
          <w:delText xml:space="preserve">), </w:delText>
        </w:r>
      </w:del>
      <w:ins w:id="38" w:author="SnO" w:date="2018-06-28T16:11:00Z">
        <w:r w:rsidR="00874C5A" w:rsidRPr="00570CD8">
          <w:rPr>
            <w:color w:val="000000"/>
            <w:sz w:val="18"/>
            <w:szCs w:val="18"/>
          </w:rPr>
          <w:t>)</w:t>
        </w:r>
        <w:r w:rsidR="00874C5A">
          <w:rPr>
            <w:color w:val="000000"/>
            <w:sz w:val="18"/>
            <w:szCs w:val="18"/>
          </w:rPr>
          <w:t>.</w:t>
        </w:r>
        <w:r w:rsidR="00874C5A" w:rsidRPr="00570CD8">
          <w:rPr>
            <w:color w:val="000000"/>
            <w:sz w:val="18"/>
            <w:szCs w:val="18"/>
          </w:rPr>
          <w:t xml:space="preserve"> </w:t>
        </w:r>
      </w:ins>
      <w:r w:rsidR="001E3CAE" w:rsidRPr="00570CD8">
        <w:rPr>
          <w:color w:val="000000"/>
          <w:sz w:val="18"/>
          <w:szCs w:val="18"/>
        </w:rPr>
        <w:t xml:space="preserve">Statistical analysis of a yield trial. </w:t>
      </w:r>
      <w:r w:rsidR="001E3CAE" w:rsidRPr="00570CD8">
        <w:rPr>
          <w:i/>
          <w:color w:val="000000"/>
          <w:sz w:val="18"/>
          <w:szCs w:val="18"/>
        </w:rPr>
        <w:t>Agronomy Journal, 80</w:t>
      </w:r>
      <w:r w:rsidR="001E3CAE" w:rsidRPr="00570CD8">
        <w:rPr>
          <w:color w:val="000000"/>
          <w:sz w:val="18"/>
          <w:szCs w:val="18"/>
        </w:rPr>
        <w:t>, 388-393.</w:t>
      </w:r>
    </w:p>
    <w:p w:rsidR="003B055F" w:rsidRPr="00586AB6" w:rsidRDefault="003B055F" w:rsidP="00586AB6">
      <w:pPr>
        <w:jc w:val="both"/>
        <w:rPr>
          <w:sz w:val="22"/>
          <w:szCs w:val="22"/>
        </w:rPr>
      </w:pPr>
    </w:p>
    <w:p w:rsidR="005865FF" w:rsidRPr="00586AB6" w:rsidRDefault="005865FF" w:rsidP="00586AB6">
      <w:pPr>
        <w:rPr>
          <w:rFonts w:eastAsia="Calibri"/>
          <w:color w:val="000000"/>
          <w:sz w:val="22"/>
          <w:szCs w:val="22"/>
        </w:rPr>
      </w:pPr>
    </w:p>
    <w:p w:rsidR="001A2AD0" w:rsidRPr="00586AB6" w:rsidRDefault="001A2AD0" w:rsidP="00586AB6">
      <w:pPr>
        <w:rPr>
          <w:rFonts w:eastAsia="Calibri"/>
          <w:color w:val="000000"/>
          <w:sz w:val="22"/>
          <w:szCs w:val="22"/>
        </w:rPr>
      </w:pPr>
    </w:p>
    <w:p w:rsidR="001A2AD0" w:rsidRPr="00974F81" w:rsidRDefault="001A2AD0" w:rsidP="001A2AD0">
      <w:pPr>
        <w:autoSpaceDE w:val="0"/>
        <w:autoSpaceDN w:val="0"/>
        <w:adjustRightInd w:val="0"/>
        <w:ind w:left="709" w:hanging="709"/>
        <w:jc w:val="right"/>
        <w:rPr>
          <w:sz w:val="18"/>
          <w:szCs w:val="18"/>
        </w:rPr>
      </w:pPr>
      <w:r w:rsidRPr="00974F81">
        <w:rPr>
          <w:sz w:val="18"/>
          <w:szCs w:val="18"/>
        </w:rPr>
        <w:t xml:space="preserve">Received: </w:t>
      </w:r>
      <w:r w:rsidR="00974F81" w:rsidRPr="00974F81">
        <w:rPr>
          <w:sz w:val="18"/>
          <w:szCs w:val="18"/>
        </w:rPr>
        <w:t>July</w:t>
      </w:r>
      <w:r w:rsidRPr="00974F81">
        <w:rPr>
          <w:sz w:val="18"/>
          <w:szCs w:val="18"/>
        </w:rPr>
        <w:t xml:space="preserve"> </w:t>
      </w:r>
      <w:r w:rsidR="00974F81" w:rsidRPr="00974F81">
        <w:rPr>
          <w:sz w:val="18"/>
          <w:szCs w:val="18"/>
        </w:rPr>
        <w:t>31</w:t>
      </w:r>
      <w:r w:rsidRPr="00974F81">
        <w:rPr>
          <w:sz w:val="18"/>
          <w:szCs w:val="18"/>
        </w:rPr>
        <w:t>, 201</w:t>
      </w:r>
      <w:r w:rsidR="00974F81" w:rsidRPr="00974F81">
        <w:rPr>
          <w:sz w:val="18"/>
          <w:szCs w:val="18"/>
        </w:rPr>
        <w:t>7</w:t>
      </w:r>
    </w:p>
    <w:p w:rsidR="001A2AD0" w:rsidRPr="007A4B8C" w:rsidRDefault="001A2AD0" w:rsidP="001A2AD0">
      <w:pPr>
        <w:autoSpaceDE w:val="0"/>
        <w:autoSpaceDN w:val="0"/>
        <w:adjustRightInd w:val="0"/>
        <w:ind w:left="709" w:hanging="709"/>
        <w:jc w:val="right"/>
        <w:rPr>
          <w:sz w:val="18"/>
          <w:szCs w:val="18"/>
        </w:rPr>
      </w:pPr>
      <w:r w:rsidRPr="00974F81">
        <w:rPr>
          <w:sz w:val="18"/>
          <w:szCs w:val="18"/>
        </w:rPr>
        <w:t xml:space="preserve">Accepted: </w:t>
      </w:r>
      <w:r w:rsidR="00974F81" w:rsidRPr="00974F81">
        <w:rPr>
          <w:sz w:val="18"/>
          <w:szCs w:val="18"/>
        </w:rPr>
        <w:t>March</w:t>
      </w:r>
      <w:r w:rsidRPr="00974F81">
        <w:rPr>
          <w:sz w:val="18"/>
          <w:szCs w:val="18"/>
        </w:rPr>
        <w:t xml:space="preserve"> </w:t>
      </w:r>
      <w:r w:rsidR="00974F81" w:rsidRPr="00974F81">
        <w:rPr>
          <w:sz w:val="18"/>
          <w:szCs w:val="18"/>
        </w:rPr>
        <w:t>28</w:t>
      </w:r>
      <w:r w:rsidRPr="00974F81">
        <w:rPr>
          <w:sz w:val="18"/>
          <w:szCs w:val="18"/>
        </w:rPr>
        <w:t>, 201</w:t>
      </w:r>
      <w:r w:rsidR="00560DD1" w:rsidRPr="00974F81">
        <w:rPr>
          <w:sz w:val="18"/>
          <w:szCs w:val="18"/>
        </w:rPr>
        <w:t>8</w:t>
      </w:r>
    </w:p>
    <w:p w:rsidR="001E3CAE" w:rsidRPr="00586AB6" w:rsidRDefault="001E3CAE" w:rsidP="00586AB6">
      <w:pPr>
        <w:jc w:val="center"/>
        <w:rPr>
          <w:sz w:val="22"/>
          <w:szCs w:val="22"/>
        </w:rPr>
      </w:pPr>
      <w:r w:rsidRPr="00586AB6">
        <w:rPr>
          <w:sz w:val="22"/>
          <w:szCs w:val="22"/>
        </w:rPr>
        <w:lastRenderedPageBreak/>
        <w:t xml:space="preserve">INTERAKCIJA GENOTIPA I SPOLJNE SREDINE INDUKOVANA VLAGOM ZEMLJIŠTA ZA </w:t>
      </w:r>
      <w:r w:rsidRPr="00586AB6">
        <w:rPr>
          <w:sz w:val="22"/>
          <w:szCs w:val="22"/>
          <w:highlight w:val="yellow"/>
        </w:rPr>
        <w:t>ZAPREMINU KORENA</w:t>
      </w:r>
      <w:r w:rsidRPr="00586AB6">
        <w:rPr>
          <w:sz w:val="22"/>
          <w:szCs w:val="22"/>
        </w:rPr>
        <w:t xml:space="preserve"> </w:t>
      </w:r>
      <w:r w:rsidRPr="00586AB6">
        <w:rPr>
          <w:sz w:val="22"/>
          <w:szCs w:val="22"/>
          <w:highlight w:val="yellow"/>
        </w:rPr>
        <w:t>PLANINSKOG PIRINČA</w:t>
      </w:r>
    </w:p>
    <w:p w:rsidR="001E3CAE" w:rsidRPr="00586AB6" w:rsidRDefault="001E3CAE" w:rsidP="00586AB6">
      <w:pPr>
        <w:jc w:val="center"/>
        <w:rPr>
          <w:sz w:val="22"/>
          <w:szCs w:val="22"/>
        </w:rPr>
      </w:pPr>
    </w:p>
    <w:p w:rsidR="001E3CAE" w:rsidRPr="00586AB6" w:rsidRDefault="001E3CAE" w:rsidP="00586AB6">
      <w:pPr>
        <w:jc w:val="center"/>
        <w:rPr>
          <w:b/>
          <w:sz w:val="22"/>
          <w:szCs w:val="22"/>
        </w:rPr>
      </w:pPr>
      <w:r w:rsidRPr="00586AB6">
        <w:rPr>
          <w:b/>
          <w:sz w:val="22"/>
          <w:szCs w:val="22"/>
        </w:rPr>
        <w:t>Adesola L. Nassir</w:t>
      </w:r>
      <w:r w:rsidRPr="00586AB6">
        <w:rPr>
          <w:rStyle w:val="FootnoteReference"/>
          <w:b/>
          <w:bCs/>
          <w:sz w:val="22"/>
          <w:szCs w:val="22"/>
        </w:rPr>
        <w:footnoteReference w:customMarkFollows="1" w:id="3"/>
        <w:t>*</w:t>
      </w:r>
      <w:r w:rsidRPr="00586AB6">
        <w:rPr>
          <w:b/>
          <w:sz w:val="22"/>
          <w:szCs w:val="22"/>
        </w:rPr>
        <w:t>, Kayode M. Adewusi i Solomon O. Olagunju</w:t>
      </w:r>
    </w:p>
    <w:p w:rsidR="001E3CAE" w:rsidRPr="00586AB6" w:rsidRDefault="001E3CAE" w:rsidP="00586AB6">
      <w:pPr>
        <w:jc w:val="center"/>
        <w:rPr>
          <w:b/>
          <w:sz w:val="22"/>
          <w:szCs w:val="22"/>
        </w:rPr>
      </w:pPr>
    </w:p>
    <w:p w:rsidR="001E3CAE" w:rsidRPr="00586AB6" w:rsidRDefault="001E3CAE" w:rsidP="00586AB6">
      <w:pPr>
        <w:jc w:val="center"/>
        <w:rPr>
          <w:sz w:val="22"/>
          <w:szCs w:val="22"/>
        </w:rPr>
      </w:pPr>
      <w:r w:rsidRPr="00586AB6">
        <w:rPr>
          <w:sz w:val="22"/>
          <w:szCs w:val="22"/>
        </w:rPr>
        <w:t>Odsek za ratarsku proizvodnju, Fakultet za poljoprivrednu proizvodnju i obnovljive resurse, Koledž za poljoprivedne nauke, Univerzitet Olabisi Onabanjo, Kampus Yewa, Ajetoro, Država Ogun, Nigerija</w:t>
      </w:r>
    </w:p>
    <w:p w:rsidR="00676179" w:rsidRPr="00586AB6" w:rsidRDefault="00676179" w:rsidP="00586AB6">
      <w:pPr>
        <w:jc w:val="center"/>
        <w:rPr>
          <w:sz w:val="22"/>
          <w:szCs w:val="22"/>
        </w:rPr>
      </w:pPr>
    </w:p>
    <w:p w:rsidR="00BA18C2" w:rsidRPr="00586AB6" w:rsidRDefault="00BA18C2" w:rsidP="00586AB6">
      <w:pPr>
        <w:widowControl w:val="0"/>
        <w:jc w:val="center"/>
        <w:rPr>
          <w:sz w:val="22"/>
          <w:szCs w:val="22"/>
          <w:lang w:val="pl-PL"/>
        </w:rPr>
      </w:pPr>
      <w:r w:rsidRPr="00586AB6">
        <w:rPr>
          <w:sz w:val="22"/>
          <w:szCs w:val="22"/>
          <w:lang w:val="pl-PL"/>
        </w:rPr>
        <w:t>R e z i m e</w:t>
      </w:r>
    </w:p>
    <w:p w:rsidR="00BA18C2" w:rsidRPr="00586AB6" w:rsidRDefault="00BA18C2" w:rsidP="00586AB6">
      <w:pPr>
        <w:jc w:val="center"/>
        <w:rPr>
          <w:sz w:val="22"/>
          <w:szCs w:val="22"/>
          <w:lang w:val="pl-PL"/>
        </w:rPr>
      </w:pPr>
    </w:p>
    <w:p w:rsidR="001E3CAE" w:rsidRPr="00586AB6" w:rsidRDefault="001E3CAE" w:rsidP="00586AB6">
      <w:pPr>
        <w:ind w:firstLine="425"/>
        <w:jc w:val="both"/>
        <w:rPr>
          <w:sz w:val="22"/>
          <w:szCs w:val="22"/>
        </w:rPr>
      </w:pPr>
      <w:r w:rsidRPr="00586AB6">
        <w:rPr>
          <w:sz w:val="22"/>
          <w:szCs w:val="22"/>
        </w:rPr>
        <w:t xml:space="preserve">Šesnaest genotipova pirinča koji su obuhvatali zasnovane sorte, nedavno priznate sorte i linije za uzgajanje uspostavljene su u stakleniku pri različitim nivoima vlage, dobijenih kombinacijom količine i </w:t>
      </w:r>
      <w:r w:rsidRPr="00586AB6">
        <w:rPr>
          <w:sz w:val="22"/>
          <w:szCs w:val="22"/>
          <w:highlight w:val="yellow"/>
        </w:rPr>
        <w:t>broja vremena primene vlage</w:t>
      </w:r>
      <w:r w:rsidRPr="00586AB6">
        <w:rPr>
          <w:sz w:val="22"/>
          <w:szCs w:val="22"/>
        </w:rPr>
        <w:t xml:space="preserve"> kako bi se ispitala interakcija genotipa i spoljne sredine (engl. </w:t>
      </w:r>
      <w:r w:rsidRPr="00586AB6">
        <w:rPr>
          <w:i/>
          <w:sz w:val="22"/>
          <w:szCs w:val="22"/>
        </w:rPr>
        <w:t>genotype-by-environment interaction</w:t>
      </w:r>
      <w:r w:rsidRPr="00586AB6">
        <w:rPr>
          <w:sz w:val="22"/>
          <w:szCs w:val="22"/>
        </w:rPr>
        <w:t xml:space="preserve"> </w:t>
      </w:r>
      <w:r w:rsidRPr="00586AB6">
        <w:rPr>
          <w:rFonts w:ascii="Cambria Math" w:hAnsi="Cambria Math"/>
          <w:sz w:val="22"/>
          <w:szCs w:val="22"/>
        </w:rPr>
        <w:t>‒</w:t>
      </w:r>
      <w:r w:rsidRPr="00586AB6">
        <w:rPr>
          <w:sz w:val="22"/>
          <w:szCs w:val="22"/>
        </w:rPr>
        <w:t xml:space="preserve"> GEI) za zapreminu korena (engl. </w:t>
      </w:r>
      <w:r w:rsidRPr="00586AB6">
        <w:rPr>
          <w:i/>
          <w:sz w:val="22"/>
          <w:szCs w:val="22"/>
        </w:rPr>
        <w:t>root volume</w:t>
      </w:r>
      <w:r w:rsidRPr="00586AB6">
        <w:rPr>
          <w:sz w:val="22"/>
          <w:szCs w:val="22"/>
        </w:rPr>
        <w:t xml:space="preserve"> </w:t>
      </w:r>
      <w:r w:rsidRPr="00586AB6">
        <w:rPr>
          <w:rFonts w:ascii="Cambria Math" w:hAnsi="Cambria Math"/>
          <w:sz w:val="22"/>
          <w:szCs w:val="22"/>
        </w:rPr>
        <w:t>‒</w:t>
      </w:r>
      <w:r w:rsidRPr="00586AB6">
        <w:rPr>
          <w:sz w:val="22"/>
          <w:szCs w:val="22"/>
        </w:rPr>
        <w:t xml:space="preserve"> RV), i kako bi se istražio </w:t>
      </w:r>
      <w:r w:rsidRPr="00586AB6">
        <w:rPr>
          <w:sz w:val="22"/>
          <w:szCs w:val="22"/>
          <w:highlight w:val="yellow"/>
        </w:rPr>
        <w:t>nivo nametanja vlage</w:t>
      </w:r>
      <w:r w:rsidRPr="00586AB6">
        <w:rPr>
          <w:sz w:val="22"/>
          <w:szCs w:val="22"/>
        </w:rPr>
        <w:t xml:space="preserve">, koji bi bio adekvatan za isptivanje genotipova za odgovor na stres izazvan vlagom. U simuliranim spoljnim sredinama, WAB 880-9-32-1-1-12-HB je imao najveću zapreminu korena </w:t>
      </w:r>
      <w:r w:rsidRPr="00586AB6">
        <w:rPr>
          <w:rFonts w:ascii="Cambria Math" w:hAnsi="Cambria Math"/>
          <w:sz w:val="22"/>
          <w:szCs w:val="22"/>
        </w:rPr>
        <w:t>‒</w:t>
      </w:r>
      <w:r w:rsidRPr="00586AB6">
        <w:rPr>
          <w:sz w:val="22"/>
          <w:szCs w:val="22"/>
        </w:rPr>
        <w:t xml:space="preserve"> 8,71 cm</w:t>
      </w:r>
      <w:r w:rsidRPr="00586AB6">
        <w:rPr>
          <w:sz w:val="22"/>
          <w:szCs w:val="22"/>
          <w:vertAlign w:val="superscript"/>
        </w:rPr>
        <w:t>3</w:t>
      </w:r>
      <w:r w:rsidRPr="00586AB6">
        <w:rPr>
          <w:sz w:val="22"/>
          <w:szCs w:val="22"/>
        </w:rPr>
        <w:t>, dok je  ITA 257 imao najnižu (4,89 cm</w:t>
      </w:r>
      <w:r w:rsidRPr="00586AB6">
        <w:rPr>
          <w:sz w:val="22"/>
          <w:szCs w:val="22"/>
          <w:vertAlign w:val="superscript"/>
        </w:rPr>
        <w:t>3</w:t>
      </w:r>
      <w:r w:rsidRPr="00586AB6">
        <w:rPr>
          <w:sz w:val="22"/>
          <w:szCs w:val="22"/>
        </w:rPr>
        <w:t xml:space="preserve">). Genotip (G) je predstavljao značajnih  (P &lt; 0,001) 10,6%, spoljna sredina (E) (P &lt; 0,001) zauzela je 79,0%, a GEI (P &lt; 0,001) 10,4% ukupne sume kvadrata. </w:t>
      </w:r>
      <w:r w:rsidRPr="00586AB6">
        <w:rPr>
          <w:sz w:val="22"/>
          <w:szCs w:val="22"/>
          <w:highlight w:val="yellow"/>
        </w:rPr>
        <w:t>Dvoparcela GGE</w:t>
      </w:r>
      <w:r w:rsidRPr="00586AB6">
        <w:rPr>
          <w:sz w:val="22"/>
          <w:szCs w:val="22"/>
        </w:rPr>
        <w:t xml:space="preserve"> </w:t>
      </w:r>
      <w:r w:rsidRPr="00586AB6">
        <w:rPr>
          <w:sz w:val="22"/>
          <w:szCs w:val="22"/>
          <w:highlight w:val="yellow"/>
        </w:rPr>
        <w:t>zauzela je 82% od G+GE i grupisala spoljne sredine u dve grupe</w:t>
      </w:r>
      <w:r w:rsidRPr="00586AB6">
        <w:rPr>
          <w:sz w:val="22"/>
          <w:szCs w:val="22"/>
        </w:rPr>
        <w:t xml:space="preserve">, sa OS 6 kao najboljim za RV </w:t>
      </w:r>
      <w:r w:rsidRPr="00586AB6">
        <w:rPr>
          <w:sz w:val="22"/>
          <w:szCs w:val="22"/>
          <w:highlight w:val="yellow"/>
        </w:rPr>
        <w:t>u spoljnoj sredini sa kišom</w:t>
      </w:r>
      <w:r w:rsidRPr="00586AB6">
        <w:rPr>
          <w:sz w:val="22"/>
          <w:szCs w:val="22"/>
        </w:rPr>
        <w:t xml:space="preserve"> (E10). WAB 880-9-32-1-1-12-HB je zabeležio najbolji RV u sredinama sa adekvatnom do ograničenom vlagom, ali manje stabilnom, i zabeležio je proizvodnju zrna (13,5 g/biljci) blizu najboljeg proseka </w:t>
      </w:r>
      <w:r w:rsidRPr="00586AB6">
        <w:rPr>
          <w:rFonts w:ascii="Cambria Math" w:hAnsi="Cambria Math"/>
          <w:sz w:val="22"/>
          <w:szCs w:val="22"/>
        </w:rPr>
        <w:t>‒</w:t>
      </w:r>
      <w:r w:rsidRPr="00586AB6">
        <w:rPr>
          <w:sz w:val="22"/>
          <w:szCs w:val="22"/>
        </w:rPr>
        <w:t xml:space="preserve"> 16,0 g/biljci (ITA 150) i 14,1 g/biljci (IRAT 170). Spoljne sredine su generalno pozitivno korelirale sa vegetativnim i osobinama prinosa, ali E2 (</w:t>
      </w:r>
      <w:r w:rsidRPr="00586AB6">
        <w:rPr>
          <w:sz w:val="22"/>
          <w:szCs w:val="22"/>
          <w:highlight w:val="yellow"/>
        </w:rPr>
        <w:t>zahtev za 100% vlagom</w:t>
      </w:r>
      <w:r w:rsidRPr="00586AB6">
        <w:rPr>
          <w:sz w:val="22"/>
          <w:szCs w:val="22"/>
        </w:rPr>
        <w:t xml:space="preserve"> primenjenom jednom u dve nedelje) bila je reprezentativnija za uslov ispitivanja dok je E10 (kišna sredina) bila veoma diskriminativna, te bi bila odgovarajuća za odbacivanje genotipova sa lošim RV. Generalno, E1, E2, E4 i E7 prepoznati su kao uslovi vlage koji su prikladni za odabir genotipova za opštu adaptaciju za RV u okviru sveukupnog cilja razvijanja pirinča tolerantnog na sušu.</w:t>
      </w:r>
    </w:p>
    <w:p w:rsidR="001E3CAE" w:rsidRPr="00586AB6" w:rsidRDefault="001E3CAE" w:rsidP="00586AB6">
      <w:pPr>
        <w:ind w:firstLine="426"/>
        <w:jc w:val="both"/>
        <w:rPr>
          <w:sz w:val="22"/>
          <w:szCs w:val="22"/>
        </w:rPr>
      </w:pPr>
      <w:r w:rsidRPr="00586AB6">
        <w:rPr>
          <w:b/>
          <w:sz w:val="22"/>
          <w:szCs w:val="22"/>
        </w:rPr>
        <w:t>Ključne reči:</w:t>
      </w:r>
      <w:r w:rsidRPr="00586AB6">
        <w:rPr>
          <w:sz w:val="22"/>
          <w:szCs w:val="22"/>
        </w:rPr>
        <w:t xml:space="preserve"> GGE, tolerantnost na sušu, prinos zrna, </w:t>
      </w:r>
      <w:r w:rsidRPr="00586AB6">
        <w:rPr>
          <w:i/>
          <w:sz w:val="22"/>
          <w:szCs w:val="22"/>
        </w:rPr>
        <w:t>Oryza sativa</w:t>
      </w:r>
      <w:r w:rsidRPr="00586AB6">
        <w:rPr>
          <w:sz w:val="22"/>
          <w:szCs w:val="22"/>
        </w:rPr>
        <w:t xml:space="preserve">, </w:t>
      </w:r>
      <w:r w:rsidRPr="00586AB6">
        <w:rPr>
          <w:i/>
          <w:sz w:val="22"/>
          <w:szCs w:val="22"/>
        </w:rPr>
        <w:t>Oryza glaberrima</w:t>
      </w:r>
      <w:r w:rsidRPr="00586AB6">
        <w:rPr>
          <w:sz w:val="22"/>
          <w:szCs w:val="22"/>
        </w:rPr>
        <w:t>, stabilnost.</w:t>
      </w:r>
    </w:p>
    <w:p w:rsidR="001E3CAE" w:rsidRDefault="001E3CAE" w:rsidP="00586AB6">
      <w:pPr>
        <w:autoSpaceDE w:val="0"/>
        <w:autoSpaceDN w:val="0"/>
        <w:adjustRightInd w:val="0"/>
        <w:ind w:firstLine="426"/>
        <w:jc w:val="both"/>
        <w:rPr>
          <w:color w:val="000000"/>
          <w:sz w:val="22"/>
          <w:szCs w:val="22"/>
        </w:rPr>
      </w:pPr>
    </w:p>
    <w:p w:rsidR="00E5276F" w:rsidRDefault="00E5276F" w:rsidP="00586AB6">
      <w:pPr>
        <w:autoSpaceDE w:val="0"/>
        <w:autoSpaceDN w:val="0"/>
        <w:adjustRightInd w:val="0"/>
        <w:ind w:firstLine="426"/>
        <w:jc w:val="both"/>
        <w:rPr>
          <w:color w:val="000000"/>
          <w:sz w:val="22"/>
          <w:szCs w:val="22"/>
        </w:rPr>
      </w:pPr>
    </w:p>
    <w:p w:rsidR="00E5276F" w:rsidRPr="00E5276F" w:rsidRDefault="00E5276F" w:rsidP="00586AB6">
      <w:pPr>
        <w:autoSpaceDE w:val="0"/>
        <w:autoSpaceDN w:val="0"/>
        <w:adjustRightInd w:val="0"/>
        <w:ind w:firstLine="426"/>
        <w:jc w:val="both"/>
        <w:rPr>
          <w:color w:val="000000"/>
          <w:sz w:val="22"/>
          <w:szCs w:val="22"/>
        </w:rPr>
      </w:pPr>
    </w:p>
    <w:p w:rsidR="00D64201" w:rsidRPr="000927F1" w:rsidRDefault="00D64201" w:rsidP="00D64201">
      <w:pPr>
        <w:autoSpaceDE w:val="0"/>
        <w:autoSpaceDN w:val="0"/>
        <w:adjustRightInd w:val="0"/>
        <w:ind w:firstLine="425"/>
        <w:jc w:val="right"/>
        <w:rPr>
          <w:sz w:val="18"/>
          <w:szCs w:val="18"/>
          <w:highlight w:val="yellow"/>
        </w:rPr>
      </w:pPr>
      <w:r w:rsidRPr="000927F1">
        <w:rPr>
          <w:sz w:val="18"/>
          <w:szCs w:val="18"/>
          <w:highlight w:val="yellow"/>
        </w:rPr>
        <w:t xml:space="preserve">Primljeno: </w:t>
      </w:r>
      <w:r w:rsidR="00974F81">
        <w:rPr>
          <w:sz w:val="18"/>
          <w:szCs w:val="18"/>
          <w:highlight w:val="yellow"/>
        </w:rPr>
        <w:t>31</w:t>
      </w:r>
      <w:r w:rsidRPr="000927F1">
        <w:rPr>
          <w:sz w:val="18"/>
          <w:szCs w:val="18"/>
          <w:highlight w:val="yellow"/>
        </w:rPr>
        <w:t xml:space="preserve">. </w:t>
      </w:r>
      <w:r w:rsidR="00974F81">
        <w:rPr>
          <w:sz w:val="18"/>
          <w:szCs w:val="18"/>
          <w:highlight w:val="yellow"/>
        </w:rPr>
        <w:t>jula</w:t>
      </w:r>
      <w:r w:rsidRPr="000927F1">
        <w:rPr>
          <w:sz w:val="18"/>
          <w:szCs w:val="18"/>
          <w:highlight w:val="yellow"/>
        </w:rPr>
        <w:t xml:space="preserve"> 201</w:t>
      </w:r>
      <w:r w:rsidR="00974F81">
        <w:rPr>
          <w:sz w:val="18"/>
          <w:szCs w:val="18"/>
          <w:highlight w:val="yellow"/>
        </w:rPr>
        <w:t>7</w:t>
      </w:r>
      <w:r w:rsidRPr="000927F1">
        <w:rPr>
          <w:sz w:val="18"/>
          <w:szCs w:val="18"/>
          <w:highlight w:val="yellow"/>
        </w:rPr>
        <w:t>.</w:t>
      </w:r>
    </w:p>
    <w:p w:rsidR="00D64201" w:rsidRDefault="00D64201" w:rsidP="00D64201">
      <w:pPr>
        <w:autoSpaceDE w:val="0"/>
        <w:autoSpaceDN w:val="0"/>
        <w:adjustRightInd w:val="0"/>
        <w:ind w:left="709" w:hanging="709"/>
        <w:jc w:val="right"/>
        <w:rPr>
          <w:sz w:val="18"/>
          <w:szCs w:val="18"/>
        </w:rPr>
      </w:pPr>
      <w:r w:rsidRPr="000927F1">
        <w:rPr>
          <w:sz w:val="18"/>
          <w:szCs w:val="18"/>
          <w:highlight w:val="yellow"/>
        </w:rPr>
        <w:t xml:space="preserve">Odobreno: </w:t>
      </w:r>
      <w:r w:rsidR="00974F81">
        <w:rPr>
          <w:sz w:val="18"/>
          <w:szCs w:val="18"/>
          <w:highlight w:val="yellow"/>
        </w:rPr>
        <w:t>28</w:t>
      </w:r>
      <w:r w:rsidRPr="000927F1">
        <w:rPr>
          <w:sz w:val="18"/>
          <w:szCs w:val="18"/>
          <w:highlight w:val="yellow"/>
        </w:rPr>
        <w:t xml:space="preserve">. </w:t>
      </w:r>
      <w:r w:rsidR="002D099D">
        <w:rPr>
          <w:sz w:val="18"/>
          <w:szCs w:val="18"/>
          <w:highlight w:val="yellow"/>
        </w:rPr>
        <w:t>mart</w:t>
      </w:r>
      <w:r w:rsidR="00974F81">
        <w:rPr>
          <w:sz w:val="18"/>
          <w:szCs w:val="18"/>
          <w:highlight w:val="yellow"/>
        </w:rPr>
        <w:t>a</w:t>
      </w:r>
      <w:r w:rsidRPr="000927F1">
        <w:rPr>
          <w:sz w:val="18"/>
          <w:szCs w:val="18"/>
          <w:highlight w:val="yellow"/>
        </w:rPr>
        <w:t xml:space="preserve"> 201</w:t>
      </w:r>
      <w:r w:rsidR="00560DD1">
        <w:rPr>
          <w:sz w:val="18"/>
          <w:szCs w:val="18"/>
          <w:highlight w:val="yellow"/>
        </w:rPr>
        <w:t>8</w:t>
      </w:r>
      <w:r w:rsidRPr="000927F1">
        <w:rPr>
          <w:sz w:val="18"/>
          <w:szCs w:val="18"/>
          <w:highlight w:val="yellow"/>
        </w:rPr>
        <w:t>.</w:t>
      </w:r>
    </w:p>
    <w:sectPr w:rsidR="00D64201" w:rsidSect="00292D6B">
      <w:headerReference w:type="even" r:id="rId14"/>
      <w:headerReference w:type="default" r:id="rId15"/>
      <w:headerReference w:type="first" r:id="rId16"/>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nijela" w:date="2018-06-27T11:25:00Z" w:initials="D">
    <w:p w:rsidR="00974F81" w:rsidRDefault="00974F81" w:rsidP="001E3CAE">
      <w:pPr>
        <w:pStyle w:val="CommentText"/>
      </w:pPr>
      <w:r>
        <w:rPr>
          <w:rStyle w:val="CommentReference"/>
        </w:rPr>
        <w:annotationRef/>
      </w:r>
      <w:r>
        <w:t>Is this one whole?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127" w:rsidRDefault="00C32127">
      <w:r>
        <w:separator/>
      </w:r>
    </w:p>
  </w:endnote>
  <w:endnote w:type="continuationSeparator" w:id="1">
    <w:p w:rsidR="00C32127" w:rsidRDefault="00C321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127" w:rsidRDefault="00C32127">
      <w:r>
        <w:separator/>
      </w:r>
    </w:p>
  </w:footnote>
  <w:footnote w:type="continuationSeparator" w:id="1">
    <w:p w:rsidR="00C32127" w:rsidRDefault="00C32127">
      <w:r>
        <w:continuationSeparator/>
      </w:r>
    </w:p>
  </w:footnote>
  <w:footnote w:id="2">
    <w:p w:rsidR="00974F81" w:rsidRPr="001E3CAE" w:rsidRDefault="00974F81" w:rsidP="001E3CAE">
      <w:pPr>
        <w:pStyle w:val="FootnoteText"/>
        <w:widowControl w:val="0"/>
        <w:jc w:val="both"/>
        <w:rPr>
          <w:rStyle w:val="FootnoteReference"/>
          <w:sz w:val="18"/>
          <w:szCs w:val="18"/>
          <w:vertAlign w:val="baseline"/>
        </w:rPr>
      </w:pPr>
      <w:r w:rsidRPr="00781046">
        <w:rPr>
          <w:rStyle w:val="FootnoteReference"/>
          <w:sz w:val="18"/>
          <w:szCs w:val="18"/>
        </w:rPr>
        <w:footnoteRef/>
      </w:r>
      <w:r w:rsidRPr="003B7416">
        <w:rPr>
          <w:bCs/>
          <w:sz w:val="18"/>
          <w:szCs w:val="18"/>
        </w:rPr>
        <w:t>Corresponding author: e-m</w:t>
      </w:r>
      <w:r w:rsidRPr="006E6616">
        <w:rPr>
          <w:bCs/>
          <w:sz w:val="18"/>
          <w:szCs w:val="18"/>
        </w:rPr>
        <w:t>ail</w:t>
      </w:r>
      <w:r w:rsidRPr="00245107">
        <w:rPr>
          <w:bCs/>
          <w:sz w:val="18"/>
          <w:szCs w:val="18"/>
        </w:rPr>
        <w:t xml:space="preserve">: </w:t>
      </w:r>
      <w:r w:rsidRPr="001E3CAE">
        <w:rPr>
          <w:sz w:val="18"/>
          <w:szCs w:val="18"/>
        </w:rPr>
        <w:t xml:space="preserve">adesola.nassir@oouagoiwoye.edu.ng </w:t>
      </w:r>
      <w:hyperlink r:id="rId1" w:history="1"/>
    </w:p>
  </w:footnote>
  <w:footnote w:id="3">
    <w:p w:rsidR="00974F81" w:rsidRPr="0071506D" w:rsidRDefault="00974F81" w:rsidP="001E3CAE">
      <w:pPr>
        <w:pStyle w:val="FootnoteText"/>
        <w:widowControl w:val="0"/>
        <w:jc w:val="both"/>
        <w:rPr>
          <w:sz w:val="18"/>
          <w:szCs w:val="18"/>
          <w:lang w:val="en-US"/>
        </w:rPr>
      </w:pPr>
      <w:r w:rsidRPr="00176C27">
        <w:rPr>
          <w:rStyle w:val="FootnoteReference"/>
          <w:sz w:val="18"/>
          <w:szCs w:val="18"/>
        </w:rPr>
        <w:t>*</w:t>
      </w:r>
      <w:r w:rsidRPr="00176C27">
        <w:rPr>
          <w:bCs/>
          <w:sz w:val="18"/>
          <w:szCs w:val="18"/>
        </w:rPr>
        <w:t xml:space="preserve">Autor za kontakt: </w:t>
      </w:r>
      <w:r w:rsidRPr="00676179">
        <w:rPr>
          <w:bCs/>
          <w:sz w:val="18"/>
          <w:szCs w:val="18"/>
        </w:rPr>
        <w:t>e-mail:</w:t>
      </w:r>
      <w:r w:rsidRPr="00676179">
        <w:rPr>
          <w:sz w:val="18"/>
          <w:szCs w:val="18"/>
        </w:rPr>
        <w:t xml:space="preserve"> </w:t>
      </w:r>
      <w:r w:rsidRPr="001E3CAE">
        <w:rPr>
          <w:sz w:val="18"/>
          <w:szCs w:val="18"/>
        </w:rPr>
        <w:t>adesola.nassir@oouagoiwoye.edu.ng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F81" w:rsidRPr="00292D6B" w:rsidRDefault="00974F81" w:rsidP="003E2BC8">
    <w:pPr>
      <w:pStyle w:val="Header"/>
      <w:framePr w:wrap="around" w:vAnchor="text" w:hAnchor="page" w:x="2264" w:y="24"/>
      <w:rPr>
        <w:rStyle w:val="PageNumber"/>
        <w:sz w:val="18"/>
      </w:rPr>
    </w:pPr>
    <w:r w:rsidRPr="00292D6B">
      <w:rPr>
        <w:rStyle w:val="PageNumber"/>
        <w:sz w:val="18"/>
      </w:rPr>
      <w:fldChar w:fldCharType="begin"/>
    </w:r>
    <w:r w:rsidRPr="00292D6B">
      <w:rPr>
        <w:rStyle w:val="PageNumber"/>
        <w:sz w:val="18"/>
      </w:rPr>
      <w:instrText xml:space="preserve">PAGE  </w:instrText>
    </w:r>
    <w:r w:rsidRPr="00292D6B">
      <w:rPr>
        <w:rStyle w:val="PageNumber"/>
        <w:sz w:val="18"/>
      </w:rPr>
      <w:fldChar w:fldCharType="separate"/>
    </w:r>
    <w:r>
      <w:rPr>
        <w:rStyle w:val="PageNumber"/>
        <w:noProof/>
        <w:sz w:val="18"/>
      </w:rPr>
      <w:t>14</w:t>
    </w:r>
    <w:r w:rsidRPr="00292D6B">
      <w:rPr>
        <w:rStyle w:val="PageNumber"/>
        <w:sz w:val="18"/>
      </w:rPr>
      <w:fldChar w:fldCharType="end"/>
    </w:r>
  </w:p>
  <w:p w:rsidR="00974F81" w:rsidRPr="00676179" w:rsidRDefault="00974F81" w:rsidP="00245107">
    <w:pPr>
      <w:pStyle w:val="Header"/>
      <w:pBdr>
        <w:bottom w:val="single" w:sz="4" w:space="1" w:color="auto"/>
      </w:pBdr>
      <w:jc w:val="center"/>
      <w:rPr>
        <w:sz w:val="18"/>
        <w:szCs w:val="18"/>
        <w:lang w:val="en-US"/>
      </w:rPr>
    </w:pPr>
    <w:r w:rsidRPr="001E3CAE">
      <w:rPr>
        <w:sz w:val="18"/>
        <w:szCs w:val="18"/>
      </w:rPr>
      <w:t>Adesola L. Nassir</w:t>
    </w:r>
    <w:r w:rsidRPr="00676179">
      <w:rPr>
        <w:sz w:val="18"/>
        <w:szCs w:val="18"/>
      </w:rPr>
      <w:t xml:space="preserve">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F81" w:rsidRPr="009C09D1" w:rsidRDefault="00974F81">
    <w:pPr>
      <w:pStyle w:val="Header"/>
      <w:framePr w:wrap="around" w:vAnchor="text" w:hAnchor="margin" w:xAlign="outside" w:y="1"/>
      <w:rPr>
        <w:rStyle w:val="PageNumber"/>
        <w:color w:val="FF0000"/>
        <w:sz w:val="18"/>
      </w:rPr>
    </w:pPr>
    <w:r w:rsidRPr="004D3E6C">
      <w:rPr>
        <w:rStyle w:val="PageNumber"/>
        <w:sz w:val="18"/>
      </w:rPr>
      <w:fldChar w:fldCharType="begin"/>
    </w:r>
    <w:r w:rsidRPr="004D3E6C">
      <w:rPr>
        <w:rStyle w:val="PageNumber"/>
        <w:sz w:val="18"/>
      </w:rPr>
      <w:instrText xml:space="preserve">PAGE  </w:instrText>
    </w:r>
    <w:r w:rsidRPr="004D3E6C">
      <w:rPr>
        <w:rStyle w:val="PageNumber"/>
        <w:sz w:val="18"/>
      </w:rPr>
      <w:fldChar w:fldCharType="separate"/>
    </w:r>
    <w:r w:rsidR="002D099D">
      <w:rPr>
        <w:rStyle w:val="PageNumber"/>
        <w:noProof/>
        <w:sz w:val="18"/>
      </w:rPr>
      <w:t>15</w:t>
    </w:r>
    <w:r w:rsidRPr="004D3E6C">
      <w:rPr>
        <w:rStyle w:val="PageNumber"/>
        <w:sz w:val="18"/>
      </w:rPr>
      <w:fldChar w:fldCharType="end"/>
    </w:r>
  </w:p>
  <w:p w:rsidR="00974F81" w:rsidRPr="001E3CAE" w:rsidRDefault="00974F81" w:rsidP="00E23ECF">
    <w:pPr>
      <w:pStyle w:val="Header"/>
      <w:pBdr>
        <w:bottom w:val="single" w:sz="4" w:space="1" w:color="auto"/>
      </w:pBdr>
      <w:tabs>
        <w:tab w:val="clear" w:pos="4320"/>
        <w:tab w:val="center" w:pos="3685"/>
        <w:tab w:val="left" w:pos="6050"/>
      </w:tabs>
      <w:jc w:val="center"/>
      <w:rPr>
        <w:sz w:val="18"/>
        <w:szCs w:val="18"/>
        <w:lang w:val="sr-Latn-CS"/>
      </w:rPr>
    </w:pPr>
    <w:r w:rsidRPr="001E3CAE">
      <w:rPr>
        <w:sz w:val="18"/>
        <w:szCs w:val="18"/>
      </w:rPr>
      <w:t>Soil moisture induced genotype-by-environment interaction for root volume of upland rice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974F81" w:rsidRPr="00897BE7" w:rsidTr="008A1EFB">
      <w:tc>
        <w:tcPr>
          <w:tcW w:w="3686" w:type="dxa"/>
        </w:tcPr>
        <w:p w:rsidR="00974F81" w:rsidRPr="004D3E6C" w:rsidRDefault="00974F81">
          <w:pPr>
            <w:rPr>
              <w:sz w:val="18"/>
              <w:szCs w:val="18"/>
              <w:lang w:val="en-US"/>
            </w:rPr>
          </w:pPr>
          <w:r w:rsidRPr="004D3E6C">
            <w:rPr>
              <w:sz w:val="18"/>
              <w:szCs w:val="18"/>
              <w:lang w:val="en-US"/>
            </w:rPr>
            <w:t>Journal of Agricultural Sciences</w:t>
          </w:r>
        </w:p>
        <w:p w:rsidR="00974F81" w:rsidRPr="004D3E6C" w:rsidRDefault="00974F81"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2</w:t>
          </w:r>
          <w:r w:rsidRPr="004D3E6C">
            <w:rPr>
              <w:sz w:val="18"/>
              <w:szCs w:val="18"/>
              <w:lang w:val="en-US"/>
            </w:rPr>
            <w:t>, 201</w:t>
          </w:r>
          <w:r>
            <w:rPr>
              <w:sz w:val="18"/>
              <w:szCs w:val="18"/>
              <w:lang w:val="en-US"/>
            </w:rPr>
            <w:t>8</w:t>
          </w:r>
        </w:p>
        <w:p w:rsidR="00974F81" w:rsidRPr="00621E03" w:rsidRDefault="00974F81"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974F81" w:rsidRPr="00DE2892" w:rsidRDefault="00974F81" w:rsidP="008A1EFB">
          <w:pPr>
            <w:pStyle w:val="BodyText"/>
            <w:tabs>
              <w:tab w:val="right" w:leader="dot" w:pos="7371"/>
            </w:tabs>
            <w:spacing w:after="0"/>
            <w:jc w:val="right"/>
            <w:rPr>
              <w:sz w:val="18"/>
              <w:szCs w:val="18"/>
            </w:rPr>
          </w:pPr>
          <w:hyperlink r:id="rId1" w:history="1">
            <w:r w:rsidRPr="00DE2892">
              <w:rPr>
                <w:rStyle w:val="Hyperlink"/>
                <w:color w:val="auto"/>
                <w:sz w:val="18"/>
                <w:szCs w:val="18"/>
                <w:u w:val="none"/>
              </w:rPr>
              <w:t>https://doi.org/</w:t>
            </w:r>
          </w:hyperlink>
        </w:p>
        <w:p w:rsidR="00974F81" w:rsidRPr="00DE2892" w:rsidRDefault="00974F81"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974F81" w:rsidRPr="00897BE7" w:rsidRDefault="00974F81"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974F81" w:rsidRPr="00621E03" w:rsidRDefault="00974F81">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D38D6"/>
    <w:multiLevelType w:val="hybridMultilevel"/>
    <w:tmpl w:val="D40EA8E0"/>
    <w:lvl w:ilvl="0" w:tplc="B19066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7D4162"/>
    <w:multiLevelType w:val="hybridMultilevel"/>
    <w:tmpl w:val="22F46DAE"/>
    <w:lvl w:ilvl="0" w:tplc="24DC5FDC">
      <w:start w:val="1"/>
      <w:numFmt w:val="lowerRoman"/>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25"/>
  <w:hyphenationZone w:val="425"/>
  <w:evenAndOddHeaders/>
  <w:drawingGridHorizontalSpacing w:val="100"/>
  <w:displayHorizontalDrawingGridEvery w:val="2"/>
  <w:characterSpacingControl w:val="doNotCompress"/>
  <w:hdrShapeDefaults>
    <o:shapedefaults v:ext="edit" spidmax="89090"/>
  </w:hdrShapeDefaults>
  <w:footnotePr>
    <w:numFmt w:val="chicago"/>
    <w:footnote w:id="0"/>
    <w:footnote w:id="1"/>
  </w:footnotePr>
  <w:endnotePr>
    <w:numFmt w:val="chicago"/>
    <w:endnote w:id="0"/>
    <w:endnote w:id="1"/>
  </w:endnotePr>
  <w:compat/>
  <w:rsids>
    <w:rsidRoot w:val="00864A51"/>
    <w:rsid w:val="00000392"/>
    <w:rsid w:val="00001280"/>
    <w:rsid w:val="0000417E"/>
    <w:rsid w:val="000058A0"/>
    <w:rsid w:val="00006BE4"/>
    <w:rsid w:val="00007AC9"/>
    <w:rsid w:val="00007C2C"/>
    <w:rsid w:val="00010E79"/>
    <w:rsid w:val="00010FE2"/>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639B"/>
    <w:rsid w:val="000503F4"/>
    <w:rsid w:val="00050B5D"/>
    <w:rsid w:val="00052689"/>
    <w:rsid w:val="00052FA2"/>
    <w:rsid w:val="000535F1"/>
    <w:rsid w:val="000536D8"/>
    <w:rsid w:val="00054A00"/>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A4319"/>
    <w:rsid w:val="000A50C0"/>
    <w:rsid w:val="000A71D5"/>
    <w:rsid w:val="000B4472"/>
    <w:rsid w:val="000B52C0"/>
    <w:rsid w:val="000B69DD"/>
    <w:rsid w:val="000C169F"/>
    <w:rsid w:val="000C2AD1"/>
    <w:rsid w:val="000C6E7A"/>
    <w:rsid w:val="000C6F4D"/>
    <w:rsid w:val="000D1FFB"/>
    <w:rsid w:val="000D20CD"/>
    <w:rsid w:val="000D219A"/>
    <w:rsid w:val="000D260A"/>
    <w:rsid w:val="000D35CB"/>
    <w:rsid w:val="000D4687"/>
    <w:rsid w:val="000D5967"/>
    <w:rsid w:val="000D735F"/>
    <w:rsid w:val="000E2F35"/>
    <w:rsid w:val="000E4C10"/>
    <w:rsid w:val="000E62B7"/>
    <w:rsid w:val="000E734C"/>
    <w:rsid w:val="000F0A5C"/>
    <w:rsid w:val="000F37B8"/>
    <w:rsid w:val="000F430C"/>
    <w:rsid w:val="000F4FEB"/>
    <w:rsid w:val="000F54D7"/>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367B"/>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6C27"/>
    <w:rsid w:val="0017778B"/>
    <w:rsid w:val="00177B58"/>
    <w:rsid w:val="00180AB6"/>
    <w:rsid w:val="00180BE7"/>
    <w:rsid w:val="00184F3C"/>
    <w:rsid w:val="00185C45"/>
    <w:rsid w:val="00187E8B"/>
    <w:rsid w:val="00191CF5"/>
    <w:rsid w:val="001923D4"/>
    <w:rsid w:val="0019645B"/>
    <w:rsid w:val="0019713E"/>
    <w:rsid w:val="00197F4A"/>
    <w:rsid w:val="001A0035"/>
    <w:rsid w:val="001A2AD0"/>
    <w:rsid w:val="001A3703"/>
    <w:rsid w:val="001A5B51"/>
    <w:rsid w:val="001A5CDE"/>
    <w:rsid w:val="001A678F"/>
    <w:rsid w:val="001A6AA7"/>
    <w:rsid w:val="001A715D"/>
    <w:rsid w:val="001A72B6"/>
    <w:rsid w:val="001B1F31"/>
    <w:rsid w:val="001B4F0F"/>
    <w:rsid w:val="001B5731"/>
    <w:rsid w:val="001B5B83"/>
    <w:rsid w:val="001C2948"/>
    <w:rsid w:val="001C2F84"/>
    <w:rsid w:val="001C3835"/>
    <w:rsid w:val="001C3E7F"/>
    <w:rsid w:val="001C4938"/>
    <w:rsid w:val="001C5C0A"/>
    <w:rsid w:val="001C6870"/>
    <w:rsid w:val="001C733F"/>
    <w:rsid w:val="001D0468"/>
    <w:rsid w:val="001D72E6"/>
    <w:rsid w:val="001D742E"/>
    <w:rsid w:val="001E2AF3"/>
    <w:rsid w:val="001E3CAE"/>
    <w:rsid w:val="001E5108"/>
    <w:rsid w:val="001E64D9"/>
    <w:rsid w:val="001E71EA"/>
    <w:rsid w:val="001E73D9"/>
    <w:rsid w:val="001F66ED"/>
    <w:rsid w:val="00200718"/>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5305"/>
    <w:rsid w:val="002364FE"/>
    <w:rsid w:val="002377A8"/>
    <w:rsid w:val="00244D67"/>
    <w:rsid w:val="0024510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1563"/>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99D"/>
    <w:rsid w:val="002D0FAD"/>
    <w:rsid w:val="002D16BB"/>
    <w:rsid w:val="002D41E8"/>
    <w:rsid w:val="002E204F"/>
    <w:rsid w:val="002E2B30"/>
    <w:rsid w:val="002E3AE3"/>
    <w:rsid w:val="002E4BAE"/>
    <w:rsid w:val="002E5831"/>
    <w:rsid w:val="002E6660"/>
    <w:rsid w:val="002E746A"/>
    <w:rsid w:val="002F1017"/>
    <w:rsid w:val="002F1527"/>
    <w:rsid w:val="002F18D9"/>
    <w:rsid w:val="002F3EF5"/>
    <w:rsid w:val="002F42C3"/>
    <w:rsid w:val="002F51E0"/>
    <w:rsid w:val="0030070D"/>
    <w:rsid w:val="00300E3E"/>
    <w:rsid w:val="003011AD"/>
    <w:rsid w:val="003025AF"/>
    <w:rsid w:val="0030448E"/>
    <w:rsid w:val="00306CCB"/>
    <w:rsid w:val="003122C0"/>
    <w:rsid w:val="00315827"/>
    <w:rsid w:val="00320918"/>
    <w:rsid w:val="00324C5D"/>
    <w:rsid w:val="0032797E"/>
    <w:rsid w:val="00330389"/>
    <w:rsid w:val="00332631"/>
    <w:rsid w:val="00333D80"/>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4681"/>
    <w:rsid w:val="003F4D00"/>
    <w:rsid w:val="0040230D"/>
    <w:rsid w:val="004035BD"/>
    <w:rsid w:val="0040436E"/>
    <w:rsid w:val="00406CFA"/>
    <w:rsid w:val="004137CF"/>
    <w:rsid w:val="00414BE9"/>
    <w:rsid w:val="004204C4"/>
    <w:rsid w:val="004254B6"/>
    <w:rsid w:val="004271D0"/>
    <w:rsid w:val="0043112D"/>
    <w:rsid w:val="00431E24"/>
    <w:rsid w:val="0043210C"/>
    <w:rsid w:val="00432A68"/>
    <w:rsid w:val="00432E5C"/>
    <w:rsid w:val="00436406"/>
    <w:rsid w:val="0043669D"/>
    <w:rsid w:val="00443BDD"/>
    <w:rsid w:val="00444D1C"/>
    <w:rsid w:val="00445C0F"/>
    <w:rsid w:val="004474A8"/>
    <w:rsid w:val="00450137"/>
    <w:rsid w:val="00450F2B"/>
    <w:rsid w:val="00452570"/>
    <w:rsid w:val="004545FF"/>
    <w:rsid w:val="00462CD6"/>
    <w:rsid w:val="00463915"/>
    <w:rsid w:val="00463F6F"/>
    <w:rsid w:val="00464F68"/>
    <w:rsid w:val="0046534D"/>
    <w:rsid w:val="00472923"/>
    <w:rsid w:val="00477547"/>
    <w:rsid w:val="004779C9"/>
    <w:rsid w:val="004814CA"/>
    <w:rsid w:val="00482CCE"/>
    <w:rsid w:val="00483968"/>
    <w:rsid w:val="004845FE"/>
    <w:rsid w:val="004878F2"/>
    <w:rsid w:val="00487C4F"/>
    <w:rsid w:val="004917BA"/>
    <w:rsid w:val="004919B2"/>
    <w:rsid w:val="00492E22"/>
    <w:rsid w:val="004A0319"/>
    <w:rsid w:val="004A127D"/>
    <w:rsid w:val="004A3AC5"/>
    <w:rsid w:val="004A4F37"/>
    <w:rsid w:val="004A73DA"/>
    <w:rsid w:val="004B04D8"/>
    <w:rsid w:val="004B1427"/>
    <w:rsid w:val="004B149C"/>
    <w:rsid w:val="004B2694"/>
    <w:rsid w:val="004B49BA"/>
    <w:rsid w:val="004B6C6B"/>
    <w:rsid w:val="004C1146"/>
    <w:rsid w:val="004C2D0D"/>
    <w:rsid w:val="004C6D10"/>
    <w:rsid w:val="004D16FA"/>
    <w:rsid w:val="004D3E6C"/>
    <w:rsid w:val="004D49A0"/>
    <w:rsid w:val="004D6193"/>
    <w:rsid w:val="004D69D5"/>
    <w:rsid w:val="004E00BB"/>
    <w:rsid w:val="004E194F"/>
    <w:rsid w:val="004E7C02"/>
    <w:rsid w:val="004F0D80"/>
    <w:rsid w:val="004F4232"/>
    <w:rsid w:val="00500CFE"/>
    <w:rsid w:val="005012CC"/>
    <w:rsid w:val="00501F56"/>
    <w:rsid w:val="00503F63"/>
    <w:rsid w:val="00504F0C"/>
    <w:rsid w:val="00512348"/>
    <w:rsid w:val="00515087"/>
    <w:rsid w:val="00516C2D"/>
    <w:rsid w:val="005174E4"/>
    <w:rsid w:val="00520381"/>
    <w:rsid w:val="0052508A"/>
    <w:rsid w:val="005278ED"/>
    <w:rsid w:val="005279A8"/>
    <w:rsid w:val="00527AFA"/>
    <w:rsid w:val="00532C8D"/>
    <w:rsid w:val="00533506"/>
    <w:rsid w:val="00540672"/>
    <w:rsid w:val="005408C3"/>
    <w:rsid w:val="00543705"/>
    <w:rsid w:val="00545825"/>
    <w:rsid w:val="00547315"/>
    <w:rsid w:val="00550A20"/>
    <w:rsid w:val="00555FC3"/>
    <w:rsid w:val="0055644D"/>
    <w:rsid w:val="005568B0"/>
    <w:rsid w:val="0055778E"/>
    <w:rsid w:val="00560D9E"/>
    <w:rsid w:val="00560DD1"/>
    <w:rsid w:val="00564A31"/>
    <w:rsid w:val="00564BA1"/>
    <w:rsid w:val="00566E23"/>
    <w:rsid w:val="005701BF"/>
    <w:rsid w:val="00570C77"/>
    <w:rsid w:val="00570CD8"/>
    <w:rsid w:val="005718B8"/>
    <w:rsid w:val="00571DA7"/>
    <w:rsid w:val="005721ED"/>
    <w:rsid w:val="0057425E"/>
    <w:rsid w:val="00577D8F"/>
    <w:rsid w:val="00580514"/>
    <w:rsid w:val="00580758"/>
    <w:rsid w:val="00581408"/>
    <w:rsid w:val="00582EB3"/>
    <w:rsid w:val="0058320B"/>
    <w:rsid w:val="0058345F"/>
    <w:rsid w:val="00586175"/>
    <w:rsid w:val="005865FF"/>
    <w:rsid w:val="00586AB6"/>
    <w:rsid w:val="005878A4"/>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5CA"/>
    <w:rsid w:val="005E09F2"/>
    <w:rsid w:val="005E6D25"/>
    <w:rsid w:val="005E7A77"/>
    <w:rsid w:val="005F0C25"/>
    <w:rsid w:val="005F199C"/>
    <w:rsid w:val="005F4541"/>
    <w:rsid w:val="005F4FC8"/>
    <w:rsid w:val="005F5D22"/>
    <w:rsid w:val="005F64EC"/>
    <w:rsid w:val="00600CAC"/>
    <w:rsid w:val="006057EB"/>
    <w:rsid w:val="00605F2F"/>
    <w:rsid w:val="00606666"/>
    <w:rsid w:val="00606C9A"/>
    <w:rsid w:val="00606E3A"/>
    <w:rsid w:val="006073C5"/>
    <w:rsid w:val="00607488"/>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475"/>
    <w:rsid w:val="0063062C"/>
    <w:rsid w:val="00634E04"/>
    <w:rsid w:val="006353FE"/>
    <w:rsid w:val="0063688B"/>
    <w:rsid w:val="00636F1B"/>
    <w:rsid w:val="0063701B"/>
    <w:rsid w:val="006428F7"/>
    <w:rsid w:val="006451EA"/>
    <w:rsid w:val="006455D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967"/>
    <w:rsid w:val="00667C62"/>
    <w:rsid w:val="00670B16"/>
    <w:rsid w:val="00670E61"/>
    <w:rsid w:val="006743BF"/>
    <w:rsid w:val="00676179"/>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1EB"/>
    <w:rsid w:val="006A5F33"/>
    <w:rsid w:val="006A7DFF"/>
    <w:rsid w:val="006B7F8B"/>
    <w:rsid w:val="006C41C0"/>
    <w:rsid w:val="006C465E"/>
    <w:rsid w:val="006C7C5F"/>
    <w:rsid w:val="006D0126"/>
    <w:rsid w:val="006D0857"/>
    <w:rsid w:val="006D1AA9"/>
    <w:rsid w:val="006D2829"/>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4127"/>
    <w:rsid w:val="00706C1B"/>
    <w:rsid w:val="00706F3E"/>
    <w:rsid w:val="007070FB"/>
    <w:rsid w:val="00707B1A"/>
    <w:rsid w:val="00707C06"/>
    <w:rsid w:val="007102A9"/>
    <w:rsid w:val="00711578"/>
    <w:rsid w:val="00712A9D"/>
    <w:rsid w:val="00713171"/>
    <w:rsid w:val="00714BE3"/>
    <w:rsid w:val="0071506D"/>
    <w:rsid w:val="00715877"/>
    <w:rsid w:val="00716D56"/>
    <w:rsid w:val="00720DFC"/>
    <w:rsid w:val="00720FE6"/>
    <w:rsid w:val="00721FF0"/>
    <w:rsid w:val="0072623C"/>
    <w:rsid w:val="0072664E"/>
    <w:rsid w:val="00731696"/>
    <w:rsid w:val="00753D32"/>
    <w:rsid w:val="00755B82"/>
    <w:rsid w:val="007610A9"/>
    <w:rsid w:val="007640C6"/>
    <w:rsid w:val="0076468A"/>
    <w:rsid w:val="0076533E"/>
    <w:rsid w:val="007657D5"/>
    <w:rsid w:val="00767028"/>
    <w:rsid w:val="00767435"/>
    <w:rsid w:val="0077178E"/>
    <w:rsid w:val="00771BE3"/>
    <w:rsid w:val="00772705"/>
    <w:rsid w:val="00772765"/>
    <w:rsid w:val="00773044"/>
    <w:rsid w:val="007739E3"/>
    <w:rsid w:val="00774372"/>
    <w:rsid w:val="00774728"/>
    <w:rsid w:val="00777796"/>
    <w:rsid w:val="0077798F"/>
    <w:rsid w:val="00780327"/>
    <w:rsid w:val="00781046"/>
    <w:rsid w:val="00781F4C"/>
    <w:rsid w:val="0078271A"/>
    <w:rsid w:val="00783406"/>
    <w:rsid w:val="00784AA9"/>
    <w:rsid w:val="007851A6"/>
    <w:rsid w:val="007873B0"/>
    <w:rsid w:val="00792385"/>
    <w:rsid w:val="00793BF6"/>
    <w:rsid w:val="007952AB"/>
    <w:rsid w:val="00795306"/>
    <w:rsid w:val="00795876"/>
    <w:rsid w:val="00797EE8"/>
    <w:rsid w:val="007A24B8"/>
    <w:rsid w:val="007A34A0"/>
    <w:rsid w:val="007A4B8C"/>
    <w:rsid w:val="007A5AE1"/>
    <w:rsid w:val="007B0091"/>
    <w:rsid w:val="007B0164"/>
    <w:rsid w:val="007B02C0"/>
    <w:rsid w:val="007B0BFF"/>
    <w:rsid w:val="007B722F"/>
    <w:rsid w:val="007B74B6"/>
    <w:rsid w:val="007C0719"/>
    <w:rsid w:val="007C0BF5"/>
    <w:rsid w:val="007C1539"/>
    <w:rsid w:val="007C1953"/>
    <w:rsid w:val="007C28BD"/>
    <w:rsid w:val="007C39B9"/>
    <w:rsid w:val="007C5AD2"/>
    <w:rsid w:val="007D07F3"/>
    <w:rsid w:val="007D3126"/>
    <w:rsid w:val="007D5A6F"/>
    <w:rsid w:val="007D603D"/>
    <w:rsid w:val="007D6765"/>
    <w:rsid w:val="007D71E0"/>
    <w:rsid w:val="007E0565"/>
    <w:rsid w:val="007E6569"/>
    <w:rsid w:val="007E73DA"/>
    <w:rsid w:val="007E7C6B"/>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34AE3"/>
    <w:rsid w:val="008379C6"/>
    <w:rsid w:val="00837A24"/>
    <w:rsid w:val="00844730"/>
    <w:rsid w:val="00846243"/>
    <w:rsid w:val="008464B4"/>
    <w:rsid w:val="0084729A"/>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4533"/>
    <w:rsid w:val="00874C5A"/>
    <w:rsid w:val="00875670"/>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1584"/>
    <w:rsid w:val="008B566D"/>
    <w:rsid w:val="008C3672"/>
    <w:rsid w:val="008C3919"/>
    <w:rsid w:val="008C4ECF"/>
    <w:rsid w:val="008D12B7"/>
    <w:rsid w:val="008D4381"/>
    <w:rsid w:val="008D54DB"/>
    <w:rsid w:val="008D5C5F"/>
    <w:rsid w:val="008E6EE1"/>
    <w:rsid w:val="008E768F"/>
    <w:rsid w:val="008F0342"/>
    <w:rsid w:val="008F07C5"/>
    <w:rsid w:val="008F3CE6"/>
    <w:rsid w:val="008F67B3"/>
    <w:rsid w:val="008F68F2"/>
    <w:rsid w:val="008F751C"/>
    <w:rsid w:val="0090027D"/>
    <w:rsid w:val="00900DD3"/>
    <w:rsid w:val="0090329C"/>
    <w:rsid w:val="009037F7"/>
    <w:rsid w:val="0090553D"/>
    <w:rsid w:val="00906C82"/>
    <w:rsid w:val="00910069"/>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4149E"/>
    <w:rsid w:val="00942ED6"/>
    <w:rsid w:val="009447B8"/>
    <w:rsid w:val="00946F42"/>
    <w:rsid w:val="00950F9E"/>
    <w:rsid w:val="00952EDD"/>
    <w:rsid w:val="00954586"/>
    <w:rsid w:val="009563A2"/>
    <w:rsid w:val="00957735"/>
    <w:rsid w:val="00961664"/>
    <w:rsid w:val="00961BAF"/>
    <w:rsid w:val="009639E2"/>
    <w:rsid w:val="00967BAD"/>
    <w:rsid w:val="00974C06"/>
    <w:rsid w:val="00974F81"/>
    <w:rsid w:val="00974F86"/>
    <w:rsid w:val="0097732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90E"/>
    <w:rsid w:val="00A00B4C"/>
    <w:rsid w:val="00A01547"/>
    <w:rsid w:val="00A02B44"/>
    <w:rsid w:val="00A058EC"/>
    <w:rsid w:val="00A05CC6"/>
    <w:rsid w:val="00A10BD5"/>
    <w:rsid w:val="00A127DD"/>
    <w:rsid w:val="00A12CF5"/>
    <w:rsid w:val="00A14FFB"/>
    <w:rsid w:val="00A15D57"/>
    <w:rsid w:val="00A160F9"/>
    <w:rsid w:val="00A167D4"/>
    <w:rsid w:val="00A24693"/>
    <w:rsid w:val="00A25ADE"/>
    <w:rsid w:val="00A26053"/>
    <w:rsid w:val="00A30EAD"/>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3E7F"/>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D7FFA"/>
    <w:rsid w:val="00AE0119"/>
    <w:rsid w:val="00AE2F13"/>
    <w:rsid w:val="00AE53B6"/>
    <w:rsid w:val="00AF0364"/>
    <w:rsid w:val="00AF084A"/>
    <w:rsid w:val="00AF0976"/>
    <w:rsid w:val="00AF1C40"/>
    <w:rsid w:val="00AF1E3D"/>
    <w:rsid w:val="00AF2080"/>
    <w:rsid w:val="00AF3F77"/>
    <w:rsid w:val="00AF6A40"/>
    <w:rsid w:val="00B010C5"/>
    <w:rsid w:val="00B011CE"/>
    <w:rsid w:val="00B017CE"/>
    <w:rsid w:val="00B04CE4"/>
    <w:rsid w:val="00B0763A"/>
    <w:rsid w:val="00B1002E"/>
    <w:rsid w:val="00B13B7F"/>
    <w:rsid w:val="00B17B9F"/>
    <w:rsid w:val="00B17E64"/>
    <w:rsid w:val="00B205A9"/>
    <w:rsid w:val="00B24B31"/>
    <w:rsid w:val="00B30468"/>
    <w:rsid w:val="00B320FF"/>
    <w:rsid w:val="00B323BA"/>
    <w:rsid w:val="00B32520"/>
    <w:rsid w:val="00B33AB8"/>
    <w:rsid w:val="00B372B7"/>
    <w:rsid w:val="00B37DC9"/>
    <w:rsid w:val="00B4018B"/>
    <w:rsid w:val="00B409E7"/>
    <w:rsid w:val="00B40EFB"/>
    <w:rsid w:val="00B458ED"/>
    <w:rsid w:val="00B45A52"/>
    <w:rsid w:val="00B45DB0"/>
    <w:rsid w:val="00B51C0F"/>
    <w:rsid w:val="00B5219E"/>
    <w:rsid w:val="00B52E44"/>
    <w:rsid w:val="00B52E8D"/>
    <w:rsid w:val="00B53C87"/>
    <w:rsid w:val="00B57B1A"/>
    <w:rsid w:val="00B57CEE"/>
    <w:rsid w:val="00B60611"/>
    <w:rsid w:val="00B60B83"/>
    <w:rsid w:val="00B60FB8"/>
    <w:rsid w:val="00B618F6"/>
    <w:rsid w:val="00B6623B"/>
    <w:rsid w:val="00B674A2"/>
    <w:rsid w:val="00B70390"/>
    <w:rsid w:val="00B7107E"/>
    <w:rsid w:val="00B72EB5"/>
    <w:rsid w:val="00B73BF8"/>
    <w:rsid w:val="00B74975"/>
    <w:rsid w:val="00B75C30"/>
    <w:rsid w:val="00B76A11"/>
    <w:rsid w:val="00B77038"/>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C766B"/>
    <w:rsid w:val="00BD0172"/>
    <w:rsid w:val="00BD10E6"/>
    <w:rsid w:val="00BD3528"/>
    <w:rsid w:val="00BD3A97"/>
    <w:rsid w:val="00BD7A0B"/>
    <w:rsid w:val="00BE033D"/>
    <w:rsid w:val="00BE1B5B"/>
    <w:rsid w:val="00BE3464"/>
    <w:rsid w:val="00BE3D09"/>
    <w:rsid w:val="00BE3D8A"/>
    <w:rsid w:val="00BE48C5"/>
    <w:rsid w:val="00BF03D7"/>
    <w:rsid w:val="00BF1B57"/>
    <w:rsid w:val="00BF1F2D"/>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2127"/>
    <w:rsid w:val="00C34CE7"/>
    <w:rsid w:val="00C373E1"/>
    <w:rsid w:val="00C37F73"/>
    <w:rsid w:val="00C41475"/>
    <w:rsid w:val="00C42917"/>
    <w:rsid w:val="00C5046D"/>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2E13"/>
    <w:rsid w:val="00C85591"/>
    <w:rsid w:val="00C91E64"/>
    <w:rsid w:val="00C9291F"/>
    <w:rsid w:val="00C949E3"/>
    <w:rsid w:val="00C96B26"/>
    <w:rsid w:val="00CA4429"/>
    <w:rsid w:val="00CA46BD"/>
    <w:rsid w:val="00CA68CA"/>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2C82"/>
    <w:rsid w:val="00D07876"/>
    <w:rsid w:val="00D1239B"/>
    <w:rsid w:val="00D132E4"/>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6644"/>
    <w:rsid w:val="00D57C28"/>
    <w:rsid w:val="00D61146"/>
    <w:rsid w:val="00D612E4"/>
    <w:rsid w:val="00D63ADE"/>
    <w:rsid w:val="00D64201"/>
    <w:rsid w:val="00D643DE"/>
    <w:rsid w:val="00D6723E"/>
    <w:rsid w:val="00D67706"/>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76DF"/>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362A"/>
    <w:rsid w:val="00DD39AC"/>
    <w:rsid w:val="00DD3BE2"/>
    <w:rsid w:val="00DD3C21"/>
    <w:rsid w:val="00DD4027"/>
    <w:rsid w:val="00DD5D23"/>
    <w:rsid w:val="00DD618C"/>
    <w:rsid w:val="00DD6572"/>
    <w:rsid w:val="00DE14F3"/>
    <w:rsid w:val="00DE2892"/>
    <w:rsid w:val="00DE7796"/>
    <w:rsid w:val="00DF52EB"/>
    <w:rsid w:val="00DF5F81"/>
    <w:rsid w:val="00DF7959"/>
    <w:rsid w:val="00E0048F"/>
    <w:rsid w:val="00E10641"/>
    <w:rsid w:val="00E13530"/>
    <w:rsid w:val="00E17013"/>
    <w:rsid w:val="00E216BB"/>
    <w:rsid w:val="00E2365E"/>
    <w:rsid w:val="00E23ECF"/>
    <w:rsid w:val="00E24BF0"/>
    <w:rsid w:val="00E32DB8"/>
    <w:rsid w:val="00E350CC"/>
    <w:rsid w:val="00E3574C"/>
    <w:rsid w:val="00E379A0"/>
    <w:rsid w:val="00E40007"/>
    <w:rsid w:val="00E429E5"/>
    <w:rsid w:val="00E468FA"/>
    <w:rsid w:val="00E520B8"/>
    <w:rsid w:val="00E52750"/>
    <w:rsid w:val="00E5276F"/>
    <w:rsid w:val="00E53426"/>
    <w:rsid w:val="00E53924"/>
    <w:rsid w:val="00E53ED2"/>
    <w:rsid w:val="00E608ED"/>
    <w:rsid w:val="00E612DD"/>
    <w:rsid w:val="00E62547"/>
    <w:rsid w:val="00E64CC4"/>
    <w:rsid w:val="00E74001"/>
    <w:rsid w:val="00E74FA6"/>
    <w:rsid w:val="00E75F8A"/>
    <w:rsid w:val="00E84DB9"/>
    <w:rsid w:val="00E8527E"/>
    <w:rsid w:val="00E85354"/>
    <w:rsid w:val="00E86297"/>
    <w:rsid w:val="00E863F0"/>
    <w:rsid w:val="00E86C96"/>
    <w:rsid w:val="00E9100B"/>
    <w:rsid w:val="00E92EEF"/>
    <w:rsid w:val="00E92FA5"/>
    <w:rsid w:val="00E93FB0"/>
    <w:rsid w:val="00E951D8"/>
    <w:rsid w:val="00E955DB"/>
    <w:rsid w:val="00E96DC2"/>
    <w:rsid w:val="00EA10DF"/>
    <w:rsid w:val="00EA141C"/>
    <w:rsid w:val="00EA23AD"/>
    <w:rsid w:val="00EA4F2B"/>
    <w:rsid w:val="00EA7B9E"/>
    <w:rsid w:val="00EB7469"/>
    <w:rsid w:val="00EB770E"/>
    <w:rsid w:val="00EC1961"/>
    <w:rsid w:val="00EC1B40"/>
    <w:rsid w:val="00EC5081"/>
    <w:rsid w:val="00ED0F2A"/>
    <w:rsid w:val="00ED2A13"/>
    <w:rsid w:val="00ED3AC6"/>
    <w:rsid w:val="00ED5C5D"/>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6C0E"/>
    <w:rsid w:val="00F217F8"/>
    <w:rsid w:val="00F2321F"/>
    <w:rsid w:val="00F234BA"/>
    <w:rsid w:val="00F24B94"/>
    <w:rsid w:val="00F26015"/>
    <w:rsid w:val="00F2638F"/>
    <w:rsid w:val="00F27164"/>
    <w:rsid w:val="00F33675"/>
    <w:rsid w:val="00F36C2A"/>
    <w:rsid w:val="00F370C5"/>
    <w:rsid w:val="00F37CB0"/>
    <w:rsid w:val="00F4019E"/>
    <w:rsid w:val="00F4083E"/>
    <w:rsid w:val="00F440A5"/>
    <w:rsid w:val="00F47F2C"/>
    <w:rsid w:val="00F51A3A"/>
    <w:rsid w:val="00F51C2E"/>
    <w:rsid w:val="00F5212E"/>
    <w:rsid w:val="00F56A38"/>
    <w:rsid w:val="00F56C10"/>
    <w:rsid w:val="00F61AA9"/>
    <w:rsid w:val="00F62F1B"/>
    <w:rsid w:val="00F656E1"/>
    <w:rsid w:val="00F67F4C"/>
    <w:rsid w:val="00F71F16"/>
    <w:rsid w:val="00F72132"/>
    <w:rsid w:val="00F73F51"/>
    <w:rsid w:val="00F82E45"/>
    <w:rsid w:val="00F83EE0"/>
    <w:rsid w:val="00F879DE"/>
    <w:rsid w:val="00F913BA"/>
    <w:rsid w:val="00F93E41"/>
    <w:rsid w:val="00F942F1"/>
    <w:rsid w:val="00F972B1"/>
    <w:rsid w:val="00F97E69"/>
    <w:rsid w:val="00FA0B96"/>
    <w:rsid w:val="00FA10B6"/>
    <w:rsid w:val="00FA3E3E"/>
    <w:rsid w:val="00FA55C3"/>
    <w:rsid w:val="00FA5B67"/>
    <w:rsid w:val="00FA798E"/>
    <w:rsid w:val="00FB4015"/>
    <w:rsid w:val="00FB62B6"/>
    <w:rsid w:val="00FB647B"/>
    <w:rsid w:val="00FB6AAD"/>
    <w:rsid w:val="00FC3C6D"/>
    <w:rsid w:val="00FC3DF3"/>
    <w:rsid w:val="00FC475D"/>
    <w:rsid w:val="00FC73F4"/>
    <w:rsid w:val="00FD0D9C"/>
    <w:rsid w:val="00FD1B97"/>
    <w:rsid w:val="00FD2775"/>
    <w:rsid w:val="00FD3E32"/>
    <w:rsid w:val="00FD5DF4"/>
    <w:rsid w:val="00FD6067"/>
    <w:rsid w:val="00FD683A"/>
    <w:rsid w:val="00FE139C"/>
    <w:rsid w:val="00FE41C8"/>
    <w:rsid w:val="00FE4621"/>
    <w:rsid w:val="00FE4A3C"/>
    <w:rsid w:val="00FE4BC0"/>
    <w:rsid w:val="00FE6A99"/>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90"/>
    <o:shapelayout v:ext="edit">
      <o:idmap v:ext="edit" data="1"/>
      <o:rules v:ext="edit">
        <o:r id="V:Rule3" type="connector" idref="#Straight Arrow Connector 2"/>
        <o:r id="V:Rule4"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doublespacing">
    <w:name w:val="double spacing"/>
    <w:basedOn w:val="Normal"/>
    <w:rsid w:val="00781046"/>
    <w:rPr>
      <w:color w:val="2B3244"/>
      <w:sz w:val="24"/>
      <w:szCs w:val="24"/>
      <w:lang w:val="en-US" w:eastAsia="en-US"/>
    </w:rPr>
  </w:style>
  <w:style w:type="character" w:customStyle="1" w:styleId="cit">
    <w:name w:val="cit"/>
    <w:basedOn w:val="DefaultParagraphFont"/>
    <w:rsid w:val="000D735F"/>
  </w:style>
  <w:style w:type="character" w:customStyle="1" w:styleId="citationyear1">
    <w:name w:val="citation_year1"/>
    <w:rsid w:val="000D735F"/>
    <w:rPr>
      <w:b/>
      <w:bCs/>
    </w:rPr>
  </w:style>
  <w:style w:type="character" w:customStyle="1" w:styleId="nlmarticle-title">
    <w:name w:val="nlm_article-title"/>
    <w:basedOn w:val="DefaultParagraphFont"/>
    <w:rsid w:val="000A4319"/>
  </w:style>
  <w:style w:type="character" w:customStyle="1" w:styleId="hlfld-contribauthor">
    <w:name w:val="hlfld-contribauthor"/>
    <w:basedOn w:val="DefaultParagraphFont"/>
    <w:rsid w:val="000A4319"/>
  </w:style>
  <w:style w:type="character" w:customStyle="1" w:styleId="nlmgiven-names">
    <w:name w:val="nlm_given-names"/>
    <w:basedOn w:val="DefaultParagraphFont"/>
    <w:rsid w:val="000A4319"/>
  </w:style>
  <w:style w:type="paragraph" w:customStyle="1" w:styleId="jas">
    <w:name w:val="jas"/>
    <w:basedOn w:val="Index6"/>
    <w:qFormat/>
    <w:rsid w:val="004B04D8"/>
    <w:pPr>
      <w:spacing w:before="50" w:after="50"/>
      <w:ind w:left="0" w:firstLine="0"/>
      <w:jc w:val="both"/>
    </w:pPr>
    <w:rPr>
      <w:rFonts w:eastAsia="SimSun"/>
      <w:bCs/>
      <w:sz w:val="24"/>
      <w:szCs w:val="24"/>
      <w:lang w:val="en-US" w:eastAsia="en-US"/>
    </w:rPr>
  </w:style>
  <w:style w:type="paragraph" w:styleId="Index6">
    <w:name w:val="index 6"/>
    <w:basedOn w:val="Normal"/>
    <w:next w:val="Normal"/>
    <w:autoRedefine/>
    <w:uiPriority w:val="99"/>
    <w:semiHidden/>
    <w:unhideWhenUsed/>
    <w:rsid w:val="004B04D8"/>
    <w:pPr>
      <w:ind w:left="1200" w:hanging="200"/>
    </w:pPr>
  </w:style>
  <w:style w:type="paragraph" w:styleId="Index7">
    <w:name w:val="index 7"/>
    <w:basedOn w:val="Normal"/>
    <w:next w:val="Normal"/>
    <w:autoRedefine/>
    <w:uiPriority w:val="99"/>
    <w:unhideWhenUsed/>
    <w:rsid w:val="00B618F6"/>
    <w:pPr>
      <w:jc w:val="both"/>
    </w:pPr>
    <w:rPr>
      <w:rFonts w:eastAsia="Microsoft YaHei"/>
      <w:bCs/>
      <w:color w:val="000000"/>
      <w:sz w:val="18"/>
      <w:szCs w:val="18"/>
    </w:rPr>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dezaid@yahoomail.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6D0F-DE06-4471-9A8F-FC08FD207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1602</TotalTime>
  <Pages>15</Pages>
  <Words>5033</Words>
  <Characters>28690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33656</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Snezana</dc:creator>
  <cp:keywords/>
  <cp:lastModifiedBy>SnO</cp:lastModifiedBy>
  <cp:revision>54</cp:revision>
  <cp:lastPrinted>2017-11-24T10:58:00Z</cp:lastPrinted>
  <dcterms:created xsi:type="dcterms:W3CDTF">2017-11-13T12:41:00Z</dcterms:created>
  <dcterms:modified xsi:type="dcterms:W3CDTF">2018-06-28T14:17:00Z</dcterms:modified>
</cp:coreProperties>
</file>