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Default="00BF3CA8" w:rsidP="009126E6">
      <w:pPr>
        <w:widowControl w:val="0"/>
        <w:jc w:val="center"/>
        <w:rPr>
          <w:sz w:val="22"/>
          <w:szCs w:val="22"/>
        </w:rPr>
      </w:pPr>
    </w:p>
    <w:p w:rsidR="009126E6" w:rsidRDefault="009126E6" w:rsidP="009126E6">
      <w:pPr>
        <w:widowControl w:val="0"/>
        <w:jc w:val="center"/>
        <w:rPr>
          <w:sz w:val="22"/>
          <w:szCs w:val="22"/>
        </w:rPr>
      </w:pPr>
    </w:p>
    <w:p w:rsidR="009126E6" w:rsidRPr="009126E6" w:rsidRDefault="009126E6" w:rsidP="009126E6">
      <w:pPr>
        <w:widowControl w:val="0"/>
        <w:jc w:val="center"/>
        <w:rPr>
          <w:sz w:val="22"/>
          <w:szCs w:val="22"/>
        </w:rPr>
      </w:pPr>
    </w:p>
    <w:p w:rsidR="00CA145D" w:rsidRDefault="00CA145D" w:rsidP="009126E6">
      <w:pPr>
        <w:jc w:val="center"/>
        <w:rPr>
          <w:sz w:val="22"/>
          <w:szCs w:val="22"/>
        </w:rPr>
      </w:pPr>
      <w:r w:rsidRPr="009126E6">
        <w:rPr>
          <w:sz w:val="22"/>
          <w:szCs w:val="22"/>
        </w:rPr>
        <w:t>RESPONSE OF GROWING RABBITS (</w:t>
      </w:r>
      <w:r w:rsidRPr="009126E6">
        <w:rPr>
          <w:i/>
          <w:sz w:val="22"/>
          <w:szCs w:val="22"/>
        </w:rPr>
        <w:t>ORYCTOLAGUS CUNICULUS</w:t>
      </w:r>
      <w:r w:rsidRPr="009126E6">
        <w:rPr>
          <w:sz w:val="22"/>
          <w:szCs w:val="22"/>
        </w:rPr>
        <w:t>) FED DIETS CONTAINING RAW TALLOW (</w:t>
      </w:r>
      <w:r w:rsidRPr="009126E6">
        <w:rPr>
          <w:i/>
          <w:sz w:val="22"/>
          <w:szCs w:val="22"/>
        </w:rPr>
        <w:t>DETARIUM MICROCARPUM</w:t>
      </w:r>
      <w:r w:rsidRPr="009126E6">
        <w:rPr>
          <w:sz w:val="22"/>
          <w:szCs w:val="22"/>
        </w:rPr>
        <w:t>) SEED MEAL</w:t>
      </w:r>
    </w:p>
    <w:p w:rsidR="009126E6" w:rsidRPr="009126E6" w:rsidRDefault="009126E6" w:rsidP="009126E6">
      <w:pPr>
        <w:jc w:val="center"/>
        <w:rPr>
          <w:sz w:val="22"/>
          <w:szCs w:val="22"/>
        </w:rPr>
      </w:pPr>
    </w:p>
    <w:p w:rsidR="009126E6" w:rsidRDefault="00CA145D" w:rsidP="009126E6">
      <w:pPr>
        <w:jc w:val="center"/>
        <w:rPr>
          <w:b/>
          <w:sz w:val="22"/>
          <w:szCs w:val="22"/>
        </w:rPr>
      </w:pPr>
      <w:proofErr w:type="spellStart"/>
      <w:r w:rsidRPr="009126E6">
        <w:rPr>
          <w:b/>
          <w:sz w:val="22"/>
          <w:szCs w:val="22"/>
        </w:rPr>
        <w:t>Jiya</w:t>
      </w:r>
      <w:proofErr w:type="spellEnd"/>
      <w:r w:rsidRPr="009126E6">
        <w:rPr>
          <w:b/>
          <w:sz w:val="22"/>
          <w:szCs w:val="22"/>
        </w:rPr>
        <w:t>, E</w:t>
      </w:r>
      <w:r w:rsidR="009126E6">
        <w:rPr>
          <w:b/>
          <w:sz w:val="22"/>
          <w:szCs w:val="22"/>
        </w:rPr>
        <w:t>.</w:t>
      </w:r>
      <w:r w:rsidRPr="009126E6">
        <w:rPr>
          <w:b/>
          <w:sz w:val="22"/>
          <w:szCs w:val="22"/>
        </w:rPr>
        <w:t xml:space="preserve"> Zhiri</w:t>
      </w:r>
      <w:r w:rsidRPr="009126E6">
        <w:rPr>
          <w:sz w:val="22"/>
          <w:szCs w:val="22"/>
          <w:vertAlign w:val="superscript"/>
        </w:rPr>
        <w:t>1</w:t>
      </w:r>
      <w:r w:rsidRPr="009126E6">
        <w:rPr>
          <w:rStyle w:val="FootnoteReference"/>
          <w:sz w:val="22"/>
          <w:szCs w:val="22"/>
        </w:rPr>
        <w:footnoteReference w:id="1"/>
      </w:r>
      <w:r w:rsidRPr="009126E6">
        <w:rPr>
          <w:b/>
          <w:sz w:val="22"/>
          <w:szCs w:val="22"/>
        </w:rPr>
        <w:t xml:space="preserve">, </w:t>
      </w:r>
      <w:proofErr w:type="spellStart"/>
      <w:r w:rsidRPr="009126E6">
        <w:rPr>
          <w:b/>
          <w:sz w:val="22"/>
          <w:szCs w:val="22"/>
        </w:rPr>
        <w:t>Ijaiya</w:t>
      </w:r>
      <w:proofErr w:type="spellEnd"/>
      <w:r w:rsidRPr="009126E6">
        <w:rPr>
          <w:b/>
          <w:sz w:val="22"/>
          <w:szCs w:val="22"/>
        </w:rPr>
        <w:t xml:space="preserve"> </w:t>
      </w:r>
      <w:r w:rsidR="009126E6" w:rsidRPr="009126E6">
        <w:rPr>
          <w:b/>
          <w:sz w:val="22"/>
          <w:szCs w:val="22"/>
        </w:rPr>
        <w:t>T.</w:t>
      </w:r>
      <w:r w:rsidR="009126E6" w:rsidRPr="009126E6">
        <w:rPr>
          <w:b/>
          <w:sz w:val="22"/>
          <w:szCs w:val="22"/>
          <w:vertAlign w:val="superscript"/>
        </w:rPr>
        <w:t xml:space="preserve"> </w:t>
      </w:r>
      <w:r w:rsidRPr="009126E6">
        <w:rPr>
          <w:b/>
          <w:sz w:val="22"/>
          <w:szCs w:val="22"/>
        </w:rPr>
        <w:t>Abdumojeed</w:t>
      </w:r>
      <w:r w:rsidRPr="009126E6">
        <w:rPr>
          <w:b/>
          <w:sz w:val="22"/>
          <w:szCs w:val="22"/>
          <w:vertAlign w:val="superscript"/>
        </w:rPr>
        <w:t>1</w:t>
      </w:r>
      <w:r w:rsidRPr="009126E6">
        <w:rPr>
          <w:b/>
          <w:sz w:val="22"/>
          <w:szCs w:val="22"/>
        </w:rPr>
        <w:t>,</w:t>
      </w:r>
      <w:r w:rsidRPr="009126E6">
        <w:rPr>
          <w:b/>
          <w:sz w:val="22"/>
          <w:szCs w:val="22"/>
          <w:vertAlign w:val="superscript"/>
        </w:rPr>
        <w:t xml:space="preserve"> </w:t>
      </w:r>
      <w:proofErr w:type="spellStart"/>
      <w:r w:rsidR="009126E6">
        <w:rPr>
          <w:b/>
          <w:sz w:val="22"/>
          <w:szCs w:val="22"/>
        </w:rPr>
        <w:t>Alabi</w:t>
      </w:r>
      <w:proofErr w:type="spellEnd"/>
      <w:r w:rsidRPr="009126E6">
        <w:rPr>
          <w:b/>
          <w:sz w:val="22"/>
          <w:szCs w:val="22"/>
        </w:rPr>
        <w:t xml:space="preserve"> O</w:t>
      </w:r>
      <w:r w:rsidR="009126E6">
        <w:rPr>
          <w:b/>
          <w:sz w:val="22"/>
          <w:szCs w:val="22"/>
        </w:rPr>
        <w:t>.</w:t>
      </w:r>
      <w:r w:rsidRPr="009126E6">
        <w:rPr>
          <w:b/>
          <w:sz w:val="22"/>
          <w:szCs w:val="22"/>
        </w:rPr>
        <w:t xml:space="preserve"> John</w:t>
      </w:r>
      <w:r w:rsidRPr="009126E6">
        <w:rPr>
          <w:b/>
          <w:sz w:val="22"/>
          <w:szCs w:val="22"/>
          <w:vertAlign w:val="superscript"/>
        </w:rPr>
        <w:t>1</w:t>
      </w:r>
      <w:r w:rsidRPr="009126E6">
        <w:rPr>
          <w:b/>
          <w:sz w:val="22"/>
          <w:szCs w:val="22"/>
        </w:rPr>
        <w:t xml:space="preserve">, </w:t>
      </w:r>
    </w:p>
    <w:p w:rsidR="00CA145D" w:rsidRDefault="009126E6" w:rsidP="009126E6">
      <w:pPr>
        <w:jc w:val="center"/>
        <w:rPr>
          <w:b/>
          <w:sz w:val="22"/>
          <w:szCs w:val="22"/>
          <w:vertAlign w:val="superscript"/>
        </w:rPr>
      </w:pPr>
      <w:proofErr w:type="spellStart"/>
      <w:r>
        <w:rPr>
          <w:b/>
          <w:sz w:val="22"/>
          <w:szCs w:val="22"/>
        </w:rPr>
        <w:t>Makinde</w:t>
      </w:r>
      <w:proofErr w:type="spellEnd"/>
      <w:r w:rsidR="00CA145D" w:rsidRPr="009126E6">
        <w:rPr>
          <w:b/>
          <w:sz w:val="22"/>
          <w:szCs w:val="22"/>
        </w:rPr>
        <w:t xml:space="preserve"> O</w:t>
      </w:r>
      <w:r>
        <w:rPr>
          <w:b/>
          <w:sz w:val="22"/>
          <w:szCs w:val="22"/>
        </w:rPr>
        <w:t>.</w:t>
      </w:r>
      <w:r w:rsidR="00CA145D" w:rsidRPr="009126E6">
        <w:rPr>
          <w:b/>
          <w:sz w:val="22"/>
          <w:szCs w:val="22"/>
        </w:rPr>
        <w:t xml:space="preserve"> John</w:t>
      </w:r>
      <w:r w:rsidR="00CA145D" w:rsidRPr="009126E6">
        <w:rPr>
          <w:b/>
          <w:sz w:val="22"/>
          <w:szCs w:val="22"/>
          <w:vertAlign w:val="superscript"/>
        </w:rPr>
        <w:t>2</w:t>
      </w:r>
      <w:r w:rsidR="00CA145D" w:rsidRPr="009126E6">
        <w:rPr>
          <w:b/>
          <w:sz w:val="22"/>
          <w:szCs w:val="22"/>
        </w:rPr>
        <w:t xml:space="preserve"> and </w:t>
      </w:r>
      <w:proofErr w:type="spellStart"/>
      <w:r w:rsidR="00CA145D" w:rsidRPr="009126E6">
        <w:rPr>
          <w:b/>
          <w:sz w:val="22"/>
          <w:szCs w:val="22"/>
        </w:rPr>
        <w:t>Saidu</w:t>
      </w:r>
      <w:proofErr w:type="spellEnd"/>
      <w:r w:rsidR="00CA145D" w:rsidRPr="009126E6">
        <w:rPr>
          <w:b/>
          <w:sz w:val="22"/>
          <w:szCs w:val="22"/>
        </w:rPr>
        <w:t xml:space="preserve"> Salamatu</w:t>
      </w:r>
      <w:r w:rsidR="00CA145D" w:rsidRPr="009126E6">
        <w:rPr>
          <w:b/>
          <w:sz w:val="22"/>
          <w:szCs w:val="22"/>
          <w:vertAlign w:val="superscript"/>
        </w:rPr>
        <w:t>1</w:t>
      </w:r>
    </w:p>
    <w:p w:rsidR="009126E6" w:rsidRPr="009126E6" w:rsidRDefault="009126E6" w:rsidP="009126E6">
      <w:pPr>
        <w:jc w:val="center"/>
        <w:rPr>
          <w:sz w:val="22"/>
          <w:szCs w:val="22"/>
        </w:rPr>
      </w:pPr>
    </w:p>
    <w:p w:rsidR="009126E6" w:rsidRDefault="00CA145D" w:rsidP="009126E6">
      <w:pPr>
        <w:autoSpaceDE w:val="0"/>
        <w:autoSpaceDN w:val="0"/>
        <w:adjustRightInd w:val="0"/>
        <w:jc w:val="center"/>
        <w:rPr>
          <w:sz w:val="22"/>
          <w:szCs w:val="22"/>
        </w:rPr>
      </w:pPr>
      <w:r w:rsidRPr="009126E6">
        <w:rPr>
          <w:sz w:val="22"/>
          <w:szCs w:val="22"/>
          <w:vertAlign w:val="superscript"/>
        </w:rPr>
        <w:t>1</w:t>
      </w:r>
      <w:r w:rsidRPr="009126E6">
        <w:rPr>
          <w:sz w:val="22"/>
          <w:szCs w:val="22"/>
        </w:rPr>
        <w:t xml:space="preserve">Department of Animal Production, Federal University of Technology, </w:t>
      </w:r>
    </w:p>
    <w:p w:rsidR="00CA145D" w:rsidRPr="009126E6" w:rsidRDefault="00CA145D" w:rsidP="009126E6">
      <w:pPr>
        <w:autoSpaceDE w:val="0"/>
        <w:autoSpaceDN w:val="0"/>
        <w:adjustRightInd w:val="0"/>
        <w:jc w:val="center"/>
        <w:rPr>
          <w:sz w:val="22"/>
          <w:szCs w:val="22"/>
        </w:rPr>
      </w:pPr>
      <w:proofErr w:type="spellStart"/>
      <w:r w:rsidRPr="009126E6">
        <w:rPr>
          <w:sz w:val="22"/>
          <w:szCs w:val="22"/>
        </w:rPr>
        <w:t>Minna</w:t>
      </w:r>
      <w:proofErr w:type="spellEnd"/>
      <w:r w:rsidRPr="009126E6">
        <w:rPr>
          <w:sz w:val="22"/>
          <w:szCs w:val="22"/>
        </w:rPr>
        <w:t>, Nigeria</w:t>
      </w:r>
    </w:p>
    <w:p w:rsidR="00CA145D" w:rsidRPr="009126E6" w:rsidRDefault="00CA145D" w:rsidP="009126E6">
      <w:pPr>
        <w:autoSpaceDE w:val="0"/>
        <w:autoSpaceDN w:val="0"/>
        <w:adjustRightInd w:val="0"/>
        <w:jc w:val="center"/>
        <w:rPr>
          <w:sz w:val="22"/>
          <w:szCs w:val="22"/>
        </w:rPr>
      </w:pPr>
      <w:r w:rsidRPr="009126E6">
        <w:rPr>
          <w:sz w:val="22"/>
          <w:szCs w:val="22"/>
          <w:vertAlign w:val="superscript"/>
        </w:rPr>
        <w:t>2</w:t>
      </w:r>
      <w:r w:rsidRPr="009126E6">
        <w:rPr>
          <w:sz w:val="22"/>
          <w:szCs w:val="22"/>
        </w:rPr>
        <w:t xml:space="preserve">Department of Animal Science, Federal University, </w:t>
      </w:r>
      <w:proofErr w:type="spellStart"/>
      <w:r w:rsidRPr="009126E6">
        <w:rPr>
          <w:sz w:val="22"/>
          <w:szCs w:val="22"/>
        </w:rPr>
        <w:t>Gashua</w:t>
      </w:r>
      <w:proofErr w:type="spellEnd"/>
      <w:r w:rsidRPr="009126E6">
        <w:rPr>
          <w:sz w:val="22"/>
          <w:szCs w:val="22"/>
        </w:rPr>
        <w:t>, Nigeria</w:t>
      </w:r>
    </w:p>
    <w:p w:rsidR="001E3CAE" w:rsidRDefault="001E3CAE" w:rsidP="009126E6">
      <w:pPr>
        <w:jc w:val="center"/>
        <w:rPr>
          <w:sz w:val="22"/>
          <w:szCs w:val="22"/>
        </w:rPr>
      </w:pPr>
    </w:p>
    <w:p w:rsidR="00CA145D" w:rsidRPr="009126E6" w:rsidRDefault="007D5A6F" w:rsidP="009126E6">
      <w:pPr>
        <w:pStyle w:val="CommentText"/>
        <w:ind w:firstLine="426"/>
        <w:jc w:val="both"/>
        <w:rPr>
          <w:sz w:val="22"/>
          <w:szCs w:val="22"/>
        </w:rPr>
      </w:pPr>
      <w:r w:rsidRPr="009126E6">
        <w:rPr>
          <w:b/>
          <w:sz w:val="22"/>
          <w:szCs w:val="22"/>
        </w:rPr>
        <w:t>Abstract:</w:t>
      </w:r>
      <w:r w:rsidRPr="009126E6">
        <w:rPr>
          <w:sz w:val="22"/>
          <w:szCs w:val="22"/>
        </w:rPr>
        <w:t xml:space="preserve"> </w:t>
      </w:r>
      <w:r w:rsidR="00CA145D" w:rsidRPr="009126E6">
        <w:rPr>
          <w:sz w:val="22"/>
          <w:szCs w:val="22"/>
        </w:rPr>
        <w:t xml:space="preserve">A 12-week study was conducted to determine the effect of graded levels of raw tallow seed meal (RTSM) on growth performance, haematological and biochemical parameters and </w:t>
      </w:r>
      <w:proofErr w:type="spellStart"/>
      <w:r w:rsidR="00CA145D" w:rsidRPr="009126E6">
        <w:rPr>
          <w:sz w:val="22"/>
          <w:szCs w:val="22"/>
        </w:rPr>
        <w:t>organoleptic</w:t>
      </w:r>
      <w:proofErr w:type="spellEnd"/>
      <w:r w:rsidR="00CA145D" w:rsidRPr="009126E6">
        <w:rPr>
          <w:sz w:val="22"/>
          <w:szCs w:val="22"/>
        </w:rPr>
        <w:t xml:space="preserve"> qualities of growing rabbits. Five experimental diets were compounded to contain 0, 25, 50, 75 and 100% RTSM replacing the palm kernel cake weight for the weight designated as T1, T2, T3, T4 and T5, respectively. Forty five (45) weaned rabbits between 5 and 6 weeks with an average body weight ranging from 500 to 600 g of mixed breeds and sexes (females and males) were randomly allocated to the five (5) dietary treatments in the randomized complete block design with nine (9) rabbits per treatment replicated three (3) times with three (3) rabbits each. Data were collected on feed intake, weight gain, feed conversion ratio, nutrient digestibility, some </w:t>
      </w:r>
      <w:proofErr w:type="spellStart"/>
      <w:r w:rsidR="00CA145D" w:rsidRPr="009126E6">
        <w:rPr>
          <w:sz w:val="22"/>
          <w:szCs w:val="22"/>
        </w:rPr>
        <w:t>haem</w:t>
      </w:r>
      <w:proofErr w:type="spellEnd"/>
      <w:r w:rsidR="00CA145D" w:rsidRPr="009126E6">
        <w:rPr>
          <w:sz w:val="22"/>
          <w:szCs w:val="22"/>
          <w:lang w:val="en-US"/>
        </w:rPr>
        <w:t>a</w:t>
      </w:r>
      <w:proofErr w:type="spellStart"/>
      <w:r w:rsidR="00CA145D" w:rsidRPr="009126E6">
        <w:rPr>
          <w:sz w:val="22"/>
          <w:szCs w:val="22"/>
        </w:rPr>
        <w:t>tological</w:t>
      </w:r>
      <w:proofErr w:type="spellEnd"/>
      <w:r w:rsidR="00CA145D" w:rsidRPr="009126E6">
        <w:rPr>
          <w:sz w:val="22"/>
          <w:szCs w:val="22"/>
        </w:rPr>
        <w:t xml:space="preserve"> and biochemical parameters and </w:t>
      </w:r>
      <w:proofErr w:type="spellStart"/>
      <w:r w:rsidR="00CA145D" w:rsidRPr="009126E6">
        <w:rPr>
          <w:sz w:val="22"/>
          <w:szCs w:val="22"/>
        </w:rPr>
        <w:t>organoleptic</w:t>
      </w:r>
      <w:proofErr w:type="spellEnd"/>
      <w:r w:rsidR="00CA145D" w:rsidRPr="009126E6">
        <w:rPr>
          <w:sz w:val="22"/>
          <w:szCs w:val="22"/>
        </w:rPr>
        <w:t xml:space="preserve"> qualities of the rabbits. The feed intake, weight gain and feed conversion ratio were significantly (P&lt;.005) affected by the dietary treatments. The rabbits fed diets T1, T2 and T3 recorded similar feed intake (62, 66.95, and 66.50 g), total weight gain (1328.73, 1320.44, and 1323.49 g) and feed conversion ratio (3.92, 4.26, and 4.22) which were significantly better than those observed for the rabbits fed diets T4 and T5. The nutrient </w:t>
      </w:r>
      <w:proofErr w:type="spellStart"/>
      <w:r w:rsidR="00CA145D" w:rsidRPr="009126E6">
        <w:rPr>
          <w:sz w:val="22"/>
          <w:szCs w:val="22"/>
        </w:rPr>
        <w:t>digestibilities</w:t>
      </w:r>
      <w:proofErr w:type="spellEnd"/>
      <w:r w:rsidR="00CA145D" w:rsidRPr="009126E6">
        <w:rPr>
          <w:sz w:val="22"/>
          <w:szCs w:val="22"/>
        </w:rPr>
        <w:t xml:space="preserve"> of the rabbits fed the experimental diets were also significantly (P&lt;0.05) affected. The rabbits fed diet T2 had better </w:t>
      </w:r>
      <w:proofErr w:type="spellStart"/>
      <w:r w:rsidR="00CA145D" w:rsidRPr="009126E6">
        <w:rPr>
          <w:sz w:val="22"/>
          <w:szCs w:val="22"/>
        </w:rPr>
        <w:t>fiber</w:t>
      </w:r>
      <w:proofErr w:type="spellEnd"/>
      <w:r w:rsidR="00CA145D" w:rsidRPr="009126E6">
        <w:rPr>
          <w:sz w:val="22"/>
          <w:szCs w:val="22"/>
        </w:rPr>
        <w:t xml:space="preserve"> digestibility (47.05%) compared to other treatment groups. Ether extract digestibility was observed to be better in the group of rabbits fed diets T1, T2 and T3, respectively. Some of the other nutrients in the group of rabbits fed diets T3, T4 and T5 were similarly digested. The haematological parameters were observed to be depressed as the level of RTSM increased in the diets. Packed cell volume, red blood cells and white blood cells were observed to reduce from 37.69 to 21.22%, 4.14 to 2.18 g/dl and 4.98 to 3.02 g/dl. The biochemical parameters indicated a similar trend as </w:t>
      </w:r>
      <w:r w:rsidR="00CA145D" w:rsidRPr="009126E6">
        <w:rPr>
          <w:sz w:val="22"/>
          <w:szCs w:val="22"/>
        </w:rPr>
        <w:lastRenderedPageBreak/>
        <w:t xml:space="preserve">that of the haematological parameters. Total protein, glucose and urea reduced from 6.15 to 4.63 g/dl, 5.15 to 3.80 g/dl and </w:t>
      </w:r>
      <w:proofErr w:type="gramStart"/>
      <w:r w:rsidR="00CA145D" w:rsidRPr="009126E6">
        <w:rPr>
          <w:sz w:val="22"/>
          <w:szCs w:val="22"/>
        </w:rPr>
        <w:t xml:space="preserve">7.76 to 4.00 </w:t>
      </w:r>
      <w:proofErr w:type="spellStart"/>
      <w:r w:rsidR="00CA145D" w:rsidRPr="009126E6">
        <w:rPr>
          <w:sz w:val="22"/>
          <w:szCs w:val="22"/>
        </w:rPr>
        <w:t>mmol</w:t>
      </w:r>
      <w:proofErr w:type="spellEnd"/>
      <w:r w:rsidR="00CA145D" w:rsidRPr="009126E6">
        <w:rPr>
          <w:sz w:val="22"/>
          <w:szCs w:val="22"/>
        </w:rPr>
        <w:t>/l</w:t>
      </w:r>
      <w:proofErr w:type="gramEnd"/>
      <w:r w:rsidR="00CA145D" w:rsidRPr="009126E6">
        <w:rPr>
          <w:sz w:val="22"/>
          <w:szCs w:val="22"/>
        </w:rPr>
        <w:t xml:space="preserve">. The result of the </w:t>
      </w:r>
      <w:proofErr w:type="spellStart"/>
      <w:r w:rsidR="00CA145D" w:rsidRPr="009126E6">
        <w:rPr>
          <w:sz w:val="22"/>
          <w:szCs w:val="22"/>
        </w:rPr>
        <w:t>organoleptic</w:t>
      </w:r>
      <w:proofErr w:type="spellEnd"/>
      <w:r w:rsidR="00CA145D" w:rsidRPr="009126E6">
        <w:rPr>
          <w:sz w:val="22"/>
          <w:szCs w:val="22"/>
        </w:rPr>
        <w:t xml:space="preserve"> qualities indicated a non-significant (P&gt;0.05) difference except for the juiciness which was significantly (P&lt;0.05) high in the rabbits fed diets T1 (5.90), T3 (5.65), and T4 (5.90), respectively. In conclusion, up to 50% of RTSM can be included in the diets of rabbits without much adverse effects on productive performance, nutrient utilization, blood parameters and </w:t>
      </w:r>
      <w:proofErr w:type="spellStart"/>
      <w:r w:rsidR="00CA145D" w:rsidRPr="009126E6">
        <w:rPr>
          <w:sz w:val="22"/>
          <w:szCs w:val="22"/>
        </w:rPr>
        <w:t>organoleptic</w:t>
      </w:r>
      <w:proofErr w:type="spellEnd"/>
      <w:r w:rsidR="00CA145D" w:rsidRPr="009126E6">
        <w:rPr>
          <w:sz w:val="22"/>
          <w:szCs w:val="22"/>
        </w:rPr>
        <w:t xml:space="preserve"> qualities.</w:t>
      </w:r>
    </w:p>
    <w:p w:rsidR="004B04D8" w:rsidRPr="009126E6" w:rsidRDefault="00CA145D" w:rsidP="009126E6">
      <w:pPr>
        <w:ind w:firstLine="426"/>
        <w:jc w:val="both"/>
        <w:rPr>
          <w:sz w:val="22"/>
          <w:szCs w:val="22"/>
        </w:rPr>
      </w:pPr>
      <w:r w:rsidRPr="009126E6">
        <w:rPr>
          <w:b/>
          <w:sz w:val="22"/>
          <w:szCs w:val="22"/>
        </w:rPr>
        <w:t>Key</w:t>
      </w:r>
      <w:r w:rsidR="009126E6">
        <w:rPr>
          <w:b/>
          <w:sz w:val="22"/>
          <w:szCs w:val="22"/>
        </w:rPr>
        <w:t xml:space="preserve"> </w:t>
      </w:r>
      <w:r w:rsidRPr="009126E6">
        <w:rPr>
          <w:b/>
          <w:sz w:val="22"/>
          <w:szCs w:val="22"/>
        </w:rPr>
        <w:t>words:</w:t>
      </w:r>
      <w:r w:rsidRPr="009126E6">
        <w:rPr>
          <w:sz w:val="22"/>
          <w:szCs w:val="22"/>
        </w:rPr>
        <w:t xml:space="preserve"> rabbits, raw, tallow, seed meal, performance, nutrient digestibility</w:t>
      </w:r>
      <w:r w:rsidR="00872B1F" w:rsidRPr="009126E6">
        <w:rPr>
          <w:sz w:val="22"/>
          <w:szCs w:val="22"/>
        </w:rPr>
        <w:t>.</w:t>
      </w:r>
    </w:p>
    <w:p w:rsidR="00E92EEF" w:rsidRPr="00872B1F" w:rsidRDefault="00E92EEF" w:rsidP="009126E6">
      <w:pPr>
        <w:jc w:val="center"/>
        <w:rPr>
          <w:sz w:val="22"/>
          <w:szCs w:val="22"/>
        </w:rPr>
      </w:pPr>
    </w:p>
    <w:p w:rsidR="00D64201" w:rsidRPr="003E04A8" w:rsidRDefault="00D64201" w:rsidP="009126E6">
      <w:pPr>
        <w:jc w:val="center"/>
        <w:rPr>
          <w:b/>
          <w:spacing w:val="2"/>
          <w:sz w:val="22"/>
          <w:szCs w:val="22"/>
        </w:rPr>
      </w:pPr>
      <w:r w:rsidRPr="003E04A8">
        <w:rPr>
          <w:b/>
          <w:spacing w:val="2"/>
          <w:sz w:val="22"/>
          <w:szCs w:val="22"/>
        </w:rPr>
        <w:t>Introduction</w:t>
      </w:r>
    </w:p>
    <w:p w:rsidR="00D64201" w:rsidRPr="00872B1F" w:rsidRDefault="00D64201" w:rsidP="009126E6">
      <w:pPr>
        <w:contextualSpacing/>
        <w:jc w:val="center"/>
        <w:rPr>
          <w:spacing w:val="2"/>
          <w:sz w:val="22"/>
          <w:szCs w:val="22"/>
        </w:rPr>
      </w:pPr>
    </w:p>
    <w:p w:rsidR="00CA145D" w:rsidRPr="009126E6" w:rsidRDefault="00CA145D" w:rsidP="009126E6">
      <w:pPr>
        <w:ind w:firstLine="426"/>
        <w:jc w:val="both"/>
        <w:rPr>
          <w:color w:val="000000"/>
          <w:sz w:val="22"/>
          <w:szCs w:val="22"/>
        </w:rPr>
      </w:pPr>
      <w:r w:rsidRPr="009126E6">
        <w:rPr>
          <w:color w:val="000000"/>
          <w:sz w:val="22"/>
          <w:szCs w:val="22"/>
        </w:rPr>
        <w:t>In Nigeria, there is an insufficient supply of cereals, cereal by-products and other agro-industrial wastes to sustain small- and medium-scale rabbit production (</w:t>
      </w:r>
      <w:proofErr w:type="spellStart"/>
      <w:r w:rsidRPr="009126E6">
        <w:rPr>
          <w:color w:val="000000"/>
          <w:sz w:val="22"/>
          <w:szCs w:val="22"/>
        </w:rPr>
        <w:t>Makinde</w:t>
      </w:r>
      <w:proofErr w:type="spellEnd"/>
      <w:r w:rsidRPr="009126E6">
        <w:rPr>
          <w:color w:val="000000"/>
          <w:sz w:val="22"/>
          <w:szCs w:val="22"/>
        </w:rPr>
        <w:t xml:space="preserve"> et al., 2017)</w:t>
      </w:r>
      <w:r w:rsidRPr="009126E6">
        <w:rPr>
          <w:bCs/>
          <w:color w:val="000000"/>
          <w:sz w:val="22"/>
          <w:szCs w:val="22"/>
        </w:rPr>
        <w:t>.</w:t>
      </w:r>
      <w:r w:rsidR="009126E6" w:rsidRPr="009126E6">
        <w:rPr>
          <w:b/>
          <w:bCs/>
          <w:color w:val="000000"/>
          <w:sz w:val="22"/>
          <w:szCs w:val="22"/>
        </w:rPr>
        <w:t xml:space="preserve"> </w:t>
      </w:r>
      <w:r w:rsidRPr="009126E6">
        <w:rPr>
          <w:rFonts w:eastAsia="TimesNewRoman"/>
          <w:sz w:val="22"/>
          <w:szCs w:val="22"/>
        </w:rPr>
        <w:t xml:space="preserve">To make rabbit rearing more viable as a small-scale business, </w:t>
      </w:r>
      <w:proofErr w:type="spellStart"/>
      <w:r w:rsidRPr="009126E6">
        <w:rPr>
          <w:rFonts w:eastAsia="TimesNewRoman"/>
          <w:sz w:val="22"/>
          <w:szCs w:val="22"/>
        </w:rPr>
        <w:t>Makinde</w:t>
      </w:r>
      <w:proofErr w:type="spellEnd"/>
      <w:r w:rsidRPr="009126E6">
        <w:rPr>
          <w:rFonts w:eastAsia="TimesNewRoman"/>
          <w:sz w:val="22"/>
          <w:szCs w:val="22"/>
        </w:rPr>
        <w:t xml:space="preserve"> </w:t>
      </w:r>
      <w:r w:rsidRPr="009126E6">
        <w:rPr>
          <w:rFonts w:eastAsia="TimesNewRoman"/>
          <w:iCs/>
          <w:sz w:val="22"/>
          <w:szCs w:val="22"/>
        </w:rPr>
        <w:t xml:space="preserve">and </w:t>
      </w:r>
      <w:proofErr w:type="spellStart"/>
      <w:r w:rsidRPr="009126E6">
        <w:rPr>
          <w:rFonts w:eastAsia="TimesNewRoman"/>
          <w:iCs/>
          <w:sz w:val="22"/>
          <w:szCs w:val="22"/>
        </w:rPr>
        <w:t>Inuwa</w:t>
      </w:r>
      <w:proofErr w:type="spellEnd"/>
      <w:r w:rsidRPr="009126E6">
        <w:rPr>
          <w:rFonts w:eastAsia="TimesNewRoman"/>
          <w:sz w:val="22"/>
          <w:szCs w:val="22"/>
        </w:rPr>
        <w:t xml:space="preserve"> (2015) advocated the</w:t>
      </w:r>
      <w:r w:rsidRPr="009126E6">
        <w:rPr>
          <w:color w:val="000000"/>
          <w:sz w:val="22"/>
          <w:szCs w:val="22"/>
        </w:rPr>
        <w:t xml:space="preserve"> utilization of cheap and locally available feedstuffs with a high nutritive value and digestibility.</w:t>
      </w:r>
    </w:p>
    <w:p w:rsidR="00CA145D" w:rsidRPr="009126E6" w:rsidRDefault="00CA145D" w:rsidP="009126E6">
      <w:pPr>
        <w:pStyle w:val="CommentText"/>
        <w:ind w:firstLine="426"/>
        <w:jc w:val="both"/>
        <w:rPr>
          <w:sz w:val="22"/>
          <w:szCs w:val="22"/>
        </w:rPr>
      </w:pPr>
      <w:r w:rsidRPr="009126E6">
        <w:rPr>
          <w:color w:val="000000"/>
          <w:sz w:val="22"/>
          <w:szCs w:val="22"/>
        </w:rPr>
        <w:t>One of such cheap and locally available ingredient is tallow</w:t>
      </w:r>
      <w:r w:rsidR="009126E6" w:rsidRPr="009126E6">
        <w:rPr>
          <w:color w:val="000000"/>
          <w:sz w:val="22"/>
          <w:szCs w:val="22"/>
        </w:rPr>
        <w:t xml:space="preserve"> </w:t>
      </w:r>
      <w:r w:rsidRPr="009126E6">
        <w:rPr>
          <w:color w:val="000000"/>
          <w:sz w:val="22"/>
          <w:szCs w:val="22"/>
        </w:rPr>
        <w:t>(</w:t>
      </w:r>
      <w:proofErr w:type="spellStart"/>
      <w:r w:rsidRPr="009126E6">
        <w:rPr>
          <w:i/>
          <w:iCs/>
          <w:color w:val="000000"/>
          <w:sz w:val="22"/>
          <w:szCs w:val="22"/>
        </w:rPr>
        <w:t>Detarium</w:t>
      </w:r>
      <w:proofErr w:type="spellEnd"/>
      <w:r w:rsidRPr="009126E6">
        <w:rPr>
          <w:i/>
          <w:iCs/>
          <w:color w:val="000000"/>
          <w:sz w:val="22"/>
          <w:szCs w:val="22"/>
        </w:rPr>
        <w:t xml:space="preserve"> </w:t>
      </w:r>
      <w:proofErr w:type="spellStart"/>
      <w:r w:rsidRPr="009126E6">
        <w:rPr>
          <w:i/>
          <w:iCs/>
          <w:color w:val="000000"/>
          <w:sz w:val="22"/>
          <w:szCs w:val="22"/>
        </w:rPr>
        <w:t>microcarpum</w:t>
      </w:r>
      <w:proofErr w:type="spellEnd"/>
      <w:r w:rsidRPr="009126E6">
        <w:rPr>
          <w:iCs/>
          <w:color w:val="000000"/>
          <w:sz w:val="22"/>
          <w:szCs w:val="22"/>
        </w:rPr>
        <w:t>)</w:t>
      </w:r>
      <w:r w:rsidR="009126E6">
        <w:rPr>
          <w:color w:val="000000"/>
          <w:sz w:val="22"/>
          <w:szCs w:val="22"/>
        </w:rPr>
        <w:t xml:space="preserve"> </w:t>
      </w:r>
      <w:r w:rsidRPr="009126E6">
        <w:rPr>
          <w:color w:val="000000"/>
          <w:sz w:val="22"/>
          <w:szCs w:val="22"/>
        </w:rPr>
        <w:t xml:space="preserve">seeds. Tallow seed was reported by </w:t>
      </w:r>
      <w:proofErr w:type="spellStart"/>
      <w:r w:rsidRPr="009126E6">
        <w:rPr>
          <w:color w:val="000000"/>
          <w:sz w:val="22"/>
          <w:szCs w:val="22"/>
        </w:rPr>
        <w:t>Uchegbu</w:t>
      </w:r>
      <w:proofErr w:type="spellEnd"/>
      <w:r w:rsidRPr="009126E6">
        <w:rPr>
          <w:color w:val="000000"/>
          <w:sz w:val="22"/>
          <w:szCs w:val="22"/>
        </w:rPr>
        <w:t xml:space="preserve"> et al. (2009) to contain a sufficient amount of protein (17</w:t>
      </w:r>
      <w:r w:rsidRPr="009126E6">
        <w:rPr>
          <w:rFonts w:ascii="Cambria Math" w:hAnsi="Cambria Math"/>
          <w:color w:val="000000"/>
          <w:sz w:val="22"/>
          <w:szCs w:val="22"/>
        </w:rPr>
        <w:t>‒</w:t>
      </w:r>
      <w:r w:rsidRPr="009126E6">
        <w:rPr>
          <w:color w:val="000000"/>
          <w:sz w:val="22"/>
          <w:szCs w:val="22"/>
        </w:rPr>
        <w:t>36%), carbohydrate (39</w:t>
      </w:r>
      <w:r w:rsidRPr="009126E6">
        <w:rPr>
          <w:rFonts w:ascii="Cambria Math" w:hAnsi="Cambria Math"/>
          <w:color w:val="000000"/>
          <w:sz w:val="22"/>
          <w:szCs w:val="22"/>
        </w:rPr>
        <w:t>‒</w:t>
      </w:r>
      <w:r w:rsidRPr="009126E6">
        <w:rPr>
          <w:color w:val="000000"/>
          <w:sz w:val="22"/>
          <w:szCs w:val="22"/>
        </w:rPr>
        <w:t>66%) and fats (10</w:t>
      </w:r>
      <w:r w:rsidRPr="009126E6">
        <w:rPr>
          <w:rFonts w:ascii="Cambria Math" w:hAnsi="Cambria Math"/>
          <w:color w:val="000000"/>
          <w:sz w:val="22"/>
          <w:szCs w:val="22"/>
        </w:rPr>
        <w:t>‒</w:t>
      </w:r>
      <w:r w:rsidRPr="009126E6">
        <w:rPr>
          <w:color w:val="000000"/>
          <w:sz w:val="22"/>
          <w:szCs w:val="22"/>
        </w:rPr>
        <w:t>17%) with relatively ade</w:t>
      </w:r>
      <w:r w:rsidR="009126E6">
        <w:rPr>
          <w:color w:val="000000"/>
          <w:sz w:val="22"/>
          <w:szCs w:val="22"/>
        </w:rPr>
        <w:t xml:space="preserve">quate proportions of lysine and </w:t>
      </w:r>
      <w:proofErr w:type="spellStart"/>
      <w:r w:rsidRPr="009126E6">
        <w:rPr>
          <w:color w:val="000000"/>
          <w:sz w:val="22"/>
          <w:szCs w:val="22"/>
        </w:rPr>
        <w:t>methionine</w:t>
      </w:r>
      <w:proofErr w:type="spellEnd"/>
      <w:r w:rsidRPr="009126E6">
        <w:rPr>
          <w:color w:val="000000"/>
          <w:sz w:val="22"/>
          <w:szCs w:val="22"/>
        </w:rPr>
        <w:t xml:space="preserve"> as a percentage of the protein (2.14 and 1.0% respectively). </w:t>
      </w:r>
      <w:r w:rsidRPr="009126E6">
        <w:rPr>
          <w:sz w:val="22"/>
          <w:szCs w:val="22"/>
        </w:rPr>
        <w:t xml:space="preserve">In the feeding trial conducted by </w:t>
      </w:r>
      <w:proofErr w:type="spellStart"/>
      <w:r w:rsidRPr="009126E6">
        <w:rPr>
          <w:sz w:val="22"/>
          <w:szCs w:val="22"/>
        </w:rPr>
        <w:t>Obun</w:t>
      </w:r>
      <w:proofErr w:type="spellEnd"/>
      <w:r w:rsidRPr="009126E6">
        <w:rPr>
          <w:sz w:val="22"/>
          <w:szCs w:val="22"/>
        </w:rPr>
        <w:t xml:space="preserve"> et al. (2011), the authors reported that</w:t>
      </w:r>
      <w:r w:rsidR="009126E6">
        <w:rPr>
          <w:color w:val="000000"/>
          <w:sz w:val="22"/>
          <w:szCs w:val="22"/>
          <w:shd w:val="clear" w:color="auto" w:fill="FFFFFF"/>
        </w:rPr>
        <w:t xml:space="preserve"> </w:t>
      </w:r>
      <w:r w:rsidRPr="009126E6">
        <w:rPr>
          <w:color w:val="000000"/>
          <w:sz w:val="22"/>
          <w:szCs w:val="22"/>
          <w:shd w:val="clear" w:color="auto" w:fill="FFFFFF"/>
        </w:rPr>
        <w:t xml:space="preserve">when </w:t>
      </w:r>
      <w:r w:rsidRPr="009126E6">
        <w:rPr>
          <w:iCs/>
          <w:color w:val="000000"/>
          <w:sz w:val="22"/>
          <w:szCs w:val="22"/>
          <w:shd w:val="clear" w:color="auto" w:fill="FFFFFF"/>
        </w:rPr>
        <w:t xml:space="preserve">tallow </w:t>
      </w:r>
      <w:r w:rsidRPr="009126E6">
        <w:rPr>
          <w:color w:val="000000"/>
          <w:sz w:val="22"/>
          <w:szCs w:val="22"/>
          <w:shd w:val="clear" w:color="auto" w:fill="FFFFFF"/>
        </w:rPr>
        <w:t xml:space="preserve">seed meal was boiled for 80 minutes, about 20% was incorporated in the diet of starter chicks without any adverse effects on growth performance. Furthermore, </w:t>
      </w:r>
      <w:proofErr w:type="spellStart"/>
      <w:r w:rsidRPr="009126E6">
        <w:rPr>
          <w:color w:val="000000"/>
          <w:sz w:val="22"/>
          <w:szCs w:val="22"/>
          <w:shd w:val="clear" w:color="auto" w:fill="FFFFFF"/>
        </w:rPr>
        <w:t>Obun</w:t>
      </w:r>
      <w:proofErr w:type="spellEnd"/>
      <w:r w:rsidRPr="009126E6">
        <w:rPr>
          <w:color w:val="000000"/>
          <w:sz w:val="22"/>
          <w:szCs w:val="22"/>
          <w:shd w:val="clear" w:color="auto" w:fill="FFFFFF"/>
        </w:rPr>
        <w:t xml:space="preserve"> (2013) reported that raw </w:t>
      </w:r>
      <w:r w:rsidRPr="009126E6">
        <w:rPr>
          <w:iCs/>
          <w:color w:val="000000"/>
          <w:sz w:val="22"/>
          <w:szCs w:val="22"/>
          <w:shd w:val="clear" w:color="auto" w:fill="FFFFFF"/>
        </w:rPr>
        <w:t xml:space="preserve">tallow </w:t>
      </w:r>
      <w:r w:rsidRPr="009126E6">
        <w:rPr>
          <w:sz w:val="22"/>
          <w:szCs w:val="22"/>
        </w:rPr>
        <w:t>seed meal can be included in the broiler diet up to the 5% level without influencing the acceptability of the feed and haematological and biochemical indices of broilers.</w:t>
      </w:r>
      <w:r w:rsidRPr="009126E6">
        <w:rPr>
          <w:color w:val="000000"/>
          <w:sz w:val="22"/>
          <w:szCs w:val="22"/>
        </w:rPr>
        <w:t xml:space="preserve"> </w:t>
      </w:r>
      <w:r w:rsidRPr="009126E6">
        <w:rPr>
          <w:sz w:val="22"/>
          <w:szCs w:val="22"/>
        </w:rPr>
        <w:t xml:space="preserve">However, there is a dearth of information on the potential of </w:t>
      </w:r>
      <w:r w:rsidRPr="009126E6">
        <w:rPr>
          <w:i/>
          <w:iCs/>
          <w:color w:val="000000"/>
          <w:sz w:val="22"/>
          <w:szCs w:val="22"/>
          <w:shd w:val="clear" w:color="auto" w:fill="FFFFFF"/>
        </w:rPr>
        <w:t xml:space="preserve">D. </w:t>
      </w:r>
      <w:proofErr w:type="spellStart"/>
      <w:ins w:id="0" w:author="HP" w:date="2018-06-30T17:25:00Z">
        <w:r w:rsidR="00A4046D">
          <w:rPr>
            <w:i/>
            <w:iCs/>
            <w:color w:val="000000"/>
            <w:sz w:val="22"/>
            <w:szCs w:val="22"/>
            <w:shd w:val="clear" w:color="auto" w:fill="FFFFFF"/>
          </w:rPr>
          <w:t>m</w:t>
        </w:r>
      </w:ins>
      <w:del w:id="1" w:author="HP" w:date="2018-06-30T17:25:00Z">
        <w:r w:rsidR="009126E6" w:rsidRPr="009126E6" w:rsidDel="00A4046D">
          <w:rPr>
            <w:i/>
            <w:iCs/>
            <w:color w:val="000000"/>
            <w:sz w:val="22"/>
            <w:szCs w:val="22"/>
            <w:shd w:val="clear" w:color="auto" w:fill="FFFFFF"/>
          </w:rPr>
          <w:delText>M</w:delText>
        </w:r>
      </w:del>
      <w:r w:rsidRPr="009126E6">
        <w:rPr>
          <w:i/>
          <w:iCs/>
          <w:color w:val="000000"/>
          <w:sz w:val="22"/>
          <w:szCs w:val="22"/>
          <w:shd w:val="clear" w:color="auto" w:fill="FFFFFF"/>
        </w:rPr>
        <w:t>icrocarpum</w:t>
      </w:r>
      <w:proofErr w:type="spellEnd"/>
      <w:r w:rsidR="009126E6">
        <w:rPr>
          <w:color w:val="000000"/>
          <w:sz w:val="22"/>
          <w:szCs w:val="22"/>
          <w:shd w:val="clear" w:color="auto" w:fill="FFFFFF"/>
        </w:rPr>
        <w:t xml:space="preserve"> </w:t>
      </w:r>
      <w:r w:rsidRPr="009126E6">
        <w:rPr>
          <w:color w:val="000000"/>
          <w:sz w:val="22"/>
          <w:szCs w:val="22"/>
          <w:shd w:val="clear" w:color="auto" w:fill="FFFFFF"/>
        </w:rPr>
        <w:t>seed meal</w:t>
      </w:r>
      <w:r w:rsidRPr="009126E6">
        <w:rPr>
          <w:sz w:val="22"/>
          <w:szCs w:val="22"/>
        </w:rPr>
        <w:t xml:space="preserve"> as an alternative feed source for rabbits. It was in view of the above that this study was conducted to investigate productive performance, blood constituents, nutrient digestibility and </w:t>
      </w:r>
      <w:proofErr w:type="spellStart"/>
      <w:r w:rsidRPr="009126E6">
        <w:rPr>
          <w:sz w:val="22"/>
          <w:szCs w:val="22"/>
        </w:rPr>
        <w:t>organoleptic</w:t>
      </w:r>
      <w:proofErr w:type="spellEnd"/>
      <w:r w:rsidRPr="009126E6">
        <w:rPr>
          <w:sz w:val="22"/>
          <w:szCs w:val="22"/>
        </w:rPr>
        <w:t xml:space="preserve"> properties of rabbits fed raw tallow seed meal based diets.</w:t>
      </w:r>
    </w:p>
    <w:p w:rsidR="003E04A8" w:rsidRPr="009126E6" w:rsidRDefault="003E04A8" w:rsidP="005E7C5D">
      <w:pPr>
        <w:widowControl w:val="0"/>
        <w:adjustRightInd w:val="0"/>
        <w:jc w:val="center"/>
        <w:rPr>
          <w:rFonts w:eastAsia="Calibri"/>
          <w:bCs/>
          <w:spacing w:val="1"/>
          <w:sz w:val="22"/>
          <w:szCs w:val="22"/>
        </w:rPr>
      </w:pPr>
    </w:p>
    <w:p w:rsidR="00D64201" w:rsidRPr="00586AB6" w:rsidRDefault="00D64201" w:rsidP="005E7C5D">
      <w:pPr>
        <w:jc w:val="center"/>
        <w:rPr>
          <w:b/>
          <w:spacing w:val="1"/>
          <w:sz w:val="22"/>
          <w:szCs w:val="22"/>
        </w:rPr>
      </w:pPr>
      <w:r w:rsidRPr="00586AB6">
        <w:rPr>
          <w:b/>
          <w:spacing w:val="1"/>
          <w:sz w:val="22"/>
          <w:szCs w:val="22"/>
        </w:rPr>
        <w:t>Materials and Methods</w:t>
      </w:r>
    </w:p>
    <w:p w:rsidR="00D64201" w:rsidRPr="00872B1F" w:rsidRDefault="00D64201" w:rsidP="005E7C5D">
      <w:pPr>
        <w:pStyle w:val="BodyTextIndent2"/>
        <w:widowControl w:val="0"/>
        <w:tabs>
          <w:tab w:val="left" w:pos="426"/>
        </w:tabs>
        <w:ind w:firstLine="0"/>
        <w:jc w:val="center"/>
        <w:rPr>
          <w:spacing w:val="1"/>
        </w:rPr>
      </w:pPr>
    </w:p>
    <w:p w:rsidR="00CA145D" w:rsidRPr="009126E6" w:rsidRDefault="00CA145D" w:rsidP="009126E6">
      <w:pPr>
        <w:ind w:firstLine="426"/>
        <w:jc w:val="both"/>
        <w:rPr>
          <w:sz w:val="22"/>
          <w:szCs w:val="22"/>
        </w:rPr>
      </w:pPr>
      <w:r w:rsidRPr="009126E6">
        <w:rPr>
          <w:sz w:val="22"/>
          <w:szCs w:val="22"/>
        </w:rPr>
        <w:t>Experimental site</w:t>
      </w:r>
    </w:p>
    <w:p w:rsidR="009126E6" w:rsidRPr="009126E6" w:rsidRDefault="009126E6" w:rsidP="009126E6">
      <w:pPr>
        <w:ind w:firstLine="426"/>
        <w:jc w:val="both"/>
        <w:rPr>
          <w:sz w:val="22"/>
          <w:szCs w:val="22"/>
        </w:rPr>
      </w:pPr>
    </w:p>
    <w:p w:rsidR="00CA145D" w:rsidRDefault="00CA145D" w:rsidP="009126E6">
      <w:pPr>
        <w:ind w:firstLine="426"/>
        <w:jc w:val="both"/>
        <w:rPr>
          <w:sz w:val="22"/>
          <w:szCs w:val="22"/>
        </w:rPr>
      </w:pPr>
      <w:r w:rsidRPr="009126E6">
        <w:rPr>
          <w:sz w:val="22"/>
          <w:szCs w:val="22"/>
        </w:rPr>
        <w:t xml:space="preserve">The study was carried out at the </w:t>
      </w:r>
      <w:proofErr w:type="spellStart"/>
      <w:r w:rsidRPr="009126E6">
        <w:rPr>
          <w:sz w:val="22"/>
          <w:szCs w:val="22"/>
        </w:rPr>
        <w:t>Rabbitary</w:t>
      </w:r>
      <w:proofErr w:type="spellEnd"/>
      <w:r w:rsidRPr="009126E6">
        <w:rPr>
          <w:sz w:val="22"/>
          <w:szCs w:val="22"/>
        </w:rPr>
        <w:t xml:space="preserve"> unit of the Ministry of Livestock Services and Development, State Veterinary Centre, </w:t>
      </w:r>
      <w:proofErr w:type="spellStart"/>
      <w:r w:rsidRPr="009126E6">
        <w:rPr>
          <w:sz w:val="22"/>
          <w:szCs w:val="22"/>
        </w:rPr>
        <w:t>Bosso</w:t>
      </w:r>
      <w:proofErr w:type="spellEnd"/>
      <w:r w:rsidRPr="009126E6">
        <w:rPr>
          <w:sz w:val="22"/>
          <w:szCs w:val="22"/>
        </w:rPr>
        <w:t xml:space="preserve">, </w:t>
      </w:r>
      <w:proofErr w:type="spellStart"/>
      <w:r w:rsidRPr="009126E6">
        <w:rPr>
          <w:sz w:val="22"/>
          <w:szCs w:val="22"/>
        </w:rPr>
        <w:t>Minna</w:t>
      </w:r>
      <w:proofErr w:type="spellEnd"/>
      <w:r w:rsidRPr="009126E6">
        <w:rPr>
          <w:sz w:val="22"/>
          <w:szCs w:val="22"/>
        </w:rPr>
        <w:t xml:space="preserve">, Niger State. </w:t>
      </w:r>
      <w:proofErr w:type="spellStart"/>
      <w:r w:rsidRPr="009126E6">
        <w:rPr>
          <w:sz w:val="22"/>
          <w:szCs w:val="22"/>
        </w:rPr>
        <w:t>Minna</w:t>
      </w:r>
      <w:proofErr w:type="spellEnd"/>
      <w:r w:rsidRPr="009126E6">
        <w:rPr>
          <w:sz w:val="22"/>
          <w:szCs w:val="22"/>
        </w:rPr>
        <w:t xml:space="preserve"> is located on the latitude 9</w:t>
      </w:r>
      <w:r w:rsidRPr="009126E6">
        <w:rPr>
          <w:sz w:val="22"/>
          <w:szCs w:val="22"/>
          <w:vertAlign w:val="superscript"/>
        </w:rPr>
        <w:t>0</w:t>
      </w:r>
      <w:r w:rsidRPr="009126E6">
        <w:rPr>
          <w:sz w:val="22"/>
          <w:szCs w:val="22"/>
        </w:rPr>
        <w:t>N, longitude 7</w:t>
      </w:r>
      <w:r w:rsidRPr="009126E6">
        <w:rPr>
          <w:sz w:val="22"/>
          <w:szCs w:val="22"/>
          <w:vertAlign w:val="superscript"/>
        </w:rPr>
        <w:t>0</w:t>
      </w:r>
      <w:r w:rsidRPr="009126E6">
        <w:rPr>
          <w:sz w:val="22"/>
          <w:szCs w:val="22"/>
        </w:rPr>
        <w:t xml:space="preserve">E. </w:t>
      </w:r>
      <w:proofErr w:type="spellStart"/>
      <w:r w:rsidRPr="009126E6">
        <w:rPr>
          <w:sz w:val="22"/>
          <w:szCs w:val="22"/>
        </w:rPr>
        <w:t>Minna</w:t>
      </w:r>
      <w:proofErr w:type="spellEnd"/>
      <w:r w:rsidRPr="009126E6">
        <w:rPr>
          <w:sz w:val="22"/>
          <w:szCs w:val="22"/>
        </w:rPr>
        <w:t xml:space="preserve"> experiences distinct dry and wet seasons with its mean annual rainfall of 1100 and 1600 mm (with the </w:t>
      </w:r>
      <w:r w:rsidRPr="009126E6">
        <w:rPr>
          <w:sz w:val="22"/>
          <w:szCs w:val="22"/>
        </w:rPr>
        <w:lastRenderedPageBreak/>
        <w:t>highest main monthly rainfall in September) and a mean temperature ranges between 21</w:t>
      </w:r>
      <w:r w:rsidRPr="009126E6">
        <w:rPr>
          <w:sz w:val="22"/>
          <w:szCs w:val="22"/>
          <w:vertAlign w:val="superscript"/>
        </w:rPr>
        <w:t>0</w:t>
      </w:r>
      <w:r w:rsidRPr="009126E6">
        <w:rPr>
          <w:sz w:val="22"/>
          <w:szCs w:val="22"/>
        </w:rPr>
        <w:t>C and 36.5</w:t>
      </w:r>
      <w:r w:rsidRPr="009126E6">
        <w:rPr>
          <w:sz w:val="22"/>
          <w:szCs w:val="22"/>
          <w:vertAlign w:val="superscript"/>
        </w:rPr>
        <w:t>0</w:t>
      </w:r>
      <w:r w:rsidRPr="009126E6">
        <w:rPr>
          <w:sz w:val="22"/>
          <w:szCs w:val="22"/>
        </w:rPr>
        <w:t>C (</w:t>
      </w:r>
      <w:proofErr w:type="spellStart"/>
      <w:r w:rsidRPr="009126E6">
        <w:rPr>
          <w:color w:val="000000"/>
          <w:sz w:val="22"/>
          <w:szCs w:val="22"/>
        </w:rPr>
        <w:t>Climat</w:t>
      </w:r>
      <w:r w:rsidRPr="009126E6">
        <w:rPr>
          <w:sz w:val="22"/>
          <w:szCs w:val="22"/>
        </w:rPr>
        <w:t>emp</w:t>
      </w:r>
      <w:proofErr w:type="spellEnd"/>
      <w:r w:rsidRPr="009126E6">
        <w:rPr>
          <w:sz w:val="22"/>
          <w:szCs w:val="22"/>
        </w:rPr>
        <w:t>, 2011).</w:t>
      </w:r>
    </w:p>
    <w:p w:rsidR="005E7C5D" w:rsidRPr="009126E6" w:rsidRDefault="005E7C5D" w:rsidP="009126E6">
      <w:pPr>
        <w:ind w:firstLine="426"/>
        <w:jc w:val="both"/>
        <w:rPr>
          <w:sz w:val="22"/>
          <w:szCs w:val="22"/>
        </w:rPr>
      </w:pPr>
    </w:p>
    <w:p w:rsidR="00CA145D" w:rsidRDefault="00CA145D" w:rsidP="009126E6">
      <w:pPr>
        <w:ind w:firstLine="426"/>
        <w:jc w:val="both"/>
        <w:rPr>
          <w:sz w:val="22"/>
          <w:szCs w:val="22"/>
        </w:rPr>
      </w:pPr>
      <w:r w:rsidRPr="009126E6">
        <w:rPr>
          <w:sz w:val="22"/>
          <w:szCs w:val="22"/>
        </w:rPr>
        <w:t>Source of feed ingredients and experimental diets</w:t>
      </w:r>
    </w:p>
    <w:p w:rsidR="005E7C5D" w:rsidRPr="009126E6" w:rsidRDefault="005E7C5D" w:rsidP="009126E6">
      <w:pPr>
        <w:ind w:firstLine="426"/>
        <w:jc w:val="both"/>
        <w:rPr>
          <w:sz w:val="22"/>
          <w:szCs w:val="22"/>
        </w:rPr>
      </w:pPr>
    </w:p>
    <w:p w:rsidR="00CA145D" w:rsidRPr="009126E6" w:rsidRDefault="00CA145D" w:rsidP="009126E6">
      <w:pPr>
        <w:ind w:firstLine="426"/>
        <w:jc w:val="both"/>
        <w:rPr>
          <w:b/>
          <w:sz w:val="22"/>
          <w:szCs w:val="22"/>
        </w:rPr>
      </w:pPr>
      <w:r w:rsidRPr="009126E6">
        <w:rPr>
          <w:sz w:val="22"/>
          <w:szCs w:val="22"/>
        </w:rPr>
        <w:t xml:space="preserve">Tallow seeds were sourced from </w:t>
      </w:r>
      <w:proofErr w:type="spellStart"/>
      <w:r w:rsidRPr="009126E6">
        <w:rPr>
          <w:sz w:val="22"/>
          <w:szCs w:val="22"/>
        </w:rPr>
        <w:t>Bida</w:t>
      </w:r>
      <w:proofErr w:type="spellEnd"/>
      <w:r w:rsidRPr="009126E6">
        <w:rPr>
          <w:sz w:val="22"/>
          <w:szCs w:val="22"/>
        </w:rPr>
        <w:t xml:space="preserve"> and its surrounding villages, while the fixed ingredients such as premix, bone meal, oyster shell, maize, PKC and maize offal were obtained from Sammy Agro-ventures Milling </w:t>
      </w:r>
      <w:proofErr w:type="spellStart"/>
      <w:r w:rsidRPr="009126E6">
        <w:rPr>
          <w:sz w:val="22"/>
          <w:szCs w:val="22"/>
        </w:rPr>
        <w:t>Center</w:t>
      </w:r>
      <w:proofErr w:type="spellEnd"/>
      <w:r w:rsidRPr="009126E6">
        <w:rPr>
          <w:sz w:val="22"/>
          <w:szCs w:val="22"/>
        </w:rPr>
        <w:t xml:space="preserve">, </w:t>
      </w:r>
      <w:proofErr w:type="spellStart"/>
      <w:r w:rsidRPr="009126E6">
        <w:rPr>
          <w:sz w:val="22"/>
          <w:szCs w:val="22"/>
        </w:rPr>
        <w:t>Minna</w:t>
      </w:r>
      <w:proofErr w:type="spellEnd"/>
      <w:r w:rsidRPr="009126E6">
        <w:rPr>
          <w:sz w:val="22"/>
          <w:szCs w:val="22"/>
        </w:rPr>
        <w:t xml:space="preserve">, Niger State while the common salt was obtained from Kure Ultra-modern Market, </w:t>
      </w:r>
      <w:proofErr w:type="spellStart"/>
      <w:r w:rsidRPr="009126E6">
        <w:rPr>
          <w:sz w:val="22"/>
          <w:szCs w:val="22"/>
        </w:rPr>
        <w:t>Minna</w:t>
      </w:r>
      <w:proofErr w:type="spellEnd"/>
      <w:r w:rsidRPr="009126E6">
        <w:rPr>
          <w:sz w:val="22"/>
          <w:szCs w:val="22"/>
        </w:rPr>
        <w:t xml:space="preserve">. Raw tallow seed (50 kg) was crushed using a crushing machine before taken to Sammy Agro-venture milling </w:t>
      </w:r>
      <w:proofErr w:type="spellStart"/>
      <w:r w:rsidRPr="009126E6">
        <w:rPr>
          <w:sz w:val="22"/>
          <w:szCs w:val="22"/>
        </w:rPr>
        <w:t>center</w:t>
      </w:r>
      <w:proofErr w:type="spellEnd"/>
      <w:r w:rsidRPr="009126E6">
        <w:rPr>
          <w:sz w:val="22"/>
          <w:szCs w:val="22"/>
        </w:rPr>
        <w:t xml:space="preserve"> to formulate the rabbit diets. Five dietary treatments were formulated. Diet T1 (control diet) contained 0% raw tallow seed meal, while T2, T3, T4 and T5 contained 25, 50, 75 and 100% raw tallow seed meal respectively with the tallow seed being quantitatively substituted for palm kernel cake (PKC). The proximate composition of raw tallow seed is shown in </w:t>
      </w:r>
      <w:r w:rsidRPr="00A4046D">
        <w:rPr>
          <w:sz w:val="22"/>
          <w:szCs w:val="22"/>
        </w:rPr>
        <w:t>Table 1 while the gross composition of experimental diets is shown in Table 2.</w:t>
      </w:r>
      <w:r w:rsidRPr="009126E6">
        <w:rPr>
          <w:sz w:val="22"/>
          <w:szCs w:val="22"/>
        </w:rPr>
        <w:t xml:space="preserve"> </w:t>
      </w:r>
    </w:p>
    <w:p w:rsidR="005E7C5D" w:rsidRPr="009126E6" w:rsidRDefault="005E7C5D" w:rsidP="005E7C5D">
      <w:pPr>
        <w:jc w:val="both"/>
        <w:rPr>
          <w:sz w:val="22"/>
          <w:szCs w:val="22"/>
        </w:rPr>
      </w:pPr>
    </w:p>
    <w:p w:rsidR="005E7C5D" w:rsidRPr="009126E6" w:rsidRDefault="005E7C5D" w:rsidP="005E7C5D">
      <w:pPr>
        <w:jc w:val="both"/>
        <w:rPr>
          <w:sz w:val="22"/>
          <w:szCs w:val="22"/>
        </w:rPr>
      </w:pPr>
      <w:proofErr w:type="gramStart"/>
      <w:r w:rsidRPr="009126E6">
        <w:rPr>
          <w:sz w:val="22"/>
          <w:szCs w:val="22"/>
        </w:rPr>
        <w:t>Table 1</w:t>
      </w:r>
      <w:r>
        <w:rPr>
          <w:sz w:val="22"/>
          <w:szCs w:val="22"/>
        </w:rPr>
        <w:t>.</w:t>
      </w:r>
      <w:proofErr w:type="gramEnd"/>
      <w:r w:rsidRPr="009126E6">
        <w:rPr>
          <w:sz w:val="22"/>
          <w:szCs w:val="22"/>
        </w:rPr>
        <w:t xml:space="preserve"> </w:t>
      </w:r>
      <w:proofErr w:type="gramStart"/>
      <w:r w:rsidRPr="009126E6">
        <w:rPr>
          <w:sz w:val="22"/>
          <w:szCs w:val="22"/>
        </w:rPr>
        <w:t>Proximate composition of raw tallow seed.</w:t>
      </w:r>
      <w:proofErr w:type="gramEnd"/>
    </w:p>
    <w:p w:rsidR="005E7C5D" w:rsidRPr="009126E6" w:rsidRDefault="005E7C5D" w:rsidP="005E7C5D">
      <w:pPr>
        <w:jc w:val="both"/>
        <w:rPr>
          <w:sz w:val="22"/>
          <w:szCs w:val="22"/>
        </w:rPr>
      </w:pPr>
    </w:p>
    <w:tbl>
      <w:tblPr>
        <w:tblW w:w="7314" w:type="dxa"/>
        <w:jc w:val="center"/>
        <w:tblCellMar>
          <w:left w:w="28" w:type="dxa"/>
          <w:right w:w="28" w:type="dxa"/>
        </w:tblCellMar>
        <w:tblLook w:val="04A0"/>
      </w:tblPr>
      <w:tblGrid>
        <w:gridCol w:w="3554"/>
        <w:gridCol w:w="3873"/>
      </w:tblGrid>
      <w:tr w:rsidR="005E7C5D" w:rsidRPr="009126E6" w:rsidTr="00A4046D">
        <w:trPr>
          <w:trHeight w:val="170"/>
          <w:jc w:val="center"/>
        </w:trPr>
        <w:tc>
          <w:tcPr>
            <w:tcW w:w="3798" w:type="dxa"/>
            <w:tcBorders>
              <w:top w:val="single" w:sz="4" w:space="0" w:color="auto"/>
              <w:left w:val="nil"/>
              <w:bottom w:val="single" w:sz="4" w:space="0" w:color="auto"/>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Parameters</w:t>
            </w:r>
          </w:p>
        </w:tc>
        <w:tc>
          <w:tcPr>
            <w:tcW w:w="4140" w:type="dxa"/>
            <w:tcBorders>
              <w:top w:val="single" w:sz="4" w:space="0" w:color="auto"/>
              <w:left w:val="nil"/>
              <w:bottom w:val="single" w:sz="4" w:space="0" w:color="auto"/>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Composition (%)</w:t>
            </w:r>
          </w:p>
        </w:tc>
      </w:tr>
      <w:tr w:rsidR="005E7C5D" w:rsidRPr="009126E6" w:rsidTr="00A4046D">
        <w:trPr>
          <w:trHeight w:val="170"/>
          <w:jc w:val="center"/>
        </w:trPr>
        <w:tc>
          <w:tcPr>
            <w:tcW w:w="3798" w:type="dxa"/>
            <w:tcBorders>
              <w:top w:val="single" w:sz="4" w:space="0" w:color="auto"/>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Dry matter</w:t>
            </w:r>
          </w:p>
        </w:tc>
        <w:tc>
          <w:tcPr>
            <w:tcW w:w="4140" w:type="dxa"/>
            <w:tcBorders>
              <w:top w:val="single" w:sz="4" w:space="0" w:color="auto"/>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92.00</w:t>
            </w:r>
          </w:p>
        </w:tc>
      </w:tr>
      <w:tr w:rsidR="005E7C5D" w:rsidRPr="009126E6" w:rsidTr="00A4046D">
        <w:trPr>
          <w:trHeight w:val="170"/>
          <w:jc w:val="center"/>
        </w:trPr>
        <w:tc>
          <w:tcPr>
            <w:tcW w:w="3798"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Crude fibre</w:t>
            </w:r>
          </w:p>
        </w:tc>
        <w:tc>
          <w:tcPr>
            <w:tcW w:w="4140"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14.95</w:t>
            </w:r>
          </w:p>
        </w:tc>
      </w:tr>
      <w:tr w:rsidR="005E7C5D" w:rsidRPr="009126E6" w:rsidTr="00A4046D">
        <w:trPr>
          <w:trHeight w:val="170"/>
          <w:jc w:val="center"/>
        </w:trPr>
        <w:tc>
          <w:tcPr>
            <w:tcW w:w="3798"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 xml:space="preserve">Crude protein </w:t>
            </w:r>
          </w:p>
        </w:tc>
        <w:tc>
          <w:tcPr>
            <w:tcW w:w="4140"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19.25</w:t>
            </w:r>
          </w:p>
        </w:tc>
      </w:tr>
      <w:tr w:rsidR="005E7C5D" w:rsidRPr="009126E6" w:rsidTr="00A4046D">
        <w:trPr>
          <w:trHeight w:val="170"/>
          <w:jc w:val="center"/>
        </w:trPr>
        <w:tc>
          <w:tcPr>
            <w:tcW w:w="3798"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Ether extract</w:t>
            </w:r>
          </w:p>
        </w:tc>
        <w:tc>
          <w:tcPr>
            <w:tcW w:w="4140"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8.38</w:t>
            </w:r>
          </w:p>
        </w:tc>
      </w:tr>
      <w:tr w:rsidR="005E7C5D" w:rsidRPr="009126E6" w:rsidTr="00A4046D">
        <w:trPr>
          <w:trHeight w:val="170"/>
          <w:jc w:val="center"/>
        </w:trPr>
        <w:tc>
          <w:tcPr>
            <w:tcW w:w="3798"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Ash</w:t>
            </w:r>
          </w:p>
        </w:tc>
        <w:tc>
          <w:tcPr>
            <w:tcW w:w="4140"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3.50</w:t>
            </w:r>
          </w:p>
        </w:tc>
      </w:tr>
      <w:tr w:rsidR="005E7C5D" w:rsidRPr="009126E6" w:rsidTr="00A4046D">
        <w:trPr>
          <w:trHeight w:val="170"/>
          <w:jc w:val="center"/>
        </w:trPr>
        <w:tc>
          <w:tcPr>
            <w:tcW w:w="3798"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Nitrogen free extract</w:t>
            </w:r>
          </w:p>
        </w:tc>
        <w:tc>
          <w:tcPr>
            <w:tcW w:w="4140" w:type="dxa"/>
            <w:tcBorders>
              <w:top w:val="nil"/>
              <w:left w:val="nil"/>
              <w:bottom w:val="nil"/>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46.62</w:t>
            </w:r>
          </w:p>
        </w:tc>
      </w:tr>
      <w:tr w:rsidR="005E7C5D" w:rsidRPr="009126E6" w:rsidTr="00A4046D">
        <w:trPr>
          <w:trHeight w:val="170"/>
          <w:jc w:val="center"/>
        </w:trPr>
        <w:tc>
          <w:tcPr>
            <w:tcW w:w="3798" w:type="dxa"/>
            <w:tcBorders>
              <w:top w:val="nil"/>
              <w:left w:val="nil"/>
              <w:bottom w:val="single" w:sz="4" w:space="0" w:color="auto"/>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Energy (kcal/kg ME)</w:t>
            </w:r>
          </w:p>
        </w:tc>
        <w:tc>
          <w:tcPr>
            <w:tcW w:w="4140" w:type="dxa"/>
            <w:tcBorders>
              <w:top w:val="nil"/>
              <w:left w:val="nil"/>
              <w:bottom w:val="single" w:sz="4" w:space="0" w:color="auto"/>
              <w:right w:val="nil"/>
            </w:tcBorders>
            <w:shd w:val="clear" w:color="auto" w:fill="auto"/>
            <w:noWrap/>
            <w:vAlign w:val="center"/>
            <w:hideMark/>
          </w:tcPr>
          <w:p w:rsidR="005E7C5D" w:rsidRPr="009126E6" w:rsidRDefault="005E7C5D" w:rsidP="00A4046D">
            <w:pPr>
              <w:rPr>
                <w:color w:val="000000"/>
                <w:sz w:val="18"/>
                <w:szCs w:val="18"/>
              </w:rPr>
            </w:pPr>
            <w:r w:rsidRPr="009126E6">
              <w:rPr>
                <w:color w:val="000000"/>
                <w:sz w:val="18"/>
                <w:szCs w:val="18"/>
              </w:rPr>
              <w:t>3300.60</w:t>
            </w:r>
          </w:p>
        </w:tc>
      </w:tr>
    </w:tbl>
    <w:p w:rsidR="005E7C5D" w:rsidRPr="009126E6" w:rsidRDefault="005E7C5D" w:rsidP="005E7C5D">
      <w:pPr>
        <w:autoSpaceDE w:val="0"/>
        <w:autoSpaceDN w:val="0"/>
        <w:adjustRightInd w:val="0"/>
        <w:jc w:val="both"/>
        <w:rPr>
          <w:sz w:val="18"/>
          <w:szCs w:val="18"/>
        </w:rPr>
      </w:pPr>
      <w:r w:rsidRPr="009126E6">
        <w:rPr>
          <w:sz w:val="18"/>
          <w:szCs w:val="18"/>
        </w:rPr>
        <w:t>NFE = 100 – (% moisture + % crude protein + % ether extract + % crude fibre + % ash)</w:t>
      </w:r>
      <w:r>
        <w:rPr>
          <w:sz w:val="18"/>
          <w:szCs w:val="18"/>
        </w:rPr>
        <w:t>.</w:t>
      </w:r>
    </w:p>
    <w:p w:rsidR="005E7C5D" w:rsidRDefault="005E7C5D" w:rsidP="009126E6">
      <w:pPr>
        <w:ind w:firstLine="426"/>
        <w:jc w:val="both"/>
        <w:rPr>
          <w:sz w:val="22"/>
          <w:szCs w:val="22"/>
        </w:rPr>
      </w:pPr>
    </w:p>
    <w:p w:rsidR="00CA145D" w:rsidRDefault="00CA145D" w:rsidP="009126E6">
      <w:pPr>
        <w:ind w:firstLine="426"/>
        <w:jc w:val="both"/>
        <w:rPr>
          <w:sz w:val="22"/>
          <w:szCs w:val="22"/>
        </w:rPr>
      </w:pPr>
      <w:r w:rsidRPr="009126E6">
        <w:rPr>
          <w:sz w:val="22"/>
          <w:szCs w:val="22"/>
        </w:rPr>
        <w:t>Experiment</w:t>
      </w:r>
      <w:r w:rsidR="005E7C5D">
        <w:rPr>
          <w:sz w:val="22"/>
          <w:szCs w:val="22"/>
        </w:rPr>
        <w:t>al rabbits and their management</w:t>
      </w:r>
    </w:p>
    <w:p w:rsidR="005E7C5D" w:rsidRPr="009126E6" w:rsidRDefault="005E7C5D" w:rsidP="009126E6">
      <w:pPr>
        <w:ind w:firstLine="426"/>
        <w:jc w:val="both"/>
        <w:rPr>
          <w:sz w:val="22"/>
          <w:szCs w:val="22"/>
        </w:rPr>
      </w:pPr>
    </w:p>
    <w:p w:rsidR="00CA145D" w:rsidRPr="009126E6" w:rsidRDefault="00CA145D" w:rsidP="009126E6">
      <w:pPr>
        <w:ind w:firstLine="426"/>
        <w:jc w:val="both"/>
        <w:rPr>
          <w:sz w:val="22"/>
          <w:szCs w:val="22"/>
        </w:rPr>
      </w:pPr>
      <w:r w:rsidRPr="009126E6">
        <w:rPr>
          <w:sz w:val="22"/>
          <w:szCs w:val="22"/>
        </w:rPr>
        <w:t xml:space="preserve">The experiment was conducted using forty-five (45) weaned rabbits of different breeds and mixed sexes. The rabbits were purchased from the </w:t>
      </w:r>
      <w:proofErr w:type="spellStart"/>
      <w:r w:rsidRPr="009126E6">
        <w:rPr>
          <w:sz w:val="22"/>
          <w:szCs w:val="22"/>
        </w:rPr>
        <w:t>Rabbitry</w:t>
      </w:r>
      <w:proofErr w:type="spellEnd"/>
      <w:r w:rsidRPr="009126E6">
        <w:rPr>
          <w:sz w:val="22"/>
          <w:szCs w:val="22"/>
        </w:rPr>
        <w:t xml:space="preserve"> Unit of the Ministry of Livestock Service and Development, State Veterinary </w:t>
      </w:r>
      <w:proofErr w:type="spellStart"/>
      <w:r w:rsidRPr="009126E6">
        <w:rPr>
          <w:sz w:val="22"/>
          <w:szCs w:val="22"/>
        </w:rPr>
        <w:t>Center</w:t>
      </w:r>
      <w:proofErr w:type="spellEnd"/>
      <w:r w:rsidRPr="009126E6">
        <w:rPr>
          <w:sz w:val="22"/>
          <w:szCs w:val="22"/>
        </w:rPr>
        <w:t xml:space="preserve"> </w:t>
      </w:r>
      <w:proofErr w:type="spellStart"/>
      <w:r w:rsidRPr="009126E6">
        <w:rPr>
          <w:sz w:val="22"/>
          <w:szCs w:val="22"/>
        </w:rPr>
        <w:t>Bosso</w:t>
      </w:r>
      <w:proofErr w:type="spellEnd"/>
      <w:r w:rsidRPr="009126E6">
        <w:rPr>
          <w:sz w:val="22"/>
          <w:szCs w:val="22"/>
        </w:rPr>
        <w:t xml:space="preserve">, </w:t>
      </w:r>
      <w:proofErr w:type="spellStart"/>
      <w:r w:rsidRPr="009126E6">
        <w:rPr>
          <w:sz w:val="22"/>
          <w:szCs w:val="22"/>
        </w:rPr>
        <w:t>Minna</w:t>
      </w:r>
      <w:proofErr w:type="spellEnd"/>
      <w:r w:rsidRPr="009126E6">
        <w:rPr>
          <w:sz w:val="22"/>
          <w:szCs w:val="22"/>
        </w:rPr>
        <w:t xml:space="preserve">, Niger state, Nigeria. The rabbits were between 5 and 6 weeks of age with an average initial weight ranging between 500 and 600 g. Before arrival of the rabbits, hutches were washed, cleaned and disinfected using </w:t>
      </w:r>
      <w:proofErr w:type="spellStart"/>
      <w:r w:rsidRPr="009126E6">
        <w:rPr>
          <w:sz w:val="22"/>
          <w:szCs w:val="22"/>
        </w:rPr>
        <w:t>detol</w:t>
      </w:r>
      <w:proofErr w:type="spellEnd"/>
      <w:r w:rsidRPr="009126E6">
        <w:rPr>
          <w:sz w:val="22"/>
          <w:szCs w:val="22"/>
        </w:rPr>
        <w:t xml:space="preserve"> and detergent. Also, both the feeders and drinkers were washed and cleaned. The hutches, feeders, drinkers were cleaned and dried on a daily basis before water and feeds were supplied as prescrib</w:t>
      </w:r>
      <w:r w:rsidR="009126E6">
        <w:rPr>
          <w:sz w:val="22"/>
          <w:szCs w:val="22"/>
        </w:rPr>
        <w:t xml:space="preserve">ed by </w:t>
      </w:r>
      <w:proofErr w:type="spellStart"/>
      <w:r w:rsidR="009126E6">
        <w:rPr>
          <w:sz w:val="22"/>
          <w:szCs w:val="22"/>
        </w:rPr>
        <w:t>Aduku</w:t>
      </w:r>
      <w:proofErr w:type="spellEnd"/>
      <w:r w:rsidR="009126E6">
        <w:rPr>
          <w:sz w:val="22"/>
          <w:szCs w:val="22"/>
        </w:rPr>
        <w:t xml:space="preserve"> and </w:t>
      </w:r>
      <w:proofErr w:type="spellStart"/>
      <w:r w:rsidR="009126E6">
        <w:rPr>
          <w:sz w:val="22"/>
          <w:szCs w:val="22"/>
        </w:rPr>
        <w:t>Olukosi</w:t>
      </w:r>
      <w:proofErr w:type="spellEnd"/>
      <w:r w:rsidR="009126E6">
        <w:rPr>
          <w:sz w:val="22"/>
          <w:szCs w:val="22"/>
        </w:rPr>
        <w:t xml:space="preserve"> (1990).</w:t>
      </w:r>
    </w:p>
    <w:p w:rsidR="00CA145D" w:rsidRPr="009126E6" w:rsidRDefault="00CA145D" w:rsidP="009126E6">
      <w:pPr>
        <w:ind w:firstLine="426"/>
        <w:jc w:val="both"/>
        <w:rPr>
          <w:sz w:val="22"/>
          <w:szCs w:val="22"/>
        </w:rPr>
      </w:pPr>
      <w:r w:rsidRPr="009126E6">
        <w:rPr>
          <w:sz w:val="22"/>
          <w:szCs w:val="22"/>
        </w:rPr>
        <w:t>There was an adaptation period of 4</w:t>
      </w:r>
      <w:r w:rsidRPr="009126E6">
        <w:rPr>
          <w:rFonts w:ascii="Cambria Math" w:hAnsi="Cambria Math"/>
          <w:sz w:val="22"/>
          <w:szCs w:val="22"/>
        </w:rPr>
        <w:t>‒</w:t>
      </w:r>
      <w:r w:rsidRPr="009126E6">
        <w:rPr>
          <w:sz w:val="22"/>
          <w:szCs w:val="22"/>
        </w:rPr>
        <w:t xml:space="preserve">5 days for the animals to become accustomed to the environment and new feed. The rabbits were randomly allocated to five treatments in a complete randomized design. There were nine rabbits in </w:t>
      </w:r>
      <w:r w:rsidRPr="009126E6">
        <w:rPr>
          <w:sz w:val="22"/>
          <w:szCs w:val="22"/>
        </w:rPr>
        <w:lastRenderedPageBreak/>
        <w:t xml:space="preserve">each treatment with three rabbits per replicate. The routine veterinary care was given throughout the period of the experiment. All the rabbits were </w:t>
      </w:r>
      <w:proofErr w:type="spellStart"/>
      <w:r w:rsidRPr="009126E6">
        <w:rPr>
          <w:sz w:val="22"/>
          <w:szCs w:val="22"/>
        </w:rPr>
        <w:t>dewormed</w:t>
      </w:r>
      <w:proofErr w:type="spellEnd"/>
      <w:r w:rsidRPr="009126E6">
        <w:rPr>
          <w:sz w:val="22"/>
          <w:szCs w:val="22"/>
        </w:rPr>
        <w:t xml:space="preserve"> against </w:t>
      </w:r>
      <w:proofErr w:type="spellStart"/>
      <w:r w:rsidRPr="009126E6">
        <w:rPr>
          <w:sz w:val="22"/>
          <w:szCs w:val="22"/>
        </w:rPr>
        <w:t>ecto</w:t>
      </w:r>
      <w:proofErr w:type="spellEnd"/>
      <w:r w:rsidRPr="009126E6">
        <w:rPr>
          <w:sz w:val="22"/>
          <w:szCs w:val="22"/>
        </w:rPr>
        <w:t xml:space="preserve"> and </w:t>
      </w:r>
      <w:proofErr w:type="spellStart"/>
      <w:r w:rsidRPr="009126E6">
        <w:rPr>
          <w:sz w:val="22"/>
          <w:szCs w:val="22"/>
        </w:rPr>
        <w:t>endo</w:t>
      </w:r>
      <w:proofErr w:type="spellEnd"/>
      <w:r w:rsidRPr="009126E6">
        <w:rPr>
          <w:sz w:val="22"/>
          <w:szCs w:val="22"/>
        </w:rPr>
        <w:t xml:space="preserve"> parasites using </w:t>
      </w:r>
      <w:proofErr w:type="spellStart"/>
      <w:r w:rsidRPr="009126E6">
        <w:rPr>
          <w:sz w:val="22"/>
          <w:szCs w:val="22"/>
        </w:rPr>
        <w:t>Ivermectin</w:t>
      </w:r>
      <w:proofErr w:type="spellEnd"/>
      <w:r w:rsidRPr="009126E6">
        <w:rPr>
          <w:sz w:val="22"/>
          <w:szCs w:val="22"/>
        </w:rPr>
        <w:t xml:space="preserve"> injection.</w:t>
      </w:r>
    </w:p>
    <w:p w:rsidR="005E7C5D" w:rsidRPr="005E7C5D" w:rsidRDefault="005E7C5D" w:rsidP="00CA145D">
      <w:pPr>
        <w:jc w:val="both"/>
        <w:rPr>
          <w:sz w:val="18"/>
          <w:szCs w:val="18"/>
        </w:rPr>
      </w:pPr>
    </w:p>
    <w:p w:rsidR="00CA145D" w:rsidRDefault="00CA145D" w:rsidP="00CA145D">
      <w:pPr>
        <w:jc w:val="both"/>
        <w:rPr>
          <w:sz w:val="22"/>
          <w:szCs w:val="22"/>
        </w:rPr>
      </w:pPr>
      <w:proofErr w:type="gramStart"/>
      <w:r w:rsidRPr="009126E6">
        <w:rPr>
          <w:sz w:val="22"/>
          <w:szCs w:val="22"/>
        </w:rPr>
        <w:t>Table 2</w:t>
      </w:r>
      <w:r w:rsidR="009126E6">
        <w:rPr>
          <w:sz w:val="22"/>
          <w:szCs w:val="22"/>
        </w:rPr>
        <w:t>.</w:t>
      </w:r>
      <w:proofErr w:type="gramEnd"/>
      <w:r w:rsidRPr="009126E6">
        <w:rPr>
          <w:sz w:val="22"/>
          <w:szCs w:val="22"/>
        </w:rPr>
        <w:t xml:space="preserve"> </w:t>
      </w:r>
      <w:proofErr w:type="gramStart"/>
      <w:r w:rsidRPr="009126E6">
        <w:rPr>
          <w:sz w:val="22"/>
          <w:szCs w:val="22"/>
        </w:rPr>
        <w:t>The gross composition of the experimental diets</w:t>
      </w:r>
      <w:r w:rsidR="009126E6">
        <w:rPr>
          <w:sz w:val="22"/>
          <w:szCs w:val="22"/>
        </w:rPr>
        <w:t>.</w:t>
      </w:r>
      <w:proofErr w:type="gramEnd"/>
    </w:p>
    <w:p w:rsidR="009126E6" w:rsidRPr="005E7C5D" w:rsidRDefault="009126E6" w:rsidP="00CA145D">
      <w:pPr>
        <w:jc w:val="both"/>
      </w:pPr>
    </w:p>
    <w:tbl>
      <w:tblPr>
        <w:tblW w:w="7384" w:type="dxa"/>
        <w:jc w:val="center"/>
        <w:tblInd w:w="103" w:type="dxa"/>
        <w:tblCellMar>
          <w:left w:w="28" w:type="dxa"/>
          <w:right w:w="28" w:type="dxa"/>
        </w:tblCellMar>
        <w:tblLook w:val="04A0"/>
      </w:tblPr>
      <w:tblGrid>
        <w:gridCol w:w="1631"/>
        <w:gridCol w:w="944"/>
        <w:gridCol w:w="1206"/>
        <w:gridCol w:w="1131"/>
        <w:gridCol w:w="1281"/>
        <w:gridCol w:w="1131"/>
        <w:gridCol w:w="60"/>
      </w:tblGrid>
      <w:tr w:rsidR="00CA145D" w:rsidRPr="009F2D7C" w:rsidTr="005E7C5D">
        <w:trPr>
          <w:trHeight w:val="249"/>
          <w:jc w:val="center"/>
        </w:trPr>
        <w:tc>
          <w:tcPr>
            <w:tcW w:w="1631"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rPr>
                <w:bCs/>
                <w:color w:val="000000"/>
                <w:sz w:val="18"/>
                <w:szCs w:val="18"/>
              </w:rPr>
            </w:pPr>
            <w:r w:rsidRPr="009F2D7C">
              <w:rPr>
                <w:bCs/>
                <w:color w:val="000000"/>
                <w:sz w:val="18"/>
                <w:szCs w:val="18"/>
              </w:rPr>
              <w:t>Ingredient (%)</w:t>
            </w:r>
          </w:p>
        </w:tc>
        <w:tc>
          <w:tcPr>
            <w:tcW w:w="944"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50"/>
              <w:rPr>
                <w:color w:val="000000"/>
                <w:sz w:val="18"/>
                <w:szCs w:val="18"/>
                <w:vertAlign w:val="subscript"/>
              </w:rPr>
            </w:pPr>
            <w:r w:rsidRPr="009F2D7C">
              <w:rPr>
                <w:color w:val="000000"/>
                <w:sz w:val="18"/>
                <w:szCs w:val="18"/>
              </w:rPr>
              <w:t>T</w:t>
            </w:r>
            <w:r w:rsidRPr="009F2D7C">
              <w:rPr>
                <w:color w:val="000000"/>
                <w:sz w:val="18"/>
                <w:szCs w:val="18"/>
                <w:vertAlign w:val="subscript"/>
              </w:rPr>
              <w:t>1 (0%)</w:t>
            </w:r>
          </w:p>
        </w:tc>
        <w:tc>
          <w:tcPr>
            <w:tcW w:w="1206"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50"/>
              <w:rPr>
                <w:color w:val="000000"/>
                <w:sz w:val="18"/>
                <w:szCs w:val="18"/>
              </w:rPr>
            </w:pPr>
            <w:r w:rsidRPr="009F2D7C">
              <w:rPr>
                <w:color w:val="000000"/>
                <w:sz w:val="18"/>
                <w:szCs w:val="18"/>
              </w:rPr>
              <w:t>T</w:t>
            </w:r>
            <w:r w:rsidRPr="009F2D7C">
              <w:rPr>
                <w:color w:val="000000"/>
                <w:sz w:val="18"/>
                <w:szCs w:val="18"/>
                <w:vertAlign w:val="subscript"/>
              </w:rPr>
              <w:t>2 (25%)</w:t>
            </w:r>
          </w:p>
        </w:tc>
        <w:tc>
          <w:tcPr>
            <w:tcW w:w="1131"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50"/>
              <w:rPr>
                <w:color w:val="000000"/>
                <w:sz w:val="18"/>
                <w:szCs w:val="18"/>
              </w:rPr>
            </w:pPr>
            <w:r w:rsidRPr="009F2D7C">
              <w:rPr>
                <w:color w:val="000000"/>
                <w:sz w:val="18"/>
                <w:szCs w:val="18"/>
              </w:rPr>
              <w:t>T</w:t>
            </w:r>
            <w:r w:rsidRPr="009F2D7C">
              <w:rPr>
                <w:color w:val="000000"/>
                <w:sz w:val="18"/>
                <w:szCs w:val="18"/>
                <w:vertAlign w:val="subscript"/>
              </w:rPr>
              <w:t>3 (50%)</w:t>
            </w:r>
          </w:p>
        </w:tc>
        <w:tc>
          <w:tcPr>
            <w:tcW w:w="1281"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50"/>
              <w:rPr>
                <w:color w:val="000000"/>
                <w:sz w:val="18"/>
                <w:szCs w:val="18"/>
              </w:rPr>
            </w:pPr>
            <w:r w:rsidRPr="009F2D7C">
              <w:rPr>
                <w:color w:val="000000"/>
                <w:sz w:val="18"/>
                <w:szCs w:val="18"/>
              </w:rPr>
              <w:t>T</w:t>
            </w:r>
            <w:r w:rsidRPr="009F2D7C">
              <w:rPr>
                <w:color w:val="000000"/>
                <w:sz w:val="18"/>
                <w:szCs w:val="18"/>
                <w:vertAlign w:val="subscript"/>
              </w:rPr>
              <w:t>4 (75%)</w:t>
            </w:r>
          </w:p>
        </w:tc>
        <w:tc>
          <w:tcPr>
            <w:tcW w:w="1191" w:type="dxa"/>
            <w:gridSpan w:val="2"/>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50"/>
              <w:rPr>
                <w:color w:val="000000"/>
                <w:sz w:val="18"/>
                <w:szCs w:val="18"/>
              </w:rPr>
            </w:pPr>
            <w:r w:rsidRPr="009F2D7C">
              <w:rPr>
                <w:color w:val="000000"/>
                <w:sz w:val="18"/>
                <w:szCs w:val="18"/>
              </w:rPr>
              <w:t>T</w:t>
            </w:r>
            <w:r w:rsidRPr="009F2D7C">
              <w:rPr>
                <w:color w:val="000000"/>
                <w:sz w:val="18"/>
                <w:szCs w:val="18"/>
                <w:vertAlign w:val="subscript"/>
              </w:rPr>
              <w:t>5 (100%)</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 xml:space="preserve">Maize </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17.05</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17.05</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17.05</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17.05</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17.05</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PKC</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58.10</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43.57</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29.05</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14.53</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0.00</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RTSM</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0.00</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14.53</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29.05</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43.57</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58.10</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Maize offal</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20.00</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20.00</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20.00</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20.00</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20.00</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Salt</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0.50</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0.50</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0.50</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0.50</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0.50</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*Vitamin premix</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0.25</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0.25</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0.25</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0.25</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0.25</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Bone meal</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3.00</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3.00</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3.00</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3.00</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3.00</w:t>
            </w:r>
          </w:p>
        </w:tc>
      </w:tr>
      <w:tr w:rsidR="00CA145D" w:rsidRPr="009F2D7C" w:rsidTr="005E7C5D">
        <w:trPr>
          <w:trHeight w:val="249"/>
          <w:jc w:val="center"/>
        </w:trPr>
        <w:tc>
          <w:tcPr>
            <w:tcW w:w="1631" w:type="dxa"/>
            <w:tcBorders>
              <w:top w:val="nil"/>
              <w:left w:val="nil"/>
              <w:bottom w:val="single" w:sz="4" w:space="0" w:color="auto"/>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Oyster shell</w:t>
            </w:r>
          </w:p>
        </w:tc>
        <w:tc>
          <w:tcPr>
            <w:tcW w:w="944" w:type="dxa"/>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1.10</w:t>
            </w:r>
          </w:p>
        </w:tc>
        <w:tc>
          <w:tcPr>
            <w:tcW w:w="1206" w:type="dxa"/>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1.10</w:t>
            </w:r>
          </w:p>
        </w:tc>
        <w:tc>
          <w:tcPr>
            <w:tcW w:w="1131" w:type="dxa"/>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1.10</w:t>
            </w:r>
          </w:p>
        </w:tc>
        <w:tc>
          <w:tcPr>
            <w:tcW w:w="1281" w:type="dxa"/>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1.10</w:t>
            </w:r>
          </w:p>
        </w:tc>
        <w:tc>
          <w:tcPr>
            <w:tcW w:w="1191" w:type="dxa"/>
            <w:gridSpan w:val="2"/>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1.10</w:t>
            </w:r>
          </w:p>
        </w:tc>
      </w:tr>
      <w:tr w:rsidR="009F2D7C" w:rsidRPr="009F2D7C" w:rsidTr="005E7C5D">
        <w:trPr>
          <w:trHeight w:val="249"/>
          <w:jc w:val="center"/>
        </w:trPr>
        <w:tc>
          <w:tcPr>
            <w:tcW w:w="1631"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Total</w:t>
            </w:r>
          </w:p>
        </w:tc>
        <w:tc>
          <w:tcPr>
            <w:tcW w:w="944"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100.00</w:t>
            </w:r>
          </w:p>
        </w:tc>
        <w:tc>
          <w:tcPr>
            <w:tcW w:w="1206"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100.00</w:t>
            </w:r>
          </w:p>
        </w:tc>
        <w:tc>
          <w:tcPr>
            <w:tcW w:w="1131"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100.00</w:t>
            </w:r>
          </w:p>
        </w:tc>
        <w:tc>
          <w:tcPr>
            <w:tcW w:w="1281"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100.00</w:t>
            </w:r>
          </w:p>
        </w:tc>
        <w:tc>
          <w:tcPr>
            <w:tcW w:w="1191" w:type="dxa"/>
            <w:gridSpan w:val="2"/>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ind w:left="191" w:right="-213"/>
              <w:rPr>
                <w:color w:val="000000"/>
                <w:sz w:val="18"/>
                <w:szCs w:val="18"/>
              </w:rPr>
            </w:pPr>
            <w:r w:rsidRPr="009F2D7C">
              <w:rPr>
                <w:color w:val="000000"/>
                <w:sz w:val="18"/>
                <w:szCs w:val="18"/>
              </w:rPr>
              <w:t>100.00</w:t>
            </w:r>
          </w:p>
        </w:tc>
      </w:tr>
      <w:tr w:rsidR="00CA145D" w:rsidRPr="009F2D7C" w:rsidTr="005E7C5D">
        <w:trPr>
          <w:gridAfter w:val="1"/>
          <w:wAfter w:w="60" w:type="dxa"/>
          <w:trHeight w:val="249"/>
          <w:jc w:val="center"/>
        </w:trPr>
        <w:tc>
          <w:tcPr>
            <w:tcW w:w="7324" w:type="dxa"/>
            <w:gridSpan w:val="6"/>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 xml:space="preserve">Determined nutrients (%) </w:t>
            </w:r>
          </w:p>
        </w:tc>
      </w:tr>
      <w:tr w:rsidR="009F2D7C" w:rsidRPr="009F2D7C" w:rsidTr="005E7C5D">
        <w:trPr>
          <w:trHeight w:val="249"/>
          <w:jc w:val="center"/>
        </w:trPr>
        <w:tc>
          <w:tcPr>
            <w:tcW w:w="1631" w:type="dxa"/>
            <w:tcBorders>
              <w:top w:val="single" w:sz="4" w:space="0" w:color="auto"/>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Crude protein</w:t>
            </w:r>
          </w:p>
        </w:tc>
        <w:tc>
          <w:tcPr>
            <w:tcW w:w="944" w:type="dxa"/>
            <w:tcBorders>
              <w:top w:val="single" w:sz="4" w:space="0" w:color="auto"/>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16.85</w:t>
            </w:r>
          </w:p>
        </w:tc>
        <w:tc>
          <w:tcPr>
            <w:tcW w:w="1206" w:type="dxa"/>
            <w:tcBorders>
              <w:top w:val="single" w:sz="4" w:space="0" w:color="auto"/>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17.00</w:t>
            </w:r>
          </w:p>
        </w:tc>
        <w:tc>
          <w:tcPr>
            <w:tcW w:w="1131" w:type="dxa"/>
            <w:tcBorders>
              <w:top w:val="single" w:sz="4" w:space="0" w:color="auto"/>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17.25</w:t>
            </w:r>
          </w:p>
        </w:tc>
        <w:tc>
          <w:tcPr>
            <w:tcW w:w="1281" w:type="dxa"/>
            <w:tcBorders>
              <w:top w:val="single" w:sz="4" w:space="0" w:color="auto"/>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16.45</w:t>
            </w:r>
          </w:p>
        </w:tc>
        <w:tc>
          <w:tcPr>
            <w:tcW w:w="1191" w:type="dxa"/>
            <w:gridSpan w:val="2"/>
            <w:tcBorders>
              <w:top w:val="single" w:sz="4" w:space="0" w:color="auto"/>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17.00</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Crude fibre</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15.62</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16.28</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15.11</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14.23</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14.68</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Ash</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8.50</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10.00</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12.50</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13.50</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10.50</w:t>
            </w:r>
          </w:p>
        </w:tc>
      </w:tr>
      <w:tr w:rsidR="00CA145D" w:rsidRPr="009F2D7C" w:rsidTr="005E7C5D">
        <w:trPr>
          <w:trHeight w:val="249"/>
          <w:jc w:val="center"/>
        </w:trPr>
        <w:tc>
          <w:tcPr>
            <w:tcW w:w="1631"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Ether extract</w:t>
            </w:r>
          </w:p>
        </w:tc>
        <w:tc>
          <w:tcPr>
            <w:tcW w:w="944"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9.00</w:t>
            </w:r>
          </w:p>
        </w:tc>
        <w:tc>
          <w:tcPr>
            <w:tcW w:w="1206"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8.50</w:t>
            </w:r>
          </w:p>
        </w:tc>
        <w:tc>
          <w:tcPr>
            <w:tcW w:w="1131"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10.50</w:t>
            </w:r>
          </w:p>
        </w:tc>
        <w:tc>
          <w:tcPr>
            <w:tcW w:w="1281" w:type="dxa"/>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9.50</w:t>
            </w:r>
          </w:p>
        </w:tc>
        <w:tc>
          <w:tcPr>
            <w:tcW w:w="1191" w:type="dxa"/>
            <w:gridSpan w:val="2"/>
            <w:tcBorders>
              <w:top w:val="nil"/>
              <w:left w:val="nil"/>
              <w:bottom w:val="nil"/>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9.50</w:t>
            </w:r>
          </w:p>
        </w:tc>
      </w:tr>
      <w:tr w:rsidR="00CA145D" w:rsidRPr="009F2D7C" w:rsidTr="005E7C5D">
        <w:trPr>
          <w:trHeight w:val="249"/>
          <w:jc w:val="center"/>
        </w:trPr>
        <w:tc>
          <w:tcPr>
            <w:tcW w:w="1631" w:type="dxa"/>
            <w:tcBorders>
              <w:top w:val="nil"/>
              <w:left w:val="nil"/>
              <w:bottom w:val="single" w:sz="4" w:space="0" w:color="auto"/>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Energy,</w:t>
            </w:r>
            <w:r w:rsidR="009F2D7C">
              <w:rPr>
                <w:color w:val="000000"/>
                <w:sz w:val="18"/>
                <w:szCs w:val="18"/>
              </w:rPr>
              <w:t xml:space="preserve"> </w:t>
            </w:r>
            <w:r w:rsidRPr="009F2D7C">
              <w:rPr>
                <w:color w:val="000000"/>
                <w:sz w:val="18"/>
                <w:szCs w:val="18"/>
              </w:rPr>
              <w:t>Kcal/kg ME</w:t>
            </w:r>
          </w:p>
        </w:tc>
        <w:tc>
          <w:tcPr>
            <w:tcW w:w="944" w:type="dxa"/>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2523.00</w:t>
            </w:r>
          </w:p>
        </w:tc>
        <w:tc>
          <w:tcPr>
            <w:tcW w:w="1206" w:type="dxa"/>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2620.00</w:t>
            </w:r>
          </w:p>
        </w:tc>
        <w:tc>
          <w:tcPr>
            <w:tcW w:w="1131" w:type="dxa"/>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2632.00</w:t>
            </w:r>
          </w:p>
        </w:tc>
        <w:tc>
          <w:tcPr>
            <w:tcW w:w="1281" w:type="dxa"/>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2721.00</w:t>
            </w:r>
          </w:p>
        </w:tc>
        <w:tc>
          <w:tcPr>
            <w:tcW w:w="1191" w:type="dxa"/>
            <w:gridSpan w:val="2"/>
            <w:tcBorders>
              <w:top w:val="nil"/>
              <w:left w:val="nil"/>
              <w:bottom w:val="single" w:sz="4" w:space="0" w:color="auto"/>
              <w:right w:val="nil"/>
            </w:tcBorders>
            <w:shd w:val="clear" w:color="auto" w:fill="auto"/>
            <w:noWrap/>
            <w:vAlign w:val="center"/>
            <w:hideMark/>
          </w:tcPr>
          <w:p w:rsidR="00CA145D" w:rsidRPr="009F2D7C" w:rsidRDefault="00CA145D" w:rsidP="009F2D7C">
            <w:pPr>
              <w:ind w:left="191" w:right="-72"/>
              <w:rPr>
                <w:color w:val="000000"/>
                <w:sz w:val="18"/>
                <w:szCs w:val="18"/>
              </w:rPr>
            </w:pPr>
            <w:r w:rsidRPr="009F2D7C">
              <w:rPr>
                <w:color w:val="000000"/>
                <w:sz w:val="18"/>
                <w:szCs w:val="18"/>
              </w:rPr>
              <w:t>2641.00</w:t>
            </w:r>
          </w:p>
        </w:tc>
      </w:tr>
    </w:tbl>
    <w:p w:rsidR="00CA145D" w:rsidRPr="009F2D7C" w:rsidRDefault="00CA145D" w:rsidP="00CA145D">
      <w:pPr>
        <w:jc w:val="both"/>
        <w:rPr>
          <w:sz w:val="18"/>
          <w:szCs w:val="18"/>
        </w:rPr>
      </w:pPr>
      <w:r w:rsidRPr="009F2D7C">
        <w:rPr>
          <w:sz w:val="18"/>
          <w:szCs w:val="18"/>
        </w:rPr>
        <w:t>T</w:t>
      </w:r>
      <w:r w:rsidRPr="009F2D7C">
        <w:rPr>
          <w:sz w:val="18"/>
          <w:szCs w:val="18"/>
          <w:vertAlign w:val="subscript"/>
        </w:rPr>
        <w:t>1</w:t>
      </w:r>
      <w:r w:rsidRPr="009F2D7C">
        <w:rPr>
          <w:sz w:val="18"/>
          <w:szCs w:val="18"/>
        </w:rPr>
        <w:t>(0% RTSM), T</w:t>
      </w:r>
      <w:r w:rsidRPr="009F2D7C">
        <w:rPr>
          <w:sz w:val="18"/>
          <w:szCs w:val="18"/>
          <w:vertAlign w:val="subscript"/>
        </w:rPr>
        <w:t>2</w:t>
      </w:r>
      <w:r w:rsidRPr="009F2D7C">
        <w:rPr>
          <w:sz w:val="18"/>
          <w:szCs w:val="18"/>
          <w:vertAlign w:val="subscript"/>
        </w:rPr>
        <w:softHyphen/>
      </w:r>
      <w:r w:rsidRPr="009F2D7C">
        <w:rPr>
          <w:sz w:val="18"/>
          <w:szCs w:val="18"/>
        </w:rPr>
        <w:t>(25% RTSM), T</w:t>
      </w:r>
      <w:r w:rsidRPr="009F2D7C">
        <w:rPr>
          <w:sz w:val="18"/>
          <w:szCs w:val="18"/>
        </w:rPr>
        <w:softHyphen/>
      </w:r>
      <w:r w:rsidRPr="009F2D7C">
        <w:rPr>
          <w:sz w:val="18"/>
          <w:szCs w:val="18"/>
          <w:vertAlign w:val="subscript"/>
        </w:rPr>
        <w:t>3</w:t>
      </w:r>
      <w:r w:rsidRPr="009F2D7C">
        <w:rPr>
          <w:sz w:val="18"/>
          <w:szCs w:val="18"/>
        </w:rPr>
        <w:t>(50% RTSM), T</w:t>
      </w:r>
      <w:r w:rsidRPr="009F2D7C">
        <w:rPr>
          <w:sz w:val="18"/>
          <w:szCs w:val="18"/>
          <w:vertAlign w:val="subscript"/>
        </w:rPr>
        <w:t>4</w:t>
      </w:r>
      <w:r w:rsidRPr="009F2D7C">
        <w:rPr>
          <w:sz w:val="18"/>
          <w:szCs w:val="18"/>
        </w:rPr>
        <w:t>(75% RTSM), T</w:t>
      </w:r>
      <w:r w:rsidRPr="009F2D7C">
        <w:rPr>
          <w:sz w:val="18"/>
          <w:szCs w:val="18"/>
          <w:vertAlign w:val="subscript"/>
        </w:rPr>
        <w:t>5</w:t>
      </w:r>
      <w:r w:rsidRPr="009F2D7C">
        <w:rPr>
          <w:sz w:val="18"/>
          <w:szCs w:val="18"/>
        </w:rPr>
        <w:t xml:space="preserve">(100% RTSM)  *premix supplied contains: retinol acetate (1000000 </w:t>
      </w:r>
      <w:proofErr w:type="spellStart"/>
      <w:r w:rsidRPr="009F2D7C">
        <w:rPr>
          <w:sz w:val="18"/>
          <w:szCs w:val="18"/>
        </w:rPr>
        <w:t>iu</w:t>
      </w:r>
      <w:proofErr w:type="spellEnd"/>
      <w:r w:rsidRPr="009F2D7C">
        <w:rPr>
          <w:sz w:val="18"/>
          <w:szCs w:val="18"/>
        </w:rPr>
        <w:t xml:space="preserve">), </w:t>
      </w:r>
      <w:proofErr w:type="spellStart"/>
      <w:r w:rsidRPr="009F2D7C">
        <w:rPr>
          <w:sz w:val="18"/>
          <w:szCs w:val="18"/>
        </w:rPr>
        <w:t>Vit</w:t>
      </w:r>
      <w:proofErr w:type="spellEnd"/>
      <w:r w:rsidRPr="009F2D7C">
        <w:rPr>
          <w:sz w:val="18"/>
          <w:szCs w:val="18"/>
        </w:rPr>
        <w:t xml:space="preserve"> D3, (20000000 </w:t>
      </w:r>
      <w:proofErr w:type="spellStart"/>
      <w:r w:rsidRPr="009F2D7C">
        <w:rPr>
          <w:sz w:val="18"/>
          <w:szCs w:val="18"/>
        </w:rPr>
        <w:t>iu</w:t>
      </w:r>
      <w:proofErr w:type="spellEnd"/>
      <w:r w:rsidRPr="009F2D7C">
        <w:rPr>
          <w:sz w:val="18"/>
          <w:szCs w:val="18"/>
        </w:rPr>
        <w:t xml:space="preserve">), </w:t>
      </w:r>
      <w:proofErr w:type="spellStart"/>
      <w:r w:rsidRPr="009F2D7C">
        <w:rPr>
          <w:sz w:val="18"/>
          <w:szCs w:val="18"/>
        </w:rPr>
        <w:t>Vit</w:t>
      </w:r>
      <w:proofErr w:type="spellEnd"/>
      <w:r w:rsidRPr="009F2D7C">
        <w:rPr>
          <w:sz w:val="18"/>
          <w:szCs w:val="18"/>
        </w:rPr>
        <w:t xml:space="preserve"> E (1500 </w:t>
      </w:r>
      <w:proofErr w:type="spellStart"/>
      <w:r w:rsidRPr="009F2D7C">
        <w:rPr>
          <w:sz w:val="18"/>
          <w:szCs w:val="18"/>
        </w:rPr>
        <w:t>iu</w:t>
      </w:r>
      <w:proofErr w:type="spellEnd"/>
      <w:r w:rsidRPr="009F2D7C">
        <w:rPr>
          <w:sz w:val="18"/>
          <w:szCs w:val="18"/>
        </w:rPr>
        <w:t xml:space="preserve">), </w:t>
      </w:r>
      <w:proofErr w:type="spellStart"/>
      <w:r w:rsidRPr="009F2D7C">
        <w:rPr>
          <w:sz w:val="18"/>
          <w:szCs w:val="18"/>
        </w:rPr>
        <w:t>Vit</w:t>
      </w:r>
      <w:proofErr w:type="spellEnd"/>
      <w:r w:rsidRPr="009F2D7C">
        <w:rPr>
          <w:sz w:val="18"/>
          <w:szCs w:val="18"/>
        </w:rPr>
        <w:t xml:space="preserve"> B (3000 mg), Niacin (1500 mg), Calcium </w:t>
      </w:r>
      <w:proofErr w:type="spellStart"/>
      <w:r w:rsidRPr="009F2D7C">
        <w:rPr>
          <w:sz w:val="18"/>
          <w:szCs w:val="18"/>
        </w:rPr>
        <w:t>pantoethenate</w:t>
      </w:r>
      <w:proofErr w:type="spellEnd"/>
      <w:r w:rsidRPr="009F2D7C">
        <w:rPr>
          <w:sz w:val="18"/>
          <w:szCs w:val="18"/>
        </w:rPr>
        <w:t xml:space="preserve"> (800 mg), </w:t>
      </w:r>
      <w:proofErr w:type="spellStart"/>
      <w:r w:rsidRPr="009F2D7C">
        <w:rPr>
          <w:sz w:val="18"/>
          <w:szCs w:val="18"/>
        </w:rPr>
        <w:t>Vit</w:t>
      </w:r>
      <w:proofErr w:type="spellEnd"/>
      <w:r w:rsidRPr="009F2D7C">
        <w:rPr>
          <w:sz w:val="18"/>
          <w:szCs w:val="18"/>
        </w:rPr>
        <w:t xml:space="preserve"> B6 (300 mg), </w:t>
      </w:r>
      <w:proofErr w:type="spellStart"/>
      <w:r w:rsidRPr="009F2D7C">
        <w:rPr>
          <w:sz w:val="18"/>
          <w:szCs w:val="18"/>
        </w:rPr>
        <w:t>Vit</w:t>
      </w:r>
      <w:proofErr w:type="spellEnd"/>
      <w:r w:rsidRPr="009F2D7C">
        <w:rPr>
          <w:sz w:val="18"/>
          <w:szCs w:val="18"/>
        </w:rPr>
        <w:t xml:space="preserve"> B12 (10 mg), </w:t>
      </w:r>
      <w:proofErr w:type="spellStart"/>
      <w:r w:rsidRPr="009F2D7C">
        <w:rPr>
          <w:sz w:val="18"/>
          <w:szCs w:val="18"/>
        </w:rPr>
        <w:t>Vit</w:t>
      </w:r>
      <w:proofErr w:type="spellEnd"/>
      <w:r w:rsidRPr="009F2D7C">
        <w:rPr>
          <w:sz w:val="18"/>
          <w:szCs w:val="18"/>
        </w:rPr>
        <w:t xml:space="preserve"> K3 (2000 mg), Biotin (20 gm), Folic acid (500 mg), </w:t>
      </w:r>
      <w:proofErr w:type="spellStart"/>
      <w:r w:rsidRPr="009F2D7C">
        <w:rPr>
          <w:sz w:val="18"/>
          <w:szCs w:val="18"/>
        </w:rPr>
        <w:t>Choline</w:t>
      </w:r>
      <w:proofErr w:type="spellEnd"/>
      <w:r w:rsidRPr="009F2D7C">
        <w:rPr>
          <w:sz w:val="18"/>
          <w:szCs w:val="18"/>
        </w:rPr>
        <w:t xml:space="preserve"> chloride (250000 mg) Manganese (75000 mg),Iron (2500 mg), Copper (5000 mg), Zinc (7000 mg), Selenium (150 mg), Iodine (1300 mg), Magnesium (100 mg) 500g </w:t>
      </w:r>
      <w:proofErr w:type="spellStart"/>
      <w:r w:rsidRPr="009F2D7C">
        <w:rPr>
          <w:sz w:val="18"/>
          <w:szCs w:val="18"/>
        </w:rPr>
        <w:t>eth</w:t>
      </w:r>
      <w:r w:rsidR="009F2D7C">
        <w:rPr>
          <w:sz w:val="18"/>
          <w:szCs w:val="18"/>
        </w:rPr>
        <w:t>oxyquin</w:t>
      </w:r>
      <w:proofErr w:type="spellEnd"/>
      <w:r w:rsidR="009F2D7C">
        <w:rPr>
          <w:sz w:val="18"/>
          <w:szCs w:val="18"/>
        </w:rPr>
        <w:t xml:space="preserve"> and BHT (700 g).</w:t>
      </w:r>
    </w:p>
    <w:p w:rsidR="009F2D7C" w:rsidRPr="009F2D7C" w:rsidRDefault="009F2D7C" w:rsidP="009F2D7C">
      <w:pPr>
        <w:ind w:firstLine="425"/>
        <w:jc w:val="both"/>
        <w:rPr>
          <w:sz w:val="22"/>
          <w:szCs w:val="22"/>
        </w:rPr>
      </w:pPr>
    </w:p>
    <w:p w:rsidR="00CA145D" w:rsidRDefault="009F2D7C" w:rsidP="009F2D7C">
      <w:pPr>
        <w:ind w:firstLine="425"/>
        <w:jc w:val="both"/>
        <w:rPr>
          <w:sz w:val="22"/>
          <w:szCs w:val="22"/>
        </w:rPr>
      </w:pPr>
      <w:r>
        <w:rPr>
          <w:sz w:val="22"/>
          <w:szCs w:val="22"/>
        </w:rPr>
        <w:t>Data collection</w:t>
      </w:r>
    </w:p>
    <w:p w:rsidR="009F2D7C" w:rsidRPr="009F2D7C" w:rsidRDefault="009F2D7C" w:rsidP="009F2D7C">
      <w:pPr>
        <w:ind w:firstLine="425"/>
        <w:jc w:val="both"/>
        <w:rPr>
          <w:sz w:val="22"/>
          <w:szCs w:val="22"/>
        </w:rPr>
      </w:pPr>
    </w:p>
    <w:p w:rsidR="00CA145D" w:rsidRPr="009F2D7C" w:rsidRDefault="00CA145D" w:rsidP="009F2D7C">
      <w:pPr>
        <w:ind w:firstLine="425"/>
        <w:jc w:val="both"/>
        <w:rPr>
          <w:sz w:val="22"/>
          <w:szCs w:val="22"/>
        </w:rPr>
      </w:pPr>
      <w:r w:rsidRPr="009F2D7C">
        <w:rPr>
          <w:sz w:val="22"/>
          <w:szCs w:val="22"/>
        </w:rPr>
        <w:t>Feed consumption was calculated on a daily basis using the formula:</w:t>
      </w:r>
    </w:p>
    <w:p w:rsidR="00CA145D" w:rsidRPr="009F2D7C" w:rsidRDefault="00CA145D" w:rsidP="009F2D7C">
      <w:pPr>
        <w:ind w:firstLine="425"/>
        <w:jc w:val="both"/>
        <w:rPr>
          <w:sz w:val="22"/>
          <w:szCs w:val="22"/>
        </w:rPr>
      </w:pPr>
      <w:r w:rsidRPr="009F2D7C">
        <w:rPr>
          <w:sz w:val="22"/>
          <w:szCs w:val="22"/>
        </w:rPr>
        <w:t>Feed consumption = amount of feed given (g) – amount of left-over feed (g).</w:t>
      </w:r>
    </w:p>
    <w:p w:rsidR="00CA145D" w:rsidRPr="009F2D7C" w:rsidRDefault="00CA145D" w:rsidP="009F2D7C">
      <w:pPr>
        <w:ind w:firstLine="425"/>
        <w:jc w:val="both"/>
        <w:rPr>
          <w:sz w:val="22"/>
          <w:szCs w:val="22"/>
        </w:rPr>
      </w:pPr>
      <w:r w:rsidRPr="009F2D7C">
        <w:rPr>
          <w:sz w:val="22"/>
          <w:szCs w:val="22"/>
        </w:rPr>
        <w:t>The animals were weighed individually on a weekly basis to determine the weight changes, and the weight gained was determined by the formula shown below:</w:t>
      </w:r>
    </w:p>
    <w:p w:rsidR="00CA145D" w:rsidRPr="009F2D7C" w:rsidRDefault="00CA145D" w:rsidP="009F2D7C">
      <w:pPr>
        <w:ind w:firstLine="425"/>
        <w:jc w:val="both"/>
        <w:rPr>
          <w:sz w:val="22"/>
          <w:szCs w:val="22"/>
        </w:rPr>
      </w:pPr>
      <m:oMath>
        <m:r>
          <w:rPr>
            <w:rFonts w:ascii="Cambria Math" w:hAnsi="Cambria Math"/>
            <w:sz w:val="22"/>
            <w:szCs w:val="22"/>
          </w:rPr>
          <m:t>Daily</m:t>
        </m:r>
        <m:r>
          <w:rPr>
            <w:rFonts w:ascii="Cambria Math"/>
            <w:sz w:val="22"/>
            <w:szCs w:val="22"/>
          </w:rPr>
          <m:t xml:space="preserve"> </m:t>
        </m:r>
        <m:r>
          <w:rPr>
            <w:rFonts w:ascii="Cambria Math" w:hAnsi="Cambria Math"/>
            <w:sz w:val="22"/>
            <w:szCs w:val="22"/>
          </w:rPr>
          <m:t>weight</m:t>
        </m:r>
        <m:r>
          <w:rPr>
            <w:rFonts w:ascii="Cambria Math"/>
            <w:sz w:val="22"/>
            <w:szCs w:val="22"/>
          </w:rPr>
          <m:t xml:space="preserve"> </m:t>
        </m:r>
        <m:r>
          <w:rPr>
            <w:rFonts w:ascii="Cambria Math" w:hAnsi="Cambria Math"/>
            <w:sz w:val="22"/>
            <w:szCs w:val="22"/>
          </w:rPr>
          <m:t>gained</m:t>
        </m:r>
        <m:r>
          <w:rPr>
            <w:rFonts w:ascii="Cambria Math"/>
            <w:sz w:val="22"/>
            <w:szCs w:val="22"/>
          </w:rPr>
          <m:t>/</m:t>
        </m:r>
        <m:r>
          <w:rPr>
            <w:rFonts w:ascii="Cambria Math" w:hAnsi="Cambria Math"/>
            <w:sz w:val="22"/>
            <w:szCs w:val="22"/>
          </w:rPr>
          <m:t>rabbits</m:t>
        </m:r>
        <m:r>
          <w:rPr>
            <w:rFonts w:ascii="Cambria Math"/>
            <w:sz w:val="22"/>
            <w:szCs w:val="22"/>
          </w:rPr>
          <m:t>/</m:t>
        </m:r>
        <m:r>
          <w:rPr>
            <w:rFonts w:ascii="Cambria Math" w:hAnsi="Cambria Math"/>
            <w:sz w:val="22"/>
            <w:szCs w:val="22"/>
          </w:rPr>
          <m:t>day</m:t>
        </m:r>
        <m:r>
          <w:rPr>
            <w:rFonts w:ascii="Cambria Math"/>
            <w:sz w:val="22"/>
            <w:szCs w:val="22"/>
          </w:rPr>
          <m:t>=</m:t>
        </m:r>
        <m:f>
          <m:fPr>
            <m:ctrlPr>
              <w:rPr>
                <w:rFonts w:ascii="Cambria Math" w:hAnsi="Cambria Math"/>
                <w:i/>
                <w:sz w:val="22"/>
                <w:szCs w:val="22"/>
              </w:rPr>
            </m:ctrlPr>
          </m:fPr>
          <m:num>
            <m:r>
              <w:rPr>
                <w:rFonts w:ascii="Cambria Math" w:hAnsi="Cambria Math"/>
                <w:sz w:val="22"/>
                <w:szCs w:val="22"/>
              </w:rPr>
              <m:t>final</m:t>
            </m:r>
            <m:r>
              <w:rPr>
                <w:rFonts w:ascii="Cambria Math"/>
                <w:sz w:val="22"/>
                <w:szCs w:val="22"/>
              </w:rPr>
              <m:t xml:space="preserve"> </m:t>
            </m:r>
            <m:r>
              <w:rPr>
                <w:rFonts w:ascii="Cambria Math" w:hAnsi="Cambria Math"/>
                <w:sz w:val="22"/>
                <w:szCs w:val="22"/>
              </w:rPr>
              <m:t>weight</m:t>
            </m:r>
            <m:d>
              <m:dPr>
                <m:ctrlPr>
                  <w:rPr>
                    <w:rFonts w:ascii="Cambria Math" w:hAnsi="Cambria Math"/>
                    <w:i/>
                    <w:sz w:val="22"/>
                    <w:szCs w:val="22"/>
                  </w:rPr>
                </m:ctrlPr>
              </m:dPr>
              <m:e>
                <m:r>
                  <w:rPr>
                    <w:rFonts w:ascii="Cambria Math" w:hAnsi="Cambria Math"/>
                    <w:sz w:val="22"/>
                    <w:szCs w:val="22"/>
                  </w:rPr>
                  <m:t>g</m:t>
                </m:r>
              </m:e>
            </m:d>
            <m:r>
              <w:rPr>
                <w:rFonts w:ascii="Cambria Math"/>
                <w:sz w:val="22"/>
                <w:szCs w:val="22"/>
              </w:rPr>
              <m:t>-</m:t>
            </m:r>
            <m:r>
              <w:rPr>
                <w:rFonts w:ascii="Cambria Math" w:hAnsi="Cambria Math"/>
                <w:sz w:val="22"/>
                <w:szCs w:val="22"/>
              </w:rPr>
              <m:t>initial</m:t>
            </m:r>
            <m:r>
              <w:rPr>
                <w:rFonts w:ascii="Cambria Math"/>
                <w:sz w:val="22"/>
                <w:szCs w:val="22"/>
              </w:rPr>
              <m:t xml:space="preserve"> </m:t>
            </m:r>
            <m:r>
              <w:rPr>
                <w:rFonts w:ascii="Cambria Math" w:hAnsi="Cambria Math"/>
                <w:sz w:val="22"/>
                <w:szCs w:val="22"/>
              </w:rPr>
              <m:t>weight</m:t>
            </m:r>
            <m:d>
              <m:dPr>
                <m:ctrlPr>
                  <w:rPr>
                    <w:rFonts w:ascii="Cambria Math" w:hAnsi="Cambria Math"/>
                    <w:i/>
                    <w:sz w:val="22"/>
                    <w:szCs w:val="22"/>
                  </w:rPr>
                </m:ctrlPr>
              </m:dPr>
              <m:e>
                <m:r>
                  <w:rPr>
                    <w:rFonts w:ascii="Cambria Math" w:hAnsi="Cambria Math"/>
                    <w:sz w:val="22"/>
                    <w:szCs w:val="22"/>
                  </w:rPr>
                  <m:t>g</m:t>
                </m:r>
              </m:e>
            </m:d>
          </m:num>
          <m:den>
            <m:r>
              <w:rPr>
                <w:rFonts w:ascii="Cambria Math" w:hAnsi="Cambria Math"/>
                <w:sz w:val="22"/>
                <w:szCs w:val="22"/>
              </w:rPr>
              <m:t>number</m:t>
            </m:r>
            <m:r>
              <w:rPr>
                <w:rFonts w:ascii="Cambria Math"/>
                <w:sz w:val="22"/>
                <w:szCs w:val="22"/>
              </w:rPr>
              <m:t xml:space="preserve"> </m:t>
            </m:r>
            <m:r>
              <w:rPr>
                <w:rFonts w:ascii="Cambria Math" w:hAnsi="Cambria Math"/>
                <w:sz w:val="22"/>
                <w:szCs w:val="22"/>
              </w:rPr>
              <m:t>of</m:t>
            </m:r>
            <m:r>
              <w:rPr>
                <w:rFonts w:ascii="Cambria Math"/>
                <w:sz w:val="22"/>
                <w:szCs w:val="22"/>
              </w:rPr>
              <m:t xml:space="preserve"> </m:t>
            </m:r>
            <m:r>
              <w:rPr>
                <w:rFonts w:ascii="Cambria Math" w:hAnsi="Cambria Math"/>
                <w:sz w:val="22"/>
                <w:szCs w:val="22"/>
              </w:rPr>
              <m:t>rabbits</m:t>
            </m:r>
            <m:r>
              <w:rPr>
                <w:rFonts w:ascii="Cambria Math"/>
                <w:sz w:val="22"/>
                <w:szCs w:val="22"/>
              </w:rPr>
              <m:t xml:space="preserve"> </m:t>
            </m:r>
            <m:r>
              <w:rPr>
                <w:sz w:val="22"/>
                <w:szCs w:val="22"/>
              </w:rPr>
              <m:t>×</m:t>
            </m:r>
            <m:r>
              <w:rPr>
                <w:rFonts w:ascii="Cambria Math"/>
                <w:sz w:val="22"/>
                <w:szCs w:val="22"/>
              </w:rPr>
              <m:t xml:space="preserve"> </m:t>
            </m:r>
            <m:r>
              <w:rPr>
                <w:rFonts w:ascii="Cambria Math" w:hAnsi="Cambria Math"/>
                <w:sz w:val="22"/>
                <w:szCs w:val="22"/>
              </w:rPr>
              <m:t>number</m:t>
            </m:r>
            <m:r>
              <w:rPr>
                <w:rFonts w:ascii="Cambria Math"/>
                <w:sz w:val="22"/>
                <w:szCs w:val="22"/>
              </w:rPr>
              <m:t xml:space="preserve"> </m:t>
            </m:r>
            <m:r>
              <w:rPr>
                <w:rFonts w:ascii="Cambria Math" w:hAnsi="Cambria Math"/>
                <w:sz w:val="22"/>
                <w:szCs w:val="22"/>
              </w:rPr>
              <m:t>of</m:t>
            </m:r>
            <m:r>
              <w:rPr>
                <w:rFonts w:ascii="Cambria Math"/>
                <w:sz w:val="22"/>
                <w:szCs w:val="22"/>
              </w:rPr>
              <m:t xml:space="preserve"> </m:t>
            </m:r>
            <m:r>
              <w:rPr>
                <w:rFonts w:ascii="Cambria Math" w:hAnsi="Cambria Math"/>
                <w:sz w:val="22"/>
                <w:szCs w:val="22"/>
              </w:rPr>
              <m:t>days</m:t>
            </m:r>
          </m:den>
        </m:f>
      </m:oMath>
      <w:r w:rsidRPr="009F2D7C">
        <w:rPr>
          <w:sz w:val="22"/>
          <w:szCs w:val="22"/>
        </w:rPr>
        <w:t>.</w:t>
      </w:r>
    </w:p>
    <w:p w:rsidR="00CA145D" w:rsidRPr="009F2D7C" w:rsidRDefault="00CA145D" w:rsidP="009F2D7C">
      <w:pPr>
        <w:ind w:firstLine="425"/>
        <w:jc w:val="both"/>
        <w:rPr>
          <w:sz w:val="22"/>
          <w:szCs w:val="22"/>
        </w:rPr>
      </w:pPr>
      <w:r w:rsidRPr="009F2D7C">
        <w:rPr>
          <w:sz w:val="22"/>
          <w:szCs w:val="22"/>
        </w:rPr>
        <w:t>Feed conversion ratio (FCR) was also calculated as the quantity of feed that would produce 1 kg of weight gain using the formula:</w:t>
      </w:r>
    </w:p>
    <w:p w:rsidR="00CA145D" w:rsidRPr="009F2D7C" w:rsidRDefault="00CA145D" w:rsidP="009F2D7C">
      <w:pPr>
        <w:ind w:firstLine="425"/>
        <w:jc w:val="both"/>
        <w:rPr>
          <w:sz w:val="22"/>
          <w:szCs w:val="22"/>
        </w:rPr>
      </w:pPr>
      <m:oMath>
        <m:r>
          <w:rPr>
            <w:rFonts w:ascii="Cambria Math" w:hAnsi="Cambria Math"/>
            <w:sz w:val="22"/>
            <w:szCs w:val="22"/>
          </w:rPr>
          <m:t>Feed</m:t>
        </m:r>
        <m:r>
          <w:rPr>
            <w:rFonts w:ascii="Cambria Math"/>
            <w:sz w:val="22"/>
            <w:szCs w:val="22"/>
          </w:rPr>
          <m:t xml:space="preserve"> </m:t>
        </m:r>
        <m:r>
          <w:rPr>
            <w:rFonts w:ascii="Cambria Math" w:hAnsi="Cambria Math"/>
            <w:sz w:val="22"/>
            <w:szCs w:val="22"/>
          </w:rPr>
          <m:t>conversion</m:t>
        </m:r>
        <m:r>
          <w:rPr>
            <w:rFonts w:ascii="Cambria Math"/>
            <w:sz w:val="22"/>
            <w:szCs w:val="22"/>
          </w:rPr>
          <m:t xml:space="preserve"> </m:t>
        </m:r>
        <m:r>
          <w:rPr>
            <w:rFonts w:ascii="Cambria Math" w:hAnsi="Cambria Math"/>
            <w:sz w:val="22"/>
            <w:szCs w:val="22"/>
          </w:rPr>
          <m:t>ratio</m:t>
        </m:r>
        <m:r>
          <w:rPr>
            <w:rFonts w:ascii="Cambria Math"/>
            <w:sz w:val="22"/>
            <w:szCs w:val="22"/>
          </w:rPr>
          <m:t xml:space="preserve"> </m:t>
        </m:r>
        <m:d>
          <m:dPr>
            <m:ctrlPr>
              <w:rPr>
                <w:rFonts w:ascii="Cambria Math" w:hAnsi="Cambria Math"/>
                <w:i/>
                <w:sz w:val="22"/>
                <w:szCs w:val="22"/>
              </w:rPr>
            </m:ctrlPr>
          </m:dPr>
          <m:e>
            <m:r>
              <w:rPr>
                <w:rFonts w:ascii="Cambria Math" w:hAnsi="Cambria Math"/>
                <w:sz w:val="22"/>
                <w:szCs w:val="22"/>
              </w:rPr>
              <m:t>FRC</m:t>
            </m:r>
          </m:e>
        </m:d>
        <m:r>
          <w:rPr>
            <w:rFonts w:ascii="Cambria Math"/>
            <w:sz w:val="22"/>
            <w:szCs w:val="22"/>
          </w:rPr>
          <m:t>=</m:t>
        </m:r>
        <m:f>
          <m:fPr>
            <m:ctrlPr>
              <w:rPr>
                <w:rFonts w:ascii="Cambria Math" w:hAnsi="Cambria Math"/>
                <w:i/>
                <w:sz w:val="22"/>
                <w:szCs w:val="22"/>
              </w:rPr>
            </m:ctrlPr>
          </m:fPr>
          <m:num>
            <m:r>
              <w:rPr>
                <w:rFonts w:ascii="Cambria Math" w:hAnsi="Cambria Math"/>
                <w:sz w:val="22"/>
                <w:szCs w:val="22"/>
              </w:rPr>
              <m:t>total</m:t>
            </m:r>
            <m:r>
              <w:rPr>
                <w:rFonts w:ascii="Cambria Math"/>
                <w:sz w:val="22"/>
                <w:szCs w:val="22"/>
              </w:rPr>
              <m:t xml:space="preserve"> </m:t>
            </m:r>
            <m:r>
              <w:rPr>
                <w:rFonts w:ascii="Cambria Math" w:hAnsi="Cambria Math"/>
                <w:sz w:val="22"/>
                <w:szCs w:val="22"/>
              </w:rPr>
              <m:t>feed</m:t>
            </m:r>
            <m:r>
              <w:rPr>
                <w:rFonts w:ascii="Cambria Math"/>
                <w:sz w:val="22"/>
                <w:szCs w:val="22"/>
              </w:rPr>
              <m:t xml:space="preserve"> </m:t>
            </m:r>
            <m:r>
              <w:rPr>
                <w:rFonts w:ascii="Cambria Math" w:hAnsi="Cambria Math"/>
                <w:sz w:val="22"/>
                <w:szCs w:val="22"/>
              </w:rPr>
              <m:t>intake</m:t>
            </m:r>
          </m:num>
          <m:den>
            <m:r>
              <w:rPr>
                <w:rFonts w:ascii="Cambria Math" w:hAnsi="Cambria Math"/>
                <w:sz w:val="22"/>
                <w:szCs w:val="22"/>
              </w:rPr>
              <m:t>total</m:t>
            </m:r>
            <m:r>
              <w:rPr>
                <w:rFonts w:ascii="Cambria Math"/>
                <w:sz w:val="22"/>
                <w:szCs w:val="22"/>
              </w:rPr>
              <m:t xml:space="preserve"> </m:t>
            </m:r>
            <m:r>
              <w:rPr>
                <w:rFonts w:ascii="Cambria Math" w:hAnsi="Cambria Math"/>
                <w:sz w:val="22"/>
                <w:szCs w:val="22"/>
              </w:rPr>
              <m:t>weight</m:t>
            </m:r>
            <m:r>
              <w:rPr>
                <w:rFonts w:ascii="Cambria Math"/>
                <w:sz w:val="22"/>
                <w:szCs w:val="22"/>
              </w:rPr>
              <m:t xml:space="preserve"> </m:t>
            </m:r>
            <m:r>
              <w:rPr>
                <w:rFonts w:ascii="Cambria Math" w:hAnsi="Cambria Math"/>
                <w:sz w:val="22"/>
                <w:szCs w:val="22"/>
              </w:rPr>
              <m:t>gain</m:t>
            </m:r>
          </m:den>
        </m:f>
      </m:oMath>
      <w:r w:rsidRPr="009F2D7C">
        <w:rPr>
          <w:sz w:val="22"/>
          <w:szCs w:val="22"/>
        </w:rPr>
        <w:t>.</w:t>
      </w:r>
    </w:p>
    <w:p w:rsidR="00A4046D" w:rsidRDefault="00A4046D" w:rsidP="009F2D7C">
      <w:pPr>
        <w:ind w:firstLine="425"/>
        <w:jc w:val="both"/>
        <w:rPr>
          <w:sz w:val="22"/>
          <w:szCs w:val="22"/>
        </w:rPr>
      </w:pPr>
    </w:p>
    <w:p w:rsidR="00CA145D" w:rsidRDefault="00CA145D" w:rsidP="009F2D7C">
      <w:pPr>
        <w:ind w:firstLine="425"/>
        <w:jc w:val="both"/>
        <w:rPr>
          <w:sz w:val="22"/>
          <w:szCs w:val="22"/>
        </w:rPr>
      </w:pPr>
      <w:r w:rsidRPr="009F2D7C">
        <w:rPr>
          <w:sz w:val="22"/>
          <w:szCs w:val="22"/>
        </w:rPr>
        <w:lastRenderedPageBreak/>
        <w:t>Digestibility trial</w:t>
      </w:r>
    </w:p>
    <w:p w:rsidR="009F2D7C" w:rsidRPr="005E7C5D" w:rsidRDefault="009F2D7C" w:rsidP="009F2D7C">
      <w:pPr>
        <w:ind w:firstLine="425"/>
        <w:jc w:val="both"/>
        <w:rPr>
          <w:sz w:val="16"/>
          <w:szCs w:val="16"/>
        </w:rPr>
      </w:pPr>
    </w:p>
    <w:p w:rsidR="00E635B2" w:rsidRPr="000A6CF5" w:rsidRDefault="00CA145D" w:rsidP="00E635B2">
      <w:pPr>
        <w:pStyle w:val="Default"/>
        <w:ind w:firstLine="425"/>
        <w:jc w:val="both"/>
        <w:rPr>
          <w:rFonts w:ascii="Times New Roman" w:hAnsi="Times New Roman" w:cs="Times New Roman"/>
          <w:spacing w:val="-4"/>
          <w:sz w:val="22"/>
          <w:szCs w:val="22"/>
        </w:rPr>
      </w:pPr>
      <w:r w:rsidRPr="000A6CF5">
        <w:rPr>
          <w:rFonts w:ascii="Times New Roman" w:hAnsi="Times New Roman" w:cs="Times New Roman"/>
          <w:spacing w:val="-4"/>
          <w:sz w:val="22"/>
          <w:szCs w:val="22"/>
        </w:rPr>
        <w:t xml:space="preserve">The digestibility test was carried out using the complete collection method at the eleventh (11) week of the study. The rabbits were placed in their respective metabolic cages according to their treatment and were adapted for three (3) days. </w:t>
      </w:r>
      <w:proofErr w:type="spellStart"/>
      <w:r w:rsidRPr="000A6CF5">
        <w:rPr>
          <w:rFonts w:ascii="Times New Roman" w:hAnsi="Times New Roman" w:cs="Times New Roman"/>
          <w:spacing w:val="-4"/>
          <w:sz w:val="22"/>
          <w:szCs w:val="22"/>
        </w:rPr>
        <w:t>Faecal</w:t>
      </w:r>
      <w:proofErr w:type="spellEnd"/>
      <w:r w:rsidRPr="000A6CF5">
        <w:rPr>
          <w:rFonts w:ascii="Times New Roman" w:hAnsi="Times New Roman" w:cs="Times New Roman"/>
          <w:spacing w:val="-4"/>
          <w:sz w:val="22"/>
          <w:szCs w:val="22"/>
        </w:rPr>
        <w:t xml:space="preserve"> samples were collected for five days, air-dried, bulked together and maintained with boric acid independently in a dark plastic bag and then saved in the fridge in the laboratory with the number label </w:t>
      </w:r>
      <w:proofErr w:type="gramStart"/>
      <w:r w:rsidRPr="000A6CF5">
        <w:rPr>
          <w:rFonts w:ascii="Times New Roman" w:hAnsi="Times New Roman" w:cs="Times New Roman"/>
          <w:spacing w:val="-4"/>
          <w:sz w:val="22"/>
          <w:szCs w:val="22"/>
        </w:rPr>
        <w:t>on each nylon</w:t>
      </w:r>
      <w:proofErr w:type="gramEnd"/>
      <w:r w:rsidRPr="000A6CF5">
        <w:rPr>
          <w:rFonts w:ascii="Times New Roman" w:hAnsi="Times New Roman" w:cs="Times New Roman"/>
          <w:spacing w:val="-4"/>
          <w:sz w:val="22"/>
          <w:szCs w:val="22"/>
        </w:rPr>
        <w:t xml:space="preserve">, for easy identification. The </w:t>
      </w:r>
      <w:proofErr w:type="spellStart"/>
      <w:r w:rsidRPr="000A6CF5">
        <w:rPr>
          <w:rFonts w:ascii="Times New Roman" w:hAnsi="Times New Roman" w:cs="Times New Roman"/>
          <w:spacing w:val="-4"/>
          <w:sz w:val="22"/>
          <w:szCs w:val="22"/>
        </w:rPr>
        <w:t>faecal</w:t>
      </w:r>
      <w:proofErr w:type="spellEnd"/>
      <w:r w:rsidRPr="000A6CF5">
        <w:rPr>
          <w:rFonts w:ascii="Times New Roman" w:hAnsi="Times New Roman" w:cs="Times New Roman"/>
          <w:spacing w:val="-4"/>
          <w:sz w:val="22"/>
          <w:szCs w:val="22"/>
        </w:rPr>
        <w:t xml:space="preserve"> samples were oven-dried and the differences were taken between the wet and dried </w:t>
      </w:r>
      <w:proofErr w:type="spellStart"/>
      <w:r w:rsidRPr="000A6CF5">
        <w:rPr>
          <w:rFonts w:ascii="Times New Roman" w:hAnsi="Times New Roman" w:cs="Times New Roman"/>
          <w:spacing w:val="-4"/>
          <w:sz w:val="22"/>
          <w:szCs w:val="22"/>
        </w:rPr>
        <w:t>faecal</w:t>
      </w:r>
      <w:proofErr w:type="spellEnd"/>
      <w:r w:rsidRPr="000A6CF5">
        <w:rPr>
          <w:rFonts w:ascii="Times New Roman" w:hAnsi="Times New Roman" w:cs="Times New Roman"/>
          <w:spacing w:val="-4"/>
          <w:sz w:val="22"/>
          <w:szCs w:val="22"/>
        </w:rPr>
        <w:t xml:space="preserve"> samples and the sub-samples were analyzed for proximate composition. The percentage of nutrient retention was calculated using the equation below: </w:t>
      </w:r>
    </w:p>
    <w:p w:rsidR="00CA145D" w:rsidRPr="005E7C5D" w:rsidRDefault="00CA145D" w:rsidP="005E7C5D">
      <w:pPr>
        <w:pStyle w:val="Default"/>
        <w:jc w:val="both"/>
        <w:rPr>
          <w:rFonts w:ascii="Times New Roman" w:hAnsi="Times New Roman" w:cs="Times New Roman"/>
          <w:sz w:val="22"/>
          <w:szCs w:val="22"/>
        </w:rPr>
      </w:pPr>
      <w:r w:rsidRPr="005E7C5D">
        <w:rPr>
          <w:rFonts w:ascii="Times New Roman" w:hAnsi="Times New Roman" w:cs="Times New Roman"/>
          <w:sz w:val="22"/>
          <w:szCs w:val="22"/>
        </w:rPr>
        <w:t>Nutrient retention = [(nutri</w:t>
      </w:r>
      <w:r w:rsidR="00E635B2" w:rsidRPr="005E7C5D">
        <w:rPr>
          <w:rFonts w:ascii="Times New Roman" w:hAnsi="Times New Roman" w:cs="Times New Roman"/>
          <w:sz w:val="22"/>
          <w:szCs w:val="22"/>
        </w:rPr>
        <w:t>ent intake-nutrient in excreta)</w:t>
      </w:r>
      <w:proofErr w:type="gramStart"/>
      <w:r w:rsidR="00E635B2" w:rsidRPr="005E7C5D">
        <w:rPr>
          <w:rFonts w:ascii="Times New Roman" w:hAnsi="Times New Roman" w:cs="Times New Roman"/>
          <w:sz w:val="22"/>
          <w:szCs w:val="22"/>
        </w:rPr>
        <w:t>/</w:t>
      </w:r>
      <w:r w:rsidRPr="005E7C5D">
        <w:rPr>
          <w:rFonts w:ascii="Times New Roman" w:hAnsi="Times New Roman" w:cs="Times New Roman"/>
          <w:sz w:val="22"/>
          <w:szCs w:val="22"/>
        </w:rPr>
        <w:t>(</w:t>
      </w:r>
      <w:proofErr w:type="gramEnd"/>
      <w:r w:rsidRPr="005E7C5D">
        <w:rPr>
          <w:rFonts w:ascii="Times New Roman" w:hAnsi="Times New Roman" w:cs="Times New Roman"/>
          <w:sz w:val="22"/>
          <w:szCs w:val="22"/>
        </w:rPr>
        <w:t>nutrient intake)] × 100,</w:t>
      </w:r>
    </w:p>
    <w:p w:rsidR="00CA145D" w:rsidRPr="009F2D7C" w:rsidRDefault="00CA145D" w:rsidP="009F2D7C">
      <w:pPr>
        <w:pStyle w:val="Default"/>
        <w:ind w:firstLine="425"/>
        <w:jc w:val="both"/>
        <w:rPr>
          <w:rFonts w:ascii="Times New Roman" w:hAnsi="Times New Roman" w:cs="Times New Roman"/>
          <w:sz w:val="22"/>
          <w:szCs w:val="22"/>
        </w:rPr>
      </w:pPr>
      <w:proofErr w:type="gramStart"/>
      <w:r w:rsidRPr="009F2D7C">
        <w:rPr>
          <w:rFonts w:ascii="Times New Roman" w:hAnsi="Times New Roman" w:cs="Times New Roman"/>
          <w:sz w:val="22"/>
          <w:szCs w:val="22"/>
        </w:rPr>
        <w:t>w</w:t>
      </w:r>
      <w:r w:rsidR="009F2D7C">
        <w:rPr>
          <w:rFonts w:ascii="Times New Roman" w:hAnsi="Times New Roman" w:cs="Times New Roman"/>
          <w:sz w:val="22"/>
          <w:szCs w:val="22"/>
        </w:rPr>
        <w:t>here</w:t>
      </w:r>
      <w:proofErr w:type="gramEnd"/>
      <w:r w:rsidR="009F2D7C">
        <w:rPr>
          <w:rFonts w:ascii="Times New Roman" w:hAnsi="Times New Roman" w:cs="Times New Roman"/>
          <w:sz w:val="22"/>
          <w:szCs w:val="22"/>
        </w:rPr>
        <w:t>:</w:t>
      </w:r>
    </w:p>
    <w:p w:rsidR="00CA145D" w:rsidRPr="009F2D7C" w:rsidRDefault="00CA145D" w:rsidP="005E7C5D">
      <w:pPr>
        <w:pStyle w:val="Default"/>
        <w:ind w:firstLine="425"/>
        <w:jc w:val="both"/>
        <w:rPr>
          <w:rFonts w:ascii="Times New Roman" w:hAnsi="Times New Roman" w:cs="Times New Roman"/>
          <w:sz w:val="22"/>
          <w:szCs w:val="22"/>
        </w:rPr>
      </w:pPr>
      <w:r w:rsidRPr="009F2D7C">
        <w:rPr>
          <w:rFonts w:ascii="Times New Roman" w:hAnsi="Times New Roman" w:cs="Times New Roman"/>
          <w:sz w:val="22"/>
          <w:szCs w:val="22"/>
        </w:rPr>
        <w:t>Nutrient intake (g) = dry feed intake × nutrient in diet,</w:t>
      </w:r>
    </w:p>
    <w:p w:rsidR="00CA145D" w:rsidRDefault="00CA145D" w:rsidP="005E7C5D">
      <w:pPr>
        <w:pStyle w:val="CommentText"/>
        <w:ind w:firstLine="425"/>
        <w:jc w:val="both"/>
        <w:rPr>
          <w:sz w:val="22"/>
          <w:szCs w:val="22"/>
        </w:rPr>
      </w:pPr>
      <w:r w:rsidRPr="009F2D7C">
        <w:rPr>
          <w:sz w:val="22"/>
          <w:szCs w:val="22"/>
        </w:rPr>
        <w:t>Nutrient in excreta (g) = dry faecal output × nutrient in faeces.</w:t>
      </w:r>
    </w:p>
    <w:p w:rsidR="009F2D7C" w:rsidRPr="005E7C5D" w:rsidRDefault="009F2D7C" w:rsidP="009F2D7C">
      <w:pPr>
        <w:pStyle w:val="CommentText"/>
        <w:ind w:firstLine="425"/>
        <w:jc w:val="both"/>
        <w:rPr>
          <w:sz w:val="16"/>
          <w:szCs w:val="16"/>
        </w:rPr>
      </w:pPr>
    </w:p>
    <w:p w:rsidR="00CA145D" w:rsidRDefault="00CA145D" w:rsidP="009F2D7C">
      <w:pPr>
        <w:ind w:firstLine="425"/>
        <w:jc w:val="both"/>
        <w:rPr>
          <w:sz w:val="22"/>
          <w:szCs w:val="22"/>
        </w:rPr>
      </w:pPr>
      <w:r w:rsidRPr="009F2D7C">
        <w:rPr>
          <w:sz w:val="22"/>
          <w:szCs w:val="22"/>
        </w:rPr>
        <w:t>Haematological and blood serum analysis</w:t>
      </w:r>
    </w:p>
    <w:p w:rsidR="009F2D7C" w:rsidRPr="005E7C5D" w:rsidRDefault="009F2D7C" w:rsidP="009F2D7C">
      <w:pPr>
        <w:ind w:firstLine="425"/>
        <w:jc w:val="both"/>
        <w:rPr>
          <w:sz w:val="16"/>
          <w:szCs w:val="16"/>
        </w:rPr>
      </w:pPr>
    </w:p>
    <w:p w:rsidR="00CA145D" w:rsidRDefault="00CA145D" w:rsidP="009F2D7C">
      <w:pPr>
        <w:ind w:firstLine="425"/>
        <w:jc w:val="both"/>
        <w:rPr>
          <w:sz w:val="22"/>
          <w:szCs w:val="22"/>
        </w:rPr>
      </w:pPr>
      <w:r w:rsidRPr="009F2D7C">
        <w:rPr>
          <w:sz w:val="22"/>
          <w:szCs w:val="22"/>
        </w:rPr>
        <w:t>At the end of the trial, two rabbits per replicate were randomly selected for blood analysis at the 12</w:t>
      </w:r>
      <w:r w:rsidRPr="009F2D7C">
        <w:rPr>
          <w:sz w:val="22"/>
          <w:szCs w:val="22"/>
          <w:vertAlign w:val="superscript"/>
        </w:rPr>
        <w:t>th</w:t>
      </w:r>
      <w:r w:rsidRPr="009F2D7C">
        <w:rPr>
          <w:sz w:val="22"/>
          <w:szCs w:val="22"/>
        </w:rPr>
        <w:t xml:space="preserve"> week. They were bled from the ear vein. About 5 ml of blood for haematological analysis was collected from each rabbit into bottles containing ethylene </w:t>
      </w:r>
      <w:proofErr w:type="spellStart"/>
      <w:r w:rsidRPr="009F2D7C">
        <w:rPr>
          <w:sz w:val="22"/>
          <w:szCs w:val="22"/>
        </w:rPr>
        <w:t>diamine</w:t>
      </w:r>
      <w:proofErr w:type="spellEnd"/>
      <w:r w:rsidRPr="009F2D7C">
        <w:rPr>
          <w:sz w:val="22"/>
          <w:szCs w:val="22"/>
        </w:rPr>
        <w:t xml:space="preserve"> tetra acetic acid (EDTA). Blood samples meant for determining biochemical indices (total protein, albumin, globulin, urea, cholesterol and triglyceride) were collected into the bottles without EDTA. Haematological and biochemical parameters were determined using the standard clinical chemistry procedure (</w:t>
      </w:r>
      <w:proofErr w:type="spellStart"/>
      <w:r w:rsidRPr="009F2D7C">
        <w:rPr>
          <w:sz w:val="22"/>
          <w:szCs w:val="22"/>
        </w:rPr>
        <w:t>Olorede</w:t>
      </w:r>
      <w:proofErr w:type="spellEnd"/>
      <w:r w:rsidRPr="009F2D7C">
        <w:rPr>
          <w:sz w:val="22"/>
          <w:szCs w:val="22"/>
        </w:rPr>
        <w:t xml:space="preserve"> et al., 1996).</w:t>
      </w:r>
    </w:p>
    <w:p w:rsidR="009F2D7C" w:rsidRPr="005E7C5D" w:rsidRDefault="009F2D7C" w:rsidP="009F2D7C">
      <w:pPr>
        <w:ind w:firstLine="425"/>
        <w:jc w:val="both"/>
        <w:rPr>
          <w:sz w:val="16"/>
          <w:szCs w:val="16"/>
        </w:rPr>
      </w:pPr>
    </w:p>
    <w:p w:rsidR="00CA145D" w:rsidRDefault="00CA145D" w:rsidP="009F2D7C">
      <w:pPr>
        <w:ind w:firstLine="425"/>
        <w:jc w:val="both"/>
        <w:rPr>
          <w:sz w:val="22"/>
          <w:szCs w:val="22"/>
        </w:rPr>
      </w:pPr>
      <w:r w:rsidRPr="009F2D7C">
        <w:rPr>
          <w:sz w:val="22"/>
          <w:szCs w:val="22"/>
        </w:rPr>
        <w:t>Sensory evaluation</w:t>
      </w:r>
    </w:p>
    <w:p w:rsidR="009F2D7C" w:rsidRPr="005E7C5D" w:rsidRDefault="009F2D7C" w:rsidP="009F2D7C">
      <w:pPr>
        <w:ind w:firstLine="425"/>
        <w:jc w:val="both"/>
        <w:rPr>
          <w:sz w:val="16"/>
          <w:szCs w:val="16"/>
        </w:rPr>
      </w:pPr>
    </w:p>
    <w:p w:rsidR="00CA145D" w:rsidRDefault="00CA145D" w:rsidP="009F2D7C">
      <w:pPr>
        <w:ind w:firstLine="425"/>
        <w:jc w:val="both"/>
        <w:rPr>
          <w:sz w:val="22"/>
          <w:szCs w:val="22"/>
        </w:rPr>
      </w:pPr>
      <w:r w:rsidRPr="009F2D7C">
        <w:rPr>
          <w:sz w:val="22"/>
          <w:szCs w:val="22"/>
        </w:rPr>
        <w:t xml:space="preserve">The meat from the hind limbs was boiled and used for the sensory evaluation. Various cuts of the meat were made into bite sizes and then served in coded plates to twenty (20) qualified panel members to evaluate the meat for </w:t>
      </w:r>
      <w:proofErr w:type="spellStart"/>
      <w:r w:rsidRPr="009F2D7C">
        <w:rPr>
          <w:sz w:val="22"/>
          <w:szCs w:val="22"/>
        </w:rPr>
        <w:t>color</w:t>
      </w:r>
      <w:proofErr w:type="spellEnd"/>
      <w:r w:rsidRPr="009F2D7C">
        <w:rPr>
          <w:sz w:val="22"/>
          <w:szCs w:val="22"/>
        </w:rPr>
        <w:t xml:space="preserve">, bitterness, juiciness, taste and overall acceptability using the 9-point hedonic scale (1 </w:t>
      </w:r>
      <w:r w:rsidRPr="009F2D7C">
        <w:rPr>
          <w:rFonts w:ascii="Cambria Math" w:hAnsi="Cambria Math"/>
          <w:sz w:val="22"/>
          <w:szCs w:val="22"/>
        </w:rPr>
        <w:t>‒</w:t>
      </w:r>
      <w:r w:rsidRPr="009F2D7C">
        <w:rPr>
          <w:sz w:val="22"/>
          <w:szCs w:val="22"/>
        </w:rPr>
        <w:t xml:space="preserve"> hate incredibly, 9 </w:t>
      </w:r>
      <w:r w:rsidRPr="009F2D7C">
        <w:rPr>
          <w:rFonts w:ascii="Cambria Math" w:hAnsi="Cambria Math"/>
          <w:sz w:val="22"/>
          <w:szCs w:val="22"/>
        </w:rPr>
        <w:t>‒</w:t>
      </w:r>
      <w:r w:rsidRPr="009F2D7C">
        <w:rPr>
          <w:sz w:val="22"/>
          <w:szCs w:val="22"/>
        </w:rPr>
        <w:t xml:space="preserve"> like extremely). The order of demonstration of samples was randomized to the </w:t>
      </w:r>
      <w:proofErr w:type="spellStart"/>
      <w:r w:rsidRPr="009F2D7C">
        <w:rPr>
          <w:sz w:val="22"/>
          <w:szCs w:val="22"/>
        </w:rPr>
        <w:t>panelists</w:t>
      </w:r>
      <w:proofErr w:type="spellEnd"/>
      <w:r w:rsidRPr="009F2D7C">
        <w:rPr>
          <w:sz w:val="22"/>
          <w:szCs w:val="22"/>
        </w:rPr>
        <w:t>. Each of these palatability characteristics was ranked independently of others. Cool water was provided to the judges to rinse their mouths after scoring each sample.</w:t>
      </w:r>
    </w:p>
    <w:p w:rsidR="009F2D7C" w:rsidRPr="005E7C5D" w:rsidRDefault="009F2D7C" w:rsidP="009F2D7C">
      <w:pPr>
        <w:ind w:firstLine="425"/>
        <w:jc w:val="both"/>
        <w:rPr>
          <w:sz w:val="16"/>
          <w:szCs w:val="16"/>
        </w:rPr>
      </w:pPr>
    </w:p>
    <w:p w:rsidR="00CA145D" w:rsidRDefault="00CA145D" w:rsidP="009F2D7C">
      <w:pPr>
        <w:ind w:firstLine="425"/>
        <w:jc w:val="both"/>
        <w:rPr>
          <w:sz w:val="22"/>
          <w:szCs w:val="22"/>
        </w:rPr>
      </w:pPr>
      <w:r w:rsidRPr="009F2D7C">
        <w:rPr>
          <w:sz w:val="22"/>
          <w:szCs w:val="22"/>
        </w:rPr>
        <w:t>Statistical analysis</w:t>
      </w:r>
    </w:p>
    <w:p w:rsidR="009F2D7C" w:rsidRPr="005E7C5D" w:rsidRDefault="009F2D7C" w:rsidP="009F2D7C">
      <w:pPr>
        <w:ind w:firstLine="425"/>
        <w:jc w:val="both"/>
        <w:rPr>
          <w:sz w:val="16"/>
          <w:szCs w:val="16"/>
        </w:rPr>
      </w:pPr>
    </w:p>
    <w:p w:rsidR="00CA145D" w:rsidRDefault="00CA145D" w:rsidP="009F2D7C">
      <w:pPr>
        <w:ind w:firstLine="425"/>
        <w:jc w:val="both"/>
        <w:rPr>
          <w:sz w:val="22"/>
          <w:szCs w:val="22"/>
        </w:rPr>
      </w:pPr>
      <w:r w:rsidRPr="009F2D7C">
        <w:rPr>
          <w:sz w:val="22"/>
          <w:szCs w:val="22"/>
        </w:rPr>
        <w:t>All data collected were subjected to one-way analysis of variance (ANOVA). Differences between means were separated using Duncan’s multiple range test (Duncan, 1955). All computations were made by statistical software (SPSS, 2006).</w:t>
      </w:r>
    </w:p>
    <w:p w:rsidR="00D64201" w:rsidRPr="001A0035" w:rsidRDefault="00D64201" w:rsidP="00872B1F">
      <w:pPr>
        <w:jc w:val="center"/>
        <w:rPr>
          <w:b/>
          <w:sz w:val="22"/>
          <w:szCs w:val="22"/>
        </w:rPr>
      </w:pPr>
      <w:r w:rsidRPr="001A0035">
        <w:rPr>
          <w:b/>
          <w:sz w:val="22"/>
          <w:szCs w:val="22"/>
        </w:rPr>
        <w:lastRenderedPageBreak/>
        <w:t>Results and Discussion</w:t>
      </w:r>
    </w:p>
    <w:p w:rsidR="003B055F" w:rsidRPr="00E92EEF" w:rsidRDefault="003B055F" w:rsidP="00872B1F">
      <w:pPr>
        <w:jc w:val="center"/>
        <w:rPr>
          <w:sz w:val="22"/>
          <w:szCs w:val="22"/>
        </w:rPr>
      </w:pPr>
    </w:p>
    <w:p w:rsidR="00CA145D" w:rsidRPr="00E635B2" w:rsidRDefault="00CA145D" w:rsidP="00E635B2">
      <w:pPr>
        <w:pStyle w:val="CommentText"/>
        <w:ind w:firstLine="426"/>
        <w:jc w:val="both"/>
        <w:rPr>
          <w:spacing w:val="-2"/>
          <w:sz w:val="22"/>
          <w:szCs w:val="22"/>
        </w:rPr>
      </w:pPr>
      <w:r w:rsidRPr="00E635B2">
        <w:rPr>
          <w:spacing w:val="-2"/>
          <w:sz w:val="22"/>
          <w:szCs w:val="22"/>
        </w:rPr>
        <w:t>The results of growth performance of rabbits fed raw tallow seed meal</w:t>
      </w:r>
      <w:r w:rsidRPr="00E635B2">
        <w:rPr>
          <w:spacing w:val="-2"/>
          <w:sz w:val="22"/>
          <w:szCs w:val="22"/>
          <w:lang w:val="en-US"/>
        </w:rPr>
        <w:t xml:space="preserve"> (RTSM)</w:t>
      </w:r>
      <w:r w:rsidRPr="00E635B2">
        <w:rPr>
          <w:spacing w:val="-2"/>
          <w:sz w:val="22"/>
          <w:szCs w:val="22"/>
        </w:rPr>
        <w:t xml:space="preserve"> are presented in Table 3. The feed intake, weight gain and feed conversion ratio (FCR) were significantly (P&lt;0.05) affected. Similar weight gains and feed conversion ratio were observed in the groups of rabbits fed diets T1, T2 and T3, respectively. The lowest feed intake, weight gain and poor feed conversion ratio were recorded in the groups of rabbits fed diets T4 and T5. However, the low feed intake was similarly recorded in the group of rabbits fed diet T1. The decrease in the final live weight, feed intake, weight gain and poor FCR observed among rabbits fed diets T4 and T5 is in line with a similar observation made by </w:t>
      </w:r>
      <w:proofErr w:type="spellStart"/>
      <w:r w:rsidRPr="00E635B2">
        <w:rPr>
          <w:spacing w:val="-2"/>
          <w:sz w:val="22"/>
          <w:szCs w:val="22"/>
        </w:rPr>
        <w:t>Obun</w:t>
      </w:r>
      <w:proofErr w:type="spellEnd"/>
      <w:r w:rsidRPr="00E635B2">
        <w:rPr>
          <w:spacing w:val="-2"/>
          <w:sz w:val="22"/>
          <w:szCs w:val="22"/>
        </w:rPr>
        <w:t xml:space="preserve"> et al. (2011), for broiler chickens fed raw tallow diets. This could be attributed to the inherent anti-nutritional factors present in the raw tallow seed meal (RTSM) such as</w:t>
      </w:r>
      <w:r w:rsidRPr="00E635B2">
        <w:rPr>
          <w:color w:val="000000"/>
          <w:spacing w:val="-2"/>
          <w:sz w:val="22"/>
          <w:szCs w:val="22"/>
          <w:shd w:val="clear" w:color="auto" w:fill="FFFFFF"/>
        </w:rPr>
        <w:t xml:space="preserve"> oxalates, </w:t>
      </w:r>
      <w:proofErr w:type="spellStart"/>
      <w:r w:rsidRPr="00E635B2">
        <w:rPr>
          <w:color w:val="000000"/>
          <w:spacing w:val="-2"/>
          <w:sz w:val="22"/>
          <w:szCs w:val="22"/>
          <w:shd w:val="clear" w:color="auto" w:fill="FFFFFF"/>
        </w:rPr>
        <w:t>phytates</w:t>
      </w:r>
      <w:proofErr w:type="spellEnd"/>
      <w:r w:rsidRPr="00E635B2">
        <w:rPr>
          <w:color w:val="000000"/>
          <w:spacing w:val="-2"/>
          <w:sz w:val="22"/>
          <w:szCs w:val="22"/>
          <w:shd w:val="clear" w:color="auto" w:fill="FFFFFF"/>
        </w:rPr>
        <w:t xml:space="preserve">, </w:t>
      </w:r>
      <w:proofErr w:type="spellStart"/>
      <w:r w:rsidRPr="00E635B2">
        <w:rPr>
          <w:color w:val="000000"/>
          <w:spacing w:val="-2"/>
          <w:sz w:val="22"/>
          <w:szCs w:val="22"/>
          <w:shd w:val="clear" w:color="auto" w:fill="FFFFFF"/>
        </w:rPr>
        <w:t>saponins</w:t>
      </w:r>
      <w:proofErr w:type="spellEnd"/>
      <w:r w:rsidRPr="00E635B2">
        <w:rPr>
          <w:color w:val="000000"/>
          <w:spacing w:val="-2"/>
          <w:sz w:val="22"/>
          <w:szCs w:val="22"/>
          <w:shd w:val="clear" w:color="auto" w:fill="FFFFFF"/>
        </w:rPr>
        <w:t xml:space="preserve"> and tannins. Oxalates form complexes with the mineral such as calcium and thus make them unavailable to the body, resulting in low feed intake and causing irritation of the gut, inhibiting energy and protein utilization in broilers (</w:t>
      </w:r>
      <w:proofErr w:type="spellStart"/>
      <w:r w:rsidRPr="00E635B2">
        <w:rPr>
          <w:color w:val="000000"/>
          <w:spacing w:val="-2"/>
          <w:sz w:val="22"/>
          <w:szCs w:val="22"/>
          <w:shd w:val="clear" w:color="auto" w:fill="FFFFFF"/>
        </w:rPr>
        <w:t>Agwunobi</w:t>
      </w:r>
      <w:proofErr w:type="spellEnd"/>
      <w:r w:rsidRPr="00E635B2">
        <w:rPr>
          <w:color w:val="000000"/>
          <w:spacing w:val="-2"/>
          <w:sz w:val="22"/>
          <w:szCs w:val="22"/>
          <w:shd w:val="clear" w:color="auto" w:fill="FFFFFF"/>
        </w:rPr>
        <w:t xml:space="preserve"> et al.</w:t>
      </w:r>
      <w:r w:rsidR="002E350A">
        <w:rPr>
          <w:color w:val="000000"/>
          <w:spacing w:val="-2"/>
          <w:sz w:val="22"/>
          <w:szCs w:val="22"/>
          <w:shd w:val="clear" w:color="auto" w:fill="FFFFFF"/>
        </w:rPr>
        <w:t>,</w:t>
      </w:r>
      <w:r w:rsidRPr="00E635B2">
        <w:rPr>
          <w:color w:val="000000"/>
          <w:spacing w:val="-2"/>
          <w:sz w:val="22"/>
          <w:szCs w:val="22"/>
          <w:shd w:val="clear" w:color="auto" w:fill="FFFFFF"/>
        </w:rPr>
        <w:t xml:space="preserve"> 2002; </w:t>
      </w:r>
      <w:proofErr w:type="spellStart"/>
      <w:r w:rsidRPr="00E635B2">
        <w:rPr>
          <w:color w:val="000000"/>
          <w:spacing w:val="-2"/>
          <w:sz w:val="22"/>
          <w:szCs w:val="22"/>
          <w:shd w:val="clear" w:color="auto" w:fill="FFFFFF"/>
        </w:rPr>
        <w:t>Okereke</w:t>
      </w:r>
      <w:proofErr w:type="spellEnd"/>
      <w:r w:rsidR="002E350A">
        <w:rPr>
          <w:color w:val="000000"/>
          <w:spacing w:val="-2"/>
          <w:sz w:val="22"/>
          <w:szCs w:val="22"/>
          <w:shd w:val="clear" w:color="auto" w:fill="FFFFFF"/>
        </w:rPr>
        <w:t>,</w:t>
      </w:r>
      <w:r w:rsidRPr="00E635B2">
        <w:rPr>
          <w:color w:val="000000"/>
          <w:spacing w:val="-2"/>
          <w:sz w:val="22"/>
          <w:szCs w:val="22"/>
          <w:shd w:val="clear" w:color="auto" w:fill="FFFFFF"/>
        </w:rPr>
        <w:t xml:space="preserve"> 2012). </w:t>
      </w:r>
      <w:proofErr w:type="spellStart"/>
      <w:r w:rsidRPr="00E635B2">
        <w:rPr>
          <w:color w:val="000000"/>
          <w:spacing w:val="-2"/>
          <w:sz w:val="22"/>
          <w:szCs w:val="22"/>
          <w:shd w:val="clear" w:color="auto" w:fill="FFFFFF"/>
        </w:rPr>
        <w:t>Phytates</w:t>
      </w:r>
      <w:proofErr w:type="spellEnd"/>
      <w:r w:rsidRPr="00E635B2">
        <w:rPr>
          <w:color w:val="000000"/>
          <w:spacing w:val="-2"/>
          <w:sz w:val="22"/>
          <w:szCs w:val="22"/>
          <w:shd w:val="clear" w:color="auto" w:fill="FFFFFF"/>
        </w:rPr>
        <w:t xml:space="preserve"> affect protein and mineral utilization, which results in the poor performance while tannins impair digestive enzymes and cause gut irritation. Also, oxalates impair the absorption of calcium in the digestive tract and limit nitrogen retention (Hang and </w:t>
      </w:r>
      <w:proofErr w:type="spellStart"/>
      <w:r w:rsidRPr="00E635B2">
        <w:rPr>
          <w:color w:val="000000"/>
          <w:spacing w:val="-2"/>
          <w:sz w:val="22"/>
          <w:szCs w:val="22"/>
          <w:shd w:val="clear" w:color="auto" w:fill="FFFFFF"/>
        </w:rPr>
        <w:t>Binh</w:t>
      </w:r>
      <w:proofErr w:type="spellEnd"/>
      <w:r w:rsidRPr="00E635B2">
        <w:rPr>
          <w:color w:val="000000"/>
          <w:spacing w:val="-2"/>
          <w:sz w:val="22"/>
          <w:szCs w:val="22"/>
          <w:shd w:val="clear" w:color="auto" w:fill="FFFFFF"/>
        </w:rPr>
        <w:t xml:space="preserve">, 2013). </w:t>
      </w:r>
      <w:proofErr w:type="spellStart"/>
      <w:r w:rsidRPr="00E635B2">
        <w:rPr>
          <w:spacing w:val="-2"/>
          <w:sz w:val="22"/>
          <w:szCs w:val="22"/>
        </w:rPr>
        <w:t>Olomu</w:t>
      </w:r>
      <w:proofErr w:type="spellEnd"/>
      <w:r w:rsidRPr="00E635B2">
        <w:rPr>
          <w:spacing w:val="-2"/>
          <w:sz w:val="22"/>
          <w:szCs w:val="22"/>
        </w:rPr>
        <w:t xml:space="preserve"> (1995) has reported that </w:t>
      </w:r>
      <w:proofErr w:type="spellStart"/>
      <w:r w:rsidRPr="00E635B2">
        <w:rPr>
          <w:spacing w:val="-2"/>
          <w:sz w:val="22"/>
          <w:szCs w:val="22"/>
        </w:rPr>
        <w:t>saponin</w:t>
      </w:r>
      <w:proofErr w:type="spellEnd"/>
      <w:r w:rsidRPr="00E635B2">
        <w:rPr>
          <w:spacing w:val="-2"/>
          <w:sz w:val="22"/>
          <w:szCs w:val="22"/>
        </w:rPr>
        <w:t xml:space="preserve"> impairs the performance through its irritating effect on the linings of the mouth and guts and through its bitter taste. Tannin in diets imposes an astringent taste that affects palatability, reduces feed consumption and consequently growth performance. It also binds to both endogenous and exogenous proteins including enzymes of the digestive tract, thereby affecting the protein utilization (</w:t>
      </w:r>
      <w:proofErr w:type="spellStart"/>
      <w:r w:rsidRPr="00E635B2">
        <w:rPr>
          <w:spacing w:val="-2"/>
          <w:sz w:val="22"/>
          <w:szCs w:val="22"/>
        </w:rPr>
        <w:t>Sotelo</w:t>
      </w:r>
      <w:proofErr w:type="spellEnd"/>
      <w:r w:rsidRPr="00E635B2">
        <w:rPr>
          <w:spacing w:val="-2"/>
          <w:sz w:val="22"/>
          <w:szCs w:val="22"/>
        </w:rPr>
        <w:t xml:space="preserve"> </w:t>
      </w:r>
      <w:r w:rsidRPr="00E635B2">
        <w:rPr>
          <w:iCs/>
          <w:spacing w:val="-2"/>
          <w:sz w:val="22"/>
          <w:szCs w:val="22"/>
        </w:rPr>
        <w:t>et al</w:t>
      </w:r>
      <w:r w:rsidRPr="00E635B2">
        <w:rPr>
          <w:spacing w:val="-2"/>
          <w:sz w:val="22"/>
          <w:szCs w:val="22"/>
        </w:rPr>
        <w:t xml:space="preserve">., 1995). The improved performance observed among rabbits fed 25 and 50% RTSM diets in terms of body weight gain, feed intake and feed conversion ratio suggests that there was </w:t>
      </w:r>
      <w:r w:rsidRPr="00E635B2">
        <w:rPr>
          <w:spacing w:val="-2"/>
          <w:sz w:val="22"/>
          <w:szCs w:val="22"/>
          <w:lang w:val="en-US"/>
        </w:rPr>
        <w:t xml:space="preserve">an </w:t>
      </w:r>
      <w:r w:rsidRPr="00E635B2">
        <w:rPr>
          <w:spacing w:val="-2"/>
          <w:sz w:val="22"/>
          <w:szCs w:val="22"/>
        </w:rPr>
        <w:t>enhanced availability, digestion, absorption and utilization of the nutrients by the rabbits.</w:t>
      </w:r>
    </w:p>
    <w:p w:rsidR="00CA145D" w:rsidRDefault="00CA145D" w:rsidP="009F2D7C">
      <w:pPr>
        <w:autoSpaceDE w:val="0"/>
        <w:autoSpaceDN w:val="0"/>
        <w:adjustRightInd w:val="0"/>
        <w:ind w:firstLine="540"/>
        <w:jc w:val="both"/>
        <w:rPr>
          <w:sz w:val="22"/>
          <w:szCs w:val="22"/>
        </w:rPr>
      </w:pPr>
    </w:p>
    <w:p w:rsidR="00CA145D" w:rsidRDefault="00CA145D" w:rsidP="009F2D7C">
      <w:pPr>
        <w:jc w:val="both"/>
        <w:rPr>
          <w:sz w:val="22"/>
          <w:szCs w:val="22"/>
        </w:rPr>
      </w:pPr>
      <w:proofErr w:type="gramStart"/>
      <w:r w:rsidRPr="009F2D7C">
        <w:rPr>
          <w:sz w:val="22"/>
          <w:szCs w:val="22"/>
        </w:rPr>
        <w:t>Table 3</w:t>
      </w:r>
      <w:r w:rsidR="009F2D7C" w:rsidRPr="009F2D7C">
        <w:rPr>
          <w:sz w:val="22"/>
          <w:szCs w:val="22"/>
        </w:rPr>
        <w:t>.</w:t>
      </w:r>
      <w:proofErr w:type="gramEnd"/>
      <w:r w:rsidRPr="009F2D7C">
        <w:rPr>
          <w:sz w:val="22"/>
          <w:szCs w:val="22"/>
        </w:rPr>
        <w:t xml:space="preserve"> Growth performance of rabbits fed graded levels of raw tallow seed meal</w:t>
      </w:r>
      <w:r w:rsidR="009F2D7C" w:rsidRPr="009F2D7C">
        <w:rPr>
          <w:sz w:val="22"/>
          <w:szCs w:val="22"/>
        </w:rPr>
        <w:t>.</w:t>
      </w:r>
    </w:p>
    <w:p w:rsidR="009F2D7C" w:rsidRPr="009F2D7C" w:rsidRDefault="009F2D7C" w:rsidP="009F2D7C">
      <w:pPr>
        <w:jc w:val="both"/>
        <w:rPr>
          <w:sz w:val="22"/>
          <w:szCs w:val="22"/>
        </w:rPr>
      </w:pPr>
    </w:p>
    <w:tbl>
      <w:tblPr>
        <w:tblW w:w="7371" w:type="dxa"/>
        <w:jc w:val="center"/>
        <w:tblCellMar>
          <w:left w:w="28" w:type="dxa"/>
          <w:right w:w="28" w:type="dxa"/>
        </w:tblCellMar>
        <w:tblLook w:val="04A0"/>
      </w:tblPr>
      <w:tblGrid>
        <w:gridCol w:w="2212"/>
        <w:gridCol w:w="765"/>
        <w:gridCol w:w="795"/>
        <w:gridCol w:w="736"/>
        <w:gridCol w:w="815"/>
        <w:gridCol w:w="881"/>
        <w:gridCol w:w="712"/>
        <w:gridCol w:w="455"/>
      </w:tblGrid>
      <w:tr w:rsidR="00F50EF4" w:rsidRPr="009F2D7C" w:rsidTr="000A6CF5">
        <w:trPr>
          <w:trHeight w:val="227"/>
          <w:jc w:val="center"/>
        </w:trPr>
        <w:tc>
          <w:tcPr>
            <w:tcW w:w="2212"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Parameters</w:t>
            </w:r>
          </w:p>
        </w:tc>
        <w:tc>
          <w:tcPr>
            <w:tcW w:w="765"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jc w:val="center"/>
              <w:rPr>
                <w:color w:val="000000"/>
                <w:sz w:val="18"/>
                <w:szCs w:val="18"/>
                <w:vertAlign w:val="subscript"/>
              </w:rPr>
            </w:pPr>
            <w:r w:rsidRPr="009F2D7C">
              <w:rPr>
                <w:color w:val="000000"/>
                <w:sz w:val="18"/>
                <w:szCs w:val="18"/>
              </w:rPr>
              <w:t>T</w:t>
            </w:r>
            <w:r w:rsidRPr="009F2D7C">
              <w:rPr>
                <w:color w:val="000000"/>
                <w:sz w:val="18"/>
                <w:szCs w:val="18"/>
                <w:vertAlign w:val="subscript"/>
              </w:rPr>
              <w:t>1 (0 %)</w:t>
            </w:r>
          </w:p>
        </w:tc>
        <w:tc>
          <w:tcPr>
            <w:tcW w:w="795"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jc w:val="center"/>
              <w:rPr>
                <w:color w:val="000000"/>
                <w:sz w:val="18"/>
                <w:szCs w:val="18"/>
              </w:rPr>
            </w:pPr>
            <w:r w:rsidRPr="009F2D7C">
              <w:rPr>
                <w:color w:val="000000"/>
                <w:sz w:val="18"/>
                <w:szCs w:val="18"/>
              </w:rPr>
              <w:t>T</w:t>
            </w:r>
            <w:r w:rsidRPr="009F2D7C">
              <w:rPr>
                <w:color w:val="000000"/>
                <w:sz w:val="18"/>
                <w:szCs w:val="18"/>
                <w:vertAlign w:val="subscript"/>
              </w:rPr>
              <w:t>2 (25 %)</w:t>
            </w:r>
          </w:p>
        </w:tc>
        <w:tc>
          <w:tcPr>
            <w:tcW w:w="736"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jc w:val="center"/>
              <w:rPr>
                <w:color w:val="000000"/>
                <w:sz w:val="18"/>
                <w:szCs w:val="18"/>
              </w:rPr>
            </w:pPr>
            <w:r w:rsidRPr="009F2D7C">
              <w:rPr>
                <w:color w:val="000000"/>
                <w:sz w:val="18"/>
                <w:szCs w:val="18"/>
              </w:rPr>
              <w:t>T</w:t>
            </w:r>
            <w:r w:rsidRPr="009F2D7C">
              <w:rPr>
                <w:color w:val="000000"/>
                <w:sz w:val="18"/>
                <w:szCs w:val="18"/>
                <w:vertAlign w:val="subscript"/>
              </w:rPr>
              <w:t>3 (50 %)</w:t>
            </w:r>
          </w:p>
        </w:tc>
        <w:tc>
          <w:tcPr>
            <w:tcW w:w="815"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jc w:val="center"/>
              <w:rPr>
                <w:color w:val="000000"/>
                <w:sz w:val="18"/>
                <w:szCs w:val="18"/>
              </w:rPr>
            </w:pPr>
            <w:r w:rsidRPr="009F2D7C">
              <w:rPr>
                <w:color w:val="000000"/>
                <w:sz w:val="18"/>
                <w:szCs w:val="18"/>
              </w:rPr>
              <w:t>T</w:t>
            </w:r>
            <w:r w:rsidRPr="009F2D7C">
              <w:rPr>
                <w:color w:val="000000"/>
                <w:sz w:val="18"/>
                <w:szCs w:val="18"/>
                <w:vertAlign w:val="subscript"/>
              </w:rPr>
              <w:t>4 (75 %)</w:t>
            </w:r>
          </w:p>
        </w:tc>
        <w:tc>
          <w:tcPr>
            <w:tcW w:w="881"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jc w:val="center"/>
              <w:rPr>
                <w:color w:val="000000"/>
                <w:sz w:val="18"/>
                <w:szCs w:val="18"/>
              </w:rPr>
            </w:pPr>
            <w:r w:rsidRPr="009F2D7C">
              <w:rPr>
                <w:color w:val="000000"/>
                <w:sz w:val="18"/>
                <w:szCs w:val="18"/>
              </w:rPr>
              <w:t>T</w:t>
            </w:r>
            <w:r w:rsidRPr="009F2D7C">
              <w:rPr>
                <w:color w:val="000000"/>
                <w:sz w:val="18"/>
                <w:szCs w:val="18"/>
                <w:vertAlign w:val="subscript"/>
              </w:rPr>
              <w:t>5 (100 %)</w:t>
            </w:r>
          </w:p>
        </w:tc>
        <w:tc>
          <w:tcPr>
            <w:tcW w:w="712"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jc w:val="center"/>
              <w:rPr>
                <w:color w:val="000000"/>
                <w:sz w:val="18"/>
                <w:szCs w:val="18"/>
              </w:rPr>
            </w:pPr>
            <w:r w:rsidRPr="009F2D7C">
              <w:rPr>
                <w:color w:val="000000"/>
                <w:sz w:val="18"/>
                <w:szCs w:val="18"/>
              </w:rPr>
              <w:t>SEM</w:t>
            </w:r>
          </w:p>
        </w:tc>
        <w:tc>
          <w:tcPr>
            <w:tcW w:w="455" w:type="dxa"/>
            <w:tcBorders>
              <w:top w:val="single" w:sz="4" w:space="0" w:color="auto"/>
              <w:left w:val="nil"/>
              <w:bottom w:val="single" w:sz="4" w:space="0" w:color="auto"/>
              <w:right w:val="nil"/>
            </w:tcBorders>
            <w:shd w:val="clear" w:color="auto" w:fill="auto"/>
            <w:noWrap/>
            <w:vAlign w:val="center"/>
            <w:hideMark/>
          </w:tcPr>
          <w:p w:rsidR="00CA145D" w:rsidRPr="009F2D7C" w:rsidRDefault="00CA145D" w:rsidP="009F2D7C">
            <w:pPr>
              <w:jc w:val="center"/>
              <w:rPr>
                <w:color w:val="000000"/>
                <w:sz w:val="18"/>
                <w:szCs w:val="18"/>
              </w:rPr>
            </w:pPr>
            <w:r w:rsidRPr="009F2D7C">
              <w:rPr>
                <w:color w:val="000000"/>
                <w:sz w:val="18"/>
                <w:szCs w:val="18"/>
              </w:rPr>
              <w:t>LS</w:t>
            </w:r>
          </w:p>
        </w:tc>
      </w:tr>
      <w:tr w:rsidR="00F50EF4" w:rsidRPr="009F2D7C" w:rsidTr="000A6CF5">
        <w:trPr>
          <w:trHeight w:val="227"/>
          <w:jc w:val="center"/>
        </w:trPr>
        <w:tc>
          <w:tcPr>
            <w:tcW w:w="2212" w:type="dxa"/>
            <w:tcBorders>
              <w:top w:val="single" w:sz="4" w:space="0" w:color="auto"/>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Average initial weight, g/r</w:t>
            </w:r>
          </w:p>
        </w:tc>
        <w:tc>
          <w:tcPr>
            <w:tcW w:w="765" w:type="dxa"/>
            <w:tcBorders>
              <w:top w:val="single" w:sz="4" w:space="0" w:color="auto"/>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505.44</w:t>
            </w:r>
          </w:p>
        </w:tc>
        <w:tc>
          <w:tcPr>
            <w:tcW w:w="795" w:type="dxa"/>
            <w:tcBorders>
              <w:top w:val="single" w:sz="4" w:space="0" w:color="auto"/>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504.45</w:t>
            </w:r>
          </w:p>
        </w:tc>
        <w:tc>
          <w:tcPr>
            <w:tcW w:w="736" w:type="dxa"/>
            <w:tcBorders>
              <w:top w:val="single" w:sz="4" w:space="0" w:color="auto"/>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506.40</w:t>
            </w:r>
          </w:p>
        </w:tc>
        <w:tc>
          <w:tcPr>
            <w:tcW w:w="815" w:type="dxa"/>
            <w:tcBorders>
              <w:top w:val="single" w:sz="4" w:space="0" w:color="auto"/>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506.11</w:t>
            </w:r>
          </w:p>
        </w:tc>
        <w:tc>
          <w:tcPr>
            <w:tcW w:w="881" w:type="dxa"/>
            <w:tcBorders>
              <w:top w:val="single" w:sz="4" w:space="0" w:color="auto"/>
              <w:left w:val="nil"/>
              <w:bottom w:val="nil"/>
              <w:right w:val="nil"/>
            </w:tcBorders>
            <w:shd w:val="clear" w:color="auto" w:fill="auto"/>
            <w:noWrap/>
            <w:vAlign w:val="center"/>
            <w:hideMark/>
          </w:tcPr>
          <w:p w:rsidR="00CA145D" w:rsidRPr="009F2D7C" w:rsidRDefault="00CA145D" w:rsidP="009F2D7C">
            <w:pPr>
              <w:tabs>
                <w:tab w:val="left" w:pos="717"/>
              </w:tabs>
              <w:ind w:left="-232" w:right="113"/>
              <w:jc w:val="right"/>
              <w:rPr>
                <w:color w:val="000000"/>
                <w:sz w:val="18"/>
                <w:szCs w:val="18"/>
              </w:rPr>
            </w:pPr>
            <w:r w:rsidRPr="009F2D7C">
              <w:rPr>
                <w:color w:val="000000"/>
                <w:sz w:val="18"/>
                <w:szCs w:val="18"/>
              </w:rPr>
              <w:t>506.11</w:t>
            </w:r>
          </w:p>
        </w:tc>
        <w:tc>
          <w:tcPr>
            <w:tcW w:w="712" w:type="dxa"/>
            <w:tcBorders>
              <w:top w:val="single" w:sz="4" w:space="0" w:color="auto"/>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0.98</w:t>
            </w:r>
          </w:p>
        </w:tc>
        <w:tc>
          <w:tcPr>
            <w:tcW w:w="455" w:type="dxa"/>
            <w:tcBorders>
              <w:top w:val="single" w:sz="4" w:space="0" w:color="auto"/>
              <w:left w:val="nil"/>
              <w:bottom w:val="nil"/>
              <w:right w:val="nil"/>
            </w:tcBorders>
            <w:shd w:val="clear" w:color="auto" w:fill="auto"/>
            <w:noWrap/>
            <w:vAlign w:val="center"/>
            <w:hideMark/>
          </w:tcPr>
          <w:p w:rsidR="00CA145D" w:rsidRPr="009F2D7C" w:rsidRDefault="00CA145D" w:rsidP="00F50EF4">
            <w:pPr>
              <w:tabs>
                <w:tab w:val="left" w:pos="616"/>
              </w:tabs>
              <w:jc w:val="center"/>
              <w:rPr>
                <w:color w:val="000000"/>
                <w:sz w:val="18"/>
                <w:szCs w:val="18"/>
              </w:rPr>
            </w:pPr>
            <w:r w:rsidRPr="009F2D7C">
              <w:rPr>
                <w:color w:val="000000"/>
                <w:sz w:val="18"/>
                <w:szCs w:val="18"/>
              </w:rPr>
              <w:t>NS</w:t>
            </w:r>
          </w:p>
        </w:tc>
      </w:tr>
      <w:tr w:rsidR="00F50EF4" w:rsidRPr="009F2D7C" w:rsidTr="000A6CF5">
        <w:trPr>
          <w:trHeight w:val="227"/>
          <w:jc w:val="center"/>
        </w:trPr>
        <w:tc>
          <w:tcPr>
            <w:tcW w:w="2212"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Average final weight, g/r</w:t>
            </w:r>
          </w:p>
        </w:tc>
        <w:tc>
          <w:tcPr>
            <w:tcW w:w="76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vertAlign w:val="superscript"/>
              </w:rPr>
            </w:pPr>
            <w:r w:rsidRPr="009F2D7C">
              <w:rPr>
                <w:color w:val="000000"/>
                <w:sz w:val="18"/>
                <w:szCs w:val="18"/>
              </w:rPr>
              <w:t>1834.17</w:t>
            </w:r>
            <w:r w:rsidRPr="009F2D7C">
              <w:rPr>
                <w:color w:val="000000"/>
                <w:sz w:val="18"/>
                <w:szCs w:val="18"/>
                <w:vertAlign w:val="superscript"/>
              </w:rPr>
              <w:t>a</w:t>
            </w:r>
          </w:p>
        </w:tc>
        <w:tc>
          <w:tcPr>
            <w:tcW w:w="79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vertAlign w:val="superscript"/>
              </w:rPr>
            </w:pPr>
            <w:r w:rsidRPr="009F2D7C">
              <w:rPr>
                <w:color w:val="000000"/>
                <w:sz w:val="18"/>
                <w:szCs w:val="18"/>
              </w:rPr>
              <w:t>1824.89</w:t>
            </w:r>
            <w:r w:rsidRPr="009F2D7C">
              <w:rPr>
                <w:color w:val="000000"/>
                <w:sz w:val="18"/>
                <w:szCs w:val="18"/>
                <w:vertAlign w:val="superscript"/>
              </w:rPr>
              <w:t>a</w:t>
            </w:r>
          </w:p>
        </w:tc>
        <w:tc>
          <w:tcPr>
            <w:tcW w:w="736"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vertAlign w:val="superscript"/>
              </w:rPr>
            </w:pPr>
            <w:r w:rsidRPr="009F2D7C">
              <w:rPr>
                <w:color w:val="000000"/>
                <w:sz w:val="18"/>
                <w:szCs w:val="18"/>
              </w:rPr>
              <w:t>1829.89</w:t>
            </w:r>
            <w:r w:rsidRPr="009F2D7C">
              <w:rPr>
                <w:color w:val="000000"/>
                <w:sz w:val="18"/>
                <w:szCs w:val="18"/>
                <w:vertAlign w:val="superscript"/>
              </w:rPr>
              <w:t>a</w:t>
            </w:r>
          </w:p>
        </w:tc>
        <w:tc>
          <w:tcPr>
            <w:tcW w:w="81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vertAlign w:val="superscript"/>
              </w:rPr>
            </w:pPr>
            <w:r w:rsidRPr="009F2D7C">
              <w:rPr>
                <w:color w:val="000000"/>
                <w:sz w:val="18"/>
                <w:szCs w:val="18"/>
              </w:rPr>
              <w:t>1637.00</w:t>
            </w:r>
            <w:r w:rsidRPr="009F2D7C">
              <w:rPr>
                <w:color w:val="000000"/>
                <w:sz w:val="18"/>
                <w:szCs w:val="18"/>
                <w:vertAlign w:val="superscript"/>
              </w:rPr>
              <w:t>b</w:t>
            </w:r>
          </w:p>
        </w:tc>
        <w:tc>
          <w:tcPr>
            <w:tcW w:w="881" w:type="dxa"/>
            <w:tcBorders>
              <w:top w:val="nil"/>
              <w:left w:val="nil"/>
              <w:bottom w:val="nil"/>
              <w:right w:val="nil"/>
            </w:tcBorders>
            <w:shd w:val="clear" w:color="auto" w:fill="auto"/>
            <w:noWrap/>
            <w:vAlign w:val="center"/>
            <w:hideMark/>
          </w:tcPr>
          <w:p w:rsidR="00CA145D" w:rsidRPr="009F2D7C" w:rsidRDefault="00CA145D" w:rsidP="009F2D7C">
            <w:pPr>
              <w:tabs>
                <w:tab w:val="left" w:pos="717"/>
              </w:tabs>
              <w:ind w:left="-232" w:right="113"/>
              <w:jc w:val="right"/>
              <w:rPr>
                <w:color w:val="000000"/>
                <w:sz w:val="18"/>
                <w:szCs w:val="18"/>
                <w:vertAlign w:val="superscript"/>
              </w:rPr>
            </w:pPr>
            <w:r w:rsidRPr="009F2D7C">
              <w:rPr>
                <w:color w:val="000000"/>
                <w:sz w:val="18"/>
                <w:szCs w:val="18"/>
              </w:rPr>
              <w:t>1626.00</w:t>
            </w:r>
            <w:r w:rsidRPr="009F2D7C">
              <w:rPr>
                <w:color w:val="000000"/>
                <w:sz w:val="18"/>
                <w:szCs w:val="18"/>
                <w:vertAlign w:val="superscript"/>
              </w:rPr>
              <w:t>b</w:t>
            </w:r>
          </w:p>
        </w:tc>
        <w:tc>
          <w:tcPr>
            <w:tcW w:w="712"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28.00</w:t>
            </w:r>
          </w:p>
        </w:tc>
        <w:tc>
          <w:tcPr>
            <w:tcW w:w="45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jc w:val="center"/>
              <w:rPr>
                <w:color w:val="000000"/>
                <w:sz w:val="18"/>
                <w:szCs w:val="18"/>
              </w:rPr>
            </w:pPr>
            <w:r w:rsidRPr="009F2D7C">
              <w:rPr>
                <w:color w:val="000000"/>
                <w:sz w:val="18"/>
                <w:szCs w:val="18"/>
              </w:rPr>
              <w:t>*</w:t>
            </w:r>
          </w:p>
        </w:tc>
      </w:tr>
      <w:tr w:rsidR="00F50EF4" w:rsidRPr="009F2D7C" w:rsidTr="000A6CF5">
        <w:trPr>
          <w:trHeight w:val="227"/>
          <w:jc w:val="center"/>
        </w:trPr>
        <w:tc>
          <w:tcPr>
            <w:tcW w:w="2212"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Total weight gain, g/r</w:t>
            </w:r>
          </w:p>
        </w:tc>
        <w:tc>
          <w:tcPr>
            <w:tcW w:w="76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1328.73</w:t>
            </w:r>
            <w:r w:rsidRPr="009F2D7C">
              <w:rPr>
                <w:color w:val="000000"/>
                <w:sz w:val="18"/>
                <w:szCs w:val="18"/>
                <w:vertAlign w:val="superscript"/>
              </w:rPr>
              <w:t>a</w:t>
            </w:r>
          </w:p>
        </w:tc>
        <w:tc>
          <w:tcPr>
            <w:tcW w:w="79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1320.44</w:t>
            </w:r>
            <w:r w:rsidRPr="009F2D7C">
              <w:rPr>
                <w:color w:val="000000"/>
                <w:sz w:val="18"/>
                <w:szCs w:val="18"/>
                <w:vertAlign w:val="superscript"/>
              </w:rPr>
              <w:t>a</w:t>
            </w:r>
          </w:p>
        </w:tc>
        <w:tc>
          <w:tcPr>
            <w:tcW w:w="736"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1323.49</w:t>
            </w:r>
            <w:r w:rsidRPr="009F2D7C">
              <w:rPr>
                <w:color w:val="000000"/>
                <w:sz w:val="18"/>
                <w:szCs w:val="18"/>
                <w:vertAlign w:val="superscript"/>
              </w:rPr>
              <w:t>a</w:t>
            </w:r>
          </w:p>
        </w:tc>
        <w:tc>
          <w:tcPr>
            <w:tcW w:w="81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1130.89</w:t>
            </w:r>
            <w:r w:rsidRPr="009F2D7C">
              <w:rPr>
                <w:color w:val="000000"/>
                <w:sz w:val="18"/>
                <w:szCs w:val="18"/>
                <w:vertAlign w:val="superscript"/>
              </w:rPr>
              <w:t>b</w:t>
            </w:r>
          </w:p>
        </w:tc>
        <w:tc>
          <w:tcPr>
            <w:tcW w:w="881" w:type="dxa"/>
            <w:tcBorders>
              <w:top w:val="nil"/>
              <w:left w:val="nil"/>
              <w:bottom w:val="nil"/>
              <w:right w:val="nil"/>
            </w:tcBorders>
            <w:shd w:val="clear" w:color="auto" w:fill="auto"/>
            <w:noWrap/>
            <w:vAlign w:val="center"/>
            <w:hideMark/>
          </w:tcPr>
          <w:p w:rsidR="00CA145D" w:rsidRPr="009F2D7C" w:rsidRDefault="00CA145D" w:rsidP="009F2D7C">
            <w:pPr>
              <w:tabs>
                <w:tab w:val="left" w:pos="717"/>
              </w:tabs>
              <w:ind w:left="-232" w:right="113"/>
              <w:jc w:val="right"/>
              <w:rPr>
                <w:color w:val="000000"/>
                <w:sz w:val="18"/>
                <w:szCs w:val="18"/>
              </w:rPr>
            </w:pPr>
            <w:r w:rsidRPr="009F2D7C">
              <w:rPr>
                <w:color w:val="000000"/>
                <w:sz w:val="18"/>
                <w:szCs w:val="18"/>
              </w:rPr>
              <w:t>1119.89</w:t>
            </w:r>
            <w:r w:rsidRPr="009F2D7C">
              <w:rPr>
                <w:color w:val="000000"/>
                <w:sz w:val="18"/>
                <w:szCs w:val="18"/>
                <w:vertAlign w:val="superscript"/>
              </w:rPr>
              <w:t>b</w:t>
            </w:r>
          </w:p>
        </w:tc>
        <w:tc>
          <w:tcPr>
            <w:tcW w:w="712"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26.15</w:t>
            </w:r>
          </w:p>
        </w:tc>
        <w:tc>
          <w:tcPr>
            <w:tcW w:w="45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jc w:val="center"/>
              <w:rPr>
                <w:color w:val="000000"/>
                <w:sz w:val="18"/>
                <w:szCs w:val="18"/>
              </w:rPr>
            </w:pPr>
            <w:r w:rsidRPr="009F2D7C">
              <w:rPr>
                <w:color w:val="000000"/>
                <w:sz w:val="18"/>
                <w:szCs w:val="18"/>
              </w:rPr>
              <w:t>*</w:t>
            </w:r>
          </w:p>
        </w:tc>
      </w:tr>
      <w:tr w:rsidR="00F50EF4" w:rsidRPr="009F2D7C" w:rsidTr="000A6CF5">
        <w:trPr>
          <w:trHeight w:val="227"/>
          <w:jc w:val="center"/>
        </w:trPr>
        <w:tc>
          <w:tcPr>
            <w:tcW w:w="2212" w:type="dxa"/>
            <w:tcBorders>
              <w:top w:val="nil"/>
              <w:left w:val="nil"/>
              <w:bottom w:val="nil"/>
              <w:right w:val="nil"/>
            </w:tcBorders>
            <w:shd w:val="clear" w:color="auto" w:fill="auto"/>
            <w:noWrap/>
            <w:vAlign w:val="center"/>
            <w:hideMark/>
          </w:tcPr>
          <w:p w:rsidR="00CA145D" w:rsidRPr="000A6CF5" w:rsidRDefault="00CA145D" w:rsidP="009F2D7C">
            <w:pPr>
              <w:rPr>
                <w:color w:val="000000"/>
                <w:sz w:val="16"/>
                <w:szCs w:val="16"/>
              </w:rPr>
            </w:pPr>
            <w:r w:rsidRPr="000A6CF5">
              <w:rPr>
                <w:color w:val="000000"/>
                <w:sz w:val="16"/>
                <w:szCs w:val="16"/>
              </w:rPr>
              <w:t>Average daily weight gain, g/r</w:t>
            </w:r>
          </w:p>
        </w:tc>
        <w:tc>
          <w:tcPr>
            <w:tcW w:w="76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15.82</w:t>
            </w:r>
            <w:r w:rsidRPr="009F2D7C">
              <w:rPr>
                <w:color w:val="000000"/>
                <w:sz w:val="18"/>
                <w:szCs w:val="18"/>
                <w:vertAlign w:val="superscript"/>
              </w:rPr>
              <w:t>a</w:t>
            </w:r>
          </w:p>
        </w:tc>
        <w:tc>
          <w:tcPr>
            <w:tcW w:w="79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15.72</w:t>
            </w:r>
            <w:r w:rsidRPr="009F2D7C">
              <w:rPr>
                <w:color w:val="000000"/>
                <w:sz w:val="18"/>
                <w:szCs w:val="18"/>
                <w:vertAlign w:val="superscript"/>
              </w:rPr>
              <w:t>a</w:t>
            </w:r>
          </w:p>
        </w:tc>
        <w:tc>
          <w:tcPr>
            <w:tcW w:w="736"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15.76</w:t>
            </w:r>
            <w:r w:rsidRPr="009F2D7C">
              <w:rPr>
                <w:color w:val="000000"/>
                <w:sz w:val="18"/>
                <w:szCs w:val="18"/>
                <w:vertAlign w:val="superscript"/>
              </w:rPr>
              <w:t>a</w:t>
            </w:r>
          </w:p>
        </w:tc>
        <w:tc>
          <w:tcPr>
            <w:tcW w:w="81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13.46</w:t>
            </w:r>
            <w:r w:rsidRPr="009F2D7C">
              <w:rPr>
                <w:color w:val="000000"/>
                <w:sz w:val="18"/>
                <w:szCs w:val="18"/>
                <w:vertAlign w:val="superscript"/>
              </w:rPr>
              <w:t>b</w:t>
            </w:r>
          </w:p>
        </w:tc>
        <w:tc>
          <w:tcPr>
            <w:tcW w:w="881" w:type="dxa"/>
            <w:tcBorders>
              <w:top w:val="nil"/>
              <w:left w:val="nil"/>
              <w:bottom w:val="nil"/>
              <w:right w:val="nil"/>
            </w:tcBorders>
            <w:shd w:val="clear" w:color="auto" w:fill="auto"/>
            <w:noWrap/>
            <w:vAlign w:val="center"/>
            <w:hideMark/>
          </w:tcPr>
          <w:p w:rsidR="00CA145D" w:rsidRPr="009F2D7C" w:rsidRDefault="00CA145D" w:rsidP="009F2D7C">
            <w:pPr>
              <w:tabs>
                <w:tab w:val="left" w:pos="717"/>
              </w:tabs>
              <w:ind w:left="-232" w:right="113"/>
              <w:jc w:val="right"/>
              <w:rPr>
                <w:color w:val="000000"/>
                <w:sz w:val="18"/>
                <w:szCs w:val="18"/>
              </w:rPr>
            </w:pPr>
            <w:r w:rsidRPr="009F2D7C">
              <w:rPr>
                <w:color w:val="000000"/>
                <w:sz w:val="18"/>
                <w:szCs w:val="18"/>
              </w:rPr>
              <w:t>13.33</w:t>
            </w:r>
            <w:r w:rsidRPr="009F2D7C">
              <w:rPr>
                <w:color w:val="000000"/>
                <w:sz w:val="18"/>
                <w:szCs w:val="18"/>
                <w:vertAlign w:val="superscript"/>
              </w:rPr>
              <w:t>b</w:t>
            </w:r>
          </w:p>
        </w:tc>
        <w:tc>
          <w:tcPr>
            <w:tcW w:w="712"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0.28</w:t>
            </w:r>
          </w:p>
        </w:tc>
        <w:tc>
          <w:tcPr>
            <w:tcW w:w="45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jc w:val="center"/>
              <w:rPr>
                <w:color w:val="000000"/>
                <w:sz w:val="18"/>
                <w:szCs w:val="18"/>
              </w:rPr>
            </w:pPr>
            <w:r w:rsidRPr="009F2D7C">
              <w:rPr>
                <w:color w:val="000000"/>
                <w:sz w:val="18"/>
                <w:szCs w:val="18"/>
              </w:rPr>
              <w:t>*</w:t>
            </w:r>
          </w:p>
        </w:tc>
      </w:tr>
      <w:tr w:rsidR="00F50EF4" w:rsidRPr="009F2D7C" w:rsidTr="000A6CF5">
        <w:trPr>
          <w:trHeight w:val="227"/>
          <w:jc w:val="center"/>
        </w:trPr>
        <w:tc>
          <w:tcPr>
            <w:tcW w:w="2212"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Total feed intake, g/r</w:t>
            </w:r>
          </w:p>
        </w:tc>
        <w:tc>
          <w:tcPr>
            <w:tcW w:w="76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5208.00</w:t>
            </w:r>
            <w:r w:rsidRPr="009F2D7C">
              <w:rPr>
                <w:color w:val="000000"/>
                <w:sz w:val="18"/>
                <w:szCs w:val="18"/>
                <w:vertAlign w:val="superscript"/>
              </w:rPr>
              <w:t>b</w:t>
            </w:r>
          </w:p>
        </w:tc>
        <w:tc>
          <w:tcPr>
            <w:tcW w:w="79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5623.80</w:t>
            </w:r>
            <w:r w:rsidRPr="009F2D7C">
              <w:rPr>
                <w:color w:val="000000"/>
                <w:sz w:val="18"/>
                <w:szCs w:val="18"/>
                <w:vertAlign w:val="superscript"/>
              </w:rPr>
              <w:t>a</w:t>
            </w:r>
          </w:p>
        </w:tc>
        <w:tc>
          <w:tcPr>
            <w:tcW w:w="736"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5586.00</w:t>
            </w:r>
            <w:r w:rsidRPr="009F2D7C">
              <w:rPr>
                <w:color w:val="000000"/>
                <w:sz w:val="18"/>
                <w:szCs w:val="18"/>
                <w:vertAlign w:val="superscript"/>
              </w:rPr>
              <w:t>a</w:t>
            </w:r>
          </w:p>
        </w:tc>
        <w:tc>
          <w:tcPr>
            <w:tcW w:w="81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5812.80</w:t>
            </w:r>
            <w:r w:rsidRPr="009F2D7C">
              <w:rPr>
                <w:color w:val="000000"/>
                <w:sz w:val="18"/>
                <w:szCs w:val="18"/>
                <w:vertAlign w:val="superscript"/>
              </w:rPr>
              <w:t>a</w:t>
            </w:r>
          </w:p>
        </w:tc>
        <w:tc>
          <w:tcPr>
            <w:tcW w:w="881" w:type="dxa"/>
            <w:tcBorders>
              <w:top w:val="nil"/>
              <w:left w:val="nil"/>
              <w:bottom w:val="nil"/>
              <w:right w:val="nil"/>
            </w:tcBorders>
            <w:shd w:val="clear" w:color="auto" w:fill="auto"/>
            <w:noWrap/>
            <w:vAlign w:val="center"/>
            <w:hideMark/>
          </w:tcPr>
          <w:p w:rsidR="00CA145D" w:rsidRPr="009F2D7C" w:rsidRDefault="00CA145D" w:rsidP="009F2D7C">
            <w:pPr>
              <w:tabs>
                <w:tab w:val="left" w:pos="717"/>
              </w:tabs>
              <w:ind w:left="-232" w:right="113"/>
              <w:jc w:val="right"/>
              <w:rPr>
                <w:color w:val="000000"/>
                <w:sz w:val="18"/>
                <w:szCs w:val="18"/>
              </w:rPr>
            </w:pPr>
            <w:r w:rsidRPr="009F2D7C">
              <w:rPr>
                <w:color w:val="000000"/>
                <w:sz w:val="18"/>
                <w:szCs w:val="18"/>
              </w:rPr>
              <w:t>5376.00</w:t>
            </w:r>
            <w:r w:rsidRPr="009F2D7C">
              <w:rPr>
                <w:color w:val="000000"/>
                <w:sz w:val="18"/>
                <w:szCs w:val="18"/>
                <w:vertAlign w:val="superscript"/>
              </w:rPr>
              <w:t>ab</w:t>
            </w:r>
          </w:p>
        </w:tc>
        <w:tc>
          <w:tcPr>
            <w:tcW w:w="712"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134.40</w:t>
            </w:r>
          </w:p>
        </w:tc>
        <w:tc>
          <w:tcPr>
            <w:tcW w:w="45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jc w:val="center"/>
              <w:rPr>
                <w:color w:val="000000"/>
                <w:sz w:val="18"/>
                <w:szCs w:val="18"/>
              </w:rPr>
            </w:pPr>
            <w:r w:rsidRPr="009F2D7C">
              <w:rPr>
                <w:color w:val="000000"/>
                <w:sz w:val="18"/>
                <w:szCs w:val="18"/>
              </w:rPr>
              <w:t>*</w:t>
            </w:r>
          </w:p>
        </w:tc>
      </w:tr>
      <w:tr w:rsidR="00F50EF4" w:rsidRPr="009F2D7C" w:rsidTr="000A6CF5">
        <w:trPr>
          <w:trHeight w:val="227"/>
          <w:jc w:val="center"/>
        </w:trPr>
        <w:tc>
          <w:tcPr>
            <w:tcW w:w="2212"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Average feed intake, g/r</w:t>
            </w:r>
          </w:p>
        </w:tc>
        <w:tc>
          <w:tcPr>
            <w:tcW w:w="76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vertAlign w:val="superscript"/>
              </w:rPr>
            </w:pPr>
            <w:r w:rsidRPr="009F2D7C">
              <w:rPr>
                <w:color w:val="000000"/>
                <w:sz w:val="18"/>
                <w:szCs w:val="18"/>
              </w:rPr>
              <w:t>62.00</w:t>
            </w:r>
            <w:r w:rsidRPr="009F2D7C">
              <w:rPr>
                <w:color w:val="000000"/>
                <w:sz w:val="18"/>
                <w:szCs w:val="18"/>
                <w:vertAlign w:val="superscript"/>
              </w:rPr>
              <w:t>b</w:t>
            </w:r>
          </w:p>
        </w:tc>
        <w:tc>
          <w:tcPr>
            <w:tcW w:w="79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vertAlign w:val="superscript"/>
              </w:rPr>
            </w:pPr>
            <w:r w:rsidRPr="009F2D7C">
              <w:rPr>
                <w:color w:val="000000"/>
                <w:sz w:val="18"/>
                <w:szCs w:val="18"/>
              </w:rPr>
              <w:t>66.95</w:t>
            </w:r>
            <w:r w:rsidRPr="009F2D7C">
              <w:rPr>
                <w:color w:val="000000"/>
                <w:sz w:val="18"/>
                <w:szCs w:val="18"/>
                <w:vertAlign w:val="superscript"/>
              </w:rPr>
              <w:t>a</w:t>
            </w:r>
          </w:p>
        </w:tc>
        <w:tc>
          <w:tcPr>
            <w:tcW w:w="736"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vertAlign w:val="superscript"/>
              </w:rPr>
            </w:pPr>
            <w:r w:rsidRPr="009F2D7C">
              <w:rPr>
                <w:color w:val="000000"/>
                <w:sz w:val="18"/>
                <w:szCs w:val="18"/>
              </w:rPr>
              <w:t>66.50</w:t>
            </w:r>
            <w:r w:rsidRPr="009F2D7C">
              <w:rPr>
                <w:color w:val="000000"/>
                <w:sz w:val="18"/>
                <w:szCs w:val="18"/>
                <w:vertAlign w:val="superscript"/>
              </w:rPr>
              <w:t>a</w:t>
            </w:r>
          </w:p>
        </w:tc>
        <w:tc>
          <w:tcPr>
            <w:tcW w:w="81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vertAlign w:val="superscript"/>
              </w:rPr>
            </w:pPr>
            <w:r w:rsidRPr="009F2D7C">
              <w:rPr>
                <w:color w:val="000000"/>
                <w:sz w:val="18"/>
                <w:szCs w:val="18"/>
              </w:rPr>
              <w:t>69.20</w:t>
            </w:r>
            <w:r w:rsidRPr="009F2D7C">
              <w:rPr>
                <w:color w:val="000000"/>
                <w:sz w:val="18"/>
                <w:szCs w:val="18"/>
                <w:vertAlign w:val="superscript"/>
              </w:rPr>
              <w:t>a</w:t>
            </w:r>
          </w:p>
        </w:tc>
        <w:tc>
          <w:tcPr>
            <w:tcW w:w="881" w:type="dxa"/>
            <w:tcBorders>
              <w:top w:val="nil"/>
              <w:left w:val="nil"/>
              <w:bottom w:val="nil"/>
              <w:right w:val="nil"/>
            </w:tcBorders>
            <w:shd w:val="clear" w:color="auto" w:fill="auto"/>
            <w:noWrap/>
            <w:vAlign w:val="center"/>
            <w:hideMark/>
          </w:tcPr>
          <w:p w:rsidR="00CA145D" w:rsidRPr="009F2D7C" w:rsidRDefault="00CA145D" w:rsidP="009F2D7C">
            <w:pPr>
              <w:tabs>
                <w:tab w:val="left" w:pos="717"/>
              </w:tabs>
              <w:ind w:left="-232" w:right="113"/>
              <w:jc w:val="right"/>
              <w:rPr>
                <w:color w:val="000000"/>
                <w:sz w:val="18"/>
                <w:szCs w:val="18"/>
                <w:vertAlign w:val="superscript"/>
              </w:rPr>
            </w:pPr>
            <w:r w:rsidRPr="009F2D7C">
              <w:rPr>
                <w:color w:val="000000"/>
                <w:sz w:val="18"/>
                <w:szCs w:val="18"/>
              </w:rPr>
              <w:t>64.00</w:t>
            </w:r>
            <w:r w:rsidRPr="009F2D7C">
              <w:rPr>
                <w:color w:val="000000"/>
                <w:sz w:val="18"/>
                <w:szCs w:val="18"/>
                <w:vertAlign w:val="superscript"/>
              </w:rPr>
              <w:t>ab</w:t>
            </w:r>
          </w:p>
        </w:tc>
        <w:tc>
          <w:tcPr>
            <w:tcW w:w="712"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1.60</w:t>
            </w:r>
          </w:p>
        </w:tc>
        <w:tc>
          <w:tcPr>
            <w:tcW w:w="45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jc w:val="center"/>
              <w:rPr>
                <w:color w:val="000000"/>
                <w:sz w:val="18"/>
                <w:szCs w:val="18"/>
              </w:rPr>
            </w:pPr>
            <w:r w:rsidRPr="009F2D7C">
              <w:rPr>
                <w:color w:val="000000"/>
                <w:sz w:val="18"/>
                <w:szCs w:val="18"/>
              </w:rPr>
              <w:t>*</w:t>
            </w:r>
          </w:p>
        </w:tc>
      </w:tr>
      <w:tr w:rsidR="00F50EF4" w:rsidRPr="009F2D7C" w:rsidTr="000A6CF5">
        <w:trPr>
          <w:trHeight w:val="227"/>
          <w:jc w:val="center"/>
        </w:trPr>
        <w:tc>
          <w:tcPr>
            <w:tcW w:w="2212" w:type="dxa"/>
            <w:tcBorders>
              <w:top w:val="nil"/>
              <w:left w:val="nil"/>
              <w:bottom w:val="nil"/>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FCR</w:t>
            </w:r>
          </w:p>
        </w:tc>
        <w:tc>
          <w:tcPr>
            <w:tcW w:w="76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vertAlign w:val="superscript"/>
              </w:rPr>
            </w:pPr>
            <w:r w:rsidRPr="009F2D7C">
              <w:rPr>
                <w:color w:val="000000"/>
                <w:sz w:val="18"/>
                <w:szCs w:val="18"/>
              </w:rPr>
              <w:t>3.92</w:t>
            </w:r>
            <w:r w:rsidRPr="009F2D7C">
              <w:rPr>
                <w:color w:val="000000"/>
                <w:sz w:val="18"/>
                <w:szCs w:val="18"/>
                <w:vertAlign w:val="superscript"/>
              </w:rPr>
              <w:t>a</w:t>
            </w:r>
          </w:p>
        </w:tc>
        <w:tc>
          <w:tcPr>
            <w:tcW w:w="79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vertAlign w:val="superscript"/>
              </w:rPr>
            </w:pPr>
            <w:r w:rsidRPr="009F2D7C">
              <w:rPr>
                <w:color w:val="000000"/>
                <w:sz w:val="18"/>
                <w:szCs w:val="18"/>
              </w:rPr>
              <w:t>4.26</w:t>
            </w:r>
            <w:r w:rsidRPr="009F2D7C">
              <w:rPr>
                <w:color w:val="000000"/>
                <w:sz w:val="18"/>
                <w:szCs w:val="18"/>
                <w:vertAlign w:val="superscript"/>
              </w:rPr>
              <w:t>a</w:t>
            </w:r>
          </w:p>
        </w:tc>
        <w:tc>
          <w:tcPr>
            <w:tcW w:w="736"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vertAlign w:val="superscript"/>
              </w:rPr>
            </w:pPr>
            <w:r w:rsidRPr="009F2D7C">
              <w:rPr>
                <w:color w:val="000000"/>
                <w:sz w:val="18"/>
                <w:szCs w:val="18"/>
              </w:rPr>
              <w:t>4.22</w:t>
            </w:r>
            <w:r w:rsidRPr="009F2D7C">
              <w:rPr>
                <w:color w:val="000000"/>
                <w:sz w:val="18"/>
                <w:szCs w:val="18"/>
                <w:vertAlign w:val="superscript"/>
              </w:rPr>
              <w:t>a</w:t>
            </w:r>
          </w:p>
        </w:tc>
        <w:tc>
          <w:tcPr>
            <w:tcW w:w="81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vertAlign w:val="superscript"/>
              </w:rPr>
            </w:pPr>
            <w:r w:rsidRPr="009F2D7C">
              <w:rPr>
                <w:color w:val="000000"/>
                <w:sz w:val="18"/>
                <w:szCs w:val="18"/>
              </w:rPr>
              <w:t>5.14</w:t>
            </w:r>
            <w:r w:rsidRPr="009F2D7C">
              <w:rPr>
                <w:color w:val="000000"/>
                <w:sz w:val="18"/>
                <w:szCs w:val="18"/>
                <w:vertAlign w:val="superscript"/>
              </w:rPr>
              <w:t>b</w:t>
            </w:r>
          </w:p>
        </w:tc>
        <w:tc>
          <w:tcPr>
            <w:tcW w:w="881" w:type="dxa"/>
            <w:tcBorders>
              <w:top w:val="nil"/>
              <w:left w:val="nil"/>
              <w:bottom w:val="nil"/>
              <w:right w:val="nil"/>
            </w:tcBorders>
            <w:shd w:val="clear" w:color="auto" w:fill="auto"/>
            <w:noWrap/>
            <w:vAlign w:val="center"/>
            <w:hideMark/>
          </w:tcPr>
          <w:p w:rsidR="00CA145D" w:rsidRPr="009F2D7C" w:rsidRDefault="00CA145D" w:rsidP="009F2D7C">
            <w:pPr>
              <w:tabs>
                <w:tab w:val="left" w:pos="717"/>
              </w:tabs>
              <w:ind w:left="-232" w:right="113"/>
              <w:jc w:val="right"/>
              <w:rPr>
                <w:color w:val="000000"/>
                <w:sz w:val="18"/>
                <w:szCs w:val="18"/>
                <w:vertAlign w:val="superscript"/>
              </w:rPr>
            </w:pPr>
            <w:r w:rsidRPr="009F2D7C">
              <w:rPr>
                <w:color w:val="000000"/>
                <w:sz w:val="18"/>
                <w:szCs w:val="18"/>
              </w:rPr>
              <w:t>4.80</w:t>
            </w:r>
            <w:r w:rsidRPr="009F2D7C">
              <w:rPr>
                <w:color w:val="000000"/>
                <w:sz w:val="18"/>
                <w:szCs w:val="18"/>
                <w:vertAlign w:val="superscript"/>
              </w:rPr>
              <w:t>b</w:t>
            </w:r>
          </w:p>
        </w:tc>
        <w:tc>
          <w:tcPr>
            <w:tcW w:w="712"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0.15</w:t>
            </w:r>
          </w:p>
        </w:tc>
        <w:tc>
          <w:tcPr>
            <w:tcW w:w="455" w:type="dxa"/>
            <w:tcBorders>
              <w:top w:val="nil"/>
              <w:left w:val="nil"/>
              <w:bottom w:val="nil"/>
              <w:right w:val="nil"/>
            </w:tcBorders>
            <w:shd w:val="clear" w:color="auto" w:fill="auto"/>
            <w:noWrap/>
            <w:vAlign w:val="center"/>
            <w:hideMark/>
          </w:tcPr>
          <w:p w:rsidR="00CA145D" w:rsidRPr="009F2D7C" w:rsidRDefault="00CA145D" w:rsidP="00F50EF4">
            <w:pPr>
              <w:tabs>
                <w:tab w:val="left" w:pos="616"/>
              </w:tabs>
              <w:jc w:val="center"/>
              <w:rPr>
                <w:color w:val="000000"/>
                <w:sz w:val="18"/>
                <w:szCs w:val="18"/>
              </w:rPr>
            </w:pPr>
            <w:r w:rsidRPr="009F2D7C">
              <w:rPr>
                <w:color w:val="000000"/>
                <w:sz w:val="18"/>
                <w:szCs w:val="18"/>
              </w:rPr>
              <w:t>*</w:t>
            </w:r>
          </w:p>
        </w:tc>
      </w:tr>
      <w:tr w:rsidR="00F50EF4" w:rsidRPr="009F2D7C" w:rsidTr="000A6CF5">
        <w:trPr>
          <w:trHeight w:val="227"/>
          <w:jc w:val="center"/>
        </w:trPr>
        <w:tc>
          <w:tcPr>
            <w:tcW w:w="2212" w:type="dxa"/>
            <w:tcBorders>
              <w:top w:val="nil"/>
              <w:left w:val="nil"/>
              <w:bottom w:val="single" w:sz="4" w:space="0" w:color="auto"/>
              <w:right w:val="nil"/>
            </w:tcBorders>
            <w:shd w:val="clear" w:color="auto" w:fill="auto"/>
            <w:noWrap/>
            <w:vAlign w:val="center"/>
            <w:hideMark/>
          </w:tcPr>
          <w:p w:rsidR="00CA145D" w:rsidRPr="009F2D7C" w:rsidRDefault="00CA145D" w:rsidP="009F2D7C">
            <w:pPr>
              <w:rPr>
                <w:color w:val="000000"/>
                <w:sz w:val="18"/>
                <w:szCs w:val="18"/>
              </w:rPr>
            </w:pPr>
            <w:r w:rsidRPr="009F2D7C">
              <w:rPr>
                <w:color w:val="000000"/>
                <w:sz w:val="18"/>
                <w:szCs w:val="18"/>
              </w:rPr>
              <w:t>Mortality, %</w:t>
            </w:r>
          </w:p>
        </w:tc>
        <w:tc>
          <w:tcPr>
            <w:tcW w:w="765" w:type="dxa"/>
            <w:tcBorders>
              <w:top w:val="nil"/>
              <w:left w:val="nil"/>
              <w:bottom w:val="single" w:sz="4" w:space="0" w:color="auto"/>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0.00</w:t>
            </w:r>
          </w:p>
        </w:tc>
        <w:tc>
          <w:tcPr>
            <w:tcW w:w="795" w:type="dxa"/>
            <w:tcBorders>
              <w:top w:val="nil"/>
              <w:left w:val="nil"/>
              <w:bottom w:val="single" w:sz="4" w:space="0" w:color="auto"/>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0.00</w:t>
            </w:r>
          </w:p>
        </w:tc>
        <w:tc>
          <w:tcPr>
            <w:tcW w:w="736" w:type="dxa"/>
            <w:tcBorders>
              <w:top w:val="nil"/>
              <w:left w:val="nil"/>
              <w:bottom w:val="single" w:sz="4" w:space="0" w:color="auto"/>
              <w:right w:val="nil"/>
            </w:tcBorders>
            <w:shd w:val="clear" w:color="auto" w:fill="auto"/>
            <w:noWrap/>
            <w:vAlign w:val="center"/>
            <w:hideMark/>
          </w:tcPr>
          <w:p w:rsidR="00CA145D" w:rsidRPr="009F2D7C" w:rsidRDefault="00CA145D" w:rsidP="00F50EF4">
            <w:pPr>
              <w:tabs>
                <w:tab w:val="left" w:pos="616"/>
              </w:tabs>
              <w:ind w:left="-232" w:right="57"/>
              <w:jc w:val="right"/>
              <w:rPr>
                <w:color w:val="000000"/>
                <w:sz w:val="18"/>
                <w:szCs w:val="18"/>
              </w:rPr>
            </w:pPr>
            <w:r w:rsidRPr="009F2D7C">
              <w:rPr>
                <w:color w:val="000000"/>
                <w:sz w:val="18"/>
                <w:szCs w:val="18"/>
              </w:rPr>
              <w:t>0.00</w:t>
            </w:r>
          </w:p>
        </w:tc>
        <w:tc>
          <w:tcPr>
            <w:tcW w:w="815" w:type="dxa"/>
            <w:tcBorders>
              <w:top w:val="nil"/>
              <w:left w:val="nil"/>
              <w:bottom w:val="single" w:sz="4" w:space="0" w:color="auto"/>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r w:rsidRPr="009F2D7C">
              <w:rPr>
                <w:color w:val="000000"/>
                <w:sz w:val="18"/>
                <w:szCs w:val="18"/>
              </w:rPr>
              <w:t>0.00</w:t>
            </w:r>
          </w:p>
        </w:tc>
        <w:tc>
          <w:tcPr>
            <w:tcW w:w="881" w:type="dxa"/>
            <w:tcBorders>
              <w:top w:val="nil"/>
              <w:left w:val="nil"/>
              <w:bottom w:val="single" w:sz="4" w:space="0" w:color="auto"/>
              <w:right w:val="nil"/>
            </w:tcBorders>
            <w:shd w:val="clear" w:color="auto" w:fill="auto"/>
            <w:noWrap/>
            <w:vAlign w:val="center"/>
            <w:hideMark/>
          </w:tcPr>
          <w:p w:rsidR="00CA145D" w:rsidRPr="009F2D7C" w:rsidRDefault="00CA145D" w:rsidP="009F2D7C">
            <w:pPr>
              <w:tabs>
                <w:tab w:val="left" w:pos="717"/>
              </w:tabs>
              <w:ind w:left="-232" w:right="113"/>
              <w:jc w:val="right"/>
              <w:rPr>
                <w:color w:val="000000"/>
                <w:sz w:val="18"/>
                <w:szCs w:val="18"/>
              </w:rPr>
            </w:pPr>
            <w:r w:rsidRPr="009F2D7C">
              <w:rPr>
                <w:color w:val="000000"/>
                <w:sz w:val="18"/>
                <w:szCs w:val="18"/>
              </w:rPr>
              <w:t>0.00</w:t>
            </w:r>
          </w:p>
        </w:tc>
        <w:tc>
          <w:tcPr>
            <w:tcW w:w="712" w:type="dxa"/>
            <w:tcBorders>
              <w:top w:val="nil"/>
              <w:left w:val="nil"/>
              <w:bottom w:val="single" w:sz="4" w:space="0" w:color="auto"/>
              <w:right w:val="nil"/>
            </w:tcBorders>
            <w:shd w:val="clear" w:color="auto" w:fill="auto"/>
            <w:noWrap/>
            <w:vAlign w:val="center"/>
            <w:hideMark/>
          </w:tcPr>
          <w:p w:rsidR="00CA145D" w:rsidRPr="009F2D7C" w:rsidRDefault="00CA145D" w:rsidP="00F50EF4">
            <w:pPr>
              <w:tabs>
                <w:tab w:val="left" w:pos="616"/>
              </w:tabs>
              <w:ind w:left="-232" w:right="113"/>
              <w:jc w:val="right"/>
              <w:rPr>
                <w:color w:val="000000"/>
                <w:sz w:val="18"/>
                <w:szCs w:val="18"/>
              </w:rPr>
            </w:pPr>
          </w:p>
        </w:tc>
        <w:tc>
          <w:tcPr>
            <w:tcW w:w="455" w:type="dxa"/>
            <w:tcBorders>
              <w:top w:val="nil"/>
              <w:left w:val="nil"/>
              <w:bottom w:val="single" w:sz="4" w:space="0" w:color="auto"/>
              <w:right w:val="nil"/>
            </w:tcBorders>
            <w:shd w:val="clear" w:color="auto" w:fill="auto"/>
            <w:noWrap/>
            <w:vAlign w:val="center"/>
            <w:hideMark/>
          </w:tcPr>
          <w:p w:rsidR="00CA145D" w:rsidRPr="009F2D7C" w:rsidRDefault="00CA145D" w:rsidP="00F50EF4">
            <w:pPr>
              <w:tabs>
                <w:tab w:val="left" w:pos="616"/>
              </w:tabs>
              <w:jc w:val="center"/>
              <w:rPr>
                <w:color w:val="000000"/>
                <w:sz w:val="18"/>
                <w:szCs w:val="18"/>
              </w:rPr>
            </w:pPr>
          </w:p>
        </w:tc>
      </w:tr>
    </w:tbl>
    <w:p w:rsidR="00CA145D" w:rsidRPr="00F50EF4" w:rsidRDefault="00CA145D" w:rsidP="00CA145D">
      <w:pPr>
        <w:jc w:val="both"/>
        <w:rPr>
          <w:sz w:val="16"/>
          <w:szCs w:val="16"/>
        </w:rPr>
      </w:pPr>
      <w:proofErr w:type="spellStart"/>
      <w:proofErr w:type="gramStart"/>
      <w:r w:rsidRPr="00F50EF4">
        <w:rPr>
          <w:sz w:val="16"/>
          <w:szCs w:val="16"/>
          <w:vertAlign w:val="superscript"/>
        </w:rPr>
        <w:t>abc</w:t>
      </w:r>
      <w:proofErr w:type="spellEnd"/>
      <w:proofErr w:type="gramEnd"/>
      <w:r w:rsidR="00F50EF4">
        <w:rPr>
          <w:sz w:val="16"/>
          <w:szCs w:val="16"/>
          <w:vertAlign w:val="superscript"/>
        </w:rPr>
        <w:t xml:space="preserve"> </w:t>
      </w:r>
      <w:r w:rsidRPr="00F50EF4">
        <w:rPr>
          <w:sz w:val="16"/>
          <w:szCs w:val="16"/>
        </w:rPr>
        <w:t>means with different superscripts in the same row are significantly (p&lt;0.05) different. SEM = standard error of the mean, LS = level of significance, g/r = grams per rabbit. FCR = feed conversion ratio.</w:t>
      </w:r>
    </w:p>
    <w:p w:rsidR="00CA145D" w:rsidRPr="00F50EF4" w:rsidRDefault="00CA145D" w:rsidP="00F50EF4">
      <w:pPr>
        <w:autoSpaceDE w:val="0"/>
        <w:autoSpaceDN w:val="0"/>
        <w:adjustRightInd w:val="0"/>
        <w:ind w:firstLine="425"/>
        <w:jc w:val="both"/>
        <w:rPr>
          <w:sz w:val="22"/>
          <w:szCs w:val="22"/>
        </w:rPr>
      </w:pPr>
      <w:r w:rsidRPr="00F50EF4">
        <w:rPr>
          <w:sz w:val="22"/>
          <w:szCs w:val="22"/>
        </w:rPr>
        <w:lastRenderedPageBreak/>
        <w:t xml:space="preserve">The results of nutrient digestibility of rabbits fed RTSM based diet are shown in Table 4. The results show that </w:t>
      </w:r>
      <w:proofErr w:type="spellStart"/>
      <w:r w:rsidRPr="00F50EF4">
        <w:rPr>
          <w:sz w:val="22"/>
          <w:szCs w:val="22"/>
        </w:rPr>
        <w:t>digestibilities</w:t>
      </w:r>
      <w:proofErr w:type="spellEnd"/>
      <w:r w:rsidRPr="00F50EF4">
        <w:rPr>
          <w:sz w:val="22"/>
          <w:szCs w:val="22"/>
        </w:rPr>
        <w:t xml:space="preserve"> for crude protein, crude </w:t>
      </w:r>
      <w:proofErr w:type="spellStart"/>
      <w:r w:rsidRPr="00F50EF4">
        <w:rPr>
          <w:sz w:val="22"/>
          <w:szCs w:val="22"/>
        </w:rPr>
        <w:t>fiber</w:t>
      </w:r>
      <w:proofErr w:type="spellEnd"/>
      <w:r w:rsidRPr="00F50EF4">
        <w:rPr>
          <w:sz w:val="22"/>
          <w:szCs w:val="22"/>
        </w:rPr>
        <w:t xml:space="preserve">, ether extract and nitrogen-free extract were significantly (p&lt;0.05) different while dry matter showed no significant (p&gt;0.05) difference in all treatments. Crude protein digestibility of the rabbits fed T1 diet was significantly (p&lt;0.05) higher than those of the rabbits fed other diets. The crude fibre digestibility showed that rabbits fed diets T1 and T2 had significantly (p&lt;0.05) higher values than those fed diet T5 which had the lowest value (39.49%). Ether extract digestibility was similar (p&gt;0.05) for rabbits fed diets T1, T2 and T3. The lowest values were recorded among rabbits fed T4 and T5 diets (p&gt;0.05). Nitrogen-free extract digestibility was significantly (p&lt;0.05) higher among rabbits fed diets T1, T2 and T3 than among those fed other diets. The results of the digestibility studies show that there was a significant (P&lt;0.05) reduction in the digestibility of nutrients with increasing levels of RTSM in the diets. Rabbits fed diets T1, T2 and T3 had similar ether extract and nitrogen free extract </w:t>
      </w:r>
      <w:proofErr w:type="spellStart"/>
      <w:r w:rsidRPr="00F50EF4">
        <w:rPr>
          <w:sz w:val="22"/>
          <w:szCs w:val="22"/>
        </w:rPr>
        <w:t>digestibilities</w:t>
      </w:r>
      <w:proofErr w:type="spellEnd"/>
      <w:r w:rsidRPr="00F50EF4">
        <w:rPr>
          <w:sz w:val="22"/>
          <w:szCs w:val="22"/>
        </w:rPr>
        <w:t xml:space="preserve"> which could be an indication that the rabbits could tolerate RTSM up to the 50% inclusion level in the diets. The reduction in crude protein digestibility and other nutrients with increased RTSM may be ascribed to the presence of the anti-nutritional substances contained in the raw tallow seed meal. The anti-nutritional factors (ANFs) interfere with metabolic processes such as growth and bioavailability of nutrients that are negatively influenced (</w:t>
      </w:r>
      <w:proofErr w:type="spellStart"/>
      <w:r w:rsidRPr="00F50EF4">
        <w:rPr>
          <w:sz w:val="22"/>
          <w:szCs w:val="22"/>
        </w:rPr>
        <w:t>Binita</w:t>
      </w:r>
      <w:proofErr w:type="spellEnd"/>
      <w:r w:rsidRPr="00F50EF4">
        <w:rPr>
          <w:sz w:val="22"/>
          <w:szCs w:val="22"/>
        </w:rPr>
        <w:t xml:space="preserve"> and </w:t>
      </w:r>
      <w:proofErr w:type="spellStart"/>
      <w:r w:rsidRPr="00F50EF4">
        <w:rPr>
          <w:sz w:val="22"/>
          <w:szCs w:val="22"/>
        </w:rPr>
        <w:t>Khetarpaul</w:t>
      </w:r>
      <w:proofErr w:type="spellEnd"/>
      <w:r w:rsidRPr="00F50EF4">
        <w:rPr>
          <w:sz w:val="22"/>
          <w:szCs w:val="22"/>
        </w:rPr>
        <w:t>, 1997). Like other ANFs, the intake of a sufficient quantity of dietary tannin resulted in decreased daily gain and impaired the efficiency of feed utilization due to reduced protein digestibility in chickens (</w:t>
      </w:r>
      <w:proofErr w:type="spellStart"/>
      <w:r w:rsidRPr="00F50EF4">
        <w:rPr>
          <w:sz w:val="22"/>
          <w:szCs w:val="22"/>
        </w:rPr>
        <w:t>Obun</w:t>
      </w:r>
      <w:proofErr w:type="spellEnd"/>
      <w:r w:rsidRPr="00F50EF4">
        <w:rPr>
          <w:sz w:val="22"/>
          <w:szCs w:val="22"/>
        </w:rPr>
        <w:t xml:space="preserve"> </w:t>
      </w:r>
      <w:r w:rsidRPr="00F50EF4">
        <w:rPr>
          <w:iCs/>
          <w:sz w:val="22"/>
          <w:szCs w:val="22"/>
        </w:rPr>
        <w:t>et al.,</w:t>
      </w:r>
      <w:r w:rsidRPr="00F50EF4">
        <w:rPr>
          <w:i/>
          <w:iCs/>
          <w:sz w:val="22"/>
          <w:szCs w:val="22"/>
        </w:rPr>
        <w:t xml:space="preserve"> </w:t>
      </w:r>
      <w:r w:rsidRPr="00F50EF4">
        <w:rPr>
          <w:sz w:val="22"/>
          <w:szCs w:val="22"/>
        </w:rPr>
        <w:t>2011) and pigs (</w:t>
      </w:r>
      <w:proofErr w:type="spellStart"/>
      <w:r w:rsidRPr="00F50EF4">
        <w:rPr>
          <w:sz w:val="22"/>
          <w:szCs w:val="22"/>
        </w:rPr>
        <w:t>Jansman</w:t>
      </w:r>
      <w:proofErr w:type="spellEnd"/>
      <w:r w:rsidRPr="00F50EF4">
        <w:rPr>
          <w:sz w:val="22"/>
          <w:szCs w:val="22"/>
        </w:rPr>
        <w:t xml:space="preserve"> </w:t>
      </w:r>
      <w:r w:rsidRPr="00F50EF4">
        <w:rPr>
          <w:iCs/>
          <w:sz w:val="22"/>
          <w:szCs w:val="22"/>
        </w:rPr>
        <w:t>et al.,</w:t>
      </w:r>
      <w:r w:rsidRPr="00F50EF4">
        <w:rPr>
          <w:i/>
          <w:iCs/>
          <w:sz w:val="22"/>
          <w:szCs w:val="22"/>
        </w:rPr>
        <w:t xml:space="preserve"> </w:t>
      </w:r>
      <w:r w:rsidRPr="00F50EF4">
        <w:rPr>
          <w:sz w:val="22"/>
          <w:szCs w:val="22"/>
        </w:rPr>
        <w:t>1993). Tannins have been reported to contain a high protein binding capacity, that is, tannin-protein complexes, which are extremely hydrophobic (</w:t>
      </w:r>
      <w:proofErr w:type="spellStart"/>
      <w:r w:rsidRPr="00F50EF4">
        <w:rPr>
          <w:sz w:val="22"/>
          <w:szCs w:val="22"/>
        </w:rPr>
        <w:t>Mitaru</w:t>
      </w:r>
      <w:proofErr w:type="spellEnd"/>
      <w:r w:rsidRPr="00F50EF4">
        <w:rPr>
          <w:sz w:val="22"/>
          <w:szCs w:val="22"/>
        </w:rPr>
        <w:t xml:space="preserve"> </w:t>
      </w:r>
      <w:r w:rsidRPr="00F50EF4">
        <w:rPr>
          <w:iCs/>
          <w:sz w:val="22"/>
          <w:szCs w:val="22"/>
        </w:rPr>
        <w:t>et al</w:t>
      </w:r>
      <w:r w:rsidRPr="00F50EF4">
        <w:rPr>
          <w:sz w:val="22"/>
          <w:szCs w:val="22"/>
        </w:rPr>
        <w:t>., 1984) and have been reported to be responsible for low digestibility of protein and low availability of amino acids due to increased faecal excretion of nitrogen in pigs (</w:t>
      </w:r>
      <w:proofErr w:type="spellStart"/>
      <w:r w:rsidRPr="00F50EF4">
        <w:rPr>
          <w:sz w:val="22"/>
          <w:szCs w:val="22"/>
        </w:rPr>
        <w:t>Hlodversson</w:t>
      </w:r>
      <w:proofErr w:type="spellEnd"/>
      <w:r w:rsidRPr="00F50EF4">
        <w:rPr>
          <w:sz w:val="22"/>
          <w:szCs w:val="22"/>
        </w:rPr>
        <w:t xml:space="preserve">, 1987) and chickens (Ortiz </w:t>
      </w:r>
      <w:r w:rsidRPr="00F50EF4">
        <w:rPr>
          <w:iCs/>
          <w:sz w:val="22"/>
          <w:szCs w:val="22"/>
        </w:rPr>
        <w:t>et a</w:t>
      </w:r>
      <w:r w:rsidRPr="00F50EF4">
        <w:rPr>
          <w:sz w:val="22"/>
          <w:szCs w:val="22"/>
        </w:rPr>
        <w:t>l., 1993).</w:t>
      </w:r>
    </w:p>
    <w:p w:rsidR="00CA145D" w:rsidRPr="00F50EF4" w:rsidRDefault="00CA145D" w:rsidP="00F50EF4">
      <w:pPr>
        <w:autoSpaceDE w:val="0"/>
        <w:autoSpaceDN w:val="0"/>
        <w:adjustRightInd w:val="0"/>
        <w:jc w:val="both"/>
        <w:rPr>
          <w:sz w:val="22"/>
          <w:szCs w:val="22"/>
        </w:rPr>
      </w:pPr>
    </w:p>
    <w:p w:rsidR="00CA145D" w:rsidRDefault="00F50EF4" w:rsidP="00F50EF4">
      <w:pPr>
        <w:jc w:val="both"/>
        <w:rPr>
          <w:sz w:val="22"/>
          <w:szCs w:val="22"/>
        </w:rPr>
      </w:pPr>
      <w:proofErr w:type="gramStart"/>
      <w:r>
        <w:rPr>
          <w:sz w:val="22"/>
          <w:szCs w:val="22"/>
        </w:rPr>
        <w:t>Table 4.</w:t>
      </w:r>
      <w:proofErr w:type="gramEnd"/>
      <w:r w:rsidR="00CA145D" w:rsidRPr="00F50EF4">
        <w:rPr>
          <w:sz w:val="22"/>
          <w:szCs w:val="22"/>
        </w:rPr>
        <w:t xml:space="preserve"> Nutrient digestibility of rabbits fed graded levels of raw tallow seed meal</w:t>
      </w:r>
      <w:r>
        <w:rPr>
          <w:sz w:val="22"/>
          <w:szCs w:val="22"/>
        </w:rPr>
        <w:t>.</w:t>
      </w:r>
    </w:p>
    <w:p w:rsidR="00F50EF4" w:rsidRPr="00F50EF4" w:rsidRDefault="00F50EF4" w:rsidP="00F50EF4">
      <w:pPr>
        <w:jc w:val="both"/>
        <w:rPr>
          <w:sz w:val="22"/>
          <w:szCs w:val="22"/>
        </w:rPr>
      </w:pPr>
    </w:p>
    <w:tbl>
      <w:tblPr>
        <w:tblW w:w="7371" w:type="dxa"/>
        <w:jc w:val="center"/>
        <w:tblCellMar>
          <w:left w:w="28" w:type="dxa"/>
          <w:right w:w="28" w:type="dxa"/>
        </w:tblCellMar>
        <w:tblLook w:val="04A0"/>
      </w:tblPr>
      <w:tblGrid>
        <w:gridCol w:w="1483"/>
        <w:gridCol w:w="933"/>
        <w:gridCol w:w="791"/>
        <w:gridCol w:w="863"/>
        <w:gridCol w:w="791"/>
        <w:gridCol w:w="863"/>
        <w:gridCol w:w="791"/>
        <w:gridCol w:w="856"/>
      </w:tblGrid>
      <w:tr w:rsidR="00F50EF4" w:rsidRPr="00F50EF4" w:rsidTr="000A6CF5">
        <w:trPr>
          <w:trHeight w:val="340"/>
          <w:jc w:val="center"/>
        </w:trPr>
        <w:tc>
          <w:tcPr>
            <w:tcW w:w="1474"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Parameters (%)</w:t>
            </w:r>
          </w:p>
        </w:tc>
        <w:tc>
          <w:tcPr>
            <w:tcW w:w="927"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vertAlign w:val="subscript"/>
              </w:rPr>
            </w:pPr>
            <w:r w:rsidRPr="00F50EF4">
              <w:rPr>
                <w:color w:val="000000"/>
                <w:sz w:val="18"/>
                <w:szCs w:val="18"/>
              </w:rPr>
              <w:t>T</w:t>
            </w:r>
            <w:r w:rsidRPr="00F50EF4">
              <w:rPr>
                <w:color w:val="000000"/>
                <w:sz w:val="18"/>
                <w:szCs w:val="18"/>
                <w:vertAlign w:val="subscript"/>
              </w:rPr>
              <w:t>1 (0 %)</w:t>
            </w:r>
          </w:p>
        </w:tc>
        <w:tc>
          <w:tcPr>
            <w:tcW w:w="786"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T</w:t>
            </w:r>
            <w:r w:rsidRPr="00F50EF4">
              <w:rPr>
                <w:color w:val="000000"/>
                <w:sz w:val="18"/>
                <w:szCs w:val="18"/>
                <w:vertAlign w:val="subscript"/>
              </w:rPr>
              <w:t>2 (25 %)</w:t>
            </w:r>
          </w:p>
        </w:tc>
        <w:tc>
          <w:tcPr>
            <w:tcW w:w="857"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T</w:t>
            </w:r>
            <w:r w:rsidRPr="00F50EF4">
              <w:rPr>
                <w:color w:val="000000"/>
                <w:sz w:val="18"/>
                <w:szCs w:val="18"/>
                <w:vertAlign w:val="subscript"/>
              </w:rPr>
              <w:t>3 (50 %)</w:t>
            </w:r>
          </w:p>
        </w:tc>
        <w:tc>
          <w:tcPr>
            <w:tcW w:w="786"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T</w:t>
            </w:r>
            <w:r w:rsidRPr="00F50EF4">
              <w:rPr>
                <w:color w:val="000000"/>
                <w:sz w:val="18"/>
                <w:szCs w:val="18"/>
                <w:vertAlign w:val="subscript"/>
              </w:rPr>
              <w:t>4 (75 %)</w:t>
            </w:r>
          </w:p>
        </w:tc>
        <w:tc>
          <w:tcPr>
            <w:tcW w:w="857"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T</w:t>
            </w:r>
            <w:r w:rsidRPr="00F50EF4">
              <w:rPr>
                <w:color w:val="000000"/>
                <w:sz w:val="18"/>
                <w:szCs w:val="18"/>
                <w:vertAlign w:val="subscript"/>
              </w:rPr>
              <w:t>5 (100 %)</w:t>
            </w:r>
          </w:p>
        </w:tc>
        <w:tc>
          <w:tcPr>
            <w:tcW w:w="786"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SEM</w:t>
            </w:r>
          </w:p>
        </w:tc>
        <w:tc>
          <w:tcPr>
            <w:tcW w:w="850"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LS</w:t>
            </w:r>
          </w:p>
        </w:tc>
      </w:tr>
      <w:tr w:rsidR="00F50EF4" w:rsidRPr="00F50EF4" w:rsidTr="005E7C5D">
        <w:trPr>
          <w:trHeight w:val="283"/>
          <w:jc w:val="center"/>
        </w:trPr>
        <w:tc>
          <w:tcPr>
            <w:tcW w:w="1474" w:type="dxa"/>
            <w:tcBorders>
              <w:top w:val="single" w:sz="4" w:space="0" w:color="auto"/>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 xml:space="preserve">Dry matter </w:t>
            </w:r>
          </w:p>
        </w:tc>
        <w:tc>
          <w:tcPr>
            <w:tcW w:w="927" w:type="dxa"/>
            <w:tcBorders>
              <w:top w:val="single" w:sz="4" w:space="0" w:color="auto"/>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85.05</w:t>
            </w:r>
          </w:p>
        </w:tc>
        <w:tc>
          <w:tcPr>
            <w:tcW w:w="786" w:type="dxa"/>
            <w:tcBorders>
              <w:top w:val="single" w:sz="4" w:space="0" w:color="auto"/>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81.13</w:t>
            </w:r>
          </w:p>
        </w:tc>
        <w:tc>
          <w:tcPr>
            <w:tcW w:w="857" w:type="dxa"/>
            <w:tcBorders>
              <w:top w:val="single" w:sz="4" w:space="0" w:color="auto"/>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81.12</w:t>
            </w:r>
          </w:p>
        </w:tc>
        <w:tc>
          <w:tcPr>
            <w:tcW w:w="786" w:type="dxa"/>
            <w:tcBorders>
              <w:top w:val="single" w:sz="4" w:space="0" w:color="auto"/>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82.10</w:t>
            </w:r>
          </w:p>
        </w:tc>
        <w:tc>
          <w:tcPr>
            <w:tcW w:w="857" w:type="dxa"/>
            <w:tcBorders>
              <w:top w:val="single" w:sz="4" w:space="0" w:color="auto"/>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81.70</w:t>
            </w:r>
          </w:p>
        </w:tc>
        <w:tc>
          <w:tcPr>
            <w:tcW w:w="786" w:type="dxa"/>
            <w:tcBorders>
              <w:top w:val="single" w:sz="4" w:space="0" w:color="auto"/>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0.49</w:t>
            </w:r>
          </w:p>
        </w:tc>
        <w:tc>
          <w:tcPr>
            <w:tcW w:w="850" w:type="dxa"/>
            <w:tcBorders>
              <w:top w:val="single" w:sz="4" w:space="0" w:color="auto"/>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NS</w:t>
            </w:r>
          </w:p>
        </w:tc>
      </w:tr>
      <w:tr w:rsidR="00F50EF4" w:rsidRPr="00F50EF4" w:rsidTr="005E7C5D">
        <w:trPr>
          <w:trHeight w:val="283"/>
          <w:jc w:val="center"/>
        </w:trPr>
        <w:tc>
          <w:tcPr>
            <w:tcW w:w="1474"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Crude protein</w:t>
            </w:r>
          </w:p>
        </w:tc>
        <w:tc>
          <w:tcPr>
            <w:tcW w:w="927"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84.19</w:t>
            </w:r>
            <w:r w:rsidRPr="00F50EF4">
              <w:rPr>
                <w:color w:val="000000"/>
                <w:sz w:val="18"/>
                <w:szCs w:val="18"/>
                <w:vertAlign w:val="superscript"/>
              </w:rPr>
              <w:t>a</w:t>
            </w:r>
          </w:p>
        </w:tc>
        <w:tc>
          <w:tcPr>
            <w:tcW w:w="786"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79.83</w:t>
            </w:r>
            <w:r w:rsidRPr="00F50EF4">
              <w:rPr>
                <w:color w:val="000000"/>
                <w:sz w:val="18"/>
                <w:szCs w:val="18"/>
                <w:vertAlign w:val="superscript"/>
              </w:rPr>
              <w:t>b</w:t>
            </w:r>
          </w:p>
        </w:tc>
        <w:tc>
          <w:tcPr>
            <w:tcW w:w="857"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80.85</w:t>
            </w:r>
            <w:r w:rsidRPr="00F50EF4">
              <w:rPr>
                <w:color w:val="000000"/>
                <w:sz w:val="18"/>
                <w:szCs w:val="18"/>
                <w:vertAlign w:val="superscript"/>
              </w:rPr>
              <w:t>b</w:t>
            </w:r>
          </w:p>
        </w:tc>
        <w:tc>
          <w:tcPr>
            <w:tcW w:w="786"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80.64</w:t>
            </w:r>
            <w:r w:rsidRPr="00F50EF4">
              <w:rPr>
                <w:color w:val="000000"/>
                <w:sz w:val="18"/>
                <w:szCs w:val="18"/>
                <w:vertAlign w:val="superscript"/>
              </w:rPr>
              <w:t>b</w:t>
            </w:r>
          </w:p>
        </w:tc>
        <w:tc>
          <w:tcPr>
            <w:tcW w:w="857"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79.97</w:t>
            </w:r>
            <w:r w:rsidRPr="00F50EF4">
              <w:rPr>
                <w:color w:val="000000"/>
                <w:sz w:val="18"/>
                <w:szCs w:val="18"/>
                <w:vertAlign w:val="superscript"/>
              </w:rPr>
              <w:t>b</w:t>
            </w:r>
          </w:p>
        </w:tc>
        <w:tc>
          <w:tcPr>
            <w:tcW w:w="786"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0.62</w:t>
            </w:r>
          </w:p>
        </w:tc>
        <w:tc>
          <w:tcPr>
            <w:tcW w:w="850"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w:t>
            </w:r>
          </w:p>
        </w:tc>
      </w:tr>
      <w:tr w:rsidR="00F50EF4" w:rsidRPr="00F50EF4" w:rsidTr="005E7C5D">
        <w:trPr>
          <w:trHeight w:val="283"/>
          <w:jc w:val="center"/>
        </w:trPr>
        <w:tc>
          <w:tcPr>
            <w:tcW w:w="1474"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Crude fibre</w:t>
            </w:r>
          </w:p>
        </w:tc>
        <w:tc>
          <w:tcPr>
            <w:tcW w:w="927"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47.57</w:t>
            </w:r>
            <w:r w:rsidRPr="00F50EF4">
              <w:rPr>
                <w:color w:val="000000"/>
                <w:sz w:val="18"/>
                <w:szCs w:val="18"/>
                <w:vertAlign w:val="superscript"/>
              </w:rPr>
              <w:t>a</w:t>
            </w:r>
          </w:p>
        </w:tc>
        <w:tc>
          <w:tcPr>
            <w:tcW w:w="786"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47.05</w:t>
            </w:r>
            <w:r w:rsidRPr="00F50EF4">
              <w:rPr>
                <w:color w:val="000000"/>
                <w:sz w:val="18"/>
                <w:szCs w:val="18"/>
                <w:vertAlign w:val="superscript"/>
              </w:rPr>
              <w:t>a</w:t>
            </w:r>
          </w:p>
        </w:tc>
        <w:tc>
          <w:tcPr>
            <w:tcW w:w="857"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43.61</w:t>
            </w:r>
            <w:r w:rsidRPr="00F50EF4">
              <w:rPr>
                <w:color w:val="000000"/>
                <w:sz w:val="18"/>
                <w:szCs w:val="18"/>
                <w:vertAlign w:val="superscript"/>
              </w:rPr>
              <w:t>b</w:t>
            </w:r>
          </w:p>
        </w:tc>
        <w:tc>
          <w:tcPr>
            <w:tcW w:w="786"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45.70</w:t>
            </w:r>
            <w:r w:rsidRPr="00F50EF4">
              <w:rPr>
                <w:color w:val="000000"/>
                <w:sz w:val="18"/>
                <w:szCs w:val="18"/>
                <w:vertAlign w:val="superscript"/>
              </w:rPr>
              <w:t>b</w:t>
            </w:r>
          </w:p>
        </w:tc>
        <w:tc>
          <w:tcPr>
            <w:tcW w:w="857"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39.49</w:t>
            </w:r>
            <w:r w:rsidRPr="00F50EF4">
              <w:rPr>
                <w:color w:val="000000"/>
                <w:sz w:val="18"/>
                <w:szCs w:val="18"/>
                <w:vertAlign w:val="superscript"/>
              </w:rPr>
              <w:t>c</w:t>
            </w:r>
          </w:p>
        </w:tc>
        <w:tc>
          <w:tcPr>
            <w:tcW w:w="786"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0.63</w:t>
            </w:r>
          </w:p>
        </w:tc>
        <w:tc>
          <w:tcPr>
            <w:tcW w:w="850"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w:t>
            </w:r>
          </w:p>
        </w:tc>
      </w:tr>
      <w:tr w:rsidR="00F50EF4" w:rsidRPr="00F50EF4" w:rsidTr="005E7C5D">
        <w:trPr>
          <w:trHeight w:val="283"/>
          <w:jc w:val="center"/>
        </w:trPr>
        <w:tc>
          <w:tcPr>
            <w:tcW w:w="1474"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Ether extract</w:t>
            </w:r>
          </w:p>
        </w:tc>
        <w:tc>
          <w:tcPr>
            <w:tcW w:w="927"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92.93</w:t>
            </w:r>
            <w:r w:rsidRPr="00F50EF4">
              <w:rPr>
                <w:color w:val="000000"/>
                <w:sz w:val="18"/>
                <w:szCs w:val="18"/>
                <w:vertAlign w:val="superscript"/>
              </w:rPr>
              <w:t>a</w:t>
            </w:r>
          </w:p>
        </w:tc>
        <w:tc>
          <w:tcPr>
            <w:tcW w:w="786"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93.86</w:t>
            </w:r>
            <w:r w:rsidRPr="00F50EF4">
              <w:rPr>
                <w:color w:val="000000"/>
                <w:sz w:val="18"/>
                <w:szCs w:val="18"/>
                <w:vertAlign w:val="superscript"/>
              </w:rPr>
              <w:t>a</w:t>
            </w:r>
          </w:p>
        </w:tc>
        <w:tc>
          <w:tcPr>
            <w:tcW w:w="857"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93.72</w:t>
            </w:r>
            <w:r w:rsidRPr="00F50EF4">
              <w:rPr>
                <w:color w:val="000000"/>
                <w:sz w:val="18"/>
                <w:szCs w:val="18"/>
                <w:vertAlign w:val="superscript"/>
              </w:rPr>
              <w:t>a</w:t>
            </w:r>
          </w:p>
        </w:tc>
        <w:tc>
          <w:tcPr>
            <w:tcW w:w="786"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81.88</w:t>
            </w:r>
            <w:r w:rsidRPr="00F50EF4">
              <w:rPr>
                <w:color w:val="000000"/>
                <w:sz w:val="18"/>
                <w:szCs w:val="18"/>
                <w:vertAlign w:val="superscript"/>
              </w:rPr>
              <w:t>b</w:t>
            </w:r>
          </w:p>
        </w:tc>
        <w:tc>
          <w:tcPr>
            <w:tcW w:w="857"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82.88</w:t>
            </w:r>
            <w:r w:rsidRPr="00F50EF4">
              <w:rPr>
                <w:color w:val="000000"/>
                <w:sz w:val="18"/>
                <w:szCs w:val="18"/>
                <w:vertAlign w:val="superscript"/>
              </w:rPr>
              <w:t>b</w:t>
            </w:r>
          </w:p>
        </w:tc>
        <w:tc>
          <w:tcPr>
            <w:tcW w:w="786"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1.16</w:t>
            </w:r>
          </w:p>
        </w:tc>
        <w:tc>
          <w:tcPr>
            <w:tcW w:w="850" w:type="dxa"/>
            <w:tcBorders>
              <w:top w:val="nil"/>
              <w:left w:val="nil"/>
              <w:bottom w:val="nil"/>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w:t>
            </w:r>
          </w:p>
        </w:tc>
      </w:tr>
      <w:tr w:rsidR="00F50EF4" w:rsidRPr="00F50EF4" w:rsidTr="005E7C5D">
        <w:trPr>
          <w:trHeight w:val="283"/>
          <w:jc w:val="center"/>
        </w:trPr>
        <w:tc>
          <w:tcPr>
            <w:tcW w:w="1474" w:type="dxa"/>
            <w:tcBorders>
              <w:top w:val="nil"/>
              <w:left w:val="nil"/>
              <w:bottom w:val="single" w:sz="4" w:space="0" w:color="auto"/>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NFE</w:t>
            </w:r>
          </w:p>
        </w:tc>
        <w:tc>
          <w:tcPr>
            <w:tcW w:w="927" w:type="dxa"/>
            <w:tcBorders>
              <w:top w:val="nil"/>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87.69</w:t>
            </w:r>
            <w:r w:rsidRPr="00F50EF4">
              <w:rPr>
                <w:color w:val="000000"/>
                <w:sz w:val="18"/>
                <w:szCs w:val="18"/>
                <w:vertAlign w:val="superscript"/>
              </w:rPr>
              <w:t>a</w:t>
            </w:r>
          </w:p>
        </w:tc>
        <w:tc>
          <w:tcPr>
            <w:tcW w:w="786" w:type="dxa"/>
            <w:tcBorders>
              <w:top w:val="nil"/>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85.12</w:t>
            </w:r>
            <w:r w:rsidRPr="00F50EF4">
              <w:rPr>
                <w:color w:val="000000"/>
                <w:sz w:val="18"/>
                <w:szCs w:val="18"/>
                <w:vertAlign w:val="superscript"/>
              </w:rPr>
              <w:t>a</w:t>
            </w:r>
          </w:p>
        </w:tc>
        <w:tc>
          <w:tcPr>
            <w:tcW w:w="857" w:type="dxa"/>
            <w:tcBorders>
              <w:top w:val="nil"/>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84.04</w:t>
            </w:r>
            <w:r w:rsidRPr="00F50EF4">
              <w:rPr>
                <w:color w:val="000000"/>
                <w:sz w:val="18"/>
                <w:szCs w:val="18"/>
                <w:vertAlign w:val="superscript"/>
              </w:rPr>
              <w:t>a</w:t>
            </w:r>
          </w:p>
        </w:tc>
        <w:tc>
          <w:tcPr>
            <w:tcW w:w="786" w:type="dxa"/>
            <w:tcBorders>
              <w:top w:val="nil"/>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81.49</w:t>
            </w:r>
            <w:r w:rsidRPr="00F50EF4">
              <w:rPr>
                <w:color w:val="000000"/>
                <w:sz w:val="18"/>
                <w:szCs w:val="18"/>
                <w:vertAlign w:val="superscript"/>
              </w:rPr>
              <w:t>c</w:t>
            </w:r>
          </w:p>
        </w:tc>
        <w:tc>
          <w:tcPr>
            <w:tcW w:w="857" w:type="dxa"/>
            <w:tcBorders>
              <w:top w:val="nil"/>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vertAlign w:val="superscript"/>
              </w:rPr>
            </w:pPr>
            <w:r w:rsidRPr="00F50EF4">
              <w:rPr>
                <w:color w:val="000000"/>
                <w:sz w:val="18"/>
                <w:szCs w:val="18"/>
              </w:rPr>
              <w:t>78.89</w:t>
            </w:r>
            <w:r w:rsidRPr="00F50EF4">
              <w:rPr>
                <w:color w:val="000000"/>
                <w:sz w:val="18"/>
                <w:szCs w:val="18"/>
                <w:vertAlign w:val="superscript"/>
              </w:rPr>
              <w:t>d</w:t>
            </w:r>
          </w:p>
        </w:tc>
        <w:tc>
          <w:tcPr>
            <w:tcW w:w="786" w:type="dxa"/>
            <w:tcBorders>
              <w:top w:val="nil"/>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1.74</w:t>
            </w:r>
          </w:p>
        </w:tc>
        <w:tc>
          <w:tcPr>
            <w:tcW w:w="850" w:type="dxa"/>
            <w:tcBorders>
              <w:top w:val="nil"/>
              <w:left w:val="nil"/>
              <w:bottom w:val="single" w:sz="4" w:space="0" w:color="auto"/>
              <w:right w:val="nil"/>
            </w:tcBorders>
            <w:shd w:val="clear" w:color="auto" w:fill="auto"/>
            <w:noWrap/>
            <w:vAlign w:val="center"/>
            <w:hideMark/>
          </w:tcPr>
          <w:p w:rsidR="00CA145D" w:rsidRPr="00F50EF4" w:rsidRDefault="00CA145D" w:rsidP="00F50EF4">
            <w:pPr>
              <w:jc w:val="center"/>
              <w:rPr>
                <w:color w:val="000000"/>
                <w:sz w:val="18"/>
                <w:szCs w:val="18"/>
              </w:rPr>
            </w:pPr>
            <w:r w:rsidRPr="00F50EF4">
              <w:rPr>
                <w:color w:val="000000"/>
                <w:sz w:val="18"/>
                <w:szCs w:val="18"/>
              </w:rPr>
              <w:t>*</w:t>
            </w:r>
          </w:p>
        </w:tc>
      </w:tr>
    </w:tbl>
    <w:p w:rsidR="00CA145D" w:rsidRPr="00F50EF4" w:rsidRDefault="00CA145D" w:rsidP="00CA145D">
      <w:pPr>
        <w:jc w:val="both"/>
        <w:rPr>
          <w:sz w:val="18"/>
          <w:szCs w:val="18"/>
        </w:rPr>
      </w:pPr>
      <w:proofErr w:type="spellStart"/>
      <w:proofErr w:type="gramStart"/>
      <w:r w:rsidRPr="00F50EF4">
        <w:rPr>
          <w:sz w:val="18"/>
          <w:szCs w:val="18"/>
          <w:vertAlign w:val="superscript"/>
        </w:rPr>
        <w:t>abc</w:t>
      </w:r>
      <w:proofErr w:type="spellEnd"/>
      <w:proofErr w:type="gramEnd"/>
      <w:r w:rsidR="00F50EF4">
        <w:rPr>
          <w:sz w:val="18"/>
          <w:szCs w:val="18"/>
          <w:vertAlign w:val="superscript"/>
        </w:rPr>
        <w:t xml:space="preserve"> </w:t>
      </w:r>
      <w:r w:rsidRPr="00F50EF4">
        <w:rPr>
          <w:sz w:val="18"/>
          <w:szCs w:val="18"/>
        </w:rPr>
        <w:t>means with the same superscript in the same row are significantly different (p&lt;0.05). LS = level of significance, SEM = standard error of the mean. NFE = nitrogen-free extract.</w:t>
      </w:r>
    </w:p>
    <w:p w:rsidR="00F50EF4" w:rsidRPr="00F50EF4" w:rsidRDefault="00F50EF4" w:rsidP="00F50EF4">
      <w:pPr>
        <w:pStyle w:val="Default"/>
        <w:ind w:firstLine="426"/>
        <w:jc w:val="both"/>
        <w:rPr>
          <w:rFonts w:ascii="Times New Roman" w:hAnsi="Times New Roman" w:cs="Times New Roman"/>
          <w:sz w:val="22"/>
          <w:szCs w:val="22"/>
        </w:rPr>
      </w:pPr>
    </w:p>
    <w:p w:rsidR="00CA145D" w:rsidRPr="00F50EF4" w:rsidRDefault="00CA145D" w:rsidP="00F50EF4">
      <w:pPr>
        <w:pStyle w:val="Default"/>
        <w:ind w:firstLine="426"/>
        <w:jc w:val="both"/>
        <w:rPr>
          <w:rFonts w:ascii="Times New Roman" w:hAnsi="Times New Roman" w:cs="Times New Roman"/>
          <w:sz w:val="22"/>
          <w:szCs w:val="22"/>
        </w:rPr>
      </w:pPr>
      <w:r w:rsidRPr="00F50EF4">
        <w:rPr>
          <w:rFonts w:ascii="Times New Roman" w:hAnsi="Times New Roman" w:cs="Times New Roman"/>
          <w:sz w:val="22"/>
          <w:szCs w:val="22"/>
        </w:rPr>
        <w:lastRenderedPageBreak/>
        <w:t xml:space="preserve">The results of </w:t>
      </w:r>
      <w:proofErr w:type="spellStart"/>
      <w:r w:rsidRPr="00F50EF4">
        <w:rPr>
          <w:rFonts w:ascii="Times New Roman" w:hAnsi="Times New Roman" w:cs="Times New Roman"/>
          <w:sz w:val="22"/>
          <w:szCs w:val="22"/>
        </w:rPr>
        <w:t>haematological</w:t>
      </w:r>
      <w:proofErr w:type="spellEnd"/>
      <w:r w:rsidRPr="00F50EF4">
        <w:rPr>
          <w:rFonts w:ascii="Times New Roman" w:hAnsi="Times New Roman" w:cs="Times New Roman"/>
          <w:sz w:val="22"/>
          <w:szCs w:val="22"/>
        </w:rPr>
        <w:t xml:space="preserve"> parameters of rabbits fed RTSM based diets are shown in Table 5. The results reveal that packed cell volume (PCV), </w:t>
      </w:r>
      <w:proofErr w:type="spellStart"/>
      <w:r w:rsidRPr="00F50EF4">
        <w:rPr>
          <w:rFonts w:ascii="Times New Roman" w:hAnsi="Times New Roman" w:cs="Times New Roman"/>
          <w:sz w:val="22"/>
          <w:szCs w:val="22"/>
        </w:rPr>
        <w:t>haemoglobin</w:t>
      </w:r>
      <w:proofErr w:type="spellEnd"/>
      <w:r w:rsidRPr="00F50EF4">
        <w:rPr>
          <w:rFonts w:ascii="Times New Roman" w:hAnsi="Times New Roman" w:cs="Times New Roman"/>
          <w:sz w:val="22"/>
          <w:szCs w:val="22"/>
        </w:rPr>
        <w:t xml:space="preserve"> (</w:t>
      </w:r>
      <w:proofErr w:type="spellStart"/>
      <w:r w:rsidRPr="00F50EF4">
        <w:rPr>
          <w:rFonts w:ascii="Times New Roman" w:hAnsi="Times New Roman" w:cs="Times New Roman"/>
          <w:sz w:val="22"/>
          <w:szCs w:val="22"/>
        </w:rPr>
        <w:t>Hb</w:t>
      </w:r>
      <w:proofErr w:type="spellEnd"/>
      <w:r w:rsidRPr="00F50EF4">
        <w:rPr>
          <w:rFonts w:ascii="Times New Roman" w:hAnsi="Times New Roman" w:cs="Times New Roman"/>
          <w:sz w:val="22"/>
          <w:szCs w:val="22"/>
        </w:rPr>
        <w:t xml:space="preserve">), white blood cell (WBC), mean corpuscular volume (MCV), </w:t>
      </w:r>
      <w:proofErr w:type="spellStart"/>
      <w:r w:rsidRPr="00F50EF4">
        <w:rPr>
          <w:rFonts w:ascii="Times New Roman" w:hAnsi="Times New Roman" w:cs="Times New Roman"/>
          <w:sz w:val="22"/>
          <w:szCs w:val="22"/>
        </w:rPr>
        <w:t>neutrophils</w:t>
      </w:r>
      <w:proofErr w:type="spellEnd"/>
      <w:r w:rsidRPr="00F50EF4">
        <w:rPr>
          <w:rFonts w:ascii="Times New Roman" w:hAnsi="Times New Roman" w:cs="Times New Roman"/>
          <w:sz w:val="22"/>
          <w:szCs w:val="22"/>
        </w:rPr>
        <w:t xml:space="preserve">, lymphocyte, and </w:t>
      </w:r>
      <w:proofErr w:type="spellStart"/>
      <w:r w:rsidRPr="00F50EF4">
        <w:rPr>
          <w:rFonts w:ascii="Times New Roman" w:hAnsi="Times New Roman" w:cs="Times New Roman"/>
          <w:sz w:val="22"/>
          <w:szCs w:val="22"/>
        </w:rPr>
        <w:t>basophil</w:t>
      </w:r>
      <w:proofErr w:type="spellEnd"/>
      <w:r w:rsidRPr="00F50EF4">
        <w:rPr>
          <w:rFonts w:ascii="Times New Roman" w:hAnsi="Times New Roman" w:cs="Times New Roman"/>
          <w:sz w:val="22"/>
          <w:szCs w:val="22"/>
        </w:rPr>
        <w:t xml:space="preserve"> were significantly (p&lt;0.05) affected by the dietary treatments. The lower values for white blood cell, lymphocytes, </w:t>
      </w:r>
      <w:proofErr w:type="spellStart"/>
      <w:r w:rsidRPr="00F50EF4">
        <w:rPr>
          <w:rFonts w:ascii="Times New Roman" w:hAnsi="Times New Roman" w:cs="Times New Roman"/>
          <w:sz w:val="22"/>
          <w:szCs w:val="22"/>
        </w:rPr>
        <w:t>neutrophils</w:t>
      </w:r>
      <w:proofErr w:type="spellEnd"/>
      <w:r w:rsidRPr="00F50EF4">
        <w:rPr>
          <w:rFonts w:ascii="Times New Roman" w:hAnsi="Times New Roman" w:cs="Times New Roman"/>
          <w:sz w:val="22"/>
          <w:szCs w:val="22"/>
        </w:rPr>
        <w:t xml:space="preserve"> and </w:t>
      </w:r>
      <w:proofErr w:type="spellStart"/>
      <w:r w:rsidRPr="00F50EF4">
        <w:rPr>
          <w:rFonts w:ascii="Times New Roman" w:hAnsi="Times New Roman" w:cs="Times New Roman"/>
          <w:sz w:val="22"/>
          <w:szCs w:val="22"/>
        </w:rPr>
        <w:t>basophil</w:t>
      </w:r>
      <w:proofErr w:type="spellEnd"/>
      <w:r w:rsidRPr="00F50EF4">
        <w:rPr>
          <w:rFonts w:ascii="Times New Roman" w:hAnsi="Times New Roman" w:cs="Times New Roman"/>
          <w:sz w:val="22"/>
          <w:szCs w:val="22"/>
        </w:rPr>
        <w:t xml:space="preserve"> counts as observed among rabbits fed diets T3, T4 and T5 could be attributed to the accumulative toxic effect of high RTSM levels in the diets. This is similar to the report of </w:t>
      </w:r>
      <w:proofErr w:type="spellStart"/>
      <w:r w:rsidRPr="00F50EF4">
        <w:rPr>
          <w:rFonts w:ascii="Times New Roman" w:hAnsi="Times New Roman" w:cs="Times New Roman"/>
          <w:sz w:val="22"/>
          <w:szCs w:val="22"/>
        </w:rPr>
        <w:t>Obun</w:t>
      </w:r>
      <w:proofErr w:type="spellEnd"/>
      <w:r w:rsidRPr="00F50EF4">
        <w:rPr>
          <w:rFonts w:ascii="Times New Roman" w:hAnsi="Times New Roman" w:cs="Times New Roman"/>
          <w:sz w:val="22"/>
          <w:szCs w:val="22"/>
        </w:rPr>
        <w:t xml:space="preserve"> (2013), who observed a decrease in the white blood cell as raw tallow seed meal increased in the diet of broiler chickens. The non-significant effect of the diet on red blood cells was an indication that the diet had no influence on the red blood cells. </w:t>
      </w:r>
      <w:proofErr w:type="spellStart"/>
      <w:r w:rsidRPr="00F50EF4">
        <w:rPr>
          <w:rFonts w:ascii="Times New Roman" w:hAnsi="Times New Roman" w:cs="Times New Roman"/>
          <w:sz w:val="22"/>
          <w:szCs w:val="22"/>
        </w:rPr>
        <w:t>Fanimo</w:t>
      </w:r>
      <w:proofErr w:type="spellEnd"/>
      <w:r w:rsidRPr="00F50EF4">
        <w:rPr>
          <w:rFonts w:ascii="Times New Roman" w:hAnsi="Times New Roman" w:cs="Times New Roman"/>
          <w:sz w:val="22"/>
          <w:szCs w:val="22"/>
        </w:rPr>
        <w:t xml:space="preserve"> et al. (2003) had earlier reported that the inclusion of cashew apple waste in the diet of growing rabbits did not affect the red blood cell. The values of </w:t>
      </w:r>
      <w:proofErr w:type="spellStart"/>
      <w:r w:rsidRPr="00F50EF4">
        <w:rPr>
          <w:rFonts w:ascii="Times New Roman" w:hAnsi="Times New Roman" w:cs="Times New Roman"/>
          <w:sz w:val="22"/>
          <w:szCs w:val="22"/>
        </w:rPr>
        <w:t>haemoglobin</w:t>
      </w:r>
      <w:proofErr w:type="spellEnd"/>
      <w:r w:rsidRPr="00F50EF4">
        <w:rPr>
          <w:rFonts w:ascii="Times New Roman" w:hAnsi="Times New Roman" w:cs="Times New Roman"/>
          <w:sz w:val="22"/>
          <w:szCs w:val="22"/>
        </w:rPr>
        <w:t xml:space="preserve"> of rabbits fed diets T4 and T5 (9.25 and 8.10 g/dl) fell below the normal range of 10–15 g/dl and the PCV values of rabbits fed diets T2, T3, T4 and T5 (27.18, 28.55, 13.94 and 21.22%) also fell below the normal range of 30–50% reported by RAR (2009). Lloyd and Gibson (2006) observed that normal </w:t>
      </w:r>
      <w:proofErr w:type="spellStart"/>
      <w:r w:rsidRPr="00F50EF4">
        <w:rPr>
          <w:rFonts w:ascii="Times New Roman" w:hAnsi="Times New Roman" w:cs="Times New Roman"/>
          <w:sz w:val="22"/>
          <w:szCs w:val="22"/>
        </w:rPr>
        <w:t>haemoglobin</w:t>
      </w:r>
      <w:proofErr w:type="spellEnd"/>
      <w:r w:rsidRPr="00F50EF4">
        <w:rPr>
          <w:rFonts w:ascii="Times New Roman" w:hAnsi="Times New Roman" w:cs="Times New Roman"/>
          <w:sz w:val="22"/>
          <w:szCs w:val="22"/>
        </w:rPr>
        <w:t xml:space="preserve"> and PCV values are good indicators of the nutritional status of the feed. Mean corpuscular volume was significantly higher among rabbits fed diet T3 compared with those fed other diets.</w:t>
      </w:r>
    </w:p>
    <w:p w:rsidR="00F50EF4" w:rsidRPr="00F50EF4" w:rsidRDefault="00F50EF4" w:rsidP="00F50EF4">
      <w:pPr>
        <w:pStyle w:val="Default"/>
        <w:jc w:val="both"/>
        <w:rPr>
          <w:rFonts w:ascii="Times New Roman" w:hAnsi="Times New Roman" w:cs="Times New Roman"/>
          <w:spacing w:val="-2"/>
          <w:sz w:val="22"/>
          <w:szCs w:val="22"/>
        </w:rPr>
      </w:pPr>
    </w:p>
    <w:p w:rsidR="00CA145D" w:rsidRPr="00F50EF4" w:rsidRDefault="00F50EF4" w:rsidP="00CA145D">
      <w:pPr>
        <w:jc w:val="both"/>
        <w:rPr>
          <w:spacing w:val="-2"/>
          <w:sz w:val="22"/>
          <w:szCs w:val="22"/>
        </w:rPr>
      </w:pPr>
      <w:proofErr w:type="gramStart"/>
      <w:r w:rsidRPr="00F50EF4">
        <w:rPr>
          <w:spacing w:val="-2"/>
          <w:sz w:val="22"/>
          <w:szCs w:val="22"/>
        </w:rPr>
        <w:t>Table 5.</w:t>
      </w:r>
      <w:proofErr w:type="gramEnd"/>
      <w:r w:rsidR="00CA145D" w:rsidRPr="00F50EF4">
        <w:rPr>
          <w:spacing w:val="-2"/>
          <w:sz w:val="22"/>
          <w:szCs w:val="22"/>
        </w:rPr>
        <w:t xml:space="preserve"> Haematological values of rabbits fed graded levels of raw tallow seed meal</w:t>
      </w:r>
      <w:r w:rsidRPr="00F50EF4">
        <w:rPr>
          <w:spacing w:val="-2"/>
          <w:sz w:val="22"/>
          <w:szCs w:val="22"/>
        </w:rPr>
        <w:t>.</w:t>
      </w:r>
    </w:p>
    <w:p w:rsidR="00F50EF4" w:rsidRPr="00F50EF4" w:rsidRDefault="00F50EF4" w:rsidP="00CA145D">
      <w:pPr>
        <w:jc w:val="both"/>
        <w:rPr>
          <w:spacing w:val="-2"/>
          <w:sz w:val="22"/>
          <w:szCs w:val="22"/>
        </w:rPr>
      </w:pPr>
    </w:p>
    <w:tbl>
      <w:tblPr>
        <w:tblW w:w="7365" w:type="dxa"/>
        <w:jc w:val="center"/>
        <w:tblCellMar>
          <w:left w:w="28" w:type="dxa"/>
          <w:right w:w="28" w:type="dxa"/>
        </w:tblCellMar>
        <w:tblLook w:val="04A0"/>
      </w:tblPr>
      <w:tblGrid>
        <w:gridCol w:w="1752"/>
        <w:gridCol w:w="804"/>
        <w:gridCol w:w="803"/>
        <w:gridCol w:w="875"/>
        <w:gridCol w:w="826"/>
        <w:gridCol w:w="878"/>
        <w:gridCol w:w="803"/>
        <w:gridCol w:w="624"/>
      </w:tblGrid>
      <w:tr w:rsidR="000E3492" w:rsidRPr="00F50EF4" w:rsidTr="000E3492">
        <w:trPr>
          <w:trHeight w:val="170"/>
          <w:jc w:val="center"/>
        </w:trPr>
        <w:tc>
          <w:tcPr>
            <w:tcW w:w="1752"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Parameters</w:t>
            </w:r>
          </w:p>
        </w:tc>
        <w:tc>
          <w:tcPr>
            <w:tcW w:w="804"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ind w:left="-334" w:right="90"/>
              <w:jc w:val="right"/>
              <w:rPr>
                <w:color w:val="000000"/>
                <w:sz w:val="18"/>
                <w:szCs w:val="18"/>
                <w:vertAlign w:val="subscript"/>
              </w:rPr>
            </w:pPr>
            <w:r w:rsidRPr="00F50EF4">
              <w:rPr>
                <w:color w:val="000000"/>
                <w:sz w:val="18"/>
                <w:szCs w:val="18"/>
              </w:rPr>
              <w:t>T</w:t>
            </w:r>
            <w:r w:rsidRPr="00F50EF4">
              <w:rPr>
                <w:color w:val="000000"/>
                <w:sz w:val="18"/>
                <w:szCs w:val="18"/>
                <w:vertAlign w:val="subscript"/>
              </w:rPr>
              <w:t>1 (0 %)</w:t>
            </w:r>
          </w:p>
        </w:tc>
        <w:tc>
          <w:tcPr>
            <w:tcW w:w="803"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ind w:left="-334" w:right="90"/>
              <w:jc w:val="right"/>
              <w:rPr>
                <w:color w:val="000000"/>
                <w:sz w:val="18"/>
                <w:szCs w:val="18"/>
              </w:rPr>
            </w:pPr>
            <w:r w:rsidRPr="00F50EF4">
              <w:rPr>
                <w:color w:val="000000"/>
                <w:sz w:val="18"/>
                <w:szCs w:val="18"/>
              </w:rPr>
              <w:t>T</w:t>
            </w:r>
            <w:r w:rsidRPr="00F50EF4">
              <w:rPr>
                <w:color w:val="000000"/>
                <w:sz w:val="18"/>
                <w:szCs w:val="18"/>
                <w:vertAlign w:val="subscript"/>
              </w:rPr>
              <w:t>2 (25 %)</w:t>
            </w:r>
          </w:p>
        </w:tc>
        <w:tc>
          <w:tcPr>
            <w:tcW w:w="875"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ind w:left="-334" w:right="90"/>
              <w:jc w:val="right"/>
              <w:rPr>
                <w:color w:val="000000"/>
                <w:sz w:val="18"/>
                <w:szCs w:val="18"/>
              </w:rPr>
            </w:pPr>
            <w:r w:rsidRPr="00F50EF4">
              <w:rPr>
                <w:color w:val="000000"/>
                <w:sz w:val="18"/>
                <w:szCs w:val="18"/>
              </w:rPr>
              <w:t>T</w:t>
            </w:r>
            <w:r w:rsidRPr="00F50EF4">
              <w:rPr>
                <w:color w:val="000000"/>
                <w:sz w:val="18"/>
                <w:szCs w:val="18"/>
                <w:vertAlign w:val="subscript"/>
              </w:rPr>
              <w:t>3 (50 %)</w:t>
            </w:r>
          </w:p>
        </w:tc>
        <w:tc>
          <w:tcPr>
            <w:tcW w:w="826"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ind w:left="-334" w:right="90"/>
              <w:jc w:val="right"/>
              <w:rPr>
                <w:color w:val="000000"/>
                <w:sz w:val="18"/>
                <w:szCs w:val="18"/>
              </w:rPr>
            </w:pPr>
            <w:r w:rsidRPr="00F50EF4">
              <w:rPr>
                <w:color w:val="000000"/>
                <w:sz w:val="18"/>
                <w:szCs w:val="18"/>
              </w:rPr>
              <w:t>T</w:t>
            </w:r>
            <w:r w:rsidRPr="00F50EF4">
              <w:rPr>
                <w:color w:val="000000"/>
                <w:sz w:val="18"/>
                <w:szCs w:val="18"/>
                <w:vertAlign w:val="subscript"/>
              </w:rPr>
              <w:t>4 (75 %)</w:t>
            </w:r>
          </w:p>
        </w:tc>
        <w:tc>
          <w:tcPr>
            <w:tcW w:w="878"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F50EF4">
            <w:pPr>
              <w:ind w:left="-334" w:right="90"/>
              <w:jc w:val="right"/>
              <w:rPr>
                <w:color w:val="000000"/>
                <w:sz w:val="18"/>
                <w:szCs w:val="18"/>
              </w:rPr>
            </w:pPr>
            <w:r w:rsidRPr="00F50EF4">
              <w:rPr>
                <w:color w:val="000000"/>
                <w:sz w:val="18"/>
                <w:szCs w:val="18"/>
              </w:rPr>
              <w:t>T</w:t>
            </w:r>
            <w:r w:rsidRPr="00F50EF4">
              <w:rPr>
                <w:color w:val="000000"/>
                <w:sz w:val="18"/>
                <w:szCs w:val="18"/>
                <w:vertAlign w:val="subscript"/>
              </w:rPr>
              <w:t>5 (100 %)</w:t>
            </w:r>
          </w:p>
        </w:tc>
        <w:tc>
          <w:tcPr>
            <w:tcW w:w="803"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SEM</w:t>
            </w:r>
          </w:p>
        </w:tc>
        <w:tc>
          <w:tcPr>
            <w:tcW w:w="624" w:type="dxa"/>
            <w:tcBorders>
              <w:top w:val="single" w:sz="4" w:space="0" w:color="auto"/>
              <w:left w:val="nil"/>
              <w:bottom w:val="single" w:sz="4" w:space="0" w:color="auto"/>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LS</w:t>
            </w:r>
          </w:p>
        </w:tc>
      </w:tr>
      <w:tr w:rsidR="000E3492" w:rsidRPr="00F50EF4" w:rsidTr="000E3492">
        <w:trPr>
          <w:trHeight w:val="170"/>
          <w:jc w:val="center"/>
        </w:trPr>
        <w:tc>
          <w:tcPr>
            <w:tcW w:w="1752" w:type="dxa"/>
            <w:tcBorders>
              <w:top w:val="single" w:sz="4" w:space="0" w:color="auto"/>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PCV (%)</w:t>
            </w:r>
          </w:p>
        </w:tc>
        <w:tc>
          <w:tcPr>
            <w:tcW w:w="804" w:type="dxa"/>
            <w:tcBorders>
              <w:top w:val="single" w:sz="4" w:space="0" w:color="auto"/>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37.69</w:t>
            </w:r>
            <w:r w:rsidRPr="00F50EF4">
              <w:rPr>
                <w:color w:val="000000"/>
                <w:sz w:val="18"/>
                <w:szCs w:val="18"/>
                <w:vertAlign w:val="superscript"/>
              </w:rPr>
              <w:t>a</w:t>
            </w:r>
          </w:p>
        </w:tc>
        <w:tc>
          <w:tcPr>
            <w:tcW w:w="803" w:type="dxa"/>
            <w:tcBorders>
              <w:top w:val="single" w:sz="4" w:space="0" w:color="auto"/>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27.18</w:t>
            </w:r>
            <w:r w:rsidRPr="00F50EF4">
              <w:rPr>
                <w:color w:val="000000"/>
                <w:sz w:val="18"/>
                <w:szCs w:val="18"/>
                <w:vertAlign w:val="superscript"/>
              </w:rPr>
              <w:t>b</w:t>
            </w:r>
          </w:p>
        </w:tc>
        <w:tc>
          <w:tcPr>
            <w:tcW w:w="875" w:type="dxa"/>
            <w:tcBorders>
              <w:top w:val="single" w:sz="4" w:space="0" w:color="auto"/>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28.55</w:t>
            </w:r>
            <w:r w:rsidRPr="00F50EF4">
              <w:rPr>
                <w:color w:val="000000"/>
                <w:sz w:val="18"/>
                <w:szCs w:val="18"/>
                <w:vertAlign w:val="superscript"/>
              </w:rPr>
              <w:t>b</w:t>
            </w:r>
          </w:p>
        </w:tc>
        <w:tc>
          <w:tcPr>
            <w:tcW w:w="826" w:type="dxa"/>
            <w:tcBorders>
              <w:top w:val="single" w:sz="4" w:space="0" w:color="auto"/>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vertAlign w:val="superscript"/>
              </w:rPr>
            </w:pPr>
            <w:r w:rsidRPr="00F50EF4">
              <w:rPr>
                <w:color w:val="000000"/>
                <w:sz w:val="18"/>
                <w:szCs w:val="18"/>
              </w:rPr>
              <w:t>13.94</w:t>
            </w:r>
            <w:r w:rsidRPr="00F50EF4">
              <w:rPr>
                <w:color w:val="000000"/>
                <w:sz w:val="18"/>
                <w:szCs w:val="18"/>
                <w:vertAlign w:val="superscript"/>
              </w:rPr>
              <w:t>c</w:t>
            </w:r>
          </w:p>
        </w:tc>
        <w:tc>
          <w:tcPr>
            <w:tcW w:w="878" w:type="dxa"/>
            <w:tcBorders>
              <w:top w:val="single" w:sz="4" w:space="0" w:color="auto"/>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21.22</w:t>
            </w:r>
            <w:r w:rsidRPr="00F50EF4">
              <w:rPr>
                <w:color w:val="000000"/>
                <w:sz w:val="18"/>
                <w:szCs w:val="18"/>
                <w:vertAlign w:val="superscript"/>
              </w:rPr>
              <w:t>b</w:t>
            </w:r>
          </w:p>
        </w:tc>
        <w:tc>
          <w:tcPr>
            <w:tcW w:w="803" w:type="dxa"/>
            <w:tcBorders>
              <w:top w:val="single" w:sz="4" w:space="0" w:color="auto"/>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2.77</w:t>
            </w:r>
          </w:p>
        </w:tc>
        <w:tc>
          <w:tcPr>
            <w:tcW w:w="624" w:type="dxa"/>
            <w:tcBorders>
              <w:top w:val="single" w:sz="4" w:space="0" w:color="auto"/>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w:t>
            </w:r>
          </w:p>
        </w:tc>
      </w:tr>
      <w:tr w:rsidR="000E3492" w:rsidRPr="00F50EF4" w:rsidTr="000E3492">
        <w:trPr>
          <w:trHeight w:val="170"/>
          <w:jc w:val="center"/>
        </w:trPr>
        <w:tc>
          <w:tcPr>
            <w:tcW w:w="1752"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proofErr w:type="spellStart"/>
            <w:r w:rsidRPr="00F50EF4">
              <w:rPr>
                <w:color w:val="000000"/>
                <w:sz w:val="18"/>
                <w:szCs w:val="18"/>
              </w:rPr>
              <w:t>Hb</w:t>
            </w:r>
            <w:proofErr w:type="spellEnd"/>
            <w:r w:rsidRPr="00F50EF4">
              <w:rPr>
                <w:color w:val="000000"/>
                <w:sz w:val="18"/>
                <w:szCs w:val="18"/>
              </w:rPr>
              <w:t xml:space="preserve"> (g/dl)</w:t>
            </w:r>
          </w:p>
        </w:tc>
        <w:tc>
          <w:tcPr>
            <w:tcW w:w="804"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11.35</w:t>
            </w:r>
            <w:r w:rsidRPr="00F50EF4">
              <w:rPr>
                <w:color w:val="000000"/>
                <w:sz w:val="18"/>
                <w:szCs w:val="18"/>
                <w:vertAlign w:val="superscript"/>
              </w:rPr>
              <w:t>a</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11.50</w:t>
            </w:r>
            <w:r w:rsidRPr="00F50EF4">
              <w:rPr>
                <w:color w:val="000000"/>
                <w:sz w:val="18"/>
                <w:szCs w:val="18"/>
                <w:vertAlign w:val="superscript"/>
              </w:rPr>
              <w:t>a</w:t>
            </w:r>
          </w:p>
        </w:tc>
        <w:tc>
          <w:tcPr>
            <w:tcW w:w="875"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11.60</w:t>
            </w:r>
            <w:r w:rsidRPr="00F50EF4">
              <w:rPr>
                <w:color w:val="000000"/>
                <w:sz w:val="18"/>
                <w:szCs w:val="18"/>
                <w:vertAlign w:val="superscript"/>
              </w:rPr>
              <w:t>a</w:t>
            </w:r>
          </w:p>
        </w:tc>
        <w:tc>
          <w:tcPr>
            <w:tcW w:w="826" w:type="dxa"/>
            <w:tcBorders>
              <w:top w:val="nil"/>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vertAlign w:val="superscript"/>
              </w:rPr>
            </w:pPr>
            <w:r w:rsidRPr="00F50EF4">
              <w:rPr>
                <w:color w:val="000000"/>
                <w:sz w:val="18"/>
                <w:szCs w:val="18"/>
              </w:rPr>
              <w:t>9.25</w:t>
            </w:r>
            <w:r w:rsidRPr="00F50EF4">
              <w:rPr>
                <w:color w:val="000000"/>
                <w:sz w:val="18"/>
                <w:szCs w:val="18"/>
                <w:vertAlign w:val="superscript"/>
              </w:rPr>
              <w:t>b</w:t>
            </w:r>
          </w:p>
        </w:tc>
        <w:tc>
          <w:tcPr>
            <w:tcW w:w="878"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8.10</w:t>
            </w:r>
            <w:r w:rsidRPr="00F50EF4">
              <w:rPr>
                <w:color w:val="000000"/>
                <w:sz w:val="18"/>
                <w:szCs w:val="18"/>
                <w:vertAlign w:val="superscript"/>
              </w:rPr>
              <w:t>b</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0.94</w:t>
            </w:r>
          </w:p>
        </w:tc>
        <w:tc>
          <w:tcPr>
            <w:tcW w:w="624" w:type="dxa"/>
            <w:tcBorders>
              <w:top w:val="nil"/>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w:t>
            </w:r>
          </w:p>
        </w:tc>
      </w:tr>
      <w:tr w:rsidR="000E3492" w:rsidRPr="00F50EF4" w:rsidTr="000E3492">
        <w:trPr>
          <w:trHeight w:val="170"/>
          <w:jc w:val="center"/>
        </w:trPr>
        <w:tc>
          <w:tcPr>
            <w:tcW w:w="1752"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 xml:space="preserve">RBC </w:t>
            </w:r>
            <w:r w:rsidRPr="00F50EF4">
              <w:rPr>
                <w:sz w:val="18"/>
                <w:szCs w:val="18"/>
              </w:rPr>
              <w:t>(×10</w:t>
            </w:r>
            <w:r w:rsidRPr="00F50EF4">
              <w:rPr>
                <w:sz w:val="18"/>
                <w:szCs w:val="18"/>
                <w:vertAlign w:val="superscript"/>
              </w:rPr>
              <w:t>6</w:t>
            </w:r>
            <w:r w:rsidRPr="00F50EF4">
              <w:rPr>
                <w:sz w:val="18"/>
                <w:szCs w:val="18"/>
              </w:rPr>
              <w:t>/mm</w:t>
            </w:r>
            <w:r w:rsidRPr="00F50EF4">
              <w:rPr>
                <w:sz w:val="18"/>
                <w:szCs w:val="18"/>
                <w:vertAlign w:val="superscript"/>
              </w:rPr>
              <w:t>3</w:t>
            </w:r>
            <w:r w:rsidRPr="00F50EF4">
              <w:rPr>
                <w:sz w:val="18"/>
                <w:szCs w:val="18"/>
              </w:rPr>
              <w:t>)</w:t>
            </w:r>
          </w:p>
        </w:tc>
        <w:tc>
          <w:tcPr>
            <w:tcW w:w="804"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rPr>
            </w:pPr>
            <w:r w:rsidRPr="00F50EF4">
              <w:rPr>
                <w:color w:val="000000"/>
                <w:sz w:val="18"/>
                <w:szCs w:val="18"/>
              </w:rPr>
              <w:t>4.98</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rPr>
            </w:pPr>
            <w:r w:rsidRPr="00F50EF4">
              <w:rPr>
                <w:color w:val="000000"/>
                <w:sz w:val="18"/>
                <w:szCs w:val="18"/>
              </w:rPr>
              <w:t>4.05</w:t>
            </w:r>
          </w:p>
        </w:tc>
        <w:tc>
          <w:tcPr>
            <w:tcW w:w="875"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rPr>
            </w:pPr>
            <w:r w:rsidRPr="00F50EF4">
              <w:rPr>
                <w:color w:val="000000"/>
                <w:sz w:val="18"/>
                <w:szCs w:val="18"/>
              </w:rPr>
              <w:t>3.00</w:t>
            </w:r>
          </w:p>
        </w:tc>
        <w:tc>
          <w:tcPr>
            <w:tcW w:w="826" w:type="dxa"/>
            <w:tcBorders>
              <w:top w:val="nil"/>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rPr>
            </w:pPr>
            <w:r w:rsidRPr="00F50EF4">
              <w:rPr>
                <w:color w:val="000000"/>
                <w:sz w:val="18"/>
                <w:szCs w:val="18"/>
              </w:rPr>
              <w:t>3.38</w:t>
            </w:r>
          </w:p>
        </w:tc>
        <w:tc>
          <w:tcPr>
            <w:tcW w:w="878"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rPr>
            </w:pPr>
            <w:r w:rsidRPr="00F50EF4">
              <w:rPr>
                <w:color w:val="000000"/>
                <w:sz w:val="18"/>
                <w:szCs w:val="18"/>
              </w:rPr>
              <w:t>3.02</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0.37</w:t>
            </w:r>
          </w:p>
        </w:tc>
        <w:tc>
          <w:tcPr>
            <w:tcW w:w="624" w:type="dxa"/>
            <w:tcBorders>
              <w:top w:val="nil"/>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NS</w:t>
            </w:r>
          </w:p>
        </w:tc>
      </w:tr>
      <w:tr w:rsidR="000E3492" w:rsidRPr="00F50EF4" w:rsidTr="000E3492">
        <w:trPr>
          <w:trHeight w:val="170"/>
          <w:jc w:val="center"/>
        </w:trPr>
        <w:tc>
          <w:tcPr>
            <w:tcW w:w="1752"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 xml:space="preserve">WBC </w:t>
            </w:r>
            <w:r w:rsidRPr="00F50EF4">
              <w:rPr>
                <w:sz w:val="18"/>
                <w:szCs w:val="18"/>
              </w:rPr>
              <w:t>(×10</w:t>
            </w:r>
            <w:r w:rsidRPr="00F50EF4">
              <w:rPr>
                <w:sz w:val="18"/>
                <w:szCs w:val="18"/>
                <w:vertAlign w:val="superscript"/>
              </w:rPr>
              <w:t>3</w:t>
            </w:r>
            <w:r w:rsidRPr="00F50EF4">
              <w:rPr>
                <w:sz w:val="18"/>
                <w:szCs w:val="18"/>
              </w:rPr>
              <w:t>/mm</w:t>
            </w:r>
            <w:r w:rsidRPr="00F50EF4">
              <w:rPr>
                <w:sz w:val="18"/>
                <w:szCs w:val="18"/>
                <w:vertAlign w:val="superscript"/>
              </w:rPr>
              <w:t>3</w:t>
            </w:r>
            <w:r w:rsidRPr="00F50EF4">
              <w:rPr>
                <w:sz w:val="18"/>
                <w:szCs w:val="18"/>
              </w:rPr>
              <w:t>)</w:t>
            </w:r>
          </w:p>
        </w:tc>
        <w:tc>
          <w:tcPr>
            <w:tcW w:w="804"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6.29</w:t>
            </w:r>
            <w:r w:rsidRPr="00F50EF4">
              <w:rPr>
                <w:color w:val="000000"/>
                <w:sz w:val="18"/>
                <w:szCs w:val="18"/>
                <w:vertAlign w:val="superscript"/>
              </w:rPr>
              <w:t>a</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6.14</w:t>
            </w:r>
            <w:r w:rsidRPr="00F50EF4">
              <w:rPr>
                <w:color w:val="000000"/>
                <w:sz w:val="18"/>
                <w:szCs w:val="18"/>
                <w:vertAlign w:val="superscript"/>
              </w:rPr>
              <w:t>a</w:t>
            </w:r>
          </w:p>
        </w:tc>
        <w:tc>
          <w:tcPr>
            <w:tcW w:w="875"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4.15</w:t>
            </w:r>
            <w:r w:rsidRPr="00F50EF4">
              <w:rPr>
                <w:color w:val="000000"/>
                <w:sz w:val="18"/>
                <w:szCs w:val="18"/>
                <w:vertAlign w:val="superscript"/>
              </w:rPr>
              <w:t>ab</w:t>
            </w:r>
          </w:p>
        </w:tc>
        <w:tc>
          <w:tcPr>
            <w:tcW w:w="826" w:type="dxa"/>
            <w:tcBorders>
              <w:top w:val="nil"/>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vertAlign w:val="superscript"/>
              </w:rPr>
            </w:pPr>
            <w:r w:rsidRPr="00F50EF4">
              <w:rPr>
                <w:color w:val="000000"/>
                <w:sz w:val="18"/>
                <w:szCs w:val="18"/>
              </w:rPr>
              <w:t>3.30</w:t>
            </w:r>
            <w:r w:rsidRPr="00F50EF4">
              <w:rPr>
                <w:color w:val="000000"/>
                <w:sz w:val="18"/>
                <w:szCs w:val="18"/>
                <w:vertAlign w:val="superscript"/>
              </w:rPr>
              <w:t>bc</w:t>
            </w:r>
          </w:p>
        </w:tc>
        <w:tc>
          <w:tcPr>
            <w:tcW w:w="878"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2.18</w:t>
            </w:r>
            <w:r w:rsidRPr="00F50EF4">
              <w:rPr>
                <w:color w:val="000000"/>
                <w:sz w:val="18"/>
                <w:szCs w:val="18"/>
                <w:vertAlign w:val="superscript"/>
              </w:rPr>
              <w:t>c</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0.70</w:t>
            </w:r>
          </w:p>
        </w:tc>
        <w:tc>
          <w:tcPr>
            <w:tcW w:w="624" w:type="dxa"/>
            <w:tcBorders>
              <w:top w:val="nil"/>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w:t>
            </w:r>
          </w:p>
        </w:tc>
      </w:tr>
      <w:tr w:rsidR="000E3492" w:rsidRPr="00F50EF4" w:rsidTr="000E3492">
        <w:trPr>
          <w:trHeight w:val="170"/>
          <w:jc w:val="center"/>
        </w:trPr>
        <w:tc>
          <w:tcPr>
            <w:tcW w:w="1752"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MCH (pg)</w:t>
            </w:r>
          </w:p>
        </w:tc>
        <w:tc>
          <w:tcPr>
            <w:tcW w:w="804"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rPr>
            </w:pPr>
            <w:r w:rsidRPr="00F50EF4">
              <w:rPr>
                <w:color w:val="000000"/>
                <w:sz w:val="18"/>
                <w:szCs w:val="18"/>
              </w:rPr>
              <w:t>19.90</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rPr>
            </w:pPr>
            <w:r w:rsidRPr="00F50EF4">
              <w:rPr>
                <w:color w:val="000000"/>
                <w:sz w:val="18"/>
                <w:szCs w:val="18"/>
              </w:rPr>
              <w:t>19.70</w:t>
            </w:r>
          </w:p>
        </w:tc>
        <w:tc>
          <w:tcPr>
            <w:tcW w:w="875"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rPr>
            </w:pPr>
            <w:r w:rsidRPr="00F50EF4">
              <w:rPr>
                <w:color w:val="000000"/>
                <w:sz w:val="18"/>
                <w:szCs w:val="18"/>
              </w:rPr>
              <w:t>19.85</w:t>
            </w:r>
          </w:p>
        </w:tc>
        <w:tc>
          <w:tcPr>
            <w:tcW w:w="826" w:type="dxa"/>
            <w:tcBorders>
              <w:top w:val="nil"/>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rPr>
            </w:pPr>
            <w:r w:rsidRPr="00F50EF4">
              <w:rPr>
                <w:color w:val="000000"/>
                <w:sz w:val="18"/>
                <w:szCs w:val="18"/>
              </w:rPr>
              <w:t>17.00</w:t>
            </w:r>
          </w:p>
        </w:tc>
        <w:tc>
          <w:tcPr>
            <w:tcW w:w="878"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rPr>
            </w:pPr>
            <w:r w:rsidRPr="00F50EF4">
              <w:rPr>
                <w:color w:val="000000"/>
                <w:sz w:val="18"/>
                <w:szCs w:val="18"/>
              </w:rPr>
              <w:t>18.70</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0.63</w:t>
            </w:r>
          </w:p>
        </w:tc>
        <w:tc>
          <w:tcPr>
            <w:tcW w:w="624" w:type="dxa"/>
            <w:tcBorders>
              <w:top w:val="nil"/>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NS</w:t>
            </w:r>
          </w:p>
        </w:tc>
      </w:tr>
      <w:tr w:rsidR="000E3492" w:rsidRPr="00F50EF4" w:rsidTr="000E3492">
        <w:trPr>
          <w:trHeight w:val="170"/>
          <w:jc w:val="center"/>
        </w:trPr>
        <w:tc>
          <w:tcPr>
            <w:tcW w:w="1752"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MCV (fl)</w:t>
            </w:r>
          </w:p>
        </w:tc>
        <w:tc>
          <w:tcPr>
            <w:tcW w:w="804"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67.50</w:t>
            </w:r>
            <w:r w:rsidRPr="00F50EF4">
              <w:rPr>
                <w:color w:val="000000"/>
                <w:sz w:val="18"/>
                <w:szCs w:val="18"/>
                <w:vertAlign w:val="superscript"/>
              </w:rPr>
              <w:t>b</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76.50</w:t>
            </w:r>
            <w:r w:rsidRPr="00F50EF4">
              <w:rPr>
                <w:color w:val="000000"/>
                <w:sz w:val="18"/>
                <w:szCs w:val="18"/>
                <w:vertAlign w:val="superscript"/>
              </w:rPr>
              <w:t>b</w:t>
            </w:r>
          </w:p>
        </w:tc>
        <w:tc>
          <w:tcPr>
            <w:tcW w:w="875"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91.50</w:t>
            </w:r>
            <w:r w:rsidRPr="00F50EF4">
              <w:rPr>
                <w:color w:val="000000"/>
                <w:sz w:val="18"/>
                <w:szCs w:val="18"/>
                <w:vertAlign w:val="superscript"/>
              </w:rPr>
              <w:t>a</w:t>
            </w:r>
          </w:p>
        </w:tc>
        <w:tc>
          <w:tcPr>
            <w:tcW w:w="826" w:type="dxa"/>
            <w:tcBorders>
              <w:top w:val="nil"/>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vertAlign w:val="superscript"/>
              </w:rPr>
            </w:pPr>
            <w:r w:rsidRPr="00F50EF4">
              <w:rPr>
                <w:color w:val="000000"/>
                <w:sz w:val="18"/>
                <w:szCs w:val="18"/>
              </w:rPr>
              <w:t>77.00</w:t>
            </w:r>
            <w:r w:rsidRPr="00F50EF4">
              <w:rPr>
                <w:color w:val="000000"/>
                <w:sz w:val="18"/>
                <w:szCs w:val="18"/>
                <w:vertAlign w:val="superscript"/>
              </w:rPr>
              <w:t>b</w:t>
            </w:r>
          </w:p>
        </w:tc>
        <w:tc>
          <w:tcPr>
            <w:tcW w:w="878"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76.00</w:t>
            </w:r>
            <w:r w:rsidRPr="00F50EF4">
              <w:rPr>
                <w:color w:val="000000"/>
                <w:sz w:val="18"/>
                <w:szCs w:val="18"/>
                <w:vertAlign w:val="superscript"/>
              </w:rPr>
              <w:t>b</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2.84</w:t>
            </w:r>
          </w:p>
        </w:tc>
        <w:tc>
          <w:tcPr>
            <w:tcW w:w="624" w:type="dxa"/>
            <w:tcBorders>
              <w:top w:val="nil"/>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w:t>
            </w:r>
          </w:p>
        </w:tc>
      </w:tr>
      <w:tr w:rsidR="000E3492" w:rsidRPr="00F50EF4" w:rsidTr="000E3492">
        <w:trPr>
          <w:trHeight w:val="170"/>
          <w:jc w:val="center"/>
        </w:trPr>
        <w:tc>
          <w:tcPr>
            <w:tcW w:w="1752"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MCHC (g/dl)</w:t>
            </w:r>
          </w:p>
        </w:tc>
        <w:tc>
          <w:tcPr>
            <w:tcW w:w="804"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rPr>
            </w:pPr>
            <w:r w:rsidRPr="00F50EF4">
              <w:rPr>
                <w:color w:val="000000"/>
                <w:sz w:val="18"/>
                <w:szCs w:val="18"/>
              </w:rPr>
              <w:t>21.25</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rPr>
            </w:pPr>
            <w:r w:rsidRPr="00F50EF4">
              <w:rPr>
                <w:color w:val="000000"/>
                <w:sz w:val="18"/>
                <w:szCs w:val="18"/>
              </w:rPr>
              <w:t>28.65</w:t>
            </w:r>
          </w:p>
        </w:tc>
        <w:tc>
          <w:tcPr>
            <w:tcW w:w="875"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rPr>
            </w:pPr>
            <w:r w:rsidRPr="00F50EF4">
              <w:rPr>
                <w:color w:val="000000"/>
                <w:sz w:val="18"/>
                <w:szCs w:val="18"/>
              </w:rPr>
              <w:t>28.15</w:t>
            </w:r>
          </w:p>
        </w:tc>
        <w:tc>
          <w:tcPr>
            <w:tcW w:w="826" w:type="dxa"/>
            <w:tcBorders>
              <w:top w:val="nil"/>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rPr>
            </w:pPr>
            <w:r w:rsidRPr="00F50EF4">
              <w:rPr>
                <w:color w:val="000000"/>
                <w:sz w:val="18"/>
                <w:szCs w:val="18"/>
              </w:rPr>
              <w:t>23.85</w:t>
            </w:r>
          </w:p>
        </w:tc>
        <w:tc>
          <w:tcPr>
            <w:tcW w:w="878"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rPr>
            </w:pPr>
            <w:r w:rsidRPr="00F50EF4">
              <w:rPr>
                <w:color w:val="000000"/>
                <w:sz w:val="18"/>
                <w:szCs w:val="18"/>
              </w:rPr>
              <w:t>28.35</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1.26</w:t>
            </w:r>
          </w:p>
        </w:tc>
        <w:tc>
          <w:tcPr>
            <w:tcW w:w="624" w:type="dxa"/>
            <w:tcBorders>
              <w:top w:val="nil"/>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NS</w:t>
            </w:r>
          </w:p>
        </w:tc>
      </w:tr>
      <w:tr w:rsidR="000E3492" w:rsidRPr="00F50EF4" w:rsidTr="000E3492">
        <w:trPr>
          <w:trHeight w:val="170"/>
          <w:jc w:val="center"/>
        </w:trPr>
        <w:tc>
          <w:tcPr>
            <w:tcW w:w="1752"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proofErr w:type="spellStart"/>
            <w:r w:rsidRPr="00F50EF4">
              <w:rPr>
                <w:color w:val="000000"/>
                <w:sz w:val="18"/>
                <w:szCs w:val="18"/>
              </w:rPr>
              <w:t>Neutrophils</w:t>
            </w:r>
            <w:proofErr w:type="spellEnd"/>
            <w:r w:rsidRPr="00F50EF4">
              <w:rPr>
                <w:color w:val="000000"/>
                <w:sz w:val="18"/>
                <w:szCs w:val="18"/>
              </w:rPr>
              <w:t xml:space="preserve"> (%)</w:t>
            </w:r>
          </w:p>
        </w:tc>
        <w:tc>
          <w:tcPr>
            <w:tcW w:w="804"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69.38</w:t>
            </w:r>
            <w:r w:rsidRPr="00F50EF4">
              <w:rPr>
                <w:color w:val="000000"/>
                <w:sz w:val="18"/>
                <w:szCs w:val="18"/>
                <w:vertAlign w:val="superscript"/>
              </w:rPr>
              <w:t>a</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60.27</w:t>
            </w:r>
            <w:r w:rsidRPr="00F50EF4">
              <w:rPr>
                <w:color w:val="000000"/>
                <w:sz w:val="18"/>
                <w:szCs w:val="18"/>
                <w:vertAlign w:val="superscript"/>
              </w:rPr>
              <w:t>b</w:t>
            </w:r>
          </w:p>
        </w:tc>
        <w:tc>
          <w:tcPr>
            <w:tcW w:w="875"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58.25</w:t>
            </w:r>
            <w:r w:rsidRPr="00F50EF4">
              <w:rPr>
                <w:color w:val="000000"/>
                <w:sz w:val="18"/>
                <w:szCs w:val="18"/>
                <w:vertAlign w:val="superscript"/>
              </w:rPr>
              <w:t>b</w:t>
            </w:r>
          </w:p>
        </w:tc>
        <w:tc>
          <w:tcPr>
            <w:tcW w:w="826" w:type="dxa"/>
            <w:tcBorders>
              <w:top w:val="nil"/>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vertAlign w:val="superscript"/>
              </w:rPr>
            </w:pPr>
            <w:r w:rsidRPr="00F50EF4">
              <w:rPr>
                <w:color w:val="000000"/>
                <w:sz w:val="18"/>
                <w:szCs w:val="18"/>
              </w:rPr>
              <w:t>58.85</w:t>
            </w:r>
            <w:r w:rsidRPr="00F50EF4">
              <w:rPr>
                <w:color w:val="000000"/>
                <w:sz w:val="18"/>
                <w:szCs w:val="18"/>
                <w:vertAlign w:val="superscript"/>
              </w:rPr>
              <w:t>b</w:t>
            </w:r>
          </w:p>
        </w:tc>
        <w:tc>
          <w:tcPr>
            <w:tcW w:w="878"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49.95</w:t>
            </w:r>
            <w:r w:rsidRPr="00F50EF4">
              <w:rPr>
                <w:color w:val="000000"/>
                <w:sz w:val="18"/>
                <w:szCs w:val="18"/>
                <w:vertAlign w:val="superscript"/>
              </w:rPr>
              <w:t>c</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2.59</w:t>
            </w:r>
          </w:p>
        </w:tc>
        <w:tc>
          <w:tcPr>
            <w:tcW w:w="624" w:type="dxa"/>
            <w:tcBorders>
              <w:top w:val="nil"/>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w:t>
            </w:r>
          </w:p>
        </w:tc>
      </w:tr>
      <w:tr w:rsidR="000E3492" w:rsidRPr="00F50EF4" w:rsidTr="000E3492">
        <w:trPr>
          <w:trHeight w:val="170"/>
          <w:jc w:val="center"/>
        </w:trPr>
        <w:tc>
          <w:tcPr>
            <w:tcW w:w="1752"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r w:rsidRPr="00F50EF4">
              <w:rPr>
                <w:color w:val="000000"/>
                <w:sz w:val="18"/>
                <w:szCs w:val="18"/>
              </w:rPr>
              <w:t>Lymphocyte (%)</w:t>
            </w:r>
          </w:p>
        </w:tc>
        <w:tc>
          <w:tcPr>
            <w:tcW w:w="804"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28.30</w:t>
            </w:r>
            <w:r w:rsidRPr="00F50EF4">
              <w:rPr>
                <w:color w:val="000000"/>
                <w:sz w:val="18"/>
                <w:szCs w:val="18"/>
                <w:vertAlign w:val="superscript"/>
              </w:rPr>
              <w:t>a</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30.10</w:t>
            </w:r>
            <w:r w:rsidRPr="00F50EF4">
              <w:rPr>
                <w:color w:val="000000"/>
                <w:sz w:val="18"/>
                <w:szCs w:val="18"/>
                <w:vertAlign w:val="superscript"/>
              </w:rPr>
              <w:t>a</w:t>
            </w:r>
          </w:p>
        </w:tc>
        <w:tc>
          <w:tcPr>
            <w:tcW w:w="875"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23.65</w:t>
            </w:r>
            <w:r w:rsidRPr="00F50EF4">
              <w:rPr>
                <w:color w:val="000000"/>
                <w:sz w:val="18"/>
                <w:szCs w:val="18"/>
                <w:vertAlign w:val="superscript"/>
              </w:rPr>
              <w:t>ab</w:t>
            </w:r>
          </w:p>
        </w:tc>
        <w:tc>
          <w:tcPr>
            <w:tcW w:w="826" w:type="dxa"/>
            <w:tcBorders>
              <w:top w:val="nil"/>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rPr>
            </w:pPr>
            <w:r w:rsidRPr="00F50EF4">
              <w:rPr>
                <w:color w:val="000000"/>
                <w:sz w:val="18"/>
                <w:szCs w:val="18"/>
              </w:rPr>
              <w:t>17.20</w:t>
            </w:r>
            <w:r w:rsidRPr="00F50EF4">
              <w:rPr>
                <w:color w:val="000000"/>
                <w:sz w:val="18"/>
                <w:szCs w:val="18"/>
                <w:vertAlign w:val="superscript"/>
              </w:rPr>
              <w:t>b</w:t>
            </w:r>
          </w:p>
        </w:tc>
        <w:tc>
          <w:tcPr>
            <w:tcW w:w="878"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rPr>
            </w:pPr>
            <w:r w:rsidRPr="00F50EF4">
              <w:rPr>
                <w:color w:val="000000"/>
                <w:sz w:val="18"/>
                <w:szCs w:val="18"/>
              </w:rPr>
              <w:t>13.15</w:t>
            </w:r>
            <w:r w:rsidRPr="00F50EF4">
              <w:rPr>
                <w:color w:val="000000"/>
                <w:sz w:val="18"/>
                <w:szCs w:val="18"/>
                <w:vertAlign w:val="superscript"/>
              </w:rPr>
              <w:t>b</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2.56</w:t>
            </w:r>
          </w:p>
        </w:tc>
        <w:tc>
          <w:tcPr>
            <w:tcW w:w="624" w:type="dxa"/>
            <w:tcBorders>
              <w:top w:val="nil"/>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w:t>
            </w:r>
          </w:p>
        </w:tc>
      </w:tr>
      <w:tr w:rsidR="000E3492" w:rsidRPr="00F50EF4" w:rsidTr="000E3492">
        <w:trPr>
          <w:trHeight w:val="170"/>
          <w:jc w:val="center"/>
        </w:trPr>
        <w:tc>
          <w:tcPr>
            <w:tcW w:w="1752" w:type="dxa"/>
            <w:tcBorders>
              <w:top w:val="nil"/>
              <w:left w:val="nil"/>
              <w:bottom w:val="nil"/>
              <w:right w:val="nil"/>
            </w:tcBorders>
            <w:shd w:val="clear" w:color="auto" w:fill="auto"/>
            <w:noWrap/>
            <w:vAlign w:val="center"/>
            <w:hideMark/>
          </w:tcPr>
          <w:p w:rsidR="00CA145D" w:rsidRPr="00F50EF4" w:rsidRDefault="00CA145D" w:rsidP="00F50EF4">
            <w:pPr>
              <w:rPr>
                <w:color w:val="000000"/>
                <w:sz w:val="18"/>
                <w:szCs w:val="18"/>
              </w:rPr>
            </w:pPr>
            <w:proofErr w:type="spellStart"/>
            <w:r w:rsidRPr="00F50EF4">
              <w:rPr>
                <w:color w:val="000000"/>
                <w:sz w:val="18"/>
                <w:szCs w:val="18"/>
              </w:rPr>
              <w:t>Monocyte</w:t>
            </w:r>
            <w:proofErr w:type="spellEnd"/>
            <w:r w:rsidRPr="00F50EF4">
              <w:rPr>
                <w:color w:val="000000"/>
                <w:sz w:val="18"/>
                <w:szCs w:val="18"/>
              </w:rPr>
              <w:t xml:space="preserve"> (%)</w:t>
            </w:r>
          </w:p>
        </w:tc>
        <w:tc>
          <w:tcPr>
            <w:tcW w:w="804"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rPr>
            </w:pPr>
            <w:r w:rsidRPr="00F50EF4">
              <w:rPr>
                <w:color w:val="000000"/>
                <w:sz w:val="18"/>
                <w:szCs w:val="18"/>
              </w:rPr>
              <w:t>5.58</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121"/>
              <w:jc w:val="right"/>
              <w:rPr>
                <w:color w:val="000000"/>
                <w:sz w:val="18"/>
                <w:szCs w:val="18"/>
              </w:rPr>
            </w:pPr>
            <w:r w:rsidRPr="00F50EF4">
              <w:rPr>
                <w:color w:val="000000"/>
                <w:sz w:val="18"/>
                <w:szCs w:val="18"/>
              </w:rPr>
              <w:t>5.00</w:t>
            </w:r>
          </w:p>
        </w:tc>
        <w:tc>
          <w:tcPr>
            <w:tcW w:w="875"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rPr>
            </w:pPr>
            <w:r w:rsidRPr="00F50EF4">
              <w:rPr>
                <w:color w:val="000000"/>
                <w:sz w:val="18"/>
                <w:szCs w:val="18"/>
              </w:rPr>
              <w:t>13.45</w:t>
            </w:r>
          </w:p>
        </w:tc>
        <w:tc>
          <w:tcPr>
            <w:tcW w:w="826" w:type="dxa"/>
            <w:tcBorders>
              <w:top w:val="nil"/>
              <w:left w:val="nil"/>
              <w:bottom w:val="nil"/>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rPr>
            </w:pPr>
            <w:r w:rsidRPr="00F50EF4">
              <w:rPr>
                <w:color w:val="000000"/>
                <w:sz w:val="18"/>
                <w:szCs w:val="18"/>
              </w:rPr>
              <w:t>11.40</w:t>
            </w:r>
          </w:p>
        </w:tc>
        <w:tc>
          <w:tcPr>
            <w:tcW w:w="878" w:type="dxa"/>
            <w:tcBorders>
              <w:top w:val="nil"/>
              <w:left w:val="nil"/>
              <w:bottom w:val="nil"/>
              <w:right w:val="nil"/>
            </w:tcBorders>
            <w:shd w:val="clear" w:color="auto" w:fill="auto"/>
            <w:noWrap/>
            <w:vAlign w:val="center"/>
            <w:hideMark/>
          </w:tcPr>
          <w:p w:rsidR="00CA145D" w:rsidRPr="00F50EF4" w:rsidRDefault="00CA145D" w:rsidP="000E3492">
            <w:pPr>
              <w:ind w:left="-335" w:right="170"/>
              <w:jc w:val="right"/>
              <w:rPr>
                <w:color w:val="000000"/>
                <w:sz w:val="18"/>
                <w:szCs w:val="18"/>
              </w:rPr>
            </w:pPr>
            <w:r w:rsidRPr="00F50EF4">
              <w:rPr>
                <w:color w:val="000000"/>
                <w:sz w:val="18"/>
                <w:szCs w:val="18"/>
              </w:rPr>
              <w:t>17.40</w:t>
            </w:r>
          </w:p>
        </w:tc>
        <w:tc>
          <w:tcPr>
            <w:tcW w:w="803" w:type="dxa"/>
            <w:tcBorders>
              <w:top w:val="nil"/>
              <w:left w:val="nil"/>
              <w:bottom w:val="nil"/>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1.83</w:t>
            </w:r>
          </w:p>
        </w:tc>
        <w:tc>
          <w:tcPr>
            <w:tcW w:w="624" w:type="dxa"/>
            <w:tcBorders>
              <w:top w:val="nil"/>
              <w:left w:val="nil"/>
              <w:bottom w:val="nil"/>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NS</w:t>
            </w:r>
          </w:p>
        </w:tc>
      </w:tr>
      <w:tr w:rsidR="000E3492" w:rsidRPr="00F50EF4" w:rsidTr="000E3492">
        <w:trPr>
          <w:trHeight w:val="170"/>
          <w:jc w:val="center"/>
        </w:trPr>
        <w:tc>
          <w:tcPr>
            <w:tcW w:w="1752" w:type="dxa"/>
            <w:tcBorders>
              <w:top w:val="nil"/>
              <w:left w:val="nil"/>
              <w:bottom w:val="single" w:sz="4" w:space="0" w:color="auto"/>
              <w:right w:val="nil"/>
            </w:tcBorders>
            <w:shd w:val="clear" w:color="auto" w:fill="auto"/>
            <w:noWrap/>
            <w:vAlign w:val="center"/>
            <w:hideMark/>
          </w:tcPr>
          <w:p w:rsidR="00CA145D" w:rsidRPr="00F50EF4" w:rsidRDefault="00CA145D" w:rsidP="00F50EF4">
            <w:pPr>
              <w:rPr>
                <w:color w:val="000000"/>
                <w:sz w:val="18"/>
                <w:szCs w:val="18"/>
              </w:rPr>
            </w:pPr>
            <w:proofErr w:type="spellStart"/>
            <w:r w:rsidRPr="00F50EF4">
              <w:rPr>
                <w:color w:val="000000"/>
                <w:sz w:val="18"/>
                <w:szCs w:val="18"/>
              </w:rPr>
              <w:t>Basophil</w:t>
            </w:r>
            <w:proofErr w:type="spellEnd"/>
            <w:r w:rsidRPr="00F50EF4">
              <w:rPr>
                <w:color w:val="000000"/>
                <w:sz w:val="18"/>
                <w:szCs w:val="18"/>
              </w:rPr>
              <w:t xml:space="preserve"> (%)</w:t>
            </w:r>
          </w:p>
        </w:tc>
        <w:tc>
          <w:tcPr>
            <w:tcW w:w="804" w:type="dxa"/>
            <w:tcBorders>
              <w:top w:val="nil"/>
              <w:left w:val="nil"/>
              <w:bottom w:val="single" w:sz="4" w:space="0" w:color="auto"/>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3.53</w:t>
            </w:r>
            <w:r w:rsidRPr="00F50EF4">
              <w:rPr>
                <w:color w:val="000000"/>
                <w:sz w:val="18"/>
                <w:szCs w:val="18"/>
                <w:vertAlign w:val="superscript"/>
              </w:rPr>
              <w:t>a</w:t>
            </w:r>
          </w:p>
        </w:tc>
        <w:tc>
          <w:tcPr>
            <w:tcW w:w="803" w:type="dxa"/>
            <w:tcBorders>
              <w:top w:val="nil"/>
              <w:left w:val="nil"/>
              <w:bottom w:val="single" w:sz="4" w:space="0" w:color="auto"/>
              <w:right w:val="nil"/>
            </w:tcBorders>
            <w:shd w:val="clear" w:color="auto" w:fill="auto"/>
            <w:noWrap/>
            <w:vAlign w:val="center"/>
            <w:hideMark/>
          </w:tcPr>
          <w:p w:rsidR="00CA145D" w:rsidRPr="00F50EF4" w:rsidRDefault="00CA145D" w:rsidP="000E3492">
            <w:pPr>
              <w:ind w:left="-334" w:right="121"/>
              <w:jc w:val="right"/>
              <w:rPr>
                <w:color w:val="000000"/>
                <w:sz w:val="18"/>
                <w:szCs w:val="18"/>
                <w:vertAlign w:val="superscript"/>
              </w:rPr>
            </w:pPr>
            <w:r w:rsidRPr="00F50EF4">
              <w:rPr>
                <w:color w:val="000000"/>
                <w:sz w:val="18"/>
                <w:szCs w:val="18"/>
              </w:rPr>
              <w:t>2.95</w:t>
            </w:r>
            <w:r w:rsidRPr="00F50EF4">
              <w:rPr>
                <w:color w:val="000000"/>
                <w:sz w:val="18"/>
                <w:szCs w:val="18"/>
                <w:vertAlign w:val="superscript"/>
              </w:rPr>
              <w:t>a</w:t>
            </w:r>
          </w:p>
        </w:tc>
        <w:tc>
          <w:tcPr>
            <w:tcW w:w="875" w:type="dxa"/>
            <w:tcBorders>
              <w:top w:val="nil"/>
              <w:left w:val="nil"/>
              <w:bottom w:val="single" w:sz="4" w:space="0" w:color="auto"/>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0.20</w:t>
            </w:r>
            <w:r w:rsidRPr="00F50EF4">
              <w:rPr>
                <w:color w:val="000000"/>
                <w:sz w:val="18"/>
                <w:szCs w:val="18"/>
                <w:vertAlign w:val="superscript"/>
              </w:rPr>
              <w:t>b</w:t>
            </w:r>
          </w:p>
        </w:tc>
        <w:tc>
          <w:tcPr>
            <w:tcW w:w="826" w:type="dxa"/>
            <w:tcBorders>
              <w:top w:val="nil"/>
              <w:left w:val="nil"/>
              <w:bottom w:val="single" w:sz="4" w:space="0" w:color="auto"/>
              <w:right w:val="nil"/>
            </w:tcBorders>
            <w:shd w:val="clear" w:color="auto" w:fill="auto"/>
            <w:noWrap/>
            <w:vAlign w:val="center"/>
            <w:hideMark/>
          </w:tcPr>
          <w:p w:rsidR="00CA145D" w:rsidRPr="00F50EF4" w:rsidRDefault="00CA145D" w:rsidP="000E3492">
            <w:pPr>
              <w:tabs>
                <w:tab w:val="left" w:pos="645"/>
              </w:tabs>
              <w:ind w:left="-335" w:right="170"/>
              <w:jc w:val="right"/>
              <w:rPr>
                <w:color w:val="000000"/>
                <w:sz w:val="18"/>
                <w:szCs w:val="18"/>
                <w:vertAlign w:val="superscript"/>
              </w:rPr>
            </w:pPr>
            <w:r w:rsidRPr="00F50EF4">
              <w:rPr>
                <w:color w:val="000000"/>
                <w:sz w:val="18"/>
                <w:szCs w:val="18"/>
              </w:rPr>
              <w:t>0.20</w:t>
            </w:r>
            <w:r w:rsidRPr="00F50EF4">
              <w:rPr>
                <w:color w:val="000000"/>
                <w:sz w:val="18"/>
                <w:szCs w:val="18"/>
                <w:vertAlign w:val="superscript"/>
              </w:rPr>
              <w:t>b</w:t>
            </w:r>
          </w:p>
        </w:tc>
        <w:tc>
          <w:tcPr>
            <w:tcW w:w="878" w:type="dxa"/>
            <w:tcBorders>
              <w:top w:val="nil"/>
              <w:left w:val="nil"/>
              <w:bottom w:val="single" w:sz="4" w:space="0" w:color="auto"/>
              <w:right w:val="nil"/>
            </w:tcBorders>
            <w:shd w:val="clear" w:color="auto" w:fill="auto"/>
            <w:noWrap/>
            <w:vAlign w:val="center"/>
            <w:hideMark/>
          </w:tcPr>
          <w:p w:rsidR="00CA145D" w:rsidRPr="00F50EF4" w:rsidRDefault="00CA145D" w:rsidP="000E3492">
            <w:pPr>
              <w:ind w:left="-335" w:right="170"/>
              <w:jc w:val="right"/>
              <w:rPr>
                <w:color w:val="000000"/>
                <w:sz w:val="18"/>
                <w:szCs w:val="18"/>
                <w:vertAlign w:val="superscript"/>
              </w:rPr>
            </w:pPr>
            <w:r w:rsidRPr="00F50EF4">
              <w:rPr>
                <w:color w:val="000000"/>
                <w:sz w:val="18"/>
                <w:szCs w:val="18"/>
              </w:rPr>
              <w:t>0.20</w:t>
            </w:r>
            <w:r w:rsidRPr="00F50EF4">
              <w:rPr>
                <w:color w:val="000000"/>
                <w:sz w:val="18"/>
                <w:szCs w:val="18"/>
                <w:vertAlign w:val="superscript"/>
              </w:rPr>
              <w:t>b</w:t>
            </w:r>
          </w:p>
        </w:tc>
        <w:tc>
          <w:tcPr>
            <w:tcW w:w="803" w:type="dxa"/>
            <w:tcBorders>
              <w:top w:val="nil"/>
              <w:left w:val="nil"/>
              <w:bottom w:val="single" w:sz="4" w:space="0" w:color="auto"/>
              <w:right w:val="nil"/>
            </w:tcBorders>
            <w:shd w:val="clear" w:color="auto" w:fill="auto"/>
            <w:noWrap/>
            <w:vAlign w:val="center"/>
            <w:hideMark/>
          </w:tcPr>
          <w:p w:rsidR="00CA145D" w:rsidRPr="00F50EF4" w:rsidRDefault="00CA145D" w:rsidP="000E3492">
            <w:pPr>
              <w:ind w:left="-334" w:right="261"/>
              <w:jc w:val="right"/>
              <w:rPr>
                <w:color w:val="000000"/>
                <w:sz w:val="18"/>
                <w:szCs w:val="18"/>
              </w:rPr>
            </w:pPr>
            <w:r w:rsidRPr="00F50EF4">
              <w:rPr>
                <w:color w:val="000000"/>
                <w:sz w:val="18"/>
                <w:szCs w:val="18"/>
              </w:rPr>
              <w:t>0.53</w:t>
            </w:r>
          </w:p>
        </w:tc>
        <w:tc>
          <w:tcPr>
            <w:tcW w:w="624" w:type="dxa"/>
            <w:tcBorders>
              <w:top w:val="nil"/>
              <w:left w:val="nil"/>
              <w:bottom w:val="single" w:sz="4" w:space="0" w:color="auto"/>
              <w:right w:val="nil"/>
            </w:tcBorders>
            <w:shd w:val="clear" w:color="auto" w:fill="auto"/>
            <w:noWrap/>
            <w:vAlign w:val="center"/>
            <w:hideMark/>
          </w:tcPr>
          <w:p w:rsidR="00CA145D" w:rsidRPr="00F50EF4" w:rsidRDefault="00CA145D" w:rsidP="000E3492">
            <w:pPr>
              <w:ind w:left="-535" w:right="252"/>
              <w:jc w:val="right"/>
              <w:rPr>
                <w:color w:val="000000"/>
                <w:sz w:val="18"/>
                <w:szCs w:val="18"/>
              </w:rPr>
            </w:pPr>
            <w:r w:rsidRPr="00F50EF4">
              <w:rPr>
                <w:color w:val="000000"/>
                <w:sz w:val="18"/>
                <w:szCs w:val="18"/>
              </w:rPr>
              <w:t>*</w:t>
            </w:r>
          </w:p>
        </w:tc>
      </w:tr>
    </w:tbl>
    <w:p w:rsidR="00CA145D" w:rsidRPr="000E3492" w:rsidRDefault="00CA145D" w:rsidP="00CA145D">
      <w:pPr>
        <w:jc w:val="both"/>
        <w:rPr>
          <w:spacing w:val="-2"/>
          <w:sz w:val="18"/>
          <w:szCs w:val="18"/>
        </w:rPr>
      </w:pPr>
      <w:proofErr w:type="spellStart"/>
      <w:proofErr w:type="gramStart"/>
      <w:r w:rsidRPr="000E3492">
        <w:rPr>
          <w:spacing w:val="-2"/>
          <w:sz w:val="18"/>
          <w:szCs w:val="18"/>
          <w:vertAlign w:val="superscript"/>
        </w:rPr>
        <w:t>abc</w:t>
      </w:r>
      <w:proofErr w:type="spellEnd"/>
      <w:proofErr w:type="gramEnd"/>
      <w:r w:rsidR="000E3492" w:rsidRPr="000E3492">
        <w:rPr>
          <w:spacing w:val="-2"/>
          <w:sz w:val="18"/>
          <w:szCs w:val="18"/>
          <w:vertAlign w:val="superscript"/>
        </w:rPr>
        <w:t xml:space="preserve"> </w:t>
      </w:r>
      <w:r w:rsidRPr="000E3492">
        <w:rPr>
          <w:spacing w:val="-2"/>
          <w:sz w:val="18"/>
          <w:szCs w:val="18"/>
        </w:rPr>
        <w:t xml:space="preserve">means with different superscripts in the same column are significantly (p&lt;0.05) different. SEM = standard error of the mean, NS = not significant, *significant, PCV = packed cell volume, </w:t>
      </w:r>
      <w:proofErr w:type="spellStart"/>
      <w:r w:rsidRPr="000E3492">
        <w:rPr>
          <w:spacing w:val="-2"/>
          <w:sz w:val="18"/>
          <w:szCs w:val="18"/>
        </w:rPr>
        <w:t>Hb</w:t>
      </w:r>
      <w:proofErr w:type="spellEnd"/>
      <w:r w:rsidRPr="000E3492">
        <w:rPr>
          <w:spacing w:val="-2"/>
          <w:sz w:val="18"/>
          <w:szCs w:val="18"/>
        </w:rPr>
        <w:t xml:space="preserve"> = haemoglobin, RBC = red blood cell, WBC = white blood cell, MCH = mean corpuscular haemoglobin, MCHC = mean corpuscular haemoglobin concentration, MCV = mean corpuscular volume.</w:t>
      </w:r>
    </w:p>
    <w:p w:rsidR="000E3492" w:rsidRPr="00F00C4C" w:rsidRDefault="000E3492" w:rsidP="005E7C5D">
      <w:pPr>
        <w:pStyle w:val="Default"/>
        <w:ind w:firstLine="425"/>
        <w:jc w:val="both"/>
        <w:rPr>
          <w:rFonts w:ascii="Times New Roman" w:hAnsi="Times New Roman" w:cs="Times New Roman"/>
          <w:sz w:val="22"/>
          <w:szCs w:val="22"/>
        </w:rPr>
      </w:pPr>
    </w:p>
    <w:p w:rsidR="00CA145D" w:rsidRPr="00F00C4C" w:rsidRDefault="00CA145D" w:rsidP="005E7C5D">
      <w:pPr>
        <w:pStyle w:val="Default"/>
        <w:ind w:firstLine="425"/>
        <w:jc w:val="both"/>
        <w:rPr>
          <w:rFonts w:ascii="Times New Roman" w:hAnsi="Times New Roman" w:cs="Times New Roman"/>
          <w:b/>
          <w:sz w:val="22"/>
          <w:szCs w:val="22"/>
        </w:rPr>
      </w:pPr>
      <w:r w:rsidRPr="00F00C4C">
        <w:rPr>
          <w:rFonts w:ascii="Times New Roman" w:hAnsi="Times New Roman" w:cs="Times New Roman"/>
          <w:sz w:val="22"/>
          <w:szCs w:val="22"/>
        </w:rPr>
        <w:t xml:space="preserve">The results of serum biochemical indices of rabbits fed RTSM based diets are shown in Table 6. The results show that total protein, albumin, cholesterol, triglyceride and urea were significantly (p&lt;0.05) affected by the dietary treatments. The observed decrease in total protein, albumin and urea concentrations among rabbits fed diets T4 and T5 suggest alteration of normal protein metabolism due to </w:t>
      </w:r>
      <w:r w:rsidRPr="00F00C4C">
        <w:rPr>
          <w:rFonts w:ascii="Times New Roman" w:hAnsi="Times New Roman" w:cs="Times New Roman"/>
          <w:sz w:val="22"/>
          <w:szCs w:val="22"/>
        </w:rPr>
        <w:lastRenderedPageBreak/>
        <w:t xml:space="preserve">interference of protein utilization. This result is in line with similar observation made by </w:t>
      </w:r>
      <w:proofErr w:type="spellStart"/>
      <w:r w:rsidRPr="00F00C4C">
        <w:rPr>
          <w:rFonts w:ascii="Times New Roman" w:hAnsi="Times New Roman" w:cs="Times New Roman"/>
          <w:sz w:val="22"/>
          <w:szCs w:val="22"/>
        </w:rPr>
        <w:t>Obun</w:t>
      </w:r>
      <w:proofErr w:type="spellEnd"/>
      <w:r w:rsidRPr="00F00C4C">
        <w:rPr>
          <w:rFonts w:ascii="Times New Roman" w:hAnsi="Times New Roman" w:cs="Times New Roman"/>
          <w:sz w:val="22"/>
          <w:szCs w:val="22"/>
        </w:rPr>
        <w:t xml:space="preserve"> (2013), for broiler chickens fed raw tallow diets. The decrease in serum cholesterol among rabbits fed diet T4 may be attributed to the metabolites present in RTSM. Price </w:t>
      </w:r>
      <w:r w:rsidRPr="00F00C4C">
        <w:rPr>
          <w:rFonts w:ascii="Times New Roman" w:hAnsi="Times New Roman" w:cs="Times New Roman"/>
          <w:iCs/>
          <w:sz w:val="22"/>
          <w:szCs w:val="22"/>
        </w:rPr>
        <w:t>et al.</w:t>
      </w:r>
      <w:r w:rsidRPr="00F00C4C">
        <w:rPr>
          <w:rFonts w:ascii="Times New Roman" w:hAnsi="Times New Roman" w:cs="Times New Roman"/>
          <w:i/>
          <w:iCs/>
          <w:sz w:val="22"/>
          <w:szCs w:val="22"/>
        </w:rPr>
        <w:t xml:space="preserve"> </w:t>
      </w:r>
      <w:r w:rsidRPr="00F00C4C">
        <w:rPr>
          <w:rFonts w:ascii="Times New Roman" w:hAnsi="Times New Roman" w:cs="Times New Roman"/>
          <w:iCs/>
          <w:sz w:val="22"/>
          <w:szCs w:val="22"/>
        </w:rPr>
        <w:t>(</w:t>
      </w:r>
      <w:r w:rsidRPr="00F00C4C">
        <w:rPr>
          <w:rFonts w:ascii="Times New Roman" w:hAnsi="Times New Roman" w:cs="Times New Roman"/>
          <w:sz w:val="22"/>
          <w:szCs w:val="22"/>
        </w:rPr>
        <w:t xml:space="preserve">1987) had earlier reported that </w:t>
      </w:r>
      <w:proofErr w:type="spellStart"/>
      <w:r w:rsidRPr="00F00C4C">
        <w:rPr>
          <w:rFonts w:ascii="Times New Roman" w:hAnsi="Times New Roman" w:cs="Times New Roman"/>
          <w:sz w:val="22"/>
          <w:szCs w:val="22"/>
        </w:rPr>
        <w:t>saponin</w:t>
      </w:r>
      <w:proofErr w:type="spellEnd"/>
      <w:r w:rsidRPr="00F00C4C">
        <w:rPr>
          <w:rFonts w:ascii="Times New Roman" w:hAnsi="Times New Roman" w:cs="Times New Roman"/>
          <w:sz w:val="22"/>
          <w:szCs w:val="22"/>
        </w:rPr>
        <w:t xml:space="preserve"> in diets of animals is known to reduce the uptake of certain nutrients such as cholesterol and glucose, and may help in reducing the metabolic burden that would have been placed on the liver. Similarly, Awe and </w:t>
      </w:r>
      <w:proofErr w:type="spellStart"/>
      <w:r w:rsidRPr="00F00C4C">
        <w:rPr>
          <w:rFonts w:ascii="Times New Roman" w:hAnsi="Times New Roman" w:cs="Times New Roman"/>
          <w:sz w:val="22"/>
          <w:szCs w:val="22"/>
        </w:rPr>
        <w:t>Sodipo</w:t>
      </w:r>
      <w:proofErr w:type="spellEnd"/>
      <w:r w:rsidRPr="00F00C4C">
        <w:rPr>
          <w:rFonts w:ascii="Times New Roman" w:hAnsi="Times New Roman" w:cs="Times New Roman"/>
          <w:sz w:val="22"/>
          <w:szCs w:val="22"/>
        </w:rPr>
        <w:t xml:space="preserve"> (2001) observed that </w:t>
      </w:r>
      <w:proofErr w:type="spellStart"/>
      <w:r w:rsidRPr="00F00C4C">
        <w:rPr>
          <w:rFonts w:ascii="Times New Roman" w:hAnsi="Times New Roman" w:cs="Times New Roman"/>
          <w:sz w:val="22"/>
          <w:szCs w:val="22"/>
        </w:rPr>
        <w:t>saponin</w:t>
      </w:r>
      <w:proofErr w:type="spellEnd"/>
      <w:r w:rsidRPr="00F00C4C">
        <w:rPr>
          <w:rFonts w:ascii="Times New Roman" w:hAnsi="Times New Roman" w:cs="Times New Roman"/>
          <w:sz w:val="22"/>
          <w:szCs w:val="22"/>
        </w:rPr>
        <w:t xml:space="preserve"> reduces body cholesterol by preventing the bile </w:t>
      </w:r>
      <w:proofErr w:type="spellStart"/>
      <w:r w:rsidRPr="00F00C4C">
        <w:rPr>
          <w:rFonts w:ascii="Times New Roman" w:hAnsi="Times New Roman" w:cs="Times New Roman"/>
          <w:sz w:val="22"/>
          <w:szCs w:val="22"/>
        </w:rPr>
        <w:t>reabsorption</w:t>
      </w:r>
      <w:proofErr w:type="spellEnd"/>
      <w:r w:rsidRPr="00F00C4C">
        <w:rPr>
          <w:rFonts w:ascii="Times New Roman" w:hAnsi="Times New Roman" w:cs="Times New Roman"/>
          <w:sz w:val="22"/>
          <w:szCs w:val="22"/>
        </w:rPr>
        <w:t xml:space="preserve"> and suppresses rumen protozoan thereby causing it to </w:t>
      </w:r>
      <w:proofErr w:type="spellStart"/>
      <w:r w:rsidRPr="00F00C4C">
        <w:rPr>
          <w:rFonts w:ascii="Times New Roman" w:hAnsi="Times New Roman" w:cs="Times New Roman"/>
          <w:sz w:val="22"/>
          <w:szCs w:val="22"/>
        </w:rPr>
        <w:t>lyse</w:t>
      </w:r>
      <w:proofErr w:type="spellEnd"/>
      <w:r w:rsidRPr="00F00C4C">
        <w:rPr>
          <w:rFonts w:ascii="Times New Roman" w:hAnsi="Times New Roman" w:cs="Times New Roman"/>
          <w:sz w:val="22"/>
          <w:szCs w:val="22"/>
        </w:rPr>
        <w:t xml:space="preserve">. Triglyceride was significantly higher among rabbits fed diets T2 and T3, but differed (p&lt;0.05) significantly from all other treatment means which were similar (p&gt;0.05). </w:t>
      </w:r>
    </w:p>
    <w:p w:rsidR="00CA145D" w:rsidRPr="005E7C5D" w:rsidRDefault="00CA145D" w:rsidP="00F00C4C">
      <w:pPr>
        <w:ind w:firstLine="426"/>
        <w:jc w:val="both"/>
        <w:rPr>
          <w:sz w:val="16"/>
          <w:szCs w:val="16"/>
        </w:rPr>
      </w:pPr>
    </w:p>
    <w:p w:rsidR="00CA145D" w:rsidRDefault="00CA145D" w:rsidP="00F00C4C">
      <w:pPr>
        <w:jc w:val="both"/>
        <w:rPr>
          <w:spacing w:val="2"/>
          <w:sz w:val="22"/>
          <w:szCs w:val="22"/>
        </w:rPr>
      </w:pPr>
      <w:proofErr w:type="gramStart"/>
      <w:r w:rsidRPr="00F00C4C">
        <w:rPr>
          <w:spacing w:val="2"/>
          <w:sz w:val="22"/>
          <w:szCs w:val="22"/>
        </w:rPr>
        <w:t>Table 6</w:t>
      </w:r>
      <w:r w:rsidR="00F00C4C" w:rsidRPr="00F00C4C">
        <w:rPr>
          <w:spacing w:val="2"/>
          <w:sz w:val="22"/>
          <w:szCs w:val="22"/>
        </w:rPr>
        <w:t>.</w:t>
      </w:r>
      <w:proofErr w:type="gramEnd"/>
      <w:r w:rsidRPr="00F00C4C">
        <w:rPr>
          <w:spacing w:val="2"/>
          <w:sz w:val="22"/>
          <w:szCs w:val="22"/>
        </w:rPr>
        <w:t xml:space="preserve"> Serum biochemical indices of rabbits fed graded levels of raw tallow seed meal</w:t>
      </w:r>
      <w:r w:rsidR="00F00C4C" w:rsidRPr="00F00C4C">
        <w:rPr>
          <w:spacing w:val="2"/>
          <w:sz w:val="22"/>
          <w:szCs w:val="22"/>
        </w:rPr>
        <w:t>.</w:t>
      </w:r>
    </w:p>
    <w:p w:rsidR="00F00C4C" w:rsidRPr="005E7C5D" w:rsidRDefault="00F00C4C" w:rsidP="00F00C4C">
      <w:pPr>
        <w:jc w:val="both"/>
        <w:rPr>
          <w:spacing w:val="2"/>
          <w:sz w:val="18"/>
          <w:szCs w:val="18"/>
        </w:rPr>
      </w:pPr>
    </w:p>
    <w:tbl>
      <w:tblPr>
        <w:tblW w:w="7376" w:type="dxa"/>
        <w:jc w:val="center"/>
        <w:tblCellMar>
          <w:left w:w="28" w:type="dxa"/>
          <w:right w:w="28" w:type="dxa"/>
        </w:tblCellMar>
        <w:tblLook w:val="04A0"/>
      </w:tblPr>
      <w:tblGrid>
        <w:gridCol w:w="1644"/>
        <w:gridCol w:w="779"/>
        <w:gridCol w:w="849"/>
        <w:gridCol w:w="849"/>
        <w:gridCol w:w="988"/>
        <w:gridCol w:w="849"/>
        <w:gridCol w:w="709"/>
        <w:gridCol w:w="709"/>
      </w:tblGrid>
      <w:tr w:rsidR="00CA145D" w:rsidRPr="00F00C4C" w:rsidTr="00F00C4C">
        <w:trPr>
          <w:trHeight w:val="170"/>
          <w:jc w:val="center"/>
        </w:trPr>
        <w:tc>
          <w:tcPr>
            <w:tcW w:w="1644"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Parameters</w:t>
            </w:r>
          </w:p>
        </w:tc>
        <w:tc>
          <w:tcPr>
            <w:tcW w:w="779"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vertAlign w:val="subscript"/>
              </w:rPr>
            </w:pPr>
            <w:r w:rsidRPr="00F00C4C">
              <w:rPr>
                <w:color w:val="000000"/>
                <w:sz w:val="18"/>
                <w:szCs w:val="18"/>
              </w:rPr>
              <w:t>T</w:t>
            </w:r>
            <w:r w:rsidRPr="00F00C4C">
              <w:rPr>
                <w:color w:val="000000"/>
                <w:sz w:val="18"/>
                <w:szCs w:val="18"/>
                <w:vertAlign w:val="subscript"/>
              </w:rPr>
              <w:t>1 (0 %)</w:t>
            </w:r>
          </w:p>
        </w:tc>
        <w:tc>
          <w:tcPr>
            <w:tcW w:w="849"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T</w:t>
            </w:r>
            <w:r w:rsidRPr="00F00C4C">
              <w:rPr>
                <w:color w:val="000000"/>
                <w:sz w:val="18"/>
                <w:szCs w:val="18"/>
                <w:vertAlign w:val="subscript"/>
              </w:rPr>
              <w:t>2 (25 %)</w:t>
            </w:r>
          </w:p>
        </w:tc>
        <w:tc>
          <w:tcPr>
            <w:tcW w:w="849"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T</w:t>
            </w:r>
            <w:r w:rsidRPr="00F00C4C">
              <w:rPr>
                <w:color w:val="000000"/>
                <w:sz w:val="18"/>
                <w:szCs w:val="18"/>
                <w:vertAlign w:val="subscript"/>
              </w:rPr>
              <w:t>3 (50 %)</w:t>
            </w:r>
          </w:p>
        </w:tc>
        <w:tc>
          <w:tcPr>
            <w:tcW w:w="988"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T</w:t>
            </w:r>
            <w:r w:rsidRPr="00F00C4C">
              <w:rPr>
                <w:color w:val="000000"/>
                <w:sz w:val="18"/>
                <w:szCs w:val="18"/>
                <w:vertAlign w:val="subscript"/>
              </w:rPr>
              <w:t>4 (75 %)</w:t>
            </w:r>
          </w:p>
        </w:tc>
        <w:tc>
          <w:tcPr>
            <w:tcW w:w="849"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proofErr w:type="gramStart"/>
            <w:r w:rsidRPr="00F00C4C">
              <w:rPr>
                <w:color w:val="000000"/>
                <w:sz w:val="18"/>
                <w:szCs w:val="18"/>
              </w:rPr>
              <w:t>T</w:t>
            </w:r>
            <w:r w:rsidRPr="00F00C4C">
              <w:rPr>
                <w:color w:val="000000"/>
                <w:sz w:val="18"/>
                <w:szCs w:val="18"/>
                <w:vertAlign w:val="subscript"/>
              </w:rPr>
              <w:t>5(</w:t>
            </w:r>
            <w:proofErr w:type="gramEnd"/>
            <w:r w:rsidRPr="00F00C4C">
              <w:rPr>
                <w:color w:val="000000"/>
                <w:sz w:val="18"/>
                <w:szCs w:val="18"/>
                <w:vertAlign w:val="subscript"/>
              </w:rPr>
              <w:t>100 %)</w:t>
            </w:r>
          </w:p>
        </w:tc>
        <w:tc>
          <w:tcPr>
            <w:tcW w:w="709"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SEM</w:t>
            </w:r>
          </w:p>
        </w:tc>
        <w:tc>
          <w:tcPr>
            <w:tcW w:w="709"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LS</w:t>
            </w:r>
          </w:p>
        </w:tc>
      </w:tr>
      <w:tr w:rsidR="00CA145D" w:rsidRPr="00F00C4C" w:rsidTr="00F00C4C">
        <w:trPr>
          <w:trHeight w:val="170"/>
          <w:jc w:val="center"/>
        </w:trPr>
        <w:tc>
          <w:tcPr>
            <w:tcW w:w="1644" w:type="dxa"/>
            <w:tcBorders>
              <w:top w:val="single" w:sz="4" w:space="0" w:color="auto"/>
              <w:left w:val="nil"/>
              <w:bottom w:val="nil"/>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Total protein (g/dl)</w:t>
            </w:r>
          </w:p>
        </w:tc>
        <w:tc>
          <w:tcPr>
            <w:tcW w:w="779" w:type="dxa"/>
            <w:tcBorders>
              <w:top w:val="single" w:sz="4" w:space="0" w:color="auto"/>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6.15</w:t>
            </w:r>
            <w:r w:rsidRPr="00F00C4C">
              <w:rPr>
                <w:color w:val="000000"/>
                <w:sz w:val="18"/>
                <w:szCs w:val="18"/>
                <w:vertAlign w:val="superscript"/>
              </w:rPr>
              <w:t>a</w:t>
            </w:r>
          </w:p>
        </w:tc>
        <w:tc>
          <w:tcPr>
            <w:tcW w:w="849" w:type="dxa"/>
            <w:tcBorders>
              <w:top w:val="single" w:sz="4" w:space="0" w:color="auto"/>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5.70</w:t>
            </w:r>
            <w:r w:rsidRPr="00F00C4C">
              <w:rPr>
                <w:color w:val="000000"/>
                <w:sz w:val="18"/>
                <w:szCs w:val="18"/>
                <w:vertAlign w:val="superscript"/>
              </w:rPr>
              <w:t>ab</w:t>
            </w:r>
          </w:p>
        </w:tc>
        <w:tc>
          <w:tcPr>
            <w:tcW w:w="849" w:type="dxa"/>
            <w:tcBorders>
              <w:top w:val="single" w:sz="4" w:space="0" w:color="auto"/>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5.90</w:t>
            </w:r>
            <w:r w:rsidRPr="00F00C4C">
              <w:rPr>
                <w:color w:val="000000"/>
                <w:sz w:val="18"/>
                <w:szCs w:val="18"/>
                <w:vertAlign w:val="superscript"/>
              </w:rPr>
              <w:t>a</w:t>
            </w:r>
          </w:p>
        </w:tc>
        <w:tc>
          <w:tcPr>
            <w:tcW w:w="988" w:type="dxa"/>
            <w:tcBorders>
              <w:top w:val="single" w:sz="4" w:space="0" w:color="auto"/>
              <w:left w:val="nil"/>
              <w:bottom w:val="nil"/>
              <w:right w:val="nil"/>
            </w:tcBorders>
            <w:shd w:val="clear" w:color="auto" w:fill="auto"/>
            <w:noWrap/>
            <w:vAlign w:val="center"/>
            <w:hideMark/>
          </w:tcPr>
          <w:p w:rsidR="00CA145D" w:rsidRPr="00F00C4C" w:rsidRDefault="00CA145D" w:rsidP="00F00C4C">
            <w:pPr>
              <w:ind w:left="284" w:right="-567"/>
              <w:rPr>
                <w:color w:val="000000"/>
                <w:sz w:val="18"/>
                <w:szCs w:val="18"/>
                <w:vertAlign w:val="superscript"/>
              </w:rPr>
            </w:pPr>
            <w:r w:rsidRPr="00F00C4C">
              <w:rPr>
                <w:color w:val="000000"/>
                <w:sz w:val="18"/>
                <w:szCs w:val="18"/>
              </w:rPr>
              <w:t>4.95</w:t>
            </w:r>
            <w:r w:rsidRPr="00F00C4C">
              <w:rPr>
                <w:color w:val="000000"/>
                <w:sz w:val="18"/>
                <w:szCs w:val="18"/>
                <w:vertAlign w:val="superscript"/>
              </w:rPr>
              <w:t>b</w:t>
            </w:r>
          </w:p>
        </w:tc>
        <w:tc>
          <w:tcPr>
            <w:tcW w:w="849" w:type="dxa"/>
            <w:tcBorders>
              <w:top w:val="single" w:sz="4" w:space="0" w:color="auto"/>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4.63</w:t>
            </w:r>
            <w:r w:rsidRPr="00F00C4C">
              <w:rPr>
                <w:color w:val="000000"/>
                <w:sz w:val="18"/>
                <w:szCs w:val="18"/>
                <w:vertAlign w:val="superscript"/>
              </w:rPr>
              <w:t>b</w:t>
            </w:r>
          </w:p>
        </w:tc>
        <w:tc>
          <w:tcPr>
            <w:tcW w:w="709" w:type="dxa"/>
            <w:tcBorders>
              <w:top w:val="single" w:sz="4" w:space="0" w:color="auto"/>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0.23</w:t>
            </w:r>
          </w:p>
        </w:tc>
        <w:tc>
          <w:tcPr>
            <w:tcW w:w="709" w:type="dxa"/>
            <w:tcBorders>
              <w:top w:val="single" w:sz="4" w:space="0" w:color="auto"/>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w:t>
            </w:r>
          </w:p>
        </w:tc>
      </w:tr>
      <w:tr w:rsidR="00CA145D" w:rsidRPr="00F00C4C" w:rsidTr="00F00C4C">
        <w:trPr>
          <w:trHeight w:val="170"/>
          <w:jc w:val="center"/>
        </w:trPr>
        <w:tc>
          <w:tcPr>
            <w:tcW w:w="1644" w:type="dxa"/>
            <w:tcBorders>
              <w:top w:val="nil"/>
              <w:left w:val="nil"/>
              <w:bottom w:val="nil"/>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Albumin (g/dl)</w:t>
            </w:r>
          </w:p>
        </w:tc>
        <w:tc>
          <w:tcPr>
            <w:tcW w:w="77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4.10</w:t>
            </w:r>
            <w:r w:rsidRPr="00F00C4C">
              <w:rPr>
                <w:color w:val="000000"/>
                <w:sz w:val="18"/>
                <w:szCs w:val="18"/>
                <w:vertAlign w:val="superscript"/>
              </w:rPr>
              <w:t>a</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3.65</w:t>
            </w:r>
            <w:r w:rsidRPr="00F00C4C">
              <w:rPr>
                <w:color w:val="000000"/>
                <w:sz w:val="18"/>
                <w:szCs w:val="18"/>
                <w:vertAlign w:val="superscript"/>
              </w:rPr>
              <w:t>ab</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3.80</w:t>
            </w:r>
            <w:r w:rsidRPr="00F00C4C">
              <w:rPr>
                <w:color w:val="000000"/>
                <w:sz w:val="18"/>
                <w:szCs w:val="18"/>
                <w:vertAlign w:val="superscript"/>
              </w:rPr>
              <w:t>a</w:t>
            </w:r>
          </w:p>
        </w:tc>
        <w:tc>
          <w:tcPr>
            <w:tcW w:w="988" w:type="dxa"/>
            <w:tcBorders>
              <w:top w:val="nil"/>
              <w:left w:val="nil"/>
              <w:bottom w:val="nil"/>
              <w:right w:val="nil"/>
            </w:tcBorders>
            <w:shd w:val="clear" w:color="auto" w:fill="auto"/>
            <w:noWrap/>
            <w:vAlign w:val="center"/>
            <w:hideMark/>
          </w:tcPr>
          <w:p w:rsidR="00CA145D" w:rsidRPr="00F00C4C" w:rsidRDefault="00CA145D" w:rsidP="00F00C4C">
            <w:pPr>
              <w:ind w:left="284" w:right="-567"/>
              <w:rPr>
                <w:color w:val="000000"/>
                <w:sz w:val="18"/>
                <w:szCs w:val="18"/>
                <w:vertAlign w:val="superscript"/>
              </w:rPr>
            </w:pPr>
            <w:r w:rsidRPr="00F00C4C">
              <w:rPr>
                <w:color w:val="000000"/>
                <w:sz w:val="18"/>
                <w:szCs w:val="18"/>
              </w:rPr>
              <w:t>2.80</w:t>
            </w:r>
            <w:r w:rsidRPr="00F00C4C">
              <w:rPr>
                <w:color w:val="000000"/>
                <w:sz w:val="18"/>
                <w:szCs w:val="18"/>
                <w:vertAlign w:val="superscript"/>
              </w:rPr>
              <w:t>b</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2.45</w:t>
            </w:r>
            <w:r w:rsidRPr="00F00C4C">
              <w:rPr>
                <w:color w:val="000000"/>
                <w:sz w:val="18"/>
                <w:szCs w:val="18"/>
                <w:vertAlign w:val="superscript"/>
              </w:rPr>
              <w:t>b</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0.31</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w:t>
            </w:r>
          </w:p>
        </w:tc>
      </w:tr>
      <w:tr w:rsidR="00CA145D" w:rsidRPr="00F00C4C" w:rsidTr="00F00C4C">
        <w:trPr>
          <w:trHeight w:val="170"/>
          <w:jc w:val="center"/>
        </w:trPr>
        <w:tc>
          <w:tcPr>
            <w:tcW w:w="1644" w:type="dxa"/>
            <w:tcBorders>
              <w:top w:val="nil"/>
              <w:left w:val="nil"/>
              <w:bottom w:val="nil"/>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Globulin (g/dl)</w:t>
            </w:r>
          </w:p>
        </w:tc>
        <w:tc>
          <w:tcPr>
            <w:tcW w:w="77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rPr>
            </w:pPr>
            <w:r w:rsidRPr="00F00C4C">
              <w:rPr>
                <w:color w:val="000000"/>
                <w:sz w:val="18"/>
                <w:szCs w:val="18"/>
              </w:rPr>
              <w:t>2.05</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rPr>
            </w:pPr>
            <w:r w:rsidRPr="00F00C4C">
              <w:rPr>
                <w:color w:val="000000"/>
                <w:sz w:val="18"/>
                <w:szCs w:val="18"/>
              </w:rPr>
              <w:t>2.05</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rPr>
            </w:pPr>
            <w:r w:rsidRPr="00F00C4C">
              <w:rPr>
                <w:color w:val="000000"/>
                <w:sz w:val="18"/>
                <w:szCs w:val="18"/>
              </w:rPr>
              <w:t>2.10</w:t>
            </w:r>
          </w:p>
        </w:tc>
        <w:tc>
          <w:tcPr>
            <w:tcW w:w="988" w:type="dxa"/>
            <w:tcBorders>
              <w:top w:val="nil"/>
              <w:left w:val="nil"/>
              <w:bottom w:val="nil"/>
              <w:right w:val="nil"/>
            </w:tcBorders>
            <w:shd w:val="clear" w:color="auto" w:fill="auto"/>
            <w:noWrap/>
            <w:vAlign w:val="center"/>
            <w:hideMark/>
          </w:tcPr>
          <w:p w:rsidR="00CA145D" w:rsidRPr="00F00C4C" w:rsidRDefault="00CA145D" w:rsidP="00F00C4C">
            <w:pPr>
              <w:ind w:left="284" w:right="-567"/>
              <w:rPr>
                <w:color w:val="000000"/>
                <w:sz w:val="18"/>
                <w:szCs w:val="18"/>
              </w:rPr>
            </w:pPr>
            <w:r w:rsidRPr="00F00C4C">
              <w:rPr>
                <w:color w:val="000000"/>
                <w:sz w:val="18"/>
                <w:szCs w:val="18"/>
              </w:rPr>
              <w:t>2.15</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rPr>
            </w:pPr>
            <w:r w:rsidRPr="00F00C4C">
              <w:rPr>
                <w:color w:val="000000"/>
                <w:sz w:val="18"/>
                <w:szCs w:val="18"/>
              </w:rPr>
              <w:t>2.18</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0.18</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NS</w:t>
            </w:r>
          </w:p>
        </w:tc>
      </w:tr>
      <w:tr w:rsidR="00CA145D" w:rsidRPr="00F00C4C" w:rsidTr="00F00C4C">
        <w:trPr>
          <w:trHeight w:val="170"/>
          <w:jc w:val="center"/>
        </w:trPr>
        <w:tc>
          <w:tcPr>
            <w:tcW w:w="1644" w:type="dxa"/>
            <w:tcBorders>
              <w:top w:val="nil"/>
              <w:left w:val="nil"/>
              <w:bottom w:val="nil"/>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Cholesterol (g/dl)</w:t>
            </w:r>
          </w:p>
        </w:tc>
        <w:tc>
          <w:tcPr>
            <w:tcW w:w="77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1.25</w:t>
            </w:r>
            <w:r w:rsidRPr="00F00C4C">
              <w:rPr>
                <w:color w:val="000000"/>
                <w:sz w:val="18"/>
                <w:szCs w:val="18"/>
                <w:vertAlign w:val="superscript"/>
              </w:rPr>
              <w:t>ab</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1.85</w:t>
            </w:r>
            <w:r w:rsidRPr="00F00C4C">
              <w:rPr>
                <w:color w:val="000000"/>
                <w:sz w:val="18"/>
                <w:szCs w:val="18"/>
                <w:vertAlign w:val="superscript"/>
              </w:rPr>
              <w:t>a</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1.85</w:t>
            </w:r>
            <w:r w:rsidRPr="00F00C4C">
              <w:rPr>
                <w:color w:val="000000"/>
                <w:sz w:val="18"/>
                <w:szCs w:val="18"/>
                <w:vertAlign w:val="superscript"/>
              </w:rPr>
              <w:t>a</w:t>
            </w:r>
          </w:p>
        </w:tc>
        <w:tc>
          <w:tcPr>
            <w:tcW w:w="988" w:type="dxa"/>
            <w:tcBorders>
              <w:top w:val="nil"/>
              <w:left w:val="nil"/>
              <w:bottom w:val="nil"/>
              <w:right w:val="nil"/>
            </w:tcBorders>
            <w:shd w:val="clear" w:color="auto" w:fill="auto"/>
            <w:noWrap/>
            <w:vAlign w:val="center"/>
            <w:hideMark/>
          </w:tcPr>
          <w:p w:rsidR="00CA145D" w:rsidRPr="00F00C4C" w:rsidRDefault="00CA145D" w:rsidP="00F00C4C">
            <w:pPr>
              <w:ind w:left="284" w:right="-567"/>
              <w:rPr>
                <w:color w:val="000000"/>
                <w:sz w:val="18"/>
                <w:szCs w:val="18"/>
                <w:vertAlign w:val="superscript"/>
              </w:rPr>
            </w:pPr>
            <w:r w:rsidRPr="00F00C4C">
              <w:rPr>
                <w:color w:val="000000"/>
                <w:sz w:val="18"/>
                <w:szCs w:val="18"/>
              </w:rPr>
              <w:t>0.60</w:t>
            </w:r>
            <w:r w:rsidRPr="00F00C4C">
              <w:rPr>
                <w:color w:val="000000"/>
                <w:sz w:val="18"/>
                <w:szCs w:val="18"/>
                <w:vertAlign w:val="superscript"/>
              </w:rPr>
              <w:t>b</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1.25</w:t>
            </w:r>
            <w:r w:rsidRPr="00F00C4C">
              <w:rPr>
                <w:color w:val="000000"/>
                <w:sz w:val="18"/>
                <w:szCs w:val="18"/>
                <w:vertAlign w:val="superscript"/>
              </w:rPr>
              <w:t>ab</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0.17</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w:t>
            </w:r>
          </w:p>
        </w:tc>
      </w:tr>
      <w:tr w:rsidR="00CA145D" w:rsidRPr="00F00C4C" w:rsidTr="00F00C4C">
        <w:trPr>
          <w:trHeight w:val="170"/>
          <w:jc w:val="center"/>
        </w:trPr>
        <w:tc>
          <w:tcPr>
            <w:tcW w:w="1644" w:type="dxa"/>
            <w:tcBorders>
              <w:top w:val="nil"/>
              <w:left w:val="nil"/>
              <w:bottom w:val="nil"/>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Triglyceride (g/dl)</w:t>
            </w:r>
          </w:p>
        </w:tc>
        <w:tc>
          <w:tcPr>
            <w:tcW w:w="77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0.30</w:t>
            </w:r>
            <w:r w:rsidRPr="00F00C4C">
              <w:rPr>
                <w:color w:val="000000"/>
                <w:sz w:val="18"/>
                <w:szCs w:val="18"/>
                <w:vertAlign w:val="superscript"/>
              </w:rPr>
              <w:t>b</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1.75</w:t>
            </w:r>
            <w:r w:rsidRPr="00F00C4C">
              <w:rPr>
                <w:color w:val="000000"/>
                <w:sz w:val="18"/>
                <w:szCs w:val="18"/>
                <w:vertAlign w:val="superscript"/>
              </w:rPr>
              <w:t>a</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1.55</w:t>
            </w:r>
            <w:r w:rsidRPr="00F00C4C">
              <w:rPr>
                <w:color w:val="000000"/>
                <w:sz w:val="18"/>
                <w:szCs w:val="18"/>
                <w:vertAlign w:val="superscript"/>
              </w:rPr>
              <w:t>a</w:t>
            </w:r>
          </w:p>
        </w:tc>
        <w:tc>
          <w:tcPr>
            <w:tcW w:w="988" w:type="dxa"/>
            <w:tcBorders>
              <w:top w:val="nil"/>
              <w:left w:val="nil"/>
              <w:bottom w:val="nil"/>
              <w:right w:val="nil"/>
            </w:tcBorders>
            <w:shd w:val="clear" w:color="auto" w:fill="auto"/>
            <w:noWrap/>
            <w:vAlign w:val="center"/>
            <w:hideMark/>
          </w:tcPr>
          <w:p w:rsidR="00CA145D" w:rsidRPr="00F00C4C" w:rsidRDefault="00CA145D" w:rsidP="00F00C4C">
            <w:pPr>
              <w:ind w:left="284" w:right="-567"/>
              <w:rPr>
                <w:color w:val="000000"/>
                <w:sz w:val="18"/>
                <w:szCs w:val="18"/>
                <w:vertAlign w:val="superscript"/>
              </w:rPr>
            </w:pPr>
            <w:r w:rsidRPr="00F00C4C">
              <w:rPr>
                <w:color w:val="000000"/>
                <w:sz w:val="18"/>
                <w:szCs w:val="18"/>
              </w:rPr>
              <w:t>0.60</w:t>
            </w:r>
            <w:r w:rsidRPr="00F00C4C">
              <w:rPr>
                <w:color w:val="000000"/>
                <w:sz w:val="18"/>
                <w:szCs w:val="18"/>
                <w:vertAlign w:val="superscript"/>
              </w:rPr>
              <w:t>b</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0.70</w:t>
            </w:r>
            <w:r w:rsidRPr="00F00C4C">
              <w:rPr>
                <w:color w:val="000000"/>
                <w:sz w:val="18"/>
                <w:szCs w:val="18"/>
                <w:vertAlign w:val="superscript"/>
              </w:rPr>
              <w:t>b</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0.19</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w:t>
            </w:r>
          </w:p>
        </w:tc>
      </w:tr>
      <w:tr w:rsidR="00CA145D" w:rsidRPr="00F00C4C" w:rsidTr="00F00C4C">
        <w:trPr>
          <w:trHeight w:val="170"/>
          <w:jc w:val="center"/>
        </w:trPr>
        <w:tc>
          <w:tcPr>
            <w:tcW w:w="1644" w:type="dxa"/>
            <w:tcBorders>
              <w:top w:val="nil"/>
              <w:left w:val="nil"/>
              <w:bottom w:val="nil"/>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Glucose (g/dl)</w:t>
            </w:r>
          </w:p>
        </w:tc>
        <w:tc>
          <w:tcPr>
            <w:tcW w:w="77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rPr>
            </w:pPr>
            <w:r w:rsidRPr="00F00C4C">
              <w:rPr>
                <w:color w:val="000000"/>
                <w:sz w:val="18"/>
                <w:szCs w:val="18"/>
              </w:rPr>
              <w:t>5.15</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rPr>
            </w:pPr>
            <w:r w:rsidRPr="00F00C4C">
              <w:rPr>
                <w:color w:val="000000"/>
                <w:sz w:val="18"/>
                <w:szCs w:val="18"/>
              </w:rPr>
              <w:t>3.85</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rPr>
            </w:pPr>
            <w:r w:rsidRPr="00F00C4C">
              <w:rPr>
                <w:color w:val="000000"/>
                <w:sz w:val="18"/>
                <w:szCs w:val="18"/>
              </w:rPr>
              <w:t>4.35</w:t>
            </w:r>
          </w:p>
        </w:tc>
        <w:tc>
          <w:tcPr>
            <w:tcW w:w="988" w:type="dxa"/>
            <w:tcBorders>
              <w:top w:val="nil"/>
              <w:left w:val="nil"/>
              <w:bottom w:val="nil"/>
              <w:right w:val="nil"/>
            </w:tcBorders>
            <w:shd w:val="clear" w:color="auto" w:fill="auto"/>
            <w:noWrap/>
            <w:vAlign w:val="center"/>
            <w:hideMark/>
          </w:tcPr>
          <w:p w:rsidR="00CA145D" w:rsidRPr="00F00C4C" w:rsidRDefault="00CA145D" w:rsidP="00F00C4C">
            <w:pPr>
              <w:ind w:left="284" w:right="-567"/>
              <w:rPr>
                <w:color w:val="000000"/>
                <w:sz w:val="18"/>
                <w:szCs w:val="18"/>
              </w:rPr>
            </w:pPr>
            <w:r w:rsidRPr="00F00C4C">
              <w:rPr>
                <w:color w:val="000000"/>
                <w:sz w:val="18"/>
                <w:szCs w:val="18"/>
              </w:rPr>
              <w:t>4.75</w:t>
            </w:r>
          </w:p>
        </w:tc>
        <w:tc>
          <w:tcPr>
            <w:tcW w:w="849" w:type="dxa"/>
            <w:tcBorders>
              <w:top w:val="nil"/>
              <w:left w:val="nil"/>
              <w:bottom w:val="nil"/>
              <w:right w:val="nil"/>
            </w:tcBorders>
            <w:shd w:val="clear" w:color="auto" w:fill="auto"/>
            <w:noWrap/>
            <w:vAlign w:val="center"/>
            <w:hideMark/>
          </w:tcPr>
          <w:p w:rsidR="00CA145D" w:rsidRPr="00F00C4C" w:rsidRDefault="00CA145D" w:rsidP="00F00C4C">
            <w:pPr>
              <w:ind w:left="170" w:right="-567"/>
              <w:rPr>
                <w:color w:val="000000"/>
                <w:sz w:val="18"/>
                <w:szCs w:val="18"/>
              </w:rPr>
            </w:pPr>
            <w:r w:rsidRPr="00F00C4C">
              <w:rPr>
                <w:color w:val="000000"/>
                <w:sz w:val="18"/>
                <w:szCs w:val="18"/>
              </w:rPr>
              <w:t>3.80</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0.23</w:t>
            </w:r>
          </w:p>
        </w:tc>
        <w:tc>
          <w:tcPr>
            <w:tcW w:w="709"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NS</w:t>
            </w:r>
          </w:p>
        </w:tc>
      </w:tr>
      <w:tr w:rsidR="00CA145D" w:rsidRPr="00F00C4C" w:rsidTr="00F00C4C">
        <w:trPr>
          <w:trHeight w:val="170"/>
          <w:jc w:val="center"/>
        </w:trPr>
        <w:tc>
          <w:tcPr>
            <w:tcW w:w="1644" w:type="dxa"/>
            <w:tcBorders>
              <w:top w:val="nil"/>
              <w:left w:val="nil"/>
              <w:bottom w:val="single" w:sz="4" w:space="0" w:color="auto"/>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Urea (</w:t>
            </w:r>
            <w:proofErr w:type="spellStart"/>
            <w:r w:rsidRPr="00F00C4C">
              <w:rPr>
                <w:color w:val="000000"/>
                <w:sz w:val="18"/>
                <w:szCs w:val="18"/>
              </w:rPr>
              <w:t>mmol</w:t>
            </w:r>
            <w:proofErr w:type="spellEnd"/>
            <w:r w:rsidRPr="00F00C4C">
              <w:rPr>
                <w:color w:val="000000"/>
                <w:sz w:val="18"/>
                <w:szCs w:val="18"/>
              </w:rPr>
              <w:t>/L)</w:t>
            </w:r>
          </w:p>
        </w:tc>
        <w:tc>
          <w:tcPr>
            <w:tcW w:w="779" w:type="dxa"/>
            <w:tcBorders>
              <w:top w:val="nil"/>
              <w:left w:val="nil"/>
              <w:bottom w:val="single" w:sz="4" w:space="0" w:color="auto"/>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7.76</w:t>
            </w:r>
            <w:r w:rsidRPr="00F00C4C">
              <w:rPr>
                <w:color w:val="000000"/>
                <w:sz w:val="18"/>
                <w:szCs w:val="18"/>
                <w:vertAlign w:val="superscript"/>
              </w:rPr>
              <w:t>a</w:t>
            </w:r>
          </w:p>
        </w:tc>
        <w:tc>
          <w:tcPr>
            <w:tcW w:w="849" w:type="dxa"/>
            <w:tcBorders>
              <w:top w:val="nil"/>
              <w:left w:val="nil"/>
              <w:bottom w:val="single" w:sz="4" w:space="0" w:color="auto"/>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6.66</w:t>
            </w:r>
            <w:r w:rsidRPr="00F00C4C">
              <w:rPr>
                <w:color w:val="000000"/>
                <w:sz w:val="18"/>
                <w:szCs w:val="18"/>
                <w:vertAlign w:val="superscript"/>
              </w:rPr>
              <w:t>ab</w:t>
            </w:r>
          </w:p>
        </w:tc>
        <w:tc>
          <w:tcPr>
            <w:tcW w:w="849" w:type="dxa"/>
            <w:tcBorders>
              <w:top w:val="nil"/>
              <w:left w:val="nil"/>
              <w:bottom w:val="single" w:sz="4" w:space="0" w:color="auto"/>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7.75</w:t>
            </w:r>
            <w:r w:rsidRPr="00F00C4C">
              <w:rPr>
                <w:color w:val="000000"/>
                <w:sz w:val="18"/>
                <w:szCs w:val="18"/>
                <w:vertAlign w:val="superscript"/>
              </w:rPr>
              <w:t>a</w:t>
            </w:r>
          </w:p>
        </w:tc>
        <w:tc>
          <w:tcPr>
            <w:tcW w:w="988" w:type="dxa"/>
            <w:tcBorders>
              <w:top w:val="nil"/>
              <w:left w:val="nil"/>
              <w:bottom w:val="single" w:sz="4" w:space="0" w:color="auto"/>
              <w:right w:val="nil"/>
            </w:tcBorders>
            <w:shd w:val="clear" w:color="auto" w:fill="auto"/>
            <w:noWrap/>
            <w:vAlign w:val="center"/>
            <w:hideMark/>
          </w:tcPr>
          <w:p w:rsidR="00CA145D" w:rsidRPr="00F00C4C" w:rsidRDefault="00CA145D" w:rsidP="00F00C4C">
            <w:pPr>
              <w:ind w:left="284" w:right="-567"/>
              <w:rPr>
                <w:color w:val="000000"/>
                <w:sz w:val="18"/>
                <w:szCs w:val="18"/>
                <w:vertAlign w:val="superscript"/>
              </w:rPr>
            </w:pPr>
            <w:r w:rsidRPr="00F00C4C">
              <w:rPr>
                <w:color w:val="000000"/>
                <w:sz w:val="18"/>
                <w:szCs w:val="18"/>
              </w:rPr>
              <w:t>4.26</w:t>
            </w:r>
            <w:r w:rsidRPr="00F00C4C">
              <w:rPr>
                <w:color w:val="000000"/>
                <w:sz w:val="18"/>
                <w:szCs w:val="18"/>
                <w:vertAlign w:val="superscript"/>
              </w:rPr>
              <w:t>b</w:t>
            </w:r>
          </w:p>
        </w:tc>
        <w:tc>
          <w:tcPr>
            <w:tcW w:w="849" w:type="dxa"/>
            <w:tcBorders>
              <w:top w:val="nil"/>
              <w:left w:val="nil"/>
              <w:bottom w:val="single" w:sz="4" w:space="0" w:color="auto"/>
              <w:right w:val="nil"/>
            </w:tcBorders>
            <w:shd w:val="clear" w:color="auto" w:fill="auto"/>
            <w:noWrap/>
            <w:vAlign w:val="center"/>
            <w:hideMark/>
          </w:tcPr>
          <w:p w:rsidR="00CA145D" w:rsidRPr="00F00C4C" w:rsidRDefault="00CA145D" w:rsidP="00F00C4C">
            <w:pPr>
              <w:ind w:left="170" w:right="-567"/>
              <w:rPr>
                <w:color w:val="000000"/>
                <w:sz w:val="18"/>
                <w:szCs w:val="18"/>
                <w:vertAlign w:val="superscript"/>
              </w:rPr>
            </w:pPr>
            <w:r w:rsidRPr="00F00C4C">
              <w:rPr>
                <w:color w:val="000000"/>
                <w:sz w:val="18"/>
                <w:szCs w:val="18"/>
              </w:rPr>
              <w:t>4.00</w:t>
            </w:r>
            <w:r w:rsidRPr="00F00C4C">
              <w:rPr>
                <w:color w:val="000000"/>
                <w:sz w:val="18"/>
                <w:szCs w:val="18"/>
                <w:vertAlign w:val="superscript"/>
              </w:rPr>
              <w:t>b</w:t>
            </w:r>
          </w:p>
        </w:tc>
        <w:tc>
          <w:tcPr>
            <w:tcW w:w="709" w:type="dxa"/>
            <w:tcBorders>
              <w:top w:val="nil"/>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0.61</w:t>
            </w:r>
          </w:p>
        </w:tc>
        <w:tc>
          <w:tcPr>
            <w:tcW w:w="709" w:type="dxa"/>
            <w:tcBorders>
              <w:top w:val="nil"/>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w:t>
            </w:r>
          </w:p>
        </w:tc>
      </w:tr>
    </w:tbl>
    <w:p w:rsidR="00CA145D" w:rsidRPr="00F00C4C" w:rsidRDefault="00CA145D" w:rsidP="00CA145D">
      <w:pPr>
        <w:jc w:val="both"/>
        <w:rPr>
          <w:sz w:val="18"/>
          <w:szCs w:val="18"/>
        </w:rPr>
      </w:pPr>
      <w:proofErr w:type="spellStart"/>
      <w:proofErr w:type="gramStart"/>
      <w:r w:rsidRPr="00F00C4C">
        <w:rPr>
          <w:sz w:val="18"/>
          <w:szCs w:val="18"/>
          <w:vertAlign w:val="superscript"/>
        </w:rPr>
        <w:t>a,</w:t>
      </w:r>
      <w:proofErr w:type="gramEnd"/>
      <w:r w:rsidRPr="00F00C4C">
        <w:rPr>
          <w:sz w:val="18"/>
          <w:szCs w:val="18"/>
          <w:vertAlign w:val="superscript"/>
        </w:rPr>
        <w:t>b,c</w:t>
      </w:r>
      <w:proofErr w:type="spellEnd"/>
      <w:r w:rsidR="00F00C4C">
        <w:rPr>
          <w:sz w:val="18"/>
          <w:szCs w:val="18"/>
          <w:vertAlign w:val="superscript"/>
        </w:rPr>
        <w:t xml:space="preserve"> </w:t>
      </w:r>
      <w:r w:rsidRPr="00F00C4C">
        <w:rPr>
          <w:sz w:val="18"/>
          <w:szCs w:val="18"/>
        </w:rPr>
        <w:t>means with different superscripts in the same row are significantly (p&lt;0.05) different. SEM = standard error of the mean, LS = level of significance.</w:t>
      </w:r>
    </w:p>
    <w:p w:rsidR="00F00C4C" w:rsidRPr="005E7C5D" w:rsidRDefault="00F00C4C" w:rsidP="00F00C4C">
      <w:pPr>
        <w:ind w:firstLine="426"/>
        <w:jc w:val="both"/>
        <w:rPr>
          <w:sz w:val="16"/>
          <w:szCs w:val="16"/>
        </w:rPr>
      </w:pPr>
    </w:p>
    <w:p w:rsidR="00CA145D" w:rsidRDefault="00CA145D" w:rsidP="00F00C4C">
      <w:pPr>
        <w:ind w:firstLine="426"/>
        <w:jc w:val="both"/>
        <w:rPr>
          <w:sz w:val="22"/>
          <w:szCs w:val="22"/>
        </w:rPr>
      </w:pPr>
      <w:r w:rsidRPr="00F00C4C">
        <w:rPr>
          <w:sz w:val="22"/>
          <w:szCs w:val="22"/>
        </w:rPr>
        <w:t xml:space="preserve">The results of the sensory evaluation of meat from rabbits fed RTSM based diet are shown in Table 7. The results reveal that tenderness, </w:t>
      </w:r>
      <w:proofErr w:type="spellStart"/>
      <w:r w:rsidRPr="00F00C4C">
        <w:rPr>
          <w:sz w:val="22"/>
          <w:szCs w:val="22"/>
        </w:rPr>
        <w:t>flavor</w:t>
      </w:r>
      <w:proofErr w:type="spellEnd"/>
      <w:r w:rsidRPr="00F00C4C">
        <w:rPr>
          <w:sz w:val="22"/>
          <w:szCs w:val="22"/>
        </w:rPr>
        <w:t xml:space="preserve">, </w:t>
      </w:r>
      <w:proofErr w:type="spellStart"/>
      <w:r w:rsidRPr="00F00C4C">
        <w:rPr>
          <w:sz w:val="22"/>
          <w:szCs w:val="22"/>
        </w:rPr>
        <w:t>color</w:t>
      </w:r>
      <w:proofErr w:type="spellEnd"/>
      <w:r w:rsidRPr="00F00C4C">
        <w:rPr>
          <w:sz w:val="22"/>
          <w:szCs w:val="22"/>
        </w:rPr>
        <w:t xml:space="preserve"> and overall acceptability were not significantly (p&gt;0.05) different except for the juiciness. The non-significant difference (p&gt;0.05) observed in this study on the </w:t>
      </w:r>
      <w:proofErr w:type="spellStart"/>
      <w:r w:rsidRPr="00F00C4C">
        <w:rPr>
          <w:sz w:val="22"/>
          <w:szCs w:val="22"/>
        </w:rPr>
        <w:t>organoleptic</w:t>
      </w:r>
      <w:proofErr w:type="spellEnd"/>
      <w:r w:rsidRPr="00F00C4C">
        <w:rPr>
          <w:sz w:val="22"/>
          <w:szCs w:val="22"/>
        </w:rPr>
        <w:t xml:space="preserve"> qualities of boiled meat from rabbits fed graded levels of RTSM is in line with the report of </w:t>
      </w:r>
      <w:proofErr w:type="spellStart"/>
      <w:r w:rsidRPr="00F00C4C">
        <w:rPr>
          <w:sz w:val="22"/>
          <w:szCs w:val="22"/>
        </w:rPr>
        <w:t>Vasanthakumar</w:t>
      </w:r>
      <w:proofErr w:type="spellEnd"/>
      <w:r w:rsidRPr="00F00C4C">
        <w:rPr>
          <w:sz w:val="22"/>
          <w:szCs w:val="22"/>
        </w:rPr>
        <w:t xml:space="preserve"> et al.</w:t>
      </w:r>
      <w:r w:rsidRPr="00F00C4C">
        <w:rPr>
          <w:i/>
          <w:sz w:val="22"/>
          <w:szCs w:val="22"/>
        </w:rPr>
        <w:t xml:space="preserve"> </w:t>
      </w:r>
      <w:r w:rsidRPr="00F00C4C">
        <w:rPr>
          <w:sz w:val="22"/>
          <w:szCs w:val="22"/>
        </w:rPr>
        <w:t xml:space="preserve">(1999) that sensory attributes of pressure-cooked meat from weaned rabbits fed graded levels of </w:t>
      </w:r>
      <w:proofErr w:type="spellStart"/>
      <w:r w:rsidRPr="00F00C4C">
        <w:rPr>
          <w:sz w:val="22"/>
          <w:szCs w:val="22"/>
        </w:rPr>
        <w:t>neem</w:t>
      </w:r>
      <w:proofErr w:type="spellEnd"/>
      <w:r w:rsidRPr="00F00C4C">
        <w:rPr>
          <w:sz w:val="22"/>
          <w:szCs w:val="22"/>
        </w:rPr>
        <w:t xml:space="preserve"> seed kernel</w:t>
      </w:r>
      <w:r w:rsidR="00F00C4C">
        <w:rPr>
          <w:sz w:val="22"/>
          <w:szCs w:val="22"/>
        </w:rPr>
        <w:t xml:space="preserve"> cake were found to be similar.</w:t>
      </w:r>
    </w:p>
    <w:p w:rsidR="00F00C4C" w:rsidRPr="005E7C5D" w:rsidRDefault="00F00C4C" w:rsidP="00F00C4C">
      <w:pPr>
        <w:ind w:firstLine="426"/>
        <w:jc w:val="both"/>
        <w:rPr>
          <w:sz w:val="18"/>
          <w:szCs w:val="18"/>
        </w:rPr>
      </w:pPr>
    </w:p>
    <w:p w:rsidR="00CA145D" w:rsidRDefault="00CA145D" w:rsidP="00F00C4C">
      <w:pPr>
        <w:jc w:val="both"/>
        <w:rPr>
          <w:sz w:val="22"/>
          <w:szCs w:val="22"/>
        </w:rPr>
      </w:pPr>
      <w:proofErr w:type="gramStart"/>
      <w:r w:rsidRPr="00F00C4C">
        <w:rPr>
          <w:sz w:val="22"/>
          <w:szCs w:val="22"/>
        </w:rPr>
        <w:t>Table 7</w:t>
      </w:r>
      <w:r w:rsidR="00F00C4C" w:rsidRPr="00F00C4C">
        <w:rPr>
          <w:sz w:val="22"/>
          <w:szCs w:val="22"/>
        </w:rPr>
        <w:t>.</w:t>
      </w:r>
      <w:proofErr w:type="gramEnd"/>
      <w:r w:rsidRPr="00F00C4C">
        <w:rPr>
          <w:sz w:val="22"/>
          <w:szCs w:val="22"/>
        </w:rPr>
        <w:t xml:space="preserve"> Sensory evaluation of meat from rabbits fed graded levels of raw tallow seed meal</w:t>
      </w:r>
      <w:r w:rsidR="00F00C4C" w:rsidRPr="00F00C4C">
        <w:rPr>
          <w:sz w:val="22"/>
          <w:szCs w:val="22"/>
        </w:rPr>
        <w:t>.</w:t>
      </w:r>
    </w:p>
    <w:p w:rsidR="00F00C4C" w:rsidRPr="005E7C5D" w:rsidRDefault="00F00C4C" w:rsidP="00F00C4C">
      <w:pPr>
        <w:jc w:val="both"/>
        <w:rPr>
          <w:sz w:val="16"/>
          <w:szCs w:val="16"/>
        </w:rPr>
      </w:pPr>
    </w:p>
    <w:tbl>
      <w:tblPr>
        <w:tblW w:w="7372" w:type="dxa"/>
        <w:jc w:val="center"/>
        <w:tblCellMar>
          <w:left w:w="28" w:type="dxa"/>
          <w:right w:w="28" w:type="dxa"/>
        </w:tblCellMar>
        <w:tblLook w:val="04A0"/>
      </w:tblPr>
      <w:tblGrid>
        <w:gridCol w:w="1871"/>
        <w:gridCol w:w="707"/>
        <w:gridCol w:w="915"/>
        <w:gridCol w:w="776"/>
        <w:gridCol w:w="940"/>
        <w:gridCol w:w="845"/>
        <w:gridCol w:w="581"/>
        <w:gridCol w:w="737"/>
      </w:tblGrid>
      <w:tr w:rsidR="00F00C4C" w:rsidRPr="00F00C4C" w:rsidTr="00F00C4C">
        <w:trPr>
          <w:trHeight w:val="227"/>
          <w:jc w:val="center"/>
        </w:trPr>
        <w:tc>
          <w:tcPr>
            <w:tcW w:w="1871"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Parameters</w:t>
            </w:r>
          </w:p>
        </w:tc>
        <w:tc>
          <w:tcPr>
            <w:tcW w:w="707"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vertAlign w:val="subscript"/>
              </w:rPr>
            </w:pPr>
            <w:r w:rsidRPr="00F00C4C">
              <w:rPr>
                <w:color w:val="000000"/>
                <w:sz w:val="18"/>
                <w:szCs w:val="18"/>
              </w:rPr>
              <w:t>T</w:t>
            </w:r>
            <w:r w:rsidRPr="00F00C4C">
              <w:rPr>
                <w:color w:val="000000"/>
                <w:sz w:val="18"/>
                <w:szCs w:val="18"/>
                <w:vertAlign w:val="subscript"/>
              </w:rPr>
              <w:t>1 (0 %)</w:t>
            </w:r>
          </w:p>
        </w:tc>
        <w:tc>
          <w:tcPr>
            <w:tcW w:w="915"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T</w:t>
            </w:r>
            <w:r w:rsidRPr="00F00C4C">
              <w:rPr>
                <w:color w:val="000000"/>
                <w:sz w:val="18"/>
                <w:szCs w:val="18"/>
                <w:vertAlign w:val="subscript"/>
              </w:rPr>
              <w:t>2 (25 %)</w:t>
            </w:r>
          </w:p>
        </w:tc>
        <w:tc>
          <w:tcPr>
            <w:tcW w:w="776"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T</w:t>
            </w:r>
            <w:r w:rsidRPr="00F00C4C">
              <w:rPr>
                <w:color w:val="000000"/>
                <w:sz w:val="18"/>
                <w:szCs w:val="18"/>
                <w:vertAlign w:val="subscript"/>
              </w:rPr>
              <w:t>3 (50 %)</w:t>
            </w:r>
          </w:p>
        </w:tc>
        <w:tc>
          <w:tcPr>
            <w:tcW w:w="940"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T</w:t>
            </w:r>
            <w:r w:rsidRPr="00F00C4C">
              <w:rPr>
                <w:color w:val="000000"/>
                <w:sz w:val="18"/>
                <w:szCs w:val="18"/>
                <w:vertAlign w:val="subscript"/>
              </w:rPr>
              <w:t>4 (75 %)</w:t>
            </w:r>
          </w:p>
        </w:tc>
        <w:tc>
          <w:tcPr>
            <w:tcW w:w="845"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T</w:t>
            </w:r>
            <w:r w:rsidRPr="00F00C4C">
              <w:rPr>
                <w:color w:val="000000"/>
                <w:sz w:val="18"/>
                <w:szCs w:val="18"/>
                <w:vertAlign w:val="subscript"/>
              </w:rPr>
              <w:t>5 (100 %)</w:t>
            </w:r>
          </w:p>
        </w:tc>
        <w:tc>
          <w:tcPr>
            <w:tcW w:w="581"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SEM</w:t>
            </w:r>
          </w:p>
        </w:tc>
        <w:tc>
          <w:tcPr>
            <w:tcW w:w="737" w:type="dxa"/>
            <w:tcBorders>
              <w:top w:val="single" w:sz="4" w:space="0" w:color="auto"/>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LS</w:t>
            </w:r>
          </w:p>
        </w:tc>
      </w:tr>
      <w:tr w:rsidR="00F00C4C" w:rsidRPr="00F00C4C" w:rsidTr="00F00C4C">
        <w:trPr>
          <w:trHeight w:val="170"/>
          <w:jc w:val="center"/>
        </w:trPr>
        <w:tc>
          <w:tcPr>
            <w:tcW w:w="1871" w:type="dxa"/>
            <w:tcBorders>
              <w:top w:val="single" w:sz="4" w:space="0" w:color="auto"/>
              <w:left w:val="nil"/>
              <w:bottom w:val="nil"/>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Tenderness</w:t>
            </w:r>
          </w:p>
        </w:tc>
        <w:tc>
          <w:tcPr>
            <w:tcW w:w="707" w:type="dxa"/>
            <w:tcBorders>
              <w:top w:val="single" w:sz="4" w:space="0" w:color="auto"/>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5.25</w:t>
            </w:r>
          </w:p>
        </w:tc>
        <w:tc>
          <w:tcPr>
            <w:tcW w:w="915" w:type="dxa"/>
            <w:tcBorders>
              <w:top w:val="single" w:sz="4" w:space="0" w:color="auto"/>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5.10</w:t>
            </w:r>
          </w:p>
        </w:tc>
        <w:tc>
          <w:tcPr>
            <w:tcW w:w="776" w:type="dxa"/>
            <w:tcBorders>
              <w:top w:val="single" w:sz="4" w:space="0" w:color="auto"/>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5.05</w:t>
            </w:r>
          </w:p>
        </w:tc>
        <w:tc>
          <w:tcPr>
            <w:tcW w:w="940" w:type="dxa"/>
            <w:tcBorders>
              <w:top w:val="single" w:sz="4" w:space="0" w:color="auto"/>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4.55</w:t>
            </w:r>
          </w:p>
        </w:tc>
        <w:tc>
          <w:tcPr>
            <w:tcW w:w="845" w:type="dxa"/>
            <w:tcBorders>
              <w:top w:val="single" w:sz="4" w:space="0" w:color="auto"/>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5.00</w:t>
            </w:r>
          </w:p>
        </w:tc>
        <w:tc>
          <w:tcPr>
            <w:tcW w:w="581" w:type="dxa"/>
            <w:tcBorders>
              <w:top w:val="single" w:sz="4" w:space="0" w:color="auto"/>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0.13</w:t>
            </w:r>
          </w:p>
        </w:tc>
        <w:tc>
          <w:tcPr>
            <w:tcW w:w="737" w:type="dxa"/>
            <w:tcBorders>
              <w:top w:val="single" w:sz="4" w:space="0" w:color="auto"/>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NS</w:t>
            </w:r>
          </w:p>
        </w:tc>
      </w:tr>
      <w:tr w:rsidR="00F00C4C" w:rsidRPr="00F00C4C" w:rsidTr="00F00C4C">
        <w:trPr>
          <w:trHeight w:val="170"/>
          <w:jc w:val="center"/>
        </w:trPr>
        <w:tc>
          <w:tcPr>
            <w:tcW w:w="1871" w:type="dxa"/>
            <w:tcBorders>
              <w:top w:val="nil"/>
              <w:left w:val="nil"/>
              <w:bottom w:val="nil"/>
              <w:right w:val="nil"/>
            </w:tcBorders>
            <w:shd w:val="clear" w:color="auto" w:fill="auto"/>
            <w:noWrap/>
            <w:vAlign w:val="center"/>
            <w:hideMark/>
          </w:tcPr>
          <w:p w:rsidR="00CA145D" w:rsidRPr="00F00C4C" w:rsidRDefault="00CA145D" w:rsidP="00F00C4C">
            <w:pPr>
              <w:rPr>
                <w:color w:val="000000"/>
                <w:sz w:val="18"/>
                <w:szCs w:val="18"/>
              </w:rPr>
            </w:pPr>
            <w:proofErr w:type="spellStart"/>
            <w:r w:rsidRPr="00F00C4C">
              <w:rPr>
                <w:color w:val="000000"/>
                <w:sz w:val="18"/>
                <w:szCs w:val="18"/>
              </w:rPr>
              <w:t>Flavor</w:t>
            </w:r>
            <w:proofErr w:type="spellEnd"/>
          </w:p>
        </w:tc>
        <w:tc>
          <w:tcPr>
            <w:tcW w:w="707"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5.85</w:t>
            </w:r>
          </w:p>
        </w:tc>
        <w:tc>
          <w:tcPr>
            <w:tcW w:w="915"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6.80</w:t>
            </w:r>
          </w:p>
        </w:tc>
        <w:tc>
          <w:tcPr>
            <w:tcW w:w="776"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6.20</w:t>
            </w:r>
          </w:p>
        </w:tc>
        <w:tc>
          <w:tcPr>
            <w:tcW w:w="940"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6.10</w:t>
            </w:r>
          </w:p>
        </w:tc>
        <w:tc>
          <w:tcPr>
            <w:tcW w:w="845"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6.05</w:t>
            </w:r>
          </w:p>
        </w:tc>
        <w:tc>
          <w:tcPr>
            <w:tcW w:w="581"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0.20</w:t>
            </w:r>
          </w:p>
        </w:tc>
        <w:tc>
          <w:tcPr>
            <w:tcW w:w="737"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NS</w:t>
            </w:r>
          </w:p>
        </w:tc>
      </w:tr>
      <w:tr w:rsidR="00F00C4C" w:rsidRPr="00F00C4C" w:rsidTr="00F00C4C">
        <w:trPr>
          <w:trHeight w:val="170"/>
          <w:jc w:val="center"/>
        </w:trPr>
        <w:tc>
          <w:tcPr>
            <w:tcW w:w="1871" w:type="dxa"/>
            <w:tcBorders>
              <w:top w:val="nil"/>
              <w:left w:val="nil"/>
              <w:bottom w:val="nil"/>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Juiciness</w:t>
            </w:r>
          </w:p>
        </w:tc>
        <w:tc>
          <w:tcPr>
            <w:tcW w:w="707"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vertAlign w:val="superscript"/>
              </w:rPr>
            </w:pPr>
            <w:r w:rsidRPr="00F00C4C">
              <w:rPr>
                <w:color w:val="000000"/>
                <w:sz w:val="18"/>
                <w:szCs w:val="18"/>
              </w:rPr>
              <w:t>5.90</w:t>
            </w:r>
            <w:r w:rsidRPr="00F00C4C">
              <w:rPr>
                <w:color w:val="000000"/>
                <w:sz w:val="18"/>
                <w:szCs w:val="18"/>
                <w:vertAlign w:val="superscript"/>
              </w:rPr>
              <w:t>a</w:t>
            </w:r>
          </w:p>
        </w:tc>
        <w:tc>
          <w:tcPr>
            <w:tcW w:w="915"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vertAlign w:val="superscript"/>
              </w:rPr>
            </w:pPr>
            <w:r w:rsidRPr="00F00C4C">
              <w:rPr>
                <w:color w:val="000000"/>
                <w:sz w:val="18"/>
                <w:szCs w:val="18"/>
              </w:rPr>
              <w:t>5.00</w:t>
            </w:r>
            <w:r w:rsidRPr="00F00C4C">
              <w:rPr>
                <w:color w:val="000000"/>
                <w:sz w:val="18"/>
                <w:szCs w:val="18"/>
                <w:vertAlign w:val="superscript"/>
              </w:rPr>
              <w:t>b</w:t>
            </w:r>
          </w:p>
        </w:tc>
        <w:tc>
          <w:tcPr>
            <w:tcW w:w="776"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vertAlign w:val="superscript"/>
              </w:rPr>
            </w:pPr>
            <w:r w:rsidRPr="00F00C4C">
              <w:rPr>
                <w:color w:val="000000"/>
                <w:sz w:val="18"/>
                <w:szCs w:val="18"/>
              </w:rPr>
              <w:t>5.65</w:t>
            </w:r>
            <w:r w:rsidRPr="00F00C4C">
              <w:rPr>
                <w:color w:val="000000"/>
                <w:sz w:val="18"/>
                <w:szCs w:val="18"/>
                <w:vertAlign w:val="superscript"/>
              </w:rPr>
              <w:t>ab</w:t>
            </w:r>
          </w:p>
        </w:tc>
        <w:tc>
          <w:tcPr>
            <w:tcW w:w="940"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vertAlign w:val="superscript"/>
              </w:rPr>
            </w:pPr>
            <w:r w:rsidRPr="00F00C4C">
              <w:rPr>
                <w:color w:val="000000"/>
                <w:sz w:val="18"/>
                <w:szCs w:val="18"/>
              </w:rPr>
              <w:t>5.90</w:t>
            </w:r>
            <w:r w:rsidRPr="00F00C4C">
              <w:rPr>
                <w:color w:val="000000"/>
                <w:sz w:val="18"/>
                <w:szCs w:val="18"/>
                <w:vertAlign w:val="superscript"/>
              </w:rPr>
              <w:t>a</w:t>
            </w:r>
          </w:p>
        </w:tc>
        <w:tc>
          <w:tcPr>
            <w:tcW w:w="845"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vertAlign w:val="superscript"/>
              </w:rPr>
            </w:pPr>
            <w:r w:rsidRPr="00F00C4C">
              <w:rPr>
                <w:color w:val="000000"/>
                <w:sz w:val="18"/>
                <w:szCs w:val="18"/>
              </w:rPr>
              <w:t>4.60</w:t>
            </w:r>
            <w:r w:rsidRPr="00F00C4C">
              <w:rPr>
                <w:color w:val="000000"/>
                <w:sz w:val="18"/>
                <w:szCs w:val="18"/>
                <w:vertAlign w:val="superscript"/>
              </w:rPr>
              <w:t>b</w:t>
            </w:r>
          </w:p>
        </w:tc>
        <w:tc>
          <w:tcPr>
            <w:tcW w:w="581"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0.19</w:t>
            </w:r>
          </w:p>
        </w:tc>
        <w:tc>
          <w:tcPr>
            <w:tcW w:w="737"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w:t>
            </w:r>
          </w:p>
        </w:tc>
      </w:tr>
      <w:tr w:rsidR="00F00C4C" w:rsidRPr="00F00C4C" w:rsidTr="00F00C4C">
        <w:trPr>
          <w:trHeight w:val="170"/>
          <w:jc w:val="center"/>
        </w:trPr>
        <w:tc>
          <w:tcPr>
            <w:tcW w:w="1871" w:type="dxa"/>
            <w:tcBorders>
              <w:top w:val="nil"/>
              <w:left w:val="nil"/>
              <w:bottom w:val="nil"/>
              <w:right w:val="nil"/>
            </w:tcBorders>
            <w:shd w:val="clear" w:color="auto" w:fill="auto"/>
            <w:noWrap/>
            <w:vAlign w:val="center"/>
            <w:hideMark/>
          </w:tcPr>
          <w:p w:rsidR="00CA145D" w:rsidRPr="00F00C4C" w:rsidRDefault="00CA145D" w:rsidP="00F00C4C">
            <w:pPr>
              <w:rPr>
                <w:color w:val="000000"/>
                <w:sz w:val="18"/>
                <w:szCs w:val="18"/>
              </w:rPr>
            </w:pPr>
            <w:proofErr w:type="spellStart"/>
            <w:r w:rsidRPr="00F00C4C">
              <w:rPr>
                <w:color w:val="000000"/>
                <w:sz w:val="18"/>
                <w:szCs w:val="18"/>
              </w:rPr>
              <w:t>Color</w:t>
            </w:r>
            <w:proofErr w:type="spellEnd"/>
          </w:p>
        </w:tc>
        <w:tc>
          <w:tcPr>
            <w:tcW w:w="707"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5.90</w:t>
            </w:r>
          </w:p>
        </w:tc>
        <w:tc>
          <w:tcPr>
            <w:tcW w:w="915"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5.75</w:t>
            </w:r>
          </w:p>
        </w:tc>
        <w:tc>
          <w:tcPr>
            <w:tcW w:w="776"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5.50</w:t>
            </w:r>
          </w:p>
        </w:tc>
        <w:tc>
          <w:tcPr>
            <w:tcW w:w="940"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5.60</w:t>
            </w:r>
          </w:p>
        </w:tc>
        <w:tc>
          <w:tcPr>
            <w:tcW w:w="845"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5.90</w:t>
            </w:r>
          </w:p>
        </w:tc>
        <w:tc>
          <w:tcPr>
            <w:tcW w:w="581"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0.20</w:t>
            </w:r>
          </w:p>
        </w:tc>
        <w:tc>
          <w:tcPr>
            <w:tcW w:w="737" w:type="dxa"/>
            <w:tcBorders>
              <w:top w:val="nil"/>
              <w:left w:val="nil"/>
              <w:bottom w:val="nil"/>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NS</w:t>
            </w:r>
          </w:p>
        </w:tc>
      </w:tr>
      <w:tr w:rsidR="00F00C4C" w:rsidRPr="00F00C4C" w:rsidTr="00F00C4C">
        <w:trPr>
          <w:trHeight w:val="170"/>
          <w:jc w:val="center"/>
        </w:trPr>
        <w:tc>
          <w:tcPr>
            <w:tcW w:w="1871" w:type="dxa"/>
            <w:tcBorders>
              <w:top w:val="nil"/>
              <w:left w:val="nil"/>
              <w:bottom w:val="single" w:sz="4" w:space="0" w:color="auto"/>
              <w:right w:val="nil"/>
            </w:tcBorders>
            <w:shd w:val="clear" w:color="auto" w:fill="auto"/>
            <w:noWrap/>
            <w:vAlign w:val="center"/>
            <w:hideMark/>
          </w:tcPr>
          <w:p w:rsidR="00CA145D" w:rsidRPr="00F00C4C" w:rsidRDefault="00CA145D" w:rsidP="00F00C4C">
            <w:pPr>
              <w:rPr>
                <w:color w:val="000000"/>
                <w:sz w:val="18"/>
                <w:szCs w:val="18"/>
              </w:rPr>
            </w:pPr>
            <w:r w:rsidRPr="00F00C4C">
              <w:rPr>
                <w:color w:val="000000"/>
                <w:sz w:val="18"/>
                <w:szCs w:val="18"/>
              </w:rPr>
              <w:t>Overall acceptability</w:t>
            </w:r>
          </w:p>
        </w:tc>
        <w:tc>
          <w:tcPr>
            <w:tcW w:w="707" w:type="dxa"/>
            <w:tcBorders>
              <w:top w:val="nil"/>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6.70</w:t>
            </w:r>
          </w:p>
        </w:tc>
        <w:tc>
          <w:tcPr>
            <w:tcW w:w="915" w:type="dxa"/>
            <w:tcBorders>
              <w:top w:val="nil"/>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7.15</w:t>
            </w:r>
          </w:p>
        </w:tc>
        <w:tc>
          <w:tcPr>
            <w:tcW w:w="776" w:type="dxa"/>
            <w:tcBorders>
              <w:top w:val="nil"/>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6.75</w:t>
            </w:r>
          </w:p>
        </w:tc>
        <w:tc>
          <w:tcPr>
            <w:tcW w:w="940" w:type="dxa"/>
            <w:tcBorders>
              <w:top w:val="nil"/>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5.95</w:t>
            </w:r>
          </w:p>
        </w:tc>
        <w:tc>
          <w:tcPr>
            <w:tcW w:w="845" w:type="dxa"/>
            <w:tcBorders>
              <w:top w:val="nil"/>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6.20</w:t>
            </w:r>
          </w:p>
        </w:tc>
        <w:tc>
          <w:tcPr>
            <w:tcW w:w="581" w:type="dxa"/>
            <w:tcBorders>
              <w:top w:val="nil"/>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0.41</w:t>
            </w:r>
          </w:p>
        </w:tc>
        <w:tc>
          <w:tcPr>
            <w:tcW w:w="737" w:type="dxa"/>
            <w:tcBorders>
              <w:top w:val="nil"/>
              <w:left w:val="nil"/>
              <w:bottom w:val="single" w:sz="4" w:space="0" w:color="auto"/>
              <w:right w:val="nil"/>
            </w:tcBorders>
            <w:shd w:val="clear" w:color="auto" w:fill="auto"/>
            <w:noWrap/>
            <w:vAlign w:val="center"/>
            <w:hideMark/>
          </w:tcPr>
          <w:p w:rsidR="00CA145D" w:rsidRPr="00F00C4C" w:rsidRDefault="00CA145D" w:rsidP="00F00C4C">
            <w:pPr>
              <w:jc w:val="center"/>
              <w:rPr>
                <w:color w:val="000000"/>
                <w:sz w:val="18"/>
                <w:szCs w:val="18"/>
              </w:rPr>
            </w:pPr>
            <w:r w:rsidRPr="00F00C4C">
              <w:rPr>
                <w:color w:val="000000"/>
                <w:sz w:val="18"/>
                <w:szCs w:val="18"/>
              </w:rPr>
              <w:t>NS</w:t>
            </w:r>
          </w:p>
        </w:tc>
      </w:tr>
    </w:tbl>
    <w:p w:rsidR="00CA145D" w:rsidRPr="00F00C4C" w:rsidRDefault="00CA145D" w:rsidP="00CA145D">
      <w:pPr>
        <w:jc w:val="both"/>
        <w:rPr>
          <w:b/>
          <w:sz w:val="18"/>
          <w:szCs w:val="18"/>
        </w:rPr>
      </w:pPr>
      <w:proofErr w:type="spellStart"/>
      <w:proofErr w:type="gramStart"/>
      <w:r w:rsidRPr="00F00C4C">
        <w:rPr>
          <w:sz w:val="18"/>
          <w:szCs w:val="18"/>
          <w:vertAlign w:val="superscript"/>
        </w:rPr>
        <w:t>abc</w:t>
      </w:r>
      <w:proofErr w:type="spellEnd"/>
      <w:proofErr w:type="gramEnd"/>
      <w:r w:rsidRPr="00F00C4C">
        <w:rPr>
          <w:sz w:val="18"/>
          <w:szCs w:val="18"/>
        </w:rPr>
        <w:t xml:space="preserve"> means with the same superscript in the same column are significantly (p&lt;0.05) different. LS = level of significance, SEM = standard error of the mean.</w:t>
      </w:r>
    </w:p>
    <w:p w:rsidR="00676179" w:rsidRPr="00AA3901" w:rsidRDefault="00676179" w:rsidP="00676179">
      <w:pPr>
        <w:jc w:val="center"/>
        <w:rPr>
          <w:b/>
          <w:sz w:val="22"/>
          <w:szCs w:val="22"/>
        </w:rPr>
      </w:pPr>
      <w:r w:rsidRPr="00AA3901">
        <w:rPr>
          <w:b/>
          <w:sz w:val="22"/>
          <w:szCs w:val="22"/>
        </w:rPr>
        <w:lastRenderedPageBreak/>
        <w:t>Conclusion</w:t>
      </w:r>
    </w:p>
    <w:p w:rsidR="00676179" w:rsidRPr="00F00C4C" w:rsidRDefault="00676179" w:rsidP="00F00C4C">
      <w:pPr>
        <w:jc w:val="center"/>
        <w:rPr>
          <w:rFonts w:eastAsia="Microsoft YaHei"/>
          <w:bCs/>
          <w:color w:val="000000"/>
          <w:sz w:val="22"/>
          <w:szCs w:val="22"/>
        </w:rPr>
      </w:pPr>
    </w:p>
    <w:p w:rsidR="00CA145D" w:rsidRPr="00F00C4C" w:rsidRDefault="00CA145D" w:rsidP="00F00C4C">
      <w:pPr>
        <w:ind w:firstLine="426"/>
        <w:jc w:val="both"/>
        <w:rPr>
          <w:sz w:val="22"/>
          <w:szCs w:val="22"/>
        </w:rPr>
      </w:pPr>
      <w:r w:rsidRPr="00F00C4C">
        <w:rPr>
          <w:sz w:val="22"/>
          <w:szCs w:val="22"/>
        </w:rPr>
        <w:t xml:space="preserve">This study shows that up to 50% of RTSM can be included in the diets of rabbits without much adverse effect on productive performance, nutrient utilization, blood parameters and </w:t>
      </w:r>
      <w:proofErr w:type="spellStart"/>
      <w:r w:rsidRPr="00F00C4C">
        <w:rPr>
          <w:sz w:val="22"/>
          <w:szCs w:val="22"/>
        </w:rPr>
        <w:t>organoleptic</w:t>
      </w:r>
      <w:proofErr w:type="spellEnd"/>
      <w:r w:rsidRPr="00F00C4C">
        <w:rPr>
          <w:sz w:val="22"/>
          <w:szCs w:val="22"/>
        </w:rPr>
        <w:t xml:space="preserve"> qualities.</w:t>
      </w:r>
    </w:p>
    <w:p w:rsidR="00872B1F" w:rsidRDefault="00872B1F" w:rsidP="00F00C4C">
      <w:pPr>
        <w:jc w:val="center"/>
        <w:rPr>
          <w:noProof/>
          <w:sz w:val="22"/>
          <w:szCs w:val="22"/>
          <w:lang w:val="en-US"/>
        </w:rPr>
      </w:pPr>
    </w:p>
    <w:p w:rsidR="00D64201" w:rsidRDefault="00D64201" w:rsidP="00990FEC">
      <w:pPr>
        <w:widowControl w:val="0"/>
        <w:jc w:val="center"/>
        <w:rPr>
          <w:b/>
          <w:sz w:val="22"/>
          <w:szCs w:val="22"/>
        </w:rPr>
      </w:pPr>
      <w:r w:rsidRPr="00831C98">
        <w:rPr>
          <w:b/>
          <w:sz w:val="22"/>
          <w:szCs w:val="22"/>
        </w:rPr>
        <w:t>References</w:t>
      </w:r>
    </w:p>
    <w:p w:rsidR="00D64201" w:rsidRPr="00152708" w:rsidRDefault="00D64201" w:rsidP="00152708">
      <w:pPr>
        <w:ind w:left="426" w:hanging="426"/>
        <w:jc w:val="center"/>
        <w:rPr>
          <w:sz w:val="22"/>
          <w:szCs w:val="22"/>
        </w:rPr>
      </w:pPr>
    </w:p>
    <w:p w:rsidR="00CA145D" w:rsidRPr="00F00C4C" w:rsidRDefault="00CA145D" w:rsidP="00F00C4C">
      <w:pPr>
        <w:ind w:left="426" w:hanging="426"/>
        <w:jc w:val="both"/>
        <w:rPr>
          <w:sz w:val="18"/>
          <w:szCs w:val="18"/>
        </w:rPr>
      </w:pPr>
      <w:r w:rsidRPr="00F00C4C">
        <w:rPr>
          <w:sz w:val="18"/>
          <w:szCs w:val="18"/>
          <w:lang w:val="pl-PL"/>
        </w:rPr>
        <w:t>Aduku, A.O.</w:t>
      </w:r>
      <w:r w:rsidR="00F00C4C">
        <w:rPr>
          <w:sz w:val="18"/>
          <w:szCs w:val="18"/>
          <w:lang w:val="pl-PL"/>
        </w:rPr>
        <w:t>,</w:t>
      </w:r>
      <w:r w:rsidRPr="00F00C4C">
        <w:rPr>
          <w:sz w:val="18"/>
          <w:szCs w:val="18"/>
          <w:lang w:val="pl-PL"/>
        </w:rPr>
        <w:t xml:space="preserve"> &amp; Olukosi, J.O. (1990). </w:t>
      </w:r>
      <w:r w:rsidRPr="00F00C4C">
        <w:rPr>
          <w:sz w:val="18"/>
          <w:szCs w:val="18"/>
        </w:rPr>
        <w:t>Rabbit management in the tropics, production, processing, utilization, marketing, economics, practical training, research and future prospects G.U Publications, Abuja, Nigeria, 33-44.</w:t>
      </w:r>
    </w:p>
    <w:p w:rsidR="00CA145D" w:rsidRPr="00F00C4C" w:rsidRDefault="00CA145D" w:rsidP="00F00C4C">
      <w:pPr>
        <w:ind w:left="426" w:hanging="426"/>
        <w:jc w:val="both"/>
        <w:rPr>
          <w:sz w:val="18"/>
          <w:szCs w:val="18"/>
          <w:shd w:val="clear" w:color="auto" w:fill="FFFFFF"/>
        </w:rPr>
      </w:pPr>
      <w:proofErr w:type="spellStart"/>
      <w:proofErr w:type="gramStart"/>
      <w:r w:rsidRPr="00F00C4C">
        <w:rPr>
          <w:bCs/>
          <w:sz w:val="18"/>
          <w:szCs w:val="18"/>
          <w:shd w:val="clear" w:color="auto" w:fill="FFFFFF"/>
        </w:rPr>
        <w:t>Agwunobi</w:t>
      </w:r>
      <w:proofErr w:type="spellEnd"/>
      <w:r w:rsidRPr="00F00C4C">
        <w:rPr>
          <w:bCs/>
          <w:sz w:val="18"/>
          <w:szCs w:val="18"/>
          <w:shd w:val="clear" w:color="auto" w:fill="FFFFFF"/>
        </w:rPr>
        <w:t xml:space="preserve">, L.N., </w:t>
      </w:r>
      <w:proofErr w:type="spellStart"/>
      <w:r w:rsidRPr="00F00C4C">
        <w:rPr>
          <w:bCs/>
          <w:sz w:val="18"/>
          <w:szCs w:val="18"/>
          <w:shd w:val="clear" w:color="auto" w:fill="FFFFFF"/>
        </w:rPr>
        <w:t>Angwukan</w:t>
      </w:r>
      <w:proofErr w:type="spellEnd"/>
      <w:r w:rsidRPr="00F00C4C">
        <w:rPr>
          <w:bCs/>
          <w:sz w:val="18"/>
          <w:szCs w:val="18"/>
          <w:shd w:val="clear" w:color="auto" w:fill="FFFFFF"/>
        </w:rPr>
        <w:t xml:space="preserve">, P.O., Cora, O.O. &amp; </w:t>
      </w:r>
      <w:proofErr w:type="spellStart"/>
      <w:r w:rsidRPr="00F00C4C">
        <w:rPr>
          <w:bCs/>
          <w:sz w:val="18"/>
          <w:szCs w:val="18"/>
          <w:shd w:val="clear" w:color="auto" w:fill="FFFFFF"/>
        </w:rPr>
        <w:t>Isika</w:t>
      </w:r>
      <w:proofErr w:type="spellEnd"/>
      <w:r w:rsidRPr="00F00C4C">
        <w:rPr>
          <w:bCs/>
          <w:sz w:val="18"/>
          <w:szCs w:val="18"/>
          <w:shd w:val="clear" w:color="auto" w:fill="FFFFFF"/>
        </w:rPr>
        <w:t>, M.A. (2002).</w:t>
      </w:r>
      <w:proofErr w:type="gramEnd"/>
      <w:r w:rsidRPr="00F00C4C">
        <w:rPr>
          <w:sz w:val="18"/>
          <w:szCs w:val="18"/>
          <w:shd w:val="clear" w:color="auto" w:fill="FFFFFF"/>
        </w:rPr>
        <w:t> </w:t>
      </w:r>
      <w:proofErr w:type="gramStart"/>
      <w:r w:rsidRPr="00F00C4C">
        <w:rPr>
          <w:sz w:val="18"/>
          <w:szCs w:val="18"/>
          <w:shd w:val="clear" w:color="auto" w:fill="FFFFFF"/>
        </w:rPr>
        <w:t xml:space="preserve">Studies of the use of </w:t>
      </w:r>
      <w:proofErr w:type="spellStart"/>
      <w:r w:rsidRPr="006A2F2D">
        <w:rPr>
          <w:i/>
          <w:sz w:val="18"/>
          <w:szCs w:val="18"/>
          <w:shd w:val="clear" w:color="auto" w:fill="FFFFFF"/>
          <w:rPrChange w:id="2" w:author="HP" w:date="2018-06-30T17:35:00Z">
            <w:rPr>
              <w:sz w:val="18"/>
              <w:szCs w:val="18"/>
              <w:shd w:val="clear" w:color="auto" w:fill="FFFFFF"/>
            </w:rPr>
          </w:rPrChange>
        </w:rPr>
        <w:t>Colocasia</w:t>
      </w:r>
      <w:proofErr w:type="spellEnd"/>
      <w:r w:rsidRPr="006A2F2D">
        <w:rPr>
          <w:i/>
          <w:sz w:val="18"/>
          <w:szCs w:val="18"/>
          <w:shd w:val="clear" w:color="auto" w:fill="FFFFFF"/>
          <w:rPrChange w:id="3" w:author="HP" w:date="2018-06-30T17:35:00Z">
            <w:rPr>
              <w:sz w:val="18"/>
              <w:szCs w:val="18"/>
              <w:shd w:val="clear" w:color="auto" w:fill="FFFFFF"/>
            </w:rPr>
          </w:rPrChange>
        </w:rPr>
        <w:t xml:space="preserve"> </w:t>
      </w:r>
      <w:proofErr w:type="spellStart"/>
      <w:r w:rsidRPr="006A2F2D">
        <w:rPr>
          <w:i/>
          <w:sz w:val="18"/>
          <w:szCs w:val="18"/>
          <w:shd w:val="clear" w:color="auto" w:fill="FFFFFF"/>
          <w:rPrChange w:id="4" w:author="HP" w:date="2018-06-30T17:35:00Z">
            <w:rPr>
              <w:sz w:val="18"/>
              <w:szCs w:val="18"/>
              <w:shd w:val="clear" w:color="auto" w:fill="FFFFFF"/>
            </w:rPr>
          </w:rPrChange>
        </w:rPr>
        <w:t>esculenta</w:t>
      </w:r>
      <w:proofErr w:type="spellEnd"/>
      <w:r w:rsidRPr="00F00C4C">
        <w:rPr>
          <w:sz w:val="18"/>
          <w:szCs w:val="18"/>
          <w:shd w:val="clear" w:color="auto" w:fill="FFFFFF"/>
        </w:rPr>
        <w:t xml:space="preserve"> (Taro Cocoyam) in the </w:t>
      </w:r>
      <w:ins w:id="5" w:author="HP" w:date="2018-06-30T17:35:00Z">
        <w:r w:rsidR="006A2F2D">
          <w:rPr>
            <w:sz w:val="18"/>
            <w:szCs w:val="18"/>
            <w:shd w:val="clear" w:color="auto" w:fill="FFFFFF"/>
          </w:rPr>
          <w:t>d</w:t>
        </w:r>
      </w:ins>
      <w:del w:id="6" w:author="HP" w:date="2018-06-30T17:35:00Z">
        <w:r w:rsidRPr="00F00C4C" w:rsidDel="006A2F2D">
          <w:rPr>
            <w:sz w:val="18"/>
            <w:szCs w:val="18"/>
            <w:shd w:val="clear" w:color="auto" w:fill="FFFFFF"/>
          </w:rPr>
          <w:delText>D</w:delText>
        </w:r>
      </w:del>
      <w:r w:rsidRPr="00F00C4C">
        <w:rPr>
          <w:sz w:val="18"/>
          <w:szCs w:val="18"/>
          <w:shd w:val="clear" w:color="auto" w:fill="FFFFFF"/>
        </w:rPr>
        <w:t xml:space="preserve">iets of weaned </w:t>
      </w:r>
      <w:ins w:id="7" w:author="HP" w:date="2018-06-30T17:35:00Z">
        <w:r w:rsidR="006A2F2D">
          <w:rPr>
            <w:sz w:val="18"/>
            <w:szCs w:val="18"/>
            <w:shd w:val="clear" w:color="auto" w:fill="FFFFFF"/>
          </w:rPr>
          <w:t>p</w:t>
        </w:r>
      </w:ins>
      <w:del w:id="8" w:author="HP" w:date="2018-06-30T17:35:00Z">
        <w:r w:rsidRPr="00F00C4C" w:rsidDel="006A2F2D">
          <w:rPr>
            <w:sz w:val="18"/>
            <w:szCs w:val="18"/>
            <w:shd w:val="clear" w:color="auto" w:fill="FFFFFF"/>
          </w:rPr>
          <w:delText>P</w:delText>
        </w:r>
      </w:del>
      <w:r w:rsidRPr="00F00C4C">
        <w:rPr>
          <w:sz w:val="18"/>
          <w:szCs w:val="18"/>
          <w:shd w:val="clear" w:color="auto" w:fill="FFFFFF"/>
        </w:rPr>
        <w:t>igs.</w:t>
      </w:r>
      <w:proofErr w:type="gramEnd"/>
      <w:r w:rsidRPr="00F00C4C">
        <w:rPr>
          <w:sz w:val="18"/>
          <w:szCs w:val="18"/>
          <w:shd w:val="clear" w:color="auto" w:fill="FFFFFF"/>
        </w:rPr>
        <w:t xml:space="preserve"> </w:t>
      </w:r>
      <w:r w:rsidRPr="00F00C4C">
        <w:rPr>
          <w:i/>
          <w:sz w:val="18"/>
          <w:szCs w:val="18"/>
          <w:shd w:val="clear" w:color="auto" w:fill="FFFFFF"/>
        </w:rPr>
        <w:t>Tropical Animal Health and Production</w:t>
      </w:r>
      <w:r w:rsidR="00F00C4C">
        <w:rPr>
          <w:i/>
          <w:sz w:val="18"/>
          <w:szCs w:val="18"/>
          <w:shd w:val="clear" w:color="auto" w:fill="FFFFFF"/>
        </w:rPr>
        <w:t>,</w:t>
      </w:r>
      <w:r w:rsidRPr="00F00C4C">
        <w:rPr>
          <w:sz w:val="18"/>
          <w:szCs w:val="18"/>
          <w:shd w:val="clear" w:color="auto" w:fill="FFFFFF"/>
        </w:rPr>
        <w:t xml:space="preserve"> </w:t>
      </w:r>
      <w:r w:rsidRPr="00F00C4C">
        <w:rPr>
          <w:i/>
          <w:sz w:val="18"/>
          <w:szCs w:val="18"/>
          <w:shd w:val="clear" w:color="auto" w:fill="FFFFFF"/>
        </w:rPr>
        <w:t>34</w:t>
      </w:r>
      <w:r w:rsidR="00F00C4C">
        <w:rPr>
          <w:sz w:val="18"/>
          <w:szCs w:val="18"/>
          <w:shd w:val="clear" w:color="auto" w:fill="FFFFFF"/>
        </w:rPr>
        <w:t xml:space="preserve"> </w:t>
      </w:r>
      <w:r w:rsidRPr="00F00C4C">
        <w:rPr>
          <w:sz w:val="18"/>
          <w:szCs w:val="18"/>
          <w:shd w:val="clear" w:color="auto" w:fill="FFFFFF"/>
        </w:rPr>
        <w:t>(3)</w:t>
      </w:r>
      <w:r w:rsidR="00F00C4C">
        <w:rPr>
          <w:sz w:val="18"/>
          <w:szCs w:val="18"/>
          <w:shd w:val="clear" w:color="auto" w:fill="FFFFFF"/>
        </w:rPr>
        <w:t xml:space="preserve">, </w:t>
      </w:r>
      <w:r w:rsidRPr="00F00C4C">
        <w:rPr>
          <w:sz w:val="18"/>
          <w:szCs w:val="18"/>
          <w:shd w:val="clear" w:color="auto" w:fill="FFFFFF"/>
        </w:rPr>
        <w:t>241-247.</w:t>
      </w:r>
    </w:p>
    <w:p w:rsidR="00CA145D" w:rsidRPr="00F00C4C" w:rsidRDefault="00CA145D" w:rsidP="00F00C4C">
      <w:pPr>
        <w:autoSpaceDE w:val="0"/>
        <w:autoSpaceDN w:val="0"/>
        <w:adjustRightInd w:val="0"/>
        <w:ind w:left="426" w:hanging="426"/>
        <w:jc w:val="both"/>
        <w:rPr>
          <w:sz w:val="18"/>
          <w:szCs w:val="18"/>
        </w:rPr>
      </w:pPr>
      <w:proofErr w:type="gramStart"/>
      <w:r w:rsidRPr="00F00C4C">
        <w:rPr>
          <w:sz w:val="18"/>
          <w:szCs w:val="18"/>
        </w:rPr>
        <w:t>Awe, I.S.</w:t>
      </w:r>
      <w:r w:rsidR="00F00C4C">
        <w:rPr>
          <w:sz w:val="18"/>
          <w:szCs w:val="18"/>
        </w:rPr>
        <w:t>,</w:t>
      </w:r>
      <w:r w:rsidRPr="00F00C4C">
        <w:rPr>
          <w:sz w:val="18"/>
          <w:szCs w:val="18"/>
        </w:rPr>
        <w:t xml:space="preserve"> &amp; </w:t>
      </w:r>
      <w:proofErr w:type="spellStart"/>
      <w:r w:rsidRPr="00F00C4C">
        <w:rPr>
          <w:sz w:val="18"/>
          <w:szCs w:val="18"/>
        </w:rPr>
        <w:t>Sodipo</w:t>
      </w:r>
      <w:proofErr w:type="spellEnd"/>
      <w:r w:rsidRPr="00F00C4C">
        <w:rPr>
          <w:sz w:val="18"/>
          <w:szCs w:val="18"/>
        </w:rPr>
        <w:t>, O.A. (2001).</w:t>
      </w:r>
      <w:proofErr w:type="gramEnd"/>
      <w:r w:rsidRPr="00F00C4C">
        <w:rPr>
          <w:sz w:val="18"/>
          <w:szCs w:val="18"/>
        </w:rPr>
        <w:t xml:space="preserve"> </w:t>
      </w:r>
      <w:proofErr w:type="gramStart"/>
      <w:r w:rsidRPr="00F00C4C">
        <w:rPr>
          <w:sz w:val="18"/>
          <w:szCs w:val="18"/>
        </w:rPr>
        <w:t xml:space="preserve">Purification of </w:t>
      </w:r>
      <w:proofErr w:type="spellStart"/>
      <w:r w:rsidRPr="00F00C4C">
        <w:rPr>
          <w:sz w:val="18"/>
          <w:szCs w:val="18"/>
        </w:rPr>
        <w:t>saponins</w:t>
      </w:r>
      <w:proofErr w:type="spellEnd"/>
      <w:r w:rsidRPr="00F00C4C">
        <w:rPr>
          <w:sz w:val="18"/>
          <w:szCs w:val="18"/>
        </w:rPr>
        <w:t xml:space="preserve"> of root of </w:t>
      </w:r>
      <w:proofErr w:type="spellStart"/>
      <w:r w:rsidRPr="00F00C4C">
        <w:rPr>
          <w:i/>
          <w:iCs/>
          <w:sz w:val="18"/>
          <w:szCs w:val="18"/>
        </w:rPr>
        <w:t>Blighia</w:t>
      </w:r>
      <w:proofErr w:type="spellEnd"/>
      <w:r w:rsidRPr="00F00C4C">
        <w:rPr>
          <w:i/>
          <w:iCs/>
          <w:sz w:val="18"/>
          <w:szCs w:val="18"/>
        </w:rPr>
        <w:t xml:space="preserve"> </w:t>
      </w:r>
      <w:proofErr w:type="spellStart"/>
      <w:r w:rsidRPr="00F00C4C">
        <w:rPr>
          <w:i/>
          <w:iCs/>
          <w:sz w:val="18"/>
          <w:szCs w:val="18"/>
        </w:rPr>
        <w:t>sapida</w:t>
      </w:r>
      <w:proofErr w:type="spellEnd"/>
      <w:r w:rsidRPr="00F00C4C">
        <w:rPr>
          <w:i/>
          <w:iCs/>
          <w:sz w:val="18"/>
          <w:szCs w:val="18"/>
        </w:rPr>
        <w:t>.</w:t>
      </w:r>
      <w:proofErr w:type="gramEnd"/>
      <w:r w:rsidRPr="00F00C4C">
        <w:rPr>
          <w:i/>
          <w:iCs/>
          <w:sz w:val="18"/>
          <w:szCs w:val="18"/>
        </w:rPr>
        <w:t xml:space="preserve"> Nigerian Journal of Biochemistry and Molecular Biology,</w:t>
      </w:r>
      <w:r w:rsidRPr="00F00C4C">
        <w:rPr>
          <w:sz w:val="18"/>
          <w:szCs w:val="18"/>
        </w:rPr>
        <w:t xml:space="preserve"> </w:t>
      </w:r>
      <w:r w:rsidRPr="00F00C4C">
        <w:rPr>
          <w:bCs/>
          <w:i/>
          <w:sz w:val="18"/>
          <w:szCs w:val="18"/>
        </w:rPr>
        <w:t>16</w:t>
      </w:r>
      <w:r w:rsidR="00F00C4C" w:rsidRPr="00F00C4C">
        <w:rPr>
          <w:bCs/>
          <w:i/>
          <w:sz w:val="18"/>
          <w:szCs w:val="18"/>
        </w:rPr>
        <w:t xml:space="preserve"> </w:t>
      </w:r>
      <w:r w:rsidRPr="00F00C4C">
        <w:rPr>
          <w:bCs/>
          <w:sz w:val="18"/>
          <w:szCs w:val="18"/>
        </w:rPr>
        <w:t xml:space="preserve">(3), </w:t>
      </w:r>
      <w:r w:rsidRPr="00F00C4C">
        <w:rPr>
          <w:sz w:val="18"/>
          <w:szCs w:val="18"/>
        </w:rPr>
        <w:t>201-204.</w:t>
      </w:r>
    </w:p>
    <w:p w:rsidR="00CA145D" w:rsidRPr="00F00C4C" w:rsidRDefault="00CA145D" w:rsidP="00F00C4C">
      <w:pPr>
        <w:autoSpaceDE w:val="0"/>
        <w:autoSpaceDN w:val="0"/>
        <w:adjustRightInd w:val="0"/>
        <w:ind w:left="426" w:hanging="426"/>
        <w:jc w:val="both"/>
        <w:rPr>
          <w:sz w:val="18"/>
          <w:szCs w:val="18"/>
        </w:rPr>
      </w:pPr>
      <w:proofErr w:type="spellStart"/>
      <w:proofErr w:type="gramStart"/>
      <w:r w:rsidRPr="00F00C4C">
        <w:rPr>
          <w:sz w:val="18"/>
          <w:szCs w:val="18"/>
        </w:rPr>
        <w:t>Binita</w:t>
      </w:r>
      <w:proofErr w:type="spellEnd"/>
      <w:r w:rsidRPr="00F00C4C">
        <w:rPr>
          <w:sz w:val="18"/>
          <w:szCs w:val="18"/>
        </w:rPr>
        <w:t>, R.</w:t>
      </w:r>
      <w:r w:rsidR="00F00C4C">
        <w:rPr>
          <w:sz w:val="18"/>
          <w:szCs w:val="18"/>
        </w:rPr>
        <w:t>,</w:t>
      </w:r>
      <w:r w:rsidRPr="00F00C4C">
        <w:rPr>
          <w:sz w:val="18"/>
          <w:szCs w:val="18"/>
        </w:rPr>
        <w:t xml:space="preserve"> &amp; </w:t>
      </w:r>
      <w:proofErr w:type="spellStart"/>
      <w:r w:rsidRPr="00F00C4C">
        <w:rPr>
          <w:sz w:val="18"/>
          <w:szCs w:val="18"/>
        </w:rPr>
        <w:t>Khetarpaul</w:t>
      </w:r>
      <w:proofErr w:type="spellEnd"/>
      <w:r w:rsidRPr="00F00C4C">
        <w:rPr>
          <w:sz w:val="18"/>
          <w:szCs w:val="18"/>
        </w:rPr>
        <w:t>, N. (1997).</w:t>
      </w:r>
      <w:proofErr w:type="gramEnd"/>
      <w:r w:rsidRPr="00F00C4C">
        <w:rPr>
          <w:sz w:val="18"/>
          <w:szCs w:val="18"/>
        </w:rPr>
        <w:t xml:space="preserve"> </w:t>
      </w:r>
      <w:proofErr w:type="spellStart"/>
      <w:r w:rsidRPr="00F00C4C">
        <w:rPr>
          <w:sz w:val="18"/>
          <w:szCs w:val="18"/>
        </w:rPr>
        <w:t>Probiotic</w:t>
      </w:r>
      <w:proofErr w:type="spellEnd"/>
      <w:r w:rsidRPr="00F00C4C">
        <w:rPr>
          <w:sz w:val="18"/>
          <w:szCs w:val="18"/>
        </w:rPr>
        <w:t xml:space="preserve"> fermentation: Effect on anti-nutrients and digestibility of starch and protein of indigenous developed food mixture. </w:t>
      </w:r>
      <w:r w:rsidRPr="00F00C4C">
        <w:rPr>
          <w:i/>
          <w:sz w:val="18"/>
          <w:szCs w:val="18"/>
        </w:rPr>
        <w:t>Journal of Nutrition and Health</w:t>
      </w:r>
      <w:r w:rsidRPr="00F00C4C">
        <w:rPr>
          <w:sz w:val="18"/>
          <w:szCs w:val="18"/>
        </w:rPr>
        <w:t xml:space="preserve">, </w:t>
      </w:r>
      <w:r w:rsidR="00F00C4C" w:rsidRPr="00F00C4C">
        <w:rPr>
          <w:i/>
          <w:sz w:val="18"/>
          <w:szCs w:val="18"/>
        </w:rPr>
        <w:t>4,</w:t>
      </w:r>
      <w:r w:rsidRPr="00F00C4C">
        <w:rPr>
          <w:sz w:val="18"/>
          <w:szCs w:val="18"/>
        </w:rPr>
        <w:t xml:space="preserve"> 139-147.</w:t>
      </w:r>
    </w:p>
    <w:p w:rsidR="00CA145D" w:rsidRPr="00F00C4C" w:rsidRDefault="00CA145D" w:rsidP="00F00C4C">
      <w:pPr>
        <w:ind w:left="426" w:hanging="426"/>
        <w:jc w:val="both"/>
        <w:rPr>
          <w:sz w:val="18"/>
          <w:szCs w:val="18"/>
          <w:lang w:val="pl-PL"/>
        </w:rPr>
      </w:pPr>
      <w:proofErr w:type="spellStart"/>
      <w:proofErr w:type="gramStart"/>
      <w:r w:rsidRPr="00F00C4C">
        <w:rPr>
          <w:sz w:val="18"/>
          <w:szCs w:val="18"/>
        </w:rPr>
        <w:t>Climatetemp</w:t>
      </w:r>
      <w:proofErr w:type="spellEnd"/>
      <w:r w:rsidRPr="00F00C4C">
        <w:rPr>
          <w:sz w:val="18"/>
          <w:szCs w:val="18"/>
        </w:rPr>
        <w:t>.</w:t>
      </w:r>
      <w:proofErr w:type="gramEnd"/>
      <w:r w:rsidR="00F00C4C">
        <w:rPr>
          <w:sz w:val="18"/>
          <w:szCs w:val="18"/>
        </w:rPr>
        <w:t xml:space="preserve"> </w:t>
      </w:r>
      <w:proofErr w:type="gramStart"/>
      <w:r w:rsidRPr="00F00C4C">
        <w:rPr>
          <w:sz w:val="18"/>
          <w:szCs w:val="18"/>
        </w:rPr>
        <w:t>(2011).</w:t>
      </w:r>
      <w:r w:rsidR="00F00C4C">
        <w:rPr>
          <w:sz w:val="18"/>
          <w:szCs w:val="18"/>
        </w:rPr>
        <w:t xml:space="preserve"> </w:t>
      </w:r>
      <w:proofErr w:type="spellStart"/>
      <w:r w:rsidRPr="00F00C4C">
        <w:rPr>
          <w:sz w:val="18"/>
          <w:szCs w:val="18"/>
        </w:rPr>
        <w:t>Minna</w:t>
      </w:r>
      <w:proofErr w:type="spellEnd"/>
      <w:r w:rsidR="00F00C4C">
        <w:rPr>
          <w:sz w:val="18"/>
          <w:szCs w:val="18"/>
        </w:rPr>
        <w:t xml:space="preserve"> </w:t>
      </w:r>
      <w:r w:rsidRPr="00F00C4C">
        <w:rPr>
          <w:sz w:val="18"/>
          <w:szCs w:val="18"/>
        </w:rPr>
        <w:t>climate</w:t>
      </w:r>
      <w:r w:rsidR="00F00C4C">
        <w:rPr>
          <w:sz w:val="18"/>
          <w:szCs w:val="18"/>
        </w:rPr>
        <w:t xml:space="preserve"> </w:t>
      </w:r>
      <w:r w:rsidRPr="00F00C4C">
        <w:rPr>
          <w:sz w:val="18"/>
          <w:szCs w:val="18"/>
        </w:rPr>
        <w:t>information.</w:t>
      </w:r>
      <w:proofErr w:type="gramEnd"/>
      <w:r w:rsidR="00F00C4C">
        <w:rPr>
          <w:sz w:val="18"/>
          <w:szCs w:val="18"/>
        </w:rPr>
        <w:t xml:space="preserve"> </w:t>
      </w:r>
      <w:hyperlink r:id="rId8" w:history="1">
        <w:r w:rsidRPr="00F00C4C">
          <w:rPr>
            <w:rStyle w:val="Hyperlink"/>
            <w:color w:val="auto"/>
            <w:sz w:val="18"/>
            <w:szCs w:val="18"/>
            <w:u w:val="none"/>
            <w:lang w:val="pl-PL"/>
          </w:rPr>
          <w:t>http://www.climatetemp.info/nigeria/minna.html</w:t>
        </w:r>
      </w:hyperlink>
      <w:r w:rsidRPr="00F00C4C">
        <w:rPr>
          <w:sz w:val="18"/>
          <w:szCs w:val="18"/>
          <w:lang w:val="pl-PL"/>
        </w:rPr>
        <w:t>.</w:t>
      </w:r>
    </w:p>
    <w:p w:rsidR="00CA145D" w:rsidRPr="00F00C4C" w:rsidRDefault="00CA145D" w:rsidP="00F00C4C">
      <w:pPr>
        <w:ind w:left="426" w:hanging="426"/>
        <w:jc w:val="both"/>
        <w:rPr>
          <w:sz w:val="18"/>
          <w:szCs w:val="18"/>
        </w:rPr>
      </w:pPr>
      <w:r w:rsidRPr="00F00C4C">
        <w:rPr>
          <w:sz w:val="18"/>
          <w:szCs w:val="18"/>
          <w:lang w:val="pl-PL"/>
        </w:rPr>
        <w:t xml:space="preserve">Duncan, D.B. (1955). </w:t>
      </w:r>
      <w:r w:rsidRPr="006A2F2D">
        <w:rPr>
          <w:sz w:val="18"/>
          <w:szCs w:val="18"/>
          <w:rPrChange w:id="9" w:author="HP" w:date="2018-06-30T17:36:00Z">
            <w:rPr>
              <w:i/>
              <w:sz w:val="18"/>
              <w:szCs w:val="18"/>
            </w:rPr>
          </w:rPrChange>
        </w:rPr>
        <w:t xml:space="preserve">Multiple </w:t>
      </w:r>
      <w:proofErr w:type="gramStart"/>
      <w:r w:rsidRPr="006A2F2D">
        <w:rPr>
          <w:sz w:val="18"/>
          <w:szCs w:val="18"/>
          <w:rPrChange w:id="10" w:author="HP" w:date="2018-06-30T17:36:00Z">
            <w:rPr>
              <w:i/>
              <w:sz w:val="18"/>
              <w:szCs w:val="18"/>
            </w:rPr>
          </w:rPrChange>
        </w:rPr>
        <w:t>range</w:t>
      </w:r>
      <w:proofErr w:type="gramEnd"/>
      <w:r w:rsidRPr="006A2F2D">
        <w:rPr>
          <w:sz w:val="18"/>
          <w:szCs w:val="18"/>
          <w:rPrChange w:id="11" w:author="HP" w:date="2018-06-30T17:36:00Z">
            <w:rPr>
              <w:i/>
              <w:sz w:val="18"/>
              <w:szCs w:val="18"/>
            </w:rPr>
          </w:rPrChange>
        </w:rPr>
        <w:t xml:space="preserve"> F-test</w:t>
      </w:r>
      <w:r w:rsidRPr="006A2F2D">
        <w:rPr>
          <w:sz w:val="18"/>
          <w:szCs w:val="18"/>
        </w:rPr>
        <w:t>.</w:t>
      </w:r>
      <w:r w:rsidRPr="00F00C4C">
        <w:rPr>
          <w:sz w:val="18"/>
          <w:szCs w:val="18"/>
        </w:rPr>
        <w:t xml:space="preserve"> </w:t>
      </w:r>
      <w:r w:rsidRPr="006A2F2D">
        <w:rPr>
          <w:i/>
          <w:sz w:val="18"/>
          <w:szCs w:val="18"/>
          <w:rPrChange w:id="12" w:author="HP" w:date="2018-06-30T17:36:00Z">
            <w:rPr>
              <w:sz w:val="18"/>
              <w:szCs w:val="18"/>
            </w:rPr>
          </w:rPrChange>
        </w:rPr>
        <w:t>Biometric</w:t>
      </w:r>
      <w:r w:rsidR="00F00C4C">
        <w:rPr>
          <w:sz w:val="18"/>
          <w:szCs w:val="18"/>
        </w:rPr>
        <w:t xml:space="preserve"> 11,</w:t>
      </w:r>
      <w:r w:rsidRPr="00F00C4C">
        <w:rPr>
          <w:sz w:val="18"/>
          <w:szCs w:val="18"/>
        </w:rPr>
        <w:t xml:space="preserve"> 1-42.</w:t>
      </w:r>
    </w:p>
    <w:p w:rsidR="00CA145D" w:rsidRPr="00F00C4C" w:rsidRDefault="00CA145D" w:rsidP="00F00C4C">
      <w:pPr>
        <w:autoSpaceDE w:val="0"/>
        <w:autoSpaceDN w:val="0"/>
        <w:adjustRightInd w:val="0"/>
        <w:ind w:left="426" w:hanging="426"/>
        <w:jc w:val="both"/>
        <w:rPr>
          <w:bCs/>
          <w:sz w:val="18"/>
          <w:szCs w:val="18"/>
        </w:rPr>
      </w:pPr>
      <w:proofErr w:type="spellStart"/>
      <w:proofErr w:type="gramStart"/>
      <w:r w:rsidRPr="00F00C4C">
        <w:rPr>
          <w:bCs/>
          <w:sz w:val="18"/>
          <w:szCs w:val="18"/>
        </w:rPr>
        <w:t>Fanimo</w:t>
      </w:r>
      <w:proofErr w:type="spellEnd"/>
      <w:r w:rsidRPr="00F00C4C">
        <w:rPr>
          <w:bCs/>
          <w:sz w:val="18"/>
          <w:szCs w:val="18"/>
        </w:rPr>
        <w:t xml:space="preserve">, A.O., </w:t>
      </w:r>
      <w:proofErr w:type="spellStart"/>
      <w:r w:rsidRPr="00F00C4C">
        <w:rPr>
          <w:bCs/>
          <w:sz w:val="18"/>
          <w:szCs w:val="18"/>
        </w:rPr>
        <w:t>Oduguwa</w:t>
      </w:r>
      <w:proofErr w:type="spellEnd"/>
      <w:r w:rsidRPr="00F00C4C">
        <w:rPr>
          <w:bCs/>
          <w:sz w:val="18"/>
          <w:szCs w:val="18"/>
        </w:rPr>
        <w:t xml:space="preserve">, O.O., </w:t>
      </w:r>
      <w:proofErr w:type="spellStart"/>
      <w:r w:rsidRPr="00F00C4C">
        <w:rPr>
          <w:bCs/>
          <w:sz w:val="18"/>
          <w:szCs w:val="18"/>
        </w:rPr>
        <w:t>Alade</w:t>
      </w:r>
      <w:proofErr w:type="spellEnd"/>
      <w:r w:rsidRPr="00F00C4C">
        <w:rPr>
          <w:bCs/>
          <w:sz w:val="18"/>
          <w:szCs w:val="18"/>
        </w:rPr>
        <w:t xml:space="preserve">, A.A., </w:t>
      </w:r>
      <w:proofErr w:type="spellStart"/>
      <w:r w:rsidRPr="00F00C4C">
        <w:rPr>
          <w:bCs/>
          <w:sz w:val="18"/>
          <w:szCs w:val="18"/>
        </w:rPr>
        <w:t>Ogunnaike</w:t>
      </w:r>
      <w:proofErr w:type="spellEnd"/>
      <w:r w:rsidRPr="00F00C4C">
        <w:rPr>
          <w:bCs/>
          <w:sz w:val="18"/>
          <w:szCs w:val="18"/>
        </w:rPr>
        <w:t>, T.O.</w:t>
      </w:r>
      <w:r w:rsidR="00F00C4C">
        <w:rPr>
          <w:bCs/>
          <w:sz w:val="18"/>
          <w:szCs w:val="18"/>
        </w:rPr>
        <w:t>, &amp;</w:t>
      </w:r>
      <w:r w:rsidRPr="00F00C4C">
        <w:rPr>
          <w:bCs/>
          <w:sz w:val="18"/>
          <w:szCs w:val="18"/>
        </w:rPr>
        <w:t xml:space="preserve"> </w:t>
      </w:r>
      <w:proofErr w:type="spellStart"/>
      <w:r w:rsidRPr="00F00C4C">
        <w:rPr>
          <w:bCs/>
          <w:sz w:val="18"/>
          <w:szCs w:val="18"/>
        </w:rPr>
        <w:t>Adesehinwa</w:t>
      </w:r>
      <w:proofErr w:type="spellEnd"/>
      <w:r w:rsidRPr="00F00C4C">
        <w:rPr>
          <w:bCs/>
          <w:sz w:val="18"/>
          <w:szCs w:val="18"/>
        </w:rPr>
        <w:t>, A.K. (2003).</w:t>
      </w:r>
      <w:proofErr w:type="gramEnd"/>
      <w:r w:rsidRPr="00F00C4C">
        <w:rPr>
          <w:bCs/>
          <w:sz w:val="18"/>
          <w:szCs w:val="18"/>
        </w:rPr>
        <w:t xml:space="preserve"> Growth performance, nutrient digestibility and carcass characteristic of growing rabbits fed cashew apple waste. </w:t>
      </w:r>
      <w:r w:rsidRPr="00F00C4C">
        <w:rPr>
          <w:i/>
          <w:sz w:val="18"/>
          <w:szCs w:val="18"/>
        </w:rPr>
        <w:t>Livestock Research for Rural Development</w:t>
      </w:r>
      <w:r w:rsidRPr="00F00C4C">
        <w:rPr>
          <w:sz w:val="18"/>
          <w:szCs w:val="18"/>
        </w:rPr>
        <w:t xml:space="preserve">, </w:t>
      </w:r>
      <w:r w:rsidRPr="00F00C4C">
        <w:rPr>
          <w:i/>
          <w:sz w:val="18"/>
          <w:szCs w:val="18"/>
        </w:rPr>
        <w:t>15</w:t>
      </w:r>
      <w:r w:rsidR="00F00C4C" w:rsidRPr="00F00C4C">
        <w:rPr>
          <w:i/>
          <w:sz w:val="18"/>
          <w:szCs w:val="18"/>
        </w:rPr>
        <w:t xml:space="preserve"> </w:t>
      </w:r>
      <w:r w:rsidRPr="00F00C4C">
        <w:rPr>
          <w:sz w:val="18"/>
          <w:szCs w:val="18"/>
        </w:rPr>
        <w:t>(8), 1-8.</w:t>
      </w:r>
    </w:p>
    <w:p w:rsidR="00CA145D" w:rsidRPr="00F00C4C" w:rsidRDefault="00CA145D" w:rsidP="00F00C4C">
      <w:pPr>
        <w:ind w:left="426" w:hanging="426"/>
        <w:jc w:val="both"/>
        <w:rPr>
          <w:sz w:val="18"/>
          <w:szCs w:val="18"/>
        </w:rPr>
      </w:pPr>
      <w:r w:rsidRPr="00F00C4C">
        <w:rPr>
          <w:bCs/>
          <w:sz w:val="18"/>
          <w:szCs w:val="18"/>
        </w:rPr>
        <w:t>Hang, D.T.</w:t>
      </w:r>
      <w:r w:rsidR="00F00C4C">
        <w:rPr>
          <w:bCs/>
          <w:sz w:val="18"/>
          <w:szCs w:val="18"/>
        </w:rPr>
        <w:t>,</w:t>
      </w:r>
      <w:r w:rsidRPr="00F00C4C">
        <w:rPr>
          <w:bCs/>
          <w:sz w:val="18"/>
          <w:szCs w:val="18"/>
        </w:rPr>
        <w:t xml:space="preserve"> &amp; </w:t>
      </w:r>
      <w:proofErr w:type="spellStart"/>
      <w:r w:rsidRPr="00F00C4C">
        <w:rPr>
          <w:bCs/>
          <w:sz w:val="18"/>
          <w:szCs w:val="18"/>
        </w:rPr>
        <w:t>Binh</w:t>
      </w:r>
      <w:proofErr w:type="spellEnd"/>
      <w:r w:rsidRPr="00F00C4C">
        <w:rPr>
          <w:bCs/>
          <w:sz w:val="18"/>
          <w:szCs w:val="18"/>
        </w:rPr>
        <w:t>, L.V. (2013).</w:t>
      </w:r>
      <w:r w:rsidR="00F00C4C">
        <w:rPr>
          <w:sz w:val="18"/>
          <w:szCs w:val="18"/>
        </w:rPr>
        <w:t xml:space="preserve"> </w:t>
      </w:r>
      <w:r w:rsidRPr="00F00C4C">
        <w:rPr>
          <w:sz w:val="18"/>
          <w:szCs w:val="18"/>
        </w:rPr>
        <w:t xml:space="preserve">Oxalate concentration in taro leaves and </w:t>
      </w:r>
      <w:proofErr w:type="spellStart"/>
      <w:r w:rsidRPr="00F00C4C">
        <w:rPr>
          <w:sz w:val="18"/>
          <w:szCs w:val="18"/>
        </w:rPr>
        <w:t>pentioles</w:t>
      </w:r>
      <w:proofErr w:type="spellEnd"/>
      <w:r w:rsidRPr="00F00C4C">
        <w:rPr>
          <w:sz w:val="18"/>
          <w:szCs w:val="18"/>
        </w:rPr>
        <w:t xml:space="preserve"> and effect of added calcium on nitrogen and calcium retention in pigs given diets containing 50% ensiled taro leaves and </w:t>
      </w:r>
      <w:proofErr w:type="spellStart"/>
      <w:r w:rsidRPr="00F00C4C">
        <w:rPr>
          <w:sz w:val="18"/>
          <w:szCs w:val="18"/>
        </w:rPr>
        <w:t>pentioles</w:t>
      </w:r>
      <w:proofErr w:type="spellEnd"/>
      <w:r w:rsidRPr="00F00C4C">
        <w:rPr>
          <w:sz w:val="18"/>
          <w:szCs w:val="18"/>
        </w:rPr>
        <w:t xml:space="preserve">. </w:t>
      </w:r>
      <w:proofErr w:type="gramStart"/>
      <w:r w:rsidRPr="00F00C4C">
        <w:rPr>
          <w:i/>
          <w:sz w:val="18"/>
          <w:szCs w:val="18"/>
        </w:rPr>
        <w:t>Livestock research for Rural Development</w:t>
      </w:r>
      <w:r w:rsidRPr="00F00C4C">
        <w:rPr>
          <w:sz w:val="18"/>
          <w:szCs w:val="18"/>
        </w:rPr>
        <w:t>, Volume 25, Article #65.</w:t>
      </w:r>
      <w:proofErr w:type="gramEnd"/>
      <w:r w:rsidRPr="00F00C4C">
        <w:rPr>
          <w:sz w:val="18"/>
          <w:szCs w:val="18"/>
        </w:rPr>
        <w:t xml:space="preserve"> Retrieved April 17, 2013, from </w:t>
      </w:r>
      <w:hyperlink r:id="rId9" w:history="1">
        <w:r w:rsidRPr="00F00C4C">
          <w:rPr>
            <w:rStyle w:val="Hyperlink"/>
            <w:i/>
            <w:color w:val="auto"/>
            <w:sz w:val="18"/>
            <w:szCs w:val="18"/>
            <w:u w:val="none"/>
          </w:rPr>
          <w:t>http://www.lrrd.org/lrrd25/4/hang25065.htm</w:t>
        </w:r>
      </w:hyperlink>
    </w:p>
    <w:p w:rsidR="00CA145D" w:rsidRPr="00F00C4C" w:rsidRDefault="00CA145D" w:rsidP="00F00C4C">
      <w:pPr>
        <w:autoSpaceDE w:val="0"/>
        <w:autoSpaceDN w:val="0"/>
        <w:adjustRightInd w:val="0"/>
        <w:ind w:left="426" w:hanging="426"/>
        <w:jc w:val="both"/>
        <w:rPr>
          <w:sz w:val="18"/>
          <w:szCs w:val="18"/>
        </w:rPr>
      </w:pPr>
      <w:proofErr w:type="spellStart"/>
      <w:r w:rsidRPr="00F00C4C">
        <w:rPr>
          <w:sz w:val="18"/>
          <w:szCs w:val="18"/>
        </w:rPr>
        <w:t>Hlodversson</w:t>
      </w:r>
      <w:proofErr w:type="spellEnd"/>
      <w:r w:rsidRPr="00F00C4C">
        <w:rPr>
          <w:sz w:val="18"/>
          <w:szCs w:val="18"/>
        </w:rPr>
        <w:t xml:space="preserve">, R. (1987). </w:t>
      </w:r>
      <w:proofErr w:type="gramStart"/>
      <w:r w:rsidRPr="00F00C4C">
        <w:rPr>
          <w:sz w:val="18"/>
          <w:szCs w:val="18"/>
        </w:rPr>
        <w:t>The nutritive value of white- and dark-flowered cultivars of pea for growing pigs.</w:t>
      </w:r>
      <w:proofErr w:type="gramEnd"/>
      <w:r w:rsidRPr="00F00C4C">
        <w:rPr>
          <w:sz w:val="18"/>
          <w:szCs w:val="18"/>
        </w:rPr>
        <w:t xml:space="preserve"> </w:t>
      </w:r>
      <w:r w:rsidRPr="00F00C4C">
        <w:rPr>
          <w:i/>
          <w:iCs/>
          <w:sz w:val="18"/>
          <w:szCs w:val="18"/>
        </w:rPr>
        <w:t>Animal Feed Science and Technology</w:t>
      </w:r>
      <w:r w:rsidR="00F00C4C">
        <w:rPr>
          <w:i/>
          <w:iCs/>
          <w:sz w:val="18"/>
          <w:szCs w:val="18"/>
        </w:rPr>
        <w:t>,</w:t>
      </w:r>
      <w:r w:rsidRPr="00F00C4C">
        <w:rPr>
          <w:i/>
          <w:iCs/>
          <w:sz w:val="18"/>
          <w:szCs w:val="18"/>
        </w:rPr>
        <w:t xml:space="preserve"> </w:t>
      </w:r>
      <w:r w:rsidRPr="00F00C4C">
        <w:rPr>
          <w:i/>
          <w:sz w:val="18"/>
          <w:szCs w:val="18"/>
        </w:rPr>
        <w:t>17</w:t>
      </w:r>
      <w:r w:rsidRPr="00F00C4C">
        <w:rPr>
          <w:sz w:val="18"/>
          <w:szCs w:val="18"/>
        </w:rPr>
        <w:t>, 245</w:t>
      </w:r>
      <w:r w:rsidR="00F00C4C">
        <w:rPr>
          <w:sz w:val="18"/>
          <w:szCs w:val="18"/>
        </w:rPr>
        <w:t>-</w:t>
      </w:r>
      <w:r w:rsidRPr="00F00C4C">
        <w:rPr>
          <w:sz w:val="18"/>
          <w:szCs w:val="18"/>
        </w:rPr>
        <w:t>255.</w:t>
      </w:r>
    </w:p>
    <w:p w:rsidR="00CA145D" w:rsidRPr="00F00C4C" w:rsidRDefault="00E635B2" w:rsidP="00F00C4C">
      <w:pPr>
        <w:autoSpaceDE w:val="0"/>
        <w:autoSpaceDN w:val="0"/>
        <w:adjustRightInd w:val="0"/>
        <w:ind w:left="426" w:hanging="426"/>
        <w:jc w:val="both"/>
        <w:rPr>
          <w:sz w:val="18"/>
          <w:szCs w:val="18"/>
        </w:rPr>
      </w:pPr>
      <w:proofErr w:type="spellStart"/>
      <w:proofErr w:type="gramStart"/>
      <w:r>
        <w:rPr>
          <w:sz w:val="18"/>
          <w:szCs w:val="18"/>
        </w:rPr>
        <w:t>Jansman</w:t>
      </w:r>
      <w:proofErr w:type="spellEnd"/>
      <w:r>
        <w:rPr>
          <w:sz w:val="18"/>
          <w:szCs w:val="18"/>
        </w:rPr>
        <w:t>, A.J.</w:t>
      </w:r>
      <w:r w:rsidR="00CA145D" w:rsidRPr="00F00C4C">
        <w:rPr>
          <w:sz w:val="18"/>
          <w:szCs w:val="18"/>
        </w:rPr>
        <w:t xml:space="preserve">M., </w:t>
      </w:r>
      <w:proofErr w:type="spellStart"/>
      <w:r w:rsidR="00CA145D" w:rsidRPr="00F00C4C">
        <w:rPr>
          <w:sz w:val="18"/>
          <w:szCs w:val="18"/>
        </w:rPr>
        <w:t>Huisman</w:t>
      </w:r>
      <w:proofErr w:type="spellEnd"/>
      <w:r w:rsidR="00CA145D" w:rsidRPr="00F00C4C">
        <w:rPr>
          <w:sz w:val="18"/>
          <w:szCs w:val="18"/>
        </w:rPr>
        <w:t>, J.</w:t>
      </w:r>
      <w:r>
        <w:rPr>
          <w:sz w:val="18"/>
          <w:szCs w:val="18"/>
        </w:rPr>
        <w:t xml:space="preserve">, &amp; Van </w:t>
      </w:r>
      <w:proofErr w:type="spellStart"/>
      <w:r>
        <w:rPr>
          <w:sz w:val="18"/>
          <w:szCs w:val="18"/>
        </w:rPr>
        <w:t>der</w:t>
      </w:r>
      <w:proofErr w:type="spellEnd"/>
      <w:r>
        <w:rPr>
          <w:sz w:val="18"/>
          <w:szCs w:val="18"/>
        </w:rPr>
        <w:t xml:space="preserve"> </w:t>
      </w:r>
      <w:proofErr w:type="spellStart"/>
      <w:r>
        <w:rPr>
          <w:sz w:val="18"/>
          <w:szCs w:val="18"/>
        </w:rPr>
        <w:t>Poel</w:t>
      </w:r>
      <w:proofErr w:type="spellEnd"/>
      <w:r>
        <w:rPr>
          <w:sz w:val="18"/>
          <w:szCs w:val="18"/>
        </w:rPr>
        <w:t>, A.F.</w:t>
      </w:r>
      <w:r w:rsidR="00CA145D" w:rsidRPr="00F00C4C">
        <w:rPr>
          <w:sz w:val="18"/>
          <w:szCs w:val="18"/>
        </w:rPr>
        <w:t>B. (1993).</w:t>
      </w:r>
      <w:proofErr w:type="gramEnd"/>
      <w:r w:rsidR="00CA145D" w:rsidRPr="00F00C4C">
        <w:rPr>
          <w:sz w:val="18"/>
          <w:szCs w:val="18"/>
        </w:rPr>
        <w:t xml:space="preserve"> </w:t>
      </w:r>
      <w:proofErr w:type="spellStart"/>
      <w:r w:rsidR="00CA145D" w:rsidRPr="00F00C4C">
        <w:rPr>
          <w:sz w:val="18"/>
          <w:szCs w:val="18"/>
        </w:rPr>
        <w:t>Ileal</w:t>
      </w:r>
      <w:proofErr w:type="spellEnd"/>
      <w:r w:rsidR="00CA145D" w:rsidRPr="00F00C4C">
        <w:rPr>
          <w:sz w:val="18"/>
          <w:szCs w:val="18"/>
        </w:rPr>
        <w:t xml:space="preserve"> and faecal digestibility in piglets of field beans (</w:t>
      </w:r>
      <w:proofErr w:type="spellStart"/>
      <w:r w:rsidR="00CA145D" w:rsidRPr="00F00C4C">
        <w:rPr>
          <w:i/>
          <w:iCs/>
          <w:sz w:val="18"/>
          <w:szCs w:val="18"/>
        </w:rPr>
        <w:t>Vicia</w:t>
      </w:r>
      <w:proofErr w:type="spellEnd"/>
      <w:r w:rsidR="00CA145D" w:rsidRPr="00F00C4C">
        <w:rPr>
          <w:i/>
          <w:iCs/>
          <w:sz w:val="18"/>
          <w:szCs w:val="18"/>
        </w:rPr>
        <w:t xml:space="preserve"> </w:t>
      </w:r>
      <w:proofErr w:type="spellStart"/>
      <w:r w:rsidR="00CA145D" w:rsidRPr="00F00C4C">
        <w:rPr>
          <w:i/>
          <w:iCs/>
          <w:sz w:val="18"/>
          <w:szCs w:val="18"/>
        </w:rPr>
        <w:t>faba</w:t>
      </w:r>
      <w:proofErr w:type="spellEnd"/>
      <w:r w:rsidR="00CA145D" w:rsidRPr="00F00C4C">
        <w:rPr>
          <w:i/>
          <w:iCs/>
          <w:sz w:val="18"/>
          <w:szCs w:val="18"/>
        </w:rPr>
        <w:t xml:space="preserve"> </w:t>
      </w:r>
      <w:r w:rsidR="00CA145D" w:rsidRPr="00F00C4C">
        <w:rPr>
          <w:sz w:val="18"/>
          <w:szCs w:val="18"/>
        </w:rPr>
        <w:t xml:space="preserve">L.) varying in tannin content. </w:t>
      </w:r>
      <w:r w:rsidR="00CA145D" w:rsidRPr="00F00C4C">
        <w:rPr>
          <w:i/>
          <w:iCs/>
          <w:sz w:val="18"/>
          <w:szCs w:val="18"/>
        </w:rPr>
        <w:t xml:space="preserve">Animal Feed Science and Technology, </w:t>
      </w:r>
      <w:r w:rsidR="00CA145D" w:rsidRPr="00E635B2">
        <w:rPr>
          <w:i/>
          <w:sz w:val="18"/>
          <w:szCs w:val="18"/>
        </w:rPr>
        <w:t>42</w:t>
      </w:r>
      <w:r w:rsidR="00CA145D" w:rsidRPr="00F00C4C">
        <w:rPr>
          <w:sz w:val="18"/>
          <w:szCs w:val="18"/>
        </w:rPr>
        <w:t>, 83-96.</w:t>
      </w:r>
    </w:p>
    <w:p w:rsidR="00CA145D" w:rsidRPr="00F00C4C" w:rsidRDefault="00CA145D" w:rsidP="00F00C4C">
      <w:pPr>
        <w:autoSpaceDE w:val="0"/>
        <w:autoSpaceDN w:val="0"/>
        <w:adjustRightInd w:val="0"/>
        <w:ind w:left="426" w:hanging="426"/>
        <w:jc w:val="both"/>
        <w:rPr>
          <w:sz w:val="18"/>
          <w:szCs w:val="18"/>
        </w:rPr>
      </w:pPr>
      <w:proofErr w:type="gramStart"/>
      <w:r w:rsidRPr="00F00C4C">
        <w:rPr>
          <w:sz w:val="18"/>
          <w:szCs w:val="18"/>
        </w:rPr>
        <w:t>Lloyd, S.</w:t>
      </w:r>
      <w:r w:rsidR="00E635B2">
        <w:rPr>
          <w:sz w:val="18"/>
          <w:szCs w:val="18"/>
        </w:rPr>
        <w:t>,</w:t>
      </w:r>
      <w:r w:rsidRPr="00F00C4C">
        <w:rPr>
          <w:sz w:val="18"/>
          <w:szCs w:val="18"/>
        </w:rPr>
        <w:t xml:space="preserve"> </w:t>
      </w:r>
      <w:r w:rsidR="00E635B2">
        <w:rPr>
          <w:sz w:val="18"/>
          <w:szCs w:val="18"/>
        </w:rPr>
        <w:t>&amp;</w:t>
      </w:r>
      <w:r w:rsidRPr="00F00C4C">
        <w:rPr>
          <w:sz w:val="18"/>
          <w:szCs w:val="18"/>
        </w:rPr>
        <w:t xml:space="preserve"> Gibson, J.S. (2006).</w:t>
      </w:r>
      <w:proofErr w:type="gramEnd"/>
      <w:r w:rsidRPr="00F00C4C">
        <w:rPr>
          <w:sz w:val="18"/>
          <w:szCs w:val="18"/>
        </w:rPr>
        <w:t xml:space="preserve"> </w:t>
      </w:r>
      <w:proofErr w:type="gramStart"/>
      <w:r w:rsidRPr="00F00C4C">
        <w:rPr>
          <w:sz w:val="18"/>
          <w:szCs w:val="18"/>
        </w:rPr>
        <w:t xml:space="preserve">Haematology and biochemistry in healthy young pheasants and red-legged partridges and effects of </w:t>
      </w:r>
      <w:proofErr w:type="spellStart"/>
      <w:r w:rsidRPr="00F00C4C">
        <w:rPr>
          <w:sz w:val="18"/>
          <w:szCs w:val="18"/>
        </w:rPr>
        <w:t>spironucleosis</w:t>
      </w:r>
      <w:proofErr w:type="spellEnd"/>
      <w:r w:rsidRPr="00F00C4C">
        <w:rPr>
          <w:sz w:val="18"/>
          <w:szCs w:val="18"/>
        </w:rPr>
        <w:t xml:space="preserve"> on these parameters.</w:t>
      </w:r>
      <w:proofErr w:type="gramEnd"/>
      <w:r w:rsidRPr="00F00C4C">
        <w:rPr>
          <w:sz w:val="18"/>
          <w:szCs w:val="18"/>
        </w:rPr>
        <w:t xml:space="preserve"> </w:t>
      </w:r>
      <w:proofErr w:type="gramStart"/>
      <w:r w:rsidRPr="00F00C4C">
        <w:rPr>
          <w:i/>
          <w:iCs/>
          <w:sz w:val="18"/>
          <w:szCs w:val="18"/>
        </w:rPr>
        <w:t xml:space="preserve">Avian </w:t>
      </w:r>
      <w:proofErr w:type="spellStart"/>
      <w:r w:rsidRPr="00F00C4C">
        <w:rPr>
          <w:i/>
          <w:iCs/>
          <w:sz w:val="18"/>
          <w:szCs w:val="18"/>
        </w:rPr>
        <w:t>Patol</w:t>
      </w:r>
      <w:proofErr w:type="spellEnd"/>
      <w:r w:rsidRPr="00F00C4C">
        <w:rPr>
          <w:i/>
          <w:iCs/>
          <w:sz w:val="18"/>
          <w:szCs w:val="18"/>
        </w:rPr>
        <w:t>.</w:t>
      </w:r>
      <w:proofErr w:type="gramEnd"/>
      <w:r w:rsidRPr="00E635B2">
        <w:rPr>
          <w:i/>
          <w:iCs/>
          <w:sz w:val="18"/>
          <w:szCs w:val="18"/>
        </w:rPr>
        <w:t xml:space="preserve"> </w:t>
      </w:r>
      <w:r w:rsidRPr="00E635B2">
        <w:rPr>
          <w:bCs/>
          <w:i/>
          <w:sz w:val="18"/>
          <w:szCs w:val="18"/>
        </w:rPr>
        <w:t>35</w:t>
      </w:r>
      <w:r w:rsidR="00E635B2">
        <w:rPr>
          <w:bCs/>
          <w:sz w:val="18"/>
          <w:szCs w:val="18"/>
        </w:rPr>
        <w:t xml:space="preserve"> </w:t>
      </w:r>
      <w:r w:rsidRPr="00F00C4C">
        <w:rPr>
          <w:bCs/>
          <w:sz w:val="18"/>
          <w:szCs w:val="18"/>
        </w:rPr>
        <w:t>(4),</w:t>
      </w:r>
      <w:r w:rsidRPr="00E635B2">
        <w:rPr>
          <w:bCs/>
          <w:sz w:val="18"/>
          <w:szCs w:val="18"/>
        </w:rPr>
        <w:t xml:space="preserve"> </w:t>
      </w:r>
      <w:r w:rsidRPr="00F00C4C">
        <w:rPr>
          <w:sz w:val="18"/>
          <w:szCs w:val="18"/>
        </w:rPr>
        <w:t>335-340.</w:t>
      </w:r>
    </w:p>
    <w:p w:rsidR="00CA145D" w:rsidRPr="00F00C4C" w:rsidRDefault="00CA145D" w:rsidP="00F00C4C">
      <w:pPr>
        <w:pStyle w:val="Default"/>
        <w:ind w:left="426" w:hanging="426"/>
        <w:jc w:val="both"/>
        <w:rPr>
          <w:rFonts w:ascii="Times New Roman" w:hAnsi="Times New Roman" w:cs="Times New Roman"/>
          <w:color w:val="auto"/>
          <w:sz w:val="18"/>
          <w:szCs w:val="18"/>
        </w:rPr>
      </w:pPr>
      <w:proofErr w:type="spellStart"/>
      <w:proofErr w:type="gramStart"/>
      <w:r w:rsidRPr="00F00C4C">
        <w:rPr>
          <w:rFonts w:ascii="Times New Roman" w:hAnsi="Times New Roman" w:cs="Times New Roman"/>
          <w:bCs/>
          <w:color w:val="auto"/>
          <w:sz w:val="18"/>
          <w:szCs w:val="18"/>
        </w:rPr>
        <w:t>Makinde</w:t>
      </w:r>
      <w:proofErr w:type="spellEnd"/>
      <w:r w:rsidRPr="00F00C4C">
        <w:rPr>
          <w:rFonts w:ascii="Times New Roman" w:hAnsi="Times New Roman" w:cs="Times New Roman"/>
          <w:bCs/>
          <w:color w:val="auto"/>
          <w:sz w:val="18"/>
          <w:szCs w:val="18"/>
        </w:rPr>
        <w:t xml:space="preserve">, O.J., </w:t>
      </w:r>
      <w:proofErr w:type="spellStart"/>
      <w:r w:rsidRPr="00F00C4C">
        <w:rPr>
          <w:rFonts w:ascii="Times New Roman" w:hAnsi="Times New Roman" w:cs="Times New Roman"/>
          <w:bCs/>
          <w:color w:val="auto"/>
          <w:sz w:val="18"/>
          <w:szCs w:val="18"/>
        </w:rPr>
        <w:t>Aremu</w:t>
      </w:r>
      <w:proofErr w:type="spellEnd"/>
      <w:r w:rsidRPr="00F00C4C">
        <w:rPr>
          <w:rFonts w:ascii="Times New Roman" w:hAnsi="Times New Roman" w:cs="Times New Roman"/>
          <w:bCs/>
          <w:color w:val="auto"/>
          <w:sz w:val="18"/>
          <w:szCs w:val="18"/>
        </w:rPr>
        <w:t xml:space="preserve">, A. </w:t>
      </w:r>
      <w:proofErr w:type="spellStart"/>
      <w:r w:rsidRPr="00F00C4C">
        <w:rPr>
          <w:rFonts w:ascii="Times New Roman" w:hAnsi="Times New Roman" w:cs="Times New Roman"/>
          <w:bCs/>
          <w:color w:val="auto"/>
          <w:sz w:val="18"/>
          <w:szCs w:val="18"/>
        </w:rPr>
        <w:t>Alabi</w:t>
      </w:r>
      <w:proofErr w:type="spellEnd"/>
      <w:r w:rsidRPr="00F00C4C">
        <w:rPr>
          <w:rFonts w:ascii="Times New Roman" w:hAnsi="Times New Roman" w:cs="Times New Roman"/>
          <w:bCs/>
          <w:color w:val="auto"/>
          <w:sz w:val="18"/>
          <w:szCs w:val="18"/>
        </w:rPr>
        <w:t xml:space="preserve">, O.J., </w:t>
      </w:r>
      <w:proofErr w:type="spellStart"/>
      <w:r w:rsidRPr="00F00C4C">
        <w:rPr>
          <w:rFonts w:ascii="Times New Roman" w:hAnsi="Times New Roman" w:cs="Times New Roman"/>
          <w:bCs/>
          <w:color w:val="auto"/>
          <w:sz w:val="18"/>
          <w:szCs w:val="18"/>
        </w:rPr>
        <w:t>Jiya</w:t>
      </w:r>
      <w:proofErr w:type="spellEnd"/>
      <w:r w:rsidRPr="00F00C4C">
        <w:rPr>
          <w:rFonts w:ascii="Times New Roman" w:hAnsi="Times New Roman" w:cs="Times New Roman"/>
          <w:bCs/>
          <w:color w:val="auto"/>
          <w:sz w:val="18"/>
          <w:szCs w:val="18"/>
        </w:rPr>
        <w:t>, E.Z.</w:t>
      </w:r>
      <w:r w:rsidR="00E635B2">
        <w:rPr>
          <w:rFonts w:ascii="Times New Roman" w:hAnsi="Times New Roman" w:cs="Times New Roman"/>
          <w:bCs/>
          <w:color w:val="auto"/>
          <w:sz w:val="18"/>
          <w:szCs w:val="18"/>
        </w:rPr>
        <w:t>,</w:t>
      </w:r>
      <w:r w:rsidRPr="00F00C4C">
        <w:rPr>
          <w:rFonts w:ascii="Times New Roman" w:hAnsi="Times New Roman" w:cs="Times New Roman"/>
          <w:bCs/>
          <w:color w:val="auto"/>
          <w:sz w:val="18"/>
          <w:szCs w:val="18"/>
        </w:rPr>
        <w:t xml:space="preserve"> </w:t>
      </w:r>
      <w:r w:rsidRPr="00F00C4C">
        <w:rPr>
          <w:rFonts w:ascii="Times New Roman" w:hAnsi="Times New Roman" w:cs="Times New Roman"/>
          <w:color w:val="auto"/>
          <w:sz w:val="18"/>
          <w:szCs w:val="18"/>
        </w:rPr>
        <w:t>&amp;</w:t>
      </w:r>
      <w:r w:rsidRPr="00F00C4C">
        <w:rPr>
          <w:rFonts w:ascii="Times New Roman" w:hAnsi="Times New Roman" w:cs="Times New Roman"/>
          <w:bCs/>
          <w:color w:val="auto"/>
          <w:sz w:val="18"/>
          <w:szCs w:val="18"/>
        </w:rPr>
        <w:t xml:space="preserve"> </w:t>
      </w:r>
      <w:proofErr w:type="spellStart"/>
      <w:r w:rsidRPr="00F00C4C">
        <w:rPr>
          <w:rFonts w:ascii="Times New Roman" w:hAnsi="Times New Roman" w:cs="Times New Roman"/>
          <w:bCs/>
          <w:color w:val="auto"/>
          <w:sz w:val="18"/>
          <w:szCs w:val="18"/>
        </w:rPr>
        <w:t>Ibe</w:t>
      </w:r>
      <w:proofErr w:type="spellEnd"/>
      <w:r w:rsidRPr="00F00C4C">
        <w:rPr>
          <w:rFonts w:ascii="Times New Roman" w:hAnsi="Times New Roman" w:cs="Times New Roman"/>
          <w:bCs/>
          <w:color w:val="auto"/>
          <w:sz w:val="18"/>
          <w:szCs w:val="18"/>
        </w:rPr>
        <w:t>, E.A. (2017).</w:t>
      </w:r>
      <w:proofErr w:type="gramEnd"/>
      <w:r w:rsidRPr="00F00C4C">
        <w:rPr>
          <w:rFonts w:ascii="Times New Roman" w:hAnsi="Times New Roman" w:cs="Times New Roman"/>
          <w:bCs/>
          <w:color w:val="auto"/>
          <w:sz w:val="18"/>
          <w:szCs w:val="18"/>
        </w:rPr>
        <w:t xml:space="preserve"> </w:t>
      </w:r>
      <w:r w:rsidRPr="00F00C4C">
        <w:rPr>
          <w:rFonts w:ascii="Times New Roman" w:hAnsi="Times New Roman" w:cs="Times New Roman"/>
          <w:color w:val="auto"/>
          <w:sz w:val="18"/>
          <w:szCs w:val="18"/>
        </w:rPr>
        <w:t>Roasted African star apple (</w:t>
      </w:r>
      <w:proofErr w:type="spellStart"/>
      <w:r w:rsidRPr="00F00C4C">
        <w:rPr>
          <w:rFonts w:ascii="Times New Roman" w:hAnsi="Times New Roman" w:cs="Times New Roman"/>
          <w:i/>
          <w:iCs/>
          <w:color w:val="auto"/>
          <w:sz w:val="18"/>
          <w:szCs w:val="18"/>
        </w:rPr>
        <w:t>Chrysophyllum</w:t>
      </w:r>
      <w:proofErr w:type="spellEnd"/>
      <w:r w:rsidRPr="00F00C4C">
        <w:rPr>
          <w:rFonts w:ascii="Times New Roman" w:hAnsi="Times New Roman" w:cs="Times New Roman"/>
          <w:i/>
          <w:iCs/>
          <w:color w:val="auto"/>
          <w:sz w:val="18"/>
          <w:szCs w:val="18"/>
        </w:rPr>
        <w:t xml:space="preserve"> </w:t>
      </w:r>
      <w:proofErr w:type="spellStart"/>
      <w:r w:rsidRPr="00F00C4C">
        <w:rPr>
          <w:rFonts w:ascii="Times New Roman" w:hAnsi="Times New Roman" w:cs="Times New Roman"/>
          <w:i/>
          <w:iCs/>
          <w:color w:val="auto"/>
          <w:sz w:val="18"/>
          <w:szCs w:val="18"/>
        </w:rPr>
        <w:t>albidum</w:t>
      </w:r>
      <w:proofErr w:type="spellEnd"/>
      <w:r w:rsidRPr="00F00C4C">
        <w:rPr>
          <w:rFonts w:ascii="Times New Roman" w:hAnsi="Times New Roman" w:cs="Times New Roman"/>
          <w:color w:val="auto"/>
          <w:sz w:val="18"/>
          <w:szCs w:val="18"/>
        </w:rPr>
        <w:t xml:space="preserve">) kernel meal improves growth performance of growing rabbits. </w:t>
      </w:r>
      <w:r w:rsidRPr="00F00C4C">
        <w:rPr>
          <w:rFonts w:ascii="Times New Roman" w:hAnsi="Times New Roman" w:cs="Times New Roman"/>
          <w:i/>
          <w:color w:val="auto"/>
          <w:sz w:val="18"/>
          <w:szCs w:val="18"/>
        </w:rPr>
        <w:t xml:space="preserve">Tropical and Subtropical </w:t>
      </w:r>
      <w:proofErr w:type="spellStart"/>
      <w:r w:rsidRPr="00F00C4C">
        <w:rPr>
          <w:rFonts w:ascii="Times New Roman" w:hAnsi="Times New Roman" w:cs="Times New Roman"/>
          <w:i/>
          <w:color w:val="auto"/>
          <w:sz w:val="18"/>
          <w:szCs w:val="18"/>
        </w:rPr>
        <w:t>Agroecosystems</w:t>
      </w:r>
      <w:proofErr w:type="spellEnd"/>
      <w:r w:rsidRPr="00F00C4C">
        <w:rPr>
          <w:rFonts w:ascii="Times New Roman" w:hAnsi="Times New Roman" w:cs="Times New Roman"/>
          <w:i/>
          <w:color w:val="auto"/>
          <w:sz w:val="18"/>
          <w:szCs w:val="18"/>
        </w:rPr>
        <w:t>,</w:t>
      </w:r>
      <w:r w:rsidRPr="00F00C4C">
        <w:rPr>
          <w:rFonts w:ascii="Times New Roman" w:hAnsi="Times New Roman" w:cs="Times New Roman"/>
          <w:color w:val="auto"/>
          <w:sz w:val="18"/>
          <w:szCs w:val="18"/>
        </w:rPr>
        <w:t xml:space="preserve"> </w:t>
      </w:r>
      <w:proofErr w:type="gramStart"/>
      <w:r w:rsidRPr="00E635B2">
        <w:rPr>
          <w:rFonts w:ascii="Times New Roman" w:hAnsi="Times New Roman" w:cs="Times New Roman"/>
          <w:i/>
          <w:color w:val="auto"/>
          <w:sz w:val="18"/>
          <w:szCs w:val="18"/>
        </w:rPr>
        <w:t>20</w:t>
      </w:r>
      <w:r w:rsidRPr="00F00C4C">
        <w:rPr>
          <w:rFonts w:ascii="Times New Roman" w:hAnsi="Times New Roman" w:cs="Times New Roman"/>
          <w:color w:val="auto"/>
          <w:sz w:val="18"/>
          <w:szCs w:val="18"/>
        </w:rPr>
        <w:t xml:space="preserve"> </w:t>
      </w:r>
      <w:proofErr w:type="gramEnd"/>
      <w:del w:id="13" w:author="HP" w:date="2018-06-30T17:37:00Z">
        <w:r w:rsidRPr="00F00C4C" w:rsidDel="006A2F2D">
          <w:rPr>
            <w:rFonts w:ascii="Times New Roman" w:hAnsi="Times New Roman" w:cs="Times New Roman"/>
            <w:color w:val="auto"/>
            <w:sz w:val="18"/>
            <w:szCs w:val="18"/>
          </w:rPr>
          <w:delText>(2017)</w:delText>
        </w:r>
      </w:del>
      <w:r w:rsidRPr="00F00C4C">
        <w:rPr>
          <w:rFonts w:ascii="Times New Roman" w:hAnsi="Times New Roman" w:cs="Times New Roman"/>
          <w:color w:val="auto"/>
          <w:sz w:val="18"/>
          <w:szCs w:val="18"/>
        </w:rPr>
        <w:t>, 457</w:t>
      </w:r>
      <w:r w:rsidR="00E635B2">
        <w:rPr>
          <w:rFonts w:ascii="Times New Roman" w:hAnsi="Times New Roman" w:cs="Times New Roman"/>
          <w:color w:val="auto"/>
          <w:sz w:val="18"/>
          <w:szCs w:val="18"/>
        </w:rPr>
        <w:t>-</w:t>
      </w:r>
      <w:r w:rsidRPr="00F00C4C">
        <w:rPr>
          <w:rFonts w:ascii="Times New Roman" w:hAnsi="Times New Roman" w:cs="Times New Roman"/>
          <w:color w:val="auto"/>
          <w:sz w:val="18"/>
          <w:szCs w:val="18"/>
        </w:rPr>
        <w:t>464.</w:t>
      </w:r>
    </w:p>
    <w:p w:rsidR="00CA145D" w:rsidRPr="00F00C4C" w:rsidRDefault="00CA145D" w:rsidP="00F00C4C">
      <w:pPr>
        <w:autoSpaceDE w:val="0"/>
        <w:autoSpaceDN w:val="0"/>
        <w:adjustRightInd w:val="0"/>
        <w:ind w:left="426" w:hanging="426"/>
        <w:jc w:val="both"/>
        <w:rPr>
          <w:sz w:val="18"/>
          <w:szCs w:val="18"/>
        </w:rPr>
      </w:pPr>
      <w:proofErr w:type="spellStart"/>
      <w:proofErr w:type="gramStart"/>
      <w:r w:rsidRPr="00F00C4C">
        <w:rPr>
          <w:sz w:val="18"/>
          <w:szCs w:val="18"/>
        </w:rPr>
        <w:t>Makinde</w:t>
      </w:r>
      <w:proofErr w:type="spellEnd"/>
      <w:r w:rsidRPr="00F00C4C">
        <w:rPr>
          <w:sz w:val="18"/>
          <w:szCs w:val="18"/>
        </w:rPr>
        <w:t>, O.J.</w:t>
      </w:r>
      <w:r w:rsidR="00E635B2">
        <w:rPr>
          <w:sz w:val="18"/>
          <w:szCs w:val="18"/>
        </w:rPr>
        <w:t>,</w:t>
      </w:r>
      <w:r w:rsidRPr="00F00C4C">
        <w:rPr>
          <w:sz w:val="18"/>
          <w:szCs w:val="18"/>
        </w:rPr>
        <w:t xml:space="preserve"> &amp; </w:t>
      </w:r>
      <w:proofErr w:type="spellStart"/>
      <w:r w:rsidRPr="00F00C4C">
        <w:rPr>
          <w:sz w:val="18"/>
          <w:szCs w:val="18"/>
        </w:rPr>
        <w:t>Inuwa</w:t>
      </w:r>
      <w:proofErr w:type="spellEnd"/>
      <w:r w:rsidRPr="00F00C4C">
        <w:rPr>
          <w:sz w:val="18"/>
          <w:szCs w:val="18"/>
        </w:rPr>
        <w:t>, M. (2015).</w:t>
      </w:r>
      <w:proofErr w:type="gramEnd"/>
      <w:r w:rsidRPr="00F00C4C">
        <w:rPr>
          <w:sz w:val="18"/>
          <w:szCs w:val="18"/>
        </w:rPr>
        <w:t xml:space="preserve"> </w:t>
      </w:r>
      <w:proofErr w:type="gramStart"/>
      <w:r w:rsidRPr="00F00C4C">
        <w:rPr>
          <w:sz w:val="18"/>
          <w:szCs w:val="18"/>
        </w:rPr>
        <w:t>The use of agro industrial by-products in the diet of grower turkeys.</w:t>
      </w:r>
      <w:proofErr w:type="gramEnd"/>
      <w:r w:rsidRPr="00F00C4C">
        <w:rPr>
          <w:sz w:val="18"/>
          <w:szCs w:val="18"/>
        </w:rPr>
        <w:t xml:space="preserve"> </w:t>
      </w:r>
      <w:r w:rsidRPr="00F00C4C">
        <w:rPr>
          <w:i/>
          <w:sz w:val="18"/>
          <w:szCs w:val="18"/>
        </w:rPr>
        <w:t>Tropical and Subtropical Agro Ecosystem</w:t>
      </w:r>
      <w:r w:rsidR="00E635B2">
        <w:rPr>
          <w:i/>
          <w:sz w:val="18"/>
          <w:szCs w:val="18"/>
        </w:rPr>
        <w:t>,</w:t>
      </w:r>
      <w:r w:rsidRPr="00F00C4C">
        <w:rPr>
          <w:sz w:val="18"/>
          <w:szCs w:val="18"/>
        </w:rPr>
        <w:t xml:space="preserve"> </w:t>
      </w:r>
      <w:r w:rsidRPr="00E635B2">
        <w:rPr>
          <w:i/>
          <w:sz w:val="18"/>
          <w:szCs w:val="18"/>
        </w:rPr>
        <w:t>18</w:t>
      </w:r>
      <w:r w:rsidRPr="00F00C4C">
        <w:rPr>
          <w:sz w:val="18"/>
          <w:szCs w:val="18"/>
        </w:rPr>
        <w:t>, 371-378.</w:t>
      </w:r>
    </w:p>
    <w:p w:rsidR="00CA145D" w:rsidRPr="00F00C4C" w:rsidRDefault="00E635B2" w:rsidP="00F00C4C">
      <w:pPr>
        <w:autoSpaceDE w:val="0"/>
        <w:autoSpaceDN w:val="0"/>
        <w:adjustRightInd w:val="0"/>
        <w:ind w:left="426" w:hanging="426"/>
        <w:jc w:val="both"/>
        <w:rPr>
          <w:sz w:val="18"/>
          <w:szCs w:val="18"/>
        </w:rPr>
      </w:pPr>
      <w:proofErr w:type="spellStart"/>
      <w:proofErr w:type="gramStart"/>
      <w:r>
        <w:rPr>
          <w:sz w:val="18"/>
          <w:szCs w:val="18"/>
        </w:rPr>
        <w:t>Mitaru</w:t>
      </w:r>
      <w:proofErr w:type="spellEnd"/>
      <w:r>
        <w:rPr>
          <w:sz w:val="18"/>
          <w:szCs w:val="18"/>
        </w:rPr>
        <w:t>, B.N., Reichert, R.</w:t>
      </w:r>
      <w:r w:rsidR="00CA145D" w:rsidRPr="00F00C4C">
        <w:rPr>
          <w:sz w:val="18"/>
          <w:szCs w:val="18"/>
        </w:rPr>
        <w:t xml:space="preserve">D. </w:t>
      </w:r>
      <w:del w:id="14" w:author="HP" w:date="2018-06-30T17:38:00Z">
        <w:r w:rsidDel="006A2F2D">
          <w:rPr>
            <w:sz w:val="18"/>
            <w:szCs w:val="18"/>
          </w:rPr>
          <w:delText>,</w:delText>
        </w:r>
      </w:del>
      <w:r w:rsidR="00CA145D" w:rsidRPr="00F00C4C">
        <w:rPr>
          <w:sz w:val="18"/>
          <w:szCs w:val="18"/>
        </w:rPr>
        <w:t>&amp; Blair, R. (1984).</w:t>
      </w:r>
      <w:proofErr w:type="gramEnd"/>
      <w:r w:rsidR="00CA145D" w:rsidRPr="00F00C4C">
        <w:rPr>
          <w:sz w:val="18"/>
          <w:szCs w:val="18"/>
        </w:rPr>
        <w:t xml:space="preserve"> </w:t>
      </w:r>
      <w:proofErr w:type="gramStart"/>
      <w:r w:rsidR="00CA145D" w:rsidRPr="00F00C4C">
        <w:rPr>
          <w:sz w:val="18"/>
          <w:szCs w:val="18"/>
        </w:rPr>
        <w:t>The binding of dietary protein by sorghum tannins in the digestive tract of pigs.</w:t>
      </w:r>
      <w:proofErr w:type="gramEnd"/>
      <w:r w:rsidR="00CA145D" w:rsidRPr="00F00C4C">
        <w:rPr>
          <w:sz w:val="18"/>
          <w:szCs w:val="18"/>
        </w:rPr>
        <w:t xml:space="preserve"> </w:t>
      </w:r>
      <w:r w:rsidR="00CA145D" w:rsidRPr="00F00C4C">
        <w:rPr>
          <w:i/>
          <w:iCs/>
          <w:sz w:val="18"/>
          <w:szCs w:val="18"/>
        </w:rPr>
        <w:t xml:space="preserve">Journal of Nutrition, </w:t>
      </w:r>
      <w:r w:rsidR="00CA145D" w:rsidRPr="00E635B2">
        <w:rPr>
          <w:i/>
          <w:sz w:val="18"/>
          <w:szCs w:val="18"/>
        </w:rPr>
        <w:t>114,</w:t>
      </w:r>
      <w:r>
        <w:rPr>
          <w:sz w:val="18"/>
          <w:szCs w:val="18"/>
        </w:rPr>
        <w:t xml:space="preserve"> </w:t>
      </w:r>
      <w:r w:rsidR="00CA145D" w:rsidRPr="00F00C4C">
        <w:rPr>
          <w:sz w:val="18"/>
          <w:szCs w:val="18"/>
        </w:rPr>
        <w:t>1787-1796.</w:t>
      </w:r>
    </w:p>
    <w:p w:rsidR="00CA145D" w:rsidRPr="00F00C4C" w:rsidRDefault="00CA145D" w:rsidP="00F00C4C">
      <w:pPr>
        <w:ind w:left="426" w:hanging="426"/>
        <w:jc w:val="both"/>
        <w:outlineLvl w:val="1"/>
        <w:rPr>
          <w:bCs/>
          <w:kern w:val="36"/>
          <w:sz w:val="18"/>
          <w:szCs w:val="18"/>
        </w:rPr>
      </w:pPr>
      <w:proofErr w:type="spellStart"/>
      <w:proofErr w:type="gramStart"/>
      <w:r w:rsidRPr="00F00C4C">
        <w:rPr>
          <w:bCs/>
          <w:sz w:val="18"/>
          <w:szCs w:val="18"/>
        </w:rPr>
        <w:t>Obun</w:t>
      </w:r>
      <w:proofErr w:type="spellEnd"/>
      <w:r w:rsidRPr="00F00C4C">
        <w:rPr>
          <w:bCs/>
          <w:sz w:val="18"/>
          <w:szCs w:val="18"/>
        </w:rPr>
        <w:t xml:space="preserve">, C.O., </w:t>
      </w:r>
      <w:proofErr w:type="spellStart"/>
      <w:r w:rsidRPr="00F00C4C">
        <w:rPr>
          <w:bCs/>
          <w:sz w:val="18"/>
          <w:szCs w:val="18"/>
        </w:rPr>
        <w:t>Yahaya</w:t>
      </w:r>
      <w:proofErr w:type="spellEnd"/>
      <w:r w:rsidRPr="00F00C4C">
        <w:rPr>
          <w:bCs/>
          <w:sz w:val="18"/>
          <w:szCs w:val="18"/>
        </w:rPr>
        <w:t>, M.S.</w:t>
      </w:r>
      <w:r w:rsidR="00E635B2">
        <w:rPr>
          <w:bCs/>
          <w:sz w:val="18"/>
          <w:szCs w:val="18"/>
        </w:rPr>
        <w:t xml:space="preserve">, &amp; </w:t>
      </w:r>
      <w:proofErr w:type="spellStart"/>
      <w:r w:rsidRPr="00F00C4C">
        <w:rPr>
          <w:bCs/>
          <w:sz w:val="18"/>
          <w:szCs w:val="18"/>
        </w:rPr>
        <w:t>Kibon</w:t>
      </w:r>
      <w:proofErr w:type="spellEnd"/>
      <w:r w:rsidRPr="00F00C4C">
        <w:rPr>
          <w:bCs/>
          <w:sz w:val="18"/>
          <w:szCs w:val="18"/>
        </w:rPr>
        <w:t>, A.A. (2011).</w:t>
      </w:r>
      <w:proofErr w:type="gramEnd"/>
      <w:r w:rsidRPr="00F00C4C">
        <w:rPr>
          <w:bCs/>
          <w:sz w:val="18"/>
          <w:szCs w:val="18"/>
        </w:rPr>
        <w:t xml:space="preserve"> </w:t>
      </w:r>
      <w:r w:rsidRPr="00F00C4C">
        <w:rPr>
          <w:bCs/>
          <w:kern w:val="36"/>
          <w:sz w:val="18"/>
          <w:szCs w:val="18"/>
        </w:rPr>
        <w:t>Responses of broilers to dietary levels of processed</w:t>
      </w:r>
      <w:r w:rsidR="00E635B2">
        <w:rPr>
          <w:bCs/>
          <w:kern w:val="36"/>
          <w:sz w:val="18"/>
          <w:szCs w:val="18"/>
        </w:rPr>
        <w:t xml:space="preserve"> </w:t>
      </w:r>
      <w:proofErr w:type="spellStart"/>
      <w:r w:rsidRPr="00F00C4C">
        <w:rPr>
          <w:bCs/>
          <w:i/>
          <w:iCs/>
          <w:kern w:val="36"/>
          <w:sz w:val="18"/>
          <w:szCs w:val="18"/>
        </w:rPr>
        <w:t>Detarium</w:t>
      </w:r>
      <w:proofErr w:type="spellEnd"/>
      <w:r w:rsidRPr="00F00C4C">
        <w:rPr>
          <w:bCs/>
          <w:i/>
          <w:iCs/>
          <w:kern w:val="36"/>
          <w:sz w:val="18"/>
          <w:szCs w:val="18"/>
        </w:rPr>
        <w:t xml:space="preserve"> </w:t>
      </w:r>
      <w:proofErr w:type="spellStart"/>
      <w:r w:rsidRPr="00F00C4C">
        <w:rPr>
          <w:bCs/>
          <w:i/>
          <w:iCs/>
          <w:kern w:val="36"/>
          <w:sz w:val="18"/>
          <w:szCs w:val="18"/>
        </w:rPr>
        <w:t>microcarpum</w:t>
      </w:r>
      <w:proofErr w:type="spellEnd"/>
      <w:r w:rsidRPr="00F00C4C">
        <w:rPr>
          <w:bCs/>
          <w:kern w:val="36"/>
          <w:sz w:val="18"/>
          <w:szCs w:val="18"/>
        </w:rPr>
        <w:t> (</w:t>
      </w:r>
      <w:proofErr w:type="spellStart"/>
      <w:r w:rsidRPr="00F00C4C">
        <w:rPr>
          <w:bCs/>
          <w:kern w:val="36"/>
          <w:sz w:val="18"/>
          <w:szCs w:val="18"/>
        </w:rPr>
        <w:t>Guill</w:t>
      </w:r>
      <w:proofErr w:type="spellEnd"/>
      <w:r w:rsidRPr="00F00C4C">
        <w:rPr>
          <w:bCs/>
          <w:kern w:val="36"/>
          <w:sz w:val="18"/>
          <w:szCs w:val="18"/>
        </w:rPr>
        <w:t xml:space="preserve"> and </w:t>
      </w:r>
      <w:proofErr w:type="spellStart"/>
      <w:r w:rsidRPr="00F00C4C">
        <w:rPr>
          <w:bCs/>
          <w:kern w:val="36"/>
          <w:sz w:val="18"/>
          <w:szCs w:val="18"/>
        </w:rPr>
        <w:t>sperr</w:t>
      </w:r>
      <w:proofErr w:type="spellEnd"/>
      <w:r w:rsidRPr="00F00C4C">
        <w:rPr>
          <w:bCs/>
          <w:kern w:val="36"/>
          <w:sz w:val="18"/>
          <w:szCs w:val="18"/>
        </w:rPr>
        <w:t xml:space="preserve">) seed meal. </w:t>
      </w:r>
      <w:proofErr w:type="gramStart"/>
      <w:r w:rsidRPr="00F00C4C">
        <w:rPr>
          <w:rStyle w:val="Emphasis"/>
          <w:iCs w:val="0"/>
          <w:sz w:val="18"/>
          <w:szCs w:val="18"/>
        </w:rPr>
        <w:t>Livestock Research for Rural Development</w:t>
      </w:r>
      <w:r w:rsidRPr="00F00C4C">
        <w:rPr>
          <w:rStyle w:val="Emphasis"/>
          <w:i w:val="0"/>
          <w:iCs w:val="0"/>
          <w:sz w:val="18"/>
          <w:szCs w:val="18"/>
        </w:rPr>
        <w:t>.</w:t>
      </w:r>
      <w:proofErr w:type="gramEnd"/>
      <w:r w:rsidRPr="00F00C4C">
        <w:rPr>
          <w:rStyle w:val="Emphasis"/>
          <w:i w:val="0"/>
          <w:iCs w:val="0"/>
          <w:sz w:val="18"/>
          <w:szCs w:val="18"/>
        </w:rPr>
        <w:t xml:space="preserve"> </w:t>
      </w:r>
      <w:proofErr w:type="gramStart"/>
      <w:r w:rsidRPr="00F00C4C">
        <w:rPr>
          <w:rStyle w:val="Emphasis"/>
          <w:i w:val="0"/>
          <w:iCs w:val="0"/>
          <w:sz w:val="18"/>
          <w:szCs w:val="18"/>
        </w:rPr>
        <w:t>Volume 23, Article #4.</w:t>
      </w:r>
      <w:proofErr w:type="gramEnd"/>
      <w:r w:rsidR="00E635B2">
        <w:rPr>
          <w:rStyle w:val="Emphasis"/>
          <w:i w:val="0"/>
          <w:iCs w:val="0"/>
          <w:sz w:val="18"/>
          <w:szCs w:val="18"/>
        </w:rPr>
        <w:t xml:space="preserve"> </w:t>
      </w:r>
      <w:r w:rsidRPr="00F00C4C">
        <w:rPr>
          <w:sz w:val="18"/>
          <w:szCs w:val="18"/>
        </w:rPr>
        <w:t>Retrieved April 20, 2011, from</w:t>
      </w:r>
      <w:r w:rsidR="00E635B2">
        <w:rPr>
          <w:i/>
          <w:sz w:val="18"/>
          <w:szCs w:val="18"/>
        </w:rPr>
        <w:t xml:space="preserve"> </w:t>
      </w:r>
      <w:hyperlink r:id="rId10" w:history="1">
        <w:r w:rsidRPr="00F00C4C">
          <w:rPr>
            <w:rStyle w:val="Hyperlink"/>
            <w:i/>
            <w:color w:val="auto"/>
            <w:sz w:val="18"/>
            <w:szCs w:val="18"/>
            <w:u w:val="none"/>
          </w:rPr>
          <w:t>http://www.lrrd.org/lrrd23/04/hang21164.htm</w:t>
        </w:r>
      </w:hyperlink>
    </w:p>
    <w:p w:rsidR="00CA145D" w:rsidRPr="00F00C4C" w:rsidRDefault="00CA145D" w:rsidP="00F00C4C">
      <w:pPr>
        <w:autoSpaceDE w:val="0"/>
        <w:autoSpaceDN w:val="0"/>
        <w:adjustRightInd w:val="0"/>
        <w:ind w:left="426" w:hanging="426"/>
        <w:jc w:val="both"/>
        <w:rPr>
          <w:sz w:val="18"/>
          <w:szCs w:val="18"/>
        </w:rPr>
      </w:pPr>
      <w:proofErr w:type="spellStart"/>
      <w:r w:rsidRPr="00F00C4C">
        <w:rPr>
          <w:bCs/>
          <w:sz w:val="18"/>
          <w:szCs w:val="18"/>
        </w:rPr>
        <w:lastRenderedPageBreak/>
        <w:t>Obun</w:t>
      </w:r>
      <w:proofErr w:type="spellEnd"/>
      <w:r w:rsidRPr="00F00C4C">
        <w:rPr>
          <w:bCs/>
          <w:sz w:val="18"/>
          <w:szCs w:val="18"/>
        </w:rPr>
        <w:t xml:space="preserve">, C.O. (2013). </w:t>
      </w:r>
      <w:proofErr w:type="gramStart"/>
      <w:r w:rsidRPr="00F00C4C">
        <w:rPr>
          <w:bCs/>
          <w:sz w:val="18"/>
          <w:szCs w:val="18"/>
        </w:rPr>
        <w:t>Impact of Raw Tallow (</w:t>
      </w:r>
      <w:proofErr w:type="spellStart"/>
      <w:r w:rsidRPr="00F00C4C">
        <w:rPr>
          <w:bCs/>
          <w:i/>
          <w:iCs/>
          <w:sz w:val="18"/>
          <w:szCs w:val="18"/>
        </w:rPr>
        <w:t>Detarium</w:t>
      </w:r>
      <w:proofErr w:type="spellEnd"/>
      <w:r w:rsidRPr="00F00C4C">
        <w:rPr>
          <w:bCs/>
          <w:i/>
          <w:iCs/>
          <w:sz w:val="18"/>
          <w:szCs w:val="18"/>
        </w:rPr>
        <w:t xml:space="preserve"> </w:t>
      </w:r>
      <w:proofErr w:type="spellStart"/>
      <w:r w:rsidRPr="00F00C4C">
        <w:rPr>
          <w:bCs/>
          <w:i/>
          <w:iCs/>
          <w:sz w:val="18"/>
          <w:szCs w:val="18"/>
        </w:rPr>
        <w:t>microcarpum</w:t>
      </w:r>
      <w:proofErr w:type="spellEnd"/>
      <w:r w:rsidRPr="00F00C4C">
        <w:rPr>
          <w:bCs/>
          <w:iCs/>
          <w:sz w:val="18"/>
          <w:szCs w:val="18"/>
        </w:rPr>
        <w:t>)</w:t>
      </w:r>
      <w:r w:rsidRPr="00F00C4C">
        <w:rPr>
          <w:bCs/>
          <w:i/>
          <w:iCs/>
          <w:sz w:val="18"/>
          <w:szCs w:val="18"/>
        </w:rPr>
        <w:t xml:space="preserve"> </w:t>
      </w:r>
      <w:r w:rsidRPr="00F00C4C">
        <w:rPr>
          <w:bCs/>
          <w:sz w:val="18"/>
          <w:szCs w:val="18"/>
        </w:rPr>
        <w:t>(</w:t>
      </w:r>
      <w:proofErr w:type="spellStart"/>
      <w:r w:rsidRPr="00F00C4C">
        <w:rPr>
          <w:bCs/>
          <w:sz w:val="18"/>
          <w:szCs w:val="18"/>
        </w:rPr>
        <w:t>Guill</w:t>
      </w:r>
      <w:proofErr w:type="spellEnd"/>
      <w:r w:rsidRPr="00F00C4C">
        <w:rPr>
          <w:bCs/>
          <w:sz w:val="18"/>
          <w:szCs w:val="18"/>
        </w:rPr>
        <w:t xml:space="preserve"> and </w:t>
      </w:r>
      <w:proofErr w:type="spellStart"/>
      <w:r w:rsidRPr="00F00C4C">
        <w:rPr>
          <w:bCs/>
          <w:sz w:val="18"/>
          <w:szCs w:val="18"/>
        </w:rPr>
        <w:t>Sperr</w:t>
      </w:r>
      <w:proofErr w:type="spellEnd"/>
      <w:r w:rsidRPr="00F00C4C">
        <w:rPr>
          <w:bCs/>
          <w:sz w:val="18"/>
          <w:szCs w:val="18"/>
        </w:rPr>
        <w:t>) Seed Meal on Performance and Blood Parameters in Broilers.</w:t>
      </w:r>
      <w:proofErr w:type="gramEnd"/>
      <w:r w:rsidRPr="00F00C4C">
        <w:rPr>
          <w:bCs/>
          <w:sz w:val="18"/>
          <w:szCs w:val="18"/>
        </w:rPr>
        <w:t xml:space="preserve"> </w:t>
      </w:r>
      <w:r w:rsidRPr="00F00C4C">
        <w:rPr>
          <w:i/>
          <w:sz w:val="18"/>
          <w:szCs w:val="18"/>
        </w:rPr>
        <w:t>Iranian Journal of Applied Animal Science</w:t>
      </w:r>
      <w:r w:rsidRPr="00F00C4C">
        <w:rPr>
          <w:sz w:val="18"/>
          <w:szCs w:val="18"/>
        </w:rPr>
        <w:t xml:space="preserve">, </w:t>
      </w:r>
      <w:r w:rsidRPr="00E635B2">
        <w:rPr>
          <w:i/>
          <w:sz w:val="18"/>
          <w:szCs w:val="18"/>
        </w:rPr>
        <w:t>3</w:t>
      </w:r>
      <w:r w:rsidR="00E635B2">
        <w:rPr>
          <w:sz w:val="18"/>
          <w:szCs w:val="18"/>
        </w:rPr>
        <w:t xml:space="preserve"> </w:t>
      </w:r>
      <w:r w:rsidRPr="00F00C4C">
        <w:rPr>
          <w:sz w:val="18"/>
          <w:szCs w:val="18"/>
        </w:rPr>
        <w:t>(2), 289-294.</w:t>
      </w:r>
    </w:p>
    <w:p w:rsidR="00CA145D" w:rsidRPr="00F00C4C" w:rsidRDefault="00CA145D" w:rsidP="00F00C4C">
      <w:pPr>
        <w:ind w:left="426" w:hanging="426"/>
        <w:jc w:val="both"/>
        <w:rPr>
          <w:sz w:val="18"/>
          <w:szCs w:val="18"/>
        </w:rPr>
      </w:pPr>
      <w:proofErr w:type="spellStart"/>
      <w:proofErr w:type="gramStart"/>
      <w:r w:rsidRPr="00F00C4C">
        <w:rPr>
          <w:sz w:val="18"/>
          <w:szCs w:val="18"/>
        </w:rPr>
        <w:t>Olorede</w:t>
      </w:r>
      <w:proofErr w:type="spellEnd"/>
      <w:r w:rsidRPr="00F00C4C">
        <w:rPr>
          <w:sz w:val="18"/>
          <w:szCs w:val="18"/>
        </w:rPr>
        <w:t xml:space="preserve">, B.S.R., </w:t>
      </w:r>
      <w:proofErr w:type="spellStart"/>
      <w:r w:rsidRPr="00F00C4C">
        <w:rPr>
          <w:sz w:val="18"/>
          <w:szCs w:val="18"/>
        </w:rPr>
        <w:t>Onifade</w:t>
      </w:r>
      <w:proofErr w:type="spellEnd"/>
      <w:r w:rsidRPr="00F00C4C">
        <w:rPr>
          <w:sz w:val="18"/>
          <w:szCs w:val="18"/>
        </w:rPr>
        <w:t xml:space="preserve">, A.A., </w:t>
      </w:r>
      <w:proofErr w:type="spellStart"/>
      <w:r w:rsidRPr="00F00C4C">
        <w:rPr>
          <w:sz w:val="18"/>
          <w:szCs w:val="18"/>
        </w:rPr>
        <w:t>Okpara</w:t>
      </w:r>
      <w:proofErr w:type="spellEnd"/>
      <w:r w:rsidRPr="00F00C4C">
        <w:rPr>
          <w:sz w:val="18"/>
          <w:szCs w:val="18"/>
        </w:rPr>
        <w:t>, O.A.</w:t>
      </w:r>
      <w:r w:rsidR="00E635B2">
        <w:rPr>
          <w:sz w:val="18"/>
          <w:szCs w:val="18"/>
        </w:rPr>
        <w:t>,</w:t>
      </w:r>
      <w:r w:rsidRPr="00F00C4C">
        <w:rPr>
          <w:sz w:val="18"/>
          <w:szCs w:val="18"/>
        </w:rPr>
        <w:t xml:space="preserve"> </w:t>
      </w:r>
      <w:r w:rsidR="00E635B2">
        <w:rPr>
          <w:sz w:val="18"/>
          <w:szCs w:val="18"/>
        </w:rPr>
        <w:t>&amp;</w:t>
      </w:r>
      <w:r w:rsidRPr="00F00C4C">
        <w:rPr>
          <w:sz w:val="18"/>
          <w:szCs w:val="18"/>
        </w:rPr>
        <w:t xml:space="preserve"> </w:t>
      </w:r>
      <w:proofErr w:type="spellStart"/>
      <w:r w:rsidRPr="00F00C4C">
        <w:rPr>
          <w:sz w:val="18"/>
          <w:szCs w:val="18"/>
        </w:rPr>
        <w:t>Babatunde</w:t>
      </w:r>
      <w:proofErr w:type="spellEnd"/>
      <w:r w:rsidRPr="00F00C4C">
        <w:rPr>
          <w:sz w:val="18"/>
          <w:szCs w:val="18"/>
        </w:rPr>
        <w:t>, G.M. (1996).</w:t>
      </w:r>
      <w:proofErr w:type="gramEnd"/>
      <w:r w:rsidRPr="00F00C4C">
        <w:rPr>
          <w:sz w:val="18"/>
          <w:szCs w:val="18"/>
        </w:rPr>
        <w:t xml:space="preserve"> Growth, nutrient retention, haematology and serum biochemistry of broiler chickens fed </w:t>
      </w:r>
      <w:proofErr w:type="spellStart"/>
      <w:r w:rsidRPr="00F00C4C">
        <w:rPr>
          <w:sz w:val="18"/>
          <w:szCs w:val="18"/>
        </w:rPr>
        <w:t>shea</w:t>
      </w:r>
      <w:proofErr w:type="spellEnd"/>
      <w:r w:rsidRPr="00F00C4C">
        <w:rPr>
          <w:sz w:val="18"/>
          <w:szCs w:val="18"/>
        </w:rPr>
        <w:t xml:space="preserve"> butter cake and palm kernel cake in </w:t>
      </w:r>
      <w:proofErr w:type="gramStart"/>
      <w:r w:rsidRPr="00F00C4C">
        <w:rPr>
          <w:sz w:val="18"/>
          <w:szCs w:val="18"/>
        </w:rPr>
        <w:t>Humid</w:t>
      </w:r>
      <w:proofErr w:type="gramEnd"/>
      <w:r w:rsidRPr="00F00C4C">
        <w:rPr>
          <w:sz w:val="18"/>
          <w:szCs w:val="18"/>
        </w:rPr>
        <w:t xml:space="preserve"> tropics. </w:t>
      </w:r>
      <w:r w:rsidRPr="00F00C4C">
        <w:rPr>
          <w:i/>
          <w:sz w:val="18"/>
          <w:szCs w:val="18"/>
        </w:rPr>
        <w:t xml:space="preserve"> Journal of Applied Animal Research,</w:t>
      </w:r>
      <w:r w:rsidRPr="00E635B2">
        <w:rPr>
          <w:i/>
          <w:sz w:val="18"/>
          <w:szCs w:val="18"/>
        </w:rPr>
        <w:t xml:space="preserve"> 4</w:t>
      </w:r>
      <w:r w:rsidRPr="00F00C4C">
        <w:rPr>
          <w:sz w:val="18"/>
          <w:szCs w:val="18"/>
        </w:rPr>
        <w:t>,</w:t>
      </w:r>
      <w:r w:rsidRPr="00F00C4C">
        <w:rPr>
          <w:i/>
          <w:sz w:val="18"/>
          <w:szCs w:val="18"/>
        </w:rPr>
        <w:t xml:space="preserve"> </w:t>
      </w:r>
      <w:r w:rsidRPr="00F00C4C">
        <w:rPr>
          <w:sz w:val="18"/>
          <w:szCs w:val="18"/>
        </w:rPr>
        <w:t>173-180.</w:t>
      </w:r>
    </w:p>
    <w:p w:rsidR="00CA145D" w:rsidRPr="00F00C4C" w:rsidRDefault="00CA145D" w:rsidP="00F00C4C">
      <w:pPr>
        <w:autoSpaceDE w:val="0"/>
        <w:autoSpaceDN w:val="0"/>
        <w:adjustRightInd w:val="0"/>
        <w:ind w:left="426" w:hanging="426"/>
        <w:jc w:val="both"/>
        <w:rPr>
          <w:sz w:val="18"/>
          <w:szCs w:val="18"/>
          <w:shd w:val="clear" w:color="auto" w:fill="FFFFFF"/>
        </w:rPr>
      </w:pPr>
      <w:proofErr w:type="spellStart"/>
      <w:r w:rsidRPr="00F00C4C">
        <w:rPr>
          <w:bCs/>
          <w:sz w:val="18"/>
          <w:szCs w:val="18"/>
          <w:shd w:val="clear" w:color="auto" w:fill="FFFFFF"/>
        </w:rPr>
        <w:t>Okereke</w:t>
      </w:r>
      <w:proofErr w:type="spellEnd"/>
      <w:r w:rsidRPr="00F00C4C">
        <w:rPr>
          <w:bCs/>
          <w:sz w:val="18"/>
          <w:szCs w:val="18"/>
          <w:shd w:val="clear" w:color="auto" w:fill="FFFFFF"/>
        </w:rPr>
        <w:t>, C.O. (2012).</w:t>
      </w:r>
      <w:r w:rsidR="00E635B2">
        <w:rPr>
          <w:sz w:val="18"/>
          <w:szCs w:val="18"/>
          <w:shd w:val="clear" w:color="auto" w:fill="FFFFFF"/>
        </w:rPr>
        <w:t xml:space="preserve"> </w:t>
      </w:r>
      <w:proofErr w:type="gramStart"/>
      <w:r w:rsidRPr="00F00C4C">
        <w:rPr>
          <w:sz w:val="18"/>
          <w:szCs w:val="18"/>
          <w:shd w:val="clear" w:color="auto" w:fill="FFFFFF"/>
        </w:rPr>
        <w:t>Utilization of Cassava, sweet potato and Cocoyam meals as dietary sources for poultry.</w:t>
      </w:r>
      <w:proofErr w:type="gramEnd"/>
      <w:r w:rsidRPr="00F00C4C">
        <w:rPr>
          <w:sz w:val="18"/>
          <w:szCs w:val="18"/>
          <w:shd w:val="clear" w:color="auto" w:fill="FFFFFF"/>
        </w:rPr>
        <w:t xml:space="preserve"> </w:t>
      </w:r>
      <w:r w:rsidRPr="00F00C4C">
        <w:rPr>
          <w:i/>
          <w:sz w:val="18"/>
          <w:szCs w:val="18"/>
          <w:shd w:val="clear" w:color="auto" w:fill="FFFFFF"/>
        </w:rPr>
        <w:t>World Journal of Engineering and Pure and Applied Sciences</w:t>
      </w:r>
      <w:r w:rsidR="00E635B2" w:rsidRPr="00E635B2">
        <w:rPr>
          <w:i/>
          <w:sz w:val="18"/>
          <w:szCs w:val="18"/>
          <w:shd w:val="clear" w:color="auto" w:fill="FFFFFF"/>
        </w:rPr>
        <w:t xml:space="preserve">, </w:t>
      </w:r>
      <w:r w:rsidRPr="00E635B2">
        <w:rPr>
          <w:i/>
          <w:sz w:val="18"/>
          <w:szCs w:val="18"/>
          <w:shd w:val="clear" w:color="auto" w:fill="FFFFFF"/>
        </w:rPr>
        <w:t>2</w:t>
      </w:r>
      <w:r w:rsidR="00E635B2">
        <w:rPr>
          <w:sz w:val="18"/>
          <w:szCs w:val="18"/>
          <w:shd w:val="clear" w:color="auto" w:fill="FFFFFF"/>
        </w:rPr>
        <w:t xml:space="preserve"> </w:t>
      </w:r>
      <w:r w:rsidRPr="00F00C4C">
        <w:rPr>
          <w:sz w:val="18"/>
          <w:szCs w:val="18"/>
          <w:shd w:val="clear" w:color="auto" w:fill="FFFFFF"/>
        </w:rPr>
        <w:t>(3), 63-68.</w:t>
      </w:r>
    </w:p>
    <w:p w:rsidR="00CA145D" w:rsidRPr="00F00C4C" w:rsidRDefault="00E635B2" w:rsidP="00F00C4C">
      <w:pPr>
        <w:autoSpaceDE w:val="0"/>
        <w:autoSpaceDN w:val="0"/>
        <w:adjustRightInd w:val="0"/>
        <w:ind w:left="426" w:hanging="426"/>
        <w:jc w:val="both"/>
        <w:rPr>
          <w:sz w:val="18"/>
          <w:szCs w:val="18"/>
        </w:rPr>
      </w:pPr>
      <w:proofErr w:type="spellStart"/>
      <w:r>
        <w:rPr>
          <w:sz w:val="18"/>
          <w:szCs w:val="18"/>
        </w:rPr>
        <w:t>Olomu</w:t>
      </w:r>
      <w:proofErr w:type="spellEnd"/>
      <w:r>
        <w:rPr>
          <w:sz w:val="18"/>
          <w:szCs w:val="18"/>
        </w:rPr>
        <w:t>, J.</w:t>
      </w:r>
      <w:r w:rsidR="00CA145D" w:rsidRPr="00F00C4C">
        <w:rPr>
          <w:sz w:val="18"/>
          <w:szCs w:val="18"/>
        </w:rPr>
        <w:t xml:space="preserve">M. (1995). </w:t>
      </w:r>
      <w:proofErr w:type="spellStart"/>
      <w:r w:rsidR="00CA145D" w:rsidRPr="00F00C4C">
        <w:rPr>
          <w:i/>
          <w:sz w:val="18"/>
          <w:szCs w:val="18"/>
        </w:rPr>
        <w:t>Monogastric</w:t>
      </w:r>
      <w:proofErr w:type="spellEnd"/>
      <w:r w:rsidR="00CA145D" w:rsidRPr="00F00C4C">
        <w:rPr>
          <w:i/>
          <w:sz w:val="18"/>
          <w:szCs w:val="18"/>
        </w:rPr>
        <w:t xml:space="preserve"> Animal Nutrition: Principles and practice</w:t>
      </w:r>
      <w:r w:rsidR="00CA145D" w:rsidRPr="00F00C4C">
        <w:rPr>
          <w:sz w:val="18"/>
          <w:szCs w:val="18"/>
        </w:rPr>
        <w:t xml:space="preserve">. </w:t>
      </w:r>
      <w:proofErr w:type="gramStart"/>
      <w:r w:rsidR="00CA145D" w:rsidRPr="00F00C4C">
        <w:rPr>
          <w:sz w:val="18"/>
          <w:szCs w:val="18"/>
        </w:rPr>
        <w:t>1</w:t>
      </w:r>
      <w:r w:rsidR="00CA145D" w:rsidRPr="00F00C4C">
        <w:rPr>
          <w:sz w:val="18"/>
          <w:szCs w:val="18"/>
          <w:vertAlign w:val="superscript"/>
        </w:rPr>
        <w:t>st</w:t>
      </w:r>
      <w:r w:rsidR="00CA145D" w:rsidRPr="00F00C4C">
        <w:rPr>
          <w:sz w:val="18"/>
          <w:szCs w:val="18"/>
        </w:rPr>
        <w:t xml:space="preserve"> </w:t>
      </w:r>
      <w:proofErr w:type="spellStart"/>
      <w:r w:rsidR="00CA145D" w:rsidRPr="00F00C4C">
        <w:rPr>
          <w:sz w:val="18"/>
          <w:szCs w:val="18"/>
        </w:rPr>
        <w:t>edn</w:t>
      </w:r>
      <w:proofErr w:type="spellEnd"/>
      <w:r w:rsidR="00CA145D" w:rsidRPr="00F00C4C">
        <w:rPr>
          <w:sz w:val="18"/>
          <w:szCs w:val="18"/>
        </w:rPr>
        <w:t>.</w:t>
      </w:r>
      <w:proofErr w:type="gramEnd"/>
      <w:r w:rsidR="00CA145D" w:rsidRPr="00F00C4C">
        <w:rPr>
          <w:sz w:val="18"/>
          <w:szCs w:val="18"/>
        </w:rPr>
        <w:t xml:space="preserve"> </w:t>
      </w:r>
      <w:proofErr w:type="gramStart"/>
      <w:r w:rsidR="00CA145D" w:rsidRPr="00F00C4C">
        <w:rPr>
          <w:sz w:val="18"/>
          <w:szCs w:val="18"/>
        </w:rPr>
        <w:t xml:space="preserve">A </w:t>
      </w:r>
      <w:proofErr w:type="spellStart"/>
      <w:r w:rsidR="00CA145D" w:rsidRPr="00F00C4C">
        <w:rPr>
          <w:sz w:val="18"/>
          <w:szCs w:val="18"/>
        </w:rPr>
        <w:t>Jachem</w:t>
      </w:r>
      <w:proofErr w:type="spellEnd"/>
      <w:r w:rsidR="00CA145D" w:rsidRPr="00F00C4C">
        <w:rPr>
          <w:sz w:val="18"/>
          <w:szCs w:val="18"/>
        </w:rPr>
        <w:t xml:space="preserve"> publication, Benin City, Nigeria, 157pp.</w:t>
      </w:r>
      <w:proofErr w:type="gramEnd"/>
    </w:p>
    <w:p w:rsidR="00CA145D" w:rsidRPr="00F00C4C" w:rsidRDefault="00CA145D" w:rsidP="00F00C4C">
      <w:pPr>
        <w:autoSpaceDE w:val="0"/>
        <w:autoSpaceDN w:val="0"/>
        <w:adjustRightInd w:val="0"/>
        <w:ind w:left="426" w:hanging="426"/>
        <w:jc w:val="both"/>
        <w:rPr>
          <w:sz w:val="18"/>
          <w:szCs w:val="18"/>
        </w:rPr>
      </w:pPr>
      <w:proofErr w:type="gramStart"/>
      <w:r w:rsidRPr="00F00C4C">
        <w:rPr>
          <w:sz w:val="18"/>
          <w:szCs w:val="18"/>
        </w:rPr>
        <w:t xml:space="preserve">Ortiz, L.T., </w:t>
      </w:r>
      <w:proofErr w:type="spellStart"/>
      <w:r w:rsidRPr="00F00C4C">
        <w:rPr>
          <w:sz w:val="18"/>
          <w:szCs w:val="18"/>
        </w:rPr>
        <w:t>Centeno</w:t>
      </w:r>
      <w:proofErr w:type="spellEnd"/>
      <w:r w:rsidRPr="00F00C4C">
        <w:rPr>
          <w:sz w:val="18"/>
          <w:szCs w:val="18"/>
        </w:rPr>
        <w:t>, C. &amp; Trevino, J. (1993).</w:t>
      </w:r>
      <w:proofErr w:type="gramEnd"/>
      <w:r w:rsidRPr="00F00C4C">
        <w:rPr>
          <w:sz w:val="18"/>
          <w:szCs w:val="18"/>
        </w:rPr>
        <w:t xml:space="preserve"> Tannins in </w:t>
      </w:r>
      <w:proofErr w:type="spellStart"/>
      <w:r w:rsidRPr="00F00C4C">
        <w:rPr>
          <w:sz w:val="18"/>
          <w:szCs w:val="18"/>
        </w:rPr>
        <w:t>faba</w:t>
      </w:r>
      <w:proofErr w:type="spellEnd"/>
      <w:r w:rsidRPr="00F00C4C">
        <w:rPr>
          <w:sz w:val="18"/>
          <w:szCs w:val="18"/>
        </w:rPr>
        <w:t xml:space="preserve"> beans seeds, effects on the digestibility of protein and amino acids in growing chicks. </w:t>
      </w:r>
      <w:r w:rsidRPr="00F00C4C">
        <w:rPr>
          <w:i/>
          <w:iCs/>
          <w:sz w:val="18"/>
          <w:szCs w:val="18"/>
        </w:rPr>
        <w:t xml:space="preserve">Animal Feed Science and Technology, </w:t>
      </w:r>
      <w:r w:rsidRPr="00F00C4C">
        <w:rPr>
          <w:sz w:val="18"/>
          <w:szCs w:val="18"/>
        </w:rPr>
        <w:t>41, 271-278.</w:t>
      </w:r>
    </w:p>
    <w:p w:rsidR="00CA145D" w:rsidRPr="00F00C4C" w:rsidRDefault="00CA145D" w:rsidP="00F00C4C">
      <w:pPr>
        <w:autoSpaceDE w:val="0"/>
        <w:autoSpaceDN w:val="0"/>
        <w:adjustRightInd w:val="0"/>
        <w:ind w:left="426" w:hanging="426"/>
        <w:jc w:val="both"/>
        <w:rPr>
          <w:sz w:val="18"/>
          <w:szCs w:val="18"/>
        </w:rPr>
      </w:pPr>
      <w:proofErr w:type="gramStart"/>
      <w:r w:rsidRPr="00F00C4C">
        <w:rPr>
          <w:sz w:val="18"/>
          <w:szCs w:val="18"/>
        </w:rPr>
        <w:t>Price, K.R., Johnson</w:t>
      </w:r>
      <w:r w:rsidR="00E635B2">
        <w:rPr>
          <w:sz w:val="18"/>
          <w:szCs w:val="18"/>
        </w:rPr>
        <w:t>,</w:t>
      </w:r>
      <w:r w:rsidRPr="00F00C4C">
        <w:rPr>
          <w:sz w:val="18"/>
          <w:szCs w:val="18"/>
        </w:rPr>
        <w:t xml:space="preserve"> I.T.</w:t>
      </w:r>
      <w:r w:rsidR="00E635B2">
        <w:rPr>
          <w:sz w:val="18"/>
          <w:szCs w:val="18"/>
        </w:rPr>
        <w:t>,</w:t>
      </w:r>
      <w:r w:rsidRPr="00F00C4C">
        <w:rPr>
          <w:sz w:val="18"/>
          <w:szCs w:val="18"/>
        </w:rPr>
        <w:t xml:space="preserve"> &amp; Fenwick</w:t>
      </w:r>
      <w:r w:rsidR="00E635B2">
        <w:rPr>
          <w:sz w:val="18"/>
          <w:szCs w:val="18"/>
        </w:rPr>
        <w:t>,</w:t>
      </w:r>
      <w:r w:rsidRPr="00F00C4C">
        <w:rPr>
          <w:sz w:val="18"/>
          <w:szCs w:val="18"/>
        </w:rPr>
        <w:t xml:space="preserve"> G.R. (1987).</w:t>
      </w:r>
      <w:proofErr w:type="gramEnd"/>
      <w:r w:rsidRPr="00F00C4C">
        <w:rPr>
          <w:sz w:val="18"/>
          <w:szCs w:val="18"/>
        </w:rPr>
        <w:t xml:space="preserve"> </w:t>
      </w:r>
      <w:proofErr w:type="gramStart"/>
      <w:r w:rsidRPr="00F00C4C">
        <w:rPr>
          <w:sz w:val="18"/>
          <w:szCs w:val="18"/>
        </w:rPr>
        <w:t xml:space="preserve">The chemistry and biological significance of </w:t>
      </w:r>
      <w:proofErr w:type="spellStart"/>
      <w:r w:rsidRPr="00F00C4C">
        <w:rPr>
          <w:sz w:val="18"/>
          <w:szCs w:val="18"/>
        </w:rPr>
        <w:t>saponins</w:t>
      </w:r>
      <w:proofErr w:type="spellEnd"/>
      <w:r w:rsidRPr="00F00C4C">
        <w:rPr>
          <w:sz w:val="18"/>
          <w:szCs w:val="18"/>
        </w:rPr>
        <w:t xml:space="preserve"> in food and feeding stuffs.</w:t>
      </w:r>
      <w:proofErr w:type="gramEnd"/>
      <w:r w:rsidRPr="00F00C4C">
        <w:rPr>
          <w:sz w:val="18"/>
          <w:szCs w:val="18"/>
        </w:rPr>
        <w:t xml:space="preserve"> </w:t>
      </w:r>
      <w:proofErr w:type="gramStart"/>
      <w:r w:rsidRPr="00F00C4C">
        <w:rPr>
          <w:sz w:val="18"/>
          <w:szCs w:val="18"/>
        </w:rPr>
        <w:t>CRC critical reviews.</w:t>
      </w:r>
      <w:proofErr w:type="gramEnd"/>
      <w:r w:rsidRPr="00F00C4C">
        <w:rPr>
          <w:sz w:val="18"/>
          <w:szCs w:val="18"/>
        </w:rPr>
        <w:t xml:space="preserve"> </w:t>
      </w:r>
      <w:r w:rsidRPr="00F00C4C">
        <w:rPr>
          <w:i/>
          <w:iCs/>
          <w:sz w:val="18"/>
          <w:szCs w:val="18"/>
        </w:rPr>
        <w:t>Food Science and Nutrition,</w:t>
      </w:r>
      <w:r w:rsidRPr="00E635B2">
        <w:rPr>
          <w:i/>
          <w:sz w:val="18"/>
          <w:szCs w:val="18"/>
        </w:rPr>
        <w:t xml:space="preserve"> </w:t>
      </w:r>
      <w:r w:rsidRPr="00E635B2">
        <w:rPr>
          <w:bCs/>
          <w:i/>
          <w:sz w:val="18"/>
          <w:szCs w:val="18"/>
        </w:rPr>
        <w:t>26</w:t>
      </w:r>
      <w:r w:rsidRPr="00F00C4C">
        <w:rPr>
          <w:bCs/>
          <w:sz w:val="18"/>
          <w:szCs w:val="18"/>
        </w:rPr>
        <w:t>,</w:t>
      </w:r>
      <w:r w:rsidRPr="00E635B2">
        <w:rPr>
          <w:bCs/>
          <w:sz w:val="18"/>
          <w:szCs w:val="18"/>
        </w:rPr>
        <w:t xml:space="preserve"> </w:t>
      </w:r>
      <w:r w:rsidR="00E635B2">
        <w:rPr>
          <w:sz w:val="18"/>
          <w:szCs w:val="18"/>
        </w:rPr>
        <w:t>127-135.</w:t>
      </w:r>
    </w:p>
    <w:p w:rsidR="00CA145D" w:rsidRPr="00F00C4C" w:rsidRDefault="00CA145D" w:rsidP="00F00C4C">
      <w:pPr>
        <w:pStyle w:val="Default"/>
        <w:ind w:left="426" w:hanging="426"/>
        <w:jc w:val="both"/>
        <w:rPr>
          <w:rFonts w:ascii="Times New Roman" w:hAnsi="Times New Roman" w:cs="Times New Roman"/>
          <w:color w:val="auto"/>
          <w:sz w:val="18"/>
          <w:szCs w:val="18"/>
        </w:rPr>
      </w:pPr>
      <w:proofErr w:type="gramStart"/>
      <w:r w:rsidRPr="00F00C4C">
        <w:rPr>
          <w:rFonts w:ascii="Times New Roman" w:hAnsi="Times New Roman" w:cs="Times New Roman"/>
          <w:color w:val="auto"/>
          <w:sz w:val="18"/>
          <w:szCs w:val="18"/>
        </w:rPr>
        <w:t>Research Animal Resource [RAR].</w:t>
      </w:r>
      <w:proofErr w:type="gramEnd"/>
      <w:r w:rsidRPr="00F00C4C">
        <w:rPr>
          <w:rFonts w:ascii="Times New Roman" w:hAnsi="Times New Roman" w:cs="Times New Roman"/>
          <w:color w:val="auto"/>
          <w:sz w:val="18"/>
          <w:szCs w:val="18"/>
        </w:rPr>
        <w:t xml:space="preserve"> (2009). </w:t>
      </w:r>
      <w:r w:rsidRPr="00F00C4C">
        <w:rPr>
          <w:rFonts w:ascii="Times New Roman" w:hAnsi="Times New Roman" w:cs="Times New Roman"/>
          <w:i/>
          <w:iCs/>
          <w:color w:val="auto"/>
          <w:sz w:val="18"/>
          <w:szCs w:val="18"/>
        </w:rPr>
        <w:t xml:space="preserve">Reference values for laboratory animals: Normal </w:t>
      </w:r>
      <w:proofErr w:type="spellStart"/>
      <w:r w:rsidRPr="00F00C4C">
        <w:rPr>
          <w:rFonts w:ascii="Times New Roman" w:hAnsi="Times New Roman" w:cs="Times New Roman"/>
          <w:i/>
          <w:iCs/>
          <w:color w:val="auto"/>
          <w:sz w:val="18"/>
          <w:szCs w:val="18"/>
        </w:rPr>
        <w:t>haematological</w:t>
      </w:r>
      <w:proofErr w:type="spellEnd"/>
      <w:r w:rsidRPr="00F00C4C">
        <w:rPr>
          <w:rFonts w:ascii="Times New Roman" w:hAnsi="Times New Roman" w:cs="Times New Roman"/>
          <w:i/>
          <w:iCs/>
          <w:color w:val="auto"/>
          <w:sz w:val="18"/>
          <w:szCs w:val="18"/>
        </w:rPr>
        <w:t xml:space="preserve"> values</w:t>
      </w:r>
      <w:r w:rsidRPr="00F00C4C">
        <w:rPr>
          <w:rFonts w:ascii="Times New Roman" w:hAnsi="Times New Roman" w:cs="Times New Roman"/>
          <w:color w:val="auto"/>
          <w:sz w:val="18"/>
          <w:szCs w:val="18"/>
        </w:rPr>
        <w:t xml:space="preserve">. </w:t>
      </w:r>
      <w:proofErr w:type="gramStart"/>
      <w:r w:rsidRPr="00F00C4C">
        <w:rPr>
          <w:rFonts w:ascii="Times New Roman" w:hAnsi="Times New Roman" w:cs="Times New Roman"/>
          <w:color w:val="auto"/>
          <w:sz w:val="18"/>
          <w:szCs w:val="18"/>
        </w:rPr>
        <w:t>RAR Websites, RAR, University of Minnesota.</w:t>
      </w:r>
      <w:proofErr w:type="gramEnd"/>
      <w:r w:rsidRPr="00F00C4C">
        <w:rPr>
          <w:rFonts w:ascii="Times New Roman" w:hAnsi="Times New Roman" w:cs="Times New Roman"/>
          <w:color w:val="auto"/>
          <w:sz w:val="18"/>
          <w:szCs w:val="18"/>
        </w:rPr>
        <w:t xml:space="preserve"> </w:t>
      </w:r>
      <w:proofErr w:type="gramStart"/>
      <w:r w:rsidRPr="00F00C4C">
        <w:rPr>
          <w:rFonts w:ascii="Times New Roman" w:hAnsi="Times New Roman" w:cs="Times New Roman"/>
          <w:color w:val="auto"/>
          <w:sz w:val="18"/>
          <w:szCs w:val="18"/>
        </w:rPr>
        <w:t>Retrieved from http://www.</w:t>
      </w:r>
      <w:r w:rsidR="00E635B2">
        <w:rPr>
          <w:rFonts w:ascii="Times New Roman" w:hAnsi="Times New Roman" w:cs="Times New Roman"/>
          <w:color w:val="auto"/>
          <w:sz w:val="18"/>
          <w:szCs w:val="18"/>
        </w:rPr>
        <w:t>ahc.umn.edu/rar/refvalues.html.</w:t>
      </w:r>
      <w:proofErr w:type="gramEnd"/>
    </w:p>
    <w:p w:rsidR="00CA145D" w:rsidRPr="00F00C4C" w:rsidRDefault="00E635B2" w:rsidP="00F00C4C">
      <w:pPr>
        <w:autoSpaceDE w:val="0"/>
        <w:autoSpaceDN w:val="0"/>
        <w:adjustRightInd w:val="0"/>
        <w:ind w:left="426" w:hanging="426"/>
        <w:jc w:val="both"/>
        <w:rPr>
          <w:sz w:val="18"/>
          <w:szCs w:val="18"/>
        </w:rPr>
      </w:pPr>
      <w:proofErr w:type="spellStart"/>
      <w:r>
        <w:rPr>
          <w:sz w:val="18"/>
          <w:szCs w:val="18"/>
        </w:rPr>
        <w:t>Sotelo</w:t>
      </w:r>
      <w:proofErr w:type="spellEnd"/>
      <w:r>
        <w:rPr>
          <w:sz w:val="18"/>
          <w:szCs w:val="18"/>
        </w:rPr>
        <w:t>, A.E.</w:t>
      </w:r>
      <w:r w:rsidR="00CA145D" w:rsidRPr="00F00C4C">
        <w:rPr>
          <w:sz w:val="18"/>
          <w:szCs w:val="18"/>
        </w:rPr>
        <w:t>C.</w:t>
      </w:r>
      <w:r>
        <w:rPr>
          <w:sz w:val="18"/>
          <w:szCs w:val="18"/>
        </w:rPr>
        <w:t>,</w:t>
      </w:r>
      <w:r w:rsidR="00CA145D" w:rsidRPr="00F00C4C">
        <w:rPr>
          <w:sz w:val="18"/>
          <w:szCs w:val="18"/>
        </w:rPr>
        <w:t xml:space="preserve"> &amp; Flores, S. (1995). </w:t>
      </w:r>
      <w:proofErr w:type="gramStart"/>
      <w:r w:rsidR="00CA145D" w:rsidRPr="00F00C4C">
        <w:rPr>
          <w:sz w:val="18"/>
          <w:szCs w:val="18"/>
        </w:rPr>
        <w:t>Nutritional values and content of anti-malnutrition compounds and toxics in ten wild legumes of Yucatan peninsula.</w:t>
      </w:r>
      <w:proofErr w:type="gramEnd"/>
      <w:r w:rsidR="00CA145D" w:rsidRPr="00F00C4C">
        <w:rPr>
          <w:sz w:val="18"/>
          <w:szCs w:val="18"/>
        </w:rPr>
        <w:t xml:space="preserve"> </w:t>
      </w:r>
      <w:r w:rsidR="00CA145D" w:rsidRPr="00F00C4C">
        <w:rPr>
          <w:i/>
          <w:sz w:val="18"/>
          <w:szCs w:val="18"/>
        </w:rPr>
        <w:t>Plant Foods for Human Nutrition,</w:t>
      </w:r>
      <w:r w:rsidR="00CA145D" w:rsidRPr="00F00C4C">
        <w:rPr>
          <w:sz w:val="18"/>
          <w:szCs w:val="18"/>
        </w:rPr>
        <w:t xml:space="preserve"> </w:t>
      </w:r>
      <w:r w:rsidR="00CA145D" w:rsidRPr="00E635B2">
        <w:rPr>
          <w:i/>
          <w:sz w:val="18"/>
          <w:szCs w:val="18"/>
        </w:rPr>
        <w:t>47,</w:t>
      </w:r>
      <w:r w:rsidR="00CA145D" w:rsidRPr="00F00C4C">
        <w:rPr>
          <w:sz w:val="18"/>
          <w:szCs w:val="18"/>
        </w:rPr>
        <w:t xml:space="preserve"> 115-123.</w:t>
      </w:r>
    </w:p>
    <w:p w:rsidR="00CA145D" w:rsidRPr="00F00C4C" w:rsidRDefault="00CA145D" w:rsidP="00F00C4C">
      <w:pPr>
        <w:ind w:left="426" w:hanging="426"/>
        <w:jc w:val="both"/>
        <w:rPr>
          <w:sz w:val="18"/>
          <w:szCs w:val="18"/>
        </w:rPr>
      </w:pPr>
      <w:proofErr w:type="gramStart"/>
      <w:r w:rsidRPr="00F00C4C">
        <w:rPr>
          <w:sz w:val="18"/>
          <w:szCs w:val="18"/>
        </w:rPr>
        <w:t>SPSS, (2006).</w:t>
      </w:r>
      <w:proofErr w:type="gramEnd"/>
      <w:r w:rsidRPr="00F00C4C">
        <w:rPr>
          <w:sz w:val="18"/>
          <w:szCs w:val="18"/>
        </w:rPr>
        <w:t xml:space="preserve"> </w:t>
      </w:r>
      <w:proofErr w:type="gramStart"/>
      <w:r w:rsidRPr="00F00C4C">
        <w:rPr>
          <w:i/>
          <w:sz w:val="18"/>
          <w:szCs w:val="18"/>
        </w:rPr>
        <w:t>Statistical Package for Social Sciences</w:t>
      </w:r>
      <w:r w:rsidRPr="00F00C4C">
        <w:rPr>
          <w:sz w:val="18"/>
          <w:szCs w:val="18"/>
        </w:rPr>
        <w:t>, Version 16 for windows.</w:t>
      </w:r>
      <w:proofErr w:type="gramEnd"/>
    </w:p>
    <w:p w:rsidR="00CA145D" w:rsidRPr="00F00C4C" w:rsidRDefault="00CA145D" w:rsidP="00F00C4C">
      <w:pPr>
        <w:autoSpaceDE w:val="0"/>
        <w:autoSpaceDN w:val="0"/>
        <w:adjustRightInd w:val="0"/>
        <w:ind w:left="426" w:hanging="426"/>
        <w:jc w:val="both"/>
        <w:rPr>
          <w:sz w:val="18"/>
          <w:szCs w:val="18"/>
          <w:shd w:val="clear" w:color="auto" w:fill="FFFFFF"/>
        </w:rPr>
      </w:pPr>
      <w:proofErr w:type="spellStart"/>
      <w:proofErr w:type="gramStart"/>
      <w:r w:rsidRPr="00F00C4C">
        <w:rPr>
          <w:bCs/>
          <w:sz w:val="18"/>
          <w:szCs w:val="18"/>
          <w:shd w:val="clear" w:color="auto" w:fill="FFFFFF"/>
        </w:rPr>
        <w:t>Uchegbu</w:t>
      </w:r>
      <w:proofErr w:type="spellEnd"/>
      <w:r w:rsidRPr="00F00C4C">
        <w:rPr>
          <w:bCs/>
          <w:sz w:val="18"/>
          <w:szCs w:val="18"/>
          <w:shd w:val="clear" w:color="auto" w:fill="FFFFFF"/>
        </w:rPr>
        <w:t xml:space="preserve">, F.O., </w:t>
      </w:r>
      <w:proofErr w:type="spellStart"/>
      <w:r w:rsidRPr="00F00C4C">
        <w:rPr>
          <w:bCs/>
          <w:sz w:val="18"/>
          <w:szCs w:val="18"/>
          <w:shd w:val="clear" w:color="auto" w:fill="FFFFFF"/>
        </w:rPr>
        <w:t>Chioma</w:t>
      </w:r>
      <w:proofErr w:type="spellEnd"/>
      <w:r w:rsidRPr="00F00C4C">
        <w:rPr>
          <w:bCs/>
          <w:sz w:val="18"/>
          <w:szCs w:val="18"/>
          <w:shd w:val="clear" w:color="auto" w:fill="FFFFFF"/>
        </w:rPr>
        <w:t xml:space="preserve">, C., </w:t>
      </w:r>
      <w:proofErr w:type="spellStart"/>
      <w:r w:rsidRPr="00F00C4C">
        <w:rPr>
          <w:bCs/>
          <w:sz w:val="18"/>
          <w:szCs w:val="18"/>
          <w:shd w:val="clear" w:color="auto" w:fill="FFFFFF"/>
        </w:rPr>
        <w:t>Owuchekwa</w:t>
      </w:r>
      <w:proofErr w:type="spellEnd"/>
      <w:r w:rsidRPr="00F00C4C">
        <w:rPr>
          <w:bCs/>
          <w:sz w:val="18"/>
          <w:szCs w:val="18"/>
          <w:shd w:val="clear" w:color="auto" w:fill="FFFFFF"/>
        </w:rPr>
        <w:t xml:space="preserve">, C., </w:t>
      </w:r>
      <w:proofErr w:type="spellStart"/>
      <w:r w:rsidRPr="00F00C4C">
        <w:rPr>
          <w:bCs/>
          <w:sz w:val="18"/>
          <w:szCs w:val="18"/>
          <w:shd w:val="clear" w:color="auto" w:fill="FFFFFF"/>
        </w:rPr>
        <w:t>Iweala</w:t>
      </w:r>
      <w:proofErr w:type="spellEnd"/>
      <w:r w:rsidRPr="00F00C4C">
        <w:rPr>
          <w:bCs/>
          <w:sz w:val="18"/>
          <w:szCs w:val="18"/>
          <w:shd w:val="clear" w:color="auto" w:fill="FFFFFF"/>
        </w:rPr>
        <w:t>, E.J.</w:t>
      </w:r>
      <w:r w:rsidR="00E635B2">
        <w:rPr>
          <w:bCs/>
          <w:sz w:val="18"/>
          <w:szCs w:val="18"/>
          <w:shd w:val="clear" w:color="auto" w:fill="FFFFFF"/>
        </w:rPr>
        <w:t>,</w:t>
      </w:r>
      <w:r w:rsidRPr="00F00C4C">
        <w:rPr>
          <w:bCs/>
          <w:sz w:val="18"/>
          <w:szCs w:val="18"/>
          <w:shd w:val="clear" w:color="auto" w:fill="FFFFFF"/>
        </w:rPr>
        <w:t xml:space="preserve"> &amp; </w:t>
      </w:r>
      <w:proofErr w:type="spellStart"/>
      <w:r w:rsidRPr="00F00C4C">
        <w:rPr>
          <w:bCs/>
          <w:sz w:val="18"/>
          <w:szCs w:val="18"/>
          <w:shd w:val="clear" w:color="auto" w:fill="FFFFFF"/>
        </w:rPr>
        <w:t>Ijeoma</w:t>
      </w:r>
      <w:proofErr w:type="spellEnd"/>
      <w:r w:rsidRPr="00F00C4C">
        <w:rPr>
          <w:bCs/>
          <w:sz w:val="18"/>
          <w:szCs w:val="18"/>
          <w:shd w:val="clear" w:color="auto" w:fill="FFFFFF"/>
        </w:rPr>
        <w:t>, K. (2009).</w:t>
      </w:r>
      <w:proofErr w:type="gramEnd"/>
      <w:r w:rsidR="00E635B2">
        <w:rPr>
          <w:sz w:val="18"/>
          <w:szCs w:val="18"/>
          <w:shd w:val="clear" w:color="auto" w:fill="FFFFFF"/>
        </w:rPr>
        <w:t xml:space="preserve"> </w:t>
      </w:r>
      <w:proofErr w:type="gramStart"/>
      <w:r w:rsidRPr="00F00C4C">
        <w:rPr>
          <w:sz w:val="18"/>
          <w:szCs w:val="18"/>
          <w:shd w:val="clear" w:color="auto" w:fill="FFFFFF"/>
        </w:rPr>
        <w:t xml:space="preserve">Effect of Processing Methods on Nutritive and </w:t>
      </w:r>
      <w:proofErr w:type="spellStart"/>
      <w:r w:rsidRPr="00F00C4C">
        <w:rPr>
          <w:sz w:val="18"/>
          <w:szCs w:val="18"/>
          <w:shd w:val="clear" w:color="auto" w:fill="FFFFFF"/>
        </w:rPr>
        <w:t>Antinutritive</w:t>
      </w:r>
      <w:proofErr w:type="spellEnd"/>
      <w:r w:rsidRPr="00F00C4C">
        <w:rPr>
          <w:sz w:val="18"/>
          <w:szCs w:val="18"/>
          <w:shd w:val="clear" w:color="auto" w:fill="FFFFFF"/>
        </w:rPr>
        <w:t xml:space="preserve"> Properties of Seeds of</w:t>
      </w:r>
      <w:r w:rsidR="00E635B2">
        <w:rPr>
          <w:sz w:val="18"/>
          <w:szCs w:val="18"/>
          <w:shd w:val="clear" w:color="auto" w:fill="FFFFFF"/>
        </w:rPr>
        <w:t xml:space="preserve"> </w:t>
      </w:r>
      <w:proofErr w:type="spellStart"/>
      <w:r w:rsidRPr="00F00C4C">
        <w:rPr>
          <w:i/>
          <w:iCs/>
          <w:sz w:val="18"/>
          <w:szCs w:val="18"/>
          <w:shd w:val="clear" w:color="auto" w:fill="FFFFFF"/>
        </w:rPr>
        <w:t>Brachystegia</w:t>
      </w:r>
      <w:proofErr w:type="spellEnd"/>
      <w:r w:rsidRPr="00F00C4C">
        <w:rPr>
          <w:i/>
          <w:iCs/>
          <w:sz w:val="18"/>
          <w:szCs w:val="18"/>
          <w:shd w:val="clear" w:color="auto" w:fill="FFFFFF"/>
        </w:rPr>
        <w:t xml:space="preserve"> </w:t>
      </w:r>
      <w:proofErr w:type="spellStart"/>
      <w:r w:rsidRPr="00F00C4C">
        <w:rPr>
          <w:i/>
          <w:iCs/>
          <w:sz w:val="18"/>
          <w:szCs w:val="18"/>
          <w:shd w:val="clear" w:color="auto" w:fill="FFFFFF"/>
        </w:rPr>
        <w:t>eurycoma</w:t>
      </w:r>
      <w:proofErr w:type="spellEnd"/>
      <w:r w:rsidR="00E635B2">
        <w:rPr>
          <w:i/>
          <w:iCs/>
          <w:sz w:val="18"/>
          <w:szCs w:val="18"/>
          <w:shd w:val="clear" w:color="auto" w:fill="FFFFFF"/>
        </w:rPr>
        <w:t xml:space="preserve"> </w:t>
      </w:r>
      <w:r w:rsidRPr="00F00C4C">
        <w:rPr>
          <w:sz w:val="18"/>
          <w:szCs w:val="18"/>
          <w:shd w:val="clear" w:color="auto" w:fill="FFFFFF"/>
        </w:rPr>
        <w:t>and</w:t>
      </w:r>
      <w:r w:rsidR="00E635B2">
        <w:rPr>
          <w:sz w:val="18"/>
          <w:szCs w:val="18"/>
          <w:shd w:val="clear" w:color="auto" w:fill="FFFFFF"/>
        </w:rPr>
        <w:t xml:space="preserve"> </w:t>
      </w:r>
      <w:proofErr w:type="spellStart"/>
      <w:r w:rsidRPr="00F00C4C">
        <w:rPr>
          <w:i/>
          <w:iCs/>
          <w:sz w:val="18"/>
          <w:szCs w:val="18"/>
          <w:shd w:val="clear" w:color="auto" w:fill="FFFFFF"/>
        </w:rPr>
        <w:t>Detarium</w:t>
      </w:r>
      <w:proofErr w:type="spellEnd"/>
      <w:r w:rsidRPr="00F00C4C">
        <w:rPr>
          <w:i/>
          <w:iCs/>
          <w:sz w:val="18"/>
          <w:szCs w:val="18"/>
          <w:shd w:val="clear" w:color="auto" w:fill="FFFFFF"/>
        </w:rPr>
        <w:t xml:space="preserve"> </w:t>
      </w:r>
      <w:proofErr w:type="spellStart"/>
      <w:r w:rsidRPr="00F00C4C">
        <w:rPr>
          <w:i/>
          <w:iCs/>
          <w:sz w:val="18"/>
          <w:szCs w:val="18"/>
          <w:shd w:val="clear" w:color="auto" w:fill="FFFFFF"/>
        </w:rPr>
        <w:t>microcarpum</w:t>
      </w:r>
      <w:proofErr w:type="spellEnd"/>
      <w:r w:rsidRPr="00F00C4C">
        <w:rPr>
          <w:i/>
          <w:iCs/>
          <w:sz w:val="18"/>
          <w:szCs w:val="18"/>
          <w:shd w:val="clear" w:color="auto" w:fill="FFFFFF"/>
        </w:rPr>
        <w:t> </w:t>
      </w:r>
      <w:r w:rsidRPr="00F00C4C">
        <w:rPr>
          <w:sz w:val="18"/>
          <w:szCs w:val="18"/>
          <w:shd w:val="clear" w:color="auto" w:fill="FFFFFF"/>
        </w:rPr>
        <w:t>from Nigeria.</w:t>
      </w:r>
      <w:proofErr w:type="gramEnd"/>
      <w:r w:rsidRPr="00F00C4C">
        <w:rPr>
          <w:sz w:val="18"/>
          <w:szCs w:val="18"/>
          <w:shd w:val="clear" w:color="auto" w:fill="FFFFFF"/>
        </w:rPr>
        <w:t xml:space="preserve"> </w:t>
      </w:r>
      <w:r w:rsidRPr="00F00C4C">
        <w:rPr>
          <w:i/>
          <w:sz w:val="18"/>
          <w:szCs w:val="18"/>
          <w:shd w:val="clear" w:color="auto" w:fill="FFFFFF"/>
        </w:rPr>
        <w:t>Pakistan Journal of Nutrition</w:t>
      </w:r>
      <w:r w:rsidRPr="00F00C4C">
        <w:rPr>
          <w:sz w:val="18"/>
          <w:szCs w:val="18"/>
          <w:shd w:val="clear" w:color="auto" w:fill="FFFFFF"/>
        </w:rPr>
        <w:t>,</w:t>
      </w:r>
      <w:r w:rsidRPr="00E635B2">
        <w:rPr>
          <w:i/>
          <w:sz w:val="18"/>
          <w:szCs w:val="18"/>
          <w:shd w:val="clear" w:color="auto" w:fill="FFFFFF"/>
        </w:rPr>
        <w:t xml:space="preserve"> 8</w:t>
      </w:r>
      <w:r w:rsidR="00E635B2">
        <w:rPr>
          <w:sz w:val="18"/>
          <w:szCs w:val="18"/>
          <w:shd w:val="clear" w:color="auto" w:fill="FFFFFF"/>
        </w:rPr>
        <w:t xml:space="preserve"> (4), 316-320</w:t>
      </w:r>
      <w:r w:rsidRPr="00F00C4C">
        <w:rPr>
          <w:sz w:val="18"/>
          <w:szCs w:val="18"/>
          <w:shd w:val="clear" w:color="auto" w:fill="FFFFFF"/>
        </w:rPr>
        <w:t>.</w:t>
      </w:r>
    </w:p>
    <w:p w:rsidR="00CA145D" w:rsidRPr="00F00C4C" w:rsidRDefault="00CA145D" w:rsidP="005E7C5D">
      <w:pPr>
        <w:autoSpaceDE w:val="0"/>
        <w:autoSpaceDN w:val="0"/>
        <w:adjustRightInd w:val="0"/>
        <w:ind w:left="426" w:hanging="426"/>
        <w:jc w:val="both"/>
        <w:rPr>
          <w:sz w:val="18"/>
          <w:szCs w:val="18"/>
        </w:rPr>
      </w:pPr>
      <w:r w:rsidRPr="00F00C4C">
        <w:rPr>
          <w:rStyle w:val="HTMLCite"/>
          <w:sz w:val="18"/>
          <w:szCs w:val="18"/>
          <w:shd w:val="clear" w:color="auto" w:fill="FFFFFF"/>
          <w:lang w:val="es-CO"/>
        </w:rPr>
        <w:t xml:space="preserve"> </w:t>
      </w:r>
      <w:proofErr w:type="spellStart"/>
      <w:r w:rsidRPr="00F00C4C">
        <w:rPr>
          <w:sz w:val="18"/>
          <w:szCs w:val="18"/>
        </w:rPr>
        <w:t>Vasanthakumar</w:t>
      </w:r>
      <w:proofErr w:type="spellEnd"/>
      <w:r w:rsidRPr="00F00C4C">
        <w:rPr>
          <w:sz w:val="18"/>
          <w:szCs w:val="18"/>
        </w:rPr>
        <w:t xml:space="preserve">, P., Sharma, K., </w:t>
      </w:r>
      <w:proofErr w:type="spellStart"/>
      <w:r w:rsidRPr="00F00C4C">
        <w:rPr>
          <w:sz w:val="18"/>
          <w:szCs w:val="18"/>
        </w:rPr>
        <w:t>Sastry</w:t>
      </w:r>
      <w:proofErr w:type="spellEnd"/>
      <w:r w:rsidRPr="00F00C4C">
        <w:rPr>
          <w:sz w:val="18"/>
          <w:szCs w:val="18"/>
        </w:rPr>
        <w:t>, V.R.B</w:t>
      </w:r>
      <w:r w:rsidR="00E635B2">
        <w:rPr>
          <w:sz w:val="18"/>
          <w:szCs w:val="18"/>
        </w:rPr>
        <w:t>., &amp;</w:t>
      </w:r>
      <w:r w:rsidRPr="00F00C4C">
        <w:rPr>
          <w:sz w:val="18"/>
          <w:szCs w:val="18"/>
        </w:rPr>
        <w:t xml:space="preserve"> Kumar, S. (1999). </w:t>
      </w:r>
      <w:proofErr w:type="gramStart"/>
      <w:r w:rsidRPr="00F00C4C">
        <w:rPr>
          <w:sz w:val="18"/>
          <w:szCs w:val="18"/>
        </w:rPr>
        <w:t xml:space="preserve">Effect of graded levels of </w:t>
      </w:r>
      <w:proofErr w:type="spellStart"/>
      <w:r w:rsidRPr="00F00C4C">
        <w:rPr>
          <w:sz w:val="18"/>
          <w:szCs w:val="18"/>
        </w:rPr>
        <w:t>neem</w:t>
      </w:r>
      <w:proofErr w:type="spellEnd"/>
      <w:r w:rsidRPr="00F00C4C">
        <w:rPr>
          <w:sz w:val="18"/>
          <w:szCs w:val="18"/>
        </w:rPr>
        <w:t xml:space="preserve"> (</w:t>
      </w:r>
      <w:proofErr w:type="spellStart"/>
      <w:r w:rsidRPr="00F00C4C">
        <w:rPr>
          <w:sz w:val="18"/>
          <w:szCs w:val="18"/>
        </w:rPr>
        <w:t>A</w:t>
      </w:r>
      <w:r w:rsidRPr="00F00C4C">
        <w:rPr>
          <w:i/>
          <w:sz w:val="18"/>
          <w:szCs w:val="18"/>
        </w:rPr>
        <w:t>zadirachta</w:t>
      </w:r>
      <w:proofErr w:type="spellEnd"/>
      <w:r w:rsidRPr="00F00C4C">
        <w:rPr>
          <w:i/>
          <w:sz w:val="18"/>
          <w:szCs w:val="18"/>
        </w:rPr>
        <w:t xml:space="preserve"> </w:t>
      </w:r>
      <w:proofErr w:type="spellStart"/>
      <w:r w:rsidRPr="00F00C4C">
        <w:rPr>
          <w:i/>
          <w:sz w:val="18"/>
          <w:szCs w:val="18"/>
        </w:rPr>
        <w:t>indica</w:t>
      </w:r>
      <w:proofErr w:type="spellEnd"/>
      <w:r w:rsidRPr="00F00C4C">
        <w:rPr>
          <w:sz w:val="18"/>
          <w:szCs w:val="18"/>
        </w:rPr>
        <w:t>) seed kernel cake on carcass characteristics of broiler rabbits.</w:t>
      </w:r>
      <w:proofErr w:type="gramEnd"/>
      <w:r w:rsidRPr="00F00C4C">
        <w:rPr>
          <w:sz w:val="18"/>
          <w:szCs w:val="18"/>
        </w:rPr>
        <w:t xml:space="preserve"> </w:t>
      </w:r>
      <w:proofErr w:type="gramStart"/>
      <w:r w:rsidRPr="00F00C4C">
        <w:rPr>
          <w:sz w:val="18"/>
          <w:szCs w:val="18"/>
        </w:rPr>
        <w:t>Experimental report.</w:t>
      </w:r>
      <w:proofErr w:type="gramEnd"/>
      <w:r w:rsidRPr="00F00C4C">
        <w:rPr>
          <w:sz w:val="18"/>
          <w:szCs w:val="18"/>
        </w:rPr>
        <w:t xml:space="preserve"> </w:t>
      </w:r>
      <w:proofErr w:type="gramStart"/>
      <w:r w:rsidRPr="00F00C4C">
        <w:rPr>
          <w:i/>
          <w:sz w:val="18"/>
          <w:szCs w:val="18"/>
        </w:rPr>
        <w:t xml:space="preserve">Animal nutrition division, IVRI </w:t>
      </w:r>
      <w:proofErr w:type="spellStart"/>
      <w:r w:rsidRPr="00F00C4C">
        <w:rPr>
          <w:sz w:val="18"/>
          <w:szCs w:val="18"/>
        </w:rPr>
        <w:t>Izantanga</w:t>
      </w:r>
      <w:proofErr w:type="spellEnd"/>
      <w:r w:rsidRPr="00F00C4C">
        <w:rPr>
          <w:sz w:val="18"/>
          <w:szCs w:val="18"/>
        </w:rPr>
        <w:t>, India.</w:t>
      </w:r>
      <w:proofErr w:type="gramEnd"/>
    </w:p>
    <w:p w:rsidR="00CA145D" w:rsidRDefault="00CA145D" w:rsidP="00CA145D">
      <w:pPr>
        <w:jc w:val="both"/>
        <w:rPr>
          <w:sz w:val="24"/>
          <w:szCs w:val="24"/>
        </w:rPr>
      </w:pPr>
    </w:p>
    <w:p w:rsidR="00CA145D" w:rsidRDefault="00CA145D" w:rsidP="00CA145D">
      <w:pPr>
        <w:jc w:val="both"/>
        <w:rPr>
          <w:sz w:val="24"/>
          <w:szCs w:val="24"/>
        </w:rPr>
      </w:pPr>
    </w:p>
    <w:p w:rsidR="003B055F" w:rsidRPr="00586AB6" w:rsidRDefault="003B055F" w:rsidP="00586AB6">
      <w:pPr>
        <w:jc w:val="both"/>
        <w:rPr>
          <w:sz w:val="22"/>
          <w:szCs w:val="22"/>
        </w:rPr>
      </w:pPr>
    </w:p>
    <w:p w:rsidR="005865FF" w:rsidRDefault="005865FF" w:rsidP="00586AB6">
      <w:pPr>
        <w:rPr>
          <w:rFonts w:eastAsia="Calibri"/>
          <w:color w:val="000000"/>
          <w:sz w:val="22"/>
          <w:szCs w:val="22"/>
        </w:rPr>
      </w:pPr>
    </w:p>
    <w:p w:rsidR="001A2AD0" w:rsidRPr="006A2F2D" w:rsidRDefault="006A2F2D" w:rsidP="001A2AD0">
      <w:pPr>
        <w:autoSpaceDE w:val="0"/>
        <w:autoSpaceDN w:val="0"/>
        <w:adjustRightInd w:val="0"/>
        <w:ind w:left="709" w:hanging="709"/>
        <w:jc w:val="right"/>
        <w:rPr>
          <w:sz w:val="18"/>
          <w:szCs w:val="18"/>
        </w:rPr>
      </w:pPr>
      <w:r w:rsidRPr="006A2F2D">
        <w:rPr>
          <w:sz w:val="18"/>
          <w:szCs w:val="18"/>
        </w:rPr>
        <w:t>Received: November 3</w:t>
      </w:r>
      <w:r w:rsidR="001A2AD0" w:rsidRPr="006A2F2D">
        <w:rPr>
          <w:sz w:val="18"/>
          <w:szCs w:val="18"/>
        </w:rPr>
        <w:t>, 201</w:t>
      </w:r>
      <w:r w:rsidRPr="006A2F2D">
        <w:rPr>
          <w:sz w:val="18"/>
          <w:szCs w:val="18"/>
        </w:rPr>
        <w:t>7</w:t>
      </w:r>
    </w:p>
    <w:p w:rsidR="001A2AD0" w:rsidRPr="007A4B8C" w:rsidRDefault="006A2F2D" w:rsidP="001A2AD0">
      <w:pPr>
        <w:autoSpaceDE w:val="0"/>
        <w:autoSpaceDN w:val="0"/>
        <w:adjustRightInd w:val="0"/>
        <w:ind w:left="709" w:hanging="709"/>
        <w:jc w:val="right"/>
        <w:rPr>
          <w:sz w:val="18"/>
          <w:szCs w:val="18"/>
        </w:rPr>
      </w:pPr>
      <w:r w:rsidRPr="006A2F2D">
        <w:rPr>
          <w:sz w:val="18"/>
          <w:szCs w:val="18"/>
        </w:rPr>
        <w:t>Accepted: April 12</w:t>
      </w:r>
      <w:r w:rsidR="001A2AD0" w:rsidRPr="006A2F2D">
        <w:rPr>
          <w:sz w:val="18"/>
          <w:szCs w:val="18"/>
        </w:rPr>
        <w:t>, 201</w:t>
      </w:r>
      <w:r w:rsidR="00560DD1" w:rsidRPr="006A2F2D">
        <w:rPr>
          <w:sz w:val="18"/>
          <w:szCs w:val="18"/>
        </w:rPr>
        <w:t>8</w:t>
      </w:r>
    </w:p>
    <w:p w:rsidR="00872B1F" w:rsidRDefault="00872B1F" w:rsidP="00586AB6">
      <w:pPr>
        <w:jc w:val="center"/>
        <w:rPr>
          <w:sz w:val="22"/>
          <w:szCs w:val="22"/>
        </w:rPr>
      </w:pPr>
    </w:p>
    <w:p w:rsidR="005E7C5D" w:rsidRDefault="005E7C5D" w:rsidP="00586AB6">
      <w:pPr>
        <w:jc w:val="center"/>
        <w:rPr>
          <w:sz w:val="22"/>
          <w:szCs w:val="22"/>
        </w:rPr>
      </w:pPr>
    </w:p>
    <w:p w:rsidR="005E7C5D" w:rsidRDefault="005E7C5D" w:rsidP="00586AB6">
      <w:pPr>
        <w:jc w:val="center"/>
        <w:rPr>
          <w:sz w:val="22"/>
          <w:szCs w:val="22"/>
        </w:rPr>
      </w:pPr>
    </w:p>
    <w:p w:rsidR="005E7C5D" w:rsidRDefault="005E7C5D" w:rsidP="00586AB6">
      <w:pPr>
        <w:jc w:val="center"/>
        <w:rPr>
          <w:sz w:val="22"/>
          <w:szCs w:val="22"/>
        </w:rPr>
      </w:pPr>
    </w:p>
    <w:p w:rsidR="005E7C5D" w:rsidRDefault="005E7C5D" w:rsidP="00586AB6">
      <w:pPr>
        <w:jc w:val="center"/>
        <w:rPr>
          <w:sz w:val="22"/>
          <w:szCs w:val="22"/>
        </w:rPr>
      </w:pPr>
    </w:p>
    <w:p w:rsidR="005E7C5D" w:rsidRDefault="005E7C5D" w:rsidP="00586AB6">
      <w:pPr>
        <w:jc w:val="center"/>
        <w:rPr>
          <w:sz w:val="22"/>
          <w:szCs w:val="22"/>
        </w:rPr>
      </w:pPr>
    </w:p>
    <w:p w:rsidR="005E7C5D" w:rsidRDefault="005E7C5D" w:rsidP="00586AB6">
      <w:pPr>
        <w:jc w:val="center"/>
        <w:rPr>
          <w:sz w:val="22"/>
          <w:szCs w:val="22"/>
        </w:rPr>
      </w:pPr>
    </w:p>
    <w:p w:rsidR="005E7C5D" w:rsidRDefault="005E7C5D" w:rsidP="00586AB6">
      <w:pPr>
        <w:jc w:val="center"/>
        <w:rPr>
          <w:sz w:val="22"/>
          <w:szCs w:val="22"/>
        </w:rPr>
      </w:pPr>
    </w:p>
    <w:p w:rsidR="005E7C5D" w:rsidRDefault="005E7C5D" w:rsidP="00586AB6">
      <w:pPr>
        <w:jc w:val="center"/>
        <w:rPr>
          <w:sz w:val="22"/>
          <w:szCs w:val="22"/>
        </w:rPr>
      </w:pPr>
    </w:p>
    <w:p w:rsidR="005E7C5D" w:rsidRDefault="005E7C5D" w:rsidP="00586AB6">
      <w:pPr>
        <w:jc w:val="center"/>
        <w:rPr>
          <w:sz w:val="22"/>
          <w:szCs w:val="22"/>
        </w:rPr>
      </w:pPr>
    </w:p>
    <w:p w:rsidR="005E7C5D" w:rsidRDefault="005E7C5D" w:rsidP="00586AB6">
      <w:pPr>
        <w:jc w:val="center"/>
        <w:rPr>
          <w:sz w:val="22"/>
          <w:szCs w:val="22"/>
        </w:rPr>
      </w:pPr>
    </w:p>
    <w:p w:rsidR="00E635B2" w:rsidRDefault="00CA145D" w:rsidP="00E635B2">
      <w:pPr>
        <w:jc w:val="center"/>
        <w:rPr>
          <w:sz w:val="22"/>
          <w:szCs w:val="22"/>
        </w:rPr>
      </w:pPr>
      <w:r w:rsidRPr="00E635B2">
        <w:rPr>
          <w:sz w:val="22"/>
          <w:szCs w:val="22"/>
        </w:rPr>
        <w:lastRenderedPageBreak/>
        <w:t>ODGOVOR UZGAJANIH KUNIĆA (</w:t>
      </w:r>
      <w:r w:rsidRPr="00E635B2">
        <w:rPr>
          <w:i/>
          <w:sz w:val="22"/>
          <w:szCs w:val="22"/>
        </w:rPr>
        <w:t>ORYCTOLAGUS CUNICULUS</w:t>
      </w:r>
      <w:r w:rsidRPr="00E635B2">
        <w:rPr>
          <w:sz w:val="22"/>
          <w:szCs w:val="22"/>
        </w:rPr>
        <w:t xml:space="preserve">) HRANJENIH SAČMOM SIROVOG SEMENA BILJKE </w:t>
      </w:r>
    </w:p>
    <w:p w:rsidR="00CA145D" w:rsidRPr="00E635B2" w:rsidRDefault="00CA145D" w:rsidP="00E635B2">
      <w:pPr>
        <w:jc w:val="center"/>
        <w:rPr>
          <w:sz w:val="22"/>
          <w:szCs w:val="22"/>
        </w:rPr>
      </w:pPr>
      <w:r w:rsidRPr="00E635B2">
        <w:rPr>
          <w:i/>
          <w:sz w:val="22"/>
          <w:szCs w:val="22"/>
        </w:rPr>
        <w:t>DETARIUM MICROCARPUM</w:t>
      </w:r>
    </w:p>
    <w:p w:rsidR="00E635B2" w:rsidRDefault="00E635B2" w:rsidP="00E635B2">
      <w:pPr>
        <w:jc w:val="center"/>
        <w:rPr>
          <w:b/>
          <w:sz w:val="22"/>
          <w:szCs w:val="22"/>
        </w:rPr>
      </w:pPr>
    </w:p>
    <w:p w:rsidR="00E635B2" w:rsidRDefault="00E635B2" w:rsidP="00E635B2">
      <w:pPr>
        <w:jc w:val="center"/>
        <w:rPr>
          <w:b/>
          <w:sz w:val="22"/>
          <w:szCs w:val="22"/>
        </w:rPr>
      </w:pPr>
      <w:proofErr w:type="spellStart"/>
      <w:r>
        <w:rPr>
          <w:b/>
          <w:sz w:val="22"/>
          <w:szCs w:val="22"/>
        </w:rPr>
        <w:t>Jiya</w:t>
      </w:r>
      <w:proofErr w:type="spellEnd"/>
      <w:r w:rsidR="00CA145D" w:rsidRPr="00E635B2">
        <w:rPr>
          <w:b/>
          <w:sz w:val="22"/>
          <w:szCs w:val="22"/>
        </w:rPr>
        <w:t xml:space="preserve"> E</w:t>
      </w:r>
      <w:r>
        <w:rPr>
          <w:b/>
          <w:sz w:val="22"/>
          <w:szCs w:val="22"/>
        </w:rPr>
        <w:t>.</w:t>
      </w:r>
      <w:r w:rsidR="00CA145D" w:rsidRPr="00E635B2">
        <w:rPr>
          <w:b/>
          <w:sz w:val="22"/>
          <w:szCs w:val="22"/>
        </w:rPr>
        <w:t xml:space="preserve"> </w:t>
      </w:r>
      <w:proofErr w:type="spellStart"/>
      <w:r w:rsidR="00CA145D" w:rsidRPr="00E635B2">
        <w:rPr>
          <w:b/>
          <w:sz w:val="22"/>
          <w:szCs w:val="22"/>
        </w:rPr>
        <w:t>Zhiri</w:t>
      </w:r>
      <w:proofErr w:type="spellEnd"/>
      <w:r w:rsidR="00CA145D" w:rsidRPr="00E635B2">
        <w:rPr>
          <w:sz w:val="22"/>
          <w:szCs w:val="22"/>
          <w:vertAlign w:val="superscript"/>
        </w:rPr>
        <w:t xml:space="preserve"> 1</w:t>
      </w:r>
      <w:r w:rsidR="00CA145D" w:rsidRPr="00E635B2">
        <w:rPr>
          <w:rStyle w:val="FootnoteReference"/>
          <w:sz w:val="22"/>
          <w:szCs w:val="22"/>
        </w:rPr>
        <w:footnoteReference w:customMarkFollows="1" w:id="2"/>
        <w:t>*</w:t>
      </w:r>
      <w:r w:rsidR="00CA145D" w:rsidRPr="00E635B2">
        <w:rPr>
          <w:sz w:val="22"/>
          <w:szCs w:val="22"/>
        </w:rPr>
        <w:t>,</w:t>
      </w:r>
      <w:r>
        <w:rPr>
          <w:b/>
          <w:sz w:val="22"/>
          <w:szCs w:val="22"/>
        </w:rPr>
        <w:t xml:space="preserve"> </w:t>
      </w:r>
      <w:proofErr w:type="spellStart"/>
      <w:r>
        <w:rPr>
          <w:b/>
          <w:sz w:val="22"/>
          <w:szCs w:val="22"/>
        </w:rPr>
        <w:t>Ijaiya</w:t>
      </w:r>
      <w:proofErr w:type="spellEnd"/>
      <w:r w:rsidR="00CA145D" w:rsidRPr="00E635B2">
        <w:rPr>
          <w:b/>
          <w:sz w:val="22"/>
          <w:szCs w:val="22"/>
        </w:rPr>
        <w:t xml:space="preserve"> </w:t>
      </w:r>
      <w:r w:rsidRPr="00E635B2">
        <w:rPr>
          <w:b/>
          <w:sz w:val="22"/>
          <w:szCs w:val="22"/>
        </w:rPr>
        <w:t>T.</w:t>
      </w:r>
      <w:r w:rsidRPr="00E635B2">
        <w:rPr>
          <w:b/>
          <w:sz w:val="22"/>
          <w:szCs w:val="22"/>
          <w:vertAlign w:val="superscript"/>
        </w:rPr>
        <w:t xml:space="preserve"> </w:t>
      </w:r>
      <w:proofErr w:type="spellStart"/>
      <w:r w:rsidR="00CA145D" w:rsidRPr="00E635B2">
        <w:rPr>
          <w:b/>
          <w:sz w:val="22"/>
          <w:szCs w:val="22"/>
        </w:rPr>
        <w:t>Abdumojeed</w:t>
      </w:r>
      <w:proofErr w:type="spellEnd"/>
      <w:r w:rsidR="00CA145D" w:rsidRPr="00E635B2">
        <w:rPr>
          <w:b/>
          <w:sz w:val="22"/>
          <w:szCs w:val="22"/>
        </w:rPr>
        <w:t xml:space="preserve"> </w:t>
      </w:r>
      <w:r w:rsidR="00CA145D" w:rsidRPr="00E635B2">
        <w:rPr>
          <w:b/>
          <w:sz w:val="22"/>
          <w:szCs w:val="22"/>
          <w:vertAlign w:val="superscript"/>
        </w:rPr>
        <w:t>1</w:t>
      </w:r>
      <w:r w:rsidR="00CA145D" w:rsidRPr="00E635B2">
        <w:rPr>
          <w:b/>
          <w:sz w:val="22"/>
          <w:szCs w:val="22"/>
        </w:rPr>
        <w:t>,</w:t>
      </w:r>
      <w:r w:rsidR="00CA145D" w:rsidRPr="00E635B2">
        <w:rPr>
          <w:b/>
          <w:sz w:val="22"/>
          <w:szCs w:val="22"/>
          <w:vertAlign w:val="superscript"/>
        </w:rPr>
        <w:t xml:space="preserve"> </w:t>
      </w:r>
      <w:proofErr w:type="spellStart"/>
      <w:r>
        <w:rPr>
          <w:b/>
          <w:sz w:val="22"/>
          <w:szCs w:val="22"/>
        </w:rPr>
        <w:t>Alabi</w:t>
      </w:r>
      <w:proofErr w:type="spellEnd"/>
      <w:r w:rsidR="00CA145D" w:rsidRPr="00E635B2">
        <w:rPr>
          <w:b/>
          <w:sz w:val="22"/>
          <w:szCs w:val="22"/>
        </w:rPr>
        <w:t xml:space="preserve"> O</w:t>
      </w:r>
      <w:r>
        <w:rPr>
          <w:b/>
          <w:sz w:val="22"/>
          <w:szCs w:val="22"/>
        </w:rPr>
        <w:t>.</w:t>
      </w:r>
      <w:r w:rsidR="00CA145D" w:rsidRPr="00E635B2">
        <w:rPr>
          <w:b/>
          <w:sz w:val="22"/>
          <w:szCs w:val="22"/>
        </w:rPr>
        <w:t xml:space="preserve"> John</w:t>
      </w:r>
      <w:r w:rsidR="00CA145D" w:rsidRPr="00E635B2">
        <w:rPr>
          <w:b/>
          <w:sz w:val="22"/>
          <w:szCs w:val="22"/>
          <w:vertAlign w:val="superscript"/>
        </w:rPr>
        <w:t>1</w:t>
      </w:r>
      <w:r w:rsidR="00CA145D" w:rsidRPr="00E635B2">
        <w:rPr>
          <w:b/>
          <w:sz w:val="22"/>
          <w:szCs w:val="22"/>
        </w:rPr>
        <w:t xml:space="preserve">, </w:t>
      </w:r>
    </w:p>
    <w:p w:rsidR="00CA145D" w:rsidRDefault="00E635B2" w:rsidP="00E635B2">
      <w:pPr>
        <w:jc w:val="center"/>
        <w:rPr>
          <w:b/>
          <w:sz w:val="22"/>
          <w:szCs w:val="22"/>
          <w:vertAlign w:val="superscript"/>
        </w:rPr>
      </w:pPr>
      <w:proofErr w:type="spellStart"/>
      <w:r>
        <w:rPr>
          <w:b/>
          <w:sz w:val="22"/>
          <w:szCs w:val="22"/>
        </w:rPr>
        <w:t>Makinde</w:t>
      </w:r>
      <w:proofErr w:type="spellEnd"/>
      <w:r w:rsidR="00CA145D" w:rsidRPr="00E635B2">
        <w:rPr>
          <w:b/>
          <w:sz w:val="22"/>
          <w:szCs w:val="22"/>
        </w:rPr>
        <w:t xml:space="preserve"> O</w:t>
      </w:r>
      <w:r>
        <w:rPr>
          <w:b/>
          <w:sz w:val="22"/>
          <w:szCs w:val="22"/>
        </w:rPr>
        <w:t>.</w:t>
      </w:r>
      <w:r w:rsidR="00CA145D" w:rsidRPr="00E635B2">
        <w:rPr>
          <w:b/>
          <w:sz w:val="22"/>
          <w:szCs w:val="22"/>
        </w:rPr>
        <w:t xml:space="preserve"> John</w:t>
      </w:r>
      <w:r w:rsidR="00CA145D" w:rsidRPr="00E635B2">
        <w:rPr>
          <w:b/>
          <w:sz w:val="22"/>
          <w:szCs w:val="22"/>
          <w:vertAlign w:val="superscript"/>
        </w:rPr>
        <w:t>2</w:t>
      </w:r>
      <w:r w:rsidR="00CA145D" w:rsidRPr="00E635B2">
        <w:rPr>
          <w:b/>
          <w:sz w:val="22"/>
          <w:szCs w:val="22"/>
        </w:rPr>
        <w:t xml:space="preserve">i </w:t>
      </w:r>
      <w:proofErr w:type="spellStart"/>
      <w:r w:rsidR="00CA145D" w:rsidRPr="00E635B2">
        <w:rPr>
          <w:b/>
          <w:sz w:val="22"/>
          <w:szCs w:val="22"/>
        </w:rPr>
        <w:t>Saidu</w:t>
      </w:r>
      <w:proofErr w:type="spellEnd"/>
      <w:r w:rsidR="00CA145D" w:rsidRPr="00E635B2">
        <w:rPr>
          <w:b/>
          <w:sz w:val="22"/>
          <w:szCs w:val="22"/>
        </w:rPr>
        <w:t xml:space="preserve"> Salamatu</w:t>
      </w:r>
      <w:r w:rsidR="00CA145D" w:rsidRPr="00E635B2">
        <w:rPr>
          <w:b/>
          <w:sz w:val="22"/>
          <w:szCs w:val="22"/>
          <w:vertAlign w:val="superscript"/>
        </w:rPr>
        <w:t>1</w:t>
      </w:r>
    </w:p>
    <w:p w:rsidR="00E635B2" w:rsidRPr="00E635B2" w:rsidRDefault="00E635B2" w:rsidP="00E635B2">
      <w:pPr>
        <w:jc w:val="center"/>
        <w:rPr>
          <w:sz w:val="22"/>
          <w:szCs w:val="22"/>
        </w:rPr>
      </w:pPr>
    </w:p>
    <w:p w:rsidR="00CA145D" w:rsidRPr="00E635B2" w:rsidRDefault="00CA145D" w:rsidP="00E635B2">
      <w:pPr>
        <w:autoSpaceDE w:val="0"/>
        <w:autoSpaceDN w:val="0"/>
        <w:adjustRightInd w:val="0"/>
        <w:jc w:val="center"/>
        <w:rPr>
          <w:sz w:val="22"/>
          <w:szCs w:val="22"/>
          <w:lang w:val="pl-PL"/>
        </w:rPr>
      </w:pPr>
      <w:r w:rsidRPr="00E635B2">
        <w:rPr>
          <w:sz w:val="22"/>
          <w:szCs w:val="22"/>
          <w:vertAlign w:val="superscript"/>
          <w:lang w:val="pl-PL"/>
        </w:rPr>
        <w:t>1</w:t>
      </w:r>
      <w:r w:rsidRPr="00E635B2">
        <w:rPr>
          <w:sz w:val="22"/>
          <w:szCs w:val="22"/>
          <w:lang w:val="pl-PL"/>
        </w:rPr>
        <w:t>Odsek za stočarsku proizvodnju, Federalni tehnološki univerzitet</w:t>
      </w:r>
      <w:r w:rsidR="00E635B2">
        <w:rPr>
          <w:sz w:val="22"/>
          <w:szCs w:val="22"/>
          <w:lang w:val="pl-PL"/>
        </w:rPr>
        <w:t xml:space="preserve">, </w:t>
      </w:r>
      <w:r w:rsidRPr="00E635B2">
        <w:rPr>
          <w:sz w:val="22"/>
          <w:szCs w:val="22"/>
          <w:lang w:val="pl-PL"/>
        </w:rPr>
        <w:t>Mina, Nigerija</w:t>
      </w:r>
    </w:p>
    <w:p w:rsidR="00CA145D" w:rsidRPr="00E635B2" w:rsidRDefault="00CA145D" w:rsidP="00E635B2">
      <w:pPr>
        <w:autoSpaceDE w:val="0"/>
        <w:autoSpaceDN w:val="0"/>
        <w:adjustRightInd w:val="0"/>
        <w:jc w:val="center"/>
        <w:rPr>
          <w:sz w:val="22"/>
          <w:szCs w:val="22"/>
          <w:lang w:val="pl-PL"/>
        </w:rPr>
      </w:pPr>
      <w:r w:rsidRPr="00E635B2">
        <w:rPr>
          <w:sz w:val="22"/>
          <w:szCs w:val="22"/>
          <w:vertAlign w:val="superscript"/>
          <w:lang w:val="pl-PL"/>
        </w:rPr>
        <w:t>2</w:t>
      </w:r>
      <w:r w:rsidRPr="00E635B2">
        <w:rPr>
          <w:sz w:val="22"/>
          <w:szCs w:val="22"/>
          <w:lang w:val="pl-PL"/>
        </w:rPr>
        <w:t>Odsek za stočarstvo, Federalni univerzitet, Gašua, Nigerija</w:t>
      </w:r>
    </w:p>
    <w:p w:rsidR="00E635B2" w:rsidRDefault="00E635B2" w:rsidP="00E635B2">
      <w:pPr>
        <w:widowControl w:val="0"/>
        <w:jc w:val="center"/>
        <w:rPr>
          <w:sz w:val="22"/>
          <w:szCs w:val="22"/>
          <w:lang w:val="pl-PL"/>
        </w:rPr>
      </w:pPr>
    </w:p>
    <w:p w:rsidR="00CA145D" w:rsidRDefault="00CA145D" w:rsidP="00E635B2">
      <w:pPr>
        <w:widowControl w:val="0"/>
        <w:jc w:val="center"/>
        <w:rPr>
          <w:sz w:val="22"/>
          <w:szCs w:val="22"/>
          <w:lang w:val="pl-PL"/>
        </w:rPr>
      </w:pPr>
      <w:r w:rsidRPr="00E635B2">
        <w:rPr>
          <w:sz w:val="22"/>
          <w:szCs w:val="22"/>
          <w:lang w:val="pl-PL"/>
        </w:rPr>
        <w:t>R e z i m e</w:t>
      </w:r>
    </w:p>
    <w:p w:rsidR="00E635B2" w:rsidRPr="00E635B2" w:rsidRDefault="00E635B2" w:rsidP="00E635B2">
      <w:pPr>
        <w:widowControl w:val="0"/>
        <w:jc w:val="center"/>
        <w:rPr>
          <w:sz w:val="22"/>
          <w:szCs w:val="22"/>
          <w:lang w:val="pl-PL"/>
        </w:rPr>
      </w:pPr>
    </w:p>
    <w:p w:rsidR="00CA145D" w:rsidRPr="00E635B2" w:rsidRDefault="00CA145D" w:rsidP="00E635B2">
      <w:pPr>
        <w:pStyle w:val="CommentText"/>
        <w:tabs>
          <w:tab w:val="left" w:pos="7371"/>
        </w:tabs>
        <w:ind w:firstLine="426"/>
        <w:jc w:val="both"/>
        <w:rPr>
          <w:sz w:val="22"/>
          <w:szCs w:val="22"/>
        </w:rPr>
      </w:pPr>
      <w:proofErr w:type="spellStart"/>
      <w:r w:rsidRPr="00E635B2">
        <w:rPr>
          <w:sz w:val="22"/>
          <w:szCs w:val="22"/>
        </w:rPr>
        <w:t>Dvanaestonedeljno</w:t>
      </w:r>
      <w:proofErr w:type="spellEnd"/>
      <w:r w:rsidRPr="00E635B2">
        <w:rPr>
          <w:sz w:val="22"/>
          <w:szCs w:val="22"/>
        </w:rPr>
        <w:t xml:space="preserve"> </w:t>
      </w:r>
      <w:proofErr w:type="spellStart"/>
      <w:r w:rsidRPr="00E635B2">
        <w:rPr>
          <w:sz w:val="22"/>
          <w:szCs w:val="22"/>
        </w:rPr>
        <w:t>istraživanje</w:t>
      </w:r>
      <w:proofErr w:type="spellEnd"/>
      <w:r w:rsidRPr="00E635B2">
        <w:rPr>
          <w:sz w:val="22"/>
          <w:szCs w:val="22"/>
        </w:rPr>
        <w:t xml:space="preserve"> </w:t>
      </w:r>
      <w:proofErr w:type="spellStart"/>
      <w:r w:rsidRPr="00E635B2">
        <w:rPr>
          <w:sz w:val="22"/>
          <w:szCs w:val="22"/>
        </w:rPr>
        <w:t>sprovedeno</w:t>
      </w:r>
      <w:proofErr w:type="spellEnd"/>
      <w:r w:rsidRPr="00E635B2">
        <w:rPr>
          <w:sz w:val="22"/>
          <w:szCs w:val="22"/>
        </w:rPr>
        <w:t xml:space="preserve"> je </w:t>
      </w:r>
      <w:proofErr w:type="spellStart"/>
      <w:r w:rsidRPr="00E635B2">
        <w:rPr>
          <w:sz w:val="22"/>
          <w:szCs w:val="22"/>
        </w:rPr>
        <w:t>kako</w:t>
      </w:r>
      <w:proofErr w:type="spellEnd"/>
      <w:r w:rsidRPr="00E635B2">
        <w:rPr>
          <w:sz w:val="22"/>
          <w:szCs w:val="22"/>
        </w:rPr>
        <w:t xml:space="preserve"> bi se </w:t>
      </w:r>
      <w:proofErr w:type="spellStart"/>
      <w:r w:rsidRPr="00E635B2">
        <w:rPr>
          <w:sz w:val="22"/>
          <w:szCs w:val="22"/>
        </w:rPr>
        <w:t>utvrdio</w:t>
      </w:r>
      <w:proofErr w:type="spellEnd"/>
      <w:r w:rsidRPr="00E635B2">
        <w:rPr>
          <w:sz w:val="22"/>
          <w:szCs w:val="22"/>
        </w:rPr>
        <w:t xml:space="preserve"> </w:t>
      </w:r>
      <w:proofErr w:type="spellStart"/>
      <w:r w:rsidRPr="00E635B2">
        <w:rPr>
          <w:sz w:val="22"/>
          <w:szCs w:val="22"/>
          <w:highlight w:val="yellow"/>
        </w:rPr>
        <w:t>uticaj</w:t>
      </w:r>
      <w:proofErr w:type="spellEnd"/>
      <w:r w:rsidRPr="00E635B2">
        <w:rPr>
          <w:sz w:val="22"/>
          <w:szCs w:val="22"/>
          <w:highlight w:val="yellow"/>
        </w:rPr>
        <w:t xml:space="preserve"> </w:t>
      </w:r>
      <w:proofErr w:type="spellStart"/>
      <w:r w:rsidRPr="00E635B2">
        <w:rPr>
          <w:sz w:val="22"/>
          <w:szCs w:val="22"/>
          <w:highlight w:val="yellow"/>
        </w:rPr>
        <w:t>unosa</w:t>
      </w:r>
      <w:proofErr w:type="spellEnd"/>
      <w:r w:rsidRPr="00E635B2">
        <w:rPr>
          <w:sz w:val="22"/>
          <w:szCs w:val="22"/>
          <w:highlight w:val="yellow"/>
        </w:rPr>
        <w:t xml:space="preserve"> </w:t>
      </w:r>
      <w:proofErr w:type="spellStart"/>
      <w:r w:rsidRPr="00E635B2">
        <w:rPr>
          <w:sz w:val="22"/>
          <w:szCs w:val="22"/>
          <w:highlight w:val="yellow"/>
        </w:rPr>
        <w:t>stepenovane</w:t>
      </w:r>
      <w:proofErr w:type="spellEnd"/>
      <w:r w:rsidRPr="00E635B2">
        <w:rPr>
          <w:sz w:val="22"/>
          <w:szCs w:val="22"/>
          <w:highlight w:val="yellow"/>
        </w:rPr>
        <w:t xml:space="preserve"> </w:t>
      </w:r>
      <w:proofErr w:type="spellStart"/>
      <w:r w:rsidRPr="00E635B2">
        <w:rPr>
          <w:sz w:val="22"/>
          <w:szCs w:val="22"/>
          <w:highlight w:val="yellow"/>
        </w:rPr>
        <w:t>količine</w:t>
      </w:r>
      <w:proofErr w:type="spellEnd"/>
      <w:r w:rsidRPr="00E635B2">
        <w:rPr>
          <w:sz w:val="22"/>
          <w:szCs w:val="22"/>
          <w:highlight w:val="yellow"/>
        </w:rPr>
        <w:t xml:space="preserve"> </w:t>
      </w:r>
      <w:proofErr w:type="spellStart"/>
      <w:r w:rsidRPr="00E635B2">
        <w:rPr>
          <w:sz w:val="22"/>
          <w:szCs w:val="22"/>
          <w:highlight w:val="yellow"/>
        </w:rPr>
        <w:t>sačme</w:t>
      </w:r>
      <w:proofErr w:type="spellEnd"/>
      <w:r w:rsidRPr="00E635B2">
        <w:rPr>
          <w:sz w:val="22"/>
          <w:szCs w:val="22"/>
        </w:rPr>
        <w:t xml:space="preserve"> </w:t>
      </w:r>
      <w:proofErr w:type="spellStart"/>
      <w:r w:rsidRPr="00E635B2">
        <w:rPr>
          <w:sz w:val="22"/>
          <w:szCs w:val="22"/>
        </w:rPr>
        <w:t>sirovog</w:t>
      </w:r>
      <w:proofErr w:type="spellEnd"/>
      <w:r w:rsidRPr="00E635B2">
        <w:rPr>
          <w:sz w:val="22"/>
          <w:szCs w:val="22"/>
        </w:rPr>
        <w:t xml:space="preserve"> </w:t>
      </w:r>
      <w:proofErr w:type="spellStart"/>
      <w:r w:rsidRPr="00E635B2">
        <w:rPr>
          <w:sz w:val="22"/>
          <w:szCs w:val="22"/>
        </w:rPr>
        <w:t>semena</w:t>
      </w:r>
      <w:proofErr w:type="spellEnd"/>
      <w:r w:rsidRPr="00E635B2">
        <w:rPr>
          <w:i/>
          <w:sz w:val="22"/>
          <w:szCs w:val="22"/>
        </w:rPr>
        <w:t xml:space="preserve"> </w:t>
      </w:r>
      <w:proofErr w:type="spellStart"/>
      <w:r w:rsidRPr="00E635B2">
        <w:rPr>
          <w:sz w:val="22"/>
          <w:szCs w:val="22"/>
        </w:rPr>
        <w:t>biljke</w:t>
      </w:r>
      <w:proofErr w:type="spellEnd"/>
      <w:r w:rsidRPr="00E635B2">
        <w:rPr>
          <w:sz w:val="22"/>
          <w:szCs w:val="22"/>
        </w:rPr>
        <w:t xml:space="preserve"> </w:t>
      </w:r>
      <w:proofErr w:type="spellStart"/>
      <w:r w:rsidRPr="00E635B2">
        <w:rPr>
          <w:i/>
          <w:sz w:val="22"/>
          <w:szCs w:val="22"/>
        </w:rPr>
        <w:t>Detarium</w:t>
      </w:r>
      <w:proofErr w:type="spellEnd"/>
      <w:r w:rsidRPr="00E635B2">
        <w:rPr>
          <w:i/>
          <w:sz w:val="22"/>
          <w:szCs w:val="22"/>
        </w:rPr>
        <w:t xml:space="preserve"> </w:t>
      </w:r>
      <w:proofErr w:type="spellStart"/>
      <w:r w:rsidRPr="00E635B2">
        <w:rPr>
          <w:i/>
          <w:sz w:val="22"/>
          <w:szCs w:val="22"/>
        </w:rPr>
        <w:t>microcarpum</w:t>
      </w:r>
      <w:proofErr w:type="spellEnd"/>
      <w:r w:rsidRPr="00E635B2">
        <w:rPr>
          <w:sz w:val="22"/>
          <w:szCs w:val="22"/>
        </w:rPr>
        <w:t xml:space="preserve"> (</w:t>
      </w:r>
      <w:proofErr w:type="spellStart"/>
      <w:r w:rsidRPr="00E635B2">
        <w:rPr>
          <w:sz w:val="22"/>
          <w:szCs w:val="22"/>
        </w:rPr>
        <w:t>engl</w:t>
      </w:r>
      <w:proofErr w:type="spellEnd"/>
      <w:r w:rsidRPr="00E635B2">
        <w:rPr>
          <w:sz w:val="22"/>
          <w:szCs w:val="22"/>
        </w:rPr>
        <w:t xml:space="preserve">. </w:t>
      </w:r>
      <w:r w:rsidRPr="00E635B2">
        <w:rPr>
          <w:i/>
          <w:sz w:val="22"/>
          <w:szCs w:val="22"/>
        </w:rPr>
        <w:t>raw tallow seed meal</w:t>
      </w:r>
      <w:r w:rsidRPr="00E635B2">
        <w:rPr>
          <w:sz w:val="22"/>
          <w:szCs w:val="22"/>
        </w:rPr>
        <w:t xml:space="preserve"> – RTSM) </w:t>
      </w:r>
      <w:proofErr w:type="spellStart"/>
      <w:proofErr w:type="gramStart"/>
      <w:r w:rsidRPr="00E635B2">
        <w:rPr>
          <w:sz w:val="22"/>
          <w:szCs w:val="22"/>
        </w:rPr>
        <w:t>na</w:t>
      </w:r>
      <w:proofErr w:type="spellEnd"/>
      <w:proofErr w:type="gramEnd"/>
      <w:r w:rsidRPr="00E635B2">
        <w:rPr>
          <w:sz w:val="22"/>
          <w:szCs w:val="22"/>
        </w:rPr>
        <w:t xml:space="preserve"> </w:t>
      </w:r>
      <w:proofErr w:type="spellStart"/>
      <w:r w:rsidRPr="00E635B2">
        <w:rPr>
          <w:sz w:val="22"/>
          <w:szCs w:val="22"/>
        </w:rPr>
        <w:t>učinak</w:t>
      </w:r>
      <w:proofErr w:type="spellEnd"/>
      <w:r w:rsidRPr="00E635B2">
        <w:rPr>
          <w:sz w:val="22"/>
          <w:szCs w:val="22"/>
        </w:rPr>
        <w:t xml:space="preserve"> </w:t>
      </w:r>
      <w:proofErr w:type="spellStart"/>
      <w:r w:rsidRPr="00E635B2">
        <w:rPr>
          <w:sz w:val="22"/>
          <w:szCs w:val="22"/>
        </w:rPr>
        <w:t>rasta</w:t>
      </w:r>
      <w:proofErr w:type="spellEnd"/>
      <w:r w:rsidRPr="00E635B2">
        <w:rPr>
          <w:sz w:val="22"/>
          <w:szCs w:val="22"/>
        </w:rPr>
        <w:t xml:space="preserve">, </w:t>
      </w:r>
      <w:proofErr w:type="spellStart"/>
      <w:r w:rsidRPr="00E635B2">
        <w:rPr>
          <w:sz w:val="22"/>
          <w:szCs w:val="22"/>
        </w:rPr>
        <w:t>hematološke</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biohemijske</w:t>
      </w:r>
      <w:proofErr w:type="spellEnd"/>
      <w:r w:rsidRPr="00E635B2">
        <w:rPr>
          <w:sz w:val="22"/>
          <w:szCs w:val="22"/>
        </w:rPr>
        <w:t xml:space="preserve"> </w:t>
      </w:r>
      <w:proofErr w:type="spellStart"/>
      <w:r w:rsidRPr="00E635B2">
        <w:rPr>
          <w:sz w:val="22"/>
          <w:szCs w:val="22"/>
        </w:rPr>
        <w:t>parametre</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organoleptičke</w:t>
      </w:r>
      <w:proofErr w:type="spellEnd"/>
      <w:r w:rsidRPr="00E635B2">
        <w:rPr>
          <w:sz w:val="22"/>
          <w:szCs w:val="22"/>
        </w:rPr>
        <w:t xml:space="preserve"> </w:t>
      </w:r>
      <w:proofErr w:type="spellStart"/>
      <w:r w:rsidRPr="00E635B2">
        <w:rPr>
          <w:sz w:val="22"/>
          <w:szCs w:val="22"/>
        </w:rPr>
        <w:t>osobine</w:t>
      </w:r>
      <w:proofErr w:type="spellEnd"/>
      <w:r w:rsidRPr="00E635B2">
        <w:rPr>
          <w:sz w:val="22"/>
          <w:szCs w:val="22"/>
        </w:rPr>
        <w:t xml:space="preserve"> </w:t>
      </w:r>
      <w:proofErr w:type="spellStart"/>
      <w:r w:rsidRPr="00E635B2">
        <w:rPr>
          <w:sz w:val="22"/>
          <w:szCs w:val="22"/>
        </w:rPr>
        <w:t>uzgajanih</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 xml:space="preserve">. Pet </w:t>
      </w:r>
      <w:proofErr w:type="spellStart"/>
      <w:r w:rsidRPr="00E635B2">
        <w:rPr>
          <w:sz w:val="22"/>
          <w:szCs w:val="22"/>
        </w:rPr>
        <w:t>eksperimentalnih</w:t>
      </w:r>
      <w:proofErr w:type="spellEnd"/>
      <w:r w:rsidRPr="00E635B2">
        <w:rPr>
          <w:sz w:val="22"/>
          <w:szCs w:val="22"/>
        </w:rPr>
        <w:t xml:space="preserve"> </w:t>
      </w:r>
      <w:proofErr w:type="spellStart"/>
      <w:r w:rsidRPr="00E635B2">
        <w:rPr>
          <w:sz w:val="22"/>
          <w:szCs w:val="22"/>
        </w:rPr>
        <w:t>obroka</w:t>
      </w:r>
      <w:proofErr w:type="spellEnd"/>
      <w:r w:rsidRPr="00E635B2">
        <w:rPr>
          <w:sz w:val="22"/>
          <w:szCs w:val="22"/>
        </w:rPr>
        <w:t xml:space="preserve"> </w:t>
      </w:r>
      <w:proofErr w:type="spellStart"/>
      <w:r w:rsidRPr="00E635B2">
        <w:rPr>
          <w:sz w:val="22"/>
          <w:szCs w:val="22"/>
        </w:rPr>
        <w:t>sastavljeni</w:t>
      </w:r>
      <w:proofErr w:type="spellEnd"/>
      <w:r w:rsidRPr="00E635B2">
        <w:rPr>
          <w:sz w:val="22"/>
          <w:szCs w:val="22"/>
        </w:rPr>
        <w:t xml:space="preserve"> </w:t>
      </w:r>
      <w:proofErr w:type="spellStart"/>
      <w:r w:rsidRPr="00E635B2">
        <w:rPr>
          <w:sz w:val="22"/>
          <w:szCs w:val="22"/>
        </w:rPr>
        <w:t>su</w:t>
      </w:r>
      <w:proofErr w:type="spellEnd"/>
      <w:r w:rsidRPr="00E635B2">
        <w:rPr>
          <w:sz w:val="22"/>
          <w:szCs w:val="22"/>
        </w:rPr>
        <w:t xml:space="preserve"> </w:t>
      </w:r>
      <w:proofErr w:type="spellStart"/>
      <w:r w:rsidRPr="00E635B2">
        <w:rPr>
          <w:sz w:val="22"/>
          <w:szCs w:val="22"/>
        </w:rPr>
        <w:t>tako</w:t>
      </w:r>
      <w:proofErr w:type="spellEnd"/>
      <w:r w:rsidRPr="00E635B2">
        <w:rPr>
          <w:sz w:val="22"/>
          <w:szCs w:val="22"/>
        </w:rPr>
        <w:t xml:space="preserve"> </w:t>
      </w:r>
      <w:proofErr w:type="spellStart"/>
      <w:r w:rsidRPr="00E635B2">
        <w:rPr>
          <w:sz w:val="22"/>
          <w:szCs w:val="22"/>
        </w:rPr>
        <w:t>da</w:t>
      </w:r>
      <w:proofErr w:type="spellEnd"/>
      <w:r w:rsidRPr="00E635B2">
        <w:rPr>
          <w:sz w:val="22"/>
          <w:szCs w:val="22"/>
        </w:rPr>
        <w:t xml:space="preserve"> </w:t>
      </w:r>
      <w:proofErr w:type="spellStart"/>
      <w:proofErr w:type="gramStart"/>
      <w:r w:rsidRPr="00E635B2">
        <w:rPr>
          <w:sz w:val="22"/>
          <w:szCs w:val="22"/>
        </w:rPr>
        <w:t>sadrže</w:t>
      </w:r>
      <w:proofErr w:type="spellEnd"/>
      <w:r w:rsidRPr="00E635B2">
        <w:rPr>
          <w:sz w:val="22"/>
          <w:szCs w:val="22"/>
        </w:rPr>
        <w:t xml:space="preserve">  0</w:t>
      </w:r>
      <w:proofErr w:type="gramEnd"/>
      <w:r w:rsidRPr="00E635B2">
        <w:rPr>
          <w:sz w:val="22"/>
          <w:szCs w:val="22"/>
        </w:rPr>
        <w:t xml:space="preserve">, 25, 50, 75 </w:t>
      </w:r>
      <w:proofErr w:type="spellStart"/>
      <w:r w:rsidRPr="00E635B2">
        <w:rPr>
          <w:sz w:val="22"/>
          <w:szCs w:val="22"/>
        </w:rPr>
        <w:t>i</w:t>
      </w:r>
      <w:proofErr w:type="spellEnd"/>
      <w:r w:rsidRPr="00E635B2">
        <w:rPr>
          <w:sz w:val="22"/>
          <w:szCs w:val="22"/>
        </w:rPr>
        <w:t xml:space="preserve"> 100% RTSM </w:t>
      </w:r>
      <w:proofErr w:type="spellStart"/>
      <w:r w:rsidRPr="00E635B2">
        <w:rPr>
          <w:sz w:val="22"/>
          <w:szCs w:val="22"/>
        </w:rPr>
        <w:t>zamenjenjujući</w:t>
      </w:r>
      <w:proofErr w:type="spellEnd"/>
      <w:r w:rsidRPr="00E635B2">
        <w:rPr>
          <w:sz w:val="22"/>
          <w:szCs w:val="22"/>
        </w:rPr>
        <w:t xml:space="preserve"> </w:t>
      </w:r>
      <w:proofErr w:type="spellStart"/>
      <w:r w:rsidRPr="00E635B2">
        <w:rPr>
          <w:sz w:val="22"/>
          <w:szCs w:val="22"/>
        </w:rPr>
        <w:t>težinu</w:t>
      </w:r>
      <w:proofErr w:type="spellEnd"/>
      <w:r w:rsidRPr="00E635B2">
        <w:rPr>
          <w:sz w:val="22"/>
          <w:szCs w:val="22"/>
        </w:rPr>
        <w:t xml:space="preserve"> </w:t>
      </w:r>
      <w:proofErr w:type="spellStart"/>
      <w:r w:rsidRPr="00E635B2">
        <w:rPr>
          <w:sz w:val="22"/>
          <w:szCs w:val="22"/>
        </w:rPr>
        <w:t>pogače</w:t>
      </w:r>
      <w:proofErr w:type="spellEnd"/>
      <w:r w:rsidRPr="00E635B2">
        <w:rPr>
          <w:sz w:val="22"/>
          <w:szCs w:val="22"/>
        </w:rPr>
        <w:t xml:space="preserve"> </w:t>
      </w:r>
      <w:proofErr w:type="spellStart"/>
      <w:r w:rsidRPr="00E635B2">
        <w:rPr>
          <w:sz w:val="22"/>
          <w:szCs w:val="22"/>
        </w:rPr>
        <w:t>palminog</w:t>
      </w:r>
      <w:proofErr w:type="spellEnd"/>
      <w:r w:rsidRPr="00E635B2">
        <w:rPr>
          <w:sz w:val="22"/>
          <w:szCs w:val="22"/>
        </w:rPr>
        <w:t xml:space="preserve"> </w:t>
      </w:r>
      <w:proofErr w:type="spellStart"/>
      <w:r w:rsidRPr="00E635B2">
        <w:rPr>
          <w:sz w:val="22"/>
          <w:szCs w:val="22"/>
        </w:rPr>
        <w:t>zrna</w:t>
      </w:r>
      <w:proofErr w:type="spellEnd"/>
      <w:r w:rsidRPr="00E635B2">
        <w:rPr>
          <w:sz w:val="22"/>
          <w:szCs w:val="22"/>
        </w:rPr>
        <w:t xml:space="preserve"> </w:t>
      </w:r>
      <w:proofErr w:type="spellStart"/>
      <w:r w:rsidRPr="00E635B2">
        <w:rPr>
          <w:sz w:val="22"/>
          <w:szCs w:val="22"/>
        </w:rPr>
        <w:t>za</w:t>
      </w:r>
      <w:proofErr w:type="spellEnd"/>
      <w:r w:rsidRPr="00E635B2">
        <w:rPr>
          <w:sz w:val="22"/>
          <w:szCs w:val="22"/>
        </w:rPr>
        <w:t xml:space="preserve"> </w:t>
      </w:r>
      <w:proofErr w:type="spellStart"/>
      <w:r w:rsidRPr="00E635B2">
        <w:rPr>
          <w:sz w:val="22"/>
          <w:szCs w:val="22"/>
        </w:rPr>
        <w:t>težinu</w:t>
      </w:r>
      <w:proofErr w:type="spellEnd"/>
      <w:r w:rsidRPr="00E635B2">
        <w:rPr>
          <w:sz w:val="22"/>
          <w:szCs w:val="22"/>
        </w:rPr>
        <w:t xml:space="preserve"> </w:t>
      </w:r>
      <w:proofErr w:type="spellStart"/>
      <w:r w:rsidRPr="00E635B2">
        <w:rPr>
          <w:sz w:val="22"/>
          <w:szCs w:val="22"/>
        </w:rPr>
        <w:t>označenu</w:t>
      </w:r>
      <w:proofErr w:type="spellEnd"/>
      <w:r w:rsidRPr="00E635B2">
        <w:rPr>
          <w:sz w:val="22"/>
          <w:szCs w:val="22"/>
        </w:rPr>
        <w:t xml:space="preserve"> </w:t>
      </w:r>
      <w:proofErr w:type="spellStart"/>
      <w:r w:rsidRPr="00E635B2">
        <w:rPr>
          <w:sz w:val="22"/>
          <w:szCs w:val="22"/>
        </w:rPr>
        <w:t>kao</w:t>
      </w:r>
      <w:proofErr w:type="spellEnd"/>
      <w:r w:rsidRPr="00E635B2">
        <w:rPr>
          <w:sz w:val="22"/>
          <w:szCs w:val="22"/>
        </w:rPr>
        <w:t xml:space="preserve"> T1, T2, T3, T4 </w:t>
      </w:r>
      <w:proofErr w:type="spellStart"/>
      <w:r w:rsidRPr="00E635B2">
        <w:rPr>
          <w:sz w:val="22"/>
          <w:szCs w:val="22"/>
        </w:rPr>
        <w:t>odnosno</w:t>
      </w:r>
      <w:proofErr w:type="spellEnd"/>
      <w:r w:rsidRPr="00E635B2">
        <w:rPr>
          <w:sz w:val="22"/>
          <w:szCs w:val="22"/>
        </w:rPr>
        <w:t xml:space="preserve"> T5. </w:t>
      </w:r>
      <w:proofErr w:type="spellStart"/>
      <w:r w:rsidRPr="00E635B2">
        <w:rPr>
          <w:sz w:val="22"/>
          <w:szCs w:val="22"/>
        </w:rPr>
        <w:t>Četvrdeset</w:t>
      </w:r>
      <w:proofErr w:type="spellEnd"/>
      <w:r w:rsidRPr="00E635B2">
        <w:rPr>
          <w:sz w:val="22"/>
          <w:szCs w:val="22"/>
        </w:rPr>
        <w:t xml:space="preserve"> pet (45) </w:t>
      </w:r>
      <w:proofErr w:type="spellStart"/>
      <w:r w:rsidRPr="00E635B2">
        <w:rPr>
          <w:sz w:val="22"/>
          <w:szCs w:val="22"/>
        </w:rPr>
        <w:t>odbijenih</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mešovitih</w:t>
      </w:r>
      <w:proofErr w:type="spellEnd"/>
      <w:r w:rsidRPr="00E635B2">
        <w:rPr>
          <w:sz w:val="22"/>
          <w:szCs w:val="22"/>
        </w:rPr>
        <w:t xml:space="preserve"> rasa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polova</w:t>
      </w:r>
      <w:proofErr w:type="spellEnd"/>
      <w:r w:rsidRPr="00E635B2">
        <w:rPr>
          <w:sz w:val="22"/>
          <w:szCs w:val="22"/>
        </w:rPr>
        <w:t xml:space="preserve"> (</w:t>
      </w:r>
      <w:proofErr w:type="spellStart"/>
      <w:r w:rsidRPr="00E635B2">
        <w:rPr>
          <w:sz w:val="22"/>
          <w:szCs w:val="22"/>
        </w:rPr>
        <w:t>muškog</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ženskog</w:t>
      </w:r>
      <w:proofErr w:type="spellEnd"/>
      <w:r w:rsidRPr="00E635B2">
        <w:rPr>
          <w:sz w:val="22"/>
          <w:szCs w:val="22"/>
        </w:rPr>
        <w:t xml:space="preserve">) </w:t>
      </w:r>
      <w:proofErr w:type="spellStart"/>
      <w:r w:rsidRPr="00E635B2">
        <w:rPr>
          <w:sz w:val="22"/>
          <w:szCs w:val="22"/>
        </w:rPr>
        <w:t>starosti</w:t>
      </w:r>
      <w:proofErr w:type="spellEnd"/>
      <w:r w:rsidRPr="00E635B2">
        <w:rPr>
          <w:sz w:val="22"/>
          <w:szCs w:val="22"/>
        </w:rPr>
        <w:t xml:space="preserve"> </w:t>
      </w:r>
      <w:proofErr w:type="spellStart"/>
      <w:r w:rsidRPr="00E635B2">
        <w:rPr>
          <w:sz w:val="22"/>
          <w:szCs w:val="22"/>
        </w:rPr>
        <w:t>između</w:t>
      </w:r>
      <w:proofErr w:type="spellEnd"/>
      <w:r w:rsidRPr="00E635B2">
        <w:rPr>
          <w:sz w:val="22"/>
          <w:szCs w:val="22"/>
        </w:rPr>
        <w:t xml:space="preserve"> 5 </w:t>
      </w:r>
      <w:proofErr w:type="spellStart"/>
      <w:r w:rsidRPr="00E635B2">
        <w:rPr>
          <w:sz w:val="22"/>
          <w:szCs w:val="22"/>
        </w:rPr>
        <w:t>i</w:t>
      </w:r>
      <w:proofErr w:type="spellEnd"/>
      <w:r w:rsidRPr="00E635B2">
        <w:rPr>
          <w:sz w:val="22"/>
          <w:szCs w:val="22"/>
        </w:rPr>
        <w:t xml:space="preserve"> 6 </w:t>
      </w:r>
      <w:proofErr w:type="spellStart"/>
      <w:r w:rsidRPr="00E635B2">
        <w:rPr>
          <w:sz w:val="22"/>
          <w:szCs w:val="22"/>
        </w:rPr>
        <w:t>meseci</w:t>
      </w:r>
      <w:proofErr w:type="spellEnd"/>
      <w:r w:rsidRPr="00E635B2">
        <w:rPr>
          <w:sz w:val="22"/>
          <w:szCs w:val="22"/>
        </w:rPr>
        <w:t xml:space="preserve"> </w:t>
      </w:r>
      <w:proofErr w:type="spellStart"/>
      <w:r w:rsidRPr="00E635B2">
        <w:rPr>
          <w:sz w:val="22"/>
          <w:szCs w:val="22"/>
        </w:rPr>
        <w:t>sa</w:t>
      </w:r>
      <w:proofErr w:type="spellEnd"/>
      <w:r w:rsidRPr="00E635B2">
        <w:rPr>
          <w:sz w:val="22"/>
          <w:szCs w:val="22"/>
        </w:rPr>
        <w:t xml:space="preserve"> </w:t>
      </w:r>
      <w:proofErr w:type="spellStart"/>
      <w:r w:rsidRPr="00E635B2">
        <w:rPr>
          <w:sz w:val="22"/>
          <w:szCs w:val="22"/>
        </w:rPr>
        <w:t>prosečnom</w:t>
      </w:r>
      <w:proofErr w:type="spellEnd"/>
      <w:r w:rsidRPr="00E635B2">
        <w:rPr>
          <w:sz w:val="22"/>
          <w:szCs w:val="22"/>
        </w:rPr>
        <w:t xml:space="preserve"> </w:t>
      </w:r>
      <w:proofErr w:type="spellStart"/>
      <w:r w:rsidRPr="00E635B2">
        <w:rPr>
          <w:sz w:val="22"/>
          <w:szCs w:val="22"/>
        </w:rPr>
        <w:t>telesnom</w:t>
      </w:r>
      <w:proofErr w:type="spellEnd"/>
      <w:r w:rsidRPr="00E635B2">
        <w:rPr>
          <w:sz w:val="22"/>
          <w:szCs w:val="22"/>
        </w:rPr>
        <w:t xml:space="preserve"> </w:t>
      </w:r>
      <w:proofErr w:type="spellStart"/>
      <w:r w:rsidRPr="00E635B2">
        <w:rPr>
          <w:sz w:val="22"/>
          <w:szCs w:val="22"/>
        </w:rPr>
        <w:t>težinom</w:t>
      </w:r>
      <w:proofErr w:type="spellEnd"/>
      <w:r w:rsidRPr="00E635B2">
        <w:rPr>
          <w:sz w:val="22"/>
          <w:szCs w:val="22"/>
        </w:rPr>
        <w:t xml:space="preserve"> </w:t>
      </w:r>
      <w:proofErr w:type="spellStart"/>
      <w:r w:rsidRPr="00E635B2">
        <w:rPr>
          <w:sz w:val="22"/>
          <w:szCs w:val="22"/>
        </w:rPr>
        <w:t>od</w:t>
      </w:r>
      <w:proofErr w:type="spellEnd"/>
      <w:r w:rsidRPr="00E635B2">
        <w:rPr>
          <w:sz w:val="22"/>
          <w:szCs w:val="22"/>
        </w:rPr>
        <w:t xml:space="preserve"> 500 do 600 g </w:t>
      </w:r>
      <w:proofErr w:type="spellStart"/>
      <w:r w:rsidRPr="00E635B2">
        <w:rPr>
          <w:sz w:val="22"/>
          <w:szCs w:val="22"/>
        </w:rPr>
        <w:t>nasumično</w:t>
      </w:r>
      <w:proofErr w:type="spellEnd"/>
      <w:r w:rsidRPr="00E635B2">
        <w:rPr>
          <w:sz w:val="22"/>
          <w:szCs w:val="22"/>
        </w:rPr>
        <w:t xml:space="preserve"> </w:t>
      </w:r>
      <w:proofErr w:type="spellStart"/>
      <w:r w:rsidRPr="00E635B2">
        <w:rPr>
          <w:sz w:val="22"/>
          <w:szCs w:val="22"/>
        </w:rPr>
        <w:t>su</w:t>
      </w:r>
      <w:proofErr w:type="spellEnd"/>
      <w:r w:rsidRPr="00E635B2">
        <w:rPr>
          <w:sz w:val="22"/>
          <w:szCs w:val="22"/>
        </w:rPr>
        <w:t xml:space="preserve"> </w:t>
      </w:r>
      <w:proofErr w:type="spellStart"/>
      <w:r w:rsidRPr="00E635B2">
        <w:rPr>
          <w:sz w:val="22"/>
          <w:szCs w:val="22"/>
        </w:rPr>
        <w:t>podeljeni</w:t>
      </w:r>
      <w:proofErr w:type="spellEnd"/>
      <w:r w:rsidRPr="00E635B2">
        <w:rPr>
          <w:sz w:val="22"/>
          <w:szCs w:val="22"/>
        </w:rPr>
        <w:t xml:space="preserve"> u pet (5) </w:t>
      </w:r>
      <w:proofErr w:type="spellStart"/>
      <w:r w:rsidRPr="00E635B2">
        <w:rPr>
          <w:sz w:val="22"/>
          <w:szCs w:val="22"/>
        </w:rPr>
        <w:t>dijetetskih</w:t>
      </w:r>
      <w:proofErr w:type="spellEnd"/>
      <w:r w:rsidRPr="00E635B2">
        <w:rPr>
          <w:sz w:val="22"/>
          <w:szCs w:val="22"/>
        </w:rPr>
        <w:t xml:space="preserve"> </w:t>
      </w:r>
      <w:proofErr w:type="spellStart"/>
      <w:r w:rsidRPr="00E635B2">
        <w:rPr>
          <w:sz w:val="22"/>
          <w:szCs w:val="22"/>
        </w:rPr>
        <w:t>tretmana</w:t>
      </w:r>
      <w:proofErr w:type="spellEnd"/>
      <w:r w:rsidRPr="00E635B2">
        <w:rPr>
          <w:sz w:val="22"/>
          <w:szCs w:val="22"/>
        </w:rPr>
        <w:t xml:space="preserve"> </w:t>
      </w:r>
      <w:proofErr w:type="spellStart"/>
      <w:r w:rsidRPr="00E635B2">
        <w:rPr>
          <w:sz w:val="22"/>
          <w:szCs w:val="22"/>
        </w:rPr>
        <w:t>po</w:t>
      </w:r>
      <w:proofErr w:type="spellEnd"/>
      <w:r w:rsidRPr="00E635B2">
        <w:rPr>
          <w:sz w:val="22"/>
          <w:szCs w:val="22"/>
        </w:rPr>
        <w:t xml:space="preserve"> </w:t>
      </w:r>
      <w:proofErr w:type="spellStart"/>
      <w:r w:rsidRPr="00E635B2">
        <w:rPr>
          <w:sz w:val="22"/>
          <w:szCs w:val="22"/>
        </w:rPr>
        <w:t>metodu</w:t>
      </w:r>
      <w:proofErr w:type="spellEnd"/>
      <w:r w:rsidRPr="00E635B2">
        <w:rPr>
          <w:sz w:val="22"/>
          <w:szCs w:val="22"/>
        </w:rPr>
        <w:t xml:space="preserve"> </w:t>
      </w:r>
      <w:proofErr w:type="spellStart"/>
      <w:r w:rsidRPr="00E635B2">
        <w:rPr>
          <w:sz w:val="22"/>
          <w:szCs w:val="22"/>
        </w:rPr>
        <w:t>slučajnog</w:t>
      </w:r>
      <w:proofErr w:type="spellEnd"/>
      <w:r w:rsidRPr="00E635B2">
        <w:rPr>
          <w:sz w:val="22"/>
          <w:szCs w:val="22"/>
        </w:rPr>
        <w:t xml:space="preserve"> </w:t>
      </w:r>
      <w:proofErr w:type="spellStart"/>
      <w:r w:rsidRPr="00E635B2">
        <w:rPr>
          <w:sz w:val="22"/>
          <w:szCs w:val="22"/>
        </w:rPr>
        <w:t>potpunog</w:t>
      </w:r>
      <w:proofErr w:type="spellEnd"/>
      <w:r w:rsidRPr="00E635B2">
        <w:rPr>
          <w:sz w:val="22"/>
          <w:szCs w:val="22"/>
        </w:rPr>
        <w:t xml:space="preserve"> </w:t>
      </w:r>
      <w:proofErr w:type="spellStart"/>
      <w:r w:rsidRPr="00E635B2">
        <w:rPr>
          <w:sz w:val="22"/>
          <w:szCs w:val="22"/>
        </w:rPr>
        <w:t>blok</w:t>
      </w:r>
      <w:proofErr w:type="spellEnd"/>
      <w:r w:rsidRPr="00E635B2">
        <w:rPr>
          <w:sz w:val="22"/>
          <w:szCs w:val="22"/>
        </w:rPr>
        <w:t xml:space="preserve"> </w:t>
      </w:r>
      <w:proofErr w:type="spellStart"/>
      <w:r w:rsidRPr="00E635B2">
        <w:rPr>
          <w:sz w:val="22"/>
          <w:szCs w:val="22"/>
        </w:rPr>
        <w:t>dizajna</w:t>
      </w:r>
      <w:proofErr w:type="spellEnd"/>
      <w:r w:rsidRPr="00E635B2">
        <w:rPr>
          <w:sz w:val="22"/>
          <w:szCs w:val="22"/>
        </w:rPr>
        <w:t xml:space="preserve"> </w:t>
      </w:r>
      <w:proofErr w:type="spellStart"/>
      <w:r w:rsidRPr="00E635B2">
        <w:rPr>
          <w:sz w:val="22"/>
          <w:szCs w:val="22"/>
        </w:rPr>
        <w:t>sa</w:t>
      </w:r>
      <w:proofErr w:type="spellEnd"/>
      <w:r w:rsidRPr="00E635B2">
        <w:rPr>
          <w:sz w:val="22"/>
          <w:szCs w:val="22"/>
        </w:rPr>
        <w:t xml:space="preserve"> </w:t>
      </w:r>
      <w:proofErr w:type="spellStart"/>
      <w:r w:rsidRPr="00E635B2">
        <w:rPr>
          <w:sz w:val="22"/>
          <w:szCs w:val="22"/>
        </w:rPr>
        <w:t>devet</w:t>
      </w:r>
      <w:proofErr w:type="spellEnd"/>
      <w:r w:rsidRPr="00E635B2">
        <w:rPr>
          <w:sz w:val="22"/>
          <w:szCs w:val="22"/>
        </w:rPr>
        <w:t xml:space="preserve"> (9)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po</w:t>
      </w:r>
      <w:proofErr w:type="spellEnd"/>
      <w:r w:rsidRPr="00E635B2">
        <w:rPr>
          <w:sz w:val="22"/>
          <w:szCs w:val="22"/>
        </w:rPr>
        <w:t xml:space="preserve"> </w:t>
      </w:r>
      <w:proofErr w:type="spellStart"/>
      <w:r w:rsidRPr="00E635B2">
        <w:rPr>
          <w:sz w:val="22"/>
          <w:szCs w:val="22"/>
        </w:rPr>
        <w:t>tretmanu</w:t>
      </w:r>
      <w:proofErr w:type="spellEnd"/>
      <w:r w:rsidRPr="00E635B2">
        <w:rPr>
          <w:sz w:val="22"/>
          <w:szCs w:val="22"/>
        </w:rPr>
        <w:t xml:space="preserve">  </w:t>
      </w:r>
      <w:proofErr w:type="spellStart"/>
      <w:r w:rsidRPr="00E635B2">
        <w:rPr>
          <w:sz w:val="22"/>
          <w:szCs w:val="22"/>
        </w:rPr>
        <w:t>koji</w:t>
      </w:r>
      <w:proofErr w:type="spellEnd"/>
      <w:r w:rsidRPr="00E635B2">
        <w:rPr>
          <w:sz w:val="22"/>
          <w:szCs w:val="22"/>
        </w:rPr>
        <w:t xml:space="preserve"> je </w:t>
      </w:r>
      <w:proofErr w:type="spellStart"/>
      <w:r w:rsidRPr="00E635B2">
        <w:rPr>
          <w:sz w:val="22"/>
          <w:szCs w:val="22"/>
        </w:rPr>
        <w:t>ponovljen</w:t>
      </w:r>
      <w:proofErr w:type="spellEnd"/>
      <w:r w:rsidRPr="00E635B2">
        <w:rPr>
          <w:sz w:val="22"/>
          <w:szCs w:val="22"/>
        </w:rPr>
        <w:t xml:space="preserve"> tri  (3) </w:t>
      </w:r>
      <w:proofErr w:type="spellStart"/>
      <w:r w:rsidRPr="00E635B2">
        <w:rPr>
          <w:sz w:val="22"/>
          <w:szCs w:val="22"/>
        </w:rPr>
        <w:t>puta</w:t>
      </w:r>
      <w:proofErr w:type="spellEnd"/>
      <w:r w:rsidRPr="00E635B2">
        <w:rPr>
          <w:sz w:val="22"/>
          <w:szCs w:val="22"/>
        </w:rPr>
        <w:t xml:space="preserve"> </w:t>
      </w:r>
      <w:proofErr w:type="spellStart"/>
      <w:r w:rsidRPr="00E635B2">
        <w:rPr>
          <w:sz w:val="22"/>
          <w:szCs w:val="22"/>
        </w:rPr>
        <w:t>sa</w:t>
      </w:r>
      <w:proofErr w:type="spellEnd"/>
      <w:r w:rsidRPr="00E635B2">
        <w:rPr>
          <w:sz w:val="22"/>
          <w:szCs w:val="22"/>
        </w:rPr>
        <w:t xml:space="preserve"> tri  (3)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po</w:t>
      </w:r>
      <w:proofErr w:type="spellEnd"/>
      <w:r w:rsidRPr="00E635B2">
        <w:rPr>
          <w:sz w:val="22"/>
          <w:szCs w:val="22"/>
        </w:rPr>
        <w:t xml:space="preserve"> </w:t>
      </w:r>
      <w:proofErr w:type="spellStart"/>
      <w:r w:rsidRPr="00E635B2">
        <w:rPr>
          <w:sz w:val="22"/>
          <w:szCs w:val="22"/>
        </w:rPr>
        <w:t>ponavljanju</w:t>
      </w:r>
      <w:proofErr w:type="spellEnd"/>
      <w:r w:rsidRPr="00E635B2">
        <w:rPr>
          <w:sz w:val="22"/>
          <w:szCs w:val="22"/>
        </w:rPr>
        <w:t xml:space="preserve">. </w:t>
      </w:r>
      <w:proofErr w:type="spellStart"/>
      <w:proofErr w:type="gramStart"/>
      <w:r w:rsidRPr="00E635B2">
        <w:rPr>
          <w:sz w:val="22"/>
          <w:szCs w:val="22"/>
        </w:rPr>
        <w:t>Prikupljeni</w:t>
      </w:r>
      <w:proofErr w:type="spellEnd"/>
      <w:r w:rsidRPr="00E635B2">
        <w:rPr>
          <w:sz w:val="22"/>
          <w:szCs w:val="22"/>
        </w:rPr>
        <w:t xml:space="preserve"> </w:t>
      </w:r>
      <w:proofErr w:type="spellStart"/>
      <w:r w:rsidRPr="00E635B2">
        <w:rPr>
          <w:sz w:val="22"/>
          <w:szCs w:val="22"/>
        </w:rPr>
        <w:t>su</w:t>
      </w:r>
      <w:proofErr w:type="spellEnd"/>
      <w:r w:rsidRPr="00E635B2">
        <w:rPr>
          <w:sz w:val="22"/>
          <w:szCs w:val="22"/>
        </w:rPr>
        <w:t xml:space="preserve"> </w:t>
      </w:r>
      <w:proofErr w:type="spellStart"/>
      <w:r w:rsidRPr="00E635B2">
        <w:rPr>
          <w:sz w:val="22"/>
          <w:szCs w:val="22"/>
        </w:rPr>
        <w:t>podaci</w:t>
      </w:r>
      <w:proofErr w:type="spellEnd"/>
      <w:r w:rsidRPr="00E635B2">
        <w:rPr>
          <w:sz w:val="22"/>
          <w:szCs w:val="22"/>
        </w:rPr>
        <w:t xml:space="preserve"> o </w:t>
      </w:r>
      <w:proofErr w:type="spellStart"/>
      <w:r w:rsidRPr="00E635B2">
        <w:rPr>
          <w:sz w:val="22"/>
          <w:szCs w:val="22"/>
        </w:rPr>
        <w:t>uzimanju</w:t>
      </w:r>
      <w:proofErr w:type="spellEnd"/>
      <w:r w:rsidRPr="00E635B2">
        <w:rPr>
          <w:sz w:val="22"/>
          <w:szCs w:val="22"/>
        </w:rPr>
        <w:t xml:space="preserve"> </w:t>
      </w:r>
      <w:proofErr w:type="spellStart"/>
      <w:r w:rsidRPr="00E635B2">
        <w:rPr>
          <w:sz w:val="22"/>
          <w:szCs w:val="22"/>
        </w:rPr>
        <w:t>hrane</w:t>
      </w:r>
      <w:proofErr w:type="spellEnd"/>
      <w:r w:rsidRPr="00E635B2">
        <w:rPr>
          <w:sz w:val="22"/>
          <w:szCs w:val="22"/>
        </w:rPr>
        <w:t xml:space="preserve">, </w:t>
      </w:r>
      <w:proofErr w:type="spellStart"/>
      <w:r w:rsidRPr="00E635B2">
        <w:rPr>
          <w:sz w:val="22"/>
          <w:szCs w:val="22"/>
        </w:rPr>
        <w:t>prirastu</w:t>
      </w:r>
      <w:proofErr w:type="spellEnd"/>
      <w:r w:rsidRPr="00E635B2">
        <w:rPr>
          <w:sz w:val="22"/>
          <w:szCs w:val="22"/>
        </w:rPr>
        <w:t xml:space="preserve"> </w:t>
      </w:r>
      <w:proofErr w:type="spellStart"/>
      <w:r w:rsidRPr="00E635B2">
        <w:rPr>
          <w:sz w:val="22"/>
          <w:szCs w:val="22"/>
        </w:rPr>
        <w:t>težine</w:t>
      </w:r>
      <w:proofErr w:type="spellEnd"/>
      <w:r w:rsidRPr="00E635B2">
        <w:rPr>
          <w:sz w:val="22"/>
          <w:szCs w:val="22"/>
        </w:rPr>
        <w:t xml:space="preserve">, </w:t>
      </w:r>
      <w:proofErr w:type="spellStart"/>
      <w:r w:rsidRPr="00E635B2">
        <w:rPr>
          <w:sz w:val="22"/>
          <w:szCs w:val="22"/>
        </w:rPr>
        <w:t>odnosu</w:t>
      </w:r>
      <w:proofErr w:type="spellEnd"/>
      <w:r w:rsidRPr="00E635B2">
        <w:rPr>
          <w:sz w:val="22"/>
          <w:szCs w:val="22"/>
        </w:rPr>
        <w:t xml:space="preserve"> </w:t>
      </w:r>
      <w:proofErr w:type="spellStart"/>
      <w:r w:rsidRPr="00E635B2">
        <w:rPr>
          <w:sz w:val="22"/>
          <w:szCs w:val="22"/>
        </w:rPr>
        <w:t>utroška</w:t>
      </w:r>
      <w:proofErr w:type="spellEnd"/>
      <w:r w:rsidRPr="00E635B2">
        <w:rPr>
          <w:sz w:val="22"/>
          <w:szCs w:val="22"/>
        </w:rPr>
        <w:t xml:space="preserve"> </w:t>
      </w:r>
      <w:proofErr w:type="spellStart"/>
      <w:r w:rsidRPr="00E635B2">
        <w:rPr>
          <w:sz w:val="22"/>
          <w:szCs w:val="22"/>
        </w:rPr>
        <w:t>hraniva</w:t>
      </w:r>
      <w:proofErr w:type="spellEnd"/>
      <w:r w:rsidRPr="00E635B2">
        <w:rPr>
          <w:sz w:val="22"/>
          <w:szCs w:val="22"/>
        </w:rPr>
        <w:t xml:space="preserve"> </w:t>
      </w:r>
      <w:proofErr w:type="spellStart"/>
      <w:r w:rsidRPr="00E635B2">
        <w:rPr>
          <w:sz w:val="22"/>
          <w:szCs w:val="22"/>
        </w:rPr>
        <w:t>prema</w:t>
      </w:r>
      <w:proofErr w:type="spellEnd"/>
      <w:r w:rsidRPr="00E635B2">
        <w:rPr>
          <w:sz w:val="22"/>
          <w:szCs w:val="22"/>
        </w:rPr>
        <w:t xml:space="preserve"> </w:t>
      </w:r>
      <w:proofErr w:type="spellStart"/>
      <w:r w:rsidRPr="00E635B2">
        <w:rPr>
          <w:sz w:val="22"/>
          <w:szCs w:val="22"/>
        </w:rPr>
        <w:t>jedinici</w:t>
      </w:r>
      <w:proofErr w:type="spellEnd"/>
      <w:r w:rsidRPr="00E635B2">
        <w:rPr>
          <w:sz w:val="22"/>
          <w:szCs w:val="22"/>
        </w:rPr>
        <w:t xml:space="preserve"> </w:t>
      </w:r>
      <w:proofErr w:type="spellStart"/>
      <w:r w:rsidRPr="00E635B2">
        <w:rPr>
          <w:sz w:val="22"/>
          <w:szCs w:val="22"/>
        </w:rPr>
        <w:t>prirasta</w:t>
      </w:r>
      <w:proofErr w:type="spellEnd"/>
      <w:r w:rsidRPr="00E635B2">
        <w:rPr>
          <w:sz w:val="22"/>
          <w:szCs w:val="22"/>
        </w:rPr>
        <w:t xml:space="preserve">, </w:t>
      </w:r>
      <w:proofErr w:type="spellStart"/>
      <w:r w:rsidRPr="00E635B2">
        <w:rPr>
          <w:sz w:val="22"/>
          <w:szCs w:val="22"/>
        </w:rPr>
        <w:t>svarljivosti</w:t>
      </w:r>
      <w:proofErr w:type="spellEnd"/>
      <w:r w:rsidRPr="00E635B2">
        <w:rPr>
          <w:sz w:val="22"/>
          <w:szCs w:val="22"/>
        </w:rPr>
        <w:t xml:space="preserve"> </w:t>
      </w:r>
      <w:proofErr w:type="spellStart"/>
      <w:r w:rsidRPr="00E635B2">
        <w:rPr>
          <w:sz w:val="22"/>
          <w:szCs w:val="22"/>
        </w:rPr>
        <w:t>hranljivih</w:t>
      </w:r>
      <w:proofErr w:type="spellEnd"/>
      <w:r w:rsidRPr="00E635B2">
        <w:rPr>
          <w:sz w:val="22"/>
          <w:szCs w:val="22"/>
        </w:rPr>
        <w:t xml:space="preserve"> </w:t>
      </w:r>
      <w:proofErr w:type="spellStart"/>
      <w:r w:rsidRPr="00E635B2">
        <w:rPr>
          <w:sz w:val="22"/>
          <w:szCs w:val="22"/>
        </w:rPr>
        <w:t>materija</w:t>
      </w:r>
      <w:proofErr w:type="spellEnd"/>
      <w:r w:rsidRPr="00E635B2">
        <w:rPr>
          <w:sz w:val="22"/>
          <w:szCs w:val="22"/>
        </w:rPr>
        <w:t xml:space="preserve">, </w:t>
      </w:r>
      <w:proofErr w:type="spellStart"/>
      <w:r w:rsidRPr="00E635B2">
        <w:rPr>
          <w:sz w:val="22"/>
          <w:szCs w:val="22"/>
        </w:rPr>
        <w:t>nekim</w:t>
      </w:r>
      <w:proofErr w:type="spellEnd"/>
      <w:r w:rsidRPr="00E635B2">
        <w:rPr>
          <w:sz w:val="22"/>
          <w:szCs w:val="22"/>
        </w:rPr>
        <w:t xml:space="preserve"> </w:t>
      </w:r>
      <w:proofErr w:type="spellStart"/>
      <w:r w:rsidRPr="00E635B2">
        <w:rPr>
          <w:sz w:val="22"/>
          <w:szCs w:val="22"/>
        </w:rPr>
        <w:t>hematološkim</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biohemijskim</w:t>
      </w:r>
      <w:proofErr w:type="spellEnd"/>
      <w:r w:rsidRPr="00E635B2">
        <w:rPr>
          <w:sz w:val="22"/>
          <w:szCs w:val="22"/>
        </w:rPr>
        <w:t xml:space="preserve"> </w:t>
      </w:r>
      <w:proofErr w:type="spellStart"/>
      <w:r w:rsidRPr="00E635B2">
        <w:rPr>
          <w:sz w:val="22"/>
          <w:szCs w:val="22"/>
        </w:rPr>
        <w:t>parametrima</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organoleptičkim</w:t>
      </w:r>
      <w:proofErr w:type="spellEnd"/>
      <w:r w:rsidRPr="00E635B2">
        <w:rPr>
          <w:sz w:val="22"/>
          <w:szCs w:val="22"/>
        </w:rPr>
        <w:t xml:space="preserve"> </w:t>
      </w:r>
      <w:proofErr w:type="spellStart"/>
      <w:r w:rsidRPr="00E635B2">
        <w:rPr>
          <w:sz w:val="22"/>
          <w:szCs w:val="22"/>
        </w:rPr>
        <w:t>osobinama</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w:t>
      </w:r>
      <w:proofErr w:type="gramEnd"/>
      <w:r w:rsidRPr="00E635B2">
        <w:rPr>
          <w:sz w:val="22"/>
          <w:szCs w:val="22"/>
        </w:rPr>
        <w:t xml:space="preserve"> </w:t>
      </w:r>
      <w:proofErr w:type="spellStart"/>
      <w:r w:rsidRPr="00E635B2">
        <w:rPr>
          <w:sz w:val="22"/>
          <w:szCs w:val="22"/>
        </w:rPr>
        <w:t>Uzimanje</w:t>
      </w:r>
      <w:proofErr w:type="spellEnd"/>
      <w:r w:rsidRPr="00E635B2">
        <w:rPr>
          <w:sz w:val="22"/>
          <w:szCs w:val="22"/>
        </w:rPr>
        <w:t xml:space="preserve"> </w:t>
      </w:r>
      <w:proofErr w:type="spellStart"/>
      <w:r w:rsidRPr="00E635B2">
        <w:rPr>
          <w:sz w:val="22"/>
          <w:szCs w:val="22"/>
        </w:rPr>
        <w:t>hrane</w:t>
      </w:r>
      <w:proofErr w:type="spellEnd"/>
      <w:r w:rsidRPr="00E635B2">
        <w:rPr>
          <w:sz w:val="22"/>
          <w:szCs w:val="22"/>
        </w:rPr>
        <w:t xml:space="preserve">, </w:t>
      </w:r>
      <w:proofErr w:type="spellStart"/>
      <w:r w:rsidRPr="00E635B2">
        <w:rPr>
          <w:sz w:val="22"/>
          <w:szCs w:val="22"/>
        </w:rPr>
        <w:t>prirast</w:t>
      </w:r>
      <w:proofErr w:type="spellEnd"/>
      <w:r w:rsidRPr="00E635B2">
        <w:rPr>
          <w:sz w:val="22"/>
          <w:szCs w:val="22"/>
        </w:rPr>
        <w:t xml:space="preserve"> </w:t>
      </w:r>
      <w:proofErr w:type="spellStart"/>
      <w:r w:rsidRPr="00E635B2">
        <w:rPr>
          <w:sz w:val="22"/>
          <w:szCs w:val="22"/>
        </w:rPr>
        <w:t>težine</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odnos</w:t>
      </w:r>
      <w:proofErr w:type="spellEnd"/>
      <w:r w:rsidRPr="00E635B2">
        <w:rPr>
          <w:sz w:val="22"/>
          <w:szCs w:val="22"/>
        </w:rPr>
        <w:t xml:space="preserve"> </w:t>
      </w:r>
      <w:proofErr w:type="spellStart"/>
      <w:r w:rsidRPr="00E635B2">
        <w:rPr>
          <w:sz w:val="22"/>
          <w:szCs w:val="22"/>
        </w:rPr>
        <w:t>utroška</w:t>
      </w:r>
      <w:proofErr w:type="spellEnd"/>
      <w:r w:rsidRPr="00E635B2">
        <w:rPr>
          <w:sz w:val="22"/>
          <w:szCs w:val="22"/>
        </w:rPr>
        <w:t xml:space="preserve"> </w:t>
      </w:r>
      <w:proofErr w:type="spellStart"/>
      <w:r w:rsidRPr="00E635B2">
        <w:rPr>
          <w:sz w:val="22"/>
          <w:szCs w:val="22"/>
        </w:rPr>
        <w:t>hraniva</w:t>
      </w:r>
      <w:proofErr w:type="spellEnd"/>
      <w:r w:rsidRPr="00E635B2">
        <w:rPr>
          <w:sz w:val="22"/>
          <w:szCs w:val="22"/>
        </w:rPr>
        <w:t xml:space="preserve"> </w:t>
      </w:r>
      <w:proofErr w:type="spellStart"/>
      <w:r w:rsidRPr="00E635B2">
        <w:rPr>
          <w:sz w:val="22"/>
          <w:szCs w:val="22"/>
        </w:rPr>
        <w:t>prema</w:t>
      </w:r>
      <w:proofErr w:type="spellEnd"/>
      <w:r w:rsidRPr="00E635B2">
        <w:rPr>
          <w:sz w:val="22"/>
          <w:szCs w:val="22"/>
        </w:rPr>
        <w:t xml:space="preserve"> </w:t>
      </w:r>
      <w:proofErr w:type="spellStart"/>
      <w:r w:rsidRPr="00E635B2">
        <w:rPr>
          <w:sz w:val="22"/>
          <w:szCs w:val="22"/>
        </w:rPr>
        <w:t>jedinici</w:t>
      </w:r>
      <w:proofErr w:type="spellEnd"/>
      <w:r w:rsidRPr="00E635B2">
        <w:rPr>
          <w:sz w:val="22"/>
          <w:szCs w:val="22"/>
        </w:rPr>
        <w:t xml:space="preserve"> </w:t>
      </w:r>
      <w:proofErr w:type="spellStart"/>
      <w:r w:rsidRPr="00E635B2">
        <w:rPr>
          <w:sz w:val="22"/>
          <w:szCs w:val="22"/>
        </w:rPr>
        <w:t>prirasta</w:t>
      </w:r>
      <w:proofErr w:type="spellEnd"/>
      <w:r w:rsidRPr="00E635B2">
        <w:rPr>
          <w:sz w:val="22"/>
          <w:szCs w:val="22"/>
        </w:rPr>
        <w:t xml:space="preserve"> </w:t>
      </w:r>
      <w:proofErr w:type="spellStart"/>
      <w:r w:rsidRPr="00E635B2">
        <w:rPr>
          <w:sz w:val="22"/>
          <w:szCs w:val="22"/>
        </w:rPr>
        <w:t>bili</w:t>
      </w:r>
      <w:proofErr w:type="spellEnd"/>
      <w:r w:rsidRPr="00E635B2">
        <w:rPr>
          <w:sz w:val="22"/>
          <w:szCs w:val="22"/>
        </w:rPr>
        <w:t xml:space="preserve"> </w:t>
      </w:r>
      <w:proofErr w:type="spellStart"/>
      <w:r w:rsidRPr="00E635B2">
        <w:rPr>
          <w:sz w:val="22"/>
          <w:szCs w:val="22"/>
        </w:rPr>
        <w:t>su</w:t>
      </w:r>
      <w:proofErr w:type="spellEnd"/>
      <w:r w:rsidRPr="00E635B2">
        <w:rPr>
          <w:sz w:val="22"/>
          <w:szCs w:val="22"/>
        </w:rPr>
        <w:t xml:space="preserve"> </w:t>
      </w:r>
      <w:proofErr w:type="spellStart"/>
      <w:proofErr w:type="gramStart"/>
      <w:r w:rsidRPr="00E635B2">
        <w:rPr>
          <w:sz w:val="22"/>
          <w:szCs w:val="22"/>
        </w:rPr>
        <w:t>značajno</w:t>
      </w:r>
      <w:proofErr w:type="spellEnd"/>
      <w:r w:rsidRPr="00E635B2">
        <w:rPr>
          <w:sz w:val="22"/>
          <w:szCs w:val="22"/>
        </w:rPr>
        <w:t xml:space="preserve">  (</w:t>
      </w:r>
      <w:proofErr w:type="gramEnd"/>
      <w:r w:rsidRPr="00E635B2">
        <w:rPr>
          <w:sz w:val="22"/>
          <w:szCs w:val="22"/>
        </w:rPr>
        <w:t xml:space="preserve">P&lt;,005) </w:t>
      </w:r>
      <w:proofErr w:type="spellStart"/>
      <w:r w:rsidRPr="00E635B2">
        <w:rPr>
          <w:sz w:val="22"/>
          <w:szCs w:val="22"/>
        </w:rPr>
        <w:t>uslovljeni</w:t>
      </w:r>
      <w:proofErr w:type="spellEnd"/>
      <w:r w:rsidRPr="00E635B2">
        <w:rPr>
          <w:sz w:val="22"/>
          <w:szCs w:val="22"/>
        </w:rPr>
        <w:t xml:space="preserve"> </w:t>
      </w:r>
      <w:proofErr w:type="spellStart"/>
      <w:r w:rsidRPr="00E635B2">
        <w:rPr>
          <w:sz w:val="22"/>
          <w:szCs w:val="22"/>
        </w:rPr>
        <w:t>dijetetskim</w:t>
      </w:r>
      <w:proofErr w:type="spellEnd"/>
      <w:r w:rsidRPr="00E635B2">
        <w:rPr>
          <w:sz w:val="22"/>
          <w:szCs w:val="22"/>
        </w:rPr>
        <w:t xml:space="preserve"> </w:t>
      </w:r>
      <w:proofErr w:type="spellStart"/>
      <w:r w:rsidRPr="00E635B2">
        <w:rPr>
          <w:sz w:val="22"/>
          <w:szCs w:val="22"/>
        </w:rPr>
        <w:t>tretmanima</w:t>
      </w:r>
      <w:proofErr w:type="spellEnd"/>
      <w:r w:rsidRPr="00E635B2">
        <w:rPr>
          <w:sz w:val="22"/>
          <w:szCs w:val="22"/>
        </w:rPr>
        <w:t xml:space="preserve">. </w:t>
      </w:r>
      <w:proofErr w:type="spellStart"/>
      <w:r w:rsidRPr="00E635B2">
        <w:rPr>
          <w:sz w:val="22"/>
          <w:szCs w:val="22"/>
        </w:rPr>
        <w:t>Kod</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koji</w:t>
      </w:r>
      <w:proofErr w:type="spellEnd"/>
      <w:r w:rsidRPr="00E635B2">
        <w:rPr>
          <w:sz w:val="22"/>
          <w:szCs w:val="22"/>
        </w:rPr>
        <w:t xml:space="preserve"> </w:t>
      </w:r>
      <w:proofErr w:type="spellStart"/>
      <w:r w:rsidRPr="00E635B2">
        <w:rPr>
          <w:sz w:val="22"/>
          <w:szCs w:val="22"/>
        </w:rPr>
        <w:t>su</w:t>
      </w:r>
      <w:proofErr w:type="spellEnd"/>
      <w:r w:rsidRPr="00E635B2">
        <w:rPr>
          <w:sz w:val="22"/>
          <w:szCs w:val="22"/>
        </w:rPr>
        <w:t xml:space="preserve"> </w:t>
      </w:r>
      <w:proofErr w:type="spellStart"/>
      <w:r w:rsidRPr="00E635B2">
        <w:rPr>
          <w:sz w:val="22"/>
          <w:szCs w:val="22"/>
        </w:rPr>
        <w:t>hranjeni</w:t>
      </w:r>
      <w:proofErr w:type="spellEnd"/>
      <w:r w:rsidRPr="00E635B2">
        <w:rPr>
          <w:sz w:val="22"/>
          <w:szCs w:val="22"/>
        </w:rPr>
        <w:t xml:space="preserve"> </w:t>
      </w:r>
      <w:proofErr w:type="spellStart"/>
      <w:r w:rsidRPr="00E635B2">
        <w:rPr>
          <w:sz w:val="22"/>
          <w:szCs w:val="22"/>
        </w:rPr>
        <w:t>obrocima</w:t>
      </w:r>
      <w:proofErr w:type="spellEnd"/>
      <w:r w:rsidRPr="00E635B2">
        <w:rPr>
          <w:sz w:val="22"/>
          <w:szCs w:val="22"/>
        </w:rPr>
        <w:t xml:space="preserve"> T1, T2 </w:t>
      </w:r>
      <w:proofErr w:type="spellStart"/>
      <w:r w:rsidRPr="00E635B2">
        <w:rPr>
          <w:sz w:val="22"/>
          <w:szCs w:val="22"/>
        </w:rPr>
        <w:t>i</w:t>
      </w:r>
      <w:proofErr w:type="spellEnd"/>
      <w:r w:rsidRPr="00E635B2">
        <w:rPr>
          <w:sz w:val="22"/>
          <w:szCs w:val="22"/>
        </w:rPr>
        <w:t xml:space="preserve"> T3 </w:t>
      </w:r>
      <w:proofErr w:type="spellStart"/>
      <w:r w:rsidRPr="00E635B2">
        <w:rPr>
          <w:sz w:val="22"/>
          <w:szCs w:val="22"/>
        </w:rPr>
        <w:t>zabeleženo</w:t>
      </w:r>
      <w:proofErr w:type="spellEnd"/>
      <w:r w:rsidRPr="00E635B2">
        <w:rPr>
          <w:sz w:val="22"/>
          <w:szCs w:val="22"/>
        </w:rPr>
        <w:t xml:space="preserve"> je </w:t>
      </w:r>
      <w:proofErr w:type="spellStart"/>
      <w:r w:rsidRPr="00E635B2">
        <w:rPr>
          <w:sz w:val="22"/>
          <w:szCs w:val="22"/>
        </w:rPr>
        <w:t>slično</w:t>
      </w:r>
      <w:proofErr w:type="spellEnd"/>
      <w:r w:rsidRPr="00E635B2">
        <w:rPr>
          <w:sz w:val="22"/>
          <w:szCs w:val="22"/>
        </w:rPr>
        <w:t xml:space="preserve"> </w:t>
      </w:r>
      <w:proofErr w:type="spellStart"/>
      <w:r w:rsidRPr="00E635B2">
        <w:rPr>
          <w:sz w:val="22"/>
          <w:szCs w:val="22"/>
        </w:rPr>
        <w:t>unošenje</w:t>
      </w:r>
      <w:proofErr w:type="spellEnd"/>
      <w:r w:rsidRPr="00E635B2">
        <w:rPr>
          <w:sz w:val="22"/>
          <w:szCs w:val="22"/>
        </w:rPr>
        <w:t xml:space="preserve"> </w:t>
      </w:r>
      <w:proofErr w:type="spellStart"/>
      <w:r w:rsidRPr="00E635B2">
        <w:rPr>
          <w:sz w:val="22"/>
          <w:szCs w:val="22"/>
        </w:rPr>
        <w:t>hrane</w:t>
      </w:r>
      <w:proofErr w:type="spellEnd"/>
      <w:r w:rsidRPr="00E635B2">
        <w:rPr>
          <w:sz w:val="22"/>
          <w:szCs w:val="22"/>
        </w:rPr>
        <w:t xml:space="preserve"> (62, 66,95, </w:t>
      </w:r>
      <w:proofErr w:type="spellStart"/>
      <w:r w:rsidRPr="00E635B2">
        <w:rPr>
          <w:sz w:val="22"/>
          <w:szCs w:val="22"/>
        </w:rPr>
        <w:t>i</w:t>
      </w:r>
      <w:proofErr w:type="spellEnd"/>
      <w:r w:rsidRPr="00E635B2">
        <w:rPr>
          <w:sz w:val="22"/>
          <w:szCs w:val="22"/>
        </w:rPr>
        <w:t xml:space="preserve"> 66,50 g), </w:t>
      </w:r>
      <w:proofErr w:type="spellStart"/>
      <w:r w:rsidRPr="00E635B2">
        <w:rPr>
          <w:sz w:val="22"/>
          <w:szCs w:val="22"/>
        </w:rPr>
        <w:t>ukupan</w:t>
      </w:r>
      <w:proofErr w:type="spellEnd"/>
      <w:r w:rsidRPr="00E635B2">
        <w:rPr>
          <w:sz w:val="22"/>
          <w:szCs w:val="22"/>
        </w:rPr>
        <w:t xml:space="preserve"> </w:t>
      </w:r>
      <w:proofErr w:type="spellStart"/>
      <w:r w:rsidRPr="00E635B2">
        <w:rPr>
          <w:sz w:val="22"/>
          <w:szCs w:val="22"/>
        </w:rPr>
        <w:t>prirast</w:t>
      </w:r>
      <w:proofErr w:type="spellEnd"/>
      <w:r w:rsidRPr="00E635B2">
        <w:rPr>
          <w:sz w:val="22"/>
          <w:szCs w:val="22"/>
        </w:rPr>
        <w:t xml:space="preserve"> </w:t>
      </w:r>
      <w:proofErr w:type="spellStart"/>
      <w:r w:rsidRPr="00E635B2">
        <w:rPr>
          <w:sz w:val="22"/>
          <w:szCs w:val="22"/>
        </w:rPr>
        <w:t>težine</w:t>
      </w:r>
      <w:proofErr w:type="spellEnd"/>
      <w:r w:rsidRPr="00E635B2">
        <w:rPr>
          <w:sz w:val="22"/>
          <w:szCs w:val="22"/>
        </w:rPr>
        <w:t xml:space="preserve"> (1328,73, 1320,44,  </w:t>
      </w:r>
      <w:proofErr w:type="spellStart"/>
      <w:r w:rsidRPr="00E635B2">
        <w:rPr>
          <w:sz w:val="22"/>
          <w:szCs w:val="22"/>
        </w:rPr>
        <w:t>i</w:t>
      </w:r>
      <w:proofErr w:type="spellEnd"/>
      <w:r w:rsidRPr="00E635B2">
        <w:rPr>
          <w:sz w:val="22"/>
          <w:szCs w:val="22"/>
        </w:rPr>
        <w:t xml:space="preserve"> 1323,49 g)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odnos</w:t>
      </w:r>
      <w:proofErr w:type="spellEnd"/>
      <w:r w:rsidRPr="00E635B2">
        <w:rPr>
          <w:sz w:val="22"/>
          <w:szCs w:val="22"/>
        </w:rPr>
        <w:t xml:space="preserve"> </w:t>
      </w:r>
      <w:proofErr w:type="spellStart"/>
      <w:r w:rsidRPr="00E635B2">
        <w:rPr>
          <w:sz w:val="22"/>
          <w:szCs w:val="22"/>
        </w:rPr>
        <w:t>utroška</w:t>
      </w:r>
      <w:proofErr w:type="spellEnd"/>
      <w:r w:rsidRPr="00E635B2">
        <w:rPr>
          <w:sz w:val="22"/>
          <w:szCs w:val="22"/>
        </w:rPr>
        <w:t xml:space="preserve"> </w:t>
      </w:r>
      <w:proofErr w:type="spellStart"/>
      <w:r w:rsidRPr="00E635B2">
        <w:rPr>
          <w:sz w:val="22"/>
          <w:szCs w:val="22"/>
        </w:rPr>
        <w:t>hraniva</w:t>
      </w:r>
      <w:proofErr w:type="spellEnd"/>
      <w:r w:rsidRPr="00E635B2">
        <w:rPr>
          <w:sz w:val="22"/>
          <w:szCs w:val="22"/>
        </w:rPr>
        <w:t xml:space="preserve"> </w:t>
      </w:r>
      <w:proofErr w:type="spellStart"/>
      <w:r w:rsidRPr="00E635B2">
        <w:rPr>
          <w:sz w:val="22"/>
          <w:szCs w:val="22"/>
        </w:rPr>
        <w:t>prema</w:t>
      </w:r>
      <w:proofErr w:type="spellEnd"/>
      <w:r w:rsidRPr="00E635B2">
        <w:rPr>
          <w:sz w:val="22"/>
          <w:szCs w:val="22"/>
        </w:rPr>
        <w:t xml:space="preserve"> </w:t>
      </w:r>
      <w:proofErr w:type="spellStart"/>
      <w:r w:rsidRPr="00E635B2">
        <w:rPr>
          <w:sz w:val="22"/>
          <w:szCs w:val="22"/>
        </w:rPr>
        <w:t>jedinici</w:t>
      </w:r>
      <w:proofErr w:type="spellEnd"/>
      <w:r w:rsidRPr="00E635B2">
        <w:rPr>
          <w:sz w:val="22"/>
          <w:szCs w:val="22"/>
        </w:rPr>
        <w:t xml:space="preserve"> </w:t>
      </w:r>
      <w:proofErr w:type="spellStart"/>
      <w:r w:rsidRPr="00E635B2">
        <w:rPr>
          <w:sz w:val="22"/>
          <w:szCs w:val="22"/>
        </w:rPr>
        <w:t>prirasta</w:t>
      </w:r>
      <w:proofErr w:type="spellEnd"/>
      <w:r w:rsidRPr="00E635B2">
        <w:rPr>
          <w:sz w:val="22"/>
          <w:szCs w:val="22"/>
        </w:rPr>
        <w:t xml:space="preserve"> (3,92, 4,26, </w:t>
      </w:r>
      <w:proofErr w:type="spellStart"/>
      <w:r w:rsidRPr="00E635B2">
        <w:rPr>
          <w:sz w:val="22"/>
          <w:szCs w:val="22"/>
        </w:rPr>
        <w:t>i</w:t>
      </w:r>
      <w:proofErr w:type="spellEnd"/>
      <w:r w:rsidRPr="00E635B2">
        <w:rPr>
          <w:sz w:val="22"/>
          <w:szCs w:val="22"/>
        </w:rPr>
        <w:t xml:space="preserve"> 4,22) </w:t>
      </w:r>
      <w:proofErr w:type="spellStart"/>
      <w:r w:rsidRPr="00E635B2">
        <w:rPr>
          <w:sz w:val="22"/>
          <w:szCs w:val="22"/>
        </w:rPr>
        <w:t>koji</w:t>
      </w:r>
      <w:proofErr w:type="spellEnd"/>
      <w:r w:rsidRPr="00E635B2">
        <w:rPr>
          <w:sz w:val="22"/>
          <w:szCs w:val="22"/>
        </w:rPr>
        <w:t xml:space="preserve"> </w:t>
      </w:r>
      <w:proofErr w:type="spellStart"/>
      <w:r w:rsidRPr="00E635B2">
        <w:rPr>
          <w:sz w:val="22"/>
          <w:szCs w:val="22"/>
        </w:rPr>
        <w:t>su</w:t>
      </w:r>
      <w:proofErr w:type="spellEnd"/>
      <w:r w:rsidRPr="00E635B2">
        <w:rPr>
          <w:sz w:val="22"/>
          <w:szCs w:val="22"/>
        </w:rPr>
        <w:t xml:space="preserve"> </w:t>
      </w:r>
      <w:proofErr w:type="spellStart"/>
      <w:r w:rsidRPr="00E635B2">
        <w:rPr>
          <w:sz w:val="22"/>
          <w:szCs w:val="22"/>
        </w:rPr>
        <w:t>bili</w:t>
      </w:r>
      <w:proofErr w:type="spellEnd"/>
      <w:r w:rsidRPr="00E635B2">
        <w:rPr>
          <w:sz w:val="22"/>
          <w:szCs w:val="22"/>
        </w:rPr>
        <w:t xml:space="preserve"> </w:t>
      </w:r>
      <w:proofErr w:type="spellStart"/>
      <w:r w:rsidRPr="00E635B2">
        <w:rPr>
          <w:sz w:val="22"/>
          <w:szCs w:val="22"/>
        </w:rPr>
        <w:t>značajno</w:t>
      </w:r>
      <w:proofErr w:type="spellEnd"/>
      <w:r w:rsidRPr="00E635B2">
        <w:rPr>
          <w:sz w:val="22"/>
          <w:szCs w:val="22"/>
        </w:rPr>
        <w:t xml:space="preserve"> </w:t>
      </w:r>
      <w:proofErr w:type="spellStart"/>
      <w:r w:rsidRPr="00E635B2">
        <w:rPr>
          <w:sz w:val="22"/>
          <w:szCs w:val="22"/>
        </w:rPr>
        <w:t>bolji</w:t>
      </w:r>
      <w:proofErr w:type="spellEnd"/>
      <w:r w:rsidRPr="00E635B2">
        <w:rPr>
          <w:sz w:val="22"/>
          <w:szCs w:val="22"/>
        </w:rPr>
        <w:t xml:space="preserve"> </w:t>
      </w:r>
      <w:proofErr w:type="spellStart"/>
      <w:r w:rsidRPr="00E635B2">
        <w:rPr>
          <w:sz w:val="22"/>
          <w:szCs w:val="22"/>
        </w:rPr>
        <w:t>nego</w:t>
      </w:r>
      <w:proofErr w:type="spellEnd"/>
      <w:r w:rsidRPr="00E635B2">
        <w:rPr>
          <w:sz w:val="22"/>
          <w:szCs w:val="22"/>
        </w:rPr>
        <w:t xml:space="preserve"> </w:t>
      </w:r>
      <w:proofErr w:type="spellStart"/>
      <w:r w:rsidRPr="00E635B2">
        <w:rPr>
          <w:sz w:val="22"/>
          <w:szCs w:val="22"/>
        </w:rPr>
        <w:t>vrednosti</w:t>
      </w:r>
      <w:proofErr w:type="spellEnd"/>
      <w:r w:rsidRPr="00E635B2">
        <w:rPr>
          <w:sz w:val="22"/>
          <w:szCs w:val="22"/>
        </w:rPr>
        <w:t xml:space="preserve"> </w:t>
      </w:r>
      <w:proofErr w:type="spellStart"/>
      <w:r w:rsidRPr="00E635B2">
        <w:rPr>
          <w:sz w:val="22"/>
          <w:szCs w:val="22"/>
        </w:rPr>
        <w:t>zabeležene</w:t>
      </w:r>
      <w:proofErr w:type="spellEnd"/>
      <w:r w:rsidRPr="00E635B2">
        <w:rPr>
          <w:sz w:val="22"/>
          <w:szCs w:val="22"/>
        </w:rPr>
        <w:t xml:space="preserve"> </w:t>
      </w:r>
      <w:proofErr w:type="spellStart"/>
      <w:r w:rsidRPr="00E635B2">
        <w:rPr>
          <w:sz w:val="22"/>
          <w:szCs w:val="22"/>
        </w:rPr>
        <w:t>kod</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hranjenih</w:t>
      </w:r>
      <w:proofErr w:type="spellEnd"/>
      <w:r w:rsidRPr="00E635B2">
        <w:rPr>
          <w:sz w:val="22"/>
          <w:szCs w:val="22"/>
        </w:rPr>
        <w:t xml:space="preserve"> </w:t>
      </w:r>
      <w:proofErr w:type="spellStart"/>
      <w:r w:rsidRPr="00E635B2">
        <w:rPr>
          <w:sz w:val="22"/>
          <w:szCs w:val="22"/>
        </w:rPr>
        <w:t>obrocima</w:t>
      </w:r>
      <w:proofErr w:type="spellEnd"/>
      <w:r w:rsidRPr="00E635B2">
        <w:rPr>
          <w:sz w:val="22"/>
          <w:szCs w:val="22"/>
        </w:rPr>
        <w:t xml:space="preserve"> T4 </w:t>
      </w:r>
      <w:proofErr w:type="spellStart"/>
      <w:r w:rsidRPr="00E635B2">
        <w:rPr>
          <w:sz w:val="22"/>
          <w:szCs w:val="22"/>
        </w:rPr>
        <w:t>i</w:t>
      </w:r>
      <w:proofErr w:type="spellEnd"/>
      <w:r w:rsidRPr="00E635B2">
        <w:rPr>
          <w:sz w:val="22"/>
          <w:szCs w:val="22"/>
        </w:rPr>
        <w:t xml:space="preserve"> T5. </w:t>
      </w:r>
      <w:proofErr w:type="spellStart"/>
      <w:r w:rsidRPr="00E635B2">
        <w:rPr>
          <w:sz w:val="22"/>
          <w:szCs w:val="22"/>
        </w:rPr>
        <w:t>Svarljivost</w:t>
      </w:r>
      <w:proofErr w:type="spellEnd"/>
      <w:r w:rsidRPr="00E635B2">
        <w:rPr>
          <w:sz w:val="22"/>
          <w:szCs w:val="22"/>
        </w:rPr>
        <w:t xml:space="preserve"> </w:t>
      </w:r>
      <w:proofErr w:type="spellStart"/>
      <w:r w:rsidRPr="00E635B2">
        <w:rPr>
          <w:sz w:val="22"/>
          <w:szCs w:val="22"/>
        </w:rPr>
        <w:t>hranljivih</w:t>
      </w:r>
      <w:proofErr w:type="spellEnd"/>
      <w:r w:rsidRPr="00E635B2">
        <w:rPr>
          <w:sz w:val="22"/>
          <w:szCs w:val="22"/>
        </w:rPr>
        <w:t xml:space="preserve"> </w:t>
      </w:r>
      <w:proofErr w:type="spellStart"/>
      <w:r w:rsidRPr="00E635B2">
        <w:rPr>
          <w:sz w:val="22"/>
          <w:szCs w:val="22"/>
        </w:rPr>
        <w:t>materija</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hranjenih</w:t>
      </w:r>
      <w:proofErr w:type="spellEnd"/>
      <w:r w:rsidRPr="00E635B2">
        <w:rPr>
          <w:sz w:val="22"/>
          <w:szCs w:val="22"/>
        </w:rPr>
        <w:t xml:space="preserve"> </w:t>
      </w:r>
      <w:proofErr w:type="spellStart"/>
      <w:r w:rsidRPr="00E635B2">
        <w:rPr>
          <w:sz w:val="22"/>
          <w:szCs w:val="22"/>
        </w:rPr>
        <w:t>ekperimentalnim</w:t>
      </w:r>
      <w:proofErr w:type="spellEnd"/>
      <w:r w:rsidRPr="00E635B2">
        <w:rPr>
          <w:sz w:val="22"/>
          <w:szCs w:val="22"/>
        </w:rPr>
        <w:t xml:space="preserve"> </w:t>
      </w:r>
      <w:proofErr w:type="spellStart"/>
      <w:r w:rsidRPr="00E635B2">
        <w:rPr>
          <w:sz w:val="22"/>
          <w:szCs w:val="22"/>
        </w:rPr>
        <w:t>obrocima</w:t>
      </w:r>
      <w:proofErr w:type="spellEnd"/>
      <w:r w:rsidRPr="00E635B2">
        <w:rPr>
          <w:sz w:val="22"/>
          <w:szCs w:val="22"/>
        </w:rPr>
        <w:t xml:space="preserve"> je </w:t>
      </w:r>
      <w:proofErr w:type="spellStart"/>
      <w:r w:rsidRPr="00E635B2">
        <w:rPr>
          <w:sz w:val="22"/>
          <w:szCs w:val="22"/>
        </w:rPr>
        <w:t>takođe</w:t>
      </w:r>
      <w:proofErr w:type="spellEnd"/>
      <w:r w:rsidRPr="00E635B2">
        <w:rPr>
          <w:sz w:val="22"/>
          <w:szCs w:val="22"/>
        </w:rPr>
        <w:t xml:space="preserve"> </w:t>
      </w:r>
      <w:proofErr w:type="spellStart"/>
      <w:r w:rsidRPr="00E635B2">
        <w:rPr>
          <w:sz w:val="22"/>
          <w:szCs w:val="22"/>
        </w:rPr>
        <w:t>bilo</w:t>
      </w:r>
      <w:proofErr w:type="spellEnd"/>
      <w:r w:rsidRPr="00E635B2">
        <w:rPr>
          <w:sz w:val="22"/>
          <w:szCs w:val="22"/>
        </w:rPr>
        <w:t xml:space="preserve"> </w:t>
      </w:r>
      <w:proofErr w:type="spellStart"/>
      <w:proofErr w:type="gramStart"/>
      <w:r w:rsidRPr="00E635B2">
        <w:rPr>
          <w:sz w:val="22"/>
          <w:szCs w:val="22"/>
        </w:rPr>
        <w:t>značajno</w:t>
      </w:r>
      <w:proofErr w:type="spellEnd"/>
      <w:r w:rsidRPr="00E635B2">
        <w:rPr>
          <w:sz w:val="22"/>
          <w:szCs w:val="22"/>
        </w:rPr>
        <w:t xml:space="preserve">  (</w:t>
      </w:r>
      <w:proofErr w:type="gramEnd"/>
      <w:r w:rsidRPr="00E635B2">
        <w:rPr>
          <w:sz w:val="22"/>
          <w:szCs w:val="22"/>
        </w:rPr>
        <w:t xml:space="preserve">P&lt;0,05) </w:t>
      </w:r>
      <w:proofErr w:type="spellStart"/>
      <w:r w:rsidRPr="00E635B2">
        <w:rPr>
          <w:sz w:val="22"/>
          <w:szCs w:val="22"/>
        </w:rPr>
        <w:t>uslovljeno</w:t>
      </w:r>
      <w:proofErr w:type="spellEnd"/>
      <w:r w:rsidRPr="00E635B2">
        <w:rPr>
          <w:sz w:val="22"/>
          <w:szCs w:val="22"/>
        </w:rPr>
        <w:t xml:space="preserve">. </w:t>
      </w:r>
      <w:proofErr w:type="spellStart"/>
      <w:r w:rsidRPr="00E635B2">
        <w:rPr>
          <w:sz w:val="22"/>
          <w:szCs w:val="22"/>
        </w:rPr>
        <w:t>Kunići</w:t>
      </w:r>
      <w:proofErr w:type="spellEnd"/>
      <w:r w:rsidRPr="00E635B2">
        <w:rPr>
          <w:sz w:val="22"/>
          <w:szCs w:val="22"/>
        </w:rPr>
        <w:t xml:space="preserve"> </w:t>
      </w:r>
      <w:proofErr w:type="spellStart"/>
      <w:r w:rsidRPr="00E635B2">
        <w:rPr>
          <w:sz w:val="22"/>
          <w:szCs w:val="22"/>
        </w:rPr>
        <w:t>hranjeni</w:t>
      </w:r>
      <w:proofErr w:type="spellEnd"/>
      <w:r w:rsidRPr="00E635B2">
        <w:rPr>
          <w:sz w:val="22"/>
          <w:szCs w:val="22"/>
        </w:rPr>
        <w:t xml:space="preserve"> </w:t>
      </w:r>
      <w:proofErr w:type="spellStart"/>
      <w:r w:rsidRPr="00E635B2">
        <w:rPr>
          <w:sz w:val="22"/>
          <w:szCs w:val="22"/>
        </w:rPr>
        <w:t>obrokom</w:t>
      </w:r>
      <w:proofErr w:type="spellEnd"/>
      <w:r w:rsidRPr="00E635B2">
        <w:rPr>
          <w:sz w:val="22"/>
          <w:szCs w:val="22"/>
        </w:rPr>
        <w:t xml:space="preserve"> T2 </w:t>
      </w:r>
      <w:proofErr w:type="spellStart"/>
      <w:r w:rsidRPr="00E635B2">
        <w:rPr>
          <w:sz w:val="22"/>
          <w:szCs w:val="22"/>
        </w:rPr>
        <w:t>imali</w:t>
      </w:r>
      <w:proofErr w:type="spellEnd"/>
      <w:r w:rsidRPr="00E635B2">
        <w:rPr>
          <w:sz w:val="22"/>
          <w:szCs w:val="22"/>
        </w:rPr>
        <w:t xml:space="preserve"> </w:t>
      </w:r>
      <w:proofErr w:type="spellStart"/>
      <w:r w:rsidRPr="00E635B2">
        <w:rPr>
          <w:sz w:val="22"/>
          <w:szCs w:val="22"/>
        </w:rPr>
        <w:t>su</w:t>
      </w:r>
      <w:proofErr w:type="spellEnd"/>
      <w:r w:rsidRPr="00E635B2">
        <w:rPr>
          <w:sz w:val="22"/>
          <w:szCs w:val="22"/>
        </w:rPr>
        <w:t xml:space="preserve"> </w:t>
      </w:r>
      <w:proofErr w:type="spellStart"/>
      <w:r w:rsidRPr="00E635B2">
        <w:rPr>
          <w:sz w:val="22"/>
          <w:szCs w:val="22"/>
        </w:rPr>
        <w:t>bolju</w:t>
      </w:r>
      <w:proofErr w:type="spellEnd"/>
      <w:r w:rsidRPr="00E635B2">
        <w:rPr>
          <w:sz w:val="22"/>
          <w:szCs w:val="22"/>
        </w:rPr>
        <w:t xml:space="preserve"> </w:t>
      </w:r>
      <w:proofErr w:type="spellStart"/>
      <w:r w:rsidRPr="00E635B2">
        <w:rPr>
          <w:sz w:val="22"/>
          <w:szCs w:val="22"/>
        </w:rPr>
        <w:t>svarljivost</w:t>
      </w:r>
      <w:proofErr w:type="spellEnd"/>
      <w:r w:rsidRPr="00E635B2">
        <w:rPr>
          <w:sz w:val="22"/>
          <w:szCs w:val="22"/>
        </w:rPr>
        <w:t xml:space="preserve"> </w:t>
      </w:r>
      <w:proofErr w:type="spellStart"/>
      <w:r w:rsidRPr="00E635B2">
        <w:rPr>
          <w:sz w:val="22"/>
          <w:szCs w:val="22"/>
        </w:rPr>
        <w:t>vlakana</w:t>
      </w:r>
      <w:proofErr w:type="spellEnd"/>
      <w:r w:rsidRPr="00E635B2">
        <w:rPr>
          <w:sz w:val="22"/>
          <w:szCs w:val="22"/>
        </w:rPr>
        <w:t xml:space="preserve"> (47</w:t>
      </w:r>
      <w:proofErr w:type="gramStart"/>
      <w:r w:rsidRPr="00E635B2">
        <w:rPr>
          <w:sz w:val="22"/>
          <w:szCs w:val="22"/>
        </w:rPr>
        <w:t>,05</w:t>
      </w:r>
      <w:proofErr w:type="gramEnd"/>
      <w:r w:rsidRPr="00E635B2">
        <w:rPr>
          <w:sz w:val="22"/>
          <w:szCs w:val="22"/>
        </w:rPr>
        <w:t xml:space="preserve">%) u </w:t>
      </w:r>
      <w:proofErr w:type="spellStart"/>
      <w:r w:rsidRPr="00E635B2">
        <w:rPr>
          <w:sz w:val="22"/>
          <w:szCs w:val="22"/>
        </w:rPr>
        <w:t>poređenju</w:t>
      </w:r>
      <w:proofErr w:type="spellEnd"/>
      <w:r w:rsidRPr="00E635B2">
        <w:rPr>
          <w:sz w:val="22"/>
          <w:szCs w:val="22"/>
        </w:rPr>
        <w:t xml:space="preserve"> </w:t>
      </w:r>
      <w:proofErr w:type="spellStart"/>
      <w:r w:rsidRPr="00E635B2">
        <w:rPr>
          <w:sz w:val="22"/>
          <w:szCs w:val="22"/>
        </w:rPr>
        <w:t>sa</w:t>
      </w:r>
      <w:proofErr w:type="spellEnd"/>
      <w:r w:rsidRPr="00E635B2">
        <w:rPr>
          <w:sz w:val="22"/>
          <w:szCs w:val="22"/>
        </w:rPr>
        <w:t xml:space="preserve"> </w:t>
      </w:r>
      <w:proofErr w:type="spellStart"/>
      <w:r w:rsidRPr="00E635B2">
        <w:rPr>
          <w:sz w:val="22"/>
          <w:szCs w:val="22"/>
        </w:rPr>
        <w:t>drugim</w:t>
      </w:r>
      <w:proofErr w:type="spellEnd"/>
      <w:r w:rsidRPr="00E635B2">
        <w:rPr>
          <w:sz w:val="22"/>
          <w:szCs w:val="22"/>
        </w:rPr>
        <w:t xml:space="preserve"> </w:t>
      </w:r>
      <w:proofErr w:type="spellStart"/>
      <w:r w:rsidRPr="00E635B2">
        <w:rPr>
          <w:sz w:val="22"/>
          <w:szCs w:val="22"/>
        </w:rPr>
        <w:t>tretmanskim</w:t>
      </w:r>
      <w:proofErr w:type="spellEnd"/>
      <w:r w:rsidRPr="00E635B2">
        <w:rPr>
          <w:sz w:val="22"/>
          <w:szCs w:val="22"/>
        </w:rPr>
        <w:t xml:space="preserve"> </w:t>
      </w:r>
      <w:proofErr w:type="spellStart"/>
      <w:r w:rsidRPr="00E635B2">
        <w:rPr>
          <w:sz w:val="22"/>
          <w:szCs w:val="22"/>
        </w:rPr>
        <w:t>grupama</w:t>
      </w:r>
      <w:proofErr w:type="spellEnd"/>
      <w:r w:rsidRPr="00E635B2">
        <w:rPr>
          <w:sz w:val="22"/>
          <w:szCs w:val="22"/>
        </w:rPr>
        <w:t xml:space="preserve">. </w:t>
      </w:r>
      <w:proofErr w:type="spellStart"/>
      <w:proofErr w:type="gramStart"/>
      <w:r w:rsidRPr="00E635B2">
        <w:rPr>
          <w:sz w:val="22"/>
          <w:szCs w:val="22"/>
        </w:rPr>
        <w:t>Zabeleženo</w:t>
      </w:r>
      <w:proofErr w:type="spellEnd"/>
      <w:r w:rsidRPr="00E635B2">
        <w:rPr>
          <w:sz w:val="22"/>
          <w:szCs w:val="22"/>
        </w:rPr>
        <w:t xml:space="preserve"> je </w:t>
      </w:r>
      <w:proofErr w:type="spellStart"/>
      <w:r w:rsidRPr="00E635B2">
        <w:rPr>
          <w:sz w:val="22"/>
          <w:szCs w:val="22"/>
        </w:rPr>
        <w:t>da</w:t>
      </w:r>
      <w:proofErr w:type="spellEnd"/>
      <w:r w:rsidRPr="00E635B2">
        <w:rPr>
          <w:sz w:val="22"/>
          <w:szCs w:val="22"/>
        </w:rPr>
        <w:t xml:space="preserve"> je </w:t>
      </w:r>
      <w:proofErr w:type="spellStart"/>
      <w:r w:rsidRPr="00E635B2">
        <w:rPr>
          <w:sz w:val="22"/>
          <w:szCs w:val="22"/>
        </w:rPr>
        <w:t>svarljivost</w:t>
      </w:r>
      <w:proofErr w:type="spellEnd"/>
      <w:r w:rsidRPr="00E635B2">
        <w:rPr>
          <w:sz w:val="22"/>
          <w:szCs w:val="22"/>
        </w:rPr>
        <w:t xml:space="preserve"> </w:t>
      </w:r>
      <w:proofErr w:type="spellStart"/>
      <w:r w:rsidRPr="00E635B2">
        <w:rPr>
          <w:sz w:val="22"/>
          <w:szCs w:val="22"/>
        </w:rPr>
        <w:t>ekstrata</w:t>
      </w:r>
      <w:proofErr w:type="spellEnd"/>
      <w:r w:rsidRPr="00E635B2">
        <w:rPr>
          <w:sz w:val="22"/>
          <w:szCs w:val="22"/>
        </w:rPr>
        <w:t xml:space="preserve"> </w:t>
      </w:r>
      <w:proofErr w:type="spellStart"/>
      <w:r w:rsidRPr="00E635B2">
        <w:rPr>
          <w:sz w:val="22"/>
          <w:szCs w:val="22"/>
        </w:rPr>
        <w:t>etra</w:t>
      </w:r>
      <w:proofErr w:type="spellEnd"/>
      <w:r w:rsidRPr="00E635B2">
        <w:rPr>
          <w:sz w:val="22"/>
          <w:szCs w:val="22"/>
        </w:rPr>
        <w:t xml:space="preserve"> </w:t>
      </w:r>
      <w:proofErr w:type="spellStart"/>
      <w:r w:rsidRPr="00E635B2">
        <w:rPr>
          <w:sz w:val="22"/>
          <w:szCs w:val="22"/>
        </w:rPr>
        <w:t>bolja</w:t>
      </w:r>
      <w:proofErr w:type="spellEnd"/>
      <w:r w:rsidRPr="00E635B2">
        <w:rPr>
          <w:sz w:val="22"/>
          <w:szCs w:val="22"/>
        </w:rPr>
        <w:t xml:space="preserve"> u </w:t>
      </w:r>
      <w:proofErr w:type="spellStart"/>
      <w:r w:rsidRPr="00E635B2">
        <w:rPr>
          <w:sz w:val="22"/>
          <w:szCs w:val="22"/>
        </w:rPr>
        <w:t>grupi</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hranjenih</w:t>
      </w:r>
      <w:proofErr w:type="spellEnd"/>
      <w:r w:rsidRPr="00E635B2">
        <w:rPr>
          <w:sz w:val="22"/>
          <w:szCs w:val="22"/>
        </w:rPr>
        <w:t xml:space="preserve"> </w:t>
      </w:r>
      <w:proofErr w:type="spellStart"/>
      <w:r w:rsidRPr="00E635B2">
        <w:rPr>
          <w:sz w:val="22"/>
          <w:szCs w:val="22"/>
        </w:rPr>
        <w:t>obrocima</w:t>
      </w:r>
      <w:proofErr w:type="spellEnd"/>
      <w:r w:rsidRPr="00E635B2">
        <w:rPr>
          <w:sz w:val="22"/>
          <w:szCs w:val="22"/>
        </w:rPr>
        <w:t xml:space="preserve"> T1, T2 </w:t>
      </w:r>
      <w:proofErr w:type="spellStart"/>
      <w:r w:rsidRPr="00E635B2">
        <w:rPr>
          <w:sz w:val="22"/>
          <w:szCs w:val="22"/>
        </w:rPr>
        <w:t>odnosno</w:t>
      </w:r>
      <w:proofErr w:type="spellEnd"/>
      <w:r w:rsidRPr="00E635B2">
        <w:rPr>
          <w:sz w:val="22"/>
          <w:szCs w:val="22"/>
        </w:rPr>
        <w:t xml:space="preserve"> T3.</w:t>
      </w:r>
      <w:proofErr w:type="gramEnd"/>
      <w:r w:rsidRPr="00E635B2">
        <w:rPr>
          <w:sz w:val="22"/>
          <w:szCs w:val="22"/>
        </w:rPr>
        <w:t xml:space="preserve"> </w:t>
      </w:r>
      <w:proofErr w:type="spellStart"/>
      <w:proofErr w:type="gramStart"/>
      <w:r w:rsidRPr="00E635B2">
        <w:rPr>
          <w:sz w:val="22"/>
          <w:szCs w:val="22"/>
        </w:rPr>
        <w:t>Neke</w:t>
      </w:r>
      <w:proofErr w:type="spellEnd"/>
      <w:r w:rsidRPr="00E635B2">
        <w:rPr>
          <w:sz w:val="22"/>
          <w:szCs w:val="22"/>
        </w:rPr>
        <w:t xml:space="preserve"> </w:t>
      </w:r>
      <w:proofErr w:type="spellStart"/>
      <w:r w:rsidRPr="00E635B2">
        <w:rPr>
          <w:sz w:val="22"/>
          <w:szCs w:val="22"/>
        </w:rPr>
        <w:t>druge</w:t>
      </w:r>
      <w:proofErr w:type="spellEnd"/>
      <w:r w:rsidRPr="00E635B2">
        <w:rPr>
          <w:sz w:val="22"/>
          <w:szCs w:val="22"/>
        </w:rPr>
        <w:t xml:space="preserve"> </w:t>
      </w:r>
      <w:proofErr w:type="spellStart"/>
      <w:r w:rsidRPr="00E635B2">
        <w:rPr>
          <w:sz w:val="22"/>
          <w:szCs w:val="22"/>
        </w:rPr>
        <w:t>hranljive</w:t>
      </w:r>
      <w:proofErr w:type="spellEnd"/>
      <w:r w:rsidRPr="00E635B2">
        <w:rPr>
          <w:sz w:val="22"/>
          <w:szCs w:val="22"/>
        </w:rPr>
        <w:t xml:space="preserve"> </w:t>
      </w:r>
      <w:proofErr w:type="spellStart"/>
      <w:r w:rsidRPr="00E635B2">
        <w:rPr>
          <w:sz w:val="22"/>
          <w:szCs w:val="22"/>
        </w:rPr>
        <w:t>materije</w:t>
      </w:r>
      <w:proofErr w:type="spellEnd"/>
      <w:r w:rsidRPr="00E635B2">
        <w:rPr>
          <w:sz w:val="22"/>
          <w:szCs w:val="22"/>
        </w:rPr>
        <w:t xml:space="preserve"> u </w:t>
      </w:r>
      <w:proofErr w:type="spellStart"/>
      <w:r w:rsidRPr="00E635B2">
        <w:rPr>
          <w:sz w:val="22"/>
          <w:szCs w:val="22"/>
        </w:rPr>
        <w:t>grupi</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hranjenih</w:t>
      </w:r>
      <w:proofErr w:type="spellEnd"/>
      <w:r w:rsidRPr="00E635B2">
        <w:rPr>
          <w:sz w:val="22"/>
          <w:szCs w:val="22"/>
        </w:rPr>
        <w:t xml:space="preserve"> </w:t>
      </w:r>
      <w:proofErr w:type="spellStart"/>
      <w:r w:rsidRPr="00E635B2">
        <w:rPr>
          <w:sz w:val="22"/>
          <w:szCs w:val="22"/>
        </w:rPr>
        <w:t>obrocima</w:t>
      </w:r>
      <w:proofErr w:type="spellEnd"/>
      <w:r w:rsidRPr="00E635B2">
        <w:rPr>
          <w:sz w:val="22"/>
          <w:szCs w:val="22"/>
        </w:rPr>
        <w:t xml:space="preserve"> T3, T4 </w:t>
      </w:r>
      <w:proofErr w:type="spellStart"/>
      <w:r w:rsidRPr="00E635B2">
        <w:rPr>
          <w:sz w:val="22"/>
          <w:szCs w:val="22"/>
        </w:rPr>
        <w:t>i</w:t>
      </w:r>
      <w:proofErr w:type="spellEnd"/>
      <w:r w:rsidRPr="00E635B2">
        <w:rPr>
          <w:sz w:val="22"/>
          <w:szCs w:val="22"/>
        </w:rPr>
        <w:t xml:space="preserve"> T5 bile </w:t>
      </w:r>
      <w:proofErr w:type="spellStart"/>
      <w:r w:rsidRPr="00E635B2">
        <w:rPr>
          <w:sz w:val="22"/>
          <w:szCs w:val="22"/>
        </w:rPr>
        <w:t>su</w:t>
      </w:r>
      <w:proofErr w:type="spellEnd"/>
      <w:r w:rsidRPr="00E635B2">
        <w:rPr>
          <w:sz w:val="22"/>
          <w:szCs w:val="22"/>
        </w:rPr>
        <w:t xml:space="preserve"> </w:t>
      </w:r>
      <w:proofErr w:type="spellStart"/>
      <w:r w:rsidRPr="00E635B2">
        <w:rPr>
          <w:sz w:val="22"/>
          <w:szCs w:val="22"/>
        </w:rPr>
        <w:t>slično</w:t>
      </w:r>
      <w:proofErr w:type="spellEnd"/>
      <w:r w:rsidRPr="00E635B2">
        <w:rPr>
          <w:sz w:val="22"/>
          <w:szCs w:val="22"/>
        </w:rPr>
        <w:t xml:space="preserve"> </w:t>
      </w:r>
      <w:proofErr w:type="spellStart"/>
      <w:r w:rsidRPr="00E635B2">
        <w:rPr>
          <w:sz w:val="22"/>
          <w:szCs w:val="22"/>
        </w:rPr>
        <w:t>svarene</w:t>
      </w:r>
      <w:proofErr w:type="spellEnd"/>
      <w:r w:rsidRPr="00E635B2">
        <w:rPr>
          <w:sz w:val="22"/>
          <w:szCs w:val="22"/>
        </w:rPr>
        <w:t>.</w:t>
      </w:r>
      <w:proofErr w:type="gramEnd"/>
      <w:r w:rsidRPr="00E635B2">
        <w:rPr>
          <w:sz w:val="22"/>
          <w:szCs w:val="22"/>
        </w:rPr>
        <w:t xml:space="preserve"> </w:t>
      </w:r>
      <w:proofErr w:type="spellStart"/>
      <w:r w:rsidRPr="00E635B2">
        <w:rPr>
          <w:sz w:val="22"/>
          <w:szCs w:val="22"/>
        </w:rPr>
        <w:t>Uočeno</w:t>
      </w:r>
      <w:proofErr w:type="spellEnd"/>
      <w:r w:rsidRPr="00E635B2">
        <w:rPr>
          <w:sz w:val="22"/>
          <w:szCs w:val="22"/>
        </w:rPr>
        <w:t xml:space="preserve"> je </w:t>
      </w:r>
      <w:proofErr w:type="spellStart"/>
      <w:r w:rsidRPr="00E635B2">
        <w:rPr>
          <w:sz w:val="22"/>
          <w:szCs w:val="22"/>
        </w:rPr>
        <w:t>da</w:t>
      </w:r>
      <w:proofErr w:type="spellEnd"/>
      <w:r w:rsidRPr="00E635B2">
        <w:rPr>
          <w:sz w:val="22"/>
          <w:szCs w:val="22"/>
        </w:rPr>
        <w:t xml:space="preserve"> </w:t>
      </w:r>
      <w:proofErr w:type="spellStart"/>
      <w:r w:rsidRPr="00E635B2">
        <w:rPr>
          <w:sz w:val="22"/>
          <w:szCs w:val="22"/>
        </w:rPr>
        <w:t>su</w:t>
      </w:r>
      <w:proofErr w:type="spellEnd"/>
      <w:r w:rsidRPr="00E635B2">
        <w:rPr>
          <w:sz w:val="22"/>
          <w:szCs w:val="22"/>
        </w:rPr>
        <w:t xml:space="preserve"> se </w:t>
      </w:r>
      <w:proofErr w:type="spellStart"/>
      <w:r w:rsidRPr="00E635B2">
        <w:rPr>
          <w:sz w:val="22"/>
          <w:szCs w:val="22"/>
        </w:rPr>
        <w:t>hematološki</w:t>
      </w:r>
      <w:proofErr w:type="spellEnd"/>
      <w:r w:rsidRPr="00E635B2">
        <w:rPr>
          <w:sz w:val="22"/>
          <w:szCs w:val="22"/>
        </w:rPr>
        <w:t xml:space="preserve"> </w:t>
      </w:r>
      <w:proofErr w:type="spellStart"/>
      <w:r w:rsidRPr="00E635B2">
        <w:rPr>
          <w:sz w:val="22"/>
          <w:szCs w:val="22"/>
        </w:rPr>
        <w:t>parametri</w:t>
      </w:r>
      <w:proofErr w:type="spellEnd"/>
      <w:r w:rsidRPr="00E635B2">
        <w:rPr>
          <w:sz w:val="22"/>
          <w:szCs w:val="22"/>
        </w:rPr>
        <w:t xml:space="preserve"> </w:t>
      </w:r>
      <w:proofErr w:type="spellStart"/>
      <w:r w:rsidRPr="00E635B2">
        <w:rPr>
          <w:sz w:val="22"/>
          <w:szCs w:val="22"/>
        </w:rPr>
        <w:t>smanjivali</w:t>
      </w:r>
      <w:proofErr w:type="spellEnd"/>
      <w:r w:rsidRPr="00E635B2">
        <w:rPr>
          <w:sz w:val="22"/>
          <w:szCs w:val="22"/>
        </w:rPr>
        <w:t xml:space="preserve"> </w:t>
      </w:r>
      <w:proofErr w:type="spellStart"/>
      <w:r w:rsidRPr="00E635B2">
        <w:rPr>
          <w:sz w:val="22"/>
          <w:szCs w:val="22"/>
        </w:rPr>
        <w:t>kako</w:t>
      </w:r>
      <w:proofErr w:type="spellEnd"/>
      <w:r w:rsidRPr="00E635B2">
        <w:rPr>
          <w:sz w:val="22"/>
          <w:szCs w:val="22"/>
        </w:rPr>
        <w:t xml:space="preserve"> se </w:t>
      </w:r>
      <w:proofErr w:type="spellStart"/>
      <w:proofErr w:type="gramStart"/>
      <w:r w:rsidRPr="00E635B2">
        <w:rPr>
          <w:sz w:val="22"/>
          <w:szCs w:val="22"/>
        </w:rPr>
        <w:t>nivo</w:t>
      </w:r>
      <w:proofErr w:type="spellEnd"/>
      <w:r w:rsidRPr="00E635B2">
        <w:rPr>
          <w:sz w:val="22"/>
          <w:szCs w:val="22"/>
        </w:rPr>
        <w:t xml:space="preserve">  RTSM</w:t>
      </w:r>
      <w:proofErr w:type="gramEnd"/>
      <w:r w:rsidRPr="00E635B2">
        <w:rPr>
          <w:sz w:val="22"/>
          <w:szCs w:val="22"/>
        </w:rPr>
        <w:t xml:space="preserve"> </w:t>
      </w:r>
      <w:proofErr w:type="spellStart"/>
      <w:r w:rsidRPr="00E635B2">
        <w:rPr>
          <w:sz w:val="22"/>
          <w:szCs w:val="22"/>
        </w:rPr>
        <w:t>povećavao</w:t>
      </w:r>
      <w:proofErr w:type="spellEnd"/>
      <w:r w:rsidRPr="00E635B2">
        <w:rPr>
          <w:sz w:val="22"/>
          <w:szCs w:val="22"/>
        </w:rPr>
        <w:t xml:space="preserve"> u </w:t>
      </w:r>
      <w:proofErr w:type="spellStart"/>
      <w:r w:rsidRPr="00E635B2">
        <w:rPr>
          <w:sz w:val="22"/>
          <w:szCs w:val="22"/>
        </w:rPr>
        <w:t>obrocima</w:t>
      </w:r>
      <w:proofErr w:type="spellEnd"/>
      <w:r w:rsidRPr="00E635B2">
        <w:rPr>
          <w:sz w:val="22"/>
          <w:szCs w:val="22"/>
        </w:rPr>
        <w:t xml:space="preserve">. </w:t>
      </w:r>
      <w:proofErr w:type="spellStart"/>
      <w:r w:rsidRPr="00E635B2">
        <w:rPr>
          <w:sz w:val="22"/>
          <w:szCs w:val="22"/>
        </w:rPr>
        <w:t>Primećeno</w:t>
      </w:r>
      <w:proofErr w:type="spellEnd"/>
      <w:r w:rsidRPr="00E635B2">
        <w:rPr>
          <w:sz w:val="22"/>
          <w:szCs w:val="22"/>
        </w:rPr>
        <w:t xml:space="preserve"> je </w:t>
      </w:r>
      <w:proofErr w:type="spellStart"/>
      <w:r w:rsidRPr="00E635B2">
        <w:rPr>
          <w:sz w:val="22"/>
          <w:szCs w:val="22"/>
        </w:rPr>
        <w:t>da</w:t>
      </w:r>
      <w:proofErr w:type="spellEnd"/>
      <w:r w:rsidRPr="00E635B2">
        <w:rPr>
          <w:sz w:val="22"/>
          <w:szCs w:val="22"/>
        </w:rPr>
        <w:t xml:space="preserve"> se </w:t>
      </w:r>
      <w:proofErr w:type="spellStart"/>
      <w:r w:rsidR="00EE299B">
        <w:rPr>
          <w:sz w:val="22"/>
          <w:szCs w:val="22"/>
        </w:rPr>
        <w:t>hematokrit</w:t>
      </w:r>
      <w:proofErr w:type="spellEnd"/>
      <w:r w:rsidRPr="00E635B2">
        <w:rPr>
          <w:sz w:val="22"/>
          <w:szCs w:val="22"/>
        </w:rPr>
        <w:t xml:space="preserve">, </w:t>
      </w:r>
      <w:proofErr w:type="spellStart"/>
      <w:r w:rsidRPr="00E635B2">
        <w:rPr>
          <w:sz w:val="22"/>
          <w:szCs w:val="22"/>
        </w:rPr>
        <w:t>crvena</w:t>
      </w:r>
      <w:proofErr w:type="spellEnd"/>
      <w:r w:rsidRPr="00E635B2">
        <w:rPr>
          <w:sz w:val="22"/>
          <w:szCs w:val="22"/>
        </w:rPr>
        <w:t xml:space="preserve"> </w:t>
      </w:r>
      <w:proofErr w:type="spellStart"/>
      <w:r w:rsidRPr="00E635B2">
        <w:rPr>
          <w:sz w:val="22"/>
          <w:szCs w:val="22"/>
        </w:rPr>
        <w:t>krvna</w:t>
      </w:r>
      <w:proofErr w:type="spellEnd"/>
      <w:r w:rsidRPr="00E635B2">
        <w:rPr>
          <w:sz w:val="22"/>
          <w:szCs w:val="22"/>
        </w:rPr>
        <w:t xml:space="preserve"> </w:t>
      </w:r>
      <w:proofErr w:type="spellStart"/>
      <w:r w:rsidRPr="00E635B2">
        <w:rPr>
          <w:sz w:val="22"/>
          <w:szCs w:val="22"/>
        </w:rPr>
        <w:t>zrnca</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bela</w:t>
      </w:r>
      <w:proofErr w:type="spellEnd"/>
      <w:r w:rsidRPr="00E635B2">
        <w:rPr>
          <w:sz w:val="22"/>
          <w:szCs w:val="22"/>
        </w:rPr>
        <w:t xml:space="preserve"> </w:t>
      </w:r>
      <w:proofErr w:type="spellStart"/>
      <w:r w:rsidRPr="00E635B2">
        <w:rPr>
          <w:sz w:val="22"/>
          <w:szCs w:val="22"/>
        </w:rPr>
        <w:t>krvna</w:t>
      </w:r>
      <w:proofErr w:type="spellEnd"/>
      <w:r w:rsidRPr="00E635B2">
        <w:rPr>
          <w:sz w:val="22"/>
          <w:szCs w:val="22"/>
        </w:rPr>
        <w:t xml:space="preserve"> </w:t>
      </w:r>
      <w:proofErr w:type="spellStart"/>
      <w:r w:rsidRPr="00E635B2">
        <w:rPr>
          <w:sz w:val="22"/>
          <w:szCs w:val="22"/>
        </w:rPr>
        <w:t>zrnca</w:t>
      </w:r>
      <w:proofErr w:type="spellEnd"/>
      <w:r w:rsidRPr="00E635B2">
        <w:rPr>
          <w:sz w:val="22"/>
          <w:szCs w:val="22"/>
        </w:rPr>
        <w:t xml:space="preserve"> </w:t>
      </w:r>
      <w:proofErr w:type="spellStart"/>
      <w:r w:rsidRPr="00E635B2">
        <w:rPr>
          <w:sz w:val="22"/>
          <w:szCs w:val="22"/>
        </w:rPr>
        <w:t>smanjuju</w:t>
      </w:r>
      <w:proofErr w:type="spellEnd"/>
      <w:r w:rsidRPr="00E635B2">
        <w:rPr>
          <w:sz w:val="22"/>
          <w:szCs w:val="22"/>
        </w:rPr>
        <w:t xml:space="preserve"> </w:t>
      </w:r>
      <w:proofErr w:type="spellStart"/>
      <w:r w:rsidRPr="00E635B2">
        <w:rPr>
          <w:sz w:val="22"/>
          <w:szCs w:val="22"/>
        </w:rPr>
        <w:t>sa</w:t>
      </w:r>
      <w:proofErr w:type="spellEnd"/>
      <w:r w:rsidRPr="00E635B2">
        <w:rPr>
          <w:sz w:val="22"/>
          <w:szCs w:val="22"/>
        </w:rPr>
        <w:t xml:space="preserve"> 37,69 </w:t>
      </w:r>
      <w:proofErr w:type="spellStart"/>
      <w:r w:rsidRPr="00E635B2">
        <w:rPr>
          <w:sz w:val="22"/>
          <w:szCs w:val="22"/>
        </w:rPr>
        <w:t>na</w:t>
      </w:r>
      <w:proofErr w:type="spellEnd"/>
      <w:r w:rsidRPr="00E635B2">
        <w:rPr>
          <w:sz w:val="22"/>
          <w:szCs w:val="22"/>
        </w:rPr>
        <w:t xml:space="preserve"> 21,22%, </w:t>
      </w:r>
      <w:proofErr w:type="spellStart"/>
      <w:r w:rsidRPr="00E635B2">
        <w:rPr>
          <w:sz w:val="22"/>
          <w:szCs w:val="22"/>
        </w:rPr>
        <w:t>sa</w:t>
      </w:r>
      <w:proofErr w:type="spellEnd"/>
      <w:r w:rsidRPr="00E635B2">
        <w:rPr>
          <w:sz w:val="22"/>
          <w:szCs w:val="22"/>
        </w:rPr>
        <w:t xml:space="preserve"> 4,14 </w:t>
      </w:r>
      <w:proofErr w:type="spellStart"/>
      <w:r w:rsidRPr="00E635B2">
        <w:rPr>
          <w:sz w:val="22"/>
          <w:szCs w:val="22"/>
        </w:rPr>
        <w:t>na</w:t>
      </w:r>
      <w:proofErr w:type="spellEnd"/>
      <w:r w:rsidRPr="00E635B2">
        <w:rPr>
          <w:sz w:val="22"/>
          <w:szCs w:val="22"/>
        </w:rPr>
        <w:t xml:space="preserve"> 2,18 g/dl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sa</w:t>
      </w:r>
      <w:proofErr w:type="spellEnd"/>
      <w:r w:rsidRPr="00E635B2">
        <w:rPr>
          <w:sz w:val="22"/>
          <w:szCs w:val="22"/>
        </w:rPr>
        <w:t xml:space="preserve"> 4,98 </w:t>
      </w:r>
      <w:proofErr w:type="spellStart"/>
      <w:r w:rsidRPr="00E635B2">
        <w:rPr>
          <w:sz w:val="22"/>
          <w:szCs w:val="22"/>
        </w:rPr>
        <w:t>na</w:t>
      </w:r>
      <w:proofErr w:type="spellEnd"/>
      <w:r w:rsidRPr="00E635B2">
        <w:rPr>
          <w:sz w:val="22"/>
          <w:szCs w:val="22"/>
        </w:rPr>
        <w:t xml:space="preserve"> 3,02 g/dl. </w:t>
      </w:r>
      <w:proofErr w:type="spellStart"/>
      <w:r w:rsidRPr="00E635B2">
        <w:rPr>
          <w:sz w:val="22"/>
          <w:szCs w:val="22"/>
        </w:rPr>
        <w:t>Biohemijski</w:t>
      </w:r>
      <w:proofErr w:type="spellEnd"/>
      <w:r w:rsidRPr="00E635B2">
        <w:rPr>
          <w:sz w:val="22"/>
          <w:szCs w:val="22"/>
        </w:rPr>
        <w:t xml:space="preserve"> </w:t>
      </w:r>
      <w:proofErr w:type="spellStart"/>
      <w:r w:rsidRPr="00E635B2">
        <w:rPr>
          <w:sz w:val="22"/>
          <w:szCs w:val="22"/>
        </w:rPr>
        <w:t>parametri</w:t>
      </w:r>
      <w:proofErr w:type="spellEnd"/>
      <w:r w:rsidRPr="00E635B2">
        <w:rPr>
          <w:sz w:val="22"/>
          <w:szCs w:val="22"/>
        </w:rPr>
        <w:t xml:space="preserve"> </w:t>
      </w:r>
      <w:proofErr w:type="spellStart"/>
      <w:r w:rsidRPr="00E635B2">
        <w:rPr>
          <w:sz w:val="22"/>
          <w:szCs w:val="22"/>
        </w:rPr>
        <w:lastRenderedPageBreak/>
        <w:t>ukazuju</w:t>
      </w:r>
      <w:proofErr w:type="spellEnd"/>
      <w:r w:rsidRPr="00E635B2">
        <w:rPr>
          <w:sz w:val="22"/>
          <w:szCs w:val="22"/>
        </w:rPr>
        <w:t xml:space="preserve"> </w:t>
      </w:r>
      <w:proofErr w:type="spellStart"/>
      <w:r w:rsidRPr="00E635B2">
        <w:rPr>
          <w:sz w:val="22"/>
          <w:szCs w:val="22"/>
        </w:rPr>
        <w:t>na</w:t>
      </w:r>
      <w:proofErr w:type="spellEnd"/>
      <w:r w:rsidRPr="00E635B2">
        <w:rPr>
          <w:sz w:val="22"/>
          <w:szCs w:val="22"/>
        </w:rPr>
        <w:t xml:space="preserve"> </w:t>
      </w:r>
      <w:proofErr w:type="spellStart"/>
      <w:r w:rsidRPr="00E635B2">
        <w:rPr>
          <w:sz w:val="22"/>
          <w:szCs w:val="22"/>
        </w:rPr>
        <w:t>sličan</w:t>
      </w:r>
      <w:proofErr w:type="spellEnd"/>
      <w:r w:rsidRPr="00E635B2">
        <w:rPr>
          <w:sz w:val="22"/>
          <w:szCs w:val="22"/>
        </w:rPr>
        <w:t xml:space="preserve"> trend </w:t>
      </w:r>
      <w:proofErr w:type="spellStart"/>
      <w:r w:rsidRPr="00E635B2">
        <w:rPr>
          <w:sz w:val="22"/>
          <w:szCs w:val="22"/>
        </w:rPr>
        <w:t>koji</w:t>
      </w:r>
      <w:proofErr w:type="spellEnd"/>
      <w:r w:rsidRPr="00E635B2">
        <w:rPr>
          <w:sz w:val="22"/>
          <w:szCs w:val="22"/>
        </w:rPr>
        <w:t xml:space="preserve"> </w:t>
      </w:r>
      <w:proofErr w:type="spellStart"/>
      <w:r w:rsidRPr="00E635B2">
        <w:rPr>
          <w:sz w:val="22"/>
          <w:szCs w:val="22"/>
        </w:rPr>
        <w:t>postoji</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kod</w:t>
      </w:r>
      <w:proofErr w:type="spellEnd"/>
      <w:r w:rsidRPr="00E635B2">
        <w:rPr>
          <w:sz w:val="22"/>
          <w:szCs w:val="22"/>
        </w:rPr>
        <w:t xml:space="preserve"> </w:t>
      </w:r>
      <w:proofErr w:type="spellStart"/>
      <w:r w:rsidRPr="00E635B2">
        <w:rPr>
          <w:sz w:val="22"/>
          <w:szCs w:val="22"/>
        </w:rPr>
        <w:t>hematoloških</w:t>
      </w:r>
      <w:proofErr w:type="spellEnd"/>
      <w:r w:rsidRPr="00E635B2">
        <w:rPr>
          <w:sz w:val="22"/>
          <w:szCs w:val="22"/>
        </w:rPr>
        <w:t xml:space="preserve"> </w:t>
      </w:r>
      <w:proofErr w:type="spellStart"/>
      <w:r w:rsidRPr="00E635B2">
        <w:rPr>
          <w:sz w:val="22"/>
          <w:szCs w:val="22"/>
        </w:rPr>
        <w:t>parametara</w:t>
      </w:r>
      <w:proofErr w:type="spellEnd"/>
      <w:proofErr w:type="gramStart"/>
      <w:r w:rsidRPr="00E635B2">
        <w:rPr>
          <w:sz w:val="22"/>
          <w:szCs w:val="22"/>
        </w:rPr>
        <w:t>..</w:t>
      </w:r>
      <w:proofErr w:type="gramEnd"/>
      <w:r w:rsidRPr="00E635B2">
        <w:rPr>
          <w:sz w:val="22"/>
          <w:szCs w:val="22"/>
        </w:rPr>
        <w:t xml:space="preserve"> </w:t>
      </w:r>
      <w:proofErr w:type="spellStart"/>
      <w:r w:rsidRPr="00E635B2">
        <w:rPr>
          <w:sz w:val="22"/>
          <w:szCs w:val="22"/>
        </w:rPr>
        <w:t>Ukupni</w:t>
      </w:r>
      <w:proofErr w:type="spellEnd"/>
      <w:r w:rsidRPr="00E635B2">
        <w:rPr>
          <w:sz w:val="22"/>
          <w:szCs w:val="22"/>
        </w:rPr>
        <w:t xml:space="preserve"> </w:t>
      </w:r>
      <w:proofErr w:type="spellStart"/>
      <w:r w:rsidRPr="00E635B2">
        <w:rPr>
          <w:sz w:val="22"/>
          <w:szCs w:val="22"/>
        </w:rPr>
        <w:t>proteini</w:t>
      </w:r>
      <w:proofErr w:type="spellEnd"/>
      <w:r w:rsidRPr="00E635B2">
        <w:rPr>
          <w:sz w:val="22"/>
          <w:szCs w:val="22"/>
        </w:rPr>
        <w:t xml:space="preserve">, </w:t>
      </w:r>
      <w:proofErr w:type="spellStart"/>
      <w:r w:rsidRPr="00E635B2">
        <w:rPr>
          <w:sz w:val="22"/>
          <w:szCs w:val="22"/>
        </w:rPr>
        <w:t>glukoza</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urea se </w:t>
      </w:r>
      <w:proofErr w:type="spellStart"/>
      <w:r w:rsidRPr="00E635B2">
        <w:rPr>
          <w:sz w:val="22"/>
          <w:szCs w:val="22"/>
        </w:rPr>
        <w:t>smanjuju</w:t>
      </w:r>
      <w:proofErr w:type="spellEnd"/>
      <w:r w:rsidRPr="00E635B2">
        <w:rPr>
          <w:sz w:val="22"/>
          <w:szCs w:val="22"/>
        </w:rPr>
        <w:t xml:space="preserve"> </w:t>
      </w:r>
      <w:proofErr w:type="spellStart"/>
      <w:r w:rsidRPr="00E635B2">
        <w:rPr>
          <w:sz w:val="22"/>
          <w:szCs w:val="22"/>
        </w:rPr>
        <w:t>sa</w:t>
      </w:r>
      <w:proofErr w:type="spellEnd"/>
      <w:r w:rsidRPr="00E635B2">
        <w:rPr>
          <w:sz w:val="22"/>
          <w:szCs w:val="22"/>
        </w:rPr>
        <w:t xml:space="preserve"> 6,15 </w:t>
      </w:r>
      <w:proofErr w:type="spellStart"/>
      <w:r w:rsidRPr="00E635B2">
        <w:rPr>
          <w:sz w:val="22"/>
          <w:szCs w:val="22"/>
        </w:rPr>
        <w:t>na</w:t>
      </w:r>
      <w:proofErr w:type="spellEnd"/>
      <w:r w:rsidRPr="00E635B2">
        <w:rPr>
          <w:sz w:val="22"/>
          <w:szCs w:val="22"/>
        </w:rPr>
        <w:t xml:space="preserve"> 4,63 g/dl, </w:t>
      </w:r>
      <w:proofErr w:type="spellStart"/>
      <w:r w:rsidRPr="00E635B2">
        <w:rPr>
          <w:sz w:val="22"/>
          <w:szCs w:val="22"/>
        </w:rPr>
        <w:t>sa</w:t>
      </w:r>
      <w:proofErr w:type="spellEnd"/>
      <w:r w:rsidRPr="00E635B2">
        <w:rPr>
          <w:sz w:val="22"/>
          <w:szCs w:val="22"/>
        </w:rPr>
        <w:t xml:space="preserve"> 5,15 </w:t>
      </w:r>
      <w:proofErr w:type="spellStart"/>
      <w:r w:rsidRPr="00E635B2">
        <w:rPr>
          <w:sz w:val="22"/>
          <w:szCs w:val="22"/>
        </w:rPr>
        <w:t>na</w:t>
      </w:r>
      <w:proofErr w:type="spellEnd"/>
      <w:r w:rsidRPr="00E635B2">
        <w:rPr>
          <w:sz w:val="22"/>
          <w:szCs w:val="22"/>
        </w:rPr>
        <w:t xml:space="preserve"> 3,80 g/dl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sa</w:t>
      </w:r>
      <w:proofErr w:type="spellEnd"/>
      <w:r w:rsidRPr="00E635B2">
        <w:rPr>
          <w:sz w:val="22"/>
          <w:szCs w:val="22"/>
        </w:rPr>
        <w:t xml:space="preserve"> 7,76 </w:t>
      </w:r>
      <w:proofErr w:type="spellStart"/>
      <w:r w:rsidRPr="00E635B2">
        <w:rPr>
          <w:sz w:val="22"/>
          <w:szCs w:val="22"/>
        </w:rPr>
        <w:t>na</w:t>
      </w:r>
      <w:proofErr w:type="spellEnd"/>
      <w:r w:rsidRPr="00E635B2">
        <w:rPr>
          <w:sz w:val="22"/>
          <w:szCs w:val="22"/>
        </w:rPr>
        <w:t xml:space="preserve"> 4,00 </w:t>
      </w:r>
      <w:proofErr w:type="spellStart"/>
      <w:r w:rsidRPr="00E635B2">
        <w:rPr>
          <w:sz w:val="22"/>
          <w:szCs w:val="22"/>
        </w:rPr>
        <w:t>mmol</w:t>
      </w:r>
      <w:proofErr w:type="spellEnd"/>
      <w:r w:rsidRPr="00E635B2">
        <w:rPr>
          <w:sz w:val="22"/>
          <w:szCs w:val="22"/>
        </w:rPr>
        <w:t xml:space="preserve">/l. </w:t>
      </w:r>
      <w:proofErr w:type="spellStart"/>
      <w:r w:rsidRPr="00E635B2">
        <w:rPr>
          <w:sz w:val="22"/>
          <w:szCs w:val="22"/>
        </w:rPr>
        <w:t>Rezultat</w:t>
      </w:r>
      <w:proofErr w:type="spellEnd"/>
      <w:r w:rsidRPr="00E635B2">
        <w:rPr>
          <w:sz w:val="22"/>
          <w:szCs w:val="22"/>
        </w:rPr>
        <w:t xml:space="preserve"> </w:t>
      </w:r>
      <w:proofErr w:type="spellStart"/>
      <w:r w:rsidRPr="00E635B2">
        <w:rPr>
          <w:sz w:val="22"/>
          <w:szCs w:val="22"/>
        </w:rPr>
        <w:t>organopetičkih</w:t>
      </w:r>
      <w:proofErr w:type="spellEnd"/>
      <w:r w:rsidRPr="00E635B2">
        <w:rPr>
          <w:sz w:val="22"/>
          <w:szCs w:val="22"/>
        </w:rPr>
        <w:t xml:space="preserve"> </w:t>
      </w:r>
      <w:proofErr w:type="spellStart"/>
      <w:r w:rsidRPr="00E635B2">
        <w:rPr>
          <w:sz w:val="22"/>
          <w:szCs w:val="22"/>
        </w:rPr>
        <w:t>osobina</w:t>
      </w:r>
      <w:proofErr w:type="spellEnd"/>
      <w:r w:rsidRPr="00E635B2">
        <w:rPr>
          <w:sz w:val="22"/>
          <w:szCs w:val="22"/>
        </w:rPr>
        <w:t xml:space="preserve"> </w:t>
      </w:r>
      <w:proofErr w:type="spellStart"/>
      <w:r w:rsidRPr="00E635B2">
        <w:rPr>
          <w:sz w:val="22"/>
          <w:szCs w:val="22"/>
        </w:rPr>
        <w:t>pokazuje</w:t>
      </w:r>
      <w:proofErr w:type="spellEnd"/>
      <w:r w:rsidRPr="00E635B2">
        <w:rPr>
          <w:sz w:val="22"/>
          <w:szCs w:val="22"/>
        </w:rPr>
        <w:t xml:space="preserve"> </w:t>
      </w:r>
      <w:proofErr w:type="spellStart"/>
      <w:r w:rsidRPr="00E635B2">
        <w:rPr>
          <w:sz w:val="22"/>
          <w:szCs w:val="22"/>
          <w:highlight w:val="yellow"/>
        </w:rPr>
        <w:t>neznačajnu</w:t>
      </w:r>
      <w:proofErr w:type="spellEnd"/>
      <w:r w:rsidRPr="00E635B2">
        <w:rPr>
          <w:sz w:val="22"/>
          <w:szCs w:val="22"/>
        </w:rPr>
        <w:t xml:space="preserve"> (P&gt;0,05) </w:t>
      </w:r>
      <w:proofErr w:type="spellStart"/>
      <w:r w:rsidRPr="00E635B2">
        <w:rPr>
          <w:sz w:val="22"/>
          <w:szCs w:val="22"/>
        </w:rPr>
        <w:t>razliku</w:t>
      </w:r>
      <w:proofErr w:type="spellEnd"/>
      <w:r w:rsidRPr="00E635B2">
        <w:rPr>
          <w:sz w:val="22"/>
          <w:szCs w:val="22"/>
        </w:rPr>
        <w:t xml:space="preserve"> </w:t>
      </w:r>
      <w:proofErr w:type="spellStart"/>
      <w:r w:rsidRPr="00E635B2">
        <w:rPr>
          <w:sz w:val="22"/>
          <w:szCs w:val="22"/>
        </w:rPr>
        <w:t>osim</w:t>
      </w:r>
      <w:proofErr w:type="spellEnd"/>
      <w:r w:rsidRPr="00E635B2">
        <w:rPr>
          <w:sz w:val="22"/>
          <w:szCs w:val="22"/>
        </w:rPr>
        <w:t xml:space="preserve"> </w:t>
      </w:r>
      <w:proofErr w:type="spellStart"/>
      <w:r w:rsidRPr="00E635B2">
        <w:rPr>
          <w:sz w:val="22"/>
          <w:szCs w:val="22"/>
        </w:rPr>
        <w:t>za</w:t>
      </w:r>
      <w:proofErr w:type="spellEnd"/>
      <w:r w:rsidRPr="00E635B2">
        <w:rPr>
          <w:sz w:val="22"/>
          <w:szCs w:val="22"/>
        </w:rPr>
        <w:t xml:space="preserve"> </w:t>
      </w:r>
      <w:proofErr w:type="spellStart"/>
      <w:r w:rsidRPr="00E635B2">
        <w:rPr>
          <w:sz w:val="22"/>
          <w:szCs w:val="22"/>
        </w:rPr>
        <w:t>sočnost</w:t>
      </w:r>
      <w:proofErr w:type="spellEnd"/>
      <w:r w:rsidRPr="00E635B2">
        <w:rPr>
          <w:sz w:val="22"/>
          <w:szCs w:val="22"/>
        </w:rPr>
        <w:t xml:space="preserve"> </w:t>
      </w:r>
      <w:proofErr w:type="spellStart"/>
      <w:r w:rsidRPr="00E635B2">
        <w:rPr>
          <w:sz w:val="22"/>
          <w:szCs w:val="22"/>
        </w:rPr>
        <w:t>koja</w:t>
      </w:r>
      <w:proofErr w:type="spellEnd"/>
      <w:r w:rsidRPr="00E635B2">
        <w:rPr>
          <w:sz w:val="22"/>
          <w:szCs w:val="22"/>
        </w:rPr>
        <w:t xml:space="preserve"> je </w:t>
      </w:r>
      <w:proofErr w:type="spellStart"/>
      <w:r w:rsidRPr="00E635B2">
        <w:rPr>
          <w:sz w:val="22"/>
          <w:szCs w:val="22"/>
        </w:rPr>
        <w:t>značajno</w:t>
      </w:r>
      <w:proofErr w:type="spellEnd"/>
      <w:r w:rsidRPr="00E635B2">
        <w:rPr>
          <w:sz w:val="22"/>
          <w:szCs w:val="22"/>
        </w:rPr>
        <w:t xml:space="preserve">  (P&lt;0,05) </w:t>
      </w:r>
      <w:proofErr w:type="spellStart"/>
      <w:r w:rsidRPr="00E635B2">
        <w:rPr>
          <w:sz w:val="22"/>
          <w:szCs w:val="22"/>
        </w:rPr>
        <w:t>visoka</w:t>
      </w:r>
      <w:proofErr w:type="spellEnd"/>
      <w:r w:rsidRPr="00E635B2">
        <w:rPr>
          <w:sz w:val="22"/>
          <w:szCs w:val="22"/>
        </w:rPr>
        <w:t xml:space="preserve"> </w:t>
      </w:r>
      <w:proofErr w:type="spellStart"/>
      <w:r w:rsidRPr="00E635B2">
        <w:rPr>
          <w:sz w:val="22"/>
          <w:szCs w:val="22"/>
        </w:rPr>
        <w:t>kod</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hranjenih</w:t>
      </w:r>
      <w:proofErr w:type="spellEnd"/>
      <w:r w:rsidRPr="00E635B2">
        <w:rPr>
          <w:sz w:val="22"/>
          <w:szCs w:val="22"/>
        </w:rPr>
        <w:t xml:space="preserve">  </w:t>
      </w:r>
      <w:proofErr w:type="spellStart"/>
      <w:r w:rsidRPr="00E635B2">
        <w:rPr>
          <w:sz w:val="22"/>
          <w:szCs w:val="22"/>
        </w:rPr>
        <w:t>obrocima</w:t>
      </w:r>
      <w:proofErr w:type="spellEnd"/>
      <w:r w:rsidRPr="00E635B2">
        <w:rPr>
          <w:sz w:val="22"/>
          <w:szCs w:val="22"/>
        </w:rPr>
        <w:t xml:space="preserve"> T1 (5,90), T3 (5,65), </w:t>
      </w:r>
      <w:proofErr w:type="spellStart"/>
      <w:r w:rsidRPr="00E635B2">
        <w:rPr>
          <w:sz w:val="22"/>
          <w:szCs w:val="22"/>
        </w:rPr>
        <w:t>odnosno</w:t>
      </w:r>
      <w:proofErr w:type="spellEnd"/>
      <w:r w:rsidRPr="00E635B2">
        <w:rPr>
          <w:sz w:val="22"/>
          <w:szCs w:val="22"/>
        </w:rPr>
        <w:t xml:space="preserve"> T4 (5,90). </w:t>
      </w:r>
      <w:proofErr w:type="spellStart"/>
      <w:r w:rsidRPr="00E635B2">
        <w:rPr>
          <w:sz w:val="22"/>
          <w:szCs w:val="22"/>
        </w:rPr>
        <w:t>Da</w:t>
      </w:r>
      <w:proofErr w:type="spellEnd"/>
      <w:r w:rsidRPr="00E635B2">
        <w:rPr>
          <w:sz w:val="22"/>
          <w:szCs w:val="22"/>
        </w:rPr>
        <w:t xml:space="preserve"> </w:t>
      </w:r>
      <w:proofErr w:type="spellStart"/>
      <w:r w:rsidRPr="00E635B2">
        <w:rPr>
          <w:sz w:val="22"/>
          <w:szCs w:val="22"/>
        </w:rPr>
        <w:t>zaključimo</w:t>
      </w:r>
      <w:proofErr w:type="spellEnd"/>
      <w:r w:rsidRPr="00E635B2">
        <w:rPr>
          <w:sz w:val="22"/>
          <w:szCs w:val="22"/>
        </w:rPr>
        <w:t xml:space="preserve">, do 50% RTSM </w:t>
      </w:r>
      <w:proofErr w:type="spellStart"/>
      <w:r w:rsidRPr="00E635B2">
        <w:rPr>
          <w:sz w:val="22"/>
          <w:szCs w:val="22"/>
        </w:rPr>
        <w:t>može</w:t>
      </w:r>
      <w:proofErr w:type="spellEnd"/>
      <w:r w:rsidRPr="00E635B2">
        <w:rPr>
          <w:sz w:val="22"/>
          <w:szCs w:val="22"/>
        </w:rPr>
        <w:t xml:space="preserve"> se </w:t>
      </w:r>
      <w:proofErr w:type="spellStart"/>
      <w:r w:rsidRPr="00E635B2">
        <w:rPr>
          <w:sz w:val="22"/>
          <w:szCs w:val="22"/>
        </w:rPr>
        <w:t>uključiti</w:t>
      </w:r>
      <w:proofErr w:type="spellEnd"/>
      <w:r w:rsidRPr="00E635B2">
        <w:rPr>
          <w:sz w:val="22"/>
          <w:szCs w:val="22"/>
        </w:rPr>
        <w:t xml:space="preserve"> u </w:t>
      </w:r>
      <w:proofErr w:type="spellStart"/>
      <w:r w:rsidRPr="00E635B2">
        <w:rPr>
          <w:sz w:val="22"/>
          <w:szCs w:val="22"/>
        </w:rPr>
        <w:t>obroke</w:t>
      </w:r>
      <w:proofErr w:type="spellEnd"/>
      <w:r w:rsidRPr="00E635B2">
        <w:rPr>
          <w:sz w:val="22"/>
          <w:szCs w:val="22"/>
        </w:rPr>
        <w:t xml:space="preserve"> </w:t>
      </w:r>
      <w:proofErr w:type="spellStart"/>
      <w:r w:rsidRPr="00E635B2">
        <w:rPr>
          <w:sz w:val="22"/>
          <w:szCs w:val="22"/>
        </w:rPr>
        <w:t>kunića</w:t>
      </w:r>
      <w:proofErr w:type="spellEnd"/>
      <w:r w:rsidRPr="00E635B2">
        <w:rPr>
          <w:sz w:val="22"/>
          <w:szCs w:val="22"/>
        </w:rPr>
        <w:t xml:space="preserve"> </w:t>
      </w:r>
      <w:proofErr w:type="spellStart"/>
      <w:r w:rsidRPr="00E635B2">
        <w:rPr>
          <w:sz w:val="22"/>
          <w:szCs w:val="22"/>
        </w:rPr>
        <w:t>bez</w:t>
      </w:r>
      <w:proofErr w:type="spellEnd"/>
      <w:r w:rsidRPr="00E635B2">
        <w:rPr>
          <w:sz w:val="22"/>
          <w:szCs w:val="22"/>
        </w:rPr>
        <w:t xml:space="preserve"> </w:t>
      </w:r>
      <w:proofErr w:type="spellStart"/>
      <w:r w:rsidRPr="00E635B2">
        <w:rPr>
          <w:sz w:val="22"/>
          <w:szCs w:val="22"/>
        </w:rPr>
        <w:t>mnogo</w:t>
      </w:r>
      <w:proofErr w:type="spellEnd"/>
      <w:r w:rsidRPr="00E635B2">
        <w:rPr>
          <w:sz w:val="22"/>
          <w:szCs w:val="22"/>
        </w:rPr>
        <w:t xml:space="preserve"> </w:t>
      </w:r>
      <w:proofErr w:type="spellStart"/>
      <w:r w:rsidRPr="00E635B2">
        <w:rPr>
          <w:sz w:val="22"/>
          <w:szCs w:val="22"/>
        </w:rPr>
        <w:t>štetnih</w:t>
      </w:r>
      <w:proofErr w:type="spellEnd"/>
      <w:r w:rsidRPr="00E635B2">
        <w:rPr>
          <w:sz w:val="22"/>
          <w:szCs w:val="22"/>
        </w:rPr>
        <w:t xml:space="preserve"> </w:t>
      </w:r>
      <w:proofErr w:type="spellStart"/>
      <w:r w:rsidRPr="00E635B2">
        <w:rPr>
          <w:sz w:val="22"/>
          <w:szCs w:val="22"/>
        </w:rPr>
        <w:t>uticaja</w:t>
      </w:r>
      <w:proofErr w:type="spellEnd"/>
      <w:r w:rsidRPr="00E635B2">
        <w:rPr>
          <w:sz w:val="22"/>
          <w:szCs w:val="22"/>
        </w:rPr>
        <w:t xml:space="preserve"> </w:t>
      </w:r>
      <w:proofErr w:type="spellStart"/>
      <w:proofErr w:type="gramStart"/>
      <w:r w:rsidRPr="00E635B2">
        <w:rPr>
          <w:sz w:val="22"/>
          <w:szCs w:val="22"/>
        </w:rPr>
        <w:t>na</w:t>
      </w:r>
      <w:proofErr w:type="spellEnd"/>
      <w:proofErr w:type="gramEnd"/>
      <w:r w:rsidRPr="00E635B2">
        <w:rPr>
          <w:sz w:val="22"/>
          <w:szCs w:val="22"/>
        </w:rPr>
        <w:t xml:space="preserve"> </w:t>
      </w:r>
      <w:proofErr w:type="spellStart"/>
      <w:r w:rsidRPr="00E635B2">
        <w:rPr>
          <w:sz w:val="22"/>
          <w:szCs w:val="22"/>
          <w:highlight w:val="yellow"/>
        </w:rPr>
        <w:t>produktivni</w:t>
      </w:r>
      <w:proofErr w:type="spellEnd"/>
      <w:r w:rsidRPr="00E635B2">
        <w:rPr>
          <w:sz w:val="22"/>
          <w:szCs w:val="22"/>
          <w:highlight w:val="yellow"/>
        </w:rPr>
        <w:t xml:space="preserve"> </w:t>
      </w:r>
      <w:proofErr w:type="spellStart"/>
      <w:r w:rsidRPr="00E635B2">
        <w:rPr>
          <w:sz w:val="22"/>
          <w:szCs w:val="22"/>
          <w:highlight w:val="yellow"/>
        </w:rPr>
        <w:t>učinak</w:t>
      </w:r>
      <w:proofErr w:type="spellEnd"/>
      <w:r w:rsidRPr="00E635B2">
        <w:rPr>
          <w:sz w:val="22"/>
          <w:szCs w:val="22"/>
        </w:rPr>
        <w:t xml:space="preserve">, </w:t>
      </w:r>
      <w:proofErr w:type="spellStart"/>
      <w:r w:rsidRPr="00E635B2">
        <w:rPr>
          <w:sz w:val="22"/>
          <w:szCs w:val="22"/>
        </w:rPr>
        <w:t>iskorišćenost</w:t>
      </w:r>
      <w:proofErr w:type="spellEnd"/>
      <w:r w:rsidRPr="00E635B2">
        <w:rPr>
          <w:sz w:val="22"/>
          <w:szCs w:val="22"/>
        </w:rPr>
        <w:t xml:space="preserve"> </w:t>
      </w:r>
      <w:proofErr w:type="spellStart"/>
      <w:r w:rsidRPr="00E635B2">
        <w:rPr>
          <w:sz w:val="22"/>
          <w:szCs w:val="22"/>
        </w:rPr>
        <w:t>hranljivih</w:t>
      </w:r>
      <w:proofErr w:type="spellEnd"/>
      <w:r w:rsidRPr="00E635B2">
        <w:rPr>
          <w:sz w:val="22"/>
          <w:szCs w:val="22"/>
        </w:rPr>
        <w:t xml:space="preserve"> </w:t>
      </w:r>
      <w:proofErr w:type="spellStart"/>
      <w:r w:rsidRPr="00E635B2">
        <w:rPr>
          <w:sz w:val="22"/>
          <w:szCs w:val="22"/>
        </w:rPr>
        <w:t>materija</w:t>
      </w:r>
      <w:proofErr w:type="spellEnd"/>
      <w:r w:rsidRPr="00E635B2">
        <w:rPr>
          <w:sz w:val="22"/>
          <w:szCs w:val="22"/>
        </w:rPr>
        <w:t xml:space="preserve">, </w:t>
      </w:r>
      <w:proofErr w:type="spellStart"/>
      <w:r w:rsidRPr="00E635B2">
        <w:rPr>
          <w:sz w:val="22"/>
          <w:szCs w:val="22"/>
        </w:rPr>
        <w:t>hematološke</w:t>
      </w:r>
      <w:proofErr w:type="spellEnd"/>
      <w:r w:rsidRPr="00E635B2">
        <w:rPr>
          <w:sz w:val="22"/>
          <w:szCs w:val="22"/>
        </w:rPr>
        <w:t xml:space="preserve"> </w:t>
      </w:r>
      <w:proofErr w:type="spellStart"/>
      <w:r w:rsidRPr="00E635B2">
        <w:rPr>
          <w:sz w:val="22"/>
          <w:szCs w:val="22"/>
        </w:rPr>
        <w:t>parametre</w:t>
      </w:r>
      <w:proofErr w:type="spellEnd"/>
      <w:r w:rsidRPr="00E635B2">
        <w:rPr>
          <w:sz w:val="22"/>
          <w:szCs w:val="22"/>
        </w:rPr>
        <w:t xml:space="preserve"> </w:t>
      </w:r>
      <w:proofErr w:type="spellStart"/>
      <w:r w:rsidRPr="00E635B2">
        <w:rPr>
          <w:sz w:val="22"/>
          <w:szCs w:val="22"/>
        </w:rPr>
        <w:t>i</w:t>
      </w:r>
      <w:proofErr w:type="spellEnd"/>
      <w:r w:rsidRPr="00E635B2">
        <w:rPr>
          <w:sz w:val="22"/>
          <w:szCs w:val="22"/>
        </w:rPr>
        <w:t xml:space="preserve"> </w:t>
      </w:r>
      <w:proofErr w:type="spellStart"/>
      <w:r w:rsidRPr="00E635B2">
        <w:rPr>
          <w:sz w:val="22"/>
          <w:szCs w:val="22"/>
        </w:rPr>
        <w:t>organoleptičke</w:t>
      </w:r>
      <w:proofErr w:type="spellEnd"/>
      <w:r w:rsidRPr="00E635B2">
        <w:rPr>
          <w:sz w:val="22"/>
          <w:szCs w:val="22"/>
        </w:rPr>
        <w:t xml:space="preserve"> </w:t>
      </w:r>
      <w:proofErr w:type="spellStart"/>
      <w:r w:rsidRPr="00E635B2">
        <w:rPr>
          <w:sz w:val="22"/>
          <w:szCs w:val="22"/>
        </w:rPr>
        <w:t>osobine</w:t>
      </w:r>
      <w:proofErr w:type="spellEnd"/>
      <w:r w:rsidRPr="00E635B2">
        <w:rPr>
          <w:sz w:val="22"/>
          <w:szCs w:val="22"/>
        </w:rPr>
        <w:t>.</w:t>
      </w:r>
    </w:p>
    <w:p w:rsidR="00CA145D" w:rsidRPr="00E635B2" w:rsidRDefault="00CA145D" w:rsidP="00E635B2">
      <w:pPr>
        <w:ind w:firstLine="426"/>
        <w:jc w:val="both"/>
        <w:rPr>
          <w:b/>
          <w:sz w:val="22"/>
          <w:szCs w:val="22"/>
        </w:rPr>
      </w:pPr>
      <w:proofErr w:type="spellStart"/>
      <w:r w:rsidRPr="00E635B2">
        <w:rPr>
          <w:b/>
          <w:sz w:val="22"/>
          <w:szCs w:val="22"/>
        </w:rPr>
        <w:t>Ključne</w:t>
      </w:r>
      <w:proofErr w:type="spellEnd"/>
      <w:r w:rsidRPr="00E635B2">
        <w:rPr>
          <w:b/>
          <w:sz w:val="22"/>
          <w:szCs w:val="22"/>
        </w:rPr>
        <w:t xml:space="preserve"> </w:t>
      </w:r>
      <w:proofErr w:type="spellStart"/>
      <w:r w:rsidRPr="00E635B2">
        <w:rPr>
          <w:b/>
          <w:sz w:val="22"/>
          <w:szCs w:val="22"/>
        </w:rPr>
        <w:t>reči</w:t>
      </w:r>
      <w:proofErr w:type="spellEnd"/>
      <w:r w:rsidRPr="00E635B2">
        <w:rPr>
          <w:b/>
          <w:sz w:val="22"/>
          <w:szCs w:val="22"/>
        </w:rPr>
        <w:t>:</w:t>
      </w:r>
      <w:r w:rsidRPr="00E635B2">
        <w:rPr>
          <w:sz w:val="22"/>
          <w:szCs w:val="22"/>
        </w:rPr>
        <w:t xml:space="preserve"> </w:t>
      </w:r>
      <w:proofErr w:type="spellStart"/>
      <w:r w:rsidRPr="00E635B2">
        <w:rPr>
          <w:sz w:val="22"/>
          <w:szCs w:val="22"/>
        </w:rPr>
        <w:t>kunići</w:t>
      </w:r>
      <w:proofErr w:type="spellEnd"/>
      <w:r w:rsidRPr="00E635B2">
        <w:rPr>
          <w:sz w:val="22"/>
          <w:szCs w:val="22"/>
        </w:rPr>
        <w:t xml:space="preserve">, </w:t>
      </w:r>
      <w:proofErr w:type="spellStart"/>
      <w:r w:rsidRPr="00E635B2">
        <w:rPr>
          <w:sz w:val="22"/>
          <w:szCs w:val="22"/>
        </w:rPr>
        <w:t>sirov</w:t>
      </w:r>
      <w:proofErr w:type="spellEnd"/>
      <w:r w:rsidRPr="00E635B2">
        <w:rPr>
          <w:sz w:val="22"/>
          <w:szCs w:val="22"/>
        </w:rPr>
        <w:t xml:space="preserve">, </w:t>
      </w:r>
      <w:proofErr w:type="spellStart"/>
      <w:r w:rsidRPr="00E635B2">
        <w:rPr>
          <w:i/>
          <w:sz w:val="22"/>
          <w:szCs w:val="22"/>
        </w:rPr>
        <w:t>Detarium</w:t>
      </w:r>
      <w:proofErr w:type="spellEnd"/>
      <w:r w:rsidRPr="00E635B2">
        <w:rPr>
          <w:i/>
          <w:sz w:val="22"/>
          <w:szCs w:val="22"/>
        </w:rPr>
        <w:t xml:space="preserve"> </w:t>
      </w:r>
      <w:proofErr w:type="spellStart"/>
      <w:r w:rsidRPr="00E635B2">
        <w:rPr>
          <w:i/>
          <w:sz w:val="22"/>
          <w:szCs w:val="22"/>
        </w:rPr>
        <w:t>microcarpum</w:t>
      </w:r>
      <w:proofErr w:type="spellEnd"/>
      <w:r w:rsidRPr="00E635B2">
        <w:rPr>
          <w:sz w:val="22"/>
          <w:szCs w:val="22"/>
        </w:rPr>
        <w:t xml:space="preserve">, </w:t>
      </w:r>
      <w:proofErr w:type="spellStart"/>
      <w:r w:rsidRPr="00E635B2">
        <w:rPr>
          <w:sz w:val="22"/>
          <w:szCs w:val="22"/>
        </w:rPr>
        <w:t>sačma</w:t>
      </w:r>
      <w:proofErr w:type="spellEnd"/>
      <w:r w:rsidRPr="00E635B2">
        <w:rPr>
          <w:sz w:val="22"/>
          <w:szCs w:val="22"/>
        </w:rPr>
        <w:t xml:space="preserve">, </w:t>
      </w:r>
      <w:proofErr w:type="spellStart"/>
      <w:r w:rsidRPr="00E635B2">
        <w:rPr>
          <w:sz w:val="22"/>
          <w:szCs w:val="22"/>
        </w:rPr>
        <w:t>učinak</w:t>
      </w:r>
      <w:proofErr w:type="spellEnd"/>
      <w:r w:rsidRPr="00E635B2">
        <w:rPr>
          <w:sz w:val="22"/>
          <w:szCs w:val="22"/>
        </w:rPr>
        <w:t xml:space="preserve">, </w:t>
      </w:r>
      <w:proofErr w:type="spellStart"/>
      <w:r w:rsidRPr="00E635B2">
        <w:rPr>
          <w:sz w:val="22"/>
          <w:szCs w:val="22"/>
        </w:rPr>
        <w:t>svarljivost</w:t>
      </w:r>
      <w:proofErr w:type="spellEnd"/>
      <w:r w:rsidRPr="00E635B2">
        <w:rPr>
          <w:sz w:val="22"/>
          <w:szCs w:val="22"/>
        </w:rPr>
        <w:t xml:space="preserve"> </w:t>
      </w:r>
      <w:proofErr w:type="spellStart"/>
      <w:r w:rsidRPr="00E635B2">
        <w:rPr>
          <w:sz w:val="22"/>
          <w:szCs w:val="22"/>
        </w:rPr>
        <w:t>hranljivih</w:t>
      </w:r>
      <w:proofErr w:type="spellEnd"/>
      <w:r w:rsidRPr="00E635B2">
        <w:rPr>
          <w:sz w:val="22"/>
          <w:szCs w:val="22"/>
        </w:rPr>
        <w:t xml:space="preserve"> </w:t>
      </w:r>
      <w:proofErr w:type="spellStart"/>
      <w:r w:rsidRPr="00E635B2">
        <w:rPr>
          <w:sz w:val="22"/>
          <w:szCs w:val="22"/>
        </w:rPr>
        <w:t>materija</w:t>
      </w:r>
      <w:proofErr w:type="spellEnd"/>
      <w:r w:rsidR="00E635B2">
        <w:rPr>
          <w:sz w:val="22"/>
          <w:szCs w:val="22"/>
        </w:rPr>
        <w:t>.</w:t>
      </w:r>
    </w:p>
    <w:p w:rsidR="00CA145D" w:rsidRDefault="00CA145D" w:rsidP="00E635B2">
      <w:pPr>
        <w:ind w:firstLine="426"/>
        <w:jc w:val="both"/>
        <w:rPr>
          <w:sz w:val="22"/>
          <w:szCs w:val="22"/>
        </w:rPr>
      </w:pPr>
    </w:p>
    <w:p w:rsidR="00E635B2" w:rsidRDefault="00E635B2" w:rsidP="00E635B2">
      <w:pPr>
        <w:ind w:firstLine="426"/>
        <w:jc w:val="both"/>
        <w:rPr>
          <w:sz w:val="22"/>
          <w:szCs w:val="22"/>
        </w:rPr>
      </w:pPr>
    </w:p>
    <w:p w:rsidR="00E635B2" w:rsidRPr="00E635B2" w:rsidRDefault="00E635B2" w:rsidP="00E635B2">
      <w:pPr>
        <w:ind w:firstLine="426"/>
        <w:jc w:val="both"/>
        <w:rPr>
          <w:sz w:val="22"/>
          <w:szCs w:val="22"/>
        </w:rPr>
      </w:pPr>
    </w:p>
    <w:p w:rsidR="00E5276F" w:rsidRPr="00152708" w:rsidRDefault="00E5276F" w:rsidP="00152708">
      <w:pPr>
        <w:autoSpaceDE w:val="0"/>
        <w:autoSpaceDN w:val="0"/>
        <w:adjustRightInd w:val="0"/>
        <w:ind w:firstLine="425"/>
        <w:jc w:val="both"/>
        <w:rPr>
          <w:color w:val="000000"/>
          <w:sz w:val="22"/>
          <w:szCs w:val="22"/>
        </w:rPr>
      </w:pPr>
    </w:p>
    <w:p w:rsidR="00D64201" w:rsidRPr="00EE299B" w:rsidRDefault="00EE299B" w:rsidP="00D64201">
      <w:pPr>
        <w:autoSpaceDE w:val="0"/>
        <w:autoSpaceDN w:val="0"/>
        <w:adjustRightInd w:val="0"/>
        <w:ind w:firstLine="425"/>
        <w:jc w:val="right"/>
        <w:rPr>
          <w:sz w:val="18"/>
          <w:szCs w:val="18"/>
        </w:rPr>
      </w:pPr>
      <w:proofErr w:type="spellStart"/>
      <w:r w:rsidRPr="00EE299B">
        <w:rPr>
          <w:sz w:val="18"/>
          <w:szCs w:val="18"/>
        </w:rPr>
        <w:t>Primljeno</w:t>
      </w:r>
      <w:proofErr w:type="spellEnd"/>
      <w:r w:rsidRPr="00EE299B">
        <w:rPr>
          <w:sz w:val="18"/>
          <w:szCs w:val="18"/>
        </w:rPr>
        <w:t xml:space="preserve">: 3. </w:t>
      </w:r>
      <w:proofErr w:type="spellStart"/>
      <w:r w:rsidRPr="00EE299B">
        <w:rPr>
          <w:sz w:val="18"/>
          <w:szCs w:val="18"/>
        </w:rPr>
        <w:t>novembra</w:t>
      </w:r>
      <w:proofErr w:type="spellEnd"/>
      <w:r w:rsidR="00D64201" w:rsidRPr="00EE299B">
        <w:rPr>
          <w:sz w:val="18"/>
          <w:szCs w:val="18"/>
        </w:rPr>
        <w:t xml:space="preserve"> 201</w:t>
      </w:r>
      <w:r w:rsidRPr="00EE299B">
        <w:rPr>
          <w:sz w:val="18"/>
          <w:szCs w:val="18"/>
        </w:rPr>
        <w:t>7</w:t>
      </w:r>
      <w:r w:rsidR="00D64201" w:rsidRPr="00EE299B">
        <w:rPr>
          <w:sz w:val="18"/>
          <w:szCs w:val="18"/>
        </w:rPr>
        <w:t>.</w:t>
      </w:r>
    </w:p>
    <w:p w:rsidR="00D64201" w:rsidRDefault="00D64201" w:rsidP="00D64201">
      <w:pPr>
        <w:autoSpaceDE w:val="0"/>
        <w:autoSpaceDN w:val="0"/>
        <w:adjustRightInd w:val="0"/>
        <w:ind w:left="709" w:hanging="709"/>
        <w:jc w:val="right"/>
        <w:rPr>
          <w:sz w:val="18"/>
          <w:szCs w:val="18"/>
        </w:rPr>
      </w:pPr>
      <w:proofErr w:type="spellStart"/>
      <w:r w:rsidRPr="00EE299B">
        <w:rPr>
          <w:sz w:val="18"/>
          <w:szCs w:val="18"/>
        </w:rPr>
        <w:t>Odobre</w:t>
      </w:r>
      <w:r w:rsidR="00EE299B" w:rsidRPr="00EE299B">
        <w:rPr>
          <w:sz w:val="18"/>
          <w:szCs w:val="18"/>
        </w:rPr>
        <w:t>no</w:t>
      </w:r>
      <w:proofErr w:type="spellEnd"/>
      <w:r w:rsidR="00EE299B" w:rsidRPr="00EE299B">
        <w:rPr>
          <w:sz w:val="18"/>
          <w:szCs w:val="18"/>
        </w:rPr>
        <w:t xml:space="preserve">: 12. </w:t>
      </w:r>
      <w:proofErr w:type="spellStart"/>
      <w:proofErr w:type="gramStart"/>
      <w:r w:rsidR="00EE299B" w:rsidRPr="00EE299B">
        <w:rPr>
          <w:sz w:val="18"/>
          <w:szCs w:val="18"/>
        </w:rPr>
        <w:t>aprila</w:t>
      </w:r>
      <w:proofErr w:type="spellEnd"/>
      <w:proofErr w:type="gramEnd"/>
      <w:r w:rsidRPr="00EE299B">
        <w:rPr>
          <w:sz w:val="18"/>
          <w:szCs w:val="18"/>
        </w:rPr>
        <w:t xml:space="preserve"> 201</w:t>
      </w:r>
      <w:r w:rsidR="00560DD1" w:rsidRPr="00EE299B">
        <w:rPr>
          <w:sz w:val="18"/>
          <w:szCs w:val="18"/>
        </w:rPr>
        <w:t>8</w:t>
      </w:r>
      <w:r w:rsidRPr="00EE299B">
        <w:rPr>
          <w:sz w:val="18"/>
          <w:szCs w:val="18"/>
        </w:rPr>
        <w:t>.</w:t>
      </w:r>
    </w:p>
    <w:sectPr w:rsidR="00D64201" w:rsidSect="00292D6B">
      <w:headerReference w:type="even" r:id="rId11"/>
      <w:headerReference w:type="default" r:id="rId12"/>
      <w:headerReference w:type="first" r:id="rId13"/>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86D" w:rsidRDefault="00B2086D">
      <w:r>
        <w:separator/>
      </w:r>
    </w:p>
  </w:endnote>
  <w:endnote w:type="continuationSeparator" w:id="0">
    <w:p w:rsidR="00B2086D" w:rsidRDefault="00B20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86D" w:rsidRDefault="00B2086D">
      <w:r>
        <w:separator/>
      </w:r>
    </w:p>
  </w:footnote>
  <w:footnote w:type="continuationSeparator" w:id="0">
    <w:p w:rsidR="00B2086D" w:rsidRDefault="00B2086D">
      <w:r>
        <w:continuationSeparator/>
      </w:r>
    </w:p>
  </w:footnote>
  <w:footnote w:id="1">
    <w:p w:rsidR="00A4046D" w:rsidRPr="00872B1F" w:rsidRDefault="00A4046D" w:rsidP="00CA145D">
      <w:pPr>
        <w:pStyle w:val="FootnoteText"/>
        <w:widowControl w:val="0"/>
        <w:jc w:val="both"/>
        <w:rPr>
          <w:rStyle w:val="FootnoteReference"/>
          <w:sz w:val="18"/>
          <w:szCs w:val="18"/>
          <w:vertAlign w:val="baseline"/>
        </w:rPr>
      </w:pPr>
      <w:r w:rsidRPr="00872B1F">
        <w:rPr>
          <w:rStyle w:val="FootnoteReference"/>
          <w:sz w:val="18"/>
          <w:szCs w:val="18"/>
        </w:rPr>
        <w:footnoteRef/>
      </w:r>
      <w:r w:rsidRPr="00872B1F">
        <w:rPr>
          <w:bCs/>
          <w:sz w:val="18"/>
          <w:szCs w:val="18"/>
        </w:rPr>
        <w:t xml:space="preserve">Corresponding author: </w:t>
      </w:r>
      <w:r w:rsidRPr="00CA145D">
        <w:rPr>
          <w:bCs/>
          <w:sz w:val="18"/>
          <w:szCs w:val="18"/>
        </w:rPr>
        <w:t xml:space="preserve">e-mail: </w:t>
      </w:r>
      <w:r w:rsidRPr="00CA145D">
        <w:rPr>
          <w:sz w:val="18"/>
          <w:szCs w:val="18"/>
        </w:rPr>
        <w:t>jiya.elisha@futminna.edu.ng</w:t>
      </w:r>
      <w:hyperlink r:id="rId1" w:history="1"/>
    </w:p>
  </w:footnote>
  <w:footnote w:id="2">
    <w:p w:rsidR="00A4046D" w:rsidRPr="00872B1F" w:rsidRDefault="00A4046D" w:rsidP="00CA145D">
      <w:pPr>
        <w:pStyle w:val="FootnoteText"/>
        <w:widowControl w:val="0"/>
        <w:jc w:val="both"/>
        <w:rPr>
          <w:sz w:val="18"/>
          <w:szCs w:val="18"/>
          <w:lang w:val="en-US"/>
        </w:rPr>
      </w:pPr>
      <w:r w:rsidRPr="00872B1F">
        <w:rPr>
          <w:rStyle w:val="FootnoteReference"/>
          <w:sz w:val="18"/>
          <w:szCs w:val="18"/>
        </w:rPr>
        <w:t>*</w:t>
      </w:r>
      <w:r w:rsidRPr="00872B1F">
        <w:rPr>
          <w:bCs/>
          <w:sz w:val="18"/>
          <w:szCs w:val="18"/>
        </w:rPr>
        <w:t xml:space="preserve">Autor </w:t>
      </w:r>
      <w:proofErr w:type="spellStart"/>
      <w:r w:rsidRPr="00872B1F">
        <w:rPr>
          <w:bCs/>
          <w:sz w:val="18"/>
          <w:szCs w:val="18"/>
        </w:rPr>
        <w:t>za</w:t>
      </w:r>
      <w:proofErr w:type="spellEnd"/>
      <w:r w:rsidRPr="00872B1F">
        <w:rPr>
          <w:bCs/>
          <w:sz w:val="18"/>
          <w:szCs w:val="18"/>
        </w:rPr>
        <w:t xml:space="preserve"> </w:t>
      </w:r>
      <w:proofErr w:type="spellStart"/>
      <w:r w:rsidRPr="00872B1F">
        <w:rPr>
          <w:bCs/>
          <w:sz w:val="18"/>
          <w:szCs w:val="18"/>
        </w:rPr>
        <w:t>kontakt</w:t>
      </w:r>
      <w:proofErr w:type="spellEnd"/>
      <w:r w:rsidRPr="00872B1F">
        <w:rPr>
          <w:bCs/>
          <w:sz w:val="18"/>
          <w:szCs w:val="18"/>
        </w:rPr>
        <w:t>: e-mail:</w:t>
      </w:r>
      <w:r w:rsidRPr="00872B1F">
        <w:rPr>
          <w:sz w:val="18"/>
          <w:szCs w:val="18"/>
        </w:rPr>
        <w:t xml:space="preserve"> </w:t>
      </w:r>
      <w:r w:rsidRPr="00CA145D">
        <w:rPr>
          <w:sz w:val="18"/>
          <w:szCs w:val="18"/>
        </w:rPr>
        <w:t>jiya.elisha@futminna.edu.ng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6D" w:rsidRPr="00292D6B" w:rsidRDefault="00A4046D"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sidR="00EE299B">
      <w:rPr>
        <w:rStyle w:val="PageNumber"/>
        <w:noProof/>
        <w:sz w:val="18"/>
      </w:rPr>
      <w:t>12</w:t>
    </w:r>
    <w:r w:rsidRPr="00292D6B">
      <w:rPr>
        <w:rStyle w:val="PageNumber"/>
        <w:sz w:val="18"/>
      </w:rPr>
      <w:fldChar w:fldCharType="end"/>
    </w:r>
  </w:p>
  <w:p w:rsidR="00A4046D" w:rsidRPr="00676179" w:rsidRDefault="00A4046D" w:rsidP="00245107">
    <w:pPr>
      <w:pStyle w:val="Header"/>
      <w:pBdr>
        <w:bottom w:val="single" w:sz="4" w:space="1" w:color="auto"/>
      </w:pBdr>
      <w:jc w:val="center"/>
      <w:rPr>
        <w:sz w:val="18"/>
        <w:szCs w:val="18"/>
        <w:lang w:val="en-US"/>
      </w:rPr>
    </w:pPr>
    <w:proofErr w:type="spellStart"/>
    <w:r w:rsidRPr="00CA145D">
      <w:rPr>
        <w:sz w:val="18"/>
        <w:szCs w:val="18"/>
      </w:rPr>
      <w:t>Jiya</w:t>
    </w:r>
    <w:proofErr w:type="spellEnd"/>
    <w:r w:rsidRPr="00CA145D">
      <w:rPr>
        <w:sz w:val="18"/>
        <w:szCs w:val="18"/>
      </w:rPr>
      <w:t xml:space="preserve"> E. </w:t>
    </w:r>
    <w:proofErr w:type="spellStart"/>
    <w:r w:rsidRPr="00CA145D">
      <w:rPr>
        <w:sz w:val="18"/>
        <w:szCs w:val="18"/>
      </w:rPr>
      <w:t>Zhiri</w:t>
    </w:r>
    <w:proofErr w:type="spellEnd"/>
    <w:r w:rsidRPr="00CA145D">
      <w:rPr>
        <w:sz w:val="18"/>
        <w:szCs w:val="18"/>
      </w:rPr>
      <w:t xml:space="preserve"> et</w:t>
    </w:r>
    <w:r w:rsidRPr="00872B1F">
      <w:rPr>
        <w:sz w:val="18"/>
        <w:szCs w:val="18"/>
      </w:rPr>
      <w:t xml:space="preserve"> al</w:t>
    </w:r>
    <w:r w:rsidRPr="00676179">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46D" w:rsidRPr="00A4046D" w:rsidRDefault="00A4046D" w:rsidP="00A4046D">
    <w:pPr>
      <w:pStyle w:val="Header"/>
      <w:pBdr>
        <w:bottom w:val="single" w:sz="4" w:space="1" w:color="auto"/>
      </w:pBdr>
      <w:tabs>
        <w:tab w:val="clear" w:pos="4320"/>
        <w:tab w:val="center" w:pos="3685"/>
        <w:tab w:val="left" w:pos="6050"/>
      </w:tabs>
      <w:jc w:val="center"/>
      <w:rPr>
        <w:sz w:val="18"/>
        <w:szCs w:val="18"/>
      </w:rPr>
    </w:pPr>
    <w:r w:rsidRPr="00A4046D">
      <w:rPr>
        <w:sz w:val="18"/>
        <w:szCs w:val="18"/>
      </w:rPr>
      <w:t>Response of growing rabbits fed diets</w:t>
    </w:r>
    <w:r w:rsidRPr="00A4046D">
      <w:rPr>
        <w:sz w:val="22"/>
        <w:szCs w:val="22"/>
      </w:rPr>
      <w:t xml:space="preserve"> </w:t>
    </w:r>
    <w:r w:rsidRPr="00A4046D">
      <w:rPr>
        <w:sz w:val="18"/>
        <w:szCs w:val="18"/>
      </w:rPr>
      <w:t>containing raw tallow seed meal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A4046D" w:rsidRPr="00897BE7" w:rsidTr="008A1EFB">
      <w:tc>
        <w:tcPr>
          <w:tcW w:w="3686" w:type="dxa"/>
        </w:tcPr>
        <w:p w:rsidR="00A4046D" w:rsidRPr="004D3E6C" w:rsidRDefault="00A4046D">
          <w:pPr>
            <w:rPr>
              <w:sz w:val="18"/>
              <w:szCs w:val="18"/>
              <w:lang w:val="en-US"/>
            </w:rPr>
          </w:pPr>
          <w:r w:rsidRPr="004D3E6C">
            <w:rPr>
              <w:sz w:val="18"/>
              <w:szCs w:val="18"/>
              <w:lang w:val="en-US"/>
            </w:rPr>
            <w:t>Journal of Agricultural Sciences</w:t>
          </w:r>
        </w:p>
        <w:p w:rsidR="00A4046D" w:rsidRPr="004D3E6C" w:rsidRDefault="00A4046D"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2</w:t>
          </w:r>
          <w:r w:rsidRPr="004D3E6C">
            <w:rPr>
              <w:sz w:val="18"/>
              <w:szCs w:val="18"/>
              <w:lang w:val="en-US"/>
            </w:rPr>
            <w:t>, 201</w:t>
          </w:r>
          <w:r>
            <w:rPr>
              <w:sz w:val="18"/>
              <w:szCs w:val="18"/>
              <w:lang w:val="en-US"/>
            </w:rPr>
            <w:t>8</w:t>
          </w:r>
        </w:p>
        <w:p w:rsidR="00A4046D" w:rsidRPr="00621E03" w:rsidRDefault="00A4046D"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A4046D" w:rsidRPr="00DE2892" w:rsidRDefault="00A4046D"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A4046D" w:rsidRPr="00DE2892" w:rsidRDefault="00A4046D"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A4046D" w:rsidRPr="00897BE7" w:rsidRDefault="00A4046D"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A4046D" w:rsidRPr="00621E03" w:rsidRDefault="00A4046D">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A20470"/>
    <w:multiLevelType w:val="hybridMultilevel"/>
    <w:tmpl w:val="FC32BE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51531D"/>
    <w:multiLevelType w:val="hybridMultilevel"/>
    <w:tmpl w:val="A2B232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35A6A"/>
    <w:multiLevelType w:val="hybridMultilevel"/>
    <w:tmpl w:val="EE9A3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25"/>
  <w:hyphenationZone w:val="425"/>
  <w:evenAndOddHeaders/>
  <w:drawingGridHorizontalSpacing w:val="100"/>
  <w:displayHorizontalDrawingGridEvery w:val="2"/>
  <w:characterSpacingControl w:val="doNotCompress"/>
  <w:hdrShapeDefaults>
    <o:shapedefaults v:ext="edit" spidmax="95234"/>
  </w:hdrShapeDefaults>
  <w:footnotePr>
    <w:numFmt w:val="chicago"/>
    <w:footnote w:id="-1"/>
    <w:footnote w:id="0"/>
  </w:footnotePr>
  <w:endnotePr>
    <w:numFmt w:val="chicago"/>
    <w:endnote w:id="-1"/>
    <w:endnote w:id="0"/>
  </w:endnotePr>
  <w:compat/>
  <w:rsids>
    <w:rsidRoot w:val="00864A51"/>
    <w:rsid w:val="00000392"/>
    <w:rsid w:val="00001280"/>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4319"/>
    <w:rsid w:val="000A50C0"/>
    <w:rsid w:val="000A6CF5"/>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D735F"/>
    <w:rsid w:val="000E2F35"/>
    <w:rsid w:val="000E3492"/>
    <w:rsid w:val="000E4C10"/>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2708"/>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4F3C"/>
    <w:rsid w:val="00185C45"/>
    <w:rsid w:val="00187E8B"/>
    <w:rsid w:val="00191CF5"/>
    <w:rsid w:val="001923D4"/>
    <w:rsid w:val="0019645B"/>
    <w:rsid w:val="0019713E"/>
    <w:rsid w:val="00197F4A"/>
    <w:rsid w:val="001A0035"/>
    <w:rsid w:val="001A2AD0"/>
    <w:rsid w:val="001A3703"/>
    <w:rsid w:val="001A5B51"/>
    <w:rsid w:val="001A5CDE"/>
    <w:rsid w:val="001A678F"/>
    <w:rsid w:val="001A6AA7"/>
    <w:rsid w:val="001A715D"/>
    <w:rsid w:val="001A72B6"/>
    <w:rsid w:val="001B1F31"/>
    <w:rsid w:val="001B4F0F"/>
    <w:rsid w:val="001B5731"/>
    <w:rsid w:val="001B5B83"/>
    <w:rsid w:val="001B6A69"/>
    <w:rsid w:val="001C2948"/>
    <w:rsid w:val="001C2F84"/>
    <w:rsid w:val="001C3835"/>
    <w:rsid w:val="001C3E7F"/>
    <w:rsid w:val="001C4938"/>
    <w:rsid w:val="001C5C0A"/>
    <w:rsid w:val="001C6870"/>
    <w:rsid w:val="001C733F"/>
    <w:rsid w:val="001D0468"/>
    <w:rsid w:val="001D72E6"/>
    <w:rsid w:val="001D742E"/>
    <w:rsid w:val="001E2AF3"/>
    <w:rsid w:val="001E3CAE"/>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224"/>
    <w:rsid w:val="00262E4A"/>
    <w:rsid w:val="0026355A"/>
    <w:rsid w:val="00265709"/>
    <w:rsid w:val="00266DE8"/>
    <w:rsid w:val="00267380"/>
    <w:rsid w:val="0026738F"/>
    <w:rsid w:val="0027098E"/>
    <w:rsid w:val="00271563"/>
    <w:rsid w:val="002725F3"/>
    <w:rsid w:val="002726B5"/>
    <w:rsid w:val="0027405E"/>
    <w:rsid w:val="00275415"/>
    <w:rsid w:val="00277376"/>
    <w:rsid w:val="002803E5"/>
    <w:rsid w:val="00281749"/>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50A"/>
    <w:rsid w:val="002E3AE3"/>
    <w:rsid w:val="002E4BAE"/>
    <w:rsid w:val="002E5831"/>
    <w:rsid w:val="002E6660"/>
    <w:rsid w:val="002E746A"/>
    <w:rsid w:val="002F1017"/>
    <w:rsid w:val="002F1527"/>
    <w:rsid w:val="002F18D9"/>
    <w:rsid w:val="002F3EF5"/>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26A"/>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3F686B"/>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545FF"/>
    <w:rsid w:val="00462CD6"/>
    <w:rsid w:val="00463915"/>
    <w:rsid w:val="00463F6F"/>
    <w:rsid w:val="00464F68"/>
    <w:rsid w:val="0046534D"/>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04D8"/>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1F56"/>
    <w:rsid w:val="00503F63"/>
    <w:rsid w:val="00504F0C"/>
    <w:rsid w:val="00512348"/>
    <w:rsid w:val="00515087"/>
    <w:rsid w:val="00516C2D"/>
    <w:rsid w:val="005174E4"/>
    <w:rsid w:val="00520381"/>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0CD8"/>
    <w:rsid w:val="005718B8"/>
    <w:rsid w:val="00571DA7"/>
    <w:rsid w:val="005721ED"/>
    <w:rsid w:val="0057425E"/>
    <w:rsid w:val="00577D8F"/>
    <w:rsid w:val="00580514"/>
    <w:rsid w:val="00580758"/>
    <w:rsid w:val="00581408"/>
    <w:rsid w:val="00582EB3"/>
    <w:rsid w:val="0058320B"/>
    <w:rsid w:val="0058345F"/>
    <w:rsid w:val="00586175"/>
    <w:rsid w:val="005865FF"/>
    <w:rsid w:val="00586AB6"/>
    <w:rsid w:val="005878A4"/>
    <w:rsid w:val="005922DE"/>
    <w:rsid w:val="005932DD"/>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5CA"/>
    <w:rsid w:val="005E09F2"/>
    <w:rsid w:val="005E6D25"/>
    <w:rsid w:val="005E7A77"/>
    <w:rsid w:val="005E7C5D"/>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45E9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76179"/>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2F2D"/>
    <w:rsid w:val="006A3692"/>
    <w:rsid w:val="006A4BB5"/>
    <w:rsid w:val="006A4EB6"/>
    <w:rsid w:val="006A51E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07C06"/>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028"/>
    <w:rsid w:val="00767435"/>
    <w:rsid w:val="0077178E"/>
    <w:rsid w:val="00771BE3"/>
    <w:rsid w:val="00772705"/>
    <w:rsid w:val="00772765"/>
    <w:rsid w:val="00773044"/>
    <w:rsid w:val="007739E3"/>
    <w:rsid w:val="00774372"/>
    <w:rsid w:val="00774728"/>
    <w:rsid w:val="00777796"/>
    <w:rsid w:val="0077798F"/>
    <w:rsid w:val="00780327"/>
    <w:rsid w:val="00781046"/>
    <w:rsid w:val="00781F4C"/>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B1F"/>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0069"/>
    <w:rsid w:val="009126E6"/>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2D7C"/>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046D"/>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3E7F"/>
    <w:rsid w:val="00A7551D"/>
    <w:rsid w:val="00A764BB"/>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D7FFA"/>
    <w:rsid w:val="00AE0119"/>
    <w:rsid w:val="00AE2F13"/>
    <w:rsid w:val="00AE53B6"/>
    <w:rsid w:val="00AF0364"/>
    <w:rsid w:val="00AF084A"/>
    <w:rsid w:val="00AF0915"/>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086D"/>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18F6"/>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C766B"/>
    <w:rsid w:val="00BD0172"/>
    <w:rsid w:val="00BD10E6"/>
    <w:rsid w:val="00BD3528"/>
    <w:rsid w:val="00BD3A97"/>
    <w:rsid w:val="00BD7A0B"/>
    <w:rsid w:val="00BE033D"/>
    <w:rsid w:val="00BE1B5B"/>
    <w:rsid w:val="00BE3464"/>
    <w:rsid w:val="00BE3D09"/>
    <w:rsid w:val="00BE3D8A"/>
    <w:rsid w:val="00BE48C5"/>
    <w:rsid w:val="00BF03D7"/>
    <w:rsid w:val="00BF1B57"/>
    <w:rsid w:val="00BF1F2D"/>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0F2E"/>
    <w:rsid w:val="00C828AD"/>
    <w:rsid w:val="00C82C96"/>
    <w:rsid w:val="00C82E13"/>
    <w:rsid w:val="00C85591"/>
    <w:rsid w:val="00C91E64"/>
    <w:rsid w:val="00C9291F"/>
    <w:rsid w:val="00C949E3"/>
    <w:rsid w:val="00C96B26"/>
    <w:rsid w:val="00CA145D"/>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67706"/>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551A"/>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276F"/>
    <w:rsid w:val="00E53426"/>
    <w:rsid w:val="00E53924"/>
    <w:rsid w:val="00E53ED2"/>
    <w:rsid w:val="00E608ED"/>
    <w:rsid w:val="00E612DD"/>
    <w:rsid w:val="00E62547"/>
    <w:rsid w:val="00E635B2"/>
    <w:rsid w:val="00E64CC4"/>
    <w:rsid w:val="00E74001"/>
    <w:rsid w:val="00E74FA6"/>
    <w:rsid w:val="00E75F8A"/>
    <w:rsid w:val="00E84DB9"/>
    <w:rsid w:val="00E8527E"/>
    <w:rsid w:val="00E85354"/>
    <w:rsid w:val="00E86297"/>
    <w:rsid w:val="00E863F0"/>
    <w:rsid w:val="00E86C96"/>
    <w:rsid w:val="00E9100B"/>
    <w:rsid w:val="00E92EEF"/>
    <w:rsid w:val="00E92FA5"/>
    <w:rsid w:val="00E93FB0"/>
    <w:rsid w:val="00E951D8"/>
    <w:rsid w:val="00E955DB"/>
    <w:rsid w:val="00E95A3F"/>
    <w:rsid w:val="00E96DC2"/>
    <w:rsid w:val="00EA10DF"/>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299B"/>
    <w:rsid w:val="00EE32E4"/>
    <w:rsid w:val="00EE371D"/>
    <w:rsid w:val="00EE4997"/>
    <w:rsid w:val="00EE4DF9"/>
    <w:rsid w:val="00EF47AD"/>
    <w:rsid w:val="00EF5FB1"/>
    <w:rsid w:val="00EF64EA"/>
    <w:rsid w:val="00EF669B"/>
    <w:rsid w:val="00F00303"/>
    <w:rsid w:val="00F00C4C"/>
    <w:rsid w:val="00F01CF0"/>
    <w:rsid w:val="00F03ECD"/>
    <w:rsid w:val="00F04679"/>
    <w:rsid w:val="00F07861"/>
    <w:rsid w:val="00F16C0E"/>
    <w:rsid w:val="00F217F8"/>
    <w:rsid w:val="00F2321F"/>
    <w:rsid w:val="00F234BA"/>
    <w:rsid w:val="00F24B94"/>
    <w:rsid w:val="00F26015"/>
    <w:rsid w:val="00F2638F"/>
    <w:rsid w:val="00F27164"/>
    <w:rsid w:val="00F33675"/>
    <w:rsid w:val="00F36C2A"/>
    <w:rsid w:val="00F370C5"/>
    <w:rsid w:val="00F37CB0"/>
    <w:rsid w:val="00F4019E"/>
    <w:rsid w:val="00F4083E"/>
    <w:rsid w:val="00F440A5"/>
    <w:rsid w:val="00F47F2C"/>
    <w:rsid w:val="00F50EF4"/>
    <w:rsid w:val="00F51A3A"/>
    <w:rsid w:val="00F51C2E"/>
    <w:rsid w:val="00F5212E"/>
    <w:rsid w:val="00F56A38"/>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73F4"/>
    <w:rsid w:val="00FD0D9C"/>
    <w:rsid w:val="00FD1B97"/>
    <w:rsid w:val="00FD2775"/>
    <w:rsid w:val="00FD3E32"/>
    <w:rsid w:val="00FD5DF4"/>
    <w:rsid w:val="00FD6067"/>
    <w:rsid w:val="00FD683A"/>
    <w:rsid w:val="00FE139C"/>
    <w:rsid w:val="00FE41C8"/>
    <w:rsid w:val="00FE4621"/>
    <w:rsid w:val="00FE4A3C"/>
    <w:rsid w:val="00FE4BC0"/>
    <w:rsid w:val="00FE6A99"/>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paragraph" w:customStyle="1" w:styleId="jas">
    <w:name w:val="jas"/>
    <w:basedOn w:val="Index6"/>
    <w:qFormat/>
    <w:rsid w:val="004B04D8"/>
    <w:pPr>
      <w:spacing w:before="50" w:after="50"/>
      <w:ind w:left="0" w:firstLine="0"/>
      <w:jc w:val="both"/>
    </w:pPr>
    <w:rPr>
      <w:rFonts w:eastAsia="SimSun"/>
      <w:bCs/>
      <w:sz w:val="24"/>
      <w:szCs w:val="24"/>
      <w:lang w:val="en-US" w:eastAsia="en-US"/>
    </w:rPr>
  </w:style>
  <w:style w:type="paragraph" w:styleId="Index6">
    <w:name w:val="index 6"/>
    <w:basedOn w:val="Normal"/>
    <w:next w:val="Normal"/>
    <w:autoRedefine/>
    <w:uiPriority w:val="99"/>
    <w:semiHidden/>
    <w:unhideWhenUsed/>
    <w:rsid w:val="004B04D8"/>
    <w:pPr>
      <w:ind w:left="1200" w:hanging="200"/>
    </w:pPr>
  </w:style>
  <w:style w:type="paragraph" w:styleId="Index7">
    <w:name w:val="index 7"/>
    <w:basedOn w:val="Normal"/>
    <w:next w:val="Normal"/>
    <w:autoRedefine/>
    <w:uiPriority w:val="99"/>
    <w:unhideWhenUsed/>
    <w:rsid w:val="00B618F6"/>
    <w:pPr>
      <w:jc w:val="both"/>
    </w:pPr>
    <w:rPr>
      <w:rFonts w:eastAsia="Microsoft YaHei"/>
      <w:bCs/>
      <w:color w:val="000000"/>
      <w:sz w:val="18"/>
      <w:szCs w:val="18"/>
    </w:rPr>
  </w:style>
  <w:style w:type="character" w:customStyle="1" w:styleId="author">
    <w:name w:val="author"/>
    <w:basedOn w:val="DefaultParagraphFont"/>
    <w:rsid w:val="00872B1F"/>
  </w:style>
  <w:style w:type="paragraph" w:styleId="List2">
    <w:name w:val="List 2"/>
    <w:basedOn w:val="Normal"/>
    <w:rsid w:val="00872B1F"/>
    <w:pPr>
      <w:ind w:left="566" w:hanging="283"/>
    </w:pPr>
    <w:rPr>
      <w:sz w:val="24"/>
      <w:szCs w:val="24"/>
      <w:lang w:val="en-US" w:eastAsia="en-US"/>
    </w:rPr>
  </w:style>
  <w:style w:type="character" w:customStyle="1" w:styleId="separator">
    <w:name w:val="separator"/>
    <w:basedOn w:val="DefaultParagraphFont"/>
    <w:rsid w:val="00872B1F"/>
  </w:style>
  <w:style w:type="character" w:customStyle="1" w:styleId="text">
    <w:name w:val="text"/>
    <w:basedOn w:val="DefaultParagraphFont"/>
    <w:rsid w:val="00872B1F"/>
  </w:style>
  <w:style w:type="character" w:customStyle="1" w:styleId="citation-comparison-addition">
    <w:name w:val="citation-comparison-addition"/>
    <w:basedOn w:val="DefaultParagraphFont"/>
    <w:rsid w:val="00872B1F"/>
  </w:style>
  <w:style w:type="character" w:customStyle="1" w:styleId="citation-comparison-common">
    <w:name w:val="citation-comparison-common"/>
    <w:basedOn w:val="DefaultParagraphFont"/>
    <w:rsid w:val="00872B1F"/>
  </w:style>
  <w:style w:type="paragraph" w:styleId="Bibliography">
    <w:name w:val="Bibliography"/>
    <w:basedOn w:val="Normal"/>
    <w:next w:val="Normal"/>
    <w:uiPriority w:val="37"/>
    <w:unhideWhenUsed/>
    <w:rsid w:val="00CA145D"/>
    <w:pPr>
      <w:spacing w:after="200" w:line="276" w:lineRule="auto"/>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temp.info/nigeria/minna.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rrd.org/lrrd23/04/hang21164.htm" TargetMode="External"/><Relationship Id="rId4" Type="http://schemas.openxmlformats.org/officeDocument/2006/relationships/settings" Target="settings.xml"/><Relationship Id="rId9" Type="http://schemas.openxmlformats.org/officeDocument/2006/relationships/hyperlink" Target="http://www.lrrd.org/lrrd25/4/hang25065.ht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ezaid@yahoo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744C-4B5B-43E6-9A71-412EDD01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4872</Words>
  <Characters>27776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32583</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HP</cp:lastModifiedBy>
  <cp:revision>4</cp:revision>
  <cp:lastPrinted>2018-06-28T09:42:00Z</cp:lastPrinted>
  <dcterms:created xsi:type="dcterms:W3CDTF">2018-06-30T15:24:00Z</dcterms:created>
  <dcterms:modified xsi:type="dcterms:W3CDTF">2018-06-30T15:45:00Z</dcterms:modified>
</cp:coreProperties>
</file>