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3E04A8" w:rsidRDefault="00BF3CA8" w:rsidP="003E04A8">
      <w:pPr>
        <w:widowControl w:val="0"/>
        <w:jc w:val="center"/>
        <w:rPr>
          <w:sz w:val="22"/>
          <w:szCs w:val="22"/>
        </w:rPr>
      </w:pPr>
    </w:p>
    <w:p w:rsidR="00BF3CA8" w:rsidRPr="003E04A8" w:rsidRDefault="00BF3CA8" w:rsidP="003E04A8">
      <w:pPr>
        <w:widowControl w:val="0"/>
        <w:jc w:val="center"/>
        <w:rPr>
          <w:sz w:val="22"/>
          <w:szCs w:val="22"/>
        </w:rPr>
      </w:pPr>
    </w:p>
    <w:p w:rsidR="00BF3CA8" w:rsidRPr="002E689B" w:rsidRDefault="00BF3CA8" w:rsidP="003E04A8">
      <w:pPr>
        <w:widowControl w:val="0"/>
        <w:jc w:val="center"/>
        <w:rPr>
          <w:sz w:val="22"/>
          <w:szCs w:val="22"/>
        </w:rPr>
      </w:pPr>
    </w:p>
    <w:p w:rsidR="002E689B" w:rsidRPr="002E689B" w:rsidRDefault="002E689B" w:rsidP="002E689B">
      <w:pPr>
        <w:jc w:val="center"/>
        <w:rPr>
          <w:color w:val="000000"/>
          <w:sz w:val="22"/>
          <w:szCs w:val="22"/>
        </w:rPr>
      </w:pPr>
      <w:r w:rsidRPr="002E689B">
        <w:rPr>
          <w:color w:val="000000"/>
          <w:sz w:val="22"/>
          <w:szCs w:val="22"/>
        </w:rPr>
        <w:t>WEED INFESTATION AND PRODUCTIVITY OF MAIZE/SOYBEAN INTERCROP AS INFLUENCED BY CROPPING PATTERNS IN THE SOUTHERN GUINEA SAVANNA OF NIGERIA</w:t>
      </w:r>
    </w:p>
    <w:p w:rsidR="00BA18C2" w:rsidRPr="002E689B" w:rsidRDefault="00BA18C2" w:rsidP="003E04A8">
      <w:pPr>
        <w:spacing w:after="120"/>
        <w:contextualSpacing/>
        <w:jc w:val="center"/>
        <w:rPr>
          <w:sz w:val="22"/>
          <w:szCs w:val="22"/>
        </w:rPr>
      </w:pPr>
    </w:p>
    <w:p w:rsidR="002E689B" w:rsidRPr="009C23AD" w:rsidRDefault="002E689B" w:rsidP="009C23AD">
      <w:pPr>
        <w:widowControl w:val="0"/>
        <w:jc w:val="center"/>
        <w:rPr>
          <w:b/>
          <w:color w:val="000000"/>
          <w:sz w:val="22"/>
          <w:szCs w:val="22"/>
        </w:rPr>
      </w:pPr>
      <w:r w:rsidRPr="009C23AD">
        <w:rPr>
          <w:b/>
          <w:color w:val="000000"/>
          <w:sz w:val="22"/>
          <w:szCs w:val="22"/>
        </w:rPr>
        <w:t>Emmanuel</w:t>
      </w:r>
      <w:ins w:id="0" w:author="SnO" w:date="2018-03-21T10:23:00Z">
        <w:r w:rsidR="00B808F2">
          <w:rPr>
            <w:b/>
            <w:color w:val="000000"/>
            <w:sz w:val="22"/>
            <w:szCs w:val="22"/>
          </w:rPr>
          <w:t xml:space="preserve"> </w:t>
        </w:r>
      </w:ins>
      <w:del w:id="1" w:author="SnO" w:date="2018-03-21T10:23:00Z">
        <w:r w:rsidRPr="009C23AD" w:rsidDel="00B808F2">
          <w:rPr>
            <w:b/>
            <w:color w:val="000000"/>
            <w:sz w:val="22"/>
            <w:szCs w:val="22"/>
          </w:rPr>
          <w:delText>.</w:delText>
        </w:r>
      </w:del>
      <w:r w:rsidRPr="009C23AD">
        <w:rPr>
          <w:b/>
          <w:color w:val="000000"/>
          <w:sz w:val="22"/>
          <w:szCs w:val="22"/>
        </w:rPr>
        <w:t>O Imoloame</w:t>
      </w:r>
      <w:r w:rsidRPr="009C23AD">
        <w:rPr>
          <w:rStyle w:val="FootnoteReference"/>
          <w:b/>
          <w:bCs/>
          <w:sz w:val="22"/>
          <w:szCs w:val="22"/>
        </w:rPr>
        <w:footnoteReference w:id="2"/>
      </w:r>
      <w:r w:rsidRPr="009C23AD">
        <w:rPr>
          <w:b/>
          <w:color w:val="000000"/>
          <w:sz w:val="22"/>
          <w:szCs w:val="22"/>
        </w:rPr>
        <w:t xml:space="preserve"> and Kafayat</w:t>
      </w:r>
      <w:del w:id="2" w:author="SnO" w:date="2018-03-21T10:23:00Z">
        <w:r w:rsidRPr="009C23AD" w:rsidDel="00B808F2">
          <w:rPr>
            <w:b/>
            <w:color w:val="000000"/>
            <w:sz w:val="22"/>
            <w:szCs w:val="22"/>
          </w:rPr>
          <w:delText>,</w:delText>
        </w:r>
      </w:del>
      <w:r w:rsidRPr="009C23AD">
        <w:rPr>
          <w:b/>
          <w:color w:val="000000"/>
          <w:sz w:val="22"/>
          <w:szCs w:val="22"/>
        </w:rPr>
        <w:t xml:space="preserve"> B. Ahmed</w:t>
      </w:r>
    </w:p>
    <w:p w:rsidR="002E689B" w:rsidRPr="002E689B" w:rsidRDefault="002E689B" w:rsidP="002E689B">
      <w:pPr>
        <w:jc w:val="center"/>
        <w:rPr>
          <w:color w:val="000000"/>
          <w:sz w:val="22"/>
          <w:szCs w:val="22"/>
        </w:rPr>
      </w:pPr>
    </w:p>
    <w:p w:rsidR="002E689B" w:rsidRDefault="002E689B" w:rsidP="002E689B">
      <w:pPr>
        <w:jc w:val="center"/>
        <w:rPr>
          <w:color w:val="000000"/>
          <w:sz w:val="22"/>
          <w:szCs w:val="22"/>
        </w:rPr>
      </w:pPr>
      <w:r w:rsidRPr="002E689B">
        <w:rPr>
          <w:color w:val="000000"/>
          <w:sz w:val="22"/>
          <w:szCs w:val="22"/>
        </w:rPr>
        <w:t xml:space="preserve">Crop Production Department, College of Agriculture, </w:t>
      </w:r>
    </w:p>
    <w:p w:rsidR="002E689B" w:rsidRPr="002E689B" w:rsidRDefault="002E689B" w:rsidP="002E689B">
      <w:pPr>
        <w:jc w:val="center"/>
        <w:rPr>
          <w:color w:val="000000"/>
          <w:sz w:val="22"/>
          <w:szCs w:val="22"/>
        </w:rPr>
      </w:pPr>
      <w:r w:rsidRPr="002E689B">
        <w:rPr>
          <w:color w:val="000000"/>
          <w:sz w:val="22"/>
          <w:szCs w:val="22"/>
        </w:rPr>
        <w:t>Malete, Ilorin, Kwara State, Nigeria</w:t>
      </w:r>
    </w:p>
    <w:p w:rsidR="00BA18C2" w:rsidRPr="002E689B" w:rsidRDefault="00BA18C2" w:rsidP="003E04A8">
      <w:pPr>
        <w:spacing w:after="120"/>
        <w:contextualSpacing/>
        <w:jc w:val="center"/>
        <w:rPr>
          <w:sz w:val="22"/>
          <w:szCs w:val="22"/>
        </w:rPr>
      </w:pPr>
    </w:p>
    <w:p w:rsidR="002E689B" w:rsidRPr="002E689B" w:rsidRDefault="007D5A6F" w:rsidP="002E689B">
      <w:pPr>
        <w:ind w:firstLine="426"/>
        <w:jc w:val="both"/>
        <w:rPr>
          <w:color w:val="000000"/>
          <w:sz w:val="22"/>
          <w:szCs w:val="22"/>
        </w:rPr>
      </w:pPr>
      <w:r w:rsidRPr="002E689B">
        <w:rPr>
          <w:b/>
          <w:sz w:val="22"/>
          <w:szCs w:val="22"/>
        </w:rPr>
        <w:t xml:space="preserve">Abstract: </w:t>
      </w:r>
      <w:r w:rsidR="002E689B" w:rsidRPr="002E689B">
        <w:rPr>
          <w:color w:val="000000"/>
          <w:sz w:val="22"/>
          <w:szCs w:val="22"/>
        </w:rPr>
        <w:t>Field experiments were conducted during the 2015 and 2016 cropping seasons at the Teaching and Research (T &amp; R) Farm of the College of Agriculture, Kwara State University, Malete, to determine the effect of cropping patterns on weed infestation, growth and yield of a maize/soybean intercrop in the southern Guinea savanna of Nigeria. The experiments consisted of six treatments as follow</w:t>
      </w:r>
      <w:r w:rsidR="002E689B" w:rsidRPr="002E689B">
        <w:rPr>
          <w:sz w:val="22"/>
          <w:szCs w:val="22"/>
        </w:rPr>
        <w:t>s</w:t>
      </w:r>
      <w:r w:rsidR="002E689B" w:rsidRPr="002E689B">
        <w:rPr>
          <w:color w:val="000000"/>
          <w:sz w:val="22"/>
          <w:szCs w:val="22"/>
        </w:rPr>
        <w:t>: one row of maize alternated with one row of soybean (1:1), one row of maize alternated with two rows of soybean (1:2), two rows of maize alternated with one row of soybean (2:1), two rows of maize alternated with two rows of soybean (2:2), sole maize (1:0) and sole soybean (0:1). The treatments were laid out in a randomized complete block design with three replicates. Data collected were subjected to analysis of variance and means were separated by least significant difference (LSD) at the 5% level of probability. Results showed that sole soybean consistently suppressed weed</w:t>
      </w:r>
      <w:r w:rsidR="002E689B" w:rsidRPr="002E689B">
        <w:rPr>
          <w:sz w:val="22"/>
          <w:szCs w:val="22"/>
        </w:rPr>
        <w:t>s</w:t>
      </w:r>
      <w:r w:rsidR="002E689B" w:rsidRPr="002E689B">
        <w:rPr>
          <w:color w:val="000000"/>
          <w:sz w:val="22"/>
          <w:szCs w:val="22"/>
        </w:rPr>
        <w:t xml:space="preserve"> and resulted in a higher yield. Similarly, the 2:1 ratio of maize to soybean did not only reduce weed density, it produced significantly higher yields of maize and lower yield of soybean, and had the higher land equivalent ratio and economic returns followed by sole maize. </w:t>
      </w:r>
    </w:p>
    <w:p w:rsidR="002E689B" w:rsidRPr="002E689B" w:rsidRDefault="00BA18C2" w:rsidP="002E689B">
      <w:pPr>
        <w:ind w:firstLine="426"/>
        <w:jc w:val="both"/>
        <w:rPr>
          <w:color w:val="000000"/>
          <w:sz w:val="22"/>
          <w:szCs w:val="22"/>
        </w:rPr>
      </w:pPr>
      <w:r w:rsidRPr="002E689B">
        <w:rPr>
          <w:b/>
          <w:sz w:val="22"/>
          <w:szCs w:val="22"/>
        </w:rPr>
        <w:t>Key words:</w:t>
      </w:r>
      <w:r w:rsidRPr="002E689B">
        <w:rPr>
          <w:sz w:val="22"/>
          <w:szCs w:val="22"/>
        </w:rPr>
        <w:t xml:space="preserve"> </w:t>
      </w:r>
      <w:r w:rsidR="009C23AD">
        <w:rPr>
          <w:color w:val="000000"/>
          <w:sz w:val="22"/>
          <w:szCs w:val="22"/>
        </w:rPr>
        <w:t>c</w:t>
      </w:r>
      <w:commentRangeStart w:id="3"/>
      <w:r w:rsidR="002E689B" w:rsidRPr="002E689B">
        <w:rPr>
          <w:color w:val="000000"/>
          <w:sz w:val="22"/>
          <w:szCs w:val="22"/>
        </w:rPr>
        <w:t>rop mixture</w:t>
      </w:r>
      <w:commentRangeEnd w:id="3"/>
      <w:r w:rsidR="002E689B" w:rsidRPr="002E689B">
        <w:rPr>
          <w:rStyle w:val="CommentReference"/>
          <w:sz w:val="22"/>
          <w:szCs w:val="22"/>
        </w:rPr>
        <w:commentReference w:id="3"/>
      </w:r>
      <w:r w:rsidR="009C23AD">
        <w:rPr>
          <w:color w:val="000000"/>
          <w:sz w:val="22"/>
          <w:szCs w:val="22"/>
        </w:rPr>
        <w:t>,</w:t>
      </w:r>
      <w:r w:rsidR="002E689B" w:rsidRPr="002E689B">
        <w:rPr>
          <w:color w:val="000000"/>
          <w:sz w:val="22"/>
          <w:szCs w:val="22"/>
        </w:rPr>
        <w:t xml:space="preserve"> crop yield, economic returns, land equivalent ratio, Nigeria</w:t>
      </w:r>
      <w:r w:rsidR="00536347">
        <w:rPr>
          <w:color w:val="000000"/>
          <w:sz w:val="22"/>
          <w:szCs w:val="22"/>
        </w:rPr>
        <w:t>,</w:t>
      </w:r>
      <w:r w:rsidR="002E689B" w:rsidRPr="002E689B">
        <w:rPr>
          <w:color w:val="000000"/>
          <w:sz w:val="22"/>
          <w:szCs w:val="22"/>
        </w:rPr>
        <w:t xml:space="preserve"> weed density.</w:t>
      </w:r>
    </w:p>
    <w:p w:rsidR="003E04A8" w:rsidRPr="003E04A8" w:rsidRDefault="003E04A8" w:rsidP="003E04A8">
      <w:pPr>
        <w:jc w:val="center"/>
        <w:rPr>
          <w:sz w:val="22"/>
          <w:szCs w:val="22"/>
        </w:rPr>
      </w:pPr>
    </w:p>
    <w:p w:rsidR="00D64201" w:rsidRPr="003E04A8" w:rsidRDefault="00D64201" w:rsidP="003E04A8">
      <w:pPr>
        <w:jc w:val="center"/>
        <w:rPr>
          <w:b/>
          <w:spacing w:val="2"/>
          <w:sz w:val="22"/>
          <w:szCs w:val="22"/>
        </w:rPr>
      </w:pPr>
      <w:r w:rsidRPr="003E04A8">
        <w:rPr>
          <w:b/>
          <w:spacing w:val="2"/>
          <w:sz w:val="22"/>
          <w:szCs w:val="22"/>
        </w:rPr>
        <w:t>Introduction</w:t>
      </w:r>
    </w:p>
    <w:p w:rsidR="00D64201" w:rsidRPr="003E04A8" w:rsidRDefault="00D64201" w:rsidP="003E04A8">
      <w:pPr>
        <w:contextualSpacing/>
        <w:jc w:val="center"/>
        <w:rPr>
          <w:spacing w:val="2"/>
          <w:sz w:val="22"/>
          <w:szCs w:val="22"/>
        </w:rPr>
      </w:pPr>
    </w:p>
    <w:p w:rsidR="002E689B" w:rsidRPr="00F5117D" w:rsidRDefault="002E689B" w:rsidP="00536347">
      <w:pPr>
        <w:ind w:firstLine="425"/>
        <w:jc w:val="both"/>
        <w:rPr>
          <w:spacing w:val="2"/>
          <w:sz w:val="22"/>
          <w:szCs w:val="22"/>
        </w:rPr>
      </w:pPr>
      <w:r w:rsidRPr="00536347">
        <w:rPr>
          <w:sz w:val="22"/>
          <w:szCs w:val="22"/>
        </w:rPr>
        <w:t>Maize (</w:t>
      </w:r>
      <w:r w:rsidRPr="00536347">
        <w:rPr>
          <w:i/>
          <w:sz w:val="22"/>
          <w:szCs w:val="22"/>
        </w:rPr>
        <w:t xml:space="preserve">Zea mays </w:t>
      </w:r>
      <w:r w:rsidRPr="00536347">
        <w:rPr>
          <w:sz w:val="22"/>
          <w:szCs w:val="22"/>
        </w:rPr>
        <w:t xml:space="preserve">L.) is one of the most important staple food crops in west and central Africa. The savanna zone of west and central Africa has the greatest potential for its </w:t>
      </w:r>
      <w:r w:rsidRPr="00F5117D">
        <w:rPr>
          <w:spacing w:val="2"/>
          <w:sz w:val="22"/>
          <w:szCs w:val="22"/>
        </w:rPr>
        <w:t xml:space="preserve">production due to a relatively higher incidence of solar radiation and a lower incidence of pests and diseases during the cropping season (Badu-Apraku et al., 2006). In Nigeria, maize is an important food, fodder and industrial crop grown both commercially and at the subsistence level (Iguisi, 2013). Maize production in Nigeria is becoming an increasingly important feature in both </w:t>
      </w:r>
      <w:r w:rsidRPr="00F5117D">
        <w:rPr>
          <w:spacing w:val="2"/>
          <w:sz w:val="22"/>
          <w:szCs w:val="22"/>
        </w:rPr>
        <w:lastRenderedPageBreak/>
        <w:t>subsistence and large-scale agriculture. Due to poor yields, there has been a growing concern on raising its productivity and profitability. This general decline in yield has been attributed to high weed infestation. Yield losses of between 60 and 80% have been attributed to uncontrolled weed infestation in maize (Lagoke et al., 1998).</w:t>
      </w:r>
    </w:p>
    <w:p w:rsidR="002E689B" w:rsidRPr="00F5117D" w:rsidRDefault="002E689B" w:rsidP="00536347">
      <w:pPr>
        <w:ind w:firstLine="425"/>
        <w:jc w:val="both"/>
        <w:rPr>
          <w:spacing w:val="2"/>
          <w:sz w:val="22"/>
          <w:szCs w:val="22"/>
        </w:rPr>
      </w:pPr>
      <w:r w:rsidRPr="00F5117D">
        <w:rPr>
          <w:spacing w:val="2"/>
          <w:sz w:val="22"/>
          <w:szCs w:val="22"/>
        </w:rPr>
        <w:t>Worldwide production of maize is 785 million tonnes, with the largest producer, the United States, producing 42%. Africa produces 6.5%. Nigeria produced about 11.3 million tonnes in 2013, making it the largest producer in Africa (FAOSTAT, 2014).</w:t>
      </w:r>
    </w:p>
    <w:p w:rsidR="002E689B" w:rsidRPr="00F5117D" w:rsidRDefault="002E689B" w:rsidP="00536347">
      <w:pPr>
        <w:ind w:firstLine="425"/>
        <w:jc w:val="both"/>
        <w:rPr>
          <w:spacing w:val="2"/>
          <w:sz w:val="22"/>
          <w:szCs w:val="22"/>
        </w:rPr>
      </w:pPr>
      <w:r w:rsidRPr="00F5117D">
        <w:rPr>
          <w:spacing w:val="2"/>
          <w:sz w:val="22"/>
          <w:szCs w:val="22"/>
        </w:rPr>
        <w:t>Soybean [</w:t>
      </w:r>
      <w:r w:rsidRPr="00F5117D">
        <w:rPr>
          <w:i/>
          <w:spacing w:val="2"/>
          <w:sz w:val="22"/>
          <w:szCs w:val="22"/>
        </w:rPr>
        <w:t>Glycine max</w:t>
      </w:r>
      <w:ins w:id="4" w:author="SnO" w:date="2018-03-21T10:25:00Z">
        <w:r w:rsidR="00B808F2">
          <w:rPr>
            <w:i/>
            <w:spacing w:val="2"/>
            <w:sz w:val="22"/>
            <w:szCs w:val="22"/>
          </w:rPr>
          <w:t xml:space="preserve"> </w:t>
        </w:r>
      </w:ins>
      <w:del w:id="5" w:author="SnO" w:date="2018-03-21T10:25:00Z">
        <w:r w:rsidRPr="00F5117D" w:rsidDel="00B808F2">
          <w:rPr>
            <w:i/>
            <w:spacing w:val="2"/>
            <w:sz w:val="22"/>
            <w:szCs w:val="22"/>
          </w:rPr>
          <w:delText>.</w:delText>
        </w:r>
      </w:del>
      <w:r w:rsidRPr="00F5117D">
        <w:rPr>
          <w:i/>
          <w:spacing w:val="2"/>
          <w:sz w:val="22"/>
          <w:szCs w:val="22"/>
        </w:rPr>
        <w:t>L.</w:t>
      </w:r>
      <w:r w:rsidRPr="00F5117D">
        <w:rPr>
          <w:spacing w:val="2"/>
          <w:sz w:val="22"/>
          <w:szCs w:val="22"/>
        </w:rPr>
        <w:t>] is one of the most important food legumes in Nigeria and other parts of the world. It is grown efficiently together with other crops in Nigeria, particularly cereals, such as maize, millet and sorghum (Adetiloye et al., 2005). More than 216 million tonnes of soybean were produced worldwide in 2007. Nigeria is the largest producer of soybean in sub-Sahara Africa (SSA), and it currently produces about 500,000 metric tonnes of this crop annually (Anonymous, 2016).</w:t>
      </w:r>
    </w:p>
    <w:p w:rsidR="002E689B" w:rsidRPr="00F5117D" w:rsidRDefault="002E689B" w:rsidP="00536347">
      <w:pPr>
        <w:ind w:firstLine="425"/>
        <w:jc w:val="both"/>
        <w:rPr>
          <w:spacing w:val="2"/>
          <w:sz w:val="22"/>
          <w:szCs w:val="22"/>
        </w:rPr>
      </w:pPr>
      <w:r w:rsidRPr="00F5117D">
        <w:rPr>
          <w:spacing w:val="2"/>
          <w:sz w:val="22"/>
          <w:szCs w:val="22"/>
        </w:rPr>
        <w:t>Soybean can be cultivated both as an oil crop and a pulse crop (Thakare et al., 2006). With an average protein content of 40%, it is protein-richer than any of the common vegetable or animal food sources found in Nigeria (Dugje et al., 2009). Soybean can improve soil fertility by contributing to soil nitrogen through nitrogen fixation (Kureh et al.,</w:t>
      </w:r>
      <w:r w:rsidR="00536347" w:rsidRPr="00F5117D">
        <w:rPr>
          <w:spacing w:val="2"/>
          <w:sz w:val="22"/>
          <w:szCs w:val="22"/>
        </w:rPr>
        <w:t xml:space="preserve"> 2005).</w:t>
      </w:r>
      <w:r w:rsidRPr="00F5117D">
        <w:rPr>
          <w:spacing w:val="2"/>
          <w:sz w:val="22"/>
          <w:szCs w:val="22"/>
        </w:rPr>
        <w:t xml:space="preserve"> It is also used for biodiesel production in Brazil (Ferrari, 2005; Barbosa, 2011).</w:t>
      </w:r>
    </w:p>
    <w:p w:rsidR="002E689B" w:rsidRPr="00F5117D" w:rsidRDefault="002E689B" w:rsidP="00536347">
      <w:pPr>
        <w:ind w:firstLine="425"/>
        <w:jc w:val="both"/>
        <w:rPr>
          <w:spacing w:val="2"/>
          <w:sz w:val="22"/>
          <w:szCs w:val="22"/>
        </w:rPr>
      </w:pPr>
      <w:r w:rsidRPr="00F5117D">
        <w:rPr>
          <w:spacing w:val="2"/>
          <w:sz w:val="22"/>
          <w:szCs w:val="22"/>
        </w:rPr>
        <w:t>Soybean has been shown to be sensitive to weed interference which is of great importance during the development of the crop. Weeds are strong competitors, not only for environmental resources, but they also release allelopathic substances, interfere in the process of harvesting and are hosts to many pests, insects, nematodes and pathogens that cause various diseases. In certain regions, weed induced soybean crop losses can reach 80% if not properly managed (Gazziero, 2004).</w:t>
      </w:r>
    </w:p>
    <w:p w:rsidR="002E689B" w:rsidRPr="00F5117D" w:rsidRDefault="002E689B" w:rsidP="00536347">
      <w:pPr>
        <w:ind w:firstLine="425"/>
        <w:jc w:val="both"/>
        <w:rPr>
          <w:spacing w:val="2"/>
          <w:sz w:val="22"/>
          <w:szCs w:val="22"/>
        </w:rPr>
      </w:pPr>
      <w:r w:rsidRPr="00F5117D">
        <w:rPr>
          <w:spacing w:val="2"/>
          <w:sz w:val="22"/>
          <w:szCs w:val="22"/>
        </w:rPr>
        <w:t xml:space="preserve">Intercropping is the growing of two or more crops simultaneously on the same piece of land in a manner that will permit the interaction of component crops in a spatial and temporal context (Steiner, 1984). The most common goal of intercropping is to produce a greater yield on a piece of land by making use of resources that would otherwise be utilized by a single crop (Jarenyama et al., 2000). It also provides greater stability in the supply of food and eliminates the risk of crop failure under adverse weather conditions or when there are disease and insect infestations (Sullivan, 2010). Intercropping is an efficient soil conservation practice due to the increased ground cover that it provides as well as the exploitation of different soil layers due to the different depths of the root systems of the intercrop species (Jarenyama et al., 2000). Intercropping, through </w:t>
      </w:r>
      <w:r w:rsidRPr="00F5117D">
        <w:rPr>
          <w:spacing w:val="2"/>
          <w:sz w:val="22"/>
          <w:szCs w:val="22"/>
        </w:rPr>
        <w:lastRenderedPageBreak/>
        <w:t>more effective use of water, nutrients and solar energy, can significantly enhance crop productivity compared with the growth of sole crops (Hussaini et al., 2001).</w:t>
      </w:r>
    </w:p>
    <w:p w:rsidR="002E689B" w:rsidRPr="00F5117D" w:rsidRDefault="002E689B" w:rsidP="00536347">
      <w:pPr>
        <w:ind w:firstLine="425"/>
        <w:jc w:val="both"/>
        <w:rPr>
          <w:spacing w:val="2"/>
          <w:sz w:val="22"/>
          <w:szCs w:val="22"/>
        </w:rPr>
      </w:pPr>
      <w:r w:rsidRPr="00536347">
        <w:rPr>
          <w:sz w:val="22"/>
          <w:szCs w:val="22"/>
        </w:rPr>
        <w:t xml:space="preserve">Guvene and Yildrim (1999) have reported that intercropping is a safer and more </w:t>
      </w:r>
      <w:r w:rsidRPr="00F5117D">
        <w:rPr>
          <w:spacing w:val="2"/>
          <w:sz w:val="22"/>
          <w:szCs w:val="22"/>
        </w:rPr>
        <w:t>stable system of agricultural production than sole cropping for small farmers, where capital is limited and labour is not available. Many studies have indicated that intercropping with different legumes is more productive and profitable than sole cropping because of the complementary effect of an intercrop (Odion and Idem</w:t>
      </w:r>
      <w:ins w:id="6" w:author="SnO" w:date="2018-03-21T10:27:00Z">
        <w:r w:rsidR="00B808F2">
          <w:rPr>
            <w:spacing w:val="2"/>
            <w:sz w:val="22"/>
            <w:szCs w:val="22"/>
          </w:rPr>
          <w:t>,</w:t>
        </w:r>
      </w:ins>
      <w:r w:rsidRPr="00F5117D">
        <w:rPr>
          <w:spacing w:val="2"/>
          <w:sz w:val="22"/>
          <w:szCs w:val="22"/>
        </w:rPr>
        <w:t xml:space="preserve"> 2005</w:t>
      </w:r>
      <w:del w:id="7" w:author="SnO" w:date="2018-03-21T10:27:00Z">
        <w:r w:rsidRPr="00F5117D" w:rsidDel="00B808F2">
          <w:rPr>
            <w:spacing w:val="2"/>
            <w:sz w:val="22"/>
            <w:szCs w:val="22"/>
          </w:rPr>
          <w:delText xml:space="preserve">, </w:delText>
        </w:r>
      </w:del>
      <w:ins w:id="8" w:author="SnO" w:date="2018-03-21T10:27:00Z">
        <w:r w:rsidR="00B808F2">
          <w:rPr>
            <w:spacing w:val="2"/>
            <w:sz w:val="22"/>
            <w:szCs w:val="22"/>
          </w:rPr>
          <w:t>;</w:t>
        </w:r>
        <w:r w:rsidR="00B808F2" w:rsidRPr="00F5117D">
          <w:rPr>
            <w:spacing w:val="2"/>
            <w:sz w:val="22"/>
            <w:szCs w:val="22"/>
          </w:rPr>
          <w:t xml:space="preserve"> </w:t>
        </w:r>
      </w:ins>
      <w:r w:rsidRPr="00F5117D">
        <w:rPr>
          <w:spacing w:val="2"/>
          <w:sz w:val="22"/>
          <w:szCs w:val="22"/>
        </w:rPr>
        <w:t>Peter and Odion, 2008). Intercropping suppresses weed growth by providing an early ground cover due to a high plant population or a fast growing component crop, for example soybean. In many intercropping systems, only one weeding is required to produce optimum yield instead of two or three in the sole crop (Moody, 1975). However, the limitations of intercropping include difficulty in harvesting and in the efficient use of improved implements. Furthermore, a higher amount of fertilizer and irrigation water cannot be utilized properly as the component crops vary in their response to these resources and poor yield can occur due to the incompatibility between the component crops (Anonymous, 2015).</w:t>
      </w:r>
    </w:p>
    <w:p w:rsidR="002E689B" w:rsidRPr="00F5117D" w:rsidRDefault="002E689B" w:rsidP="00F5117D">
      <w:pPr>
        <w:tabs>
          <w:tab w:val="left" w:pos="426"/>
        </w:tabs>
        <w:ind w:firstLine="425"/>
        <w:jc w:val="both"/>
        <w:rPr>
          <w:spacing w:val="2"/>
          <w:sz w:val="22"/>
          <w:szCs w:val="22"/>
        </w:rPr>
      </w:pPr>
      <w:r w:rsidRPr="00F5117D">
        <w:rPr>
          <w:spacing w:val="2"/>
          <w:sz w:val="22"/>
          <w:szCs w:val="22"/>
        </w:rPr>
        <w:t>A maize-soybean intercrop is a popular cropping system adopted by farmers in Moro Local Government Area of Kwara State. However, there is a dearth of information on the right proportion of the component crops in the intercrop that will improve the productivity of maize and soybean and minimize weed infestation. This study therefore seeks to determine the best cropping pattern that will minimize weed infestation and raise the productivity of soybean and maize. The objectives o</w:t>
      </w:r>
      <w:r w:rsidR="00536347" w:rsidRPr="00F5117D">
        <w:rPr>
          <w:spacing w:val="2"/>
          <w:sz w:val="22"/>
          <w:szCs w:val="22"/>
        </w:rPr>
        <w:t>f the project are to determine:</w:t>
      </w:r>
    </w:p>
    <w:p w:rsidR="002E689B" w:rsidRPr="00F5117D" w:rsidRDefault="002E689B" w:rsidP="00F5117D">
      <w:pPr>
        <w:pStyle w:val="ListParagraph"/>
        <w:numPr>
          <w:ilvl w:val="0"/>
          <w:numId w:val="2"/>
        </w:numPr>
        <w:spacing w:after="0" w:line="240" w:lineRule="auto"/>
        <w:ind w:left="0" w:firstLine="142"/>
        <w:contextualSpacing w:val="0"/>
        <w:jc w:val="both"/>
        <w:rPr>
          <w:rFonts w:ascii="Times New Roman" w:hAnsi="Times New Roman"/>
          <w:spacing w:val="2"/>
        </w:rPr>
      </w:pPr>
      <w:r w:rsidRPr="00F5117D">
        <w:rPr>
          <w:rFonts w:ascii="Times New Roman" w:hAnsi="Times New Roman"/>
          <w:spacing w:val="2"/>
        </w:rPr>
        <w:t>The cropping pattern of a maize-soybean intercrop that will be more effective in weed control.</w:t>
      </w:r>
    </w:p>
    <w:p w:rsidR="002E689B" w:rsidRPr="00536347" w:rsidRDefault="002E689B" w:rsidP="00F5117D">
      <w:pPr>
        <w:pStyle w:val="ListParagraph"/>
        <w:numPr>
          <w:ilvl w:val="0"/>
          <w:numId w:val="2"/>
        </w:numPr>
        <w:spacing w:after="0" w:line="240" w:lineRule="auto"/>
        <w:ind w:left="0" w:firstLine="142"/>
        <w:contextualSpacing w:val="0"/>
        <w:jc w:val="both"/>
        <w:rPr>
          <w:rFonts w:ascii="Times New Roman" w:hAnsi="Times New Roman"/>
        </w:rPr>
      </w:pPr>
      <w:r w:rsidRPr="00F5117D">
        <w:rPr>
          <w:rFonts w:ascii="Times New Roman" w:hAnsi="Times New Roman"/>
          <w:spacing w:val="2"/>
        </w:rPr>
        <w:t>The cropping pattern of a maize-soybean intercrop that</w:t>
      </w:r>
      <w:r w:rsidRPr="00536347">
        <w:rPr>
          <w:rFonts w:ascii="Times New Roman" w:hAnsi="Times New Roman"/>
        </w:rPr>
        <w:t xml:space="preserve"> will raise maize and soybean productivity.</w:t>
      </w:r>
    </w:p>
    <w:p w:rsidR="003E04A8" w:rsidRPr="003E04A8" w:rsidRDefault="003E04A8" w:rsidP="003E04A8">
      <w:pPr>
        <w:widowControl w:val="0"/>
        <w:adjustRightInd w:val="0"/>
        <w:jc w:val="center"/>
        <w:rPr>
          <w:rFonts w:eastAsia="Calibri"/>
          <w:bCs/>
          <w:sz w:val="22"/>
          <w:szCs w:val="22"/>
        </w:rPr>
      </w:pPr>
    </w:p>
    <w:p w:rsidR="00D64201" w:rsidRPr="003E04A8" w:rsidRDefault="00D64201" w:rsidP="00F5117D">
      <w:pPr>
        <w:jc w:val="center"/>
        <w:rPr>
          <w:b/>
          <w:sz w:val="22"/>
          <w:szCs w:val="22"/>
        </w:rPr>
      </w:pPr>
      <w:r w:rsidRPr="003E04A8">
        <w:rPr>
          <w:b/>
          <w:sz w:val="22"/>
          <w:szCs w:val="22"/>
        </w:rPr>
        <w:t>Materials and Methods</w:t>
      </w:r>
    </w:p>
    <w:p w:rsidR="00D64201" w:rsidRPr="003E04A8" w:rsidRDefault="00D64201" w:rsidP="00F5117D">
      <w:pPr>
        <w:pStyle w:val="BodyTextIndent2"/>
        <w:widowControl w:val="0"/>
        <w:tabs>
          <w:tab w:val="left" w:pos="426"/>
        </w:tabs>
        <w:ind w:firstLine="0"/>
        <w:jc w:val="center"/>
        <w:rPr>
          <w:spacing w:val="4"/>
        </w:rPr>
      </w:pPr>
    </w:p>
    <w:p w:rsidR="002E689B" w:rsidRPr="00536347" w:rsidRDefault="002E689B" w:rsidP="00536347">
      <w:pPr>
        <w:tabs>
          <w:tab w:val="left" w:pos="426"/>
        </w:tabs>
        <w:ind w:firstLine="425"/>
        <w:jc w:val="both"/>
        <w:rPr>
          <w:color w:val="000000"/>
          <w:sz w:val="22"/>
          <w:szCs w:val="22"/>
        </w:rPr>
      </w:pPr>
      <w:r w:rsidRPr="00536347">
        <w:rPr>
          <w:color w:val="000000"/>
          <w:sz w:val="22"/>
          <w:szCs w:val="22"/>
        </w:rPr>
        <w:t>The experiment was conducted during the 2015 and 2016 cropping seasons at the Kwara State University Teaching and Research Farm, Malete, Kwara State (Lat. 08</w:t>
      </w:r>
      <w:r w:rsidRPr="00536347">
        <w:rPr>
          <w:color w:val="000000"/>
          <w:sz w:val="22"/>
          <w:szCs w:val="22"/>
          <w:vertAlign w:val="superscript"/>
        </w:rPr>
        <w:t xml:space="preserve">o </w:t>
      </w:r>
      <w:r w:rsidRPr="00536347">
        <w:rPr>
          <w:color w:val="000000"/>
          <w:sz w:val="22"/>
          <w:szCs w:val="22"/>
        </w:rPr>
        <w:t>N, 71’; Long. 04</w:t>
      </w:r>
      <w:r w:rsidRPr="00536347">
        <w:rPr>
          <w:color w:val="000000"/>
          <w:sz w:val="22"/>
          <w:szCs w:val="22"/>
          <w:vertAlign w:val="superscript"/>
        </w:rPr>
        <w:t>o</w:t>
      </w:r>
      <w:r w:rsidRPr="00536347">
        <w:rPr>
          <w:color w:val="000000"/>
          <w:sz w:val="22"/>
          <w:szCs w:val="22"/>
        </w:rPr>
        <w:t>E, 44’), located in the southern Guinea savanna of Nigeria. The experimental site is characterized by a bimodal rainfall pattern, which means that there are two ranfall peaks, in June and September, in the area where the experimental site was located. The soil was easily leached because of its sandy texture and low water holding capacity.</w:t>
      </w:r>
    </w:p>
    <w:p w:rsidR="002E689B" w:rsidRPr="00F5117D" w:rsidRDefault="002E689B" w:rsidP="00536347">
      <w:pPr>
        <w:tabs>
          <w:tab w:val="left" w:pos="426"/>
        </w:tabs>
        <w:ind w:firstLine="425"/>
        <w:jc w:val="both"/>
        <w:rPr>
          <w:b/>
          <w:color w:val="000000"/>
          <w:spacing w:val="2"/>
          <w:sz w:val="22"/>
          <w:szCs w:val="22"/>
        </w:rPr>
      </w:pPr>
      <w:r w:rsidRPr="00F5117D">
        <w:rPr>
          <w:color w:val="000000"/>
          <w:spacing w:val="2"/>
          <w:sz w:val="22"/>
          <w:szCs w:val="22"/>
        </w:rPr>
        <w:t xml:space="preserve">The experiment consisted of six treatments; namely, an intercrop of maize and soybean in the following pattern: one row of maize alternated with one row of soybean (1:1), one row of maize alternated with two rows of soybean (1:2), </w:t>
      </w:r>
      <w:r w:rsidRPr="00F5117D">
        <w:rPr>
          <w:color w:val="000000"/>
          <w:spacing w:val="2"/>
          <w:sz w:val="22"/>
          <w:szCs w:val="22"/>
        </w:rPr>
        <w:lastRenderedPageBreak/>
        <w:t>two rows of maize alternated with one row of soybean (2:1), two rows of maize alternated with two rows of soybean (2:2). There were two control plots, a sole crop of soybean (0:1) and a sole crop of maize (1:0). These treatments were laid out in a randomized complete block design (RCBD) and replicated three times. The plot size was 4m x 4m with a 1-m alley between the replications and 0.5m between plots.</w:t>
      </w:r>
    </w:p>
    <w:p w:rsidR="002E689B" w:rsidRPr="00F5117D" w:rsidRDefault="002E689B" w:rsidP="00536347">
      <w:pPr>
        <w:tabs>
          <w:tab w:val="left" w:pos="426"/>
        </w:tabs>
        <w:ind w:firstLine="425"/>
        <w:jc w:val="both"/>
        <w:rPr>
          <w:b/>
          <w:color w:val="000000"/>
          <w:spacing w:val="2"/>
          <w:sz w:val="22"/>
          <w:szCs w:val="22"/>
        </w:rPr>
      </w:pPr>
      <w:r w:rsidRPr="00F5117D">
        <w:rPr>
          <w:color w:val="000000"/>
          <w:spacing w:val="2"/>
          <w:sz w:val="22"/>
          <w:szCs w:val="22"/>
        </w:rPr>
        <w:t>The land used for the experiment was mechanically plowed and harrowed, after which it was levelled and marked out into plots of 4 m x 4 m each. A space of 0.5m was left between plots, while 1m was left between replicates. Fertilizers were applied at the rate of 120 kg N, 60 kg P</w:t>
      </w:r>
      <w:r w:rsidRPr="00B808F2">
        <w:rPr>
          <w:color w:val="000000"/>
          <w:spacing w:val="2"/>
          <w:sz w:val="22"/>
          <w:szCs w:val="22"/>
          <w:vertAlign w:val="subscript"/>
          <w:rPrChange w:id="9" w:author="SnO" w:date="2018-03-21T10:30:00Z">
            <w:rPr>
              <w:color w:val="000000"/>
              <w:spacing w:val="2"/>
              <w:sz w:val="22"/>
              <w:szCs w:val="22"/>
            </w:rPr>
          </w:rPrChange>
        </w:rPr>
        <w:t>2</w:t>
      </w:r>
      <w:r w:rsidRPr="00F5117D">
        <w:rPr>
          <w:color w:val="000000"/>
          <w:spacing w:val="2"/>
          <w:sz w:val="22"/>
          <w:szCs w:val="22"/>
        </w:rPr>
        <w:t>O</w:t>
      </w:r>
      <w:r w:rsidRPr="00B808F2">
        <w:rPr>
          <w:color w:val="000000"/>
          <w:spacing w:val="2"/>
          <w:sz w:val="22"/>
          <w:szCs w:val="22"/>
          <w:vertAlign w:val="subscript"/>
          <w:rPrChange w:id="10" w:author="SnO" w:date="2018-03-21T10:30:00Z">
            <w:rPr>
              <w:color w:val="000000"/>
              <w:spacing w:val="2"/>
              <w:sz w:val="22"/>
              <w:szCs w:val="22"/>
            </w:rPr>
          </w:rPrChange>
        </w:rPr>
        <w:t>5</w:t>
      </w:r>
      <w:r w:rsidRPr="00F5117D">
        <w:rPr>
          <w:color w:val="000000"/>
          <w:spacing w:val="2"/>
          <w:sz w:val="22"/>
          <w:szCs w:val="22"/>
        </w:rPr>
        <w:t xml:space="preserve"> and 60 kg K</w:t>
      </w:r>
      <w:r w:rsidRPr="00B808F2">
        <w:rPr>
          <w:color w:val="000000"/>
          <w:spacing w:val="2"/>
          <w:sz w:val="22"/>
          <w:szCs w:val="22"/>
          <w:vertAlign w:val="subscript"/>
          <w:rPrChange w:id="11" w:author="SnO" w:date="2018-03-21T10:30:00Z">
            <w:rPr>
              <w:color w:val="000000"/>
              <w:spacing w:val="2"/>
              <w:sz w:val="22"/>
              <w:szCs w:val="22"/>
            </w:rPr>
          </w:rPrChange>
        </w:rPr>
        <w:t>2</w:t>
      </w:r>
      <w:r w:rsidRPr="00F5117D">
        <w:rPr>
          <w:color w:val="000000"/>
          <w:spacing w:val="2"/>
          <w:sz w:val="22"/>
          <w:szCs w:val="22"/>
        </w:rPr>
        <w:t xml:space="preserve">O </w:t>
      </w:r>
      <w:del w:id="12" w:author="SnO" w:date="2018-03-21T10:30:00Z">
        <w:r w:rsidRPr="00F5117D" w:rsidDel="00B808F2">
          <w:rPr>
            <w:color w:val="000000"/>
            <w:spacing w:val="2"/>
            <w:sz w:val="22"/>
            <w:szCs w:val="22"/>
          </w:rPr>
          <w:delText xml:space="preserve"> </w:delText>
        </w:r>
      </w:del>
      <w:r w:rsidRPr="00F5117D">
        <w:rPr>
          <w:color w:val="000000"/>
          <w:spacing w:val="2"/>
          <w:sz w:val="22"/>
          <w:szCs w:val="22"/>
        </w:rPr>
        <w:t>to maize while 20 kg N, 20 kg P</w:t>
      </w:r>
      <w:r w:rsidRPr="00B808F2">
        <w:rPr>
          <w:color w:val="000000"/>
          <w:spacing w:val="2"/>
          <w:sz w:val="22"/>
          <w:szCs w:val="22"/>
          <w:vertAlign w:val="subscript"/>
          <w:rPrChange w:id="13" w:author="SnO" w:date="2018-03-21T10:30:00Z">
            <w:rPr>
              <w:color w:val="000000"/>
              <w:spacing w:val="2"/>
              <w:sz w:val="22"/>
              <w:szCs w:val="22"/>
            </w:rPr>
          </w:rPrChange>
        </w:rPr>
        <w:t>2</w:t>
      </w:r>
      <w:del w:id="14" w:author="SnO" w:date="2018-03-21T10:30:00Z">
        <w:r w:rsidRPr="00F5117D" w:rsidDel="00B808F2">
          <w:rPr>
            <w:color w:val="000000"/>
            <w:spacing w:val="2"/>
            <w:sz w:val="22"/>
            <w:szCs w:val="22"/>
          </w:rPr>
          <w:delText xml:space="preserve"> </w:delText>
        </w:r>
      </w:del>
      <w:r w:rsidRPr="00F5117D">
        <w:rPr>
          <w:color w:val="000000"/>
          <w:spacing w:val="2"/>
          <w:sz w:val="22"/>
          <w:szCs w:val="22"/>
        </w:rPr>
        <w:t>O</w:t>
      </w:r>
      <w:r w:rsidRPr="00B808F2">
        <w:rPr>
          <w:color w:val="000000"/>
          <w:spacing w:val="2"/>
          <w:sz w:val="22"/>
          <w:szCs w:val="22"/>
          <w:vertAlign w:val="subscript"/>
          <w:rPrChange w:id="15" w:author="SnO" w:date="2018-03-21T10:30:00Z">
            <w:rPr>
              <w:color w:val="000000"/>
              <w:spacing w:val="2"/>
              <w:sz w:val="22"/>
              <w:szCs w:val="22"/>
            </w:rPr>
          </w:rPrChange>
        </w:rPr>
        <w:t>5</w:t>
      </w:r>
      <w:r w:rsidRPr="00F5117D">
        <w:rPr>
          <w:color w:val="000000"/>
          <w:spacing w:val="2"/>
          <w:sz w:val="22"/>
          <w:szCs w:val="22"/>
        </w:rPr>
        <w:t xml:space="preserve"> and 20 kg of K</w:t>
      </w:r>
      <w:r w:rsidRPr="00B808F2">
        <w:rPr>
          <w:color w:val="000000"/>
          <w:spacing w:val="2"/>
          <w:sz w:val="22"/>
          <w:szCs w:val="22"/>
          <w:vertAlign w:val="subscript"/>
          <w:rPrChange w:id="16" w:author="SnO" w:date="2018-03-21T10:30:00Z">
            <w:rPr>
              <w:color w:val="000000"/>
              <w:spacing w:val="2"/>
              <w:sz w:val="22"/>
              <w:szCs w:val="22"/>
            </w:rPr>
          </w:rPrChange>
        </w:rPr>
        <w:t>2</w:t>
      </w:r>
      <w:r w:rsidRPr="00F5117D">
        <w:rPr>
          <w:color w:val="000000"/>
          <w:spacing w:val="2"/>
          <w:sz w:val="22"/>
          <w:szCs w:val="22"/>
        </w:rPr>
        <w:t>O were applied to soybean. These nutrients were provided by applying NPK 15:15:15 and urea fertilizers. The fertilizer was applied to maize in three split doses: the first dose (a starter dose) was applied before sowing, the second dose was applied three weeks after sowing (3 WAS) and the third, six weeks after sowing (6 WAS).</w:t>
      </w:r>
    </w:p>
    <w:p w:rsidR="002E689B" w:rsidRPr="00F5117D" w:rsidRDefault="002E689B" w:rsidP="00536347">
      <w:pPr>
        <w:tabs>
          <w:tab w:val="left" w:pos="426"/>
        </w:tabs>
        <w:ind w:firstLine="425"/>
        <w:jc w:val="both"/>
        <w:rPr>
          <w:color w:val="000000"/>
          <w:spacing w:val="2"/>
          <w:sz w:val="22"/>
          <w:szCs w:val="22"/>
        </w:rPr>
      </w:pPr>
      <w:r w:rsidRPr="00F5117D">
        <w:rPr>
          <w:color w:val="000000"/>
          <w:spacing w:val="2"/>
          <w:sz w:val="22"/>
          <w:szCs w:val="22"/>
        </w:rPr>
        <w:t>The sowing was done on the 11th and the 14th of July, 2015 and 2016 respectively. Both maize and soybean were sown at the same time. Three treated seeds of maize (var. SUWAN-1-SR) were placed in a hole, and the seedlings were thinned to one plant per stand, while four treated seeds of the soybean variety (TGX-1448-2E) were planted and the resultant seedlings were thinned to two plants per stand at 3 WAS. Both maize and soybean seeds were treated with Apron Star seed dressing material to protect the seeds against insect and disease attacks. Maize was spaced at 75cm x 25cm, while soybean was spaced at 75cm x 5 cm. The planting was done in a way that soybean rows alternated with that of maize. A hand hoe was used to control weeds.</w:t>
      </w:r>
    </w:p>
    <w:p w:rsidR="002E689B" w:rsidRPr="00F5117D" w:rsidRDefault="002E689B" w:rsidP="00536347">
      <w:pPr>
        <w:tabs>
          <w:tab w:val="left" w:pos="426"/>
        </w:tabs>
        <w:ind w:firstLine="425"/>
        <w:jc w:val="both"/>
        <w:rPr>
          <w:b/>
          <w:color w:val="000000"/>
          <w:spacing w:val="2"/>
          <w:sz w:val="22"/>
          <w:szCs w:val="22"/>
        </w:rPr>
      </w:pPr>
      <w:r w:rsidRPr="00F5117D">
        <w:rPr>
          <w:color w:val="000000"/>
          <w:spacing w:val="2"/>
          <w:sz w:val="22"/>
          <w:szCs w:val="22"/>
        </w:rPr>
        <w:t>The harvesting of maize was done first on the 30th of October, followed by soybean harvesting on the 14th of November, 2015, while maize was harvested on the 2nd of November and soybean on the 18th of November, 2016. The maize and soybean crops were harvested from a net plot of 9m</w:t>
      </w:r>
      <w:r w:rsidRPr="00B808F2">
        <w:rPr>
          <w:color w:val="000000"/>
          <w:spacing w:val="2"/>
          <w:sz w:val="22"/>
          <w:szCs w:val="22"/>
          <w:vertAlign w:val="superscript"/>
          <w:rPrChange w:id="17" w:author="SnO" w:date="2018-03-21T10:32:00Z">
            <w:rPr>
              <w:color w:val="000000"/>
              <w:spacing w:val="2"/>
              <w:sz w:val="22"/>
              <w:szCs w:val="22"/>
            </w:rPr>
          </w:rPrChange>
        </w:rPr>
        <w:t>2</w:t>
      </w:r>
      <w:r w:rsidRPr="00F5117D">
        <w:rPr>
          <w:color w:val="000000"/>
          <w:spacing w:val="2"/>
          <w:sz w:val="22"/>
          <w:szCs w:val="22"/>
        </w:rPr>
        <w:t>.The crops were left on the field to properly dry before further processing was done.</w:t>
      </w:r>
    </w:p>
    <w:p w:rsidR="00F5117D" w:rsidRDefault="00F5117D" w:rsidP="00536347">
      <w:pPr>
        <w:tabs>
          <w:tab w:val="left" w:pos="426"/>
        </w:tabs>
        <w:ind w:firstLine="425"/>
        <w:jc w:val="both"/>
        <w:rPr>
          <w:color w:val="000000"/>
          <w:sz w:val="22"/>
          <w:szCs w:val="22"/>
        </w:rPr>
      </w:pPr>
    </w:p>
    <w:p w:rsidR="002E689B" w:rsidRDefault="002E689B" w:rsidP="00536347">
      <w:pPr>
        <w:tabs>
          <w:tab w:val="left" w:pos="426"/>
        </w:tabs>
        <w:ind w:firstLine="425"/>
        <w:jc w:val="both"/>
        <w:rPr>
          <w:color w:val="000000"/>
          <w:sz w:val="22"/>
          <w:szCs w:val="22"/>
        </w:rPr>
      </w:pPr>
      <w:r w:rsidRPr="00536347">
        <w:rPr>
          <w:color w:val="000000"/>
          <w:sz w:val="22"/>
          <w:szCs w:val="22"/>
        </w:rPr>
        <w:t>The following data were collected:</w:t>
      </w:r>
    </w:p>
    <w:p w:rsidR="00536347" w:rsidRPr="00536347" w:rsidRDefault="00536347" w:rsidP="00536347">
      <w:pPr>
        <w:tabs>
          <w:tab w:val="left" w:pos="426"/>
        </w:tabs>
        <w:ind w:firstLine="425"/>
        <w:jc w:val="both"/>
        <w:rPr>
          <w:color w:val="000000"/>
          <w:sz w:val="22"/>
          <w:szCs w:val="22"/>
        </w:rPr>
      </w:pPr>
    </w:p>
    <w:p w:rsidR="002E689B" w:rsidRDefault="002E689B" w:rsidP="00536347">
      <w:pPr>
        <w:tabs>
          <w:tab w:val="left" w:pos="426"/>
        </w:tabs>
        <w:ind w:firstLine="425"/>
        <w:jc w:val="both"/>
        <w:rPr>
          <w:color w:val="000000"/>
          <w:sz w:val="22"/>
          <w:szCs w:val="22"/>
        </w:rPr>
      </w:pPr>
      <w:r w:rsidRPr="00536347">
        <w:rPr>
          <w:color w:val="000000"/>
          <w:sz w:val="22"/>
          <w:szCs w:val="22"/>
        </w:rPr>
        <w:t>Weed dry matter (kg/ha)</w:t>
      </w:r>
    </w:p>
    <w:p w:rsidR="00536347" w:rsidRPr="00536347" w:rsidRDefault="00536347"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color w:val="000000"/>
          <w:sz w:val="22"/>
          <w:szCs w:val="22"/>
        </w:rPr>
      </w:pPr>
      <w:r w:rsidRPr="00F5117D">
        <w:rPr>
          <w:color w:val="000000"/>
          <w:spacing w:val="4"/>
          <w:sz w:val="22"/>
          <w:szCs w:val="22"/>
        </w:rPr>
        <w:t>Weed dry matter was determined by harvesting weeds within a 1</w:t>
      </w:r>
      <w:del w:id="18" w:author="SnO" w:date="2018-03-21T10:33:00Z">
        <w:r w:rsidRPr="00F5117D" w:rsidDel="00B808F2">
          <w:rPr>
            <w:color w:val="000000"/>
            <w:spacing w:val="4"/>
            <w:sz w:val="22"/>
            <w:szCs w:val="22"/>
          </w:rPr>
          <w:delText>-</w:delText>
        </w:r>
      </w:del>
      <w:r w:rsidRPr="00F5117D">
        <w:rPr>
          <w:color w:val="000000"/>
          <w:spacing w:val="4"/>
          <w:sz w:val="22"/>
          <w:szCs w:val="22"/>
        </w:rPr>
        <w:t>m</w:t>
      </w:r>
      <w:r w:rsidRPr="00F5117D">
        <w:rPr>
          <w:color w:val="000000"/>
          <w:spacing w:val="4"/>
          <w:sz w:val="22"/>
          <w:szCs w:val="22"/>
          <w:vertAlign w:val="superscript"/>
        </w:rPr>
        <w:t>2</w:t>
      </w:r>
      <w:r w:rsidRPr="00F5117D">
        <w:rPr>
          <w:color w:val="000000"/>
          <w:spacing w:val="4"/>
          <w:sz w:val="22"/>
          <w:szCs w:val="22"/>
        </w:rPr>
        <w:t xml:space="preserve"> quadrat placed randomly in three locations within each plot. The weeds were put in well labelled paper bags and later oven-dried to a constant weight before the final weight was taken. The weed dry matter was</w:t>
      </w:r>
      <w:r w:rsidRPr="00536347">
        <w:rPr>
          <w:color w:val="000000"/>
          <w:sz w:val="22"/>
          <w:szCs w:val="22"/>
        </w:rPr>
        <w:t xml:space="preserve"> determined at 6 WAS and at harvest.</w:t>
      </w:r>
    </w:p>
    <w:p w:rsidR="00536347" w:rsidRDefault="00536347" w:rsidP="00536347">
      <w:pPr>
        <w:tabs>
          <w:tab w:val="left" w:pos="426"/>
        </w:tabs>
        <w:ind w:firstLine="425"/>
        <w:jc w:val="both"/>
        <w:rPr>
          <w:color w:val="000000"/>
          <w:sz w:val="22"/>
          <w:szCs w:val="22"/>
        </w:rPr>
      </w:pPr>
    </w:p>
    <w:p w:rsidR="002E689B" w:rsidRDefault="002E689B" w:rsidP="00536347">
      <w:pPr>
        <w:tabs>
          <w:tab w:val="left" w:pos="426"/>
        </w:tabs>
        <w:ind w:firstLine="425"/>
        <w:jc w:val="both"/>
        <w:rPr>
          <w:color w:val="000000"/>
          <w:sz w:val="22"/>
          <w:szCs w:val="22"/>
        </w:rPr>
      </w:pPr>
      <w:r w:rsidRPr="00536347">
        <w:rPr>
          <w:color w:val="000000"/>
          <w:sz w:val="22"/>
          <w:szCs w:val="22"/>
        </w:rPr>
        <w:lastRenderedPageBreak/>
        <w:t>Weed density (No/m</w:t>
      </w:r>
      <w:r w:rsidRPr="00536347">
        <w:rPr>
          <w:color w:val="000000"/>
          <w:sz w:val="22"/>
          <w:szCs w:val="22"/>
          <w:vertAlign w:val="superscript"/>
        </w:rPr>
        <w:t>2</w:t>
      </w:r>
      <w:r w:rsidRPr="00536347">
        <w:rPr>
          <w:color w:val="000000"/>
          <w:sz w:val="22"/>
          <w:szCs w:val="22"/>
        </w:rPr>
        <w:t>)</w:t>
      </w:r>
    </w:p>
    <w:p w:rsidR="00536347" w:rsidRPr="00536347" w:rsidRDefault="00536347"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b/>
          <w:color w:val="000000"/>
          <w:sz w:val="22"/>
          <w:szCs w:val="22"/>
        </w:rPr>
      </w:pPr>
      <w:r w:rsidRPr="00536347">
        <w:rPr>
          <w:color w:val="000000"/>
          <w:sz w:val="22"/>
          <w:szCs w:val="22"/>
        </w:rPr>
        <w:t>Weed density was determined by counting the total number of weeds within each of the 1</w:t>
      </w:r>
      <w:del w:id="19" w:author="SnO" w:date="2018-03-21T10:36:00Z">
        <w:r w:rsidRPr="00536347" w:rsidDel="00200346">
          <w:rPr>
            <w:color w:val="000000"/>
            <w:sz w:val="22"/>
            <w:szCs w:val="22"/>
          </w:rPr>
          <w:delText>-</w:delText>
        </w:r>
      </w:del>
      <w:r w:rsidRPr="00536347">
        <w:rPr>
          <w:color w:val="000000"/>
          <w:sz w:val="22"/>
          <w:szCs w:val="22"/>
        </w:rPr>
        <w:t>m</w:t>
      </w:r>
      <w:r w:rsidRPr="00536347">
        <w:rPr>
          <w:color w:val="000000"/>
          <w:sz w:val="22"/>
          <w:szCs w:val="22"/>
          <w:vertAlign w:val="superscript"/>
        </w:rPr>
        <w:t>2</w:t>
      </w:r>
      <w:r w:rsidRPr="00536347">
        <w:rPr>
          <w:color w:val="000000"/>
          <w:sz w:val="22"/>
          <w:szCs w:val="22"/>
        </w:rPr>
        <w:t xml:space="preserve"> quadrat placed randomly at three locations in each plot. The average of the total number of weeds was recorded as weed density per 1m</w:t>
      </w:r>
      <w:r w:rsidRPr="00536347">
        <w:rPr>
          <w:color w:val="000000"/>
          <w:sz w:val="22"/>
          <w:szCs w:val="22"/>
          <w:vertAlign w:val="superscript"/>
        </w:rPr>
        <w:t>2</w:t>
      </w:r>
      <w:r w:rsidRPr="00536347">
        <w:rPr>
          <w:color w:val="000000"/>
          <w:sz w:val="22"/>
          <w:szCs w:val="22"/>
        </w:rPr>
        <w:t>.</w:t>
      </w:r>
    </w:p>
    <w:p w:rsidR="002E689B" w:rsidRPr="00536347" w:rsidRDefault="002E689B" w:rsidP="00536347">
      <w:pPr>
        <w:tabs>
          <w:tab w:val="left" w:pos="426"/>
        </w:tabs>
        <w:ind w:firstLine="425"/>
        <w:jc w:val="both"/>
        <w:rPr>
          <w:color w:val="000000"/>
          <w:sz w:val="22"/>
          <w:szCs w:val="22"/>
        </w:rPr>
      </w:pPr>
    </w:p>
    <w:p w:rsidR="002E689B" w:rsidRDefault="002E689B" w:rsidP="00536347">
      <w:pPr>
        <w:tabs>
          <w:tab w:val="left" w:pos="426"/>
        </w:tabs>
        <w:ind w:firstLine="425"/>
        <w:jc w:val="both"/>
        <w:rPr>
          <w:color w:val="000000"/>
          <w:sz w:val="22"/>
          <w:szCs w:val="22"/>
        </w:rPr>
      </w:pPr>
      <w:r w:rsidRPr="00536347">
        <w:rPr>
          <w:color w:val="000000"/>
          <w:sz w:val="22"/>
          <w:szCs w:val="22"/>
        </w:rPr>
        <w:t>Plant height of maize and soybean (cm)</w:t>
      </w:r>
    </w:p>
    <w:p w:rsidR="00536347" w:rsidRPr="00536347" w:rsidRDefault="00536347" w:rsidP="00536347">
      <w:pPr>
        <w:tabs>
          <w:tab w:val="left" w:pos="426"/>
        </w:tabs>
        <w:ind w:firstLine="425"/>
        <w:jc w:val="both"/>
        <w:rPr>
          <w:color w:val="000000"/>
          <w:sz w:val="22"/>
          <w:szCs w:val="22"/>
        </w:rPr>
      </w:pPr>
    </w:p>
    <w:p w:rsidR="002E689B" w:rsidRDefault="002E689B" w:rsidP="00536347">
      <w:pPr>
        <w:tabs>
          <w:tab w:val="left" w:pos="426"/>
        </w:tabs>
        <w:ind w:firstLine="425"/>
        <w:jc w:val="both"/>
        <w:rPr>
          <w:color w:val="000000"/>
          <w:sz w:val="22"/>
          <w:szCs w:val="22"/>
        </w:rPr>
      </w:pPr>
      <w:r w:rsidRPr="00536347">
        <w:rPr>
          <w:color w:val="000000"/>
          <w:sz w:val="22"/>
          <w:szCs w:val="22"/>
        </w:rPr>
        <w:t>The plant height of maize and soybean was determined by randomly selecting five plants of each of the crop and measuring their height from the soil level to the apical bud. The plant height per plant was averaged to obtain the mean value per plot.</w:t>
      </w:r>
    </w:p>
    <w:p w:rsidR="00536347" w:rsidRPr="00536347" w:rsidRDefault="00536347" w:rsidP="00536347">
      <w:pPr>
        <w:tabs>
          <w:tab w:val="left" w:pos="426"/>
        </w:tabs>
        <w:ind w:firstLine="425"/>
        <w:jc w:val="both"/>
        <w:rPr>
          <w:color w:val="000000"/>
          <w:sz w:val="22"/>
          <w:szCs w:val="22"/>
        </w:rPr>
      </w:pPr>
    </w:p>
    <w:p w:rsidR="002E689B" w:rsidRDefault="002E689B" w:rsidP="00536347">
      <w:pPr>
        <w:tabs>
          <w:tab w:val="left" w:pos="426"/>
        </w:tabs>
        <w:ind w:firstLine="425"/>
        <w:jc w:val="both"/>
        <w:rPr>
          <w:color w:val="000000"/>
          <w:sz w:val="22"/>
          <w:szCs w:val="22"/>
        </w:rPr>
      </w:pPr>
      <w:r w:rsidRPr="00536347">
        <w:rPr>
          <w:color w:val="000000"/>
          <w:sz w:val="22"/>
          <w:szCs w:val="22"/>
        </w:rPr>
        <w:t>Leaf area (cm</w:t>
      </w:r>
      <w:r w:rsidRPr="00536347">
        <w:rPr>
          <w:color w:val="000000"/>
          <w:sz w:val="22"/>
          <w:szCs w:val="22"/>
          <w:vertAlign w:val="superscript"/>
        </w:rPr>
        <w:t>2</w:t>
      </w:r>
      <w:r w:rsidR="00536347">
        <w:rPr>
          <w:color w:val="000000"/>
          <w:sz w:val="22"/>
          <w:szCs w:val="22"/>
        </w:rPr>
        <w:t>) of maize</w:t>
      </w:r>
    </w:p>
    <w:p w:rsidR="00536347" w:rsidRPr="00536347" w:rsidRDefault="00536347"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color w:val="000000"/>
          <w:sz w:val="22"/>
          <w:szCs w:val="22"/>
        </w:rPr>
      </w:pPr>
      <w:r w:rsidRPr="00536347">
        <w:rPr>
          <w:color w:val="000000"/>
          <w:sz w:val="22"/>
          <w:szCs w:val="22"/>
        </w:rPr>
        <w:t>The leaf area of maize was determined using the expression: Leaf area (LA) = Length (L) x breadth (b) x 0.75 (Moll and Kamprath, 1977).</w:t>
      </w:r>
    </w:p>
    <w:p w:rsidR="002E689B" w:rsidRPr="00536347" w:rsidRDefault="002E689B" w:rsidP="00536347">
      <w:pPr>
        <w:tabs>
          <w:tab w:val="left" w:pos="426"/>
        </w:tabs>
        <w:ind w:firstLine="425"/>
        <w:jc w:val="both"/>
        <w:rPr>
          <w:color w:val="000000"/>
          <w:sz w:val="22"/>
          <w:szCs w:val="22"/>
        </w:rPr>
      </w:pPr>
      <w:r w:rsidRPr="00536347">
        <w:rPr>
          <w:color w:val="000000"/>
          <w:sz w:val="22"/>
          <w:szCs w:val="22"/>
        </w:rPr>
        <w:t>Leaf area was obtained by measuring the length and breadth of the top, middle and bottom leaves of five randomly selected plants from each plot and the average of these measurements was multiplied by a factor of 0.75 to give leaf area per plant of maize.</w:t>
      </w:r>
    </w:p>
    <w:p w:rsidR="00536347" w:rsidRDefault="00536347" w:rsidP="00536347">
      <w:pPr>
        <w:tabs>
          <w:tab w:val="left" w:pos="426"/>
        </w:tabs>
        <w:ind w:firstLine="425"/>
        <w:jc w:val="both"/>
        <w:rPr>
          <w:b/>
          <w:color w:val="000000"/>
          <w:sz w:val="22"/>
          <w:szCs w:val="22"/>
        </w:rPr>
      </w:pPr>
    </w:p>
    <w:p w:rsidR="002E689B" w:rsidRPr="00536347" w:rsidRDefault="002E689B" w:rsidP="00536347">
      <w:pPr>
        <w:tabs>
          <w:tab w:val="left" w:pos="426"/>
        </w:tabs>
        <w:ind w:firstLine="425"/>
        <w:jc w:val="both"/>
        <w:rPr>
          <w:sz w:val="22"/>
          <w:szCs w:val="22"/>
        </w:rPr>
      </w:pPr>
      <w:r w:rsidRPr="00536347">
        <w:rPr>
          <w:color w:val="000000"/>
          <w:sz w:val="22"/>
          <w:szCs w:val="22"/>
        </w:rPr>
        <w:t>100-seed weight of maize and soybean (</w:t>
      </w:r>
      <w:r w:rsidRPr="00536347">
        <w:rPr>
          <w:sz w:val="22"/>
          <w:szCs w:val="22"/>
        </w:rPr>
        <w:t>g)</w:t>
      </w:r>
    </w:p>
    <w:p w:rsidR="00536347" w:rsidRDefault="00536347"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color w:val="000000"/>
          <w:sz w:val="22"/>
          <w:szCs w:val="22"/>
        </w:rPr>
      </w:pPr>
      <w:r w:rsidRPr="00536347">
        <w:rPr>
          <w:color w:val="000000"/>
          <w:sz w:val="22"/>
          <w:szCs w:val="22"/>
        </w:rPr>
        <w:t>This was obtained by counting 100 grains of maize and soybean harvested from each plot, which were weighed on a bean balance to obtain 100-seed weight per plot.</w:t>
      </w:r>
    </w:p>
    <w:p w:rsidR="002E689B" w:rsidRPr="00536347" w:rsidRDefault="002E689B"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color w:val="000000"/>
          <w:sz w:val="22"/>
          <w:szCs w:val="22"/>
        </w:rPr>
      </w:pPr>
      <w:r w:rsidRPr="00536347">
        <w:rPr>
          <w:color w:val="000000"/>
          <w:sz w:val="22"/>
          <w:szCs w:val="22"/>
        </w:rPr>
        <w:t>Number of pods of soybean/plant</w:t>
      </w:r>
    </w:p>
    <w:p w:rsidR="00536347" w:rsidRDefault="00536347"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color w:val="000000"/>
          <w:sz w:val="22"/>
          <w:szCs w:val="22"/>
        </w:rPr>
      </w:pPr>
      <w:r w:rsidRPr="00536347">
        <w:rPr>
          <w:color w:val="000000"/>
          <w:sz w:val="22"/>
          <w:szCs w:val="22"/>
        </w:rPr>
        <w:t>The pods of five plants of soybean selected at random per plot after harvest were counted manually. The average of the total number of pods per plant was calculated to obtain the mean number of pods/plant.</w:t>
      </w:r>
    </w:p>
    <w:p w:rsidR="002E689B" w:rsidRPr="00536347" w:rsidRDefault="002E689B"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color w:val="000000"/>
          <w:sz w:val="22"/>
          <w:szCs w:val="22"/>
        </w:rPr>
      </w:pPr>
      <w:r w:rsidRPr="00536347">
        <w:rPr>
          <w:color w:val="000000"/>
          <w:sz w:val="22"/>
          <w:szCs w:val="22"/>
        </w:rPr>
        <w:t>Grain yield of maize and soybean (kg/ha)</w:t>
      </w:r>
    </w:p>
    <w:p w:rsidR="00536347" w:rsidRDefault="00536347"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color w:val="000000"/>
          <w:sz w:val="22"/>
          <w:szCs w:val="22"/>
        </w:rPr>
      </w:pPr>
      <w:r w:rsidRPr="00536347">
        <w:rPr>
          <w:color w:val="000000"/>
          <w:sz w:val="22"/>
          <w:szCs w:val="22"/>
        </w:rPr>
        <w:t>Grain yield was determined by weighing the grains harvested from each net plot of 9m</w:t>
      </w:r>
      <w:r w:rsidRPr="00536347">
        <w:rPr>
          <w:color w:val="000000"/>
          <w:sz w:val="22"/>
          <w:szCs w:val="22"/>
          <w:vertAlign w:val="superscript"/>
        </w:rPr>
        <w:t xml:space="preserve">2 </w:t>
      </w:r>
      <w:del w:id="20" w:author="SnO" w:date="2018-03-21T10:37:00Z">
        <w:r w:rsidRPr="00536347" w:rsidDel="00200346">
          <w:rPr>
            <w:color w:val="000000"/>
            <w:sz w:val="22"/>
            <w:szCs w:val="22"/>
          </w:rPr>
          <w:delText xml:space="preserve"> </w:delText>
        </w:r>
      </w:del>
      <w:r w:rsidRPr="00536347">
        <w:rPr>
          <w:color w:val="000000"/>
          <w:sz w:val="22"/>
          <w:szCs w:val="22"/>
        </w:rPr>
        <w:t>which was converted to kilograms per hectares using the equation below:</w:t>
      </w:r>
    </w:p>
    <w:p w:rsidR="002E689B" w:rsidRPr="00536347" w:rsidRDefault="002E689B" w:rsidP="00536347">
      <w:pPr>
        <w:tabs>
          <w:tab w:val="left" w:pos="426"/>
        </w:tabs>
        <w:ind w:firstLine="425"/>
        <w:jc w:val="both"/>
        <w:rPr>
          <w:color w:val="000000"/>
          <w:spacing w:val="-4"/>
          <w:sz w:val="22"/>
          <w:szCs w:val="22"/>
        </w:rPr>
      </w:pPr>
      <w:r w:rsidRPr="00536347">
        <w:rPr>
          <w:color w:val="000000"/>
          <w:spacing w:val="-4"/>
          <w:sz w:val="22"/>
          <w:szCs w:val="22"/>
        </w:rPr>
        <w:t xml:space="preserve">Grain yield/ha = </w:t>
      </w:r>
      <w:r w:rsidRPr="00536347">
        <w:rPr>
          <w:color w:val="000000"/>
          <w:spacing w:val="-4"/>
          <w:sz w:val="22"/>
          <w:szCs w:val="22"/>
          <w:u w:val="single"/>
        </w:rPr>
        <w:t>Grain yield per net plot kg x 10,000m</w:t>
      </w:r>
      <w:r w:rsidRPr="00200346">
        <w:rPr>
          <w:color w:val="000000"/>
          <w:spacing w:val="-4"/>
          <w:sz w:val="22"/>
          <w:szCs w:val="22"/>
          <w:u w:val="single"/>
          <w:vertAlign w:val="superscript"/>
          <w:rPrChange w:id="21" w:author="SnO" w:date="2018-03-21T10:38:00Z">
            <w:rPr>
              <w:color w:val="000000"/>
              <w:spacing w:val="-4"/>
              <w:sz w:val="22"/>
              <w:szCs w:val="22"/>
              <w:u w:val="single"/>
            </w:rPr>
          </w:rPrChange>
        </w:rPr>
        <w:t>2</w:t>
      </w:r>
      <w:r w:rsidR="00536347" w:rsidRPr="00536347">
        <w:rPr>
          <w:color w:val="000000"/>
          <w:spacing w:val="-4"/>
          <w:sz w:val="22"/>
          <w:szCs w:val="22"/>
          <w:u w:val="single"/>
        </w:rPr>
        <w:t xml:space="preserve"> </w:t>
      </w:r>
      <w:r w:rsidR="00536347">
        <w:rPr>
          <w:color w:val="000000"/>
          <w:spacing w:val="-4"/>
          <w:sz w:val="22"/>
          <w:szCs w:val="22"/>
        </w:rPr>
        <w:t xml:space="preserve">                            </w:t>
      </w:r>
      <w:ins w:id="22" w:author="SnO" w:date="2018-03-21T10:38:00Z">
        <w:r w:rsidR="00200346">
          <w:rPr>
            <w:color w:val="000000"/>
            <w:spacing w:val="-4"/>
            <w:sz w:val="22"/>
            <w:szCs w:val="22"/>
          </w:rPr>
          <w:t xml:space="preserve">          </w:t>
        </w:r>
      </w:ins>
      <w:r w:rsidRPr="00536347">
        <w:rPr>
          <w:color w:val="000000"/>
          <w:spacing w:val="-4"/>
          <w:sz w:val="22"/>
          <w:szCs w:val="22"/>
        </w:rPr>
        <w:t>(1)</w:t>
      </w:r>
    </w:p>
    <w:p w:rsidR="002E689B" w:rsidRPr="00536347" w:rsidRDefault="00536347" w:rsidP="00536347">
      <w:pPr>
        <w:tabs>
          <w:tab w:val="left" w:pos="426"/>
        </w:tabs>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E689B" w:rsidRPr="00536347">
        <w:rPr>
          <w:color w:val="000000"/>
          <w:sz w:val="22"/>
          <w:szCs w:val="22"/>
        </w:rPr>
        <w:t>Net plot size (m</w:t>
      </w:r>
      <w:r w:rsidR="002E689B" w:rsidRPr="00536347">
        <w:rPr>
          <w:color w:val="000000"/>
          <w:sz w:val="22"/>
          <w:szCs w:val="22"/>
          <w:vertAlign w:val="superscript"/>
        </w:rPr>
        <w:t>2</w:t>
      </w:r>
      <w:r w:rsidR="002E689B" w:rsidRPr="00536347">
        <w:rPr>
          <w:color w:val="000000"/>
          <w:sz w:val="22"/>
          <w:szCs w:val="22"/>
        </w:rPr>
        <w:t>)</w:t>
      </w:r>
    </w:p>
    <w:p w:rsidR="002E689B" w:rsidRDefault="002E689B" w:rsidP="00536347">
      <w:pPr>
        <w:tabs>
          <w:tab w:val="left" w:pos="426"/>
        </w:tabs>
        <w:ind w:firstLine="425"/>
        <w:jc w:val="both"/>
        <w:rPr>
          <w:color w:val="000000"/>
          <w:sz w:val="22"/>
          <w:szCs w:val="22"/>
        </w:rPr>
      </w:pPr>
      <w:r w:rsidRPr="00536347">
        <w:rPr>
          <w:color w:val="000000"/>
          <w:sz w:val="22"/>
          <w:szCs w:val="22"/>
        </w:rPr>
        <w:lastRenderedPageBreak/>
        <w:t>Land equivalent ratio (LER)</w:t>
      </w:r>
    </w:p>
    <w:p w:rsidR="00536347" w:rsidRPr="00536347" w:rsidRDefault="00536347"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color w:val="000000"/>
          <w:sz w:val="22"/>
          <w:szCs w:val="22"/>
        </w:rPr>
      </w:pPr>
      <w:r w:rsidRPr="00536347">
        <w:rPr>
          <w:color w:val="000000"/>
          <w:sz w:val="22"/>
          <w:szCs w:val="22"/>
        </w:rPr>
        <w:t xml:space="preserve">The productivities of the sole crop and the intercrops were compared by calculating the land equivalent ratio. This parameter is used to evaluate the yield advantage of intercropping. This parameter was calculated as follows: </w:t>
      </w:r>
    </w:p>
    <w:p w:rsidR="002E689B" w:rsidRPr="00536347" w:rsidRDefault="002E689B" w:rsidP="00536347">
      <w:pPr>
        <w:tabs>
          <w:tab w:val="left" w:pos="426"/>
        </w:tabs>
        <w:ind w:firstLine="425"/>
        <w:jc w:val="both"/>
        <w:rPr>
          <w:color w:val="000000"/>
          <w:sz w:val="22"/>
          <w:szCs w:val="22"/>
          <w:u w:val="single"/>
        </w:rPr>
      </w:pPr>
      <w:r w:rsidRPr="00536347">
        <w:rPr>
          <w:color w:val="000000"/>
          <w:sz w:val="22"/>
          <w:szCs w:val="22"/>
        </w:rPr>
        <w:t xml:space="preserve">LER = </w:t>
      </w:r>
      <w:r w:rsidRPr="00536347">
        <w:rPr>
          <w:color w:val="000000"/>
          <w:sz w:val="22"/>
          <w:szCs w:val="22"/>
          <w:u w:val="single"/>
        </w:rPr>
        <w:t>Intercrop yield of crop A</w:t>
      </w:r>
      <w:r w:rsidRPr="00536347">
        <w:rPr>
          <w:color w:val="000000"/>
          <w:sz w:val="22"/>
          <w:szCs w:val="22"/>
        </w:rPr>
        <w:t xml:space="preserve"> + </w:t>
      </w:r>
      <w:r w:rsidRPr="00536347">
        <w:rPr>
          <w:color w:val="000000"/>
          <w:sz w:val="22"/>
          <w:szCs w:val="22"/>
          <w:u w:val="single"/>
        </w:rPr>
        <w:t>Intercrop yield of crop B</w:t>
      </w:r>
      <w:r w:rsidR="00536347" w:rsidRPr="00536347">
        <w:rPr>
          <w:color w:val="000000"/>
          <w:sz w:val="22"/>
          <w:szCs w:val="22"/>
        </w:rPr>
        <w:t xml:space="preserve">                       </w:t>
      </w:r>
      <w:ins w:id="23" w:author="SnO" w:date="2018-03-21T10:38:00Z">
        <w:r w:rsidR="00200346">
          <w:rPr>
            <w:color w:val="000000"/>
            <w:sz w:val="22"/>
            <w:szCs w:val="22"/>
          </w:rPr>
          <w:t xml:space="preserve">  </w:t>
        </w:r>
      </w:ins>
      <w:r w:rsidR="00536347" w:rsidRPr="00536347">
        <w:rPr>
          <w:color w:val="000000"/>
          <w:sz w:val="22"/>
          <w:szCs w:val="22"/>
        </w:rPr>
        <w:t>(</w:t>
      </w:r>
      <w:r w:rsidRPr="00536347">
        <w:rPr>
          <w:color w:val="000000"/>
          <w:sz w:val="22"/>
          <w:szCs w:val="22"/>
        </w:rPr>
        <w:t>2)</w:t>
      </w:r>
    </w:p>
    <w:p w:rsidR="002E689B" w:rsidRPr="00536347" w:rsidRDefault="00536347" w:rsidP="00536347">
      <w:pPr>
        <w:tabs>
          <w:tab w:val="left" w:pos="426"/>
        </w:tabs>
        <w:ind w:firstLine="425"/>
        <w:jc w:val="both"/>
        <w:rPr>
          <w:color w:val="000000"/>
          <w:sz w:val="22"/>
          <w:szCs w:val="22"/>
        </w:rPr>
      </w:pPr>
      <w:r w:rsidRPr="00536347">
        <w:rPr>
          <w:color w:val="000000"/>
          <w:sz w:val="22"/>
          <w:szCs w:val="22"/>
        </w:rPr>
        <w:tab/>
      </w:r>
      <w:r w:rsidRPr="00536347">
        <w:rPr>
          <w:color w:val="000000"/>
          <w:sz w:val="22"/>
          <w:szCs w:val="22"/>
        </w:rPr>
        <w:tab/>
      </w:r>
      <w:r w:rsidRPr="00536347">
        <w:rPr>
          <w:color w:val="000000"/>
          <w:sz w:val="22"/>
          <w:szCs w:val="22"/>
        </w:rPr>
        <w:tab/>
      </w:r>
      <w:r w:rsidR="002E689B" w:rsidRPr="00536347">
        <w:rPr>
          <w:color w:val="000000"/>
          <w:sz w:val="22"/>
          <w:szCs w:val="22"/>
        </w:rPr>
        <w:t>Sole crop yield of A</w:t>
      </w:r>
      <w:r w:rsidR="002E689B" w:rsidRPr="00536347">
        <w:rPr>
          <w:color w:val="000000"/>
          <w:sz w:val="22"/>
          <w:szCs w:val="22"/>
        </w:rPr>
        <w:tab/>
      </w:r>
      <w:r w:rsidRPr="00536347">
        <w:rPr>
          <w:color w:val="000000"/>
          <w:sz w:val="22"/>
          <w:szCs w:val="22"/>
        </w:rPr>
        <w:t xml:space="preserve">     </w:t>
      </w:r>
      <w:r w:rsidR="002E689B" w:rsidRPr="00536347">
        <w:rPr>
          <w:color w:val="000000"/>
          <w:sz w:val="22"/>
          <w:szCs w:val="22"/>
        </w:rPr>
        <w:t>Sole crop yield crop B</w:t>
      </w:r>
    </w:p>
    <w:p w:rsidR="002E689B" w:rsidRPr="00536347" w:rsidRDefault="002E689B" w:rsidP="00536347">
      <w:pPr>
        <w:tabs>
          <w:tab w:val="left" w:pos="426"/>
        </w:tabs>
        <w:jc w:val="both"/>
        <w:rPr>
          <w:color w:val="000000"/>
          <w:sz w:val="22"/>
          <w:szCs w:val="22"/>
        </w:rPr>
      </w:pPr>
      <w:r w:rsidRPr="00536347">
        <w:rPr>
          <w:color w:val="000000"/>
          <w:sz w:val="22"/>
          <w:szCs w:val="22"/>
        </w:rPr>
        <w:t>where A is maize and B is soybean.</w:t>
      </w:r>
    </w:p>
    <w:p w:rsidR="002E689B" w:rsidRPr="00536347" w:rsidRDefault="002E689B" w:rsidP="00536347">
      <w:pPr>
        <w:tabs>
          <w:tab w:val="left" w:pos="426"/>
        </w:tabs>
        <w:ind w:firstLine="425"/>
        <w:jc w:val="both"/>
        <w:rPr>
          <w:color w:val="000000"/>
          <w:sz w:val="22"/>
          <w:szCs w:val="22"/>
        </w:rPr>
      </w:pPr>
    </w:p>
    <w:p w:rsidR="002E689B" w:rsidRPr="00536347" w:rsidRDefault="002E689B" w:rsidP="00536347">
      <w:pPr>
        <w:tabs>
          <w:tab w:val="left" w:pos="426"/>
        </w:tabs>
        <w:ind w:firstLine="425"/>
        <w:jc w:val="both"/>
        <w:rPr>
          <w:color w:val="000000"/>
          <w:sz w:val="22"/>
          <w:szCs w:val="22"/>
        </w:rPr>
      </w:pPr>
      <w:r w:rsidRPr="00536347">
        <w:rPr>
          <w:color w:val="000000"/>
          <w:sz w:val="22"/>
          <w:szCs w:val="22"/>
        </w:rPr>
        <w:t>Economic analysis</w:t>
      </w:r>
    </w:p>
    <w:p w:rsidR="00536347" w:rsidRPr="00536347" w:rsidRDefault="00536347" w:rsidP="00536347">
      <w:pPr>
        <w:tabs>
          <w:tab w:val="left" w:pos="426"/>
        </w:tabs>
        <w:ind w:firstLine="425"/>
        <w:jc w:val="both"/>
        <w:rPr>
          <w:color w:val="000000"/>
          <w:sz w:val="22"/>
          <w:szCs w:val="22"/>
        </w:rPr>
      </w:pPr>
    </w:p>
    <w:p w:rsidR="002E689B" w:rsidRDefault="002E689B" w:rsidP="00536347">
      <w:pPr>
        <w:tabs>
          <w:tab w:val="left" w:pos="426"/>
        </w:tabs>
        <w:ind w:firstLine="425"/>
        <w:jc w:val="both"/>
        <w:rPr>
          <w:color w:val="000000"/>
          <w:sz w:val="22"/>
          <w:szCs w:val="22"/>
        </w:rPr>
      </w:pPr>
      <w:r w:rsidRPr="00536347">
        <w:rPr>
          <w:color w:val="000000"/>
          <w:sz w:val="22"/>
          <w:szCs w:val="22"/>
        </w:rPr>
        <w:t>Information on the cost of all the cultural practices from land preparation to harvesting and processing was collected from Kwara State Agricultural Development Programme (KWASADP), Ilorin, an agency responsible for extension services in Kwara State, Nigeria. The price of 1 kilogram of maize was obtained from the open market to calculate the income/total revenue. The economic analysis was carried out using partial budgeting (Okoruwa et al., 2005) to calculate the gross margin (profit) as follows:</w:t>
      </w:r>
    </w:p>
    <w:p w:rsidR="00F5117D" w:rsidRPr="00F5117D" w:rsidRDefault="00F5117D" w:rsidP="00536347">
      <w:pPr>
        <w:tabs>
          <w:tab w:val="left" w:pos="426"/>
        </w:tabs>
        <w:ind w:firstLine="425"/>
        <w:jc w:val="both"/>
        <w:rPr>
          <w:color w:val="000000"/>
          <w:sz w:val="10"/>
          <w:szCs w:val="10"/>
        </w:rPr>
      </w:pPr>
    </w:p>
    <w:p w:rsidR="002E689B" w:rsidRPr="00536347" w:rsidRDefault="002E689B" w:rsidP="00536347">
      <w:pPr>
        <w:jc w:val="both"/>
        <w:rPr>
          <w:color w:val="000000"/>
          <w:sz w:val="22"/>
          <w:szCs w:val="22"/>
          <w:lang w:val="pl-PL"/>
        </w:rPr>
      </w:pPr>
      <w:r w:rsidRPr="00536347">
        <w:rPr>
          <w:color w:val="000000"/>
          <w:sz w:val="22"/>
          <w:szCs w:val="22"/>
          <w:lang w:val="pl-PL"/>
        </w:rPr>
        <w:t xml:space="preserve">GM = TR </w:t>
      </w:r>
      <w:r w:rsidR="00536347" w:rsidRPr="00536347">
        <w:rPr>
          <w:color w:val="000000"/>
          <w:sz w:val="22"/>
          <w:szCs w:val="22"/>
          <w:lang w:val="pl-PL"/>
        </w:rPr>
        <w:t>– VC</w:t>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t xml:space="preserve">   </w:t>
      </w:r>
      <w:r w:rsidR="00536347">
        <w:rPr>
          <w:color w:val="000000"/>
          <w:sz w:val="22"/>
          <w:szCs w:val="22"/>
          <w:lang w:val="pl-PL"/>
        </w:rPr>
        <w:t xml:space="preserve"> </w:t>
      </w:r>
      <w:r w:rsidR="00536347" w:rsidRPr="00536347">
        <w:rPr>
          <w:color w:val="000000"/>
          <w:sz w:val="22"/>
          <w:szCs w:val="22"/>
          <w:lang w:val="pl-PL"/>
        </w:rPr>
        <w:t xml:space="preserve"> </w:t>
      </w:r>
      <w:r w:rsidRPr="00536347">
        <w:rPr>
          <w:color w:val="000000"/>
          <w:sz w:val="22"/>
          <w:szCs w:val="22"/>
          <w:lang w:val="pl-PL"/>
        </w:rPr>
        <w:t>(3)</w:t>
      </w:r>
    </w:p>
    <w:p w:rsidR="002E689B" w:rsidRPr="00536347" w:rsidRDefault="002E689B" w:rsidP="00536347">
      <w:pPr>
        <w:jc w:val="both"/>
        <w:rPr>
          <w:color w:val="000000"/>
          <w:sz w:val="22"/>
          <w:szCs w:val="22"/>
          <w:lang w:val="pl-PL"/>
        </w:rPr>
      </w:pPr>
      <w:r w:rsidRPr="00536347">
        <w:rPr>
          <w:color w:val="000000"/>
          <w:sz w:val="22"/>
          <w:szCs w:val="22"/>
          <w:lang w:val="pl-PL"/>
        </w:rPr>
        <w:t>TR = (Ys X Ps)</w:t>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r>
      <w:r w:rsidR="00536347" w:rsidRPr="00536347">
        <w:rPr>
          <w:color w:val="000000"/>
          <w:sz w:val="22"/>
          <w:szCs w:val="22"/>
          <w:lang w:val="pl-PL"/>
        </w:rPr>
        <w:tab/>
        <w:t xml:space="preserve">   </w:t>
      </w:r>
      <w:r w:rsidR="00536347">
        <w:rPr>
          <w:color w:val="000000"/>
          <w:sz w:val="22"/>
          <w:szCs w:val="22"/>
          <w:lang w:val="pl-PL"/>
        </w:rPr>
        <w:t xml:space="preserve"> </w:t>
      </w:r>
      <w:r w:rsidR="00536347" w:rsidRPr="00536347">
        <w:rPr>
          <w:color w:val="000000"/>
          <w:sz w:val="22"/>
          <w:szCs w:val="22"/>
          <w:lang w:val="pl-PL"/>
        </w:rPr>
        <w:t xml:space="preserve"> </w:t>
      </w:r>
      <w:r w:rsidRPr="00536347">
        <w:rPr>
          <w:color w:val="000000"/>
          <w:sz w:val="22"/>
          <w:szCs w:val="22"/>
          <w:lang w:val="pl-PL"/>
        </w:rPr>
        <w:t>(4)</w:t>
      </w:r>
    </w:p>
    <w:p w:rsidR="002E689B" w:rsidRPr="00536347" w:rsidRDefault="002E689B" w:rsidP="00536347">
      <w:pPr>
        <w:jc w:val="both"/>
        <w:rPr>
          <w:color w:val="000000"/>
          <w:sz w:val="22"/>
          <w:szCs w:val="22"/>
        </w:rPr>
      </w:pPr>
      <w:r w:rsidRPr="00536347">
        <w:rPr>
          <w:color w:val="000000"/>
          <w:sz w:val="22"/>
          <w:szCs w:val="22"/>
        </w:rPr>
        <w:t>VC = M + L</w:t>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r>
      <w:r w:rsidR="00536347" w:rsidRPr="00536347">
        <w:rPr>
          <w:color w:val="000000"/>
          <w:sz w:val="22"/>
          <w:szCs w:val="22"/>
        </w:rPr>
        <w:tab/>
        <w:t xml:space="preserve">  </w:t>
      </w:r>
      <w:r w:rsidR="00536347">
        <w:rPr>
          <w:color w:val="000000"/>
          <w:sz w:val="22"/>
          <w:szCs w:val="22"/>
        </w:rPr>
        <w:t xml:space="preserve"> </w:t>
      </w:r>
      <w:r w:rsidR="00536347" w:rsidRPr="00536347">
        <w:rPr>
          <w:color w:val="000000"/>
          <w:sz w:val="22"/>
          <w:szCs w:val="22"/>
        </w:rPr>
        <w:t xml:space="preserve">  </w:t>
      </w:r>
      <w:r w:rsidRPr="00536347">
        <w:rPr>
          <w:color w:val="000000"/>
          <w:sz w:val="22"/>
          <w:szCs w:val="22"/>
        </w:rPr>
        <w:t>(5)</w:t>
      </w:r>
    </w:p>
    <w:p w:rsidR="002E689B" w:rsidRPr="00536347" w:rsidRDefault="002E689B" w:rsidP="00536347">
      <w:pPr>
        <w:jc w:val="both"/>
        <w:rPr>
          <w:color w:val="000000"/>
          <w:sz w:val="22"/>
          <w:szCs w:val="22"/>
        </w:rPr>
      </w:pPr>
      <w:r w:rsidRPr="00536347">
        <w:rPr>
          <w:color w:val="000000"/>
          <w:sz w:val="22"/>
          <w:szCs w:val="22"/>
        </w:rPr>
        <w:t>where: GM = Gross margin/ha for each treatment,</w:t>
      </w:r>
    </w:p>
    <w:p w:rsidR="002E689B" w:rsidRPr="00536347" w:rsidRDefault="002E689B" w:rsidP="00536347">
      <w:pPr>
        <w:jc w:val="both"/>
        <w:rPr>
          <w:color w:val="000000"/>
          <w:sz w:val="22"/>
          <w:szCs w:val="22"/>
        </w:rPr>
      </w:pPr>
      <w:r w:rsidRPr="00536347">
        <w:rPr>
          <w:color w:val="000000"/>
          <w:sz w:val="22"/>
          <w:szCs w:val="22"/>
        </w:rPr>
        <w:t>TR = Total revenue, Naira/ha for each treatment,</w:t>
      </w:r>
    </w:p>
    <w:p w:rsidR="002E689B" w:rsidRPr="00536347" w:rsidRDefault="002E689B" w:rsidP="00536347">
      <w:pPr>
        <w:jc w:val="both"/>
        <w:rPr>
          <w:color w:val="000000"/>
          <w:sz w:val="22"/>
          <w:szCs w:val="22"/>
        </w:rPr>
      </w:pPr>
      <w:r w:rsidRPr="00536347">
        <w:rPr>
          <w:color w:val="000000"/>
          <w:sz w:val="22"/>
          <w:szCs w:val="22"/>
        </w:rPr>
        <w:t>VC = Variable cost, Naira/ha for each treatment,</w:t>
      </w:r>
    </w:p>
    <w:p w:rsidR="002E689B" w:rsidRPr="00536347" w:rsidRDefault="002E689B" w:rsidP="00536347">
      <w:pPr>
        <w:jc w:val="both"/>
        <w:rPr>
          <w:color w:val="000000"/>
          <w:sz w:val="22"/>
          <w:szCs w:val="22"/>
        </w:rPr>
      </w:pPr>
      <w:r w:rsidRPr="00536347">
        <w:rPr>
          <w:color w:val="000000"/>
          <w:sz w:val="22"/>
          <w:szCs w:val="22"/>
        </w:rPr>
        <w:t>Ys = Grain yield of crop (kg//ha) for each treatment,</w:t>
      </w:r>
    </w:p>
    <w:p w:rsidR="002E689B" w:rsidRPr="00536347" w:rsidRDefault="002E689B" w:rsidP="00536347">
      <w:pPr>
        <w:jc w:val="both"/>
        <w:rPr>
          <w:color w:val="000000"/>
          <w:sz w:val="22"/>
          <w:szCs w:val="22"/>
        </w:rPr>
      </w:pPr>
      <w:r w:rsidRPr="00536347">
        <w:rPr>
          <w:color w:val="000000"/>
          <w:sz w:val="22"/>
          <w:szCs w:val="22"/>
        </w:rPr>
        <w:t>Ps = Price of crop per kg,</w:t>
      </w:r>
    </w:p>
    <w:p w:rsidR="002E689B" w:rsidRPr="00536347" w:rsidRDefault="002E689B" w:rsidP="00536347">
      <w:pPr>
        <w:jc w:val="both"/>
        <w:rPr>
          <w:color w:val="000000"/>
          <w:sz w:val="22"/>
          <w:szCs w:val="22"/>
        </w:rPr>
      </w:pPr>
      <w:r w:rsidRPr="00536347">
        <w:rPr>
          <w:color w:val="000000"/>
          <w:sz w:val="22"/>
          <w:szCs w:val="22"/>
        </w:rPr>
        <w:t>M = Value of material input (seeds, fertilizers, insecticides, herbicides), and</w:t>
      </w:r>
      <w:r w:rsidR="00536347" w:rsidRPr="00536347">
        <w:rPr>
          <w:color w:val="000000"/>
          <w:sz w:val="22"/>
          <w:szCs w:val="22"/>
        </w:rPr>
        <w:t xml:space="preserve"> </w:t>
      </w:r>
    </w:p>
    <w:p w:rsidR="002E689B" w:rsidRDefault="002E689B" w:rsidP="00536347">
      <w:pPr>
        <w:jc w:val="both"/>
        <w:rPr>
          <w:color w:val="000000"/>
          <w:sz w:val="22"/>
          <w:szCs w:val="22"/>
        </w:rPr>
      </w:pPr>
      <w:r w:rsidRPr="00536347">
        <w:rPr>
          <w:color w:val="000000"/>
          <w:sz w:val="22"/>
          <w:szCs w:val="22"/>
        </w:rPr>
        <w:t>L = Value of labour (land preparation, planting, insecticide and herbicide, fertilizer application, harvesting, processing and packaging). The cost:benefit ratio was calculated using the method of Joshua and Gworgwor (2001) as follows:</w:t>
      </w:r>
    </w:p>
    <w:p w:rsidR="00F5117D" w:rsidRPr="00F5117D" w:rsidRDefault="00F5117D" w:rsidP="00536347">
      <w:pPr>
        <w:jc w:val="both"/>
        <w:rPr>
          <w:color w:val="000000"/>
          <w:sz w:val="16"/>
          <w:szCs w:val="16"/>
        </w:rPr>
      </w:pPr>
    </w:p>
    <w:p w:rsidR="00536347" w:rsidRPr="00536347" w:rsidRDefault="002E689B" w:rsidP="00536347">
      <w:pPr>
        <w:jc w:val="both"/>
        <w:rPr>
          <w:color w:val="000000"/>
          <w:sz w:val="22"/>
          <w:szCs w:val="22"/>
        </w:rPr>
      </w:pPr>
      <w:r w:rsidRPr="00536347">
        <w:rPr>
          <w:bCs/>
          <w:color w:val="000000"/>
          <w:sz w:val="22"/>
          <w:szCs w:val="22"/>
        </w:rPr>
        <w:t xml:space="preserve">Cost benefit ratio = </w:t>
      </w:r>
      <w:r w:rsidRPr="00536347">
        <w:rPr>
          <w:color w:val="000000"/>
          <w:sz w:val="22"/>
          <w:szCs w:val="22"/>
          <w:u w:val="single"/>
        </w:rPr>
        <w:t>TCP</w:t>
      </w:r>
      <w:r w:rsidRPr="00536347">
        <w:rPr>
          <w:color w:val="000000"/>
          <w:sz w:val="22"/>
          <w:szCs w:val="22"/>
        </w:rPr>
        <w:t>, where TCP is the to</w:t>
      </w:r>
      <w:r w:rsidR="00536347">
        <w:rPr>
          <w:color w:val="000000"/>
          <w:sz w:val="22"/>
          <w:szCs w:val="22"/>
        </w:rPr>
        <w:t>tal cost of production and I is</w:t>
      </w:r>
      <w:r w:rsidR="00536347">
        <w:rPr>
          <w:color w:val="000000"/>
          <w:sz w:val="22"/>
          <w:szCs w:val="22"/>
        </w:rPr>
        <w:tab/>
      </w:r>
      <w:r w:rsidR="00536347">
        <w:rPr>
          <w:color w:val="000000"/>
          <w:sz w:val="22"/>
          <w:szCs w:val="22"/>
        </w:rPr>
        <w:tab/>
      </w:r>
      <w:r w:rsidR="00536347">
        <w:rPr>
          <w:color w:val="000000"/>
          <w:sz w:val="22"/>
          <w:szCs w:val="22"/>
        </w:rPr>
        <w:tab/>
      </w:r>
      <w:r w:rsidR="00536347" w:rsidRPr="00536347">
        <w:rPr>
          <w:color w:val="000000"/>
          <w:sz w:val="22"/>
          <w:szCs w:val="22"/>
        </w:rPr>
        <w:tab/>
      </w:r>
      <w:r w:rsidR="00536347">
        <w:rPr>
          <w:color w:val="000000"/>
          <w:sz w:val="22"/>
          <w:szCs w:val="22"/>
        </w:rPr>
        <w:tab/>
        <w:t xml:space="preserve">             </w:t>
      </w:r>
      <w:r w:rsidR="00536347" w:rsidRPr="00536347">
        <w:rPr>
          <w:color w:val="000000"/>
          <w:sz w:val="22"/>
          <w:szCs w:val="22"/>
        </w:rPr>
        <w:t>I</w:t>
      </w:r>
    </w:p>
    <w:p w:rsidR="002E689B" w:rsidRPr="00536347" w:rsidRDefault="002E689B" w:rsidP="00536347">
      <w:pPr>
        <w:jc w:val="both"/>
        <w:rPr>
          <w:color w:val="000000"/>
          <w:sz w:val="22"/>
          <w:szCs w:val="22"/>
        </w:rPr>
      </w:pPr>
      <w:r w:rsidRPr="00536347">
        <w:rPr>
          <w:color w:val="000000"/>
          <w:sz w:val="22"/>
          <w:szCs w:val="22"/>
        </w:rPr>
        <w:t>income/revenue.</w:t>
      </w:r>
    </w:p>
    <w:p w:rsidR="00536347" w:rsidRPr="00536347" w:rsidRDefault="00536347" w:rsidP="00536347">
      <w:pPr>
        <w:jc w:val="both"/>
        <w:rPr>
          <w:color w:val="000000"/>
          <w:sz w:val="22"/>
          <w:szCs w:val="22"/>
        </w:rPr>
      </w:pPr>
    </w:p>
    <w:p w:rsidR="002E689B" w:rsidRPr="00536347" w:rsidRDefault="002E689B" w:rsidP="00536347">
      <w:pPr>
        <w:ind w:firstLine="426"/>
        <w:rPr>
          <w:color w:val="000000"/>
          <w:sz w:val="22"/>
          <w:szCs w:val="22"/>
        </w:rPr>
      </w:pPr>
      <w:r w:rsidRPr="00536347">
        <w:rPr>
          <w:color w:val="000000"/>
          <w:sz w:val="22"/>
          <w:szCs w:val="22"/>
        </w:rPr>
        <w:t>Data analysis</w:t>
      </w:r>
    </w:p>
    <w:p w:rsidR="00536347" w:rsidRPr="00536347" w:rsidRDefault="00536347" w:rsidP="00536347">
      <w:pPr>
        <w:ind w:firstLine="426"/>
        <w:rPr>
          <w:color w:val="000000"/>
          <w:sz w:val="22"/>
          <w:szCs w:val="22"/>
        </w:rPr>
      </w:pPr>
    </w:p>
    <w:p w:rsidR="002E689B" w:rsidRPr="00536347" w:rsidRDefault="002E689B" w:rsidP="00536347">
      <w:pPr>
        <w:ind w:firstLine="426"/>
        <w:jc w:val="both"/>
        <w:rPr>
          <w:color w:val="000000"/>
          <w:sz w:val="22"/>
          <w:szCs w:val="22"/>
        </w:rPr>
      </w:pPr>
      <w:r w:rsidRPr="00536347">
        <w:rPr>
          <w:color w:val="000000"/>
          <w:sz w:val="22"/>
          <w:szCs w:val="22"/>
        </w:rPr>
        <w:t>The data collected was subjected to analysis of variance (ANOVA) using the Statistical Analysis System (SAS) package and where the F value was significant, the means were separated using the least significant difference test (LSD) at the 5% level of probability.</w:t>
      </w:r>
    </w:p>
    <w:p w:rsidR="00D64201" w:rsidRPr="00536347" w:rsidRDefault="00D64201" w:rsidP="00D64201">
      <w:pPr>
        <w:jc w:val="center"/>
        <w:rPr>
          <w:b/>
          <w:sz w:val="22"/>
          <w:szCs w:val="22"/>
        </w:rPr>
      </w:pPr>
      <w:r w:rsidRPr="00536347">
        <w:rPr>
          <w:b/>
          <w:sz w:val="22"/>
          <w:szCs w:val="22"/>
        </w:rPr>
        <w:lastRenderedPageBreak/>
        <w:t>Results and Discussion</w:t>
      </w:r>
    </w:p>
    <w:p w:rsidR="003B055F" w:rsidRPr="00536347" w:rsidRDefault="003B055F" w:rsidP="00D64201">
      <w:pPr>
        <w:jc w:val="center"/>
        <w:rPr>
          <w:sz w:val="22"/>
          <w:szCs w:val="22"/>
        </w:rPr>
      </w:pPr>
    </w:p>
    <w:p w:rsidR="002E689B" w:rsidRPr="00536347" w:rsidRDefault="002E689B" w:rsidP="00536347">
      <w:pPr>
        <w:ind w:firstLine="426"/>
        <w:rPr>
          <w:color w:val="000000"/>
          <w:sz w:val="22"/>
          <w:szCs w:val="22"/>
        </w:rPr>
      </w:pPr>
      <w:r w:rsidRPr="00536347">
        <w:rPr>
          <w:color w:val="000000"/>
          <w:sz w:val="22"/>
          <w:szCs w:val="22"/>
        </w:rPr>
        <w:t>Rainfall</w:t>
      </w:r>
    </w:p>
    <w:p w:rsidR="00536347" w:rsidRPr="00536347" w:rsidRDefault="00536347" w:rsidP="00536347">
      <w:pPr>
        <w:ind w:firstLine="426"/>
        <w:rPr>
          <w:color w:val="000000"/>
          <w:sz w:val="22"/>
          <w:szCs w:val="22"/>
        </w:rPr>
      </w:pPr>
    </w:p>
    <w:p w:rsidR="002E689B" w:rsidRDefault="002E689B" w:rsidP="00536347">
      <w:pPr>
        <w:ind w:firstLine="426"/>
        <w:jc w:val="both"/>
        <w:rPr>
          <w:color w:val="000000"/>
          <w:sz w:val="22"/>
          <w:szCs w:val="22"/>
        </w:rPr>
      </w:pPr>
      <w:r w:rsidRPr="00536347">
        <w:rPr>
          <w:color w:val="000000"/>
          <w:sz w:val="22"/>
          <w:szCs w:val="22"/>
        </w:rPr>
        <w:t>The total amount of rainfall recorded in 2015 was 1010.5mm, with the month of September having the highest rainfall, while January, February, April and August had low rainfall. In 2016, a higher rainfall of 1493.4mm was recorded, which was evenly distributed (Figure 1).</w:t>
      </w:r>
    </w:p>
    <w:p w:rsidR="00536347" w:rsidRPr="00536347" w:rsidRDefault="00536347" w:rsidP="00536347">
      <w:pPr>
        <w:ind w:firstLine="426"/>
        <w:jc w:val="both"/>
        <w:rPr>
          <w:color w:val="000000"/>
          <w:sz w:val="22"/>
          <w:szCs w:val="22"/>
        </w:rPr>
      </w:pPr>
    </w:p>
    <w:p w:rsidR="002E689B" w:rsidRPr="00CE2107" w:rsidRDefault="007018B0" w:rsidP="00536347">
      <w:pPr>
        <w:spacing w:line="360" w:lineRule="auto"/>
        <w:jc w:val="center"/>
        <w:rPr>
          <w:color w:val="000000"/>
          <w:sz w:val="24"/>
          <w:szCs w:val="24"/>
          <w:u w:val="single"/>
        </w:rPr>
      </w:pPr>
      <w:r>
        <w:rPr>
          <w:noProof/>
          <w:color w:val="000000"/>
          <w:sz w:val="24"/>
          <w:szCs w:val="24"/>
          <w:u w:val="single"/>
          <w:lang w:val="en-US"/>
        </w:rPr>
        <w:pict>
          <v:rect id="_x0000_s1029" style="position:absolute;left:0;text-align:left;margin-left:0;margin-top:238.5pt;width:66.35pt;height:28.35pt;rotation:180;z-index:251660288;visibility:visible;mso-position-horizontal:lef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" filled="f" stroked="f">
            <v:textbox>
              <w:txbxContent>
                <w:p w:rsidR="00B808F2" w:rsidRPr="00536347" w:rsidRDefault="00B808F2" w:rsidP="00536347">
                  <w:pPr>
                    <w:jc w:val="center"/>
                    <w:rPr>
                      <w:sz w:val="18"/>
                      <w:szCs w:val="18"/>
                    </w:rPr>
                  </w:pPr>
                  <w:r w:rsidRPr="00536347">
                    <w:rPr>
                      <w:sz w:val="18"/>
                      <w:szCs w:val="18"/>
                    </w:rPr>
                    <w:t>Amount of rainfall (mm)</w:t>
                  </w:r>
                </w:p>
              </w:txbxContent>
            </v:textbox>
          </v:rect>
        </w:pict>
      </w:r>
      <w:r>
        <w:rPr>
          <w:noProof/>
          <w:color w:val="000000"/>
          <w:sz w:val="24"/>
          <w:szCs w:val="24"/>
          <w:u w:val="single"/>
          <w:lang w:val="en-US"/>
        </w:rPr>
        <w:pict>
          <v:rect id="_x0000_s1030" style="position:absolute;left:0;text-align:left;margin-left:160.4pt;margin-top:220.45pt;width:25.75pt;height:61.9pt;rotation:9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" filled="f" stroked="f">
            <v:textbox>
              <w:txbxContent>
                <w:p w:rsidR="00B808F2" w:rsidRPr="00536347" w:rsidRDefault="00B808F2" w:rsidP="00536347">
                  <w:pPr>
                    <w:jc w:val="center"/>
                  </w:pPr>
                  <w:r>
                    <w:t>Mo</w:t>
                  </w:r>
                  <w:r w:rsidRPr="00536347">
                    <w:t>nths</w:t>
                  </w:r>
                </w:p>
              </w:txbxContent>
            </v:textbox>
          </v:rect>
        </w:pict>
      </w:r>
      <w:commentRangeStart w:id="24"/>
      <w:r w:rsidR="002E689B" w:rsidRPr="00DE6DFD">
        <w:rPr>
          <w:noProof/>
          <w:color w:val="000000"/>
          <w:sz w:val="24"/>
          <w:szCs w:val="24"/>
          <w:lang w:val="en-US" w:eastAsia="en-US"/>
        </w:rPr>
        <w:drawing>
          <wp:inline distT="0" distB="0" distL="0" distR="0">
            <wp:extent cx="4637054" cy="3357349"/>
            <wp:effectExtent l="19050" t="0" r="11146"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commentRangeEnd w:id="24"/>
      <w:r w:rsidR="00067574">
        <w:rPr>
          <w:rStyle w:val="CommentReference"/>
        </w:rPr>
        <w:commentReference w:id="24"/>
      </w:r>
    </w:p>
    <w:p w:rsidR="00AE7573" w:rsidRDefault="002E689B" w:rsidP="00536347">
      <w:pPr>
        <w:jc w:val="center"/>
        <w:rPr>
          <w:color w:val="000000"/>
          <w:sz w:val="22"/>
          <w:szCs w:val="22"/>
        </w:rPr>
      </w:pPr>
      <w:r w:rsidRPr="00AE7573">
        <w:rPr>
          <w:color w:val="000000"/>
          <w:sz w:val="22"/>
          <w:szCs w:val="22"/>
        </w:rPr>
        <w:t>Figure 1.</w:t>
      </w:r>
      <w:r w:rsidRPr="00536347">
        <w:rPr>
          <w:color w:val="000000"/>
          <w:sz w:val="22"/>
          <w:szCs w:val="22"/>
        </w:rPr>
        <w:t xml:space="preserve"> Monthly rainfall (mm) in the 2015 and 2016 seasons from the </w:t>
      </w:r>
    </w:p>
    <w:p w:rsidR="00AE7573" w:rsidRDefault="002E689B" w:rsidP="00536347">
      <w:pPr>
        <w:jc w:val="center"/>
        <w:rPr>
          <w:color w:val="000000"/>
          <w:sz w:val="22"/>
          <w:szCs w:val="22"/>
        </w:rPr>
      </w:pPr>
      <w:r w:rsidRPr="00536347">
        <w:rPr>
          <w:color w:val="000000"/>
          <w:sz w:val="22"/>
          <w:szCs w:val="22"/>
        </w:rPr>
        <w:t xml:space="preserve">Teaching and Research Farm of the Faculty of Agriculture, </w:t>
      </w:r>
    </w:p>
    <w:p w:rsidR="002E689B" w:rsidRPr="00536347" w:rsidRDefault="002E689B" w:rsidP="00536347">
      <w:pPr>
        <w:jc w:val="center"/>
        <w:rPr>
          <w:color w:val="000000"/>
          <w:sz w:val="22"/>
          <w:szCs w:val="22"/>
        </w:rPr>
      </w:pPr>
      <w:r w:rsidRPr="00536347">
        <w:rPr>
          <w:color w:val="000000"/>
          <w:sz w:val="22"/>
          <w:szCs w:val="22"/>
        </w:rPr>
        <w:t>University of Ilorin, Kwara State, Nigeria</w:t>
      </w:r>
      <w:r w:rsidR="00AE7573">
        <w:rPr>
          <w:color w:val="000000"/>
          <w:sz w:val="22"/>
          <w:szCs w:val="22"/>
        </w:rPr>
        <w:t>.</w:t>
      </w:r>
    </w:p>
    <w:p w:rsidR="002E689B" w:rsidRPr="00AE7573" w:rsidRDefault="002E689B" w:rsidP="002E689B">
      <w:pPr>
        <w:rPr>
          <w:color w:val="000000"/>
          <w:sz w:val="22"/>
          <w:szCs w:val="22"/>
        </w:rPr>
      </w:pPr>
    </w:p>
    <w:p w:rsidR="002E689B" w:rsidRDefault="002E689B" w:rsidP="00AE7573">
      <w:pPr>
        <w:ind w:firstLine="426"/>
        <w:rPr>
          <w:color w:val="000000"/>
          <w:sz w:val="22"/>
          <w:szCs w:val="22"/>
        </w:rPr>
      </w:pPr>
      <w:r w:rsidRPr="00AE7573">
        <w:rPr>
          <w:color w:val="000000"/>
          <w:sz w:val="22"/>
          <w:szCs w:val="22"/>
        </w:rPr>
        <w:t>The effect of cropping patterns on weed infestation</w:t>
      </w:r>
    </w:p>
    <w:p w:rsidR="00AE7573" w:rsidRPr="00AE7573" w:rsidRDefault="00AE7573" w:rsidP="00AE7573">
      <w:pPr>
        <w:ind w:firstLine="426"/>
        <w:rPr>
          <w:color w:val="000000"/>
          <w:sz w:val="22"/>
          <w:szCs w:val="22"/>
        </w:rPr>
      </w:pPr>
    </w:p>
    <w:p w:rsidR="002E689B" w:rsidRPr="00AE7573" w:rsidRDefault="002E689B" w:rsidP="00AE7573">
      <w:pPr>
        <w:ind w:firstLine="425"/>
        <w:jc w:val="both"/>
        <w:rPr>
          <w:color w:val="000000"/>
          <w:sz w:val="22"/>
          <w:szCs w:val="22"/>
        </w:rPr>
      </w:pPr>
      <w:r w:rsidRPr="00AE7573">
        <w:rPr>
          <w:color w:val="000000"/>
          <w:sz w:val="22"/>
          <w:szCs w:val="22"/>
        </w:rPr>
        <w:t xml:space="preserve">Sole soybean (0:1) significantly reduced weed dry matter compared to the other treatments, except the 1:1 ratio of maize to soybean and the 1:0 ratio of maize to soybean cropping patterns, which supported comparable weed dry matter in both years and their means at 6 WAS. However, at 12 WAS, there was no significant difference between the treatments (Table 1). Cropping patterns had no significant </w:t>
      </w:r>
      <w:r w:rsidRPr="00AE7573">
        <w:rPr>
          <w:color w:val="000000"/>
          <w:sz w:val="22"/>
          <w:szCs w:val="22"/>
        </w:rPr>
        <w:lastRenderedPageBreak/>
        <w:t>effect on weed density at 6 WAS (Table 2), however, at 12 WAS, the 0:1 ratio of maize to soybean cropping pattern had significantly low weed density which was comparable to other treatments except the 1:0 ratio of maize to soybean which had significantly higher weed density in 2016. This could have resulted from the higher rainfall recorded in the year which enhanced the growth of soybean to achieve early canopy closure that led to the suppression of weeds. This agrees with the findings of Akobundu (1980) who reported that crops like soybean, melon and sweet potato could provide early ground cover and shade out weeds when intercropped with other crops. Similarly, Dalley et al. (2004) have reported that quicker canopy closure and reduction in light penetration occur in narrow- compared with wider-row soybean, which subsequently causes reduction in weed seed germination and the growth of weeds later in the season.</w:t>
      </w:r>
    </w:p>
    <w:p w:rsidR="002E689B" w:rsidRPr="00AE7573" w:rsidRDefault="002E689B" w:rsidP="00AE7573">
      <w:pPr>
        <w:jc w:val="both"/>
        <w:rPr>
          <w:color w:val="000000"/>
          <w:sz w:val="22"/>
          <w:szCs w:val="22"/>
        </w:rPr>
      </w:pPr>
    </w:p>
    <w:p w:rsidR="002E689B" w:rsidRDefault="002E689B" w:rsidP="00AE7573">
      <w:pPr>
        <w:jc w:val="both"/>
        <w:rPr>
          <w:color w:val="000000"/>
          <w:sz w:val="22"/>
          <w:szCs w:val="22"/>
        </w:rPr>
      </w:pPr>
      <w:r w:rsidRPr="00AE7573">
        <w:rPr>
          <w:color w:val="000000"/>
          <w:sz w:val="22"/>
          <w:szCs w:val="22"/>
        </w:rPr>
        <w:t>Table 1. Effect of cropping patterns on weed dry matter</w:t>
      </w:r>
      <w:r w:rsidR="00AE7573">
        <w:rPr>
          <w:color w:val="000000"/>
          <w:sz w:val="22"/>
          <w:szCs w:val="22"/>
        </w:rPr>
        <w:t>.</w:t>
      </w:r>
    </w:p>
    <w:p w:rsidR="00AE7573" w:rsidRPr="00AE7573" w:rsidRDefault="00AE7573" w:rsidP="00AE7573">
      <w:pPr>
        <w:jc w:val="both"/>
        <w:rPr>
          <w:color w:val="000000"/>
          <w:sz w:val="22"/>
          <w:szCs w:val="22"/>
          <w:u w:val="single"/>
        </w:rPr>
      </w:pPr>
    </w:p>
    <w:tbl>
      <w:tblPr>
        <w:tblW w:w="7371" w:type="dxa"/>
        <w:jc w:val="center"/>
        <w:tblBorders>
          <w:bottom w:val="single" w:sz="4" w:space="0" w:color="auto"/>
        </w:tblBorders>
        <w:tblCellMar>
          <w:left w:w="28" w:type="dxa"/>
          <w:right w:w="28" w:type="dxa"/>
        </w:tblCellMar>
        <w:tblLook w:val="04A0"/>
      </w:tblPr>
      <w:tblGrid>
        <w:gridCol w:w="1152"/>
        <w:gridCol w:w="1061"/>
        <w:gridCol w:w="1063"/>
        <w:gridCol w:w="1047"/>
        <w:gridCol w:w="1016"/>
        <w:gridCol w:w="1016"/>
        <w:gridCol w:w="1016"/>
      </w:tblGrid>
      <w:tr w:rsidR="002E689B" w:rsidRPr="00AE7573" w:rsidTr="00DE6DFD">
        <w:trPr>
          <w:trHeight w:val="255"/>
          <w:jc w:val="center"/>
        </w:trPr>
        <w:tc>
          <w:tcPr>
            <w:tcW w:w="7371" w:type="dxa"/>
            <w:gridSpan w:val="7"/>
            <w:tcBorders>
              <w:top w:val="single" w:sz="4" w:space="0" w:color="auto"/>
              <w:bottom w:val="single" w:sz="4" w:space="0" w:color="auto"/>
            </w:tcBorders>
            <w:vAlign w:val="center"/>
          </w:tcPr>
          <w:p w:rsidR="002E689B" w:rsidRPr="00AE7573" w:rsidRDefault="002E689B" w:rsidP="00AE7573">
            <w:pPr>
              <w:jc w:val="center"/>
              <w:rPr>
                <w:color w:val="000000"/>
                <w:sz w:val="18"/>
                <w:szCs w:val="18"/>
              </w:rPr>
            </w:pPr>
            <w:r w:rsidRPr="00AE7573">
              <w:rPr>
                <w:color w:val="000000"/>
                <w:sz w:val="18"/>
                <w:szCs w:val="18"/>
              </w:rPr>
              <w:t>Weed dry matter (kg/ha)</w:t>
            </w:r>
          </w:p>
        </w:tc>
      </w:tr>
      <w:tr w:rsidR="00AE7573" w:rsidRPr="00AE7573" w:rsidTr="00DE6DFD">
        <w:trPr>
          <w:trHeight w:val="255"/>
          <w:jc w:val="center"/>
        </w:trPr>
        <w:tc>
          <w:tcPr>
            <w:tcW w:w="1152" w:type="dxa"/>
            <w:vMerge w:val="restart"/>
            <w:tcBorders>
              <w:top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Treatment</w:t>
            </w:r>
          </w:p>
        </w:tc>
        <w:tc>
          <w:tcPr>
            <w:tcW w:w="3171" w:type="dxa"/>
            <w:gridSpan w:val="3"/>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6WAS</w:t>
            </w:r>
            <w:r w:rsidRPr="00AE7573">
              <w:rPr>
                <w:color w:val="000000"/>
                <w:sz w:val="18"/>
                <w:szCs w:val="18"/>
                <w:vertAlign w:val="superscript"/>
              </w:rPr>
              <w:t>1</w:t>
            </w:r>
          </w:p>
        </w:tc>
        <w:tc>
          <w:tcPr>
            <w:tcW w:w="3048" w:type="dxa"/>
            <w:gridSpan w:val="3"/>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12WAS</w:t>
            </w:r>
          </w:p>
        </w:tc>
      </w:tr>
      <w:tr w:rsidR="00AE7573" w:rsidRPr="00AE7573" w:rsidTr="00DE6DFD">
        <w:trPr>
          <w:trHeight w:val="255"/>
          <w:jc w:val="center"/>
        </w:trPr>
        <w:tc>
          <w:tcPr>
            <w:tcW w:w="1152" w:type="dxa"/>
            <w:vMerge/>
            <w:tcBorders>
              <w:bottom w:val="single" w:sz="4" w:space="0" w:color="auto"/>
            </w:tcBorders>
          </w:tcPr>
          <w:p w:rsidR="00AE7573" w:rsidRPr="00AE7573" w:rsidRDefault="00AE7573" w:rsidP="00AE7573">
            <w:pPr>
              <w:jc w:val="both"/>
              <w:rPr>
                <w:color w:val="000000"/>
                <w:sz w:val="18"/>
                <w:szCs w:val="18"/>
              </w:rPr>
            </w:pPr>
          </w:p>
        </w:tc>
        <w:tc>
          <w:tcPr>
            <w:tcW w:w="1061"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2015</w:t>
            </w:r>
          </w:p>
        </w:tc>
        <w:tc>
          <w:tcPr>
            <w:tcW w:w="1063"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2016</w:t>
            </w:r>
          </w:p>
        </w:tc>
        <w:tc>
          <w:tcPr>
            <w:tcW w:w="1047"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Mean</w:t>
            </w:r>
          </w:p>
        </w:tc>
        <w:tc>
          <w:tcPr>
            <w:tcW w:w="1016"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2015</w:t>
            </w:r>
          </w:p>
        </w:tc>
        <w:tc>
          <w:tcPr>
            <w:tcW w:w="1016"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2016</w:t>
            </w:r>
          </w:p>
        </w:tc>
        <w:tc>
          <w:tcPr>
            <w:tcW w:w="1016"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Mean</w:t>
            </w:r>
          </w:p>
        </w:tc>
      </w:tr>
      <w:tr w:rsidR="002E689B" w:rsidRPr="00AE7573" w:rsidTr="00DE6DFD">
        <w:trPr>
          <w:trHeight w:val="255"/>
          <w:jc w:val="center"/>
        </w:trPr>
        <w:tc>
          <w:tcPr>
            <w:tcW w:w="1152" w:type="dxa"/>
            <w:tcBorders>
              <w:top w:val="single" w:sz="4" w:space="0" w:color="auto"/>
            </w:tcBorders>
            <w:vAlign w:val="center"/>
          </w:tcPr>
          <w:p w:rsidR="002E689B" w:rsidRPr="00AE7573" w:rsidRDefault="002E689B" w:rsidP="00AE7573">
            <w:pPr>
              <w:jc w:val="center"/>
              <w:rPr>
                <w:color w:val="000000"/>
                <w:sz w:val="18"/>
                <w:szCs w:val="18"/>
              </w:rPr>
            </w:pPr>
            <w:r w:rsidRPr="00AE7573">
              <w:rPr>
                <w:color w:val="000000"/>
                <w:sz w:val="18"/>
                <w:szCs w:val="18"/>
              </w:rPr>
              <w:t>1:1</w:t>
            </w:r>
          </w:p>
        </w:tc>
        <w:tc>
          <w:tcPr>
            <w:tcW w:w="1061" w:type="dxa"/>
            <w:tcBorders>
              <w:top w:val="single" w:sz="4" w:space="0" w:color="auto"/>
            </w:tcBorders>
            <w:vAlign w:val="center"/>
          </w:tcPr>
          <w:p w:rsidR="002E689B" w:rsidRPr="00AE7573" w:rsidRDefault="002E689B" w:rsidP="00954668">
            <w:pPr>
              <w:ind w:right="170"/>
              <w:jc w:val="right"/>
              <w:rPr>
                <w:color w:val="000000"/>
                <w:sz w:val="18"/>
                <w:szCs w:val="18"/>
              </w:rPr>
            </w:pPr>
            <w:r w:rsidRPr="00AE7573">
              <w:rPr>
                <w:color w:val="000000"/>
                <w:sz w:val="18"/>
                <w:szCs w:val="18"/>
              </w:rPr>
              <w:t>182.7</w:t>
            </w:r>
            <w:r w:rsidRPr="00AE7573">
              <w:rPr>
                <w:color w:val="000000"/>
                <w:sz w:val="18"/>
                <w:szCs w:val="18"/>
                <w:vertAlign w:val="superscript"/>
              </w:rPr>
              <w:t>a2</w:t>
            </w:r>
          </w:p>
        </w:tc>
        <w:tc>
          <w:tcPr>
            <w:tcW w:w="1063" w:type="dxa"/>
            <w:tcBorders>
              <w:top w:val="single" w:sz="4" w:space="0" w:color="auto"/>
            </w:tcBorders>
            <w:vAlign w:val="center"/>
          </w:tcPr>
          <w:p w:rsidR="002E689B" w:rsidRPr="00AE7573" w:rsidRDefault="002E689B" w:rsidP="00954668">
            <w:pPr>
              <w:ind w:right="170"/>
              <w:jc w:val="right"/>
              <w:rPr>
                <w:color w:val="000000"/>
                <w:sz w:val="18"/>
                <w:szCs w:val="18"/>
              </w:rPr>
            </w:pPr>
            <w:r w:rsidRPr="00AE7573">
              <w:rPr>
                <w:color w:val="000000"/>
                <w:sz w:val="18"/>
                <w:szCs w:val="18"/>
              </w:rPr>
              <w:t>832.4</w:t>
            </w:r>
            <w:r w:rsidRPr="00AE7573">
              <w:rPr>
                <w:color w:val="000000"/>
                <w:sz w:val="18"/>
                <w:szCs w:val="18"/>
                <w:vertAlign w:val="superscript"/>
              </w:rPr>
              <w:t>ab</w:t>
            </w:r>
          </w:p>
        </w:tc>
        <w:tc>
          <w:tcPr>
            <w:tcW w:w="1047" w:type="dxa"/>
            <w:tcBorders>
              <w:top w:val="single" w:sz="4" w:space="0" w:color="auto"/>
            </w:tcBorders>
            <w:vAlign w:val="center"/>
          </w:tcPr>
          <w:p w:rsidR="002E689B" w:rsidRPr="00AE7573" w:rsidRDefault="002E689B" w:rsidP="00AE7573">
            <w:pPr>
              <w:ind w:right="227"/>
              <w:jc w:val="right"/>
              <w:rPr>
                <w:color w:val="000000"/>
                <w:sz w:val="18"/>
                <w:szCs w:val="18"/>
              </w:rPr>
            </w:pPr>
            <w:r w:rsidRPr="00AE7573">
              <w:rPr>
                <w:color w:val="000000"/>
                <w:sz w:val="18"/>
                <w:szCs w:val="18"/>
              </w:rPr>
              <w:t>507.5</w:t>
            </w:r>
            <w:r w:rsidRPr="00AE7573">
              <w:rPr>
                <w:color w:val="000000"/>
                <w:sz w:val="18"/>
                <w:szCs w:val="18"/>
                <w:vertAlign w:val="superscript"/>
              </w:rPr>
              <w:t>ab</w:t>
            </w:r>
          </w:p>
        </w:tc>
        <w:tc>
          <w:tcPr>
            <w:tcW w:w="1016" w:type="dxa"/>
            <w:tcBorders>
              <w:top w:val="single" w:sz="4" w:space="0" w:color="auto"/>
            </w:tcBorders>
            <w:vAlign w:val="center"/>
          </w:tcPr>
          <w:p w:rsidR="002E689B" w:rsidRPr="00AE7573" w:rsidRDefault="002E689B" w:rsidP="00AE7573">
            <w:pPr>
              <w:ind w:right="227"/>
              <w:jc w:val="right"/>
              <w:rPr>
                <w:color w:val="000000"/>
                <w:sz w:val="18"/>
                <w:szCs w:val="18"/>
              </w:rPr>
            </w:pPr>
            <w:r w:rsidRPr="00AE7573">
              <w:rPr>
                <w:color w:val="000000"/>
                <w:sz w:val="18"/>
                <w:szCs w:val="18"/>
              </w:rPr>
              <w:t>237.8</w:t>
            </w:r>
            <w:r w:rsidRPr="00AE7573">
              <w:rPr>
                <w:color w:val="000000"/>
                <w:sz w:val="18"/>
                <w:szCs w:val="18"/>
                <w:vertAlign w:val="superscript"/>
              </w:rPr>
              <w:t>a</w:t>
            </w:r>
          </w:p>
        </w:tc>
        <w:tc>
          <w:tcPr>
            <w:tcW w:w="1016" w:type="dxa"/>
            <w:tcBorders>
              <w:top w:val="single" w:sz="4" w:space="0" w:color="auto"/>
            </w:tcBorders>
            <w:vAlign w:val="center"/>
          </w:tcPr>
          <w:p w:rsidR="002E689B" w:rsidRPr="00AE7573" w:rsidRDefault="002E689B" w:rsidP="00AE7573">
            <w:pPr>
              <w:ind w:right="227"/>
              <w:jc w:val="right"/>
              <w:rPr>
                <w:color w:val="000000"/>
                <w:sz w:val="18"/>
                <w:szCs w:val="18"/>
              </w:rPr>
            </w:pPr>
            <w:r w:rsidRPr="00AE7573">
              <w:rPr>
                <w:color w:val="000000"/>
                <w:sz w:val="18"/>
                <w:szCs w:val="18"/>
              </w:rPr>
              <w:t>199.9</w:t>
            </w:r>
            <w:r w:rsidRPr="00AE7573">
              <w:rPr>
                <w:color w:val="000000"/>
                <w:sz w:val="18"/>
                <w:szCs w:val="18"/>
                <w:vertAlign w:val="superscript"/>
              </w:rPr>
              <w:t>a</w:t>
            </w:r>
          </w:p>
        </w:tc>
        <w:tc>
          <w:tcPr>
            <w:tcW w:w="1016" w:type="dxa"/>
            <w:tcBorders>
              <w:top w:val="single" w:sz="4" w:space="0" w:color="auto"/>
            </w:tcBorders>
            <w:vAlign w:val="center"/>
          </w:tcPr>
          <w:p w:rsidR="002E689B" w:rsidRPr="00AE7573" w:rsidRDefault="002E689B" w:rsidP="00AE7573">
            <w:pPr>
              <w:ind w:right="227"/>
              <w:jc w:val="right"/>
              <w:rPr>
                <w:color w:val="000000"/>
                <w:sz w:val="18"/>
                <w:szCs w:val="18"/>
              </w:rPr>
            </w:pPr>
            <w:r w:rsidRPr="00AE7573">
              <w:rPr>
                <w:color w:val="000000"/>
                <w:sz w:val="18"/>
                <w:szCs w:val="18"/>
              </w:rPr>
              <w:t>218.6</w:t>
            </w:r>
            <w:r w:rsidRPr="00AE7573">
              <w:rPr>
                <w:color w:val="000000"/>
                <w:sz w:val="18"/>
                <w:szCs w:val="18"/>
                <w:vertAlign w:val="superscript"/>
              </w:rPr>
              <w:t>a</w:t>
            </w:r>
          </w:p>
        </w:tc>
      </w:tr>
      <w:tr w:rsidR="002E689B" w:rsidRPr="00AE7573" w:rsidTr="00DE6DFD">
        <w:trPr>
          <w:trHeight w:val="255"/>
          <w:jc w:val="center"/>
        </w:trPr>
        <w:tc>
          <w:tcPr>
            <w:tcW w:w="1152" w:type="dxa"/>
            <w:vAlign w:val="center"/>
          </w:tcPr>
          <w:p w:rsidR="002E689B" w:rsidRPr="00AE7573" w:rsidRDefault="002E689B" w:rsidP="00AE7573">
            <w:pPr>
              <w:jc w:val="center"/>
              <w:rPr>
                <w:color w:val="000000"/>
                <w:sz w:val="18"/>
                <w:szCs w:val="18"/>
              </w:rPr>
            </w:pPr>
            <w:r w:rsidRPr="00AE7573">
              <w:rPr>
                <w:color w:val="000000"/>
                <w:sz w:val="18"/>
                <w:szCs w:val="18"/>
              </w:rPr>
              <w:t>1:2</w:t>
            </w:r>
          </w:p>
        </w:tc>
        <w:tc>
          <w:tcPr>
            <w:tcW w:w="1061" w:type="dxa"/>
            <w:vAlign w:val="center"/>
          </w:tcPr>
          <w:p w:rsidR="002E689B" w:rsidRPr="00AE7573" w:rsidRDefault="002E689B" w:rsidP="00AE7573">
            <w:pPr>
              <w:ind w:right="227"/>
              <w:jc w:val="right"/>
              <w:rPr>
                <w:color w:val="000000"/>
                <w:sz w:val="18"/>
                <w:szCs w:val="18"/>
              </w:rPr>
            </w:pPr>
            <w:r w:rsidRPr="00AE7573">
              <w:rPr>
                <w:color w:val="000000"/>
                <w:sz w:val="18"/>
                <w:szCs w:val="18"/>
              </w:rPr>
              <w:t>230.0</w:t>
            </w:r>
            <w:r w:rsidRPr="00AE7573">
              <w:rPr>
                <w:color w:val="000000"/>
                <w:sz w:val="18"/>
                <w:szCs w:val="18"/>
                <w:vertAlign w:val="superscript"/>
              </w:rPr>
              <w:t>a</w:t>
            </w:r>
          </w:p>
        </w:tc>
        <w:tc>
          <w:tcPr>
            <w:tcW w:w="1063" w:type="dxa"/>
            <w:vAlign w:val="center"/>
          </w:tcPr>
          <w:p w:rsidR="002E689B" w:rsidRPr="00AE7573" w:rsidRDefault="002E689B" w:rsidP="00AE7573">
            <w:pPr>
              <w:ind w:right="227"/>
              <w:jc w:val="right"/>
              <w:rPr>
                <w:color w:val="000000"/>
                <w:sz w:val="18"/>
                <w:szCs w:val="18"/>
              </w:rPr>
            </w:pPr>
            <w:r w:rsidRPr="00AE7573">
              <w:rPr>
                <w:color w:val="000000"/>
                <w:sz w:val="18"/>
                <w:szCs w:val="18"/>
              </w:rPr>
              <w:t>991.5</w:t>
            </w:r>
            <w:r w:rsidRPr="00AE7573">
              <w:rPr>
                <w:color w:val="000000"/>
                <w:sz w:val="18"/>
                <w:szCs w:val="18"/>
                <w:vertAlign w:val="superscript"/>
              </w:rPr>
              <w:t>a</w:t>
            </w:r>
          </w:p>
        </w:tc>
        <w:tc>
          <w:tcPr>
            <w:tcW w:w="1047" w:type="dxa"/>
            <w:vAlign w:val="center"/>
          </w:tcPr>
          <w:p w:rsidR="002E689B" w:rsidRPr="00AE7573" w:rsidRDefault="002E689B" w:rsidP="00AE7573">
            <w:pPr>
              <w:ind w:right="227"/>
              <w:jc w:val="right"/>
              <w:rPr>
                <w:color w:val="000000"/>
                <w:sz w:val="18"/>
                <w:szCs w:val="18"/>
              </w:rPr>
            </w:pPr>
            <w:r w:rsidRPr="00AE7573">
              <w:rPr>
                <w:color w:val="000000"/>
                <w:sz w:val="18"/>
                <w:szCs w:val="18"/>
              </w:rPr>
              <w:t>610.8</w:t>
            </w:r>
            <w:r w:rsidRPr="00AE7573">
              <w:rPr>
                <w:color w:val="000000"/>
                <w:sz w:val="18"/>
                <w:szCs w:val="18"/>
                <w:vertAlign w:val="superscript"/>
              </w:rPr>
              <w:t>ab</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272.0</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55.6</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163.8</w:t>
            </w:r>
            <w:r w:rsidRPr="00AE7573">
              <w:rPr>
                <w:color w:val="000000"/>
                <w:sz w:val="18"/>
                <w:szCs w:val="18"/>
                <w:vertAlign w:val="superscript"/>
              </w:rPr>
              <w:t>a</w:t>
            </w:r>
          </w:p>
        </w:tc>
      </w:tr>
      <w:tr w:rsidR="002E689B" w:rsidRPr="00AE7573" w:rsidTr="00DE6DFD">
        <w:trPr>
          <w:trHeight w:val="255"/>
          <w:jc w:val="center"/>
        </w:trPr>
        <w:tc>
          <w:tcPr>
            <w:tcW w:w="1152" w:type="dxa"/>
            <w:vAlign w:val="center"/>
          </w:tcPr>
          <w:p w:rsidR="002E689B" w:rsidRPr="00AE7573" w:rsidRDefault="002E689B" w:rsidP="00AE7573">
            <w:pPr>
              <w:jc w:val="center"/>
              <w:rPr>
                <w:color w:val="000000"/>
                <w:sz w:val="18"/>
                <w:szCs w:val="18"/>
              </w:rPr>
            </w:pPr>
            <w:r w:rsidRPr="00AE7573">
              <w:rPr>
                <w:color w:val="000000"/>
                <w:sz w:val="18"/>
                <w:szCs w:val="18"/>
              </w:rPr>
              <w:t>2:1</w:t>
            </w:r>
          </w:p>
        </w:tc>
        <w:tc>
          <w:tcPr>
            <w:tcW w:w="1061" w:type="dxa"/>
            <w:vAlign w:val="center"/>
          </w:tcPr>
          <w:p w:rsidR="002E689B" w:rsidRPr="00AE7573" w:rsidRDefault="002E689B" w:rsidP="00AE7573">
            <w:pPr>
              <w:ind w:right="227"/>
              <w:jc w:val="right"/>
              <w:rPr>
                <w:color w:val="000000"/>
                <w:sz w:val="18"/>
                <w:szCs w:val="18"/>
              </w:rPr>
            </w:pPr>
            <w:r w:rsidRPr="00AE7573">
              <w:rPr>
                <w:color w:val="000000"/>
                <w:sz w:val="18"/>
                <w:szCs w:val="18"/>
              </w:rPr>
              <w:t>229.3</w:t>
            </w:r>
            <w:r w:rsidRPr="00AE7573">
              <w:rPr>
                <w:color w:val="000000"/>
                <w:sz w:val="18"/>
                <w:szCs w:val="18"/>
                <w:vertAlign w:val="superscript"/>
              </w:rPr>
              <w:t>a</w:t>
            </w:r>
          </w:p>
        </w:tc>
        <w:tc>
          <w:tcPr>
            <w:tcW w:w="1063" w:type="dxa"/>
            <w:vAlign w:val="center"/>
          </w:tcPr>
          <w:p w:rsidR="002E689B" w:rsidRPr="00AE7573" w:rsidRDefault="002E689B" w:rsidP="00AE7573">
            <w:pPr>
              <w:ind w:right="227"/>
              <w:jc w:val="right"/>
              <w:rPr>
                <w:color w:val="000000"/>
                <w:sz w:val="18"/>
                <w:szCs w:val="18"/>
              </w:rPr>
            </w:pPr>
            <w:r w:rsidRPr="00AE7573">
              <w:rPr>
                <w:color w:val="000000"/>
                <w:sz w:val="18"/>
                <w:szCs w:val="18"/>
              </w:rPr>
              <w:t>1192.9</w:t>
            </w:r>
            <w:r w:rsidRPr="00AE7573">
              <w:rPr>
                <w:color w:val="000000"/>
                <w:sz w:val="18"/>
                <w:szCs w:val="18"/>
                <w:vertAlign w:val="superscript"/>
              </w:rPr>
              <w:t>a</w:t>
            </w:r>
          </w:p>
        </w:tc>
        <w:tc>
          <w:tcPr>
            <w:tcW w:w="1047" w:type="dxa"/>
            <w:vAlign w:val="center"/>
          </w:tcPr>
          <w:p w:rsidR="002E689B" w:rsidRPr="00AE7573" w:rsidRDefault="002E689B" w:rsidP="00954668">
            <w:pPr>
              <w:ind w:right="284"/>
              <w:jc w:val="right"/>
              <w:rPr>
                <w:color w:val="000000"/>
                <w:sz w:val="18"/>
                <w:szCs w:val="18"/>
              </w:rPr>
            </w:pPr>
            <w:r w:rsidRPr="00AE7573">
              <w:rPr>
                <w:color w:val="000000"/>
                <w:sz w:val="18"/>
                <w:szCs w:val="18"/>
              </w:rPr>
              <w:t>711.1</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141.8</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155.6</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148.7</w:t>
            </w:r>
            <w:r w:rsidRPr="00AE7573">
              <w:rPr>
                <w:color w:val="000000"/>
                <w:sz w:val="18"/>
                <w:szCs w:val="18"/>
                <w:vertAlign w:val="superscript"/>
              </w:rPr>
              <w:t>a</w:t>
            </w:r>
          </w:p>
        </w:tc>
      </w:tr>
      <w:tr w:rsidR="002E689B" w:rsidRPr="00AE7573" w:rsidTr="00DE6DFD">
        <w:trPr>
          <w:trHeight w:val="255"/>
          <w:jc w:val="center"/>
        </w:trPr>
        <w:tc>
          <w:tcPr>
            <w:tcW w:w="1152" w:type="dxa"/>
            <w:vAlign w:val="center"/>
          </w:tcPr>
          <w:p w:rsidR="002E689B" w:rsidRPr="00AE7573" w:rsidRDefault="002E689B" w:rsidP="00AE7573">
            <w:pPr>
              <w:jc w:val="center"/>
              <w:rPr>
                <w:color w:val="000000"/>
                <w:sz w:val="18"/>
                <w:szCs w:val="18"/>
              </w:rPr>
            </w:pPr>
            <w:r w:rsidRPr="00AE7573">
              <w:rPr>
                <w:color w:val="000000"/>
                <w:sz w:val="18"/>
                <w:szCs w:val="18"/>
              </w:rPr>
              <w:t>2:2</w:t>
            </w:r>
          </w:p>
        </w:tc>
        <w:tc>
          <w:tcPr>
            <w:tcW w:w="1061" w:type="dxa"/>
            <w:vAlign w:val="center"/>
          </w:tcPr>
          <w:p w:rsidR="002E689B" w:rsidRPr="00AE7573" w:rsidRDefault="002E689B" w:rsidP="00AE7573">
            <w:pPr>
              <w:ind w:right="227"/>
              <w:jc w:val="right"/>
              <w:rPr>
                <w:color w:val="000000"/>
                <w:sz w:val="18"/>
                <w:szCs w:val="18"/>
              </w:rPr>
            </w:pPr>
            <w:r w:rsidRPr="00AE7573">
              <w:rPr>
                <w:color w:val="000000"/>
                <w:sz w:val="18"/>
                <w:szCs w:val="18"/>
              </w:rPr>
              <w:t>245.3</w:t>
            </w:r>
            <w:r w:rsidRPr="00AE7573">
              <w:rPr>
                <w:color w:val="000000"/>
                <w:sz w:val="18"/>
                <w:szCs w:val="18"/>
                <w:vertAlign w:val="superscript"/>
              </w:rPr>
              <w:t>a</w:t>
            </w:r>
          </w:p>
        </w:tc>
        <w:tc>
          <w:tcPr>
            <w:tcW w:w="1063" w:type="dxa"/>
            <w:vAlign w:val="center"/>
          </w:tcPr>
          <w:p w:rsidR="002E689B" w:rsidRPr="00AE7573" w:rsidRDefault="002E689B" w:rsidP="00AE7573">
            <w:pPr>
              <w:ind w:right="227"/>
              <w:jc w:val="right"/>
              <w:rPr>
                <w:color w:val="000000"/>
                <w:sz w:val="18"/>
                <w:szCs w:val="18"/>
              </w:rPr>
            </w:pPr>
            <w:r w:rsidRPr="00AE7573">
              <w:rPr>
                <w:color w:val="000000"/>
                <w:sz w:val="18"/>
                <w:szCs w:val="18"/>
              </w:rPr>
              <w:t>1095.5</w:t>
            </w:r>
            <w:r w:rsidRPr="00AE7573">
              <w:rPr>
                <w:color w:val="000000"/>
                <w:sz w:val="18"/>
                <w:szCs w:val="18"/>
                <w:vertAlign w:val="superscript"/>
              </w:rPr>
              <w:t>a</w:t>
            </w:r>
          </w:p>
        </w:tc>
        <w:tc>
          <w:tcPr>
            <w:tcW w:w="1047" w:type="dxa"/>
            <w:vAlign w:val="center"/>
          </w:tcPr>
          <w:p w:rsidR="002E689B" w:rsidRPr="00AE7573" w:rsidRDefault="002E689B" w:rsidP="00954668">
            <w:pPr>
              <w:ind w:right="284"/>
              <w:jc w:val="right"/>
              <w:rPr>
                <w:color w:val="000000"/>
                <w:sz w:val="18"/>
                <w:szCs w:val="18"/>
              </w:rPr>
            </w:pPr>
            <w:r w:rsidRPr="00AE7573">
              <w:rPr>
                <w:color w:val="000000"/>
                <w:sz w:val="18"/>
                <w:szCs w:val="18"/>
              </w:rPr>
              <w:t>670.4</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200.4</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311.1</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255.8</w:t>
            </w:r>
            <w:r w:rsidRPr="00AE7573">
              <w:rPr>
                <w:color w:val="000000"/>
                <w:sz w:val="18"/>
                <w:szCs w:val="18"/>
                <w:vertAlign w:val="superscript"/>
              </w:rPr>
              <w:t>a</w:t>
            </w:r>
          </w:p>
        </w:tc>
      </w:tr>
      <w:tr w:rsidR="002E689B" w:rsidRPr="00AE7573" w:rsidTr="00DE6DFD">
        <w:trPr>
          <w:trHeight w:val="255"/>
          <w:jc w:val="center"/>
        </w:trPr>
        <w:tc>
          <w:tcPr>
            <w:tcW w:w="1152" w:type="dxa"/>
            <w:vAlign w:val="center"/>
          </w:tcPr>
          <w:p w:rsidR="002E689B" w:rsidRPr="00AE7573" w:rsidRDefault="002E689B" w:rsidP="00AE7573">
            <w:pPr>
              <w:jc w:val="center"/>
              <w:rPr>
                <w:color w:val="000000"/>
                <w:sz w:val="18"/>
                <w:szCs w:val="18"/>
              </w:rPr>
            </w:pPr>
            <w:r w:rsidRPr="00AE7573">
              <w:rPr>
                <w:color w:val="000000"/>
                <w:sz w:val="18"/>
                <w:szCs w:val="18"/>
              </w:rPr>
              <w:t>1:0</w:t>
            </w:r>
          </w:p>
        </w:tc>
        <w:tc>
          <w:tcPr>
            <w:tcW w:w="1061" w:type="dxa"/>
            <w:vAlign w:val="center"/>
          </w:tcPr>
          <w:p w:rsidR="002E689B" w:rsidRPr="00AE7573" w:rsidRDefault="002E689B" w:rsidP="00AE7573">
            <w:pPr>
              <w:ind w:right="227"/>
              <w:jc w:val="right"/>
              <w:rPr>
                <w:color w:val="000000"/>
                <w:sz w:val="18"/>
                <w:szCs w:val="18"/>
              </w:rPr>
            </w:pPr>
            <w:r w:rsidRPr="00AE7573">
              <w:rPr>
                <w:color w:val="000000"/>
                <w:sz w:val="18"/>
                <w:szCs w:val="18"/>
              </w:rPr>
              <w:t>218.2</w:t>
            </w:r>
            <w:r w:rsidRPr="00AE7573">
              <w:rPr>
                <w:color w:val="000000"/>
                <w:sz w:val="18"/>
                <w:szCs w:val="18"/>
                <w:vertAlign w:val="superscript"/>
              </w:rPr>
              <w:t>a</w:t>
            </w:r>
          </w:p>
        </w:tc>
        <w:tc>
          <w:tcPr>
            <w:tcW w:w="1063" w:type="dxa"/>
            <w:vAlign w:val="center"/>
          </w:tcPr>
          <w:p w:rsidR="002E689B" w:rsidRPr="00AE7573" w:rsidRDefault="002E689B" w:rsidP="00954668">
            <w:pPr>
              <w:ind w:right="170"/>
              <w:jc w:val="right"/>
              <w:rPr>
                <w:color w:val="000000"/>
                <w:sz w:val="18"/>
                <w:szCs w:val="18"/>
              </w:rPr>
            </w:pPr>
            <w:r w:rsidRPr="00AE7573">
              <w:rPr>
                <w:color w:val="000000"/>
                <w:sz w:val="18"/>
                <w:szCs w:val="18"/>
              </w:rPr>
              <w:t>942.0a</w:t>
            </w:r>
            <w:r w:rsidRPr="00AE7573">
              <w:rPr>
                <w:color w:val="000000"/>
                <w:sz w:val="18"/>
                <w:szCs w:val="18"/>
                <w:vertAlign w:val="superscript"/>
              </w:rPr>
              <w:t>b</w:t>
            </w:r>
          </w:p>
        </w:tc>
        <w:tc>
          <w:tcPr>
            <w:tcW w:w="1047" w:type="dxa"/>
            <w:vAlign w:val="center"/>
          </w:tcPr>
          <w:p w:rsidR="002E689B" w:rsidRPr="00AE7573" w:rsidRDefault="002E689B" w:rsidP="00AE7573">
            <w:pPr>
              <w:ind w:right="227"/>
              <w:jc w:val="right"/>
              <w:rPr>
                <w:color w:val="000000"/>
                <w:sz w:val="18"/>
                <w:szCs w:val="18"/>
              </w:rPr>
            </w:pPr>
            <w:r w:rsidRPr="00AE7573">
              <w:rPr>
                <w:color w:val="000000"/>
                <w:sz w:val="18"/>
                <w:szCs w:val="18"/>
              </w:rPr>
              <w:t>580.1</w:t>
            </w:r>
            <w:r w:rsidRPr="00AE7573">
              <w:rPr>
                <w:color w:val="000000"/>
                <w:sz w:val="18"/>
                <w:szCs w:val="18"/>
                <w:vertAlign w:val="superscript"/>
              </w:rPr>
              <w:t>ab</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213.8</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555.6</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384.7</w:t>
            </w:r>
            <w:r w:rsidRPr="00AE7573">
              <w:rPr>
                <w:color w:val="000000"/>
                <w:sz w:val="18"/>
                <w:szCs w:val="18"/>
                <w:vertAlign w:val="superscript"/>
              </w:rPr>
              <w:t>a</w:t>
            </w:r>
          </w:p>
        </w:tc>
      </w:tr>
      <w:tr w:rsidR="002E689B" w:rsidRPr="00AE7573" w:rsidTr="00DE6DFD">
        <w:trPr>
          <w:trHeight w:val="255"/>
          <w:jc w:val="center"/>
        </w:trPr>
        <w:tc>
          <w:tcPr>
            <w:tcW w:w="1152" w:type="dxa"/>
            <w:vAlign w:val="center"/>
          </w:tcPr>
          <w:p w:rsidR="002E689B" w:rsidRPr="00AE7573" w:rsidRDefault="002E689B" w:rsidP="00AE7573">
            <w:pPr>
              <w:jc w:val="center"/>
              <w:rPr>
                <w:color w:val="000000"/>
                <w:sz w:val="18"/>
                <w:szCs w:val="18"/>
              </w:rPr>
            </w:pPr>
            <w:r w:rsidRPr="00AE7573">
              <w:rPr>
                <w:color w:val="000000"/>
                <w:sz w:val="18"/>
                <w:szCs w:val="18"/>
              </w:rPr>
              <w:t>0:1</w:t>
            </w:r>
          </w:p>
        </w:tc>
        <w:tc>
          <w:tcPr>
            <w:tcW w:w="1061" w:type="dxa"/>
            <w:vAlign w:val="center"/>
          </w:tcPr>
          <w:p w:rsidR="002E689B" w:rsidRPr="00AE7573" w:rsidRDefault="002E689B" w:rsidP="00AE7573">
            <w:pPr>
              <w:ind w:right="227"/>
              <w:jc w:val="right"/>
              <w:rPr>
                <w:color w:val="000000"/>
                <w:sz w:val="18"/>
                <w:szCs w:val="18"/>
              </w:rPr>
            </w:pPr>
            <w:r w:rsidRPr="00AE7573">
              <w:rPr>
                <w:color w:val="000000"/>
                <w:sz w:val="18"/>
                <w:szCs w:val="18"/>
              </w:rPr>
              <w:t>197.3</w:t>
            </w:r>
            <w:r w:rsidRPr="00AE7573">
              <w:rPr>
                <w:color w:val="000000"/>
                <w:sz w:val="18"/>
                <w:szCs w:val="18"/>
                <w:vertAlign w:val="superscript"/>
              </w:rPr>
              <w:t>a</w:t>
            </w:r>
          </w:p>
        </w:tc>
        <w:tc>
          <w:tcPr>
            <w:tcW w:w="1063" w:type="dxa"/>
            <w:vAlign w:val="center"/>
          </w:tcPr>
          <w:p w:rsidR="002E689B" w:rsidRPr="00AE7573" w:rsidRDefault="002E689B" w:rsidP="00AE7573">
            <w:pPr>
              <w:ind w:right="227"/>
              <w:jc w:val="right"/>
              <w:rPr>
                <w:color w:val="000000"/>
                <w:sz w:val="18"/>
                <w:szCs w:val="18"/>
              </w:rPr>
            </w:pPr>
            <w:r w:rsidRPr="00AE7573">
              <w:rPr>
                <w:color w:val="000000"/>
                <w:sz w:val="18"/>
                <w:szCs w:val="18"/>
              </w:rPr>
              <w:t>431.1</w:t>
            </w:r>
            <w:r w:rsidRPr="00AE7573">
              <w:rPr>
                <w:color w:val="000000"/>
                <w:sz w:val="18"/>
                <w:szCs w:val="18"/>
                <w:vertAlign w:val="superscript"/>
              </w:rPr>
              <w:t>b</w:t>
            </w:r>
          </w:p>
        </w:tc>
        <w:tc>
          <w:tcPr>
            <w:tcW w:w="1047" w:type="dxa"/>
            <w:vAlign w:val="center"/>
          </w:tcPr>
          <w:p w:rsidR="002E689B" w:rsidRPr="00AE7573" w:rsidRDefault="002E689B" w:rsidP="00954668">
            <w:pPr>
              <w:ind w:right="284"/>
              <w:jc w:val="right"/>
              <w:rPr>
                <w:color w:val="000000"/>
                <w:sz w:val="18"/>
                <w:szCs w:val="18"/>
              </w:rPr>
            </w:pPr>
            <w:r w:rsidRPr="00AE7573">
              <w:rPr>
                <w:color w:val="000000"/>
                <w:sz w:val="18"/>
                <w:szCs w:val="18"/>
              </w:rPr>
              <w:t>314.2</w:t>
            </w:r>
            <w:r w:rsidRPr="00AE7573">
              <w:rPr>
                <w:color w:val="000000"/>
                <w:sz w:val="18"/>
                <w:szCs w:val="18"/>
                <w:vertAlign w:val="superscript"/>
              </w:rPr>
              <w:t>b</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192.4</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255.6</w:t>
            </w:r>
            <w:r w:rsidRPr="00AE7573">
              <w:rPr>
                <w:color w:val="000000"/>
                <w:sz w:val="18"/>
                <w:szCs w:val="18"/>
                <w:vertAlign w:val="superscript"/>
              </w:rPr>
              <w:t>a</w:t>
            </w:r>
          </w:p>
        </w:tc>
        <w:tc>
          <w:tcPr>
            <w:tcW w:w="1016" w:type="dxa"/>
            <w:vAlign w:val="center"/>
          </w:tcPr>
          <w:p w:rsidR="002E689B" w:rsidRPr="00AE7573" w:rsidRDefault="002E689B" w:rsidP="00AE7573">
            <w:pPr>
              <w:ind w:right="227"/>
              <w:jc w:val="right"/>
              <w:rPr>
                <w:color w:val="000000"/>
                <w:sz w:val="18"/>
                <w:szCs w:val="18"/>
              </w:rPr>
            </w:pPr>
            <w:r w:rsidRPr="00AE7573">
              <w:rPr>
                <w:color w:val="000000"/>
                <w:sz w:val="18"/>
                <w:szCs w:val="18"/>
              </w:rPr>
              <w:t>223.9</w:t>
            </w:r>
            <w:r w:rsidRPr="00AE7573">
              <w:rPr>
                <w:color w:val="000000"/>
                <w:sz w:val="18"/>
                <w:szCs w:val="18"/>
                <w:vertAlign w:val="superscript"/>
              </w:rPr>
              <w:t>a</w:t>
            </w:r>
          </w:p>
        </w:tc>
      </w:tr>
    </w:tbl>
    <w:p w:rsidR="002E689B" w:rsidRPr="00AE7573" w:rsidRDefault="002E689B" w:rsidP="00AE7573">
      <w:pPr>
        <w:spacing w:before="40"/>
        <w:jc w:val="both"/>
        <w:rPr>
          <w:color w:val="000000"/>
          <w:sz w:val="18"/>
          <w:szCs w:val="18"/>
        </w:rPr>
      </w:pPr>
      <w:r w:rsidRPr="00AE7573">
        <w:rPr>
          <w:color w:val="000000"/>
          <w:sz w:val="18"/>
          <w:szCs w:val="18"/>
        </w:rPr>
        <w:t>1. Weeks after sowing</w:t>
      </w:r>
      <w:r w:rsidR="00AE7573">
        <w:rPr>
          <w:color w:val="000000"/>
          <w:sz w:val="18"/>
          <w:szCs w:val="18"/>
        </w:rPr>
        <w:t xml:space="preserve">; </w:t>
      </w:r>
      <w:r w:rsidRPr="00AE7573">
        <w:rPr>
          <w:color w:val="000000"/>
          <w:sz w:val="18"/>
          <w:szCs w:val="18"/>
        </w:rPr>
        <w:t>2. Means within the same column with the same letter(s) are not significantly different at the 5% level of probability using the LSD test.</w:t>
      </w:r>
    </w:p>
    <w:p w:rsidR="002E689B" w:rsidRPr="00AE7573" w:rsidRDefault="002E689B" w:rsidP="00AE7573">
      <w:pPr>
        <w:jc w:val="both"/>
        <w:rPr>
          <w:color w:val="000000"/>
          <w:sz w:val="22"/>
          <w:szCs w:val="22"/>
        </w:rPr>
      </w:pPr>
    </w:p>
    <w:p w:rsidR="002E689B" w:rsidRPr="00AE7573" w:rsidRDefault="002E689B" w:rsidP="00AE7573">
      <w:pPr>
        <w:jc w:val="both"/>
        <w:rPr>
          <w:color w:val="000000"/>
          <w:sz w:val="22"/>
          <w:szCs w:val="22"/>
        </w:rPr>
      </w:pPr>
      <w:r w:rsidRPr="00AE7573">
        <w:rPr>
          <w:color w:val="000000"/>
          <w:sz w:val="22"/>
          <w:szCs w:val="22"/>
        </w:rPr>
        <w:t>Table 2. Effect of cropping patterns on weed density</w:t>
      </w:r>
      <w:r w:rsidR="00AE7573" w:rsidRPr="00AE7573">
        <w:rPr>
          <w:color w:val="000000"/>
          <w:sz w:val="22"/>
          <w:szCs w:val="22"/>
        </w:rPr>
        <w:t>.</w:t>
      </w:r>
    </w:p>
    <w:p w:rsidR="00AE7573" w:rsidRPr="00AE7573" w:rsidRDefault="00AE7573" w:rsidP="00AE7573">
      <w:pPr>
        <w:jc w:val="both"/>
        <w:rPr>
          <w:color w:val="000000"/>
          <w:sz w:val="22"/>
          <w:szCs w:val="22"/>
          <w:u w:val="single"/>
        </w:rPr>
      </w:pPr>
    </w:p>
    <w:tbl>
      <w:tblPr>
        <w:tblW w:w="7371" w:type="dxa"/>
        <w:jc w:val="center"/>
        <w:tblBorders>
          <w:bottom w:val="single" w:sz="4" w:space="0" w:color="auto"/>
        </w:tblBorders>
        <w:tblCellMar>
          <w:left w:w="28" w:type="dxa"/>
          <w:right w:w="28" w:type="dxa"/>
        </w:tblCellMar>
        <w:tblLook w:val="04A0"/>
      </w:tblPr>
      <w:tblGrid>
        <w:gridCol w:w="1174"/>
        <w:gridCol w:w="1030"/>
        <w:gridCol w:w="1045"/>
        <w:gridCol w:w="1015"/>
        <w:gridCol w:w="1045"/>
        <w:gridCol w:w="1046"/>
        <w:gridCol w:w="1016"/>
      </w:tblGrid>
      <w:tr w:rsidR="002E689B" w:rsidRPr="00AE7573" w:rsidTr="00DE6DFD">
        <w:trPr>
          <w:trHeight w:val="255"/>
          <w:jc w:val="center"/>
        </w:trPr>
        <w:tc>
          <w:tcPr>
            <w:tcW w:w="7371" w:type="dxa"/>
            <w:gridSpan w:val="7"/>
            <w:tcBorders>
              <w:top w:val="single" w:sz="4" w:space="0" w:color="auto"/>
              <w:bottom w:val="single" w:sz="4" w:space="0" w:color="auto"/>
            </w:tcBorders>
          </w:tcPr>
          <w:p w:rsidR="002E689B" w:rsidRPr="00AE7573" w:rsidRDefault="002E689B" w:rsidP="00AE7573">
            <w:pPr>
              <w:jc w:val="center"/>
              <w:rPr>
                <w:color w:val="000000"/>
                <w:sz w:val="18"/>
                <w:szCs w:val="18"/>
              </w:rPr>
            </w:pPr>
            <w:r w:rsidRPr="00AE7573">
              <w:rPr>
                <w:color w:val="000000"/>
                <w:sz w:val="18"/>
                <w:szCs w:val="18"/>
              </w:rPr>
              <w:t>Weed density /m</w:t>
            </w:r>
            <w:r w:rsidRPr="00AE7573">
              <w:rPr>
                <w:color w:val="000000"/>
                <w:sz w:val="18"/>
                <w:szCs w:val="18"/>
                <w:vertAlign w:val="superscript"/>
              </w:rPr>
              <w:t>2</w:t>
            </w:r>
          </w:p>
        </w:tc>
      </w:tr>
      <w:tr w:rsidR="00AE7573" w:rsidRPr="00AE7573" w:rsidTr="00DE6DFD">
        <w:trPr>
          <w:trHeight w:val="255"/>
          <w:jc w:val="center"/>
        </w:trPr>
        <w:tc>
          <w:tcPr>
            <w:tcW w:w="1174" w:type="dxa"/>
            <w:vMerge w:val="restart"/>
            <w:tcBorders>
              <w:top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Treatment</w:t>
            </w:r>
          </w:p>
        </w:tc>
        <w:tc>
          <w:tcPr>
            <w:tcW w:w="3090" w:type="dxa"/>
            <w:gridSpan w:val="3"/>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6WAS</w:t>
            </w:r>
            <w:r w:rsidRPr="00AE7573">
              <w:rPr>
                <w:color w:val="000000"/>
                <w:sz w:val="18"/>
                <w:szCs w:val="18"/>
                <w:vertAlign w:val="superscript"/>
              </w:rPr>
              <w:t>1</w:t>
            </w:r>
          </w:p>
        </w:tc>
        <w:tc>
          <w:tcPr>
            <w:tcW w:w="3107" w:type="dxa"/>
            <w:gridSpan w:val="3"/>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12WAS</w:t>
            </w:r>
          </w:p>
        </w:tc>
      </w:tr>
      <w:tr w:rsidR="00AE7573" w:rsidRPr="00AE7573" w:rsidTr="00DE6DFD">
        <w:trPr>
          <w:trHeight w:val="255"/>
          <w:jc w:val="center"/>
        </w:trPr>
        <w:tc>
          <w:tcPr>
            <w:tcW w:w="1174" w:type="dxa"/>
            <w:vMerge/>
            <w:tcBorders>
              <w:bottom w:val="single" w:sz="4" w:space="0" w:color="auto"/>
            </w:tcBorders>
          </w:tcPr>
          <w:p w:rsidR="00AE7573" w:rsidRPr="00AE7573" w:rsidRDefault="00AE7573" w:rsidP="00AE7573">
            <w:pPr>
              <w:jc w:val="both"/>
              <w:rPr>
                <w:color w:val="000000"/>
                <w:sz w:val="18"/>
                <w:szCs w:val="18"/>
              </w:rPr>
            </w:pPr>
          </w:p>
        </w:tc>
        <w:tc>
          <w:tcPr>
            <w:tcW w:w="1030"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2015</w:t>
            </w:r>
          </w:p>
        </w:tc>
        <w:tc>
          <w:tcPr>
            <w:tcW w:w="1045"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2016</w:t>
            </w:r>
          </w:p>
        </w:tc>
        <w:tc>
          <w:tcPr>
            <w:tcW w:w="1015"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Mean</w:t>
            </w:r>
          </w:p>
        </w:tc>
        <w:tc>
          <w:tcPr>
            <w:tcW w:w="1045"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2015</w:t>
            </w:r>
          </w:p>
        </w:tc>
        <w:tc>
          <w:tcPr>
            <w:tcW w:w="1046"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2016</w:t>
            </w:r>
          </w:p>
        </w:tc>
        <w:tc>
          <w:tcPr>
            <w:tcW w:w="1016" w:type="dxa"/>
            <w:tcBorders>
              <w:top w:val="single" w:sz="4" w:space="0" w:color="auto"/>
              <w:bottom w:val="single" w:sz="4" w:space="0" w:color="auto"/>
            </w:tcBorders>
            <w:vAlign w:val="center"/>
          </w:tcPr>
          <w:p w:rsidR="00AE7573" w:rsidRPr="00AE7573" w:rsidRDefault="00AE7573" w:rsidP="00AE7573">
            <w:pPr>
              <w:jc w:val="center"/>
              <w:rPr>
                <w:color w:val="000000"/>
                <w:sz w:val="18"/>
                <w:szCs w:val="18"/>
              </w:rPr>
            </w:pPr>
            <w:r w:rsidRPr="00AE7573">
              <w:rPr>
                <w:color w:val="000000"/>
                <w:sz w:val="18"/>
                <w:szCs w:val="18"/>
              </w:rPr>
              <w:t>Mean</w:t>
            </w:r>
          </w:p>
        </w:tc>
      </w:tr>
      <w:tr w:rsidR="002E689B" w:rsidRPr="00AE7573" w:rsidTr="00DE6DFD">
        <w:trPr>
          <w:trHeight w:val="255"/>
          <w:jc w:val="center"/>
        </w:trPr>
        <w:tc>
          <w:tcPr>
            <w:tcW w:w="1174" w:type="dxa"/>
            <w:tcBorders>
              <w:top w:val="single" w:sz="4" w:space="0" w:color="auto"/>
            </w:tcBorders>
            <w:vAlign w:val="center"/>
          </w:tcPr>
          <w:p w:rsidR="002E689B" w:rsidRPr="00AE7573" w:rsidRDefault="002E689B" w:rsidP="00AE7573">
            <w:pPr>
              <w:jc w:val="center"/>
              <w:rPr>
                <w:color w:val="000000"/>
                <w:sz w:val="18"/>
                <w:szCs w:val="18"/>
              </w:rPr>
            </w:pPr>
            <w:r w:rsidRPr="00AE7573">
              <w:rPr>
                <w:color w:val="000000"/>
                <w:sz w:val="18"/>
                <w:szCs w:val="18"/>
              </w:rPr>
              <w:t>1:1</w:t>
            </w:r>
          </w:p>
        </w:tc>
        <w:tc>
          <w:tcPr>
            <w:tcW w:w="1030" w:type="dxa"/>
            <w:tcBorders>
              <w:top w:val="single" w:sz="4" w:space="0" w:color="auto"/>
            </w:tcBorders>
            <w:vAlign w:val="center"/>
          </w:tcPr>
          <w:p w:rsidR="002E689B" w:rsidRPr="00AE7573" w:rsidRDefault="002E689B" w:rsidP="00AE7573">
            <w:pPr>
              <w:ind w:right="284"/>
              <w:jc w:val="right"/>
              <w:rPr>
                <w:color w:val="000000"/>
                <w:sz w:val="18"/>
                <w:szCs w:val="18"/>
              </w:rPr>
            </w:pPr>
            <w:r w:rsidRPr="00AE7573">
              <w:rPr>
                <w:color w:val="000000"/>
                <w:sz w:val="18"/>
                <w:szCs w:val="18"/>
              </w:rPr>
              <w:t>27.3</w:t>
            </w:r>
            <w:r w:rsidRPr="00AE7573">
              <w:rPr>
                <w:color w:val="000000"/>
                <w:sz w:val="18"/>
                <w:szCs w:val="18"/>
                <w:vertAlign w:val="superscript"/>
              </w:rPr>
              <w:t>a</w:t>
            </w:r>
          </w:p>
        </w:tc>
        <w:tc>
          <w:tcPr>
            <w:tcW w:w="1045" w:type="dxa"/>
            <w:tcBorders>
              <w:top w:val="single" w:sz="4" w:space="0" w:color="auto"/>
            </w:tcBorders>
            <w:vAlign w:val="center"/>
          </w:tcPr>
          <w:p w:rsidR="002E689B" w:rsidRPr="00AE7573" w:rsidRDefault="002E689B" w:rsidP="00954668">
            <w:pPr>
              <w:ind w:right="227"/>
              <w:jc w:val="right"/>
              <w:rPr>
                <w:color w:val="000000"/>
                <w:sz w:val="18"/>
                <w:szCs w:val="18"/>
              </w:rPr>
            </w:pPr>
            <w:r w:rsidRPr="00AE7573">
              <w:rPr>
                <w:color w:val="000000"/>
                <w:sz w:val="18"/>
                <w:szCs w:val="18"/>
              </w:rPr>
              <w:t>36.3</w:t>
            </w:r>
            <w:r w:rsidRPr="00AE7573">
              <w:rPr>
                <w:color w:val="000000"/>
                <w:sz w:val="18"/>
                <w:szCs w:val="18"/>
                <w:vertAlign w:val="superscript"/>
              </w:rPr>
              <w:t>a2</w:t>
            </w:r>
          </w:p>
        </w:tc>
        <w:tc>
          <w:tcPr>
            <w:tcW w:w="1015" w:type="dxa"/>
            <w:tcBorders>
              <w:top w:val="single" w:sz="4" w:space="0" w:color="auto"/>
            </w:tcBorders>
            <w:vAlign w:val="center"/>
          </w:tcPr>
          <w:p w:rsidR="002E689B" w:rsidRPr="00AE7573" w:rsidRDefault="002E689B" w:rsidP="00AE7573">
            <w:pPr>
              <w:ind w:right="284"/>
              <w:jc w:val="right"/>
              <w:rPr>
                <w:color w:val="000000"/>
                <w:sz w:val="18"/>
                <w:szCs w:val="18"/>
              </w:rPr>
            </w:pPr>
            <w:r w:rsidRPr="00AE7573">
              <w:rPr>
                <w:color w:val="000000"/>
                <w:sz w:val="18"/>
                <w:szCs w:val="18"/>
              </w:rPr>
              <w:t>31.8</w:t>
            </w:r>
            <w:r w:rsidRPr="00AE7573">
              <w:rPr>
                <w:color w:val="000000"/>
                <w:sz w:val="18"/>
                <w:szCs w:val="18"/>
                <w:vertAlign w:val="superscript"/>
              </w:rPr>
              <w:t>a</w:t>
            </w:r>
          </w:p>
        </w:tc>
        <w:tc>
          <w:tcPr>
            <w:tcW w:w="1045" w:type="dxa"/>
            <w:tcBorders>
              <w:top w:val="single" w:sz="4" w:space="0" w:color="auto"/>
            </w:tcBorders>
            <w:vAlign w:val="center"/>
          </w:tcPr>
          <w:p w:rsidR="002E689B" w:rsidRPr="00AE7573" w:rsidRDefault="002E689B" w:rsidP="00954668">
            <w:pPr>
              <w:ind w:left="284"/>
              <w:rPr>
                <w:color w:val="000000"/>
                <w:sz w:val="18"/>
                <w:szCs w:val="18"/>
              </w:rPr>
            </w:pPr>
            <w:r w:rsidRPr="00AE7573">
              <w:rPr>
                <w:color w:val="000000"/>
                <w:sz w:val="18"/>
                <w:szCs w:val="18"/>
              </w:rPr>
              <w:t>25.0</w:t>
            </w:r>
            <w:r w:rsidRPr="00AE7573">
              <w:rPr>
                <w:color w:val="000000"/>
                <w:sz w:val="18"/>
                <w:szCs w:val="18"/>
                <w:vertAlign w:val="superscript"/>
              </w:rPr>
              <w:t>ab</w:t>
            </w:r>
          </w:p>
        </w:tc>
        <w:tc>
          <w:tcPr>
            <w:tcW w:w="1046" w:type="dxa"/>
            <w:tcBorders>
              <w:top w:val="single" w:sz="4" w:space="0" w:color="auto"/>
            </w:tcBorders>
            <w:vAlign w:val="center"/>
          </w:tcPr>
          <w:p w:rsidR="002E689B" w:rsidRPr="00AE7573" w:rsidRDefault="002E689B" w:rsidP="00954668">
            <w:pPr>
              <w:ind w:left="284"/>
              <w:rPr>
                <w:color w:val="000000"/>
                <w:sz w:val="18"/>
                <w:szCs w:val="18"/>
              </w:rPr>
            </w:pPr>
            <w:r w:rsidRPr="00AE7573">
              <w:rPr>
                <w:color w:val="000000"/>
                <w:sz w:val="18"/>
                <w:szCs w:val="18"/>
              </w:rPr>
              <w:t>22.7</w:t>
            </w:r>
            <w:r w:rsidRPr="00AE7573">
              <w:rPr>
                <w:color w:val="000000"/>
                <w:sz w:val="18"/>
                <w:szCs w:val="18"/>
                <w:vertAlign w:val="superscript"/>
              </w:rPr>
              <w:t>b</w:t>
            </w:r>
          </w:p>
        </w:tc>
        <w:tc>
          <w:tcPr>
            <w:tcW w:w="1016" w:type="dxa"/>
            <w:tcBorders>
              <w:top w:val="single" w:sz="4" w:space="0" w:color="auto"/>
            </w:tcBorders>
            <w:vAlign w:val="center"/>
          </w:tcPr>
          <w:p w:rsidR="002E689B" w:rsidRPr="00AE7573" w:rsidRDefault="002E689B" w:rsidP="00AE7573">
            <w:pPr>
              <w:ind w:right="284"/>
              <w:jc w:val="right"/>
              <w:rPr>
                <w:color w:val="000000"/>
                <w:sz w:val="18"/>
                <w:szCs w:val="18"/>
              </w:rPr>
            </w:pPr>
            <w:r w:rsidRPr="00AE7573">
              <w:rPr>
                <w:color w:val="000000"/>
                <w:sz w:val="18"/>
                <w:szCs w:val="18"/>
              </w:rPr>
              <w:t>23.8</w:t>
            </w:r>
            <w:r w:rsidRPr="00AE7573">
              <w:rPr>
                <w:color w:val="000000"/>
                <w:sz w:val="18"/>
                <w:szCs w:val="18"/>
                <w:vertAlign w:val="superscript"/>
              </w:rPr>
              <w:t>a</w:t>
            </w:r>
          </w:p>
        </w:tc>
      </w:tr>
      <w:tr w:rsidR="002E689B" w:rsidRPr="00AE7573" w:rsidTr="00DE6DFD">
        <w:trPr>
          <w:trHeight w:val="255"/>
          <w:jc w:val="center"/>
        </w:trPr>
        <w:tc>
          <w:tcPr>
            <w:tcW w:w="1174" w:type="dxa"/>
            <w:vAlign w:val="center"/>
          </w:tcPr>
          <w:p w:rsidR="002E689B" w:rsidRPr="00AE7573" w:rsidRDefault="002E689B" w:rsidP="00AE7573">
            <w:pPr>
              <w:jc w:val="center"/>
              <w:rPr>
                <w:color w:val="000000"/>
                <w:sz w:val="18"/>
                <w:szCs w:val="18"/>
              </w:rPr>
            </w:pPr>
            <w:r w:rsidRPr="00AE7573">
              <w:rPr>
                <w:color w:val="000000"/>
                <w:sz w:val="18"/>
                <w:szCs w:val="18"/>
              </w:rPr>
              <w:t>1:2</w:t>
            </w:r>
          </w:p>
        </w:tc>
        <w:tc>
          <w:tcPr>
            <w:tcW w:w="1030" w:type="dxa"/>
            <w:vAlign w:val="center"/>
          </w:tcPr>
          <w:p w:rsidR="002E689B" w:rsidRPr="00AE7573" w:rsidRDefault="002E689B" w:rsidP="00AE7573">
            <w:pPr>
              <w:ind w:right="284"/>
              <w:jc w:val="right"/>
              <w:rPr>
                <w:color w:val="000000"/>
                <w:sz w:val="18"/>
                <w:szCs w:val="18"/>
              </w:rPr>
            </w:pPr>
            <w:r w:rsidRPr="00AE7573">
              <w:rPr>
                <w:color w:val="000000"/>
                <w:sz w:val="18"/>
                <w:szCs w:val="18"/>
              </w:rPr>
              <w:t>31.3</w:t>
            </w:r>
            <w:r w:rsidRPr="00AE7573">
              <w:rPr>
                <w:color w:val="000000"/>
                <w:sz w:val="18"/>
                <w:szCs w:val="18"/>
                <w:vertAlign w:val="superscript"/>
              </w:rPr>
              <w:t>a</w:t>
            </w:r>
          </w:p>
        </w:tc>
        <w:tc>
          <w:tcPr>
            <w:tcW w:w="1045" w:type="dxa"/>
            <w:vAlign w:val="center"/>
          </w:tcPr>
          <w:p w:rsidR="002E689B" w:rsidRPr="00AE7573" w:rsidRDefault="002E689B" w:rsidP="00AE7573">
            <w:pPr>
              <w:ind w:right="284"/>
              <w:jc w:val="right"/>
              <w:rPr>
                <w:color w:val="000000"/>
                <w:sz w:val="18"/>
                <w:szCs w:val="18"/>
              </w:rPr>
            </w:pPr>
            <w:r w:rsidRPr="00AE7573">
              <w:rPr>
                <w:color w:val="000000"/>
                <w:sz w:val="18"/>
                <w:szCs w:val="18"/>
              </w:rPr>
              <w:t>31.0</w:t>
            </w:r>
            <w:r w:rsidRPr="00AE7573">
              <w:rPr>
                <w:color w:val="000000"/>
                <w:sz w:val="18"/>
                <w:szCs w:val="18"/>
                <w:vertAlign w:val="superscript"/>
              </w:rPr>
              <w:t>a</w:t>
            </w:r>
          </w:p>
        </w:tc>
        <w:tc>
          <w:tcPr>
            <w:tcW w:w="1015" w:type="dxa"/>
            <w:vAlign w:val="center"/>
          </w:tcPr>
          <w:p w:rsidR="002E689B" w:rsidRPr="00AE7573" w:rsidRDefault="002E689B" w:rsidP="00AE7573">
            <w:pPr>
              <w:ind w:right="284"/>
              <w:jc w:val="right"/>
              <w:rPr>
                <w:color w:val="000000"/>
                <w:sz w:val="18"/>
                <w:szCs w:val="18"/>
              </w:rPr>
            </w:pPr>
            <w:r w:rsidRPr="00AE7573">
              <w:rPr>
                <w:color w:val="000000"/>
                <w:sz w:val="18"/>
                <w:szCs w:val="18"/>
              </w:rPr>
              <w:t>31.1</w:t>
            </w:r>
            <w:r w:rsidRPr="00AE7573">
              <w:rPr>
                <w:color w:val="000000"/>
                <w:sz w:val="18"/>
                <w:szCs w:val="18"/>
                <w:vertAlign w:val="superscript"/>
              </w:rPr>
              <w:t>a</w:t>
            </w:r>
          </w:p>
        </w:tc>
        <w:tc>
          <w:tcPr>
            <w:tcW w:w="1045" w:type="dxa"/>
            <w:vAlign w:val="center"/>
          </w:tcPr>
          <w:p w:rsidR="002E689B" w:rsidRPr="00AE7573" w:rsidRDefault="002E689B" w:rsidP="00954668">
            <w:pPr>
              <w:ind w:left="284"/>
              <w:rPr>
                <w:color w:val="000000"/>
                <w:sz w:val="18"/>
                <w:szCs w:val="18"/>
              </w:rPr>
            </w:pPr>
            <w:r w:rsidRPr="00AE7573">
              <w:rPr>
                <w:color w:val="000000"/>
                <w:sz w:val="18"/>
                <w:szCs w:val="18"/>
              </w:rPr>
              <w:t>29.3</w:t>
            </w:r>
            <w:r w:rsidRPr="00AE7573">
              <w:rPr>
                <w:color w:val="000000"/>
                <w:sz w:val="18"/>
                <w:szCs w:val="18"/>
                <w:vertAlign w:val="superscript"/>
              </w:rPr>
              <w:t>a</w:t>
            </w:r>
          </w:p>
        </w:tc>
        <w:tc>
          <w:tcPr>
            <w:tcW w:w="1046" w:type="dxa"/>
            <w:vAlign w:val="center"/>
          </w:tcPr>
          <w:p w:rsidR="002E689B" w:rsidRPr="00AE7573" w:rsidRDefault="002E689B" w:rsidP="00954668">
            <w:pPr>
              <w:ind w:left="284"/>
              <w:rPr>
                <w:color w:val="000000"/>
                <w:sz w:val="18"/>
                <w:szCs w:val="18"/>
              </w:rPr>
            </w:pPr>
            <w:r w:rsidRPr="00AE7573">
              <w:rPr>
                <w:color w:val="000000"/>
                <w:sz w:val="18"/>
                <w:szCs w:val="18"/>
              </w:rPr>
              <w:t>19.3</w:t>
            </w:r>
            <w:r w:rsidRPr="00AE7573">
              <w:rPr>
                <w:color w:val="000000"/>
                <w:sz w:val="18"/>
                <w:szCs w:val="18"/>
                <w:vertAlign w:val="superscript"/>
              </w:rPr>
              <w:t>b</w:t>
            </w:r>
          </w:p>
        </w:tc>
        <w:tc>
          <w:tcPr>
            <w:tcW w:w="1016" w:type="dxa"/>
            <w:vAlign w:val="center"/>
          </w:tcPr>
          <w:p w:rsidR="002E689B" w:rsidRPr="00AE7573" w:rsidRDefault="002E689B" w:rsidP="00AE7573">
            <w:pPr>
              <w:ind w:right="284"/>
              <w:jc w:val="right"/>
              <w:rPr>
                <w:color w:val="000000"/>
                <w:sz w:val="18"/>
                <w:szCs w:val="18"/>
              </w:rPr>
            </w:pPr>
            <w:r w:rsidRPr="00AE7573">
              <w:rPr>
                <w:color w:val="000000"/>
                <w:sz w:val="18"/>
                <w:szCs w:val="18"/>
              </w:rPr>
              <w:t>24.3</w:t>
            </w:r>
            <w:r w:rsidRPr="00AE7573">
              <w:rPr>
                <w:color w:val="000000"/>
                <w:sz w:val="18"/>
                <w:szCs w:val="18"/>
                <w:vertAlign w:val="superscript"/>
              </w:rPr>
              <w:t>a</w:t>
            </w:r>
          </w:p>
        </w:tc>
      </w:tr>
      <w:tr w:rsidR="002E689B" w:rsidRPr="00AE7573" w:rsidTr="00DE6DFD">
        <w:trPr>
          <w:trHeight w:val="255"/>
          <w:jc w:val="center"/>
        </w:trPr>
        <w:tc>
          <w:tcPr>
            <w:tcW w:w="1174" w:type="dxa"/>
            <w:vAlign w:val="center"/>
          </w:tcPr>
          <w:p w:rsidR="002E689B" w:rsidRPr="00AE7573" w:rsidRDefault="002E689B" w:rsidP="00AE7573">
            <w:pPr>
              <w:jc w:val="center"/>
              <w:rPr>
                <w:color w:val="000000"/>
                <w:sz w:val="18"/>
                <w:szCs w:val="18"/>
              </w:rPr>
            </w:pPr>
            <w:r w:rsidRPr="00AE7573">
              <w:rPr>
                <w:color w:val="000000"/>
                <w:sz w:val="18"/>
                <w:szCs w:val="18"/>
              </w:rPr>
              <w:t>2:1</w:t>
            </w:r>
          </w:p>
        </w:tc>
        <w:tc>
          <w:tcPr>
            <w:tcW w:w="1030" w:type="dxa"/>
            <w:vAlign w:val="center"/>
          </w:tcPr>
          <w:p w:rsidR="002E689B" w:rsidRPr="00AE7573" w:rsidRDefault="002E689B" w:rsidP="00AE7573">
            <w:pPr>
              <w:ind w:right="284"/>
              <w:jc w:val="right"/>
              <w:rPr>
                <w:color w:val="000000"/>
                <w:sz w:val="18"/>
                <w:szCs w:val="18"/>
              </w:rPr>
            </w:pPr>
            <w:r w:rsidRPr="00AE7573">
              <w:rPr>
                <w:color w:val="000000"/>
                <w:sz w:val="18"/>
                <w:szCs w:val="18"/>
              </w:rPr>
              <w:t>15.3</w:t>
            </w:r>
            <w:r w:rsidRPr="00AE7573">
              <w:rPr>
                <w:color w:val="000000"/>
                <w:sz w:val="18"/>
                <w:szCs w:val="18"/>
                <w:vertAlign w:val="superscript"/>
              </w:rPr>
              <w:t>a</w:t>
            </w:r>
          </w:p>
        </w:tc>
        <w:tc>
          <w:tcPr>
            <w:tcW w:w="1045" w:type="dxa"/>
            <w:vAlign w:val="center"/>
          </w:tcPr>
          <w:p w:rsidR="002E689B" w:rsidRPr="00AE7573" w:rsidRDefault="002E689B" w:rsidP="00AE7573">
            <w:pPr>
              <w:ind w:right="284"/>
              <w:jc w:val="right"/>
              <w:rPr>
                <w:color w:val="000000"/>
                <w:sz w:val="18"/>
                <w:szCs w:val="18"/>
              </w:rPr>
            </w:pPr>
            <w:r w:rsidRPr="00AE7573">
              <w:rPr>
                <w:color w:val="000000"/>
                <w:sz w:val="18"/>
                <w:szCs w:val="18"/>
              </w:rPr>
              <w:t>34.3</w:t>
            </w:r>
            <w:r w:rsidRPr="00AE7573">
              <w:rPr>
                <w:color w:val="000000"/>
                <w:sz w:val="18"/>
                <w:szCs w:val="18"/>
                <w:vertAlign w:val="superscript"/>
              </w:rPr>
              <w:t>a</w:t>
            </w:r>
          </w:p>
        </w:tc>
        <w:tc>
          <w:tcPr>
            <w:tcW w:w="1015" w:type="dxa"/>
            <w:vAlign w:val="center"/>
          </w:tcPr>
          <w:p w:rsidR="002E689B" w:rsidRPr="00AE7573" w:rsidRDefault="002E689B" w:rsidP="00AE7573">
            <w:pPr>
              <w:ind w:right="284"/>
              <w:jc w:val="right"/>
              <w:rPr>
                <w:color w:val="000000"/>
                <w:sz w:val="18"/>
                <w:szCs w:val="18"/>
              </w:rPr>
            </w:pPr>
            <w:r w:rsidRPr="00AE7573">
              <w:rPr>
                <w:color w:val="000000"/>
                <w:sz w:val="18"/>
                <w:szCs w:val="18"/>
              </w:rPr>
              <w:t>24.8</w:t>
            </w:r>
            <w:r w:rsidRPr="00AE7573">
              <w:rPr>
                <w:color w:val="000000"/>
                <w:sz w:val="18"/>
                <w:szCs w:val="18"/>
                <w:vertAlign w:val="superscript"/>
              </w:rPr>
              <w:t>a</w:t>
            </w:r>
          </w:p>
        </w:tc>
        <w:tc>
          <w:tcPr>
            <w:tcW w:w="1045" w:type="dxa"/>
            <w:vAlign w:val="center"/>
          </w:tcPr>
          <w:p w:rsidR="002E689B" w:rsidRPr="00AE7573" w:rsidRDefault="002E689B" w:rsidP="00954668">
            <w:pPr>
              <w:ind w:left="284"/>
              <w:rPr>
                <w:color w:val="000000"/>
                <w:sz w:val="18"/>
                <w:szCs w:val="18"/>
              </w:rPr>
            </w:pPr>
            <w:r w:rsidRPr="00AE7573">
              <w:rPr>
                <w:color w:val="000000"/>
                <w:sz w:val="18"/>
                <w:szCs w:val="18"/>
              </w:rPr>
              <w:t>17.0</w:t>
            </w:r>
            <w:r w:rsidRPr="00AE7573">
              <w:rPr>
                <w:color w:val="000000"/>
                <w:sz w:val="18"/>
                <w:szCs w:val="18"/>
                <w:vertAlign w:val="superscript"/>
              </w:rPr>
              <w:t>b</w:t>
            </w:r>
          </w:p>
        </w:tc>
        <w:tc>
          <w:tcPr>
            <w:tcW w:w="1046" w:type="dxa"/>
            <w:vAlign w:val="center"/>
          </w:tcPr>
          <w:p w:rsidR="002E689B" w:rsidRPr="00AE7573" w:rsidRDefault="002E689B" w:rsidP="00954668">
            <w:pPr>
              <w:ind w:left="284"/>
              <w:rPr>
                <w:color w:val="000000"/>
                <w:sz w:val="18"/>
                <w:szCs w:val="18"/>
              </w:rPr>
            </w:pPr>
            <w:r w:rsidRPr="00AE7573">
              <w:rPr>
                <w:color w:val="000000"/>
                <w:sz w:val="18"/>
                <w:szCs w:val="18"/>
              </w:rPr>
              <w:t>37</w:t>
            </w:r>
            <w:r w:rsidRPr="00AE7573">
              <w:rPr>
                <w:color w:val="000000"/>
                <w:sz w:val="18"/>
                <w:szCs w:val="18"/>
                <w:vertAlign w:val="superscript"/>
              </w:rPr>
              <w:t>ab</w:t>
            </w:r>
          </w:p>
        </w:tc>
        <w:tc>
          <w:tcPr>
            <w:tcW w:w="1016" w:type="dxa"/>
            <w:vAlign w:val="center"/>
          </w:tcPr>
          <w:p w:rsidR="002E689B" w:rsidRPr="00AE7573" w:rsidRDefault="002E689B" w:rsidP="00AE7573">
            <w:pPr>
              <w:ind w:right="284"/>
              <w:jc w:val="right"/>
              <w:rPr>
                <w:color w:val="000000"/>
                <w:sz w:val="18"/>
                <w:szCs w:val="18"/>
              </w:rPr>
            </w:pPr>
            <w:r w:rsidRPr="00AE7573">
              <w:rPr>
                <w:color w:val="000000"/>
                <w:sz w:val="18"/>
                <w:szCs w:val="18"/>
              </w:rPr>
              <w:t>27.0</w:t>
            </w:r>
            <w:r w:rsidRPr="00AE7573">
              <w:rPr>
                <w:color w:val="000000"/>
                <w:sz w:val="18"/>
                <w:szCs w:val="18"/>
                <w:vertAlign w:val="superscript"/>
              </w:rPr>
              <w:t>a</w:t>
            </w:r>
          </w:p>
        </w:tc>
      </w:tr>
      <w:tr w:rsidR="002E689B" w:rsidRPr="00AE7573" w:rsidTr="00DE6DFD">
        <w:trPr>
          <w:trHeight w:val="255"/>
          <w:jc w:val="center"/>
        </w:trPr>
        <w:tc>
          <w:tcPr>
            <w:tcW w:w="1174" w:type="dxa"/>
            <w:vAlign w:val="center"/>
          </w:tcPr>
          <w:p w:rsidR="002E689B" w:rsidRPr="00AE7573" w:rsidRDefault="002E689B" w:rsidP="00AE7573">
            <w:pPr>
              <w:jc w:val="center"/>
              <w:rPr>
                <w:color w:val="000000"/>
                <w:sz w:val="18"/>
                <w:szCs w:val="18"/>
              </w:rPr>
            </w:pPr>
            <w:r w:rsidRPr="00AE7573">
              <w:rPr>
                <w:color w:val="000000"/>
                <w:sz w:val="18"/>
                <w:szCs w:val="18"/>
              </w:rPr>
              <w:t>2:2</w:t>
            </w:r>
          </w:p>
        </w:tc>
        <w:tc>
          <w:tcPr>
            <w:tcW w:w="1030" w:type="dxa"/>
            <w:vAlign w:val="center"/>
          </w:tcPr>
          <w:p w:rsidR="002E689B" w:rsidRPr="00AE7573" w:rsidRDefault="002E689B" w:rsidP="00AE7573">
            <w:pPr>
              <w:ind w:right="284"/>
              <w:jc w:val="right"/>
              <w:rPr>
                <w:color w:val="000000"/>
                <w:sz w:val="18"/>
                <w:szCs w:val="18"/>
              </w:rPr>
            </w:pPr>
            <w:r w:rsidRPr="00AE7573">
              <w:rPr>
                <w:color w:val="000000"/>
                <w:sz w:val="18"/>
                <w:szCs w:val="18"/>
              </w:rPr>
              <w:t>30.7</w:t>
            </w:r>
            <w:r w:rsidRPr="00AE7573">
              <w:rPr>
                <w:color w:val="000000"/>
                <w:sz w:val="18"/>
                <w:szCs w:val="18"/>
                <w:vertAlign w:val="superscript"/>
              </w:rPr>
              <w:t>a</w:t>
            </w:r>
          </w:p>
        </w:tc>
        <w:tc>
          <w:tcPr>
            <w:tcW w:w="1045" w:type="dxa"/>
            <w:vAlign w:val="center"/>
          </w:tcPr>
          <w:p w:rsidR="002E689B" w:rsidRPr="00AE7573" w:rsidRDefault="002E689B" w:rsidP="00AE7573">
            <w:pPr>
              <w:ind w:right="284"/>
              <w:jc w:val="right"/>
              <w:rPr>
                <w:color w:val="000000"/>
                <w:sz w:val="18"/>
                <w:szCs w:val="18"/>
              </w:rPr>
            </w:pPr>
            <w:r w:rsidRPr="00AE7573">
              <w:rPr>
                <w:color w:val="000000"/>
                <w:sz w:val="18"/>
                <w:szCs w:val="18"/>
              </w:rPr>
              <w:t>26.7</w:t>
            </w:r>
            <w:r w:rsidRPr="00AE7573">
              <w:rPr>
                <w:color w:val="000000"/>
                <w:sz w:val="18"/>
                <w:szCs w:val="18"/>
                <w:vertAlign w:val="superscript"/>
              </w:rPr>
              <w:t>a</w:t>
            </w:r>
          </w:p>
        </w:tc>
        <w:tc>
          <w:tcPr>
            <w:tcW w:w="1015" w:type="dxa"/>
            <w:vAlign w:val="center"/>
          </w:tcPr>
          <w:p w:rsidR="002E689B" w:rsidRPr="00AE7573" w:rsidRDefault="002E689B" w:rsidP="00AE7573">
            <w:pPr>
              <w:ind w:right="284"/>
              <w:jc w:val="right"/>
              <w:rPr>
                <w:color w:val="000000"/>
                <w:sz w:val="18"/>
                <w:szCs w:val="18"/>
              </w:rPr>
            </w:pPr>
            <w:r w:rsidRPr="00AE7573">
              <w:rPr>
                <w:color w:val="000000"/>
                <w:sz w:val="18"/>
                <w:szCs w:val="18"/>
              </w:rPr>
              <w:t>28.7</w:t>
            </w:r>
            <w:r w:rsidRPr="00AE7573">
              <w:rPr>
                <w:color w:val="000000"/>
                <w:sz w:val="18"/>
                <w:szCs w:val="18"/>
                <w:vertAlign w:val="superscript"/>
              </w:rPr>
              <w:t>a</w:t>
            </w:r>
          </w:p>
        </w:tc>
        <w:tc>
          <w:tcPr>
            <w:tcW w:w="1045" w:type="dxa"/>
            <w:vAlign w:val="center"/>
          </w:tcPr>
          <w:p w:rsidR="002E689B" w:rsidRPr="00AE7573" w:rsidRDefault="002E689B" w:rsidP="00954668">
            <w:pPr>
              <w:ind w:left="284"/>
              <w:rPr>
                <w:color w:val="000000"/>
                <w:sz w:val="18"/>
                <w:szCs w:val="18"/>
              </w:rPr>
            </w:pPr>
            <w:r w:rsidRPr="00AE7573">
              <w:rPr>
                <w:color w:val="000000"/>
                <w:sz w:val="18"/>
                <w:szCs w:val="18"/>
              </w:rPr>
              <w:t>20.0</w:t>
            </w:r>
            <w:r w:rsidRPr="00AE7573">
              <w:rPr>
                <w:color w:val="000000"/>
                <w:sz w:val="18"/>
                <w:szCs w:val="18"/>
                <w:vertAlign w:val="superscript"/>
              </w:rPr>
              <w:t>ab</w:t>
            </w:r>
          </w:p>
        </w:tc>
        <w:tc>
          <w:tcPr>
            <w:tcW w:w="1046" w:type="dxa"/>
            <w:vAlign w:val="center"/>
          </w:tcPr>
          <w:p w:rsidR="002E689B" w:rsidRPr="00AE7573" w:rsidRDefault="002E689B" w:rsidP="00954668">
            <w:pPr>
              <w:ind w:left="284"/>
              <w:rPr>
                <w:color w:val="000000"/>
                <w:sz w:val="18"/>
                <w:szCs w:val="18"/>
              </w:rPr>
            </w:pPr>
            <w:r w:rsidRPr="00AE7573">
              <w:rPr>
                <w:color w:val="000000"/>
                <w:sz w:val="18"/>
                <w:szCs w:val="18"/>
              </w:rPr>
              <w:t>39.0</w:t>
            </w:r>
            <w:r w:rsidRPr="00AE7573">
              <w:rPr>
                <w:color w:val="000000"/>
                <w:sz w:val="18"/>
                <w:szCs w:val="18"/>
                <w:vertAlign w:val="superscript"/>
              </w:rPr>
              <w:t>ab</w:t>
            </w:r>
          </w:p>
        </w:tc>
        <w:tc>
          <w:tcPr>
            <w:tcW w:w="1016" w:type="dxa"/>
            <w:vAlign w:val="center"/>
          </w:tcPr>
          <w:p w:rsidR="002E689B" w:rsidRPr="00AE7573" w:rsidRDefault="002E689B" w:rsidP="00AE7573">
            <w:pPr>
              <w:ind w:right="284"/>
              <w:jc w:val="right"/>
              <w:rPr>
                <w:color w:val="000000"/>
                <w:sz w:val="18"/>
                <w:szCs w:val="18"/>
              </w:rPr>
            </w:pPr>
            <w:r w:rsidRPr="00AE7573">
              <w:rPr>
                <w:color w:val="000000"/>
                <w:sz w:val="18"/>
                <w:szCs w:val="18"/>
              </w:rPr>
              <w:t>29.5</w:t>
            </w:r>
            <w:r w:rsidRPr="00AE7573">
              <w:rPr>
                <w:color w:val="000000"/>
                <w:sz w:val="18"/>
                <w:szCs w:val="18"/>
                <w:vertAlign w:val="superscript"/>
              </w:rPr>
              <w:t>a</w:t>
            </w:r>
          </w:p>
        </w:tc>
      </w:tr>
      <w:tr w:rsidR="002E689B" w:rsidRPr="00AE7573" w:rsidTr="00DE6DFD">
        <w:trPr>
          <w:trHeight w:val="255"/>
          <w:jc w:val="center"/>
        </w:trPr>
        <w:tc>
          <w:tcPr>
            <w:tcW w:w="1174" w:type="dxa"/>
            <w:vAlign w:val="center"/>
          </w:tcPr>
          <w:p w:rsidR="002E689B" w:rsidRPr="00AE7573" w:rsidRDefault="002E689B" w:rsidP="00AE7573">
            <w:pPr>
              <w:jc w:val="center"/>
              <w:rPr>
                <w:color w:val="000000"/>
                <w:sz w:val="18"/>
                <w:szCs w:val="18"/>
              </w:rPr>
            </w:pPr>
            <w:r w:rsidRPr="00AE7573">
              <w:rPr>
                <w:color w:val="000000"/>
                <w:sz w:val="18"/>
                <w:szCs w:val="18"/>
              </w:rPr>
              <w:t>1:0</w:t>
            </w:r>
          </w:p>
        </w:tc>
        <w:tc>
          <w:tcPr>
            <w:tcW w:w="1030" w:type="dxa"/>
            <w:vAlign w:val="center"/>
          </w:tcPr>
          <w:p w:rsidR="002E689B" w:rsidRPr="00AE7573" w:rsidRDefault="002E689B" w:rsidP="00AE7573">
            <w:pPr>
              <w:ind w:right="284"/>
              <w:jc w:val="right"/>
              <w:rPr>
                <w:color w:val="000000"/>
                <w:sz w:val="18"/>
                <w:szCs w:val="18"/>
              </w:rPr>
            </w:pPr>
            <w:r w:rsidRPr="00AE7573">
              <w:rPr>
                <w:color w:val="000000"/>
                <w:sz w:val="18"/>
                <w:szCs w:val="18"/>
              </w:rPr>
              <w:t>25.0</w:t>
            </w:r>
            <w:r w:rsidRPr="00AE7573">
              <w:rPr>
                <w:color w:val="000000"/>
                <w:sz w:val="18"/>
                <w:szCs w:val="18"/>
                <w:vertAlign w:val="superscript"/>
              </w:rPr>
              <w:t>a</w:t>
            </w:r>
          </w:p>
        </w:tc>
        <w:tc>
          <w:tcPr>
            <w:tcW w:w="1045" w:type="dxa"/>
            <w:vAlign w:val="center"/>
          </w:tcPr>
          <w:p w:rsidR="002E689B" w:rsidRPr="00AE7573" w:rsidRDefault="002E689B" w:rsidP="00AE7573">
            <w:pPr>
              <w:ind w:right="284"/>
              <w:jc w:val="right"/>
              <w:rPr>
                <w:color w:val="000000"/>
                <w:sz w:val="18"/>
                <w:szCs w:val="18"/>
              </w:rPr>
            </w:pPr>
            <w:r w:rsidRPr="00AE7573">
              <w:rPr>
                <w:color w:val="000000"/>
                <w:sz w:val="18"/>
                <w:szCs w:val="18"/>
              </w:rPr>
              <w:t>28.7</w:t>
            </w:r>
            <w:r w:rsidRPr="00AE7573">
              <w:rPr>
                <w:color w:val="000000"/>
                <w:sz w:val="18"/>
                <w:szCs w:val="18"/>
                <w:vertAlign w:val="superscript"/>
              </w:rPr>
              <w:t>a</w:t>
            </w:r>
          </w:p>
        </w:tc>
        <w:tc>
          <w:tcPr>
            <w:tcW w:w="1015" w:type="dxa"/>
            <w:vAlign w:val="center"/>
          </w:tcPr>
          <w:p w:rsidR="002E689B" w:rsidRPr="00AE7573" w:rsidRDefault="002E689B" w:rsidP="00AE7573">
            <w:pPr>
              <w:ind w:right="284"/>
              <w:jc w:val="right"/>
              <w:rPr>
                <w:color w:val="000000"/>
                <w:sz w:val="18"/>
                <w:szCs w:val="18"/>
              </w:rPr>
            </w:pPr>
            <w:r w:rsidRPr="00AE7573">
              <w:rPr>
                <w:color w:val="000000"/>
                <w:sz w:val="18"/>
                <w:szCs w:val="18"/>
              </w:rPr>
              <w:t>26.8</w:t>
            </w:r>
            <w:r w:rsidRPr="00AE7573">
              <w:rPr>
                <w:color w:val="000000"/>
                <w:sz w:val="18"/>
                <w:szCs w:val="18"/>
                <w:vertAlign w:val="superscript"/>
              </w:rPr>
              <w:t>a</w:t>
            </w:r>
          </w:p>
        </w:tc>
        <w:tc>
          <w:tcPr>
            <w:tcW w:w="1045" w:type="dxa"/>
            <w:vAlign w:val="center"/>
          </w:tcPr>
          <w:p w:rsidR="002E689B" w:rsidRPr="00AE7573" w:rsidRDefault="002E689B" w:rsidP="00954668">
            <w:pPr>
              <w:ind w:left="284"/>
              <w:rPr>
                <w:color w:val="000000"/>
                <w:sz w:val="18"/>
                <w:szCs w:val="18"/>
              </w:rPr>
            </w:pPr>
            <w:r w:rsidRPr="00AE7573">
              <w:rPr>
                <w:color w:val="000000"/>
                <w:sz w:val="18"/>
                <w:szCs w:val="18"/>
              </w:rPr>
              <w:t>18.3</w:t>
            </w:r>
            <w:r w:rsidRPr="00AE7573">
              <w:rPr>
                <w:color w:val="000000"/>
                <w:sz w:val="18"/>
                <w:szCs w:val="18"/>
                <w:vertAlign w:val="superscript"/>
              </w:rPr>
              <w:t>ab</w:t>
            </w:r>
          </w:p>
        </w:tc>
        <w:tc>
          <w:tcPr>
            <w:tcW w:w="1046" w:type="dxa"/>
            <w:vAlign w:val="center"/>
          </w:tcPr>
          <w:p w:rsidR="002E689B" w:rsidRPr="00AE7573" w:rsidRDefault="002E689B" w:rsidP="00954668">
            <w:pPr>
              <w:ind w:left="284"/>
              <w:rPr>
                <w:color w:val="000000"/>
                <w:sz w:val="18"/>
                <w:szCs w:val="18"/>
              </w:rPr>
            </w:pPr>
            <w:r w:rsidRPr="00AE7573">
              <w:rPr>
                <w:color w:val="000000"/>
                <w:sz w:val="18"/>
                <w:szCs w:val="18"/>
              </w:rPr>
              <w:t>57.3</w:t>
            </w:r>
            <w:r w:rsidRPr="00AE7573">
              <w:rPr>
                <w:color w:val="000000"/>
                <w:sz w:val="18"/>
                <w:szCs w:val="18"/>
                <w:vertAlign w:val="superscript"/>
              </w:rPr>
              <w:t>a</w:t>
            </w:r>
          </w:p>
        </w:tc>
        <w:tc>
          <w:tcPr>
            <w:tcW w:w="1016" w:type="dxa"/>
            <w:vAlign w:val="center"/>
          </w:tcPr>
          <w:p w:rsidR="002E689B" w:rsidRPr="00AE7573" w:rsidRDefault="002E689B" w:rsidP="00AE7573">
            <w:pPr>
              <w:ind w:right="284"/>
              <w:jc w:val="right"/>
              <w:rPr>
                <w:color w:val="000000"/>
                <w:sz w:val="18"/>
                <w:szCs w:val="18"/>
              </w:rPr>
            </w:pPr>
            <w:r w:rsidRPr="00AE7573">
              <w:rPr>
                <w:color w:val="000000"/>
                <w:sz w:val="18"/>
                <w:szCs w:val="18"/>
              </w:rPr>
              <w:t>37.8</w:t>
            </w:r>
            <w:r w:rsidRPr="00AE7573">
              <w:rPr>
                <w:color w:val="000000"/>
                <w:sz w:val="18"/>
                <w:szCs w:val="18"/>
                <w:vertAlign w:val="superscript"/>
              </w:rPr>
              <w:t>a</w:t>
            </w:r>
          </w:p>
        </w:tc>
      </w:tr>
      <w:tr w:rsidR="002E689B" w:rsidRPr="00AE7573" w:rsidTr="00DE6DFD">
        <w:trPr>
          <w:trHeight w:val="255"/>
          <w:jc w:val="center"/>
        </w:trPr>
        <w:tc>
          <w:tcPr>
            <w:tcW w:w="1174" w:type="dxa"/>
            <w:vAlign w:val="center"/>
          </w:tcPr>
          <w:p w:rsidR="002E689B" w:rsidRPr="00AE7573" w:rsidRDefault="002E689B" w:rsidP="00AE7573">
            <w:pPr>
              <w:jc w:val="center"/>
              <w:rPr>
                <w:color w:val="000000"/>
                <w:sz w:val="18"/>
                <w:szCs w:val="18"/>
              </w:rPr>
            </w:pPr>
            <w:r w:rsidRPr="00AE7573">
              <w:rPr>
                <w:color w:val="000000"/>
                <w:sz w:val="18"/>
                <w:szCs w:val="18"/>
              </w:rPr>
              <w:t>0:1</w:t>
            </w:r>
          </w:p>
        </w:tc>
        <w:tc>
          <w:tcPr>
            <w:tcW w:w="1030" w:type="dxa"/>
            <w:vAlign w:val="center"/>
          </w:tcPr>
          <w:p w:rsidR="002E689B" w:rsidRPr="00AE7573" w:rsidRDefault="002E689B" w:rsidP="00AE7573">
            <w:pPr>
              <w:ind w:right="284"/>
              <w:jc w:val="right"/>
              <w:rPr>
                <w:color w:val="000000"/>
                <w:sz w:val="18"/>
                <w:szCs w:val="18"/>
              </w:rPr>
            </w:pPr>
            <w:r w:rsidRPr="00AE7573">
              <w:rPr>
                <w:color w:val="000000"/>
                <w:sz w:val="18"/>
                <w:szCs w:val="18"/>
              </w:rPr>
              <w:t>32.0</w:t>
            </w:r>
            <w:r w:rsidRPr="00AE7573">
              <w:rPr>
                <w:color w:val="000000"/>
                <w:sz w:val="18"/>
                <w:szCs w:val="18"/>
                <w:vertAlign w:val="superscript"/>
              </w:rPr>
              <w:t>a</w:t>
            </w:r>
          </w:p>
        </w:tc>
        <w:tc>
          <w:tcPr>
            <w:tcW w:w="1045" w:type="dxa"/>
            <w:vAlign w:val="center"/>
          </w:tcPr>
          <w:p w:rsidR="002E689B" w:rsidRPr="00AE7573" w:rsidRDefault="002E689B" w:rsidP="00AE7573">
            <w:pPr>
              <w:ind w:right="284"/>
              <w:jc w:val="right"/>
              <w:rPr>
                <w:color w:val="000000"/>
                <w:sz w:val="18"/>
                <w:szCs w:val="18"/>
              </w:rPr>
            </w:pPr>
            <w:r w:rsidRPr="00AE7573">
              <w:rPr>
                <w:color w:val="000000"/>
                <w:sz w:val="18"/>
                <w:szCs w:val="18"/>
              </w:rPr>
              <w:t>30.0</w:t>
            </w:r>
            <w:r w:rsidRPr="00AE7573">
              <w:rPr>
                <w:color w:val="000000"/>
                <w:sz w:val="18"/>
                <w:szCs w:val="18"/>
                <w:vertAlign w:val="superscript"/>
              </w:rPr>
              <w:t>a</w:t>
            </w:r>
          </w:p>
        </w:tc>
        <w:tc>
          <w:tcPr>
            <w:tcW w:w="1015" w:type="dxa"/>
            <w:vAlign w:val="center"/>
          </w:tcPr>
          <w:p w:rsidR="002E689B" w:rsidRPr="00AE7573" w:rsidRDefault="002E689B" w:rsidP="00AE7573">
            <w:pPr>
              <w:ind w:right="284"/>
              <w:jc w:val="right"/>
              <w:rPr>
                <w:color w:val="000000"/>
                <w:sz w:val="18"/>
                <w:szCs w:val="18"/>
              </w:rPr>
            </w:pPr>
            <w:r w:rsidRPr="00AE7573">
              <w:rPr>
                <w:color w:val="000000"/>
                <w:sz w:val="18"/>
                <w:szCs w:val="18"/>
              </w:rPr>
              <w:t>31.0</w:t>
            </w:r>
            <w:r w:rsidRPr="00AE7573">
              <w:rPr>
                <w:color w:val="000000"/>
                <w:sz w:val="18"/>
                <w:szCs w:val="18"/>
                <w:vertAlign w:val="superscript"/>
              </w:rPr>
              <w:t>a</w:t>
            </w:r>
          </w:p>
        </w:tc>
        <w:tc>
          <w:tcPr>
            <w:tcW w:w="1045" w:type="dxa"/>
            <w:vAlign w:val="center"/>
          </w:tcPr>
          <w:p w:rsidR="002E689B" w:rsidRPr="00AE7573" w:rsidRDefault="002E689B" w:rsidP="00954668">
            <w:pPr>
              <w:ind w:left="284"/>
              <w:rPr>
                <w:color w:val="000000"/>
                <w:sz w:val="18"/>
                <w:szCs w:val="18"/>
              </w:rPr>
            </w:pPr>
            <w:r w:rsidRPr="00AE7573">
              <w:rPr>
                <w:color w:val="000000"/>
                <w:sz w:val="18"/>
                <w:szCs w:val="18"/>
              </w:rPr>
              <w:t>20.3</w:t>
            </w:r>
            <w:r w:rsidRPr="00AE7573">
              <w:rPr>
                <w:color w:val="000000"/>
                <w:sz w:val="18"/>
                <w:szCs w:val="18"/>
                <w:vertAlign w:val="superscript"/>
              </w:rPr>
              <w:t>ab</w:t>
            </w:r>
          </w:p>
        </w:tc>
        <w:tc>
          <w:tcPr>
            <w:tcW w:w="1046" w:type="dxa"/>
            <w:vAlign w:val="center"/>
          </w:tcPr>
          <w:p w:rsidR="002E689B" w:rsidRPr="00AE7573" w:rsidRDefault="002E689B" w:rsidP="00954668">
            <w:pPr>
              <w:ind w:left="284"/>
              <w:rPr>
                <w:color w:val="000000"/>
                <w:sz w:val="18"/>
                <w:szCs w:val="18"/>
              </w:rPr>
            </w:pPr>
            <w:r w:rsidRPr="00AE7573">
              <w:rPr>
                <w:color w:val="000000"/>
                <w:sz w:val="18"/>
                <w:szCs w:val="18"/>
              </w:rPr>
              <w:t>19.7</w:t>
            </w:r>
            <w:r w:rsidRPr="00AE7573">
              <w:rPr>
                <w:color w:val="000000"/>
                <w:sz w:val="18"/>
                <w:szCs w:val="18"/>
                <w:vertAlign w:val="superscript"/>
              </w:rPr>
              <w:t>b</w:t>
            </w:r>
          </w:p>
        </w:tc>
        <w:tc>
          <w:tcPr>
            <w:tcW w:w="1016" w:type="dxa"/>
            <w:vAlign w:val="center"/>
          </w:tcPr>
          <w:p w:rsidR="002E689B" w:rsidRPr="00AE7573" w:rsidRDefault="002E689B" w:rsidP="00AE7573">
            <w:pPr>
              <w:ind w:right="284"/>
              <w:jc w:val="right"/>
              <w:rPr>
                <w:color w:val="000000"/>
                <w:sz w:val="18"/>
                <w:szCs w:val="18"/>
              </w:rPr>
            </w:pPr>
            <w:r w:rsidRPr="00AE7573">
              <w:rPr>
                <w:color w:val="000000"/>
                <w:sz w:val="18"/>
                <w:szCs w:val="18"/>
              </w:rPr>
              <w:t>20.0</w:t>
            </w:r>
            <w:r w:rsidRPr="00AE7573">
              <w:rPr>
                <w:color w:val="000000"/>
                <w:sz w:val="18"/>
                <w:szCs w:val="18"/>
                <w:vertAlign w:val="superscript"/>
              </w:rPr>
              <w:t>a</w:t>
            </w:r>
          </w:p>
        </w:tc>
      </w:tr>
    </w:tbl>
    <w:p w:rsidR="002E689B" w:rsidRPr="00AE7573" w:rsidRDefault="002E689B" w:rsidP="00AE7573">
      <w:pPr>
        <w:spacing w:before="40"/>
        <w:jc w:val="both"/>
        <w:rPr>
          <w:color w:val="000000"/>
          <w:sz w:val="18"/>
          <w:szCs w:val="18"/>
        </w:rPr>
      </w:pPr>
      <w:r w:rsidRPr="00AE7573">
        <w:rPr>
          <w:color w:val="000000"/>
          <w:sz w:val="18"/>
          <w:szCs w:val="18"/>
        </w:rPr>
        <w:t>1. Weeks after sowing</w:t>
      </w:r>
      <w:r w:rsidR="00AE7573" w:rsidRPr="00AE7573">
        <w:rPr>
          <w:color w:val="000000"/>
          <w:sz w:val="18"/>
          <w:szCs w:val="18"/>
        </w:rPr>
        <w:t xml:space="preserve">; </w:t>
      </w:r>
      <w:r w:rsidRPr="00AE7573">
        <w:rPr>
          <w:color w:val="000000"/>
          <w:sz w:val="18"/>
          <w:szCs w:val="18"/>
        </w:rPr>
        <w:t>2. Means within the same column with the same letter(s) are not significantly different at the 5% level of probability using the LSD test.</w:t>
      </w:r>
    </w:p>
    <w:p w:rsidR="002E689B" w:rsidRPr="00AE7573" w:rsidRDefault="002E689B" w:rsidP="00AE7573">
      <w:pPr>
        <w:ind w:firstLine="426"/>
        <w:jc w:val="both"/>
        <w:rPr>
          <w:color w:val="000000"/>
          <w:sz w:val="22"/>
          <w:szCs w:val="22"/>
        </w:rPr>
      </w:pPr>
      <w:r w:rsidRPr="00AE7573">
        <w:rPr>
          <w:color w:val="000000"/>
          <w:sz w:val="22"/>
          <w:szCs w:val="22"/>
        </w:rPr>
        <w:lastRenderedPageBreak/>
        <w:t>The effect of cropping patterns on plant height, 100-seed weight and grain yield of maize</w:t>
      </w:r>
    </w:p>
    <w:p w:rsidR="002E689B" w:rsidRPr="00AE7573" w:rsidRDefault="002E689B" w:rsidP="00AE7573">
      <w:pPr>
        <w:ind w:firstLine="426"/>
        <w:jc w:val="both"/>
        <w:rPr>
          <w:color w:val="000000"/>
          <w:sz w:val="22"/>
          <w:szCs w:val="22"/>
        </w:rPr>
      </w:pPr>
    </w:p>
    <w:p w:rsidR="00DE6DFD" w:rsidRDefault="002E689B" w:rsidP="00AE7573">
      <w:pPr>
        <w:ind w:firstLine="426"/>
        <w:jc w:val="both"/>
        <w:rPr>
          <w:color w:val="000000"/>
          <w:sz w:val="22"/>
          <w:szCs w:val="22"/>
        </w:rPr>
      </w:pPr>
      <w:r w:rsidRPr="00AE7573">
        <w:rPr>
          <w:color w:val="000000"/>
          <w:sz w:val="22"/>
          <w:szCs w:val="22"/>
        </w:rPr>
        <w:t xml:space="preserve">Plant height of maize did not significantly differ among the treatments </w:t>
      </w:r>
      <w:r w:rsidR="00DE6DFD">
        <w:rPr>
          <w:color w:val="000000"/>
          <w:sz w:val="22"/>
          <w:szCs w:val="22"/>
        </w:rPr>
        <w:br/>
      </w:r>
      <w:r w:rsidRPr="00AE7573">
        <w:rPr>
          <w:color w:val="000000"/>
          <w:sz w:val="22"/>
          <w:szCs w:val="22"/>
        </w:rPr>
        <w:t xml:space="preserve">(Table 3). Similarly, 100-seed weight was not significantly influenced by cropping patterns. However, sole maize (1:0) produced significantly higher grain yield than the other treatments but was comparable only to the 2:1 ratio of maize to soybean cropping pattern in both years and the mean. </w:t>
      </w:r>
    </w:p>
    <w:p w:rsidR="00DE6DFD" w:rsidRPr="00AE7573" w:rsidRDefault="00DE6DFD" w:rsidP="00AE7573">
      <w:pPr>
        <w:ind w:firstLine="426"/>
        <w:jc w:val="both"/>
        <w:rPr>
          <w:color w:val="000000"/>
          <w:sz w:val="22"/>
          <w:szCs w:val="22"/>
        </w:rPr>
      </w:pPr>
    </w:p>
    <w:p w:rsidR="002E689B" w:rsidRDefault="002E689B" w:rsidP="00AE7573">
      <w:pPr>
        <w:jc w:val="both"/>
        <w:rPr>
          <w:color w:val="000000"/>
          <w:sz w:val="22"/>
          <w:szCs w:val="22"/>
        </w:rPr>
      </w:pPr>
      <w:r w:rsidRPr="00AE7573">
        <w:rPr>
          <w:color w:val="000000"/>
          <w:sz w:val="22"/>
          <w:szCs w:val="22"/>
        </w:rPr>
        <w:t>Table 3. Effect of cropping patterns on maize plant height</w:t>
      </w:r>
      <w:r w:rsidR="00954668">
        <w:rPr>
          <w:color w:val="000000"/>
          <w:sz w:val="22"/>
          <w:szCs w:val="22"/>
        </w:rPr>
        <w:t>.</w:t>
      </w:r>
    </w:p>
    <w:p w:rsidR="00954668" w:rsidRPr="00AE7573" w:rsidRDefault="00954668" w:rsidP="00AE7573">
      <w:pPr>
        <w:jc w:val="both"/>
        <w:rPr>
          <w:color w:val="000000"/>
          <w:sz w:val="22"/>
          <w:szCs w:val="22"/>
          <w:u w:val="single"/>
        </w:rPr>
      </w:pPr>
    </w:p>
    <w:tbl>
      <w:tblPr>
        <w:tblW w:w="7371" w:type="dxa"/>
        <w:jc w:val="center"/>
        <w:tblBorders>
          <w:bottom w:val="single" w:sz="4" w:space="0" w:color="auto"/>
        </w:tblBorders>
        <w:tblCellMar>
          <w:left w:w="28" w:type="dxa"/>
          <w:right w:w="28" w:type="dxa"/>
        </w:tblCellMar>
        <w:tblLook w:val="04A0"/>
      </w:tblPr>
      <w:tblGrid>
        <w:gridCol w:w="1177"/>
        <w:gridCol w:w="1035"/>
        <w:gridCol w:w="1035"/>
        <w:gridCol w:w="990"/>
        <w:gridCol w:w="1064"/>
        <w:gridCol w:w="1035"/>
        <w:gridCol w:w="1035"/>
      </w:tblGrid>
      <w:tr w:rsidR="002E689B" w:rsidRPr="00DE6DFD" w:rsidTr="00DE6DFD">
        <w:trPr>
          <w:trHeight w:val="255"/>
          <w:jc w:val="center"/>
        </w:trPr>
        <w:tc>
          <w:tcPr>
            <w:tcW w:w="7371" w:type="dxa"/>
            <w:gridSpan w:val="7"/>
            <w:tcBorders>
              <w:top w:val="single" w:sz="4" w:space="0" w:color="auto"/>
              <w:bottom w:val="single" w:sz="4" w:space="0" w:color="auto"/>
            </w:tcBorders>
            <w:vAlign w:val="center"/>
          </w:tcPr>
          <w:p w:rsidR="002E689B" w:rsidRPr="00DE6DFD" w:rsidRDefault="002E689B" w:rsidP="00954668">
            <w:pPr>
              <w:jc w:val="center"/>
              <w:rPr>
                <w:color w:val="000000"/>
                <w:sz w:val="18"/>
                <w:szCs w:val="18"/>
              </w:rPr>
            </w:pPr>
            <w:r w:rsidRPr="00DE6DFD">
              <w:rPr>
                <w:color w:val="000000"/>
                <w:sz w:val="18"/>
                <w:szCs w:val="18"/>
              </w:rPr>
              <w:t>Plant height (cm)</w:t>
            </w:r>
          </w:p>
        </w:tc>
      </w:tr>
      <w:tr w:rsidR="00954668" w:rsidRPr="00DE6DFD" w:rsidTr="00DE6DFD">
        <w:trPr>
          <w:trHeight w:val="255"/>
          <w:jc w:val="center"/>
        </w:trPr>
        <w:tc>
          <w:tcPr>
            <w:tcW w:w="1177" w:type="dxa"/>
            <w:vMerge w:val="restart"/>
            <w:tcBorders>
              <w:top w:val="single" w:sz="4" w:space="0" w:color="auto"/>
            </w:tcBorders>
            <w:vAlign w:val="center"/>
          </w:tcPr>
          <w:p w:rsidR="00954668" w:rsidRPr="00DE6DFD" w:rsidRDefault="00954668" w:rsidP="00954668">
            <w:pPr>
              <w:jc w:val="center"/>
              <w:rPr>
                <w:color w:val="000000"/>
                <w:sz w:val="18"/>
                <w:szCs w:val="18"/>
              </w:rPr>
            </w:pPr>
            <w:r w:rsidRPr="00DE6DFD">
              <w:rPr>
                <w:color w:val="000000"/>
                <w:sz w:val="18"/>
                <w:szCs w:val="18"/>
              </w:rPr>
              <w:t>Treatment</w:t>
            </w:r>
          </w:p>
        </w:tc>
        <w:tc>
          <w:tcPr>
            <w:tcW w:w="3060" w:type="dxa"/>
            <w:gridSpan w:val="3"/>
            <w:tcBorders>
              <w:top w:val="single" w:sz="4" w:space="0" w:color="auto"/>
              <w:bottom w:val="single" w:sz="4" w:space="0" w:color="auto"/>
            </w:tcBorders>
          </w:tcPr>
          <w:p w:rsidR="00954668" w:rsidRPr="00DE6DFD" w:rsidRDefault="00954668" w:rsidP="00954668">
            <w:pPr>
              <w:jc w:val="center"/>
              <w:rPr>
                <w:color w:val="000000"/>
                <w:sz w:val="18"/>
                <w:szCs w:val="18"/>
              </w:rPr>
            </w:pPr>
            <w:r w:rsidRPr="00DE6DFD">
              <w:rPr>
                <w:color w:val="000000"/>
                <w:sz w:val="18"/>
                <w:szCs w:val="18"/>
              </w:rPr>
              <w:t>6WAS</w:t>
            </w:r>
            <w:r w:rsidRPr="00DE6DFD">
              <w:rPr>
                <w:color w:val="000000"/>
                <w:sz w:val="18"/>
                <w:szCs w:val="18"/>
                <w:vertAlign w:val="superscript"/>
              </w:rPr>
              <w:t>1</w:t>
            </w:r>
          </w:p>
        </w:tc>
        <w:tc>
          <w:tcPr>
            <w:tcW w:w="3134" w:type="dxa"/>
            <w:gridSpan w:val="3"/>
            <w:tcBorders>
              <w:top w:val="single" w:sz="4" w:space="0" w:color="auto"/>
              <w:bottom w:val="single" w:sz="4" w:space="0" w:color="auto"/>
            </w:tcBorders>
          </w:tcPr>
          <w:p w:rsidR="00954668" w:rsidRPr="00DE6DFD" w:rsidRDefault="00954668" w:rsidP="00954668">
            <w:pPr>
              <w:jc w:val="center"/>
              <w:rPr>
                <w:color w:val="000000"/>
                <w:sz w:val="18"/>
                <w:szCs w:val="18"/>
              </w:rPr>
            </w:pPr>
            <w:r w:rsidRPr="00DE6DFD">
              <w:rPr>
                <w:color w:val="000000"/>
                <w:sz w:val="18"/>
                <w:szCs w:val="18"/>
              </w:rPr>
              <w:t>12WAS</w:t>
            </w:r>
          </w:p>
        </w:tc>
      </w:tr>
      <w:tr w:rsidR="00954668" w:rsidRPr="00DE6DFD" w:rsidTr="00DE6DFD">
        <w:trPr>
          <w:trHeight w:val="255"/>
          <w:jc w:val="center"/>
        </w:trPr>
        <w:tc>
          <w:tcPr>
            <w:tcW w:w="1177" w:type="dxa"/>
            <w:vMerge/>
            <w:tcBorders>
              <w:bottom w:val="single" w:sz="4" w:space="0" w:color="auto"/>
            </w:tcBorders>
            <w:vAlign w:val="center"/>
          </w:tcPr>
          <w:p w:rsidR="00954668" w:rsidRPr="00DE6DFD" w:rsidRDefault="00954668" w:rsidP="00954668">
            <w:pPr>
              <w:jc w:val="center"/>
              <w:rPr>
                <w:color w:val="000000"/>
                <w:sz w:val="18"/>
                <w:szCs w:val="18"/>
              </w:rPr>
            </w:pPr>
          </w:p>
        </w:tc>
        <w:tc>
          <w:tcPr>
            <w:tcW w:w="1035" w:type="dxa"/>
            <w:tcBorders>
              <w:top w:val="single" w:sz="4" w:space="0" w:color="auto"/>
              <w:bottom w:val="single" w:sz="4" w:space="0" w:color="auto"/>
            </w:tcBorders>
            <w:vAlign w:val="center"/>
          </w:tcPr>
          <w:p w:rsidR="00954668" w:rsidRPr="00DE6DFD" w:rsidRDefault="00954668" w:rsidP="00954668">
            <w:pPr>
              <w:jc w:val="center"/>
              <w:rPr>
                <w:color w:val="000000"/>
                <w:sz w:val="18"/>
                <w:szCs w:val="18"/>
              </w:rPr>
            </w:pPr>
            <w:r w:rsidRPr="00DE6DFD">
              <w:rPr>
                <w:color w:val="000000"/>
                <w:sz w:val="18"/>
                <w:szCs w:val="18"/>
              </w:rPr>
              <w:t>2015</w:t>
            </w:r>
          </w:p>
        </w:tc>
        <w:tc>
          <w:tcPr>
            <w:tcW w:w="1035" w:type="dxa"/>
            <w:tcBorders>
              <w:top w:val="single" w:sz="4" w:space="0" w:color="auto"/>
              <w:bottom w:val="single" w:sz="4" w:space="0" w:color="auto"/>
            </w:tcBorders>
            <w:vAlign w:val="center"/>
          </w:tcPr>
          <w:p w:rsidR="00954668" w:rsidRPr="00DE6DFD" w:rsidRDefault="00954668" w:rsidP="00954668">
            <w:pPr>
              <w:jc w:val="center"/>
              <w:rPr>
                <w:color w:val="000000"/>
                <w:sz w:val="18"/>
                <w:szCs w:val="18"/>
              </w:rPr>
            </w:pPr>
            <w:r w:rsidRPr="00DE6DFD">
              <w:rPr>
                <w:color w:val="000000"/>
                <w:sz w:val="18"/>
                <w:szCs w:val="18"/>
              </w:rPr>
              <w:t>2016</w:t>
            </w:r>
          </w:p>
        </w:tc>
        <w:tc>
          <w:tcPr>
            <w:tcW w:w="990" w:type="dxa"/>
            <w:tcBorders>
              <w:top w:val="single" w:sz="4" w:space="0" w:color="auto"/>
              <w:bottom w:val="single" w:sz="4" w:space="0" w:color="auto"/>
            </w:tcBorders>
            <w:vAlign w:val="center"/>
          </w:tcPr>
          <w:p w:rsidR="00954668" w:rsidRPr="00DE6DFD" w:rsidRDefault="00954668" w:rsidP="00954668">
            <w:pPr>
              <w:jc w:val="center"/>
              <w:rPr>
                <w:color w:val="000000"/>
                <w:sz w:val="18"/>
                <w:szCs w:val="18"/>
              </w:rPr>
            </w:pPr>
            <w:r w:rsidRPr="00DE6DFD">
              <w:rPr>
                <w:color w:val="000000"/>
                <w:sz w:val="18"/>
                <w:szCs w:val="18"/>
              </w:rPr>
              <w:t>Mean</w:t>
            </w:r>
          </w:p>
        </w:tc>
        <w:tc>
          <w:tcPr>
            <w:tcW w:w="1064" w:type="dxa"/>
            <w:tcBorders>
              <w:top w:val="single" w:sz="4" w:space="0" w:color="auto"/>
              <w:bottom w:val="single" w:sz="4" w:space="0" w:color="auto"/>
            </w:tcBorders>
            <w:vAlign w:val="center"/>
          </w:tcPr>
          <w:p w:rsidR="00954668" w:rsidRPr="00DE6DFD" w:rsidRDefault="00954668" w:rsidP="00954668">
            <w:pPr>
              <w:jc w:val="center"/>
              <w:rPr>
                <w:color w:val="000000"/>
                <w:sz w:val="18"/>
                <w:szCs w:val="18"/>
              </w:rPr>
            </w:pPr>
            <w:r w:rsidRPr="00DE6DFD">
              <w:rPr>
                <w:color w:val="000000"/>
                <w:sz w:val="18"/>
                <w:szCs w:val="18"/>
              </w:rPr>
              <w:t>2015</w:t>
            </w:r>
          </w:p>
        </w:tc>
        <w:tc>
          <w:tcPr>
            <w:tcW w:w="1035" w:type="dxa"/>
            <w:tcBorders>
              <w:top w:val="single" w:sz="4" w:space="0" w:color="auto"/>
              <w:bottom w:val="single" w:sz="4" w:space="0" w:color="auto"/>
            </w:tcBorders>
            <w:vAlign w:val="center"/>
          </w:tcPr>
          <w:p w:rsidR="00954668" w:rsidRPr="00DE6DFD" w:rsidRDefault="00954668" w:rsidP="00954668">
            <w:pPr>
              <w:jc w:val="center"/>
              <w:rPr>
                <w:color w:val="000000"/>
                <w:sz w:val="18"/>
                <w:szCs w:val="18"/>
              </w:rPr>
            </w:pPr>
            <w:r w:rsidRPr="00DE6DFD">
              <w:rPr>
                <w:color w:val="000000"/>
                <w:sz w:val="18"/>
                <w:szCs w:val="18"/>
              </w:rPr>
              <w:t>2016</w:t>
            </w:r>
          </w:p>
        </w:tc>
        <w:tc>
          <w:tcPr>
            <w:tcW w:w="1035" w:type="dxa"/>
            <w:tcBorders>
              <w:top w:val="single" w:sz="4" w:space="0" w:color="auto"/>
              <w:bottom w:val="single" w:sz="4" w:space="0" w:color="auto"/>
            </w:tcBorders>
            <w:vAlign w:val="center"/>
          </w:tcPr>
          <w:p w:rsidR="00954668" w:rsidRPr="00DE6DFD" w:rsidRDefault="00954668" w:rsidP="00954668">
            <w:pPr>
              <w:jc w:val="center"/>
              <w:rPr>
                <w:color w:val="000000"/>
                <w:sz w:val="18"/>
                <w:szCs w:val="18"/>
              </w:rPr>
            </w:pPr>
            <w:r w:rsidRPr="00DE6DFD">
              <w:rPr>
                <w:color w:val="000000"/>
                <w:sz w:val="18"/>
                <w:szCs w:val="18"/>
              </w:rPr>
              <w:t>Mean</w:t>
            </w:r>
          </w:p>
        </w:tc>
      </w:tr>
      <w:tr w:rsidR="002E689B" w:rsidRPr="00DE6DFD" w:rsidTr="00DE6DFD">
        <w:trPr>
          <w:trHeight w:val="255"/>
          <w:jc w:val="center"/>
        </w:trPr>
        <w:tc>
          <w:tcPr>
            <w:tcW w:w="1177" w:type="dxa"/>
            <w:tcBorders>
              <w:top w:val="single" w:sz="4" w:space="0" w:color="auto"/>
            </w:tcBorders>
            <w:vAlign w:val="center"/>
          </w:tcPr>
          <w:p w:rsidR="002E689B" w:rsidRPr="00DE6DFD" w:rsidRDefault="002E689B" w:rsidP="00954668">
            <w:pPr>
              <w:jc w:val="center"/>
              <w:rPr>
                <w:color w:val="000000"/>
                <w:sz w:val="18"/>
                <w:szCs w:val="18"/>
              </w:rPr>
            </w:pPr>
            <w:r w:rsidRPr="00DE6DFD">
              <w:rPr>
                <w:color w:val="000000"/>
                <w:sz w:val="18"/>
                <w:szCs w:val="18"/>
              </w:rPr>
              <w:t>1:1</w:t>
            </w:r>
          </w:p>
        </w:tc>
        <w:tc>
          <w:tcPr>
            <w:tcW w:w="1035" w:type="dxa"/>
            <w:tcBorders>
              <w:top w:val="single" w:sz="4" w:space="0" w:color="auto"/>
            </w:tcBorders>
            <w:vAlign w:val="center"/>
          </w:tcPr>
          <w:p w:rsidR="002E689B" w:rsidRPr="00DE6DFD" w:rsidRDefault="002E689B" w:rsidP="00954668">
            <w:pPr>
              <w:ind w:right="170"/>
              <w:jc w:val="right"/>
              <w:rPr>
                <w:color w:val="000000"/>
                <w:sz w:val="18"/>
                <w:szCs w:val="18"/>
              </w:rPr>
            </w:pPr>
            <w:r w:rsidRPr="00DE6DFD">
              <w:rPr>
                <w:color w:val="000000"/>
                <w:sz w:val="18"/>
                <w:szCs w:val="18"/>
              </w:rPr>
              <w:t>52.6</w:t>
            </w:r>
            <w:r w:rsidRPr="00DE6DFD">
              <w:rPr>
                <w:color w:val="000000"/>
                <w:sz w:val="18"/>
                <w:szCs w:val="18"/>
                <w:vertAlign w:val="superscript"/>
              </w:rPr>
              <w:t>a2</w:t>
            </w:r>
          </w:p>
        </w:tc>
        <w:tc>
          <w:tcPr>
            <w:tcW w:w="1035" w:type="dxa"/>
            <w:tcBorders>
              <w:top w:val="single" w:sz="4" w:space="0" w:color="auto"/>
            </w:tcBorders>
            <w:vAlign w:val="center"/>
          </w:tcPr>
          <w:p w:rsidR="002E689B" w:rsidRPr="00DE6DFD" w:rsidRDefault="002E689B" w:rsidP="00954668">
            <w:pPr>
              <w:ind w:right="227"/>
              <w:jc w:val="right"/>
              <w:rPr>
                <w:color w:val="000000"/>
                <w:sz w:val="18"/>
                <w:szCs w:val="18"/>
              </w:rPr>
            </w:pPr>
            <w:r w:rsidRPr="00DE6DFD">
              <w:rPr>
                <w:color w:val="000000"/>
                <w:sz w:val="18"/>
                <w:szCs w:val="18"/>
              </w:rPr>
              <w:t>85.3</w:t>
            </w:r>
            <w:r w:rsidRPr="00DE6DFD">
              <w:rPr>
                <w:color w:val="000000"/>
                <w:sz w:val="18"/>
                <w:szCs w:val="18"/>
                <w:vertAlign w:val="superscript"/>
              </w:rPr>
              <w:t>a</w:t>
            </w:r>
          </w:p>
        </w:tc>
        <w:tc>
          <w:tcPr>
            <w:tcW w:w="990" w:type="dxa"/>
            <w:tcBorders>
              <w:top w:val="single" w:sz="4" w:space="0" w:color="auto"/>
            </w:tcBorders>
            <w:vAlign w:val="center"/>
          </w:tcPr>
          <w:p w:rsidR="002E689B" w:rsidRPr="00DE6DFD" w:rsidRDefault="002E689B" w:rsidP="00954668">
            <w:pPr>
              <w:ind w:right="227"/>
              <w:jc w:val="right"/>
              <w:rPr>
                <w:color w:val="000000"/>
                <w:sz w:val="18"/>
                <w:szCs w:val="18"/>
              </w:rPr>
            </w:pPr>
            <w:r w:rsidRPr="00DE6DFD">
              <w:rPr>
                <w:color w:val="000000"/>
                <w:sz w:val="18"/>
                <w:szCs w:val="18"/>
              </w:rPr>
              <w:t>68.9</w:t>
            </w:r>
            <w:r w:rsidRPr="00DE6DFD">
              <w:rPr>
                <w:color w:val="000000"/>
                <w:sz w:val="18"/>
                <w:szCs w:val="18"/>
                <w:vertAlign w:val="superscript"/>
              </w:rPr>
              <w:t>a</w:t>
            </w:r>
          </w:p>
        </w:tc>
        <w:tc>
          <w:tcPr>
            <w:tcW w:w="1064" w:type="dxa"/>
            <w:tcBorders>
              <w:top w:val="single" w:sz="4" w:space="0" w:color="auto"/>
            </w:tcBorders>
            <w:vAlign w:val="center"/>
          </w:tcPr>
          <w:p w:rsidR="002E689B" w:rsidRPr="00DE6DFD" w:rsidRDefault="002E689B" w:rsidP="00954668">
            <w:pPr>
              <w:ind w:right="227"/>
              <w:jc w:val="right"/>
              <w:rPr>
                <w:color w:val="000000"/>
                <w:sz w:val="18"/>
                <w:szCs w:val="18"/>
              </w:rPr>
            </w:pPr>
            <w:r w:rsidRPr="00DE6DFD">
              <w:rPr>
                <w:color w:val="000000"/>
                <w:sz w:val="18"/>
                <w:szCs w:val="18"/>
              </w:rPr>
              <w:t>209.1</w:t>
            </w:r>
            <w:r w:rsidRPr="00DE6DFD">
              <w:rPr>
                <w:color w:val="000000"/>
                <w:sz w:val="18"/>
                <w:szCs w:val="18"/>
                <w:vertAlign w:val="superscript"/>
              </w:rPr>
              <w:t>ab</w:t>
            </w:r>
          </w:p>
        </w:tc>
        <w:tc>
          <w:tcPr>
            <w:tcW w:w="1035" w:type="dxa"/>
            <w:tcBorders>
              <w:top w:val="single" w:sz="4" w:space="0" w:color="auto"/>
            </w:tcBorders>
            <w:vAlign w:val="center"/>
          </w:tcPr>
          <w:p w:rsidR="002E689B" w:rsidRPr="00DE6DFD" w:rsidRDefault="002E689B" w:rsidP="00954668">
            <w:pPr>
              <w:ind w:right="227"/>
              <w:jc w:val="right"/>
              <w:rPr>
                <w:color w:val="000000"/>
                <w:sz w:val="18"/>
                <w:szCs w:val="18"/>
              </w:rPr>
            </w:pPr>
            <w:r w:rsidRPr="00DE6DFD">
              <w:rPr>
                <w:color w:val="000000"/>
                <w:sz w:val="18"/>
                <w:szCs w:val="18"/>
              </w:rPr>
              <w:t>171.9</w:t>
            </w:r>
            <w:r w:rsidRPr="00DE6DFD">
              <w:rPr>
                <w:color w:val="000000"/>
                <w:sz w:val="18"/>
                <w:szCs w:val="18"/>
                <w:vertAlign w:val="superscript"/>
              </w:rPr>
              <w:t>a</w:t>
            </w:r>
          </w:p>
        </w:tc>
        <w:tc>
          <w:tcPr>
            <w:tcW w:w="1035" w:type="dxa"/>
            <w:tcBorders>
              <w:top w:val="single" w:sz="4" w:space="0" w:color="auto"/>
            </w:tcBorders>
            <w:vAlign w:val="center"/>
          </w:tcPr>
          <w:p w:rsidR="002E689B" w:rsidRPr="00DE6DFD" w:rsidRDefault="002E689B" w:rsidP="00954668">
            <w:pPr>
              <w:ind w:right="227"/>
              <w:jc w:val="right"/>
              <w:rPr>
                <w:color w:val="000000"/>
                <w:sz w:val="18"/>
                <w:szCs w:val="18"/>
              </w:rPr>
            </w:pPr>
            <w:r w:rsidRPr="00DE6DFD">
              <w:rPr>
                <w:color w:val="000000"/>
                <w:sz w:val="18"/>
                <w:szCs w:val="18"/>
              </w:rPr>
              <w:t>190.5</w:t>
            </w:r>
            <w:r w:rsidRPr="00DE6DFD">
              <w:rPr>
                <w:color w:val="000000"/>
                <w:sz w:val="18"/>
                <w:szCs w:val="18"/>
                <w:vertAlign w:val="superscript"/>
              </w:rPr>
              <w:t>a</w:t>
            </w:r>
          </w:p>
        </w:tc>
      </w:tr>
      <w:tr w:rsidR="002E689B" w:rsidRPr="00DE6DFD" w:rsidTr="00DE6DFD">
        <w:trPr>
          <w:trHeight w:val="255"/>
          <w:jc w:val="center"/>
        </w:trPr>
        <w:tc>
          <w:tcPr>
            <w:tcW w:w="1177" w:type="dxa"/>
            <w:vAlign w:val="center"/>
          </w:tcPr>
          <w:p w:rsidR="002E689B" w:rsidRPr="00DE6DFD" w:rsidRDefault="002E689B" w:rsidP="00954668">
            <w:pPr>
              <w:jc w:val="center"/>
              <w:rPr>
                <w:color w:val="000000"/>
                <w:sz w:val="18"/>
                <w:szCs w:val="18"/>
              </w:rPr>
            </w:pPr>
            <w:r w:rsidRPr="00DE6DFD">
              <w:rPr>
                <w:color w:val="000000"/>
                <w:sz w:val="18"/>
                <w:szCs w:val="18"/>
              </w:rPr>
              <w:t>1:2</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55.7</w:t>
            </w:r>
            <w:r w:rsidRPr="00DE6DFD">
              <w:rPr>
                <w:color w:val="000000"/>
                <w:sz w:val="18"/>
                <w:szCs w:val="18"/>
                <w:vertAlign w:val="superscript"/>
              </w:rPr>
              <w:t>a</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91.3</w:t>
            </w:r>
            <w:r w:rsidRPr="00DE6DFD">
              <w:rPr>
                <w:color w:val="000000"/>
                <w:sz w:val="18"/>
                <w:szCs w:val="18"/>
                <w:vertAlign w:val="superscript"/>
              </w:rPr>
              <w:t>a</w:t>
            </w:r>
          </w:p>
        </w:tc>
        <w:tc>
          <w:tcPr>
            <w:tcW w:w="990" w:type="dxa"/>
            <w:vAlign w:val="center"/>
          </w:tcPr>
          <w:p w:rsidR="002E689B" w:rsidRPr="00DE6DFD" w:rsidRDefault="002E689B" w:rsidP="00954668">
            <w:pPr>
              <w:ind w:right="227"/>
              <w:jc w:val="right"/>
              <w:rPr>
                <w:color w:val="000000"/>
                <w:sz w:val="18"/>
                <w:szCs w:val="18"/>
              </w:rPr>
            </w:pPr>
            <w:r w:rsidRPr="00DE6DFD">
              <w:rPr>
                <w:color w:val="000000"/>
                <w:sz w:val="18"/>
                <w:szCs w:val="18"/>
              </w:rPr>
              <w:t>73.5</w:t>
            </w:r>
            <w:r w:rsidRPr="00DE6DFD">
              <w:rPr>
                <w:color w:val="000000"/>
                <w:sz w:val="18"/>
                <w:szCs w:val="18"/>
                <w:vertAlign w:val="superscript"/>
              </w:rPr>
              <w:t>a</w:t>
            </w:r>
          </w:p>
        </w:tc>
        <w:tc>
          <w:tcPr>
            <w:tcW w:w="1064" w:type="dxa"/>
            <w:vAlign w:val="center"/>
          </w:tcPr>
          <w:p w:rsidR="002E689B" w:rsidRPr="00DE6DFD" w:rsidRDefault="002E689B" w:rsidP="00954668">
            <w:pPr>
              <w:ind w:right="227"/>
              <w:jc w:val="right"/>
              <w:rPr>
                <w:color w:val="000000"/>
                <w:sz w:val="18"/>
                <w:szCs w:val="18"/>
              </w:rPr>
            </w:pPr>
            <w:r w:rsidRPr="00DE6DFD">
              <w:rPr>
                <w:color w:val="000000"/>
                <w:sz w:val="18"/>
                <w:szCs w:val="18"/>
              </w:rPr>
              <w:t>210.3</w:t>
            </w:r>
            <w:r w:rsidRPr="00DE6DFD">
              <w:rPr>
                <w:color w:val="000000"/>
                <w:sz w:val="18"/>
                <w:szCs w:val="18"/>
                <w:vertAlign w:val="superscript"/>
              </w:rPr>
              <w:t>ab</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165.4</w:t>
            </w:r>
            <w:r w:rsidRPr="00DE6DFD">
              <w:rPr>
                <w:color w:val="000000"/>
                <w:sz w:val="18"/>
                <w:szCs w:val="18"/>
                <w:vertAlign w:val="superscript"/>
              </w:rPr>
              <w:t>a</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187.9</w:t>
            </w:r>
            <w:r w:rsidRPr="00DE6DFD">
              <w:rPr>
                <w:color w:val="000000"/>
                <w:sz w:val="18"/>
                <w:szCs w:val="18"/>
                <w:vertAlign w:val="superscript"/>
              </w:rPr>
              <w:t>a</w:t>
            </w:r>
          </w:p>
        </w:tc>
      </w:tr>
      <w:tr w:rsidR="002E689B" w:rsidRPr="00DE6DFD" w:rsidTr="00DE6DFD">
        <w:trPr>
          <w:trHeight w:val="255"/>
          <w:jc w:val="center"/>
        </w:trPr>
        <w:tc>
          <w:tcPr>
            <w:tcW w:w="1177" w:type="dxa"/>
            <w:vAlign w:val="center"/>
          </w:tcPr>
          <w:p w:rsidR="002E689B" w:rsidRPr="00DE6DFD" w:rsidRDefault="002E689B" w:rsidP="00954668">
            <w:pPr>
              <w:jc w:val="center"/>
              <w:rPr>
                <w:color w:val="000000"/>
                <w:sz w:val="18"/>
                <w:szCs w:val="18"/>
              </w:rPr>
            </w:pPr>
            <w:r w:rsidRPr="00DE6DFD">
              <w:rPr>
                <w:color w:val="000000"/>
                <w:sz w:val="18"/>
                <w:szCs w:val="18"/>
              </w:rPr>
              <w:t>2:1</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53.9</w:t>
            </w:r>
            <w:r w:rsidRPr="00DE6DFD">
              <w:rPr>
                <w:color w:val="000000"/>
                <w:sz w:val="18"/>
                <w:szCs w:val="18"/>
                <w:vertAlign w:val="superscript"/>
              </w:rPr>
              <w:t>a</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103.3</w:t>
            </w:r>
            <w:r w:rsidRPr="00DE6DFD">
              <w:rPr>
                <w:color w:val="000000"/>
                <w:sz w:val="18"/>
                <w:szCs w:val="18"/>
                <w:vertAlign w:val="superscript"/>
              </w:rPr>
              <w:t>a</w:t>
            </w:r>
          </w:p>
        </w:tc>
        <w:tc>
          <w:tcPr>
            <w:tcW w:w="990" w:type="dxa"/>
            <w:vAlign w:val="center"/>
          </w:tcPr>
          <w:p w:rsidR="002E689B" w:rsidRPr="00DE6DFD" w:rsidRDefault="002E689B" w:rsidP="00954668">
            <w:pPr>
              <w:ind w:right="227"/>
              <w:jc w:val="right"/>
              <w:rPr>
                <w:color w:val="000000"/>
                <w:sz w:val="18"/>
                <w:szCs w:val="18"/>
              </w:rPr>
            </w:pPr>
            <w:r w:rsidRPr="00DE6DFD">
              <w:rPr>
                <w:color w:val="000000"/>
                <w:sz w:val="18"/>
                <w:szCs w:val="18"/>
              </w:rPr>
              <w:t>78.5</w:t>
            </w:r>
            <w:r w:rsidRPr="00DE6DFD">
              <w:rPr>
                <w:color w:val="000000"/>
                <w:sz w:val="18"/>
                <w:szCs w:val="18"/>
                <w:vertAlign w:val="superscript"/>
              </w:rPr>
              <w:t>a</w:t>
            </w:r>
          </w:p>
        </w:tc>
        <w:tc>
          <w:tcPr>
            <w:tcW w:w="1064" w:type="dxa"/>
            <w:vAlign w:val="center"/>
          </w:tcPr>
          <w:p w:rsidR="002E689B" w:rsidRPr="00DE6DFD" w:rsidRDefault="002E689B" w:rsidP="00954668">
            <w:pPr>
              <w:ind w:right="284"/>
              <w:jc w:val="right"/>
              <w:rPr>
                <w:color w:val="000000"/>
                <w:sz w:val="18"/>
                <w:szCs w:val="18"/>
              </w:rPr>
            </w:pPr>
            <w:r w:rsidRPr="00DE6DFD">
              <w:rPr>
                <w:color w:val="000000"/>
                <w:sz w:val="18"/>
                <w:szCs w:val="18"/>
              </w:rPr>
              <w:t>221.9</w:t>
            </w:r>
            <w:r w:rsidRPr="00DE6DFD">
              <w:rPr>
                <w:color w:val="000000"/>
                <w:sz w:val="18"/>
                <w:szCs w:val="18"/>
                <w:vertAlign w:val="superscript"/>
              </w:rPr>
              <w:t>a</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175.3</w:t>
            </w:r>
            <w:r w:rsidRPr="00DE6DFD">
              <w:rPr>
                <w:color w:val="000000"/>
                <w:sz w:val="18"/>
                <w:szCs w:val="18"/>
                <w:vertAlign w:val="superscript"/>
              </w:rPr>
              <w:t>a</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198.6</w:t>
            </w:r>
            <w:r w:rsidRPr="00DE6DFD">
              <w:rPr>
                <w:color w:val="000000"/>
                <w:sz w:val="18"/>
                <w:szCs w:val="18"/>
                <w:vertAlign w:val="superscript"/>
              </w:rPr>
              <w:t>a</w:t>
            </w:r>
          </w:p>
        </w:tc>
      </w:tr>
      <w:tr w:rsidR="002E689B" w:rsidRPr="00DE6DFD" w:rsidTr="00DE6DFD">
        <w:trPr>
          <w:trHeight w:val="255"/>
          <w:jc w:val="center"/>
        </w:trPr>
        <w:tc>
          <w:tcPr>
            <w:tcW w:w="1177" w:type="dxa"/>
            <w:vAlign w:val="center"/>
          </w:tcPr>
          <w:p w:rsidR="002E689B" w:rsidRPr="00DE6DFD" w:rsidRDefault="002E689B" w:rsidP="00954668">
            <w:pPr>
              <w:jc w:val="center"/>
              <w:rPr>
                <w:color w:val="000000"/>
                <w:sz w:val="18"/>
                <w:szCs w:val="18"/>
              </w:rPr>
            </w:pPr>
            <w:r w:rsidRPr="00DE6DFD">
              <w:rPr>
                <w:color w:val="000000"/>
                <w:sz w:val="18"/>
                <w:szCs w:val="18"/>
              </w:rPr>
              <w:t>2:2</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55.8</w:t>
            </w:r>
            <w:r w:rsidRPr="00DE6DFD">
              <w:rPr>
                <w:color w:val="000000"/>
                <w:sz w:val="18"/>
                <w:szCs w:val="18"/>
                <w:vertAlign w:val="superscript"/>
              </w:rPr>
              <w:t>a</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102.4</w:t>
            </w:r>
            <w:r w:rsidRPr="00DE6DFD">
              <w:rPr>
                <w:color w:val="000000"/>
                <w:sz w:val="18"/>
                <w:szCs w:val="18"/>
                <w:vertAlign w:val="superscript"/>
              </w:rPr>
              <w:t>a</w:t>
            </w:r>
          </w:p>
        </w:tc>
        <w:tc>
          <w:tcPr>
            <w:tcW w:w="990" w:type="dxa"/>
            <w:vAlign w:val="center"/>
          </w:tcPr>
          <w:p w:rsidR="002E689B" w:rsidRPr="00DE6DFD" w:rsidRDefault="002E689B" w:rsidP="00954668">
            <w:pPr>
              <w:ind w:right="227"/>
              <w:jc w:val="right"/>
              <w:rPr>
                <w:color w:val="000000"/>
                <w:sz w:val="18"/>
                <w:szCs w:val="18"/>
              </w:rPr>
            </w:pPr>
            <w:r w:rsidRPr="00DE6DFD">
              <w:rPr>
                <w:color w:val="000000"/>
                <w:sz w:val="18"/>
                <w:szCs w:val="18"/>
              </w:rPr>
              <w:t>79.1</w:t>
            </w:r>
            <w:r w:rsidRPr="00DE6DFD">
              <w:rPr>
                <w:color w:val="000000"/>
                <w:sz w:val="18"/>
                <w:szCs w:val="18"/>
                <w:vertAlign w:val="superscript"/>
              </w:rPr>
              <w:t>a</w:t>
            </w:r>
          </w:p>
        </w:tc>
        <w:tc>
          <w:tcPr>
            <w:tcW w:w="1064" w:type="dxa"/>
            <w:vAlign w:val="center"/>
          </w:tcPr>
          <w:p w:rsidR="002E689B" w:rsidRPr="00DE6DFD" w:rsidRDefault="002E689B" w:rsidP="00954668">
            <w:pPr>
              <w:ind w:right="227"/>
              <w:jc w:val="right"/>
              <w:rPr>
                <w:color w:val="000000"/>
                <w:sz w:val="18"/>
                <w:szCs w:val="18"/>
              </w:rPr>
            </w:pPr>
            <w:r w:rsidRPr="00DE6DFD">
              <w:rPr>
                <w:color w:val="000000"/>
                <w:sz w:val="18"/>
                <w:szCs w:val="18"/>
              </w:rPr>
              <w:t>209.3</w:t>
            </w:r>
            <w:r w:rsidRPr="00DE6DFD">
              <w:rPr>
                <w:color w:val="000000"/>
                <w:sz w:val="18"/>
                <w:szCs w:val="18"/>
                <w:vertAlign w:val="superscript"/>
              </w:rPr>
              <w:t>ab</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173.4</w:t>
            </w:r>
            <w:r w:rsidRPr="00DE6DFD">
              <w:rPr>
                <w:color w:val="000000"/>
                <w:sz w:val="18"/>
                <w:szCs w:val="18"/>
                <w:vertAlign w:val="superscript"/>
              </w:rPr>
              <w:t>a</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191.3</w:t>
            </w:r>
            <w:r w:rsidRPr="00DE6DFD">
              <w:rPr>
                <w:color w:val="000000"/>
                <w:sz w:val="18"/>
                <w:szCs w:val="18"/>
                <w:vertAlign w:val="superscript"/>
              </w:rPr>
              <w:t>a</w:t>
            </w:r>
          </w:p>
        </w:tc>
      </w:tr>
      <w:tr w:rsidR="002E689B" w:rsidRPr="00DE6DFD" w:rsidTr="00DE6DFD">
        <w:trPr>
          <w:trHeight w:val="255"/>
          <w:jc w:val="center"/>
        </w:trPr>
        <w:tc>
          <w:tcPr>
            <w:tcW w:w="1177" w:type="dxa"/>
            <w:vAlign w:val="center"/>
          </w:tcPr>
          <w:p w:rsidR="002E689B" w:rsidRPr="00DE6DFD" w:rsidRDefault="002E689B" w:rsidP="00954668">
            <w:pPr>
              <w:jc w:val="center"/>
              <w:rPr>
                <w:color w:val="000000"/>
                <w:sz w:val="18"/>
                <w:szCs w:val="18"/>
              </w:rPr>
            </w:pPr>
            <w:r w:rsidRPr="00DE6DFD">
              <w:rPr>
                <w:color w:val="000000"/>
                <w:sz w:val="18"/>
                <w:szCs w:val="18"/>
              </w:rPr>
              <w:t>1:0</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56.5</w:t>
            </w:r>
            <w:r w:rsidRPr="00DE6DFD">
              <w:rPr>
                <w:color w:val="000000"/>
                <w:sz w:val="18"/>
                <w:szCs w:val="18"/>
                <w:vertAlign w:val="superscript"/>
              </w:rPr>
              <w:t>a</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100.9</w:t>
            </w:r>
            <w:r w:rsidRPr="00DE6DFD">
              <w:rPr>
                <w:color w:val="000000"/>
                <w:sz w:val="18"/>
                <w:szCs w:val="18"/>
                <w:vertAlign w:val="superscript"/>
              </w:rPr>
              <w:t>a</w:t>
            </w:r>
          </w:p>
        </w:tc>
        <w:tc>
          <w:tcPr>
            <w:tcW w:w="990" w:type="dxa"/>
            <w:vAlign w:val="center"/>
          </w:tcPr>
          <w:p w:rsidR="002E689B" w:rsidRPr="00DE6DFD" w:rsidRDefault="002E689B" w:rsidP="00954668">
            <w:pPr>
              <w:ind w:right="227"/>
              <w:jc w:val="right"/>
              <w:rPr>
                <w:color w:val="000000"/>
                <w:sz w:val="18"/>
                <w:szCs w:val="18"/>
              </w:rPr>
            </w:pPr>
            <w:r w:rsidRPr="00DE6DFD">
              <w:rPr>
                <w:color w:val="000000"/>
                <w:sz w:val="18"/>
                <w:szCs w:val="18"/>
              </w:rPr>
              <w:t>78.7</w:t>
            </w:r>
            <w:r w:rsidRPr="00DE6DFD">
              <w:rPr>
                <w:color w:val="000000"/>
                <w:sz w:val="18"/>
                <w:szCs w:val="18"/>
                <w:vertAlign w:val="superscript"/>
              </w:rPr>
              <w:t>a</w:t>
            </w:r>
          </w:p>
        </w:tc>
        <w:tc>
          <w:tcPr>
            <w:tcW w:w="1064" w:type="dxa"/>
            <w:vAlign w:val="center"/>
          </w:tcPr>
          <w:p w:rsidR="002E689B" w:rsidRPr="00DE6DFD" w:rsidRDefault="002E689B" w:rsidP="00954668">
            <w:pPr>
              <w:ind w:right="284"/>
              <w:jc w:val="right"/>
              <w:rPr>
                <w:color w:val="000000"/>
                <w:sz w:val="18"/>
                <w:szCs w:val="18"/>
              </w:rPr>
            </w:pPr>
            <w:r w:rsidRPr="00DE6DFD">
              <w:rPr>
                <w:color w:val="000000"/>
                <w:sz w:val="18"/>
                <w:szCs w:val="18"/>
              </w:rPr>
              <w:t>200.</w:t>
            </w:r>
            <w:r w:rsidRPr="00A11FB1">
              <w:rPr>
                <w:color w:val="000000"/>
                <w:sz w:val="18"/>
                <w:szCs w:val="18"/>
                <w:rPrChange w:id="25" w:author="SnO" w:date="2018-03-21T10:49:00Z">
                  <w:rPr>
                    <w:color w:val="000000"/>
                    <w:sz w:val="18"/>
                    <w:szCs w:val="18"/>
                    <w:vertAlign w:val="superscript"/>
                  </w:rPr>
                </w:rPrChange>
              </w:rPr>
              <w:t>6</w:t>
            </w:r>
            <w:r w:rsidRPr="00DE6DFD">
              <w:rPr>
                <w:color w:val="000000"/>
                <w:sz w:val="18"/>
                <w:szCs w:val="18"/>
                <w:vertAlign w:val="superscript"/>
              </w:rPr>
              <w:t>b</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171.9</w:t>
            </w:r>
            <w:r w:rsidRPr="00DE6DFD">
              <w:rPr>
                <w:color w:val="000000"/>
                <w:sz w:val="18"/>
                <w:szCs w:val="18"/>
                <w:vertAlign w:val="superscript"/>
              </w:rPr>
              <w:t>a</w:t>
            </w:r>
          </w:p>
        </w:tc>
        <w:tc>
          <w:tcPr>
            <w:tcW w:w="1035" w:type="dxa"/>
            <w:vAlign w:val="center"/>
          </w:tcPr>
          <w:p w:rsidR="002E689B" w:rsidRPr="00DE6DFD" w:rsidRDefault="002E689B" w:rsidP="00954668">
            <w:pPr>
              <w:ind w:right="227"/>
              <w:jc w:val="right"/>
              <w:rPr>
                <w:color w:val="000000"/>
                <w:sz w:val="18"/>
                <w:szCs w:val="18"/>
              </w:rPr>
            </w:pPr>
            <w:r w:rsidRPr="00DE6DFD">
              <w:rPr>
                <w:color w:val="000000"/>
                <w:sz w:val="18"/>
                <w:szCs w:val="18"/>
              </w:rPr>
              <w:t>186.3</w:t>
            </w:r>
            <w:r w:rsidRPr="00DE6DFD">
              <w:rPr>
                <w:color w:val="000000"/>
                <w:sz w:val="18"/>
                <w:szCs w:val="18"/>
                <w:vertAlign w:val="superscript"/>
              </w:rPr>
              <w:t>a</w:t>
            </w:r>
          </w:p>
        </w:tc>
      </w:tr>
      <w:tr w:rsidR="002E689B" w:rsidRPr="00DE6DFD" w:rsidTr="00DE6DFD">
        <w:trPr>
          <w:trHeight w:val="255"/>
          <w:jc w:val="center"/>
        </w:trPr>
        <w:tc>
          <w:tcPr>
            <w:tcW w:w="1177" w:type="dxa"/>
            <w:vAlign w:val="center"/>
          </w:tcPr>
          <w:p w:rsidR="002E689B" w:rsidRPr="00DE6DFD" w:rsidRDefault="002E689B" w:rsidP="00954668">
            <w:pPr>
              <w:jc w:val="center"/>
              <w:rPr>
                <w:color w:val="000000"/>
                <w:sz w:val="18"/>
                <w:szCs w:val="18"/>
              </w:rPr>
            </w:pPr>
            <w:r w:rsidRPr="00DE6DFD">
              <w:rPr>
                <w:color w:val="000000"/>
                <w:sz w:val="18"/>
                <w:szCs w:val="18"/>
              </w:rPr>
              <w:t>0:1</w:t>
            </w:r>
          </w:p>
        </w:tc>
        <w:tc>
          <w:tcPr>
            <w:tcW w:w="1035" w:type="dxa"/>
            <w:vAlign w:val="center"/>
          </w:tcPr>
          <w:p w:rsidR="002E689B" w:rsidRPr="00DE6DFD" w:rsidRDefault="002E689B" w:rsidP="00954668">
            <w:pPr>
              <w:ind w:right="397"/>
              <w:jc w:val="right"/>
              <w:rPr>
                <w:color w:val="000000"/>
                <w:sz w:val="18"/>
                <w:szCs w:val="18"/>
              </w:rPr>
            </w:pPr>
            <w:r w:rsidRPr="00DE6DFD">
              <w:rPr>
                <w:color w:val="000000"/>
                <w:sz w:val="18"/>
                <w:szCs w:val="18"/>
              </w:rPr>
              <w:t>-</w:t>
            </w:r>
          </w:p>
        </w:tc>
        <w:tc>
          <w:tcPr>
            <w:tcW w:w="1035" w:type="dxa"/>
            <w:vAlign w:val="center"/>
          </w:tcPr>
          <w:p w:rsidR="002E689B" w:rsidRPr="00DE6DFD" w:rsidRDefault="002E689B" w:rsidP="00954668">
            <w:pPr>
              <w:ind w:right="397"/>
              <w:jc w:val="right"/>
              <w:rPr>
                <w:color w:val="000000"/>
                <w:sz w:val="18"/>
                <w:szCs w:val="18"/>
              </w:rPr>
            </w:pPr>
            <w:r w:rsidRPr="00DE6DFD">
              <w:rPr>
                <w:color w:val="000000"/>
                <w:sz w:val="18"/>
                <w:szCs w:val="18"/>
              </w:rPr>
              <w:t>-</w:t>
            </w:r>
          </w:p>
        </w:tc>
        <w:tc>
          <w:tcPr>
            <w:tcW w:w="990" w:type="dxa"/>
            <w:vAlign w:val="center"/>
          </w:tcPr>
          <w:p w:rsidR="002E689B" w:rsidRPr="00DE6DFD" w:rsidRDefault="002E689B" w:rsidP="00954668">
            <w:pPr>
              <w:ind w:right="397"/>
              <w:jc w:val="right"/>
              <w:rPr>
                <w:color w:val="000000"/>
                <w:sz w:val="18"/>
                <w:szCs w:val="18"/>
              </w:rPr>
            </w:pPr>
            <w:r w:rsidRPr="00DE6DFD">
              <w:rPr>
                <w:color w:val="000000"/>
                <w:sz w:val="18"/>
                <w:szCs w:val="18"/>
              </w:rPr>
              <w:t>-</w:t>
            </w:r>
          </w:p>
        </w:tc>
        <w:tc>
          <w:tcPr>
            <w:tcW w:w="1064" w:type="dxa"/>
            <w:vAlign w:val="center"/>
          </w:tcPr>
          <w:p w:rsidR="002E689B" w:rsidRPr="00DE6DFD" w:rsidRDefault="002E689B" w:rsidP="00954668">
            <w:pPr>
              <w:ind w:right="397"/>
              <w:jc w:val="right"/>
              <w:rPr>
                <w:color w:val="000000"/>
                <w:sz w:val="18"/>
                <w:szCs w:val="18"/>
              </w:rPr>
            </w:pPr>
            <w:r w:rsidRPr="00DE6DFD">
              <w:rPr>
                <w:color w:val="000000"/>
                <w:sz w:val="18"/>
                <w:szCs w:val="18"/>
              </w:rPr>
              <w:t>-</w:t>
            </w:r>
          </w:p>
        </w:tc>
        <w:tc>
          <w:tcPr>
            <w:tcW w:w="1035" w:type="dxa"/>
            <w:vAlign w:val="center"/>
          </w:tcPr>
          <w:p w:rsidR="002E689B" w:rsidRPr="00DE6DFD" w:rsidRDefault="002E689B" w:rsidP="00954668">
            <w:pPr>
              <w:ind w:right="397"/>
              <w:jc w:val="right"/>
              <w:rPr>
                <w:color w:val="000000"/>
                <w:sz w:val="18"/>
                <w:szCs w:val="18"/>
              </w:rPr>
            </w:pPr>
            <w:r w:rsidRPr="00DE6DFD">
              <w:rPr>
                <w:color w:val="000000"/>
                <w:sz w:val="18"/>
                <w:szCs w:val="18"/>
              </w:rPr>
              <w:t>-</w:t>
            </w:r>
          </w:p>
        </w:tc>
        <w:tc>
          <w:tcPr>
            <w:tcW w:w="1035" w:type="dxa"/>
            <w:vAlign w:val="center"/>
          </w:tcPr>
          <w:p w:rsidR="002E689B" w:rsidRPr="00DE6DFD" w:rsidRDefault="002E689B" w:rsidP="00954668">
            <w:pPr>
              <w:ind w:right="397"/>
              <w:jc w:val="right"/>
              <w:rPr>
                <w:color w:val="000000"/>
                <w:sz w:val="18"/>
                <w:szCs w:val="18"/>
              </w:rPr>
            </w:pPr>
            <w:r w:rsidRPr="00DE6DFD">
              <w:rPr>
                <w:color w:val="000000"/>
                <w:sz w:val="18"/>
                <w:szCs w:val="18"/>
              </w:rPr>
              <w:t>-</w:t>
            </w:r>
          </w:p>
        </w:tc>
      </w:tr>
    </w:tbl>
    <w:p w:rsidR="002E689B" w:rsidRDefault="002E689B" w:rsidP="00954668">
      <w:pPr>
        <w:spacing w:before="40"/>
        <w:jc w:val="both"/>
        <w:rPr>
          <w:sz w:val="18"/>
          <w:szCs w:val="18"/>
        </w:rPr>
      </w:pPr>
      <w:r w:rsidRPr="00954668">
        <w:rPr>
          <w:sz w:val="18"/>
          <w:szCs w:val="18"/>
        </w:rPr>
        <w:t>1. Weeks after sowin</w:t>
      </w:r>
      <w:r w:rsidR="00954668" w:rsidRPr="00954668">
        <w:rPr>
          <w:sz w:val="18"/>
          <w:szCs w:val="18"/>
        </w:rPr>
        <w:t xml:space="preserve">g; </w:t>
      </w:r>
      <w:r w:rsidRPr="00954668">
        <w:rPr>
          <w:sz w:val="18"/>
          <w:szCs w:val="18"/>
        </w:rPr>
        <w:t>2. Means within the same column with the same letter(s) are not significantly different at the 5% level of probability using the LSD test.</w:t>
      </w:r>
    </w:p>
    <w:p w:rsidR="00DE6DFD" w:rsidRPr="00954668" w:rsidRDefault="00DE6DFD" w:rsidP="00954668">
      <w:pPr>
        <w:spacing w:before="40"/>
        <w:jc w:val="both"/>
        <w:rPr>
          <w:sz w:val="18"/>
          <w:szCs w:val="18"/>
        </w:rPr>
      </w:pPr>
    </w:p>
    <w:p w:rsidR="002E689B" w:rsidRDefault="00DE6DFD" w:rsidP="00DE6DFD">
      <w:pPr>
        <w:ind w:firstLine="426"/>
        <w:jc w:val="both"/>
        <w:rPr>
          <w:color w:val="000000"/>
          <w:sz w:val="22"/>
          <w:szCs w:val="22"/>
        </w:rPr>
      </w:pPr>
      <w:r w:rsidRPr="00AE7573">
        <w:rPr>
          <w:color w:val="000000"/>
          <w:sz w:val="22"/>
          <w:szCs w:val="22"/>
        </w:rPr>
        <w:t>Other cropping patterns produced significantly lower yields (Table 4). This could be attributed to the greater plant population of maize in these treatments. Tunku and Ishaya (2012) reported that the higher yield of the sole maize crop could be attributed to higher population of the crop and to the lack of inter-specific competition as a result of the absence of soybean.</w:t>
      </w:r>
    </w:p>
    <w:p w:rsidR="00DE6DFD" w:rsidRDefault="00DE6DFD" w:rsidP="00DE6DFD">
      <w:pPr>
        <w:ind w:firstLine="426"/>
        <w:jc w:val="both"/>
        <w:rPr>
          <w:color w:val="000000"/>
          <w:sz w:val="22"/>
          <w:szCs w:val="22"/>
        </w:rPr>
      </w:pPr>
    </w:p>
    <w:p w:rsidR="002E689B" w:rsidRDefault="002E689B" w:rsidP="00954668">
      <w:pPr>
        <w:jc w:val="both"/>
        <w:rPr>
          <w:color w:val="000000"/>
          <w:sz w:val="22"/>
          <w:szCs w:val="22"/>
        </w:rPr>
      </w:pPr>
      <w:r w:rsidRPr="00954668">
        <w:rPr>
          <w:color w:val="000000"/>
          <w:sz w:val="22"/>
          <w:szCs w:val="22"/>
        </w:rPr>
        <w:t>Table 4. Effect of cropping patterns on 100-seed weight and grain yield of maize</w:t>
      </w:r>
      <w:r w:rsidR="00954668">
        <w:rPr>
          <w:color w:val="000000"/>
          <w:sz w:val="22"/>
          <w:szCs w:val="22"/>
        </w:rPr>
        <w:t>.</w:t>
      </w:r>
    </w:p>
    <w:p w:rsidR="00954668" w:rsidRPr="00954668" w:rsidRDefault="00954668" w:rsidP="00954668">
      <w:pPr>
        <w:jc w:val="both"/>
        <w:rPr>
          <w:color w:val="000000"/>
          <w:sz w:val="22"/>
          <w:szCs w:val="22"/>
        </w:rPr>
      </w:pPr>
    </w:p>
    <w:tbl>
      <w:tblPr>
        <w:tblW w:w="7371" w:type="dxa"/>
        <w:jc w:val="center"/>
        <w:tblBorders>
          <w:bottom w:val="single" w:sz="4" w:space="0" w:color="auto"/>
        </w:tblBorders>
        <w:tblCellMar>
          <w:left w:w="28" w:type="dxa"/>
          <w:right w:w="28" w:type="dxa"/>
        </w:tblCellMar>
        <w:tblLook w:val="04A0"/>
      </w:tblPr>
      <w:tblGrid>
        <w:gridCol w:w="1152"/>
        <w:gridCol w:w="1134"/>
        <w:gridCol w:w="1089"/>
        <w:gridCol w:w="1089"/>
        <w:gridCol w:w="969"/>
        <w:gridCol w:w="969"/>
        <w:gridCol w:w="969"/>
      </w:tblGrid>
      <w:tr w:rsidR="00A12EE2" w:rsidRPr="00A12EE2" w:rsidTr="00DE6DFD">
        <w:trPr>
          <w:trHeight w:val="255"/>
          <w:jc w:val="center"/>
        </w:trPr>
        <w:tc>
          <w:tcPr>
            <w:tcW w:w="1548" w:type="dxa"/>
            <w:vMerge w:val="restart"/>
            <w:tcBorders>
              <w:top w:val="single" w:sz="4" w:space="0" w:color="auto"/>
            </w:tcBorders>
            <w:vAlign w:val="center"/>
          </w:tcPr>
          <w:p w:rsidR="00A12EE2" w:rsidRPr="00A12EE2" w:rsidRDefault="00A12EE2" w:rsidP="00A12EE2">
            <w:pPr>
              <w:jc w:val="center"/>
              <w:rPr>
                <w:color w:val="000000"/>
                <w:sz w:val="18"/>
                <w:szCs w:val="18"/>
              </w:rPr>
            </w:pPr>
            <w:r w:rsidRPr="00A12EE2">
              <w:rPr>
                <w:color w:val="000000"/>
                <w:sz w:val="18"/>
                <w:szCs w:val="18"/>
              </w:rPr>
              <w:t>Treatment</w:t>
            </w:r>
          </w:p>
        </w:tc>
        <w:tc>
          <w:tcPr>
            <w:tcW w:w="3990" w:type="dxa"/>
            <w:gridSpan w:val="3"/>
            <w:tcBorders>
              <w:top w:val="single" w:sz="4" w:space="0" w:color="auto"/>
              <w:bottom w:val="single" w:sz="4" w:space="0" w:color="auto"/>
            </w:tcBorders>
            <w:vAlign w:val="center"/>
          </w:tcPr>
          <w:p w:rsidR="00A12EE2" w:rsidRPr="00A12EE2" w:rsidRDefault="00A12EE2" w:rsidP="00A12EE2">
            <w:pPr>
              <w:jc w:val="center"/>
              <w:rPr>
                <w:color w:val="000000"/>
                <w:sz w:val="18"/>
                <w:szCs w:val="18"/>
              </w:rPr>
            </w:pPr>
            <w:r w:rsidRPr="00A12EE2">
              <w:rPr>
                <w:color w:val="000000"/>
                <w:sz w:val="18"/>
                <w:szCs w:val="18"/>
              </w:rPr>
              <w:t>Grain yield (kg/ha)</w:t>
            </w:r>
          </w:p>
        </w:tc>
        <w:tc>
          <w:tcPr>
            <w:tcW w:w="3962" w:type="dxa"/>
            <w:gridSpan w:val="3"/>
            <w:tcBorders>
              <w:top w:val="single" w:sz="4" w:space="0" w:color="auto"/>
              <w:bottom w:val="single" w:sz="4" w:space="0" w:color="auto"/>
            </w:tcBorders>
            <w:vAlign w:val="center"/>
          </w:tcPr>
          <w:p w:rsidR="00A12EE2" w:rsidRPr="00A12EE2" w:rsidRDefault="00A12EE2" w:rsidP="00A12EE2">
            <w:pPr>
              <w:jc w:val="center"/>
              <w:rPr>
                <w:color w:val="000000"/>
                <w:sz w:val="18"/>
                <w:szCs w:val="18"/>
              </w:rPr>
            </w:pPr>
            <w:r w:rsidRPr="00A12EE2">
              <w:rPr>
                <w:color w:val="000000"/>
                <w:sz w:val="18"/>
                <w:szCs w:val="18"/>
              </w:rPr>
              <w:t>Seed weight (g)</w:t>
            </w:r>
          </w:p>
        </w:tc>
      </w:tr>
      <w:tr w:rsidR="00A12EE2" w:rsidRPr="00A12EE2" w:rsidTr="00DE6DFD">
        <w:trPr>
          <w:trHeight w:val="255"/>
          <w:jc w:val="center"/>
        </w:trPr>
        <w:tc>
          <w:tcPr>
            <w:tcW w:w="1548" w:type="dxa"/>
            <w:vMerge/>
            <w:tcBorders>
              <w:bottom w:val="single" w:sz="4" w:space="0" w:color="auto"/>
            </w:tcBorders>
            <w:vAlign w:val="center"/>
          </w:tcPr>
          <w:p w:rsidR="00A12EE2" w:rsidRPr="00A12EE2" w:rsidRDefault="00A12EE2" w:rsidP="00A12EE2">
            <w:pPr>
              <w:jc w:val="center"/>
              <w:rPr>
                <w:color w:val="000000"/>
                <w:sz w:val="18"/>
                <w:szCs w:val="18"/>
              </w:rPr>
            </w:pPr>
          </w:p>
        </w:tc>
        <w:tc>
          <w:tcPr>
            <w:tcW w:w="1350" w:type="dxa"/>
            <w:tcBorders>
              <w:top w:val="single" w:sz="4" w:space="0" w:color="auto"/>
              <w:bottom w:val="single" w:sz="4" w:space="0" w:color="auto"/>
            </w:tcBorders>
            <w:vAlign w:val="center"/>
          </w:tcPr>
          <w:p w:rsidR="00A12EE2" w:rsidRPr="00A12EE2" w:rsidRDefault="00A12EE2" w:rsidP="00A12EE2">
            <w:pPr>
              <w:jc w:val="center"/>
              <w:rPr>
                <w:color w:val="000000"/>
                <w:sz w:val="18"/>
                <w:szCs w:val="18"/>
              </w:rPr>
            </w:pPr>
            <w:r w:rsidRPr="00A12EE2">
              <w:rPr>
                <w:color w:val="000000"/>
                <w:sz w:val="18"/>
                <w:szCs w:val="18"/>
              </w:rPr>
              <w:t>2015</w:t>
            </w:r>
          </w:p>
        </w:tc>
        <w:tc>
          <w:tcPr>
            <w:tcW w:w="1320" w:type="dxa"/>
            <w:tcBorders>
              <w:top w:val="single" w:sz="4" w:space="0" w:color="auto"/>
              <w:bottom w:val="single" w:sz="4" w:space="0" w:color="auto"/>
            </w:tcBorders>
            <w:vAlign w:val="center"/>
          </w:tcPr>
          <w:p w:rsidR="00A12EE2" w:rsidRPr="00A12EE2" w:rsidRDefault="00A12EE2" w:rsidP="00A12EE2">
            <w:pPr>
              <w:jc w:val="center"/>
              <w:rPr>
                <w:color w:val="000000"/>
                <w:sz w:val="18"/>
                <w:szCs w:val="18"/>
              </w:rPr>
            </w:pPr>
            <w:r w:rsidRPr="00A12EE2">
              <w:rPr>
                <w:color w:val="000000"/>
                <w:sz w:val="18"/>
                <w:szCs w:val="18"/>
              </w:rPr>
              <w:t>2016</w:t>
            </w:r>
          </w:p>
        </w:tc>
        <w:tc>
          <w:tcPr>
            <w:tcW w:w="1320" w:type="dxa"/>
            <w:tcBorders>
              <w:top w:val="single" w:sz="4" w:space="0" w:color="auto"/>
              <w:bottom w:val="single" w:sz="4" w:space="0" w:color="auto"/>
            </w:tcBorders>
            <w:vAlign w:val="center"/>
          </w:tcPr>
          <w:p w:rsidR="00A12EE2" w:rsidRPr="00A12EE2" w:rsidRDefault="00A12EE2" w:rsidP="00A12EE2">
            <w:pPr>
              <w:jc w:val="center"/>
              <w:rPr>
                <w:color w:val="000000"/>
                <w:sz w:val="18"/>
                <w:szCs w:val="18"/>
              </w:rPr>
            </w:pPr>
            <w:r w:rsidRPr="00A12EE2">
              <w:rPr>
                <w:color w:val="000000"/>
                <w:sz w:val="18"/>
                <w:szCs w:val="18"/>
              </w:rPr>
              <w:t>Mean</w:t>
            </w:r>
          </w:p>
        </w:tc>
        <w:tc>
          <w:tcPr>
            <w:tcW w:w="1320" w:type="dxa"/>
            <w:tcBorders>
              <w:top w:val="single" w:sz="4" w:space="0" w:color="auto"/>
              <w:bottom w:val="single" w:sz="4" w:space="0" w:color="auto"/>
            </w:tcBorders>
            <w:vAlign w:val="center"/>
          </w:tcPr>
          <w:p w:rsidR="00A12EE2" w:rsidRPr="00A12EE2" w:rsidRDefault="00A12EE2" w:rsidP="00A12EE2">
            <w:pPr>
              <w:jc w:val="center"/>
              <w:rPr>
                <w:color w:val="000000"/>
                <w:sz w:val="18"/>
                <w:szCs w:val="18"/>
              </w:rPr>
            </w:pPr>
            <w:r w:rsidRPr="00A12EE2">
              <w:rPr>
                <w:color w:val="000000"/>
                <w:sz w:val="18"/>
                <w:szCs w:val="18"/>
              </w:rPr>
              <w:t>2015</w:t>
            </w:r>
          </w:p>
        </w:tc>
        <w:tc>
          <w:tcPr>
            <w:tcW w:w="1321" w:type="dxa"/>
            <w:tcBorders>
              <w:top w:val="single" w:sz="4" w:space="0" w:color="auto"/>
              <w:bottom w:val="single" w:sz="4" w:space="0" w:color="auto"/>
            </w:tcBorders>
            <w:vAlign w:val="center"/>
          </w:tcPr>
          <w:p w:rsidR="00A12EE2" w:rsidRPr="00A12EE2" w:rsidRDefault="00A12EE2" w:rsidP="00A12EE2">
            <w:pPr>
              <w:jc w:val="center"/>
              <w:rPr>
                <w:color w:val="000000"/>
                <w:sz w:val="18"/>
                <w:szCs w:val="18"/>
              </w:rPr>
            </w:pPr>
            <w:r w:rsidRPr="00A12EE2">
              <w:rPr>
                <w:color w:val="000000"/>
                <w:sz w:val="18"/>
                <w:szCs w:val="18"/>
              </w:rPr>
              <w:t>2016</w:t>
            </w:r>
          </w:p>
        </w:tc>
        <w:tc>
          <w:tcPr>
            <w:tcW w:w="1321" w:type="dxa"/>
            <w:tcBorders>
              <w:top w:val="single" w:sz="4" w:space="0" w:color="auto"/>
              <w:bottom w:val="single" w:sz="4" w:space="0" w:color="auto"/>
            </w:tcBorders>
            <w:vAlign w:val="center"/>
          </w:tcPr>
          <w:p w:rsidR="00A12EE2" w:rsidRPr="00A12EE2" w:rsidRDefault="00A12EE2" w:rsidP="00A12EE2">
            <w:pPr>
              <w:jc w:val="center"/>
              <w:rPr>
                <w:color w:val="000000"/>
                <w:sz w:val="18"/>
                <w:szCs w:val="18"/>
              </w:rPr>
            </w:pPr>
            <w:r w:rsidRPr="00A12EE2">
              <w:rPr>
                <w:color w:val="000000"/>
                <w:sz w:val="18"/>
                <w:szCs w:val="18"/>
              </w:rPr>
              <w:t>Mean</w:t>
            </w:r>
          </w:p>
        </w:tc>
      </w:tr>
      <w:tr w:rsidR="002E689B" w:rsidRPr="00A12EE2" w:rsidTr="00DE6DFD">
        <w:trPr>
          <w:trHeight w:val="255"/>
          <w:jc w:val="center"/>
        </w:trPr>
        <w:tc>
          <w:tcPr>
            <w:tcW w:w="1548" w:type="dxa"/>
            <w:tcBorders>
              <w:top w:val="single" w:sz="4" w:space="0" w:color="auto"/>
            </w:tcBorders>
            <w:vAlign w:val="center"/>
          </w:tcPr>
          <w:p w:rsidR="002E689B" w:rsidRPr="00A12EE2" w:rsidRDefault="002E689B" w:rsidP="00A12EE2">
            <w:pPr>
              <w:jc w:val="center"/>
              <w:rPr>
                <w:color w:val="000000"/>
                <w:sz w:val="18"/>
                <w:szCs w:val="18"/>
              </w:rPr>
            </w:pPr>
            <w:r w:rsidRPr="00A12EE2">
              <w:rPr>
                <w:color w:val="000000"/>
                <w:sz w:val="18"/>
                <w:szCs w:val="18"/>
              </w:rPr>
              <w:t>1:1</w:t>
            </w:r>
          </w:p>
        </w:tc>
        <w:tc>
          <w:tcPr>
            <w:tcW w:w="1350" w:type="dxa"/>
            <w:tcBorders>
              <w:top w:val="single" w:sz="4" w:space="0" w:color="auto"/>
            </w:tcBorders>
            <w:vAlign w:val="center"/>
          </w:tcPr>
          <w:p w:rsidR="002E689B" w:rsidRPr="00A12EE2" w:rsidRDefault="002E689B" w:rsidP="00A12EE2">
            <w:pPr>
              <w:ind w:right="227"/>
              <w:jc w:val="right"/>
              <w:rPr>
                <w:color w:val="000000"/>
                <w:sz w:val="18"/>
                <w:szCs w:val="18"/>
              </w:rPr>
            </w:pPr>
            <w:r w:rsidRPr="00A12EE2">
              <w:rPr>
                <w:color w:val="000000"/>
                <w:sz w:val="18"/>
                <w:szCs w:val="18"/>
              </w:rPr>
              <w:t>2,727.3</w:t>
            </w:r>
            <w:r w:rsidRPr="00A12EE2">
              <w:rPr>
                <w:color w:val="000000"/>
                <w:sz w:val="18"/>
                <w:szCs w:val="18"/>
                <w:vertAlign w:val="superscript"/>
              </w:rPr>
              <w:t>bc</w:t>
            </w:r>
          </w:p>
        </w:tc>
        <w:tc>
          <w:tcPr>
            <w:tcW w:w="1320" w:type="dxa"/>
            <w:tcBorders>
              <w:top w:val="single" w:sz="4" w:space="0" w:color="auto"/>
            </w:tcBorders>
            <w:vAlign w:val="center"/>
          </w:tcPr>
          <w:p w:rsidR="002E689B" w:rsidRPr="00A12EE2" w:rsidRDefault="002E689B" w:rsidP="00A12EE2">
            <w:pPr>
              <w:ind w:right="170"/>
              <w:jc w:val="right"/>
              <w:rPr>
                <w:color w:val="000000"/>
                <w:sz w:val="18"/>
                <w:szCs w:val="18"/>
              </w:rPr>
            </w:pPr>
            <w:r w:rsidRPr="00A12EE2">
              <w:rPr>
                <w:color w:val="000000"/>
                <w:sz w:val="18"/>
                <w:szCs w:val="18"/>
              </w:rPr>
              <w:t>1,016.6</w:t>
            </w:r>
            <w:r w:rsidRPr="00A12EE2">
              <w:rPr>
                <w:color w:val="000000"/>
                <w:sz w:val="18"/>
                <w:szCs w:val="18"/>
                <w:vertAlign w:val="superscript"/>
              </w:rPr>
              <w:t>a1</w:t>
            </w:r>
          </w:p>
        </w:tc>
        <w:tc>
          <w:tcPr>
            <w:tcW w:w="1320" w:type="dxa"/>
            <w:tcBorders>
              <w:top w:val="single" w:sz="4" w:space="0" w:color="auto"/>
            </w:tcBorders>
            <w:vAlign w:val="center"/>
          </w:tcPr>
          <w:p w:rsidR="002E689B" w:rsidRPr="00A12EE2" w:rsidRDefault="002E689B" w:rsidP="00A12EE2">
            <w:pPr>
              <w:ind w:right="170"/>
              <w:jc w:val="right"/>
              <w:rPr>
                <w:color w:val="000000"/>
                <w:sz w:val="18"/>
                <w:szCs w:val="18"/>
              </w:rPr>
            </w:pPr>
            <w:r w:rsidRPr="00A12EE2">
              <w:rPr>
                <w:color w:val="000000"/>
                <w:sz w:val="18"/>
                <w:szCs w:val="18"/>
              </w:rPr>
              <w:t>1,871.9</w:t>
            </w:r>
            <w:r w:rsidRPr="00A12EE2">
              <w:rPr>
                <w:color w:val="000000"/>
                <w:sz w:val="18"/>
                <w:szCs w:val="18"/>
                <w:vertAlign w:val="superscript"/>
              </w:rPr>
              <w:t>bc</w:t>
            </w:r>
          </w:p>
        </w:tc>
        <w:tc>
          <w:tcPr>
            <w:tcW w:w="1320" w:type="dxa"/>
            <w:tcBorders>
              <w:top w:val="single" w:sz="4" w:space="0" w:color="auto"/>
            </w:tcBorders>
            <w:vAlign w:val="center"/>
          </w:tcPr>
          <w:p w:rsidR="002E689B" w:rsidRPr="00A12EE2" w:rsidRDefault="002E689B" w:rsidP="00A12EE2">
            <w:pPr>
              <w:ind w:right="227"/>
              <w:jc w:val="right"/>
              <w:rPr>
                <w:color w:val="000000"/>
                <w:sz w:val="18"/>
                <w:szCs w:val="18"/>
              </w:rPr>
            </w:pPr>
            <w:r w:rsidRPr="00A12EE2">
              <w:rPr>
                <w:color w:val="000000"/>
                <w:sz w:val="18"/>
                <w:szCs w:val="18"/>
              </w:rPr>
              <w:t>24.9</w:t>
            </w:r>
            <w:r w:rsidRPr="00A12EE2">
              <w:rPr>
                <w:color w:val="000000"/>
                <w:sz w:val="18"/>
                <w:szCs w:val="18"/>
                <w:vertAlign w:val="superscript"/>
              </w:rPr>
              <w:t>a</w:t>
            </w:r>
          </w:p>
        </w:tc>
        <w:tc>
          <w:tcPr>
            <w:tcW w:w="1321" w:type="dxa"/>
            <w:tcBorders>
              <w:top w:val="single" w:sz="4" w:space="0" w:color="auto"/>
            </w:tcBorders>
            <w:vAlign w:val="center"/>
          </w:tcPr>
          <w:p w:rsidR="002E689B" w:rsidRPr="00A12EE2" w:rsidRDefault="002E689B" w:rsidP="00A12EE2">
            <w:pPr>
              <w:ind w:right="227"/>
              <w:jc w:val="right"/>
              <w:rPr>
                <w:color w:val="000000"/>
                <w:sz w:val="18"/>
                <w:szCs w:val="18"/>
              </w:rPr>
            </w:pPr>
            <w:r w:rsidRPr="00A12EE2">
              <w:rPr>
                <w:color w:val="000000"/>
                <w:sz w:val="18"/>
                <w:szCs w:val="18"/>
              </w:rPr>
              <w:t>21.6</w:t>
            </w:r>
            <w:r w:rsidRPr="00A12EE2">
              <w:rPr>
                <w:color w:val="000000"/>
                <w:sz w:val="18"/>
                <w:szCs w:val="18"/>
                <w:vertAlign w:val="superscript"/>
              </w:rPr>
              <w:t>a</w:t>
            </w:r>
          </w:p>
        </w:tc>
        <w:tc>
          <w:tcPr>
            <w:tcW w:w="1321" w:type="dxa"/>
            <w:tcBorders>
              <w:top w:val="single" w:sz="4" w:space="0" w:color="auto"/>
            </w:tcBorders>
            <w:vAlign w:val="center"/>
          </w:tcPr>
          <w:p w:rsidR="002E689B" w:rsidRPr="00A12EE2" w:rsidRDefault="002E689B" w:rsidP="00A12EE2">
            <w:pPr>
              <w:ind w:right="227"/>
              <w:jc w:val="right"/>
              <w:rPr>
                <w:color w:val="000000"/>
                <w:sz w:val="18"/>
                <w:szCs w:val="18"/>
              </w:rPr>
            </w:pPr>
            <w:r w:rsidRPr="00A12EE2">
              <w:rPr>
                <w:color w:val="000000"/>
                <w:sz w:val="18"/>
                <w:szCs w:val="18"/>
              </w:rPr>
              <w:t>23.3</w:t>
            </w:r>
            <w:r w:rsidRPr="00A12EE2">
              <w:rPr>
                <w:color w:val="000000"/>
                <w:sz w:val="18"/>
                <w:szCs w:val="18"/>
                <w:vertAlign w:val="superscript"/>
              </w:rPr>
              <w:t>a</w:t>
            </w:r>
          </w:p>
        </w:tc>
      </w:tr>
      <w:tr w:rsidR="002E689B" w:rsidRPr="00A12EE2" w:rsidTr="00DE6DFD">
        <w:trPr>
          <w:trHeight w:val="255"/>
          <w:jc w:val="center"/>
        </w:trPr>
        <w:tc>
          <w:tcPr>
            <w:tcW w:w="1548" w:type="dxa"/>
            <w:vAlign w:val="center"/>
          </w:tcPr>
          <w:p w:rsidR="002E689B" w:rsidRPr="00A12EE2" w:rsidRDefault="002E689B" w:rsidP="00A12EE2">
            <w:pPr>
              <w:jc w:val="center"/>
              <w:rPr>
                <w:color w:val="000000"/>
                <w:sz w:val="18"/>
                <w:szCs w:val="18"/>
              </w:rPr>
            </w:pPr>
            <w:r w:rsidRPr="00A12EE2">
              <w:rPr>
                <w:color w:val="000000"/>
                <w:sz w:val="18"/>
                <w:szCs w:val="18"/>
              </w:rPr>
              <w:t>1:2</w:t>
            </w:r>
          </w:p>
        </w:tc>
        <w:tc>
          <w:tcPr>
            <w:tcW w:w="1350" w:type="dxa"/>
            <w:vAlign w:val="center"/>
          </w:tcPr>
          <w:p w:rsidR="002E689B" w:rsidRPr="00A12EE2" w:rsidRDefault="002E689B" w:rsidP="00A12EE2">
            <w:pPr>
              <w:ind w:right="284"/>
              <w:jc w:val="right"/>
              <w:rPr>
                <w:color w:val="000000"/>
                <w:sz w:val="18"/>
                <w:szCs w:val="18"/>
              </w:rPr>
            </w:pPr>
            <w:r w:rsidRPr="00A12EE2">
              <w:rPr>
                <w:color w:val="000000"/>
                <w:sz w:val="18"/>
                <w:szCs w:val="18"/>
              </w:rPr>
              <w:t>1,160.7</w:t>
            </w:r>
            <w:r w:rsidRPr="00A12EE2">
              <w:rPr>
                <w:color w:val="000000"/>
                <w:sz w:val="18"/>
                <w:szCs w:val="18"/>
                <w:vertAlign w:val="superscript"/>
              </w:rPr>
              <w:t>d</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1,077.2</w:t>
            </w:r>
            <w:r w:rsidRPr="00A12EE2">
              <w:rPr>
                <w:color w:val="000000"/>
                <w:sz w:val="18"/>
                <w:szCs w:val="18"/>
                <w:vertAlign w:val="superscript"/>
              </w:rPr>
              <w:t>a</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1,118.9</w:t>
            </w:r>
            <w:r w:rsidRPr="00A12EE2">
              <w:rPr>
                <w:color w:val="000000"/>
                <w:sz w:val="18"/>
                <w:szCs w:val="18"/>
                <w:vertAlign w:val="superscript"/>
              </w:rPr>
              <w:t>c</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25.1</w:t>
            </w:r>
            <w:r w:rsidRPr="00A12EE2">
              <w:rPr>
                <w:color w:val="000000"/>
                <w:sz w:val="18"/>
                <w:szCs w:val="18"/>
                <w:vertAlign w:val="superscript"/>
              </w:rPr>
              <w:t>a</w:t>
            </w:r>
          </w:p>
        </w:tc>
        <w:tc>
          <w:tcPr>
            <w:tcW w:w="1321" w:type="dxa"/>
            <w:vAlign w:val="center"/>
          </w:tcPr>
          <w:p w:rsidR="002E689B" w:rsidRPr="00A12EE2" w:rsidRDefault="002E689B" w:rsidP="00A12EE2">
            <w:pPr>
              <w:ind w:right="227"/>
              <w:jc w:val="right"/>
              <w:rPr>
                <w:color w:val="000000"/>
                <w:sz w:val="18"/>
                <w:szCs w:val="18"/>
              </w:rPr>
            </w:pPr>
            <w:r w:rsidRPr="00A12EE2">
              <w:rPr>
                <w:color w:val="000000"/>
                <w:sz w:val="18"/>
                <w:szCs w:val="18"/>
              </w:rPr>
              <w:t>22.9</w:t>
            </w:r>
            <w:r w:rsidRPr="00A12EE2">
              <w:rPr>
                <w:color w:val="000000"/>
                <w:sz w:val="18"/>
                <w:szCs w:val="18"/>
                <w:vertAlign w:val="superscript"/>
              </w:rPr>
              <w:t>a</w:t>
            </w:r>
          </w:p>
        </w:tc>
        <w:tc>
          <w:tcPr>
            <w:tcW w:w="1321" w:type="dxa"/>
            <w:vAlign w:val="center"/>
          </w:tcPr>
          <w:p w:rsidR="002E689B" w:rsidRPr="00A12EE2" w:rsidRDefault="002E689B" w:rsidP="00A12EE2">
            <w:pPr>
              <w:ind w:right="227"/>
              <w:jc w:val="right"/>
              <w:rPr>
                <w:color w:val="000000"/>
                <w:sz w:val="18"/>
                <w:szCs w:val="18"/>
              </w:rPr>
            </w:pPr>
            <w:r w:rsidRPr="00A12EE2">
              <w:rPr>
                <w:color w:val="000000"/>
                <w:sz w:val="18"/>
                <w:szCs w:val="18"/>
              </w:rPr>
              <w:t>24.0</w:t>
            </w:r>
            <w:r w:rsidRPr="00A12EE2">
              <w:rPr>
                <w:color w:val="000000"/>
                <w:sz w:val="18"/>
                <w:szCs w:val="18"/>
                <w:vertAlign w:val="superscript"/>
              </w:rPr>
              <w:t>a</w:t>
            </w:r>
          </w:p>
        </w:tc>
      </w:tr>
      <w:tr w:rsidR="002E689B" w:rsidRPr="00A12EE2" w:rsidTr="00DE6DFD">
        <w:trPr>
          <w:trHeight w:val="255"/>
          <w:jc w:val="center"/>
        </w:trPr>
        <w:tc>
          <w:tcPr>
            <w:tcW w:w="1548" w:type="dxa"/>
            <w:vAlign w:val="center"/>
          </w:tcPr>
          <w:p w:rsidR="002E689B" w:rsidRPr="00A12EE2" w:rsidRDefault="002E689B" w:rsidP="00A12EE2">
            <w:pPr>
              <w:jc w:val="center"/>
              <w:rPr>
                <w:color w:val="000000"/>
                <w:sz w:val="18"/>
                <w:szCs w:val="18"/>
              </w:rPr>
            </w:pPr>
            <w:r w:rsidRPr="00A12EE2">
              <w:rPr>
                <w:color w:val="000000"/>
                <w:sz w:val="18"/>
                <w:szCs w:val="18"/>
              </w:rPr>
              <w:t>2:1</w:t>
            </w:r>
          </w:p>
        </w:tc>
        <w:tc>
          <w:tcPr>
            <w:tcW w:w="1350" w:type="dxa"/>
            <w:vAlign w:val="center"/>
          </w:tcPr>
          <w:p w:rsidR="002E689B" w:rsidRPr="00A12EE2" w:rsidRDefault="002E689B" w:rsidP="00A12EE2">
            <w:pPr>
              <w:ind w:right="227"/>
              <w:jc w:val="right"/>
              <w:rPr>
                <w:color w:val="000000"/>
                <w:sz w:val="18"/>
                <w:szCs w:val="18"/>
              </w:rPr>
            </w:pPr>
            <w:r w:rsidRPr="00A12EE2">
              <w:rPr>
                <w:color w:val="000000"/>
                <w:sz w:val="18"/>
                <w:szCs w:val="18"/>
              </w:rPr>
              <w:t>3,597.7</w:t>
            </w:r>
            <w:r w:rsidRPr="00A12EE2">
              <w:rPr>
                <w:color w:val="000000"/>
                <w:sz w:val="18"/>
                <w:szCs w:val="18"/>
                <w:vertAlign w:val="superscript"/>
              </w:rPr>
              <w:t>ab</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1,778.9</w:t>
            </w:r>
            <w:r w:rsidRPr="00A12EE2">
              <w:rPr>
                <w:color w:val="000000"/>
                <w:sz w:val="18"/>
                <w:szCs w:val="18"/>
                <w:vertAlign w:val="superscript"/>
              </w:rPr>
              <w:t>a</w:t>
            </w:r>
          </w:p>
        </w:tc>
        <w:tc>
          <w:tcPr>
            <w:tcW w:w="1320" w:type="dxa"/>
            <w:vAlign w:val="center"/>
          </w:tcPr>
          <w:p w:rsidR="002E689B" w:rsidRPr="00A12EE2" w:rsidRDefault="002E689B" w:rsidP="00A12EE2">
            <w:pPr>
              <w:ind w:right="170"/>
              <w:jc w:val="right"/>
              <w:rPr>
                <w:color w:val="000000"/>
                <w:sz w:val="18"/>
                <w:szCs w:val="18"/>
              </w:rPr>
            </w:pPr>
            <w:r w:rsidRPr="00A12EE2">
              <w:rPr>
                <w:color w:val="000000"/>
                <w:sz w:val="18"/>
                <w:szCs w:val="18"/>
              </w:rPr>
              <w:t>2,688.3</w:t>
            </w:r>
            <w:r w:rsidRPr="00A12EE2">
              <w:rPr>
                <w:color w:val="000000"/>
                <w:sz w:val="18"/>
                <w:szCs w:val="18"/>
                <w:vertAlign w:val="superscript"/>
              </w:rPr>
              <w:t>ab</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25.6</w:t>
            </w:r>
            <w:r w:rsidRPr="00A12EE2">
              <w:rPr>
                <w:color w:val="000000"/>
                <w:sz w:val="18"/>
                <w:szCs w:val="18"/>
                <w:vertAlign w:val="superscript"/>
              </w:rPr>
              <w:t>a</w:t>
            </w:r>
          </w:p>
        </w:tc>
        <w:tc>
          <w:tcPr>
            <w:tcW w:w="1321" w:type="dxa"/>
            <w:vAlign w:val="center"/>
          </w:tcPr>
          <w:p w:rsidR="002E689B" w:rsidRPr="00A12EE2" w:rsidRDefault="002E689B" w:rsidP="00A12EE2">
            <w:pPr>
              <w:ind w:right="227"/>
              <w:jc w:val="right"/>
              <w:rPr>
                <w:color w:val="000000"/>
                <w:sz w:val="18"/>
                <w:szCs w:val="18"/>
              </w:rPr>
            </w:pPr>
            <w:r w:rsidRPr="00A12EE2">
              <w:rPr>
                <w:color w:val="000000"/>
                <w:sz w:val="18"/>
                <w:szCs w:val="18"/>
              </w:rPr>
              <w:t>20.9</w:t>
            </w:r>
            <w:r w:rsidRPr="00A12EE2">
              <w:rPr>
                <w:color w:val="000000"/>
                <w:sz w:val="18"/>
                <w:szCs w:val="18"/>
                <w:vertAlign w:val="superscript"/>
              </w:rPr>
              <w:t>a</w:t>
            </w:r>
          </w:p>
        </w:tc>
        <w:tc>
          <w:tcPr>
            <w:tcW w:w="1321" w:type="dxa"/>
            <w:vAlign w:val="center"/>
          </w:tcPr>
          <w:p w:rsidR="002E689B" w:rsidRPr="00A12EE2" w:rsidRDefault="002E689B" w:rsidP="00A12EE2">
            <w:pPr>
              <w:ind w:right="227"/>
              <w:jc w:val="right"/>
              <w:rPr>
                <w:color w:val="000000"/>
                <w:sz w:val="18"/>
                <w:szCs w:val="18"/>
              </w:rPr>
            </w:pPr>
            <w:r w:rsidRPr="00A12EE2">
              <w:rPr>
                <w:color w:val="000000"/>
                <w:sz w:val="18"/>
                <w:szCs w:val="18"/>
              </w:rPr>
              <w:t>23.2</w:t>
            </w:r>
            <w:r w:rsidRPr="00A12EE2">
              <w:rPr>
                <w:color w:val="000000"/>
                <w:sz w:val="18"/>
                <w:szCs w:val="18"/>
                <w:vertAlign w:val="superscript"/>
              </w:rPr>
              <w:t>a</w:t>
            </w:r>
          </w:p>
        </w:tc>
      </w:tr>
      <w:tr w:rsidR="002E689B" w:rsidRPr="00A12EE2" w:rsidTr="00DE6DFD">
        <w:trPr>
          <w:trHeight w:val="255"/>
          <w:jc w:val="center"/>
        </w:trPr>
        <w:tc>
          <w:tcPr>
            <w:tcW w:w="1548" w:type="dxa"/>
            <w:vAlign w:val="center"/>
          </w:tcPr>
          <w:p w:rsidR="002E689B" w:rsidRPr="00A12EE2" w:rsidRDefault="002E689B" w:rsidP="00A12EE2">
            <w:pPr>
              <w:jc w:val="center"/>
              <w:rPr>
                <w:color w:val="000000"/>
                <w:sz w:val="18"/>
                <w:szCs w:val="18"/>
              </w:rPr>
            </w:pPr>
            <w:r w:rsidRPr="00A12EE2">
              <w:rPr>
                <w:color w:val="000000"/>
                <w:sz w:val="18"/>
                <w:szCs w:val="18"/>
              </w:rPr>
              <w:t>2:2</w:t>
            </w:r>
          </w:p>
        </w:tc>
        <w:tc>
          <w:tcPr>
            <w:tcW w:w="1350" w:type="dxa"/>
            <w:vAlign w:val="center"/>
          </w:tcPr>
          <w:p w:rsidR="002E689B" w:rsidRPr="00A12EE2" w:rsidRDefault="002E689B" w:rsidP="00A12EE2">
            <w:pPr>
              <w:ind w:right="227"/>
              <w:jc w:val="right"/>
              <w:rPr>
                <w:color w:val="000000"/>
                <w:sz w:val="18"/>
                <w:szCs w:val="18"/>
              </w:rPr>
            </w:pPr>
            <w:r w:rsidRPr="00A12EE2">
              <w:rPr>
                <w:color w:val="000000"/>
                <w:sz w:val="18"/>
                <w:szCs w:val="18"/>
              </w:rPr>
              <w:t>2,195.7</w:t>
            </w:r>
            <w:r w:rsidRPr="00A12EE2">
              <w:rPr>
                <w:color w:val="000000"/>
                <w:sz w:val="18"/>
                <w:szCs w:val="18"/>
                <w:vertAlign w:val="superscript"/>
              </w:rPr>
              <w:t>cd</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852.1</w:t>
            </w:r>
            <w:r w:rsidRPr="00A12EE2">
              <w:rPr>
                <w:color w:val="000000"/>
                <w:sz w:val="18"/>
                <w:szCs w:val="18"/>
                <w:vertAlign w:val="superscript"/>
              </w:rPr>
              <w:t>a</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1,523.9</w:t>
            </w:r>
            <w:r w:rsidRPr="00A12EE2">
              <w:rPr>
                <w:color w:val="000000"/>
                <w:sz w:val="18"/>
                <w:szCs w:val="18"/>
                <w:vertAlign w:val="superscript"/>
              </w:rPr>
              <w:t>c</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25.0</w:t>
            </w:r>
            <w:r w:rsidRPr="00A12EE2">
              <w:rPr>
                <w:color w:val="000000"/>
                <w:sz w:val="18"/>
                <w:szCs w:val="18"/>
                <w:vertAlign w:val="superscript"/>
              </w:rPr>
              <w:t>a</w:t>
            </w:r>
          </w:p>
        </w:tc>
        <w:tc>
          <w:tcPr>
            <w:tcW w:w="1321" w:type="dxa"/>
            <w:vAlign w:val="center"/>
          </w:tcPr>
          <w:p w:rsidR="002E689B" w:rsidRPr="00A12EE2" w:rsidRDefault="002E689B" w:rsidP="00A12EE2">
            <w:pPr>
              <w:ind w:right="227"/>
              <w:jc w:val="right"/>
              <w:rPr>
                <w:color w:val="000000"/>
                <w:sz w:val="18"/>
                <w:szCs w:val="18"/>
              </w:rPr>
            </w:pPr>
            <w:r w:rsidRPr="00A12EE2">
              <w:rPr>
                <w:color w:val="000000"/>
                <w:sz w:val="18"/>
                <w:szCs w:val="18"/>
              </w:rPr>
              <w:t>22.2</w:t>
            </w:r>
            <w:r w:rsidRPr="00A12EE2">
              <w:rPr>
                <w:color w:val="000000"/>
                <w:sz w:val="18"/>
                <w:szCs w:val="18"/>
                <w:vertAlign w:val="superscript"/>
              </w:rPr>
              <w:t>a</w:t>
            </w:r>
          </w:p>
        </w:tc>
        <w:tc>
          <w:tcPr>
            <w:tcW w:w="1321" w:type="dxa"/>
            <w:vAlign w:val="center"/>
          </w:tcPr>
          <w:p w:rsidR="002E689B" w:rsidRPr="00A12EE2" w:rsidRDefault="002E689B" w:rsidP="00A12EE2">
            <w:pPr>
              <w:ind w:right="227"/>
              <w:jc w:val="right"/>
              <w:rPr>
                <w:color w:val="000000"/>
                <w:sz w:val="18"/>
                <w:szCs w:val="18"/>
              </w:rPr>
            </w:pPr>
            <w:r w:rsidRPr="00A12EE2">
              <w:rPr>
                <w:color w:val="000000"/>
                <w:sz w:val="18"/>
                <w:szCs w:val="18"/>
              </w:rPr>
              <w:t>23.6</w:t>
            </w:r>
            <w:r w:rsidRPr="00A12EE2">
              <w:rPr>
                <w:color w:val="000000"/>
                <w:sz w:val="18"/>
                <w:szCs w:val="18"/>
                <w:vertAlign w:val="superscript"/>
              </w:rPr>
              <w:t>a</w:t>
            </w:r>
          </w:p>
        </w:tc>
      </w:tr>
      <w:tr w:rsidR="002E689B" w:rsidRPr="00A12EE2" w:rsidTr="00DE6DFD">
        <w:trPr>
          <w:trHeight w:val="255"/>
          <w:jc w:val="center"/>
        </w:trPr>
        <w:tc>
          <w:tcPr>
            <w:tcW w:w="1548" w:type="dxa"/>
            <w:vAlign w:val="center"/>
          </w:tcPr>
          <w:p w:rsidR="002E689B" w:rsidRPr="00A12EE2" w:rsidRDefault="002E689B" w:rsidP="00A12EE2">
            <w:pPr>
              <w:jc w:val="center"/>
              <w:rPr>
                <w:color w:val="000000"/>
                <w:sz w:val="18"/>
                <w:szCs w:val="18"/>
              </w:rPr>
            </w:pPr>
            <w:r w:rsidRPr="00A12EE2">
              <w:rPr>
                <w:color w:val="000000"/>
                <w:sz w:val="18"/>
                <w:szCs w:val="18"/>
              </w:rPr>
              <w:t>1:0</w:t>
            </w:r>
          </w:p>
        </w:tc>
        <w:tc>
          <w:tcPr>
            <w:tcW w:w="1350" w:type="dxa"/>
            <w:vAlign w:val="center"/>
          </w:tcPr>
          <w:p w:rsidR="002E689B" w:rsidRPr="00A12EE2" w:rsidRDefault="002E689B" w:rsidP="00A12EE2">
            <w:pPr>
              <w:ind w:right="284"/>
              <w:jc w:val="right"/>
              <w:rPr>
                <w:color w:val="000000"/>
                <w:sz w:val="18"/>
                <w:szCs w:val="18"/>
              </w:rPr>
            </w:pPr>
            <w:r w:rsidRPr="00A12EE2">
              <w:rPr>
                <w:color w:val="000000"/>
                <w:sz w:val="18"/>
                <w:szCs w:val="18"/>
              </w:rPr>
              <w:t>4,620.7</w:t>
            </w:r>
            <w:r w:rsidRPr="00A12EE2">
              <w:rPr>
                <w:color w:val="000000"/>
                <w:sz w:val="18"/>
                <w:szCs w:val="18"/>
                <w:vertAlign w:val="superscript"/>
              </w:rPr>
              <w:t>a</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1,298.2</w:t>
            </w:r>
            <w:r w:rsidRPr="00A12EE2">
              <w:rPr>
                <w:color w:val="000000"/>
                <w:sz w:val="18"/>
                <w:szCs w:val="18"/>
                <w:vertAlign w:val="superscript"/>
              </w:rPr>
              <w:t>a</w:t>
            </w:r>
          </w:p>
        </w:tc>
        <w:tc>
          <w:tcPr>
            <w:tcW w:w="1320" w:type="dxa"/>
            <w:vAlign w:val="center"/>
          </w:tcPr>
          <w:p w:rsidR="002E689B" w:rsidRPr="00A12EE2" w:rsidRDefault="002E689B" w:rsidP="00A12EE2">
            <w:pPr>
              <w:ind w:right="170"/>
              <w:jc w:val="right"/>
              <w:rPr>
                <w:color w:val="000000"/>
                <w:sz w:val="18"/>
                <w:szCs w:val="18"/>
              </w:rPr>
            </w:pPr>
            <w:r w:rsidRPr="00A12EE2">
              <w:rPr>
                <w:color w:val="000000"/>
                <w:sz w:val="18"/>
                <w:szCs w:val="18"/>
              </w:rPr>
              <w:t>2,959.4</w:t>
            </w:r>
            <w:r w:rsidRPr="00A12EE2">
              <w:rPr>
                <w:color w:val="000000"/>
                <w:sz w:val="18"/>
                <w:szCs w:val="18"/>
                <w:vertAlign w:val="superscript"/>
              </w:rPr>
              <w:t>a</w:t>
            </w:r>
          </w:p>
        </w:tc>
        <w:tc>
          <w:tcPr>
            <w:tcW w:w="1320" w:type="dxa"/>
            <w:vAlign w:val="center"/>
          </w:tcPr>
          <w:p w:rsidR="002E689B" w:rsidRPr="00A12EE2" w:rsidRDefault="002E689B" w:rsidP="00A12EE2">
            <w:pPr>
              <w:ind w:right="227"/>
              <w:jc w:val="right"/>
              <w:rPr>
                <w:color w:val="000000"/>
                <w:sz w:val="18"/>
                <w:szCs w:val="18"/>
              </w:rPr>
            </w:pPr>
            <w:r w:rsidRPr="00A12EE2">
              <w:rPr>
                <w:color w:val="000000"/>
                <w:sz w:val="18"/>
                <w:szCs w:val="18"/>
              </w:rPr>
              <w:t>24.8</w:t>
            </w:r>
            <w:r w:rsidRPr="00A12EE2">
              <w:rPr>
                <w:color w:val="000000"/>
                <w:sz w:val="18"/>
                <w:szCs w:val="18"/>
                <w:vertAlign w:val="superscript"/>
              </w:rPr>
              <w:t>a</w:t>
            </w:r>
          </w:p>
        </w:tc>
        <w:tc>
          <w:tcPr>
            <w:tcW w:w="1321" w:type="dxa"/>
            <w:vAlign w:val="center"/>
          </w:tcPr>
          <w:p w:rsidR="002E689B" w:rsidRPr="00A12EE2" w:rsidRDefault="002E689B" w:rsidP="00A12EE2">
            <w:pPr>
              <w:ind w:right="227"/>
              <w:jc w:val="right"/>
              <w:rPr>
                <w:color w:val="000000"/>
                <w:sz w:val="18"/>
                <w:szCs w:val="18"/>
              </w:rPr>
            </w:pPr>
            <w:r w:rsidRPr="00A12EE2">
              <w:rPr>
                <w:color w:val="000000"/>
                <w:sz w:val="18"/>
                <w:szCs w:val="18"/>
              </w:rPr>
              <w:t>20.9</w:t>
            </w:r>
            <w:r w:rsidRPr="00A12EE2">
              <w:rPr>
                <w:color w:val="000000"/>
                <w:sz w:val="18"/>
                <w:szCs w:val="18"/>
                <w:vertAlign w:val="superscript"/>
              </w:rPr>
              <w:t>a</w:t>
            </w:r>
          </w:p>
        </w:tc>
        <w:tc>
          <w:tcPr>
            <w:tcW w:w="1321" w:type="dxa"/>
            <w:vAlign w:val="center"/>
          </w:tcPr>
          <w:p w:rsidR="002E689B" w:rsidRPr="00A12EE2" w:rsidRDefault="002E689B" w:rsidP="00A12EE2">
            <w:pPr>
              <w:ind w:right="227"/>
              <w:jc w:val="right"/>
              <w:rPr>
                <w:color w:val="000000"/>
                <w:sz w:val="18"/>
                <w:szCs w:val="18"/>
              </w:rPr>
            </w:pPr>
            <w:r w:rsidRPr="00A12EE2">
              <w:rPr>
                <w:color w:val="000000"/>
                <w:sz w:val="18"/>
                <w:szCs w:val="18"/>
              </w:rPr>
              <w:t>22.9</w:t>
            </w:r>
            <w:r w:rsidRPr="00A12EE2">
              <w:rPr>
                <w:color w:val="000000"/>
                <w:sz w:val="18"/>
                <w:szCs w:val="18"/>
                <w:vertAlign w:val="superscript"/>
              </w:rPr>
              <w:t>a</w:t>
            </w:r>
          </w:p>
        </w:tc>
      </w:tr>
      <w:tr w:rsidR="002E689B" w:rsidRPr="00A12EE2" w:rsidTr="00DE6DFD">
        <w:trPr>
          <w:trHeight w:val="255"/>
          <w:jc w:val="center"/>
        </w:trPr>
        <w:tc>
          <w:tcPr>
            <w:tcW w:w="1548" w:type="dxa"/>
            <w:vAlign w:val="center"/>
          </w:tcPr>
          <w:p w:rsidR="002E689B" w:rsidRPr="00A12EE2" w:rsidRDefault="002E689B" w:rsidP="00A12EE2">
            <w:pPr>
              <w:jc w:val="center"/>
              <w:rPr>
                <w:color w:val="000000"/>
                <w:sz w:val="18"/>
                <w:szCs w:val="18"/>
              </w:rPr>
            </w:pPr>
            <w:r w:rsidRPr="00A12EE2">
              <w:rPr>
                <w:color w:val="000000"/>
                <w:sz w:val="18"/>
                <w:szCs w:val="18"/>
              </w:rPr>
              <w:t>0:1</w:t>
            </w:r>
          </w:p>
        </w:tc>
        <w:tc>
          <w:tcPr>
            <w:tcW w:w="1350" w:type="dxa"/>
            <w:vAlign w:val="center"/>
          </w:tcPr>
          <w:p w:rsidR="002E689B" w:rsidRPr="00A12EE2" w:rsidRDefault="002E689B" w:rsidP="00A12EE2">
            <w:pPr>
              <w:ind w:right="113"/>
              <w:jc w:val="center"/>
              <w:rPr>
                <w:color w:val="000000"/>
                <w:sz w:val="18"/>
                <w:szCs w:val="18"/>
              </w:rPr>
            </w:pPr>
            <w:r w:rsidRPr="00A12EE2">
              <w:rPr>
                <w:color w:val="000000"/>
                <w:sz w:val="18"/>
                <w:szCs w:val="18"/>
              </w:rPr>
              <w:t>-</w:t>
            </w:r>
          </w:p>
        </w:tc>
        <w:tc>
          <w:tcPr>
            <w:tcW w:w="1320" w:type="dxa"/>
            <w:vAlign w:val="center"/>
          </w:tcPr>
          <w:p w:rsidR="002E689B" w:rsidRPr="00A12EE2" w:rsidRDefault="002E689B" w:rsidP="00A12EE2">
            <w:pPr>
              <w:ind w:right="113"/>
              <w:jc w:val="center"/>
              <w:rPr>
                <w:color w:val="000000"/>
                <w:sz w:val="18"/>
                <w:szCs w:val="18"/>
              </w:rPr>
            </w:pPr>
            <w:r w:rsidRPr="00A12EE2">
              <w:rPr>
                <w:color w:val="000000"/>
                <w:sz w:val="18"/>
                <w:szCs w:val="18"/>
              </w:rPr>
              <w:t>-</w:t>
            </w:r>
          </w:p>
        </w:tc>
        <w:tc>
          <w:tcPr>
            <w:tcW w:w="1320" w:type="dxa"/>
            <w:vAlign w:val="center"/>
          </w:tcPr>
          <w:p w:rsidR="002E689B" w:rsidRPr="00A12EE2" w:rsidRDefault="002E689B" w:rsidP="00A12EE2">
            <w:pPr>
              <w:ind w:right="113"/>
              <w:jc w:val="center"/>
              <w:rPr>
                <w:color w:val="000000"/>
                <w:sz w:val="18"/>
                <w:szCs w:val="18"/>
              </w:rPr>
            </w:pPr>
            <w:r w:rsidRPr="00A12EE2">
              <w:rPr>
                <w:color w:val="000000"/>
                <w:sz w:val="18"/>
                <w:szCs w:val="18"/>
              </w:rPr>
              <w:t>-</w:t>
            </w:r>
          </w:p>
        </w:tc>
        <w:tc>
          <w:tcPr>
            <w:tcW w:w="1320" w:type="dxa"/>
            <w:vAlign w:val="center"/>
          </w:tcPr>
          <w:p w:rsidR="002E689B" w:rsidRPr="00A12EE2" w:rsidRDefault="002E689B" w:rsidP="00A12EE2">
            <w:pPr>
              <w:ind w:right="113"/>
              <w:jc w:val="center"/>
              <w:rPr>
                <w:color w:val="000000"/>
                <w:sz w:val="18"/>
                <w:szCs w:val="18"/>
              </w:rPr>
            </w:pPr>
            <w:r w:rsidRPr="00A12EE2">
              <w:rPr>
                <w:color w:val="000000"/>
                <w:sz w:val="18"/>
                <w:szCs w:val="18"/>
              </w:rPr>
              <w:t>-</w:t>
            </w:r>
          </w:p>
        </w:tc>
        <w:tc>
          <w:tcPr>
            <w:tcW w:w="1321" w:type="dxa"/>
            <w:vAlign w:val="center"/>
          </w:tcPr>
          <w:p w:rsidR="002E689B" w:rsidRPr="00A12EE2" w:rsidRDefault="002E689B" w:rsidP="00A12EE2">
            <w:pPr>
              <w:ind w:right="113"/>
              <w:jc w:val="center"/>
              <w:rPr>
                <w:color w:val="000000"/>
                <w:sz w:val="18"/>
                <w:szCs w:val="18"/>
              </w:rPr>
            </w:pPr>
            <w:r w:rsidRPr="00A12EE2">
              <w:rPr>
                <w:color w:val="000000"/>
                <w:sz w:val="18"/>
                <w:szCs w:val="18"/>
              </w:rPr>
              <w:t>-</w:t>
            </w:r>
          </w:p>
        </w:tc>
        <w:tc>
          <w:tcPr>
            <w:tcW w:w="1321" w:type="dxa"/>
            <w:vAlign w:val="center"/>
          </w:tcPr>
          <w:p w:rsidR="002E689B" w:rsidRPr="00A12EE2" w:rsidRDefault="002E689B" w:rsidP="00A12EE2">
            <w:pPr>
              <w:ind w:right="113"/>
              <w:jc w:val="center"/>
              <w:rPr>
                <w:color w:val="000000"/>
                <w:sz w:val="18"/>
                <w:szCs w:val="18"/>
              </w:rPr>
            </w:pPr>
            <w:r w:rsidRPr="00A12EE2">
              <w:rPr>
                <w:color w:val="000000"/>
                <w:sz w:val="18"/>
                <w:szCs w:val="18"/>
              </w:rPr>
              <w:t>-</w:t>
            </w:r>
          </w:p>
        </w:tc>
      </w:tr>
    </w:tbl>
    <w:p w:rsidR="002E689B" w:rsidRPr="00A12EE2" w:rsidRDefault="002E689B" w:rsidP="00A12EE2">
      <w:pPr>
        <w:spacing w:before="40"/>
        <w:jc w:val="both"/>
        <w:rPr>
          <w:color w:val="000000"/>
          <w:sz w:val="18"/>
          <w:szCs w:val="18"/>
        </w:rPr>
      </w:pPr>
      <w:r w:rsidRPr="00A12EE2">
        <w:rPr>
          <w:color w:val="000000"/>
          <w:sz w:val="18"/>
          <w:szCs w:val="18"/>
        </w:rPr>
        <w:t>1. Means within the same column with the same letter(s) are not significantly different at the 5% level of probability using the LSD test.</w:t>
      </w:r>
    </w:p>
    <w:p w:rsidR="00DE6DFD" w:rsidRDefault="00DE6DFD" w:rsidP="00DE6DFD">
      <w:pPr>
        <w:ind w:firstLine="426"/>
        <w:jc w:val="both"/>
        <w:rPr>
          <w:color w:val="000000"/>
          <w:sz w:val="22"/>
          <w:szCs w:val="22"/>
        </w:rPr>
      </w:pPr>
      <w:r w:rsidRPr="00AE7573">
        <w:rPr>
          <w:color w:val="000000"/>
          <w:sz w:val="22"/>
          <w:szCs w:val="22"/>
        </w:rPr>
        <w:lastRenderedPageBreak/>
        <w:t>Similarly, Oyewole and Magaji (2006) attributed the significant increase in the mean yield of millet in sole millet than in the intercrop treatments of millet and cowpea to higher population of the millet crop and the lack of inter-specific competition as a result of the absence of cowpea. Also, the higher yield of maize in the 2:1 ratio of maize to soybean cropping pattern could be due to the stronger competitive ability of maize for growth resources especially light and the reduced inter-specific competition with soybean. Light has been identified as the major factor for low dry matter production in intercrops (Reddy et al., 1990). This result contrasts with that of Tunku and Ishaya (2012), who recommended the 1:2 ratio of maize to soybean cropping pattern as the best combination for good weed control, growth and yield of maize and soybean intercrop.</w:t>
      </w:r>
    </w:p>
    <w:p w:rsidR="002E689B" w:rsidRPr="00A12EE2" w:rsidRDefault="002E689B" w:rsidP="00A12EE2">
      <w:pPr>
        <w:ind w:firstLine="426"/>
        <w:jc w:val="both"/>
        <w:rPr>
          <w:color w:val="000000"/>
          <w:sz w:val="22"/>
          <w:szCs w:val="22"/>
        </w:rPr>
      </w:pPr>
    </w:p>
    <w:p w:rsidR="002E689B" w:rsidRDefault="002E689B" w:rsidP="00A12EE2">
      <w:pPr>
        <w:ind w:firstLine="426"/>
        <w:jc w:val="both"/>
        <w:rPr>
          <w:color w:val="000000"/>
          <w:sz w:val="22"/>
          <w:szCs w:val="22"/>
        </w:rPr>
      </w:pPr>
      <w:r w:rsidRPr="00A12EE2">
        <w:rPr>
          <w:color w:val="000000"/>
          <w:sz w:val="22"/>
          <w:szCs w:val="22"/>
        </w:rPr>
        <w:t>The effect of cropping patterns on plant height of soybean</w:t>
      </w:r>
    </w:p>
    <w:p w:rsidR="00A12EE2" w:rsidRPr="00A12EE2" w:rsidRDefault="00A12EE2" w:rsidP="00A12EE2">
      <w:pPr>
        <w:ind w:firstLine="426"/>
        <w:jc w:val="both"/>
        <w:rPr>
          <w:color w:val="000000"/>
          <w:sz w:val="22"/>
          <w:szCs w:val="22"/>
        </w:rPr>
      </w:pPr>
    </w:p>
    <w:p w:rsidR="002E689B" w:rsidRPr="00A12EE2" w:rsidRDefault="002E689B" w:rsidP="00A12EE2">
      <w:pPr>
        <w:ind w:firstLine="426"/>
        <w:jc w:val="both"/>
        <w:rPr>
          <w:color w:val="000000"/>
          <w:sz w:val="22"/>
          <w:szCs w:val="22"/>
        </w:rPr>
      </w:pPr>
      <w:r w:rsidRPr="00A12EE2">
        <w:rPr>
          <w:color w:val="000000"/>
          <w:sz w:val="22"/>
          <w:szCs w:val="22"/>
        </w:rPr>
        <w:t>Cropping patterns had no significant effect on plant height of soybean at 6 WAS. However, its effect was significant on this parameter at 12 WAS in 2015, as the 1:1 ratio of maize to soybean cropping pattern had significantly taller soybean than sole soybean treatment, but was comparable with other treatments (Table 5).</w:t>
      </w:r>
    </w:p>
    <w:p w:rsidR="00DE6DFD" w:rsidRPr="00A12EE2" w:rsidRDefault="00DE6DFD" w:rsidP="00DE6DFD">
      <w:pPr>
        <w:jc w:val="both"/>
        <w:rPr>
          <w:color w:val="000000"/>
          <w:sz w:val="22"/>
          <w:szCs w:val="22"/>
        </w:rPr>
      </w:pPr>
    </w:p>
    <w:p w:rsidR="00DE6DFD" w:rsidRDefault="00DE6DFD" w:rsidP="00DE6DFD">
      <w:pPr>
        <w:jc w:val="both"/>
        <w:rPr>
          <w:color w:val="000000"/>
          <w:sz w:val="22"/>
          <w:szCs w:val="22"/>
        </w:rPr>
      </w:pPr>
      <w:r w:rsidRPr="00A12EE2">
        <w:rPr>
          <w:color w:val="000000"/>
          <w:sz w:val="22"/>
          <w:szCs w:val="22"/>
        </w:rPr>
        <w:t>Table 5. Effect of cropping patterns on soybean plant height</w:t>
      </w:r>
      <w:r>
        <w:rPr>
          <w:color w:val="000000"/>
          <w:sz w:val="22"/>
          <w:szCs w:val="22"/>
        </w:rPr>
        <w:t>.</w:t>
      </w:r>
    </w:p>
    <w:p w:rsidR="00DE6DFD" w:rsidRPr="00A12EE2" w:rsidRDefault="00DE6DFD" w:rsidP="00DE6DFD">
      <w:pPr>
        <w:jc w:val="both"/>
        <w:rPr>
          <w:color w:val="000000"/>
          <w:sz w:val="22"/>
          <w:szCs w:val="22"/>
          <w:u w:val="single"/>
        </w:rPr>
      </w:pPr>
    </w:p>
    <w:tbl>
      <w:tblPr>
        <w:tblW w:w="7371" w:type="dxa"/>
        <w:jc w:val="center"/>
        <w:tblBorders>
          <w:bottom w:val="single" w:sz="4" w:space="0" w:color="auto"/>
        </w:tblBorders>
        <w:tblCellMar>
          <w:left w:w="28" w:type="dxa"/>
          <w:right w:w="28" w:type="dxa"/>
        </w:tblCellMar>
        <w:tblLook w:val="04A0"/>
      </w:tblPr>
      <w:tblGrid>
        <w:gridCol w:w="1147"/>
        <w:gridCol w:w="1070"/>
        <w:gridCol w:w="1024"/>
        <w:gridCol w:w="1024"/>
        <w:gridCol w:w="1056"/>
        <w:gridCol w:w="1025"/>
        <w:gridCol w:w="1025"/>
      </w:tblGrid>
      <w:tr w:rsidR="00DE6DFD" w:rsidRPr="00A12EE2" w:rsidTr="00995EE4">
        <w:trPr>
          <w:trHeight w:val="255"/>
          <w:jc w:val="center"/>
        </w:trPr>
        <w:tc>
          <w:tcPr>
            <w:tcW w:w="9500" w:type="dxa"/>
            <w:gridSpan w:val="7"/>
            <w:tcBorders>
              <w:top w:val="single" w:sz="4" w:space="0" w:color="auto"/>
              <w:bottom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Plant height (cm)</w:t>
            </w:r>
          </w:p>
        </w:tc>
      </w:tr>
      <w:tr w:rsidR="00DE6DFD" w:rsidRPr="00A12EE2" w:rsidTr="00995EE4">
        <w:trPr>
          <w:trHeight w:val="255"/>
          <w:jc w:val="center"/>
        </w:trPr>
        <w:tc>
          <w:tcPr>
            <w:tcW w:w="1548" w:type="dxa"/>
            <w:vMerge w:val="restart"/>
            <w:tcBorders>
              <w:top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Treatment</w:t>
            </w:r>
          </w:p>
        </w:tc>
        <w:tc>
          <w:tcPr>
            <w:tcW w:w="3990" w:type="dxa"/>
            <w:gridSpan w:val="3"/>
            <w:tcBorders>
              <w:top w:val="single" w:sz="4" w:space="0" w:color="auto"/>
              <w:bottom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6WAS</w:t>
            </w:r>
            <w:r w:rsidRPr="00A12EE2">
              <w:rPr>
                <w:color w:val="000000"/>
                <w:sz w:val="18"/>
                <w:szCs w:val="18"/>
                <w:vertAlign w:val="superscript"/>
              </w:rPr>
              <w:t>1</w:t>
            </w:r>
          </w:p>
        </w:tc>
        <w:tc>
          <w:tcPr>
            <w:tcW w:w="3962" w:type="dxa"/>
            <w:gridSpan w:val="3"/>
            <w:tcBorders>
              <w:top w:val="single" w:sz="4" w:space="0" w:color="auto"/>
              <w:bottom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12WAS</w:t>
            </w:r>
          </w:p>
        </w:tc>
      </w:tr>
      <w:tr w:rsidR="00DE6DFD" w:rsidRPr="00A12EE2" w:rsidTr="00995EE4">
        <w:trPr>
          <w:trHeight w:val="255"/>
          <w:jc w:val="center"/>
        </w:trPr>
        <w:tc>
          <w:tcPr>
            <w:tcW w:w="1548" w:type="dxa"/>
            <w:vMerge/>
            <w:tcBorders>
              <w:bottom w:val="single" w:sz="4" w:space="0" w:color="auto"/>
            </w:tcBorders>
            <w:vAlign w:val="center"/>
          </w:tcPr>
          <w:p w:rsidR="00DE6DFD" w:rsidRPr="00A12EE2" w:rsidRDefault="00DE6DFD" w:rsidP="00B808F2">
            <w:pPr>
              <w:jc w:val="center"/>
              <w:rPr>
                <w:color w:val="000000"/>
                <w:sz w:val="18"/>
                <w:szCs w:val="18"/>
              </w:rPr>
            </w:pPr>
          </w:p>
        </w:tc>
        <w:tc>
          <w:tcPr>
            <w:tcW w:w="1350" w:type="dxa"/>
            <w:tcBorders>
              <w:bottom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2015</w:t>
            </w:r>
          </w:p>
        </w:tc>
        <w:tc>
          <w:tcPr>
            <w:tcW w:w="1320" w:type="dxa"/>
            <w:tcBorders>
              <w:bottom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2016</w:t>
            </w:r>
          </w:p>
        </w:tc>
        <w:tc>
          <w:tcPr>
            <w:tcW w:w="1320" w:type="dxa"/>
            <w:tcBorders>
              <w:bottom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Mean</w:t>
            </w:r>
          </w:p>
        </w:tc>
        <w:tc>
          <w:tcPr>
            <w:tcW w:w="1320" w:type="dxa"/>
            <w:tcBorders>
              <w:bottom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2015</w:t>
            </w:r>
          </w:p>
        </w:tc>
        <w:tc>
          <w:tcPr>
            <w:tcW w:w="1321" w:type="dxa"/>
            <w:tcBorders>
              <w:bottom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2016</w:t>
            </w:r>
          </w:p>
        </w:tc>
        <w:tc>
          <w:tcPr>
            <w:tcW w:w="1321" w:type="dxa"/>
            <w:tcBorders>
              <w:bottom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Mean</w:t>
            </w:r>
          </w:p>
        </w:tc>
      </w:tr>
      <w:tr w:rsidR="00DE6DFD" w:rsidRPr="00A12EE2" w:rsidTr="00995EE4">
        <w:trPr>
          <w:trHeight w:val="255"/>
          <w:jc w:val="center"/>
        </w:trPr>
        <w:tc>
          <w:tcPr>
            <w:tcW w:w="1548" w:type="dxa"/>
            <w:tcBorders>
              <w:top w:val="single" w:sz="4" w:space="0" w:color="auto"/>
            </w:tcBorders>
            <w:vAlign w:val="center"/>
          </w:tcPr>
          <w:p w:rsidR="00DE6DFD" w:rsidRPr="00A12EE2" w:rsidRDefault="00DE6DFD" w:rsidP="00B808F2">
            <w:pPr>
              <w:jc w:val="center"/>
              <w:rPr>
                <w:color w:val="000000"/>
                <w:sz w:val="18"/>
                <w:szCs w:val="18"/>
              </w:rPr>
            </w:pPr>
            <w:r w:rsidRPr="00A12EE2">
              <w:rPr>
                <w:color w:val="000000"/>
                <w:sz w:val="18"/>
                <w:szCs w:val="18"/>
              </w:rPr>
              <w:t>1:1</w:t>
            </w:r>
          </w:p>
        </w:tc>
        <w:tc>
          <w:tcPr>
            <w:tcW w:w="1350" w:type="dxa"/>
            <w:tcBorders>
              <w:top w:val="single" w:sz="4" w:space="0" w:color="auto"/>
            </w:tcBorders>
            <w:vAlign w:val="center"/>
          </w:tcPr>
          <w:p w:rsidR="00DE6DFD" w:rsidRPr="00A12EE2" w:rsidRDefault="00DE6DFD" w:rsidP="00B808F2">
            <w:pPr>
              <w:ind w:left="340"/>
              <w:rPr>
                <w:color w:val="000000"/>
                <w:sz w:val="18"/>
                <w:szCs w:val="18"/>
              </w:rPr>
            </w:pPr>
            <w:r w:rsidRPr="00A12EE2">
              <w:rPr>
                <w:color w:val="000000"/>
                <w:sz w:val="18"/>
                <w:szCs w:val="18"/>
              </w:rPr>
              <w:t>25.8</w:t>
            </w:r>
            <w:r w:rsidRPr="00A12EE2">
              <w:rPr>
                <w:color w:val="000000"/>
                <w:sz w:val="18"/>
                <w:szCs w:val="18"/>
                <w:vertAlign w:val="superscript"/>
              </w:rPr>
              <w:t>a2</w:t>
            </w:r>
          </w:p>
        </w:tc>
        <w:tc>
          <w:tcPr>
            <w:tcW w:w="1320" w:type="dxa"/>
            <w:tcBorders>
              <w:top w:val="single" w:sz="4" w:space="0" w:color="auto"/>
            </w:tcBorders>
            <w:vAlign w:val="center"/>
          </w:tcPr>
          <w:p w:rsidR="00DE6DFD" w:rsidRPr="00A12EE2" w:rsidRDefault="00DE6DFD" w:rsidP="00B808F2">
            <w:pPr>
              <w:ind w:left="340"/>
              <w:rPr>
                <w:color w:val="000000"/>
                <w:sz w:val="18"/>
                <w:szCs w:val="18"/>
              </w:rPr>
            </w:pPr>
            <w:r w:rsidRPr="00A12EE2">
              <w:rPr>
                <w:color w:val="000000"/>
                <w:sz w:val="18"/>
                <w:szCs w:val="18"/>
              </w:rPr>
              <w:t>36.8</w:t>
            </w:r>
            <w:r w:rsidRPr="00A12EE2">
              <w:rPr>
                <w:color w:val="000000"/>
                <w:sz w:val="18"/>
                <w:szCs w:val="18"/>
                <w:vertAlign w:val="superscript"/>
              </w:rPr>
              <w:t>a</w:t>
            </w:r>
          </w:p>
        </w:tc>
        <w:tc>
          <w:tcPr>
            <w:tcW w:w="1320" w:type="dxa"/>
            <w:tcBorders>
              <w:top w:val="single" w:sz="4" w:space="0" w:color="auto"/>
            </w:tcBorders>
            <w:vAlign w:val="center"/>
          </w:tcPr>
          <w:p w:rsidR="00DE6DFD" w:rsidRPr="00A12EE2" w:rsidRDefault="00DE6DFD" w:rsidP="00B808F2">
            <w:pPr>
              <w:ind w:left="340"/>
              <w:rPr>
                <w:color w:val="000000"/>
                <w:sz w:val="18"/>
                <w:szCs w:val="18"/>
              </w:rPr>
            </w:pPr>
            <w:r w:rsidRPr="00A12EE2">
              <w:rPr>
                <w:color w:val="000000"/>
                <w:sz w:val="18"/>
                <w:szCs w:val="18"/>
              </w:rPr>
              <w:t>31.3</w:t>
            </w:r>
            <w:r w:rsidRPr="00A12EE2">
              <w:rPr>
                <w:color w:val="000000"/>
                <w:sz w:val="18"/>
                <w:szCs w:val="18"/>
                <w:vertAlign w:val="superscript"/>
              </w:rPr>
              <w:t>a</w:t>
            </w:r>
          </w:p>
        </w:tc>
        <w:tc>
          <w:tcPr>
            <w:tcW w:w="1320" w:type="dxa"/>
            <w:tcBorders>
              <w:top w:val="single" w:sz="4" w:space="0" w:color="auto"/>
            </w:tcBorders>
            <w:vAlign w:val="center"/>
          </w:tcPr>
          <w:p w:rsidR="00DE6DFD" w:rsidRPr="00A12EE2" w:rsidRDefault="00DE6DFD" w:rsidP="00B808F2">
            <w:pPr>
              <w:ind w:left="340"/>
              <w:rPr>
                <w:color w:val="000000"/>
                <w:sz w:val="18"/>
                <w:szCs w:val="18"/>
              </w:rPr>
            </w:pPr>
            <w:r w:rsidRPr="00A12EE2">
              <w:rPr>
                <w:color w:val="000000"/>
                <w:sz w:val="18"/>
                <w:szCs w:val="18"/>
              </w:rPr>
              <w:t>61.2</w:t>
            </w:r>
            <w:r w:rsidRPr="00A12EE2">
              <w:rPr>
                <w:color w:val="000000"/>
                <w:sz w:val="18"/>
                <w:szCs w:val="18"/>
                <w:vertAlign w:val="superscript"/>
              </w:rPr>
              <w:t>a</w:t>
            </w:r>
          </w:p>
        </w:tc>
        <w:tc>
          <w:tcPr>
            <w:tcW w:w="1321" w:type="dxa"/>
            <w:tcBorders>
              <w:top w:val="single" w:sz="4" w:space="0" w:color="auto"/>
            </w:tcBorders>
            <w:vAlign w:val="center"/>
          </w:tcPr>
          <w:p w:rsidR="00DE6DFD" w:rsidRPr="00A12EE2" w:rsidRDefault="00DE6DFD" w:rsidP="00B808F2">
            <w:pPr>
              <w:ind w:left="340"/>
              <w:rPr>
                <w:color w:val="000000"/>
                <w:sz w:val="18"/>
                <w:szCs w:val="18"/>
              </w:rPr>
            </w:pPr>
            <w:r w:rsidRPr="00A12EE2">
              <w:rPr>
                <w:color w:val="000000"/>
                <w:sz w:val="18"/>
                <w:szCs w:val="18"/>
              </w:rPr>
              <w:t>55.8</w:t>
            </w:r>
            <w:r w:rsidRPr="00A12EE2">
              <w:rPr>
                <w:color w:val="000000"/>
                <w:sz w:val="18"/>
                <w:szCs w:val="18"/>
                <w:vertAlign w:val="superscript"/>
              </w:rPr>
              <w:t>a</w:t>
            </w:r>
          </w:p>
        </w:tc>
        <w:tc>
          <w:tcPr>
            <w:tcW w:w="1321" w:type="dxa"/>
            <w:tcBorders>
              <w:top w:val="single" w:sz="4" w:space="0" w:color="auto"/>
            </w:tcBorders>
            <w:vAlign w:val="center"/>
          </w:tcPr>
          <w:p w:rsidR="00DE6DFD" w:rsidRPr="00A12EE2" w:rsidRDefault="00DE6DFD" w:rsidP="00B808F2">
            <w:pPr>
              <w:ind w:left="340"/>
              <w:rPr>
                <w:color w:val="000000"/>
                <w:sz w:val="18"/>
                <w:szCs w:val="18"/>
              </w:rPr>
            </w:pPr>
            <w:r w:rsidRPr="00A12EE2">
              <w:rPr>
                <w:color w:val="000000"/>
                <w:sz w:val="18"/>
                <w:szCs w:val="18"/>
              </w:rPr>
              <w:t>58.1</w:t>
            </w:r>
            <w:r w:rsidRPr="00A12EE2">
              <w:rPr>
                <w:color w:val="000000"/>
                <w:sz w:val="18"/>
                <w:szCs w:val="18"/>
                <w:vertAlign w:val="superscript"/>
              </w:rPr>
              <w:t>a</w:t>
            </w:r>
          </w:p>
        </w:tc>
      </w:tr>
      <w:tr w:rsidR="00DE6DFD" w:rsidRPr="00A12EE2" w:rsidTr="00995EE4">
        <w:trPr>
          <w:trHeight w:val="255"/>
          <w:jc w:val="center"/>
        </w:trPr>
        <w:tc>
          <w:tcPr>
            <w:tcW w:w="1548" w:type="dxa"/>
            <w:vAlign w:val="center"/>
          </w:tcPr>
          <w:p w:rsidR="00DE6DFD" w:rsidRPr="00A12EE2" w:rsidRDefault="00DE6DFD" w:rsidP="00B808F2">
            <w:pPr>
              <w:jc w:val="center"/>
              <w:rPr>
                <w:color w:val="000000"/>
                <w:sz w:val="18"/>
                <w:szCs w:val="18"/>
              </w:rPr>
            </w:pPr>
            <w:r w:rsidRPr="00A12EE2">
              <w:rPr>
                <w:color w:val="000000"/>
                <w:sz w:val="18"/>
                <w:szCs w:val="18"/>
              </w:rPr>
              <w:t>1:2</w:t>
            </w:r>
          </w:p>
        </w:tc>
        <w:tc>
          <w:tcPr>
            <w:tcW w:w="1350" w:type="dxa"/>
            <w:vAlign w:val="center"/>
          </w:tcPr>
          <w:p w:rsidR="00DE6DFD" w:rsidRPr="00A12EE2" w:rsidRDefault="00DE6DFD" w:rsidP="00B808F2">
            <w:pPr>
              <w:ind w:left="340"/>
              <w:rPr>
                <w:color w:val="000000"/>
                <w:sz w:val="18"/>
                <w:szCs w:val="18"/>
              </w:rPr>
            </w:pPr>
            <w:r w:rsidRPr="00A12EE2">
              <w:rPr>
                <w:color w:val="000000"/>
                <w:sz w:val="18"/>
                <w:szCs w:val="18"/>
              </w:rPr>
              <w:t>23.2</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37.4</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30.3</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58.3</w:t>
            </w:r>
            <w:r w:rsidRPr="00A12EE2">
              <w:rPr>
                <w:color w:val="000000"/>
                <w:sz w:val="18"/>
                <w:szCs w:val="18"/>
                <w:vertAlign w:val="superscript"/>
              </w:rPr>
              <w:t>ab</w:t>
            </w:r>
          </w:p>
        </w:tc>
        <w:tc>
          <w:tcPr>
            <w:tcW w:w="1321" w:type="dxa"/>
            <w:vAlign w:val="center"/>
          </w:tcPr>
          <w:p w:rsidR="00DE6DFD" w:rsidRPr="00A12EE2" w:rsidRDefault="00DE6DFD" w:rsidP="00B808F2">
            <w:pPr>
              <w:ind w:left="340"/>
              <w:rPr>
                <w:color w:val="000000"/>
                <w:sz w:val="18"/>
                <w:szCs w:val="18"/>
              </w:rPr>
            </w:pPr>
            <w:r w:rsidRPr="00A12EE2">
              <w:rPr>
                <w:color w:val="000000"/>
                <w:sz w:val="18"/>
                <w:szCs w:val="18"/>
              </w:rPr>
              <w:t>60.1</w:t>
            </w:r>
            <w:r w:rsidRPr="00A12EE2">
              <w:rPr>
                <w:color w:val="000000"/>
                <w:sz w:val="18"/>
                <w:szCs w:val="18"/>
                <w:vertAlign w:val="superscript"/>
              </w:rPr>
              <w:t>a</w:t>
            </w:r>
          </w:p>
        </w:tc>
        <w:tc>
          <w:tcPr>
            <w:tcW w:w="1321" w:type="dxa"/>
            <w:vAlign w:val="center"/>
          </w:tcPr>
          <w:p w:rsidR="00DE6DFD" w:rsidRPr="00A12EE2" w:rsidRDefault="00DE6DFD" w:rsidP="00B808F2">
            <w:pPr>
              <w:ind w:left="340"/>
              <w:rPr>
                <w:color w:val="000000"/>
                <w:sz w:val="18"/>
                <w:szCs w:val="18"/>
              </w:rPr>
            </w:pPr>
            <w:r w:rsidRPr="00A12EE2">
              <w:rPr>
                <w:color w:val="000000"/>
                <w:sz w:val="18"/>
                <w:szCs w:val="18"/>
              </w:rPr>
              <w:t>59.2</w:t>
            </w:r>
            <w:r w:rsidRPr="00A12EE2">
              <w:rPr>
                <w:color w:val="000000"/>
                <w:sz w:val="18"/>
                <w:szCs w:val="18"/>
                <w:vertAlign w:val="superscript"/>
              </w:rPr>
              <w:t>a</w:t>
            </w:r>
          </w:p>
        </w:tc>
      </w:tr>
      <w:tr w:rsidR="00DE6DFD" w:rsidRPr="00A12EE2" w:rsidTr="00995EE4">
        <w:trPr>
          <w:trHeight w:val="255"/>
          <w:jc w:val="center"/>
        </w:trPr>
        <w:tc>
          <w:tcPr>
            <w:tcW w:w="1548" w:type="dxa"/>
            <w:vAlign w:val="center"/>
          </w:tcPr>
          <w:p w:rsidR="00DE6DFD" w:rsidRPr="00A12EE2" w:rsidRDefault="00DE6DFD" w:rsidP="00B808F2">
            <w:pPr>
              <w:jc w:val="center"/>
              <w:rPr>
                <w:color w:val="000000"/>
                <w:sz w:val="18"/>
                <w:szCs w:val="18"/>
              </w:rPr>
            </w:pPr>
            <w:r w:rsidRPr="00A12EE2">
              <w:rPr>
                <w:color w:val="000000"/>
                <w:sz w:val="18"/>
                <w:szCs w:val="18"/>
              </w:rPr>
              <w:t>2:1</w:t>
            </w:r>
          </w:p>
        </w:tc>
        <w:tc>
          <w:tcPr>
            <w:tcW w:w="1350" w:type="dxa"/>
            <w:vAlign w:val="center"/>
          </w:tcPr>
          <w:p w:rsidR="00DE6DFD" w:rsidRPr="00A12EE2" w:rsidRDefault="00DE6DFD" w:rsidP="00B808F2">
            <w:pPr>
              <w:ind w:left="340"/>
              <w:rPr>
                <w:color w:val="000000"/>
                <w:sz w:val="18"/>
                <w:szCs w:val="18"/>
              </w:rPr>
            </w:pPr>
            <w:r w:rsidRPr="00A12EE2">
              <w:rPr>
                <w:color w:val="000000"/>
                <w:sz w:val="18"/>
                <w:szCs w:val="18"/>
              </w:rPr>
              <w:t>24.2</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34.1</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29.1</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54.8</w:t>
            </w:r>
            <w:r w:rsidRPr="00A12EE2">
              <w:rPr>
                <w:color w:val="000000"/>
                <w:sz w:val="18"/>
                <w:szCs w:val="18"/>
                <w:vertAlign w:val="superscript"/>
              </w:rPr>
              <w:t>ab</w:t>
            </w:r>
          </w:p>
        </w:tc>
        <w:tc>
          <w:tcPr>
            <w:tcW w:w="1321" w:type="dxa"/>
            <w:vAlign w:val="center"/>
          </w:tcPr>
          <w:p w:rsidR="00DE6DFD" w:rsidRPr="00A12EE2" w:rsidRDefault="00DE6DFD" w:rsidP="00B808F2">
            <w:pPr>
              <w:ind w:left="340"/>
              <w:rPr>
                <w:color w:val="000000"/>
                <w:sz w:val="18"/>
                <w:szCs w:val="18"/>
              </w:rPr>
            </w:pPr>
            <w:r w:rsidRPr="00A12EE2">
              <w:rPr>
                <w:color w:val="000000"/>
                <w:sz w:val="18"/>
                <w:szCs w:val="18"/>
              </w:rPr>
              <w:t>55.6</w:t>
            </w:r>
            <w:r w:rsidRPr="00A12EE2">
              <w:rPr>
                <w:color w:val="000000"/>
                <w:sz w:val="18"/>
                <w:szCs w:val="18"/>
                <w:vertAlign w:val="superscript"/>
              </w:rPr>
              <w:t>a</w:t>
            </w:r>
          </w:p>
        </w:tc>
        <w:tc>
          <w:tcPr>
            <w:tcW w:w="1321" w:type="dxa"/>
            <w:vAlign w:val="center"/>
          </w:tcPr>
          <w:p w:rsidR="00DE6DFD" w:rsidRPr="00A12EE2" w:rsidRDefault="00DE6DFD" w:rsidP="00B808F2">
            <w:pPr>
              <w:ind w:left="340"/>
              <w:rPr>
                <w:color w:val="000000"/>
                <w:sz w:val="18"/>
                <w:szCs w:val="18"/>
              </w:rPr>
            </w:pPr>
            <w:r w:rsidRPr="00A12EE2">
              <w:rPr>
                <w:color w:val="000000"/>
                <w:sz w:val="18"/>
                <w:szCs w:val="18"/>
              </w:rPr>
              <w:t>55.2</w:t>
            </w:r>
            <w:r w:rsidRPr="00A12EE2">
              <w:rPr>
                <w:color w:val="000000"/>
                <w:sz w:val="18"/>
                <w:szCs w:val="18"/>
                <w:vertAlign w:val="superscript"/>
              </w:rPr>
              <w:t>a</w:t>
            </w:r>
          </w:p>
        </w:tc>
      </w:tr>
      <w:tr w:rsidR="00DE6DFD" w:rsidRPr="00A12EE2" w:rsidTr="00995EE4">
        <w:trPr>
          <w:trHeight w:val="255"/>
          <w:jc w:val="center"/>
        </w:trPr>
        <w:tc>
          <w:tcPr>
            <w:tcW w:w="1548" w:type="dxa"/>
            <w:vAlign w:val="center"/>
          </w:tcPr>
          <w:p w:rsidR="00DE6DFD" w:rsidRPr="00A12EE2" w:rsidRDefault="00DE6DFD" w:rsidP="00B808F2">
            <w:pPr>
              <w:jc w:val="center"/>
              <w:rPr>
                <w:color w:val="000000"/>
                <w:sz w:val="18"/>
                <w:szCs w:val="18"/>
              </w:rPr>
            </w:pPr>
            <w:r w:rsidRPr="00A12EE2">
              <w:rPr>
                <w:color w:val="000000"/>
                <w:sz w:val="18"/>
                <w:szCs w:val="18"/>
              </w:rPr>
              <w:t>2:2</w:t>
            </w:r>
          </w:p>
        </w:tc>
        <w:tc>
          <w:tcPr>
            <w:tcW w:w="1350" w:type="dxa"/>
            <w:vAlign w:val="center"/>
          </w:tcPr>
          <w:p w:rsidR="00DE6DFD" w:rsidRPr="00A12EE2" w:rsidRDefault="00DE6DFD" w:rsidP="00B808F2">
            <w:pPr>
              <w:ind w:left="340"/>
              <w:rPr>
                <w:color w:val="000000"/>
                <w:sz w:val="18"/>
                <w:szCs w:val="18"/>
              </w:rPr>
            </w:pPr>
            <w:r w:rsidRPr="00A12EE2">
              <w:rPr>
                <w:color w:val="000000"/>
                <w:sz w:val="18"/>
                <w:szCs w:val="18"/>
              </w:rPr>
              <w:t>23.5</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35.1</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29.7</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58.4</w:t>
            </w:r>
            <w:r w:rsidRPr="00A12EE2">
              <w:rPr>
                <w:color w:val="000000"/>
                <w:sz w:val="18"/>
                <w:szCs w:val="18"/>
                <w:vertAlign w:val="superscript"/>
              </w:rPr>
              <w:t>ab</w:t>
            </w:r>
          </w:p>
        </w:tc>
        <w:tc>
          <w:tcPr>
            <w:tcW w:w="1321" w:type="dxa"/>
            <w:vAlign w:val="center"/>
          </w:tcPr>
          <w:p w:rsidR="00DE6DFD" w:rsidRPr="00A12EE2" w:rsidRDefault="00DE6DFD" w:rsidP="00B808F2">
            <w:pPr>
              <w:ind w:left="340"/>
              <w:rPr>
                <w:color w:val="000000"/>
                <w:sz w:val="18"/>
                <w:szCs w:val="18"/>
              </w:rPr>
            </w:pPr>
            <w:r w:rsidRPr="00A12EE2">
              <w:rPr>
                <w:color w:val="000000"/>
                <w:sz w:val="18"/>
                <w:szCs w:val="18"/>
              </w:rPr>
              <w:t>54.9</w:t>
            </w:r>
            <w:r w:rsidRPr="00A12EE2">
              <w:rPr>
                <w:color w:val="000000"/>
                <w:sz w:val="18"/>
                <w:szCs w:val="18"/>
                <w:vertAlign w:val="superscript"/>
              </w:rPr>
              <w:t>a</w:t>
            </w:r>
          </w:p>
        </w:tc>
        <w:tc>
          <w:tcPr>
            <w:tcW w:w="1321" w:type="dxa"/>
            <w:vAlign w:val="center"/>
          </w:tcPr>
          <w:p w:rsidR="00DE6DFD" w:rsidRPr="00A12EE2" w:rsidRDefault="00DE6DFD" w:rsidP="00B808F2">
            <w:pPr>
              <w:ind w:left="340"/>
              <w:rPr>
                <w:color w:val="000000"/>
                <w:sz w:val="18"/>
                <w:szCs w:val="18"/>
              </w:rPr>
            </w:pPr>
            <w:r w:rsidRPr="00A12EE2">
              <w:rPr>
                <w:color w:val="000000"/>
                <w:sz w:val="18"/>
                <w:szCs w:val="18"/>
              </w:rPr>
              <w:t>56.6</w:t>
            </w:r>
            <w:r w:rsidRPr="00A12EE2">
              <w:rPr>
                <w:color w:val="000000"/>
                <w:sz w:val="18"/>
                <w:szCs w:val="18"/>
                <w:vertAlign w:val="superscript"/>
              </w:rPr>
              <w:t>a</w:t>
            </w:r>
          </w:p>
        </w:tc>
      </w:tr>
      <w:tr w:rsidR="00DE6DFD" w:rsidRPr="00A12EE2" w:rsidTr="00995EE4">
        <w:trPr>
          <w:trHeight w:val="255"/>
          <w:jc w:val="center"/>
        </w:trPr>
        <w:tc>
          <w:tcPr>
            <w:tcW w:w="1548" w:type="dxa"/>
            <w:vAlign w:val="center"/>
          </w:tcPr>
          <w:p w:rsidR="00DE6DFD" w:rsidRPr="00A12EE2" w:rsidRDefault="00DE6DFD" w:rsidP="00B808F2">
            <w:pPr>
              <w:jc w:val="center"/>
              <w:rPr>
                <w:color w:val="000000"/>
                <w:sz w:val="18"/>
                <w:szCs w:val="18"/>
              </w:rPr>
            </w:pPr>
            <w:r w:rsidRPr="00A12EE2">
              <w:rPr>
                <w:color w:val="000000"/>
                <w:sz w:val="18"/>
                <w:szCs w:val="18"/>
              </w:rPr>
              <w:t>0:1</w:t>
            </w:r>
          </w:p>
        </w:tc>
        <w:tc>
          <w:tcPr>
            <w:tcW w:w="1350" w:type="dxa"/>
            <w:vAlign w:val="center"/>
          </w:tcPr>
          <w:p w:rsidR="00DE6DFD" w:rsidRPr="00A12EE2" w:rsidRDefault="00DE6DFD" w:rsidP="00B808F2">
            <w:pPr>
              <w:ind w:left="340"/>
              <w:rPr>
                <w:color w:val="000000"/>
                <w:sz w:val="18"/>
                <w:szCs w:val="18"/>
              </w:rPr>
            </w:pPr>
            <w:r w:rsidRPr="00A12EE2">
              <w:rPr>
                <w:color w:val="000000"/>
                <w:sz w:val="18"/>
                <w:szCs w:val="18"/>
              </w:rPr>
              <w:t>22.5</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30.5</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26.5</w:t>
            </w:r>
            <w:r w:rsidRPr="00A12EE2">
              <w:rPr>
                <w:color w:val="000000"/>
                <w:sz w:val="18"/>
                <w:szCs w:val="18"/>
                <w:vertAlign w:val="superscript"/>
              </w:rPr>
              <w:t>a</w:t>
            </w:r>
          </w:p>
        </w:tc>
        <w:tc>
          <w:tcPr>
            <w:tcW w:w="1320" w:type="dxa"/>
            <w:vAlign w:val="center"/>
          </w:tcPr>
          <w:p w:rsidR="00DE6DFD" w:rsidRPr="00A12EE2" w:rsidRDefault="00DE6DFD" w:rsidP="00B808F2">
            <w:pPr>
              <w:ind w:left="340"/>
              <w:rPr>
                <w:color w:val="000000"/>
                <w:sz w:val="18"/>
                <w:szCs w:val="18"/>
              </w:rPr>
            </w:pPr>
            <w:r w:rsidRPr="00A12EE2">
              <w:rPr>
                <w:color w:val="000000"/>
                <w:sz w:val="18"/>
                <w:szCs w:val="18"/>
              </w:rPr>
              <w:t>49.0</w:t>
            </w:r>
            <w:r w:rsidRPr="00A12EE2">
              <w:rPr>
                <w:color w:val="000000"/>
                <w:sz w:val="18"/>
                <w:szCs w:val="18"/>
                <w:vertAlign w:val="superscript"/>
              </w:rPr>
              <w:t>b</w:t>
            </w:r>
          </w:p>
        </w:tc>
        <w:tc>
          <w:tcPr>
            <w:tcW w:w="1321" w:type="dxa"/>
            <w:vAlign w:val="center"/>
          </w:tcPr>
          <w:p w:rsidR="00DE6DFD" w:rsidRPr="00A12EE2" w:rsidRDefault="00DE6DFD" w:rsidP="00B808F2">
            <w:pPr>
              <w:ind w:left="340"/>
              <w:rPr>
                <w:color w:val="000000"/>
                <w:sz w:val="18"/>
                <w:szCs w:val="18"/>
              </w:rPr>
            </w:pPr>
            <w:r w:rsidRPr="00A12EE2">
              <w:rPr>
                <w:color w:val="000000"/>
                <w:sz w:val="18"/>
                <w:szCs w:val="18"/>
              </w:rPr>
              <w:t>58.1</w:t>
            </w:r>
            <w:r w:rsidRPr="00A12EE2">
              <w:rPr>
                <w:color w:val="000000"/>
                <w:sz w:val="18"/>
                <w:szCs w:val="18"/>
                <w:vertAlign w:val="superscript"/>
              </w:rPr>
              <w:t>a</w:t>
            </w:r>
          </w:p>
        </w:tc>
        <w:tc>
          <w:tcPr>
            <w:tcW w:w="1321" w:type="dxa"/>
            <w:vAlign w:val="center"/>
          </w:tcPr>
          <w:p w:rsidR="00DE6DFD" w:rsidRPr="00A12EE2" w:rsidRDefault="00DE6DFD" w:rsidP="00B808F2">
            <w:pPr>
              <w:ind w:left="340"/>
              <w:rPr>
                <w:color w:val="000000"/>
                <w:sz w:val="18"/>
                <w:szCs w:val="18"/>
              </w:rPr>
            </w:pPr>
            <w:r w:rsidRPr="00A12EE2">
              <w:rPr>
                <w:color w:val="000000"/>
                <w:sz w:val="18"/>
                <w:szCs w:val="18"/>
              </w:rPr>
              <w:t>53.6</w:t>
            </w:r>
            <w:r w:rsidRPr="00A12EE2">
              <w:rPr>
                <w:color w:val="000000"/>
                <w:sz w:val="18"/>
                <w:szCs w:val="18"/>
                <w:vertAlign w:val="superscript"/>
              </w:rPr>
              <w:t>a</w:t>
            </w:r>
          </w:p>
        </w:tc>
      </w:tr>
      <w:tr w:rsidR="00DE6DFD" w:rsidRPr="00A12EE2" w:rsidTr="00995EE4">
        <w:trPr>
          <w:trHeight w:val="255"/>
          <w:jc w:val="center"/>
        </w:trPr>
        <w:tc>
          <w:tcPr>
            <w:tcW w:w="1548" w:type="dxa"/>
            <w:vAlign w:val="center"/>
          </w:tcPr>
          <w:p w:rsidR="00DE6DFD" w:rsidRPr="00A12EE2" w:rsidRDefault="00DE6DFD" w:rsidP="00B808F2">
            <w:pPr>
              <w:jc w:val="center"/>
              <w:rPr>
                <w:color w:val="000000"/>
                <w:sz w:val="18"/>
                <w:szCs w:val="18"/>
              </w:rPr>
            </w:pPr>
            <w:r w:rsidRPr="00A12EE2">
              <w:rPr>
                <w:color w:val="000000"/>
                <w:sz w:val="18"/>
                <w:szCs w:val="18"/>
              </w:rPr>
              <w:t>1.0</w:t>
            </w:r>
          </w:p>
        </w:tc>
        <w:tc>
          <w:tcPr>
            <w:tcW w:w="1350" w:type="dxa"/>
          </w:tcPr>
          <w:p w:rsidR="00DE6DFD" w:rsidRPr="00A12EE2" w:rsidRDefault="00DE6DFD" w:rsidP="00B808F2">
            <w:pPr>
              <w:jc w:val="center"/>
              <w:rPr>
                <w:color w:val="000000"/>
                <w:sz w:val="18"/>
                <w:szCs w:val="18"/>
              </w:rPr>
            </w:pPr>
            <w:r w:rsidRPr="00A12EE2">
              <w:rPr>
                <w:color w:val="000000"/>
                <w:sz w:val="18"/>
                <w:szCs w:val="18"/>
              </w:rPr>
              <w:t>-</w:t>
            </w:r>
          </w:p>
        </w:tc>
        <w:tc>
          <w:tcPr>
            <w:tcW w:w="1320" w:type="dxa"/>
          </w:tcPr>
          <w:p w:rsidR="00DE6DFD" w:rsidRPr="00A12EE2" w:rsidRDefault="00DE6DFD" w:rsidP="00B808F2">
            <w:pPr>
              <w:jc w:val="center"/>
              <w:rPr>
                <w:color w:val="000000"/>
                <w:sz w:val="18"/>
                <w:szCs w:val="18"/>
              </w:rPr>
            </w:pPr>
            <w:r w:rsidRPr="00A12EE2">
              <w:rPr>
                <w:color w:val="000000"/>
                <w:sz w:val="18"/>
                <w:szCs w:val="18"/>
              </w:rPr>
              <w:t>-</w:t>
            </w:r>
          </w:p>
        </w:tc>
        <w:tc>
          <w:tcPr>
            <w:tcW w:w="1320" w:type="dxa"/>
          </w:tcPr>
          <w:p w:rsidR="00DE6DFD" w:rsidRPr="00A12EE2" w:rsidRDefault="00DE6DFD" w:rsidP="00B808F2">
            <w:pPr>
              <w:jc w:val="center"/>
              <w:rPr>
                <w:color w:val="000000"/>
                <w:sz w:val="18"/>
                <w:szCs w:val="18"/>
              </w:rPr>
            </w:pPr>
            <w:r w:rsidRPr="00A12EE2">
              <w:rPr>
                <w:color w:val="000000"/>
                <w:sz w:val="18"/>
                <w:szCs w:val="18"/>
              </w:rPr>
              <w:t>-</w:t>
            </w:r>
          </w:p>
        </w:tc>
        <w:tc>
          <w:tcPr>
            <w:tcW w:w="1320" w:type="dxa"/>
          </w:tcPr>
          <w:p w:rsidR="00DE6DFD" w:rsidRPr="00A12EE2" w:rsidRDefault="00DE6DFD" w:rsidP="00B808F2">
            <w:pPr>
              <w:jc w:val="center"/>
              <w:rPr>
                <w:color w:val="000000"/>
                <w:sz w:val="18"/>
                <w:szCs w:val="18"/>
              </w:rPr>
            </w:pPr>
            <w:r w:rsidRPr="00A12EE2">
              <w:rPr>
                <w:color w:val="000000"/>
                <w:sz w:val="18"/>
                <w:szCs w:val="18"/>
              </w:rPr>
              <w:t>-</w:t>
            </w:r>
          </w:p>
        </w:tc>
        <w:tc>
          <w:tcPr>
            <w:tcW w:w="1321" w:type="dxa"/>
          </w:tcPr>
          <w:p w:rsidR="00DE6DFD" w:rsidRPr="00A12EE2" w:rsidRDefault="00DE6DFD" w:rsidP="00B808F2">
            <w:pPr>
              <w:jc w:val="center"/>
              <w:rPr>
                <w:color w:val="000000"/>
                <w:sz w:val="18"/>
                <w:szCs w:val="18"/>
              </w:rPr>
            </w:pPr>
          </w:p>
        </w:tc>
        <w:tc>
          <w:tcPr>
            <w:tcW w:w="1321" w:type="dxa"/>
          </w:tcPr>
          <w:p w:rsidR="00DE6DFD" w:rsidRPr="00A12EE2" w:rsidRDefault="00DE6DFD" w:rsidP="00B808F2">
            <w:pPr>
              <w:jc w:val="center"/>
              <w:rPr>
                <w:color w:val="000000"/>
                <w:sz w:val="18"/>
                <w:szCs w:val="18"/>
              </w:rPr>
            </w:pPr>
          </w:p>
        </w:tc>
      </w:tr>
    </w:tbl>
    <w:p w:rsidR="00DE6DFD" w:rsidRPr="00A12EE2" w:rsidRDefault="00DE6DFD" w:rsidP="00DE6DFD">
      <w:pPr>
        <w:spacing w:before="40"/>
        <w:jc w:val="both"/>
        <w:rPr>
          <w:color w:val="000000"/>
          <w:sz w:val="18"/>
          <w:szCs w:val="18"/>
        </w:rPr>
      </w:pPr>
      <w:r w:rsidRPr="00A12EE2">
        <w:rPr>
          <w:color w:val="000000"/>
          <w:sz w:val="18"/>
          <w:szCs w:val="18"/>
        </w:rPr>
        <w:t>1. Weeks after sowing; 2. Means within the same column with the same letter(s) are not significantly different at the 5% level of probability using the LSD test.</w:t>
      </w:r>
    </w:p>
    <w:p w:rsidR="002E689B" w:rsidRPr="00A12EE2" w:rsidRDefault="002E689B" w:rsidP="00A12EE2">
      <w:pPr>
        <w:ind w:firstLine="426"/>
        <w:jc w:val="both"/>
        <w:rPr>
          <w:color w:val="000000"/>
          <w:sz w:val="22"/>
          <w:szCs w:val="22"/>
        </w:rPr>
      </w:pPr>
    </w:p>
    <w:p w:rsidR="002E689B" w:rsidRDefault="002E689B" w:rsidP="00A12EE2">
      <w:pPr>
        <w:ind w:firstLine="426"/>
        <w:jc w:val="both"/>
        <w:rPr>
          <w:color w:val="000000"/>
          <w:sz w:val="22"/>
          <w:szCs w:val="22"/>
        </w:rPr>
      </w:pPr>
      <w:r w:rsidRPr="00A12EE2">
        <w:rPr>
          <w:color w:val="000000"/>
          <w:sz w:val="22"/>
          <w:szCs w:val="22"/>
        </w:rPr>
        <w:t>The effect of cropping patterns on the number of pods/plant and grain yield of s</w:t>
      </w:r>
      <w:r w:rsidR="00A12EE2">
        <w:rPr>
          <w:color w:val="000000"/>
          <w:sz w:val="22"/>
          <w:szCs w:val="22"/>
        </w:rPr>
        <w:t>oybean and LAR</w:t>
      </w:r>
    </w:p>
    <w:p w:rsidR="00A12EE2" w:rsidRPr="00A12EE2" w:rsidRDefault="00A12EE2" w:rsidP="00A12EE2">
      <w:pPr>
        <w:ind w:firstLine="426"/>
        <w:jc w:val="both"/>
        <w:rPr>
          <w:color w:val="000000"/>
          <w:sz w:val="22"/>
          <w:szCs w:val="22"/>
        </w:rPr>
      </w:pPr>
    </w:p>
    <w:p w:rsidR="002E689B" w:rsidRDefault="002E689B" w:rsidP="00A12EE2">
      <w:pPr>
        <w:ind w:firstLine="426"/>
        <w:jc w:val="both"/>
        <w:rPr>
          <w:color w:val="000000"/>
          <w:sz w:val="22"/>
          <w:szCs w:val="22"/>
        </w:rPr>
      </w:pPr>
      <w:r w:rsidRPr="00A12EE2">
        <w:rPr>
          <w:color w:val="000000"/>
          <w:sz w:val="22"/>
          <w:szCs w:val="22"/>
        </w:rPr>
        <w:t xml:space="preserve">Sole soybean (0:1) produced the highest number of pods, which was comparable with the other treatments except the 1:1 ratio of maize to soybean which produced a significantly lower number of pods/plant in 2015. The number of pods/plant was not significantly affected in 2016 nor was the mean (Table 6). Sole soybean produced grain yield that was significantly higher than the grain yield of </w:t>
      </w:r>
      <w:r w:rsidRPr="00A12EE2">
        <w:rPr>
          <w:color w:val="000000"/>
          <w:sz w:val="22"/>
          <w:szCs w:val="22"/>
        </w:rPr>
        <w:lastRenderedPageBreak/>
        <w:t xml:space="preserve">other treatments, but was comparable to the 1:2 ratio of maize to soybean cropping pattern in both years and to the means. The cropping pattern of the 2:1 ratio of maize to soybean, the 2:2 ratio of maize to soybean and the 1:1 ratio of maize to soybean, produced significantly less soybean grain yield at the mean. The 2:1 ratio of maize to soybean cropping system had the highest land equivalent ratio followed by the 1:1 ratio of maize to soybean in both years (Table 7). The higher population of soybean in the sole crop and in the 1:2 ratio of maize to soybean cropping system could have resulted in significantly higher soybean grain yield in both years and in the means. </w:t>
      </w:r>
    </w:p>
    <w:p w:rsidR="00DE6DFD" w:rsidRPr="00A12EE2" w:rsidRDefault="00DE6DFD" w:rsidP="00A12EE2">
      <w:pPr>
        <w:ind w:firstLine="426"/>
        <w:jc w:val="both"/>
        <w:rPr>
          <w:color w:val="000000"/>
          <w:sz w:val="22"/>
          <w:szCs w:val="22"/>
        </w:rPr>
      </w:pPr>
    </w:p>
    <w:p w:rsidR="002E689B" w:rsidRDefault="002E689B" w:rsidP="00A12EE2">
      <w:pPr>
        <w:jc w:val="both"/>
        <w:rPr>
          <w:color w:val="000000"/>
          <w:sz w:val="22"/>
          <w:szCs w:val="22"/>
        </w:rPr>
      </w:pPr>
      <w:r w:rsidRPr="00A12EE2">
        <w:rPr>
          <w:color w:val="000000"/>
          <w:sz w:val="22"/>
          <w:szCs w:val="22"/>
        </w:rPr>
        <w:t>Table 6. Effect of cropping patterns on the number of pods</w:t>
      </w:r>
      <w:r w:rsidR="00A12EE2">
        <w:rPr>
          <w:color w:val="000000"/>
          <w:sz w:val="22"/>
          <w:szCs w:val="22"/>
        </w:rPr>
        <w:t>.</w:t>
      </w:r>
    </w:p>
    <w:p w:rsidR="00A12EE2" w:rsidRPr="00A12EE2" w:rsidRDefault="00A12EE2" w:rsidP="00A12EE2">
      <w:pPr>
        <w:jc w:val="both"/>
        <w:rPr>
          <w:color w:val="000000"/>
          <w:sz w:val="22"/>
          <w:szCs w:val="22"/>
          <w:u w:val="single"/>
        </w:rPr>
      </w:pPr>
    </w:p>
    <w:tbl>
      <w:tblPr>
        <w:tblW w:w="7371" w:type="dxa"/>
        <w:jc w:val="center"/>
        <w:tblBorders>
          <w:bottom w:val="single" w:sz="4" w:space="0" w:color="auto"/>
        </w:tblBorders>
        <w:tblCellMar>
          <w:left w:w="28" w:type="dxa"/>
          <w:right w:w="28" w:type="dxa"/>
        </w:tblCellMar>
        <w:tblLook w:val="04A0"/>
      </w:tblPr>
      <w:tblGrid>
        <w:gridCol w:w="1892"/>
        <w:gridCol w:w="1652"/>
        <w:gridCol w:w="1934"/>
        <w:gridCol w:w="1893"/>
      </w:tblGrid>
      <w:tr w:rsidR="002E689B" w:rsidRPr="00A12EE2" w:rsidTr="00995EE4">
        <w:trPr>
          <w:trHeight w:val="255"/>
          <w:jc w:val="center"/>
        </w:trPr>
        <w:tc>
          <w:tcPr>
            <w:tcW w:w="1892" w:type="dxa"/>
            <w:tcBorders>
              <w:top w:val="single" w:sz="4" w:space="0" w:color="auto"/>
              <w:bottom w:val="single" w:sz="4" w:space="0" w:color="auto"/>
            </w:tcBorders>
            <w:vAlign w:val="center"/>
          </w:tcPr>
          <w:p w:rsidR="002E689B" w:rsidRPr="00A12EE2" w:rsidRDefault="002E689B" w:rsidP="00E7124D">
            <w:pPr>
              <w:jc w:val="center"/>
              <w:rPr>
                <w:color w:val="000000"/>
                <w:sz w:val="18"/>
                <w:szCs w:val="18"/>
              </w:rPr>
            </w:pPr>
            <w:r w:rsidRPr="00A12EE2">
              <w:rPr>
                <w:color w:val="000000"/>
                <w:sz w:val="18"/>
                <w:szCs w:val="18"/>
              </w:rPr>
              <w:t>Treatment</w:t>
            </w:r>
          </w:p>
        </w:tc>
        <w:tc>
          <w:tcPr>
            <w:tcW w:w="1652" w:type="dxa"/>
            <w:tcBorders>
              <w:top w:val="single" w:sz="4" w:space="0" w:color="auto"/>
              <w:bottom w:val="single" w:sz="4" w:space="0" w:color="auto"/>
            </w:tcBorders>
            <w:vAlign w:val="center"/>
          </w:tcPr>
          <w:p w:rsidR="002E689B" w:rsidRPr="00A12EE2" w:rsidRDefault="002E689B" w:rsidP="00E7124D">
            <w:pPr>
              <w:ind w:right="-57"/>
              <w:jc w:val="center"/>
              <w:rPr>
                <w:color w:val="000000"/>
                <w:sz w:val="18"/>
                <w:szCs w:val="18"/>
              </w:rPr>
            </w:pPr>
            <w:r w:rsidRPr="00A12EE2">
              <w:rPr>
                <w:color w:val="000000"/>
                <w:sz w:val="18"/>
                <w:szCs w:val="18"/>
              </w:rPr>
              <w:t>2015</w:t>
            </w:r>
          </w:p>
        </w:tc>
        <w:tc>
          <w:tcPr>
            <w:tcW w:w="1934" w:type="dxa"/>
            <w:tcBorders>
              <w:top w:val="single" w:sz="4" w:space="0" w:color="auto"/>
              <w:bottom w:val="single" w:sz="4" w:space="0" w:color="auto"/>
            </w:tcBorders>
            <w:vAlign w:val="center"/>
          </w:tcPr>
          <w:p w:rsidR="002E689B" w:rsidRPr="00A12EE2" w:rsidRDefault="002E689B" w:rsidP="00E7124D">
            <w:pPr>
              <w:ind w:right="170"/>
              <w:jc w:val="center"/>
              <w:rPr>
                <w:color w:val="000000"/>
                <w:sz w:val="18"/>
                <w:szCs w:val="18"/>
              </w:rPr>
            </w:pPr>
            <w:r w:rsidRPr="00A12EE2">
              <w:rPr>
                <w:color w:val="000000"/>
                <w:sz w:val="18"/>
                <w:szCs w:val="18"/>
              </w:rPr>
              <w:t>2016</w:t>
            </w:r>
          </w:p>
        </w:tc>
        <w:tc>
          <w:tcPr>
            <w:tcW w:w="1893" w:type="dxa"/>
            <w:tcBorders>
              <w:top w:val="single" w:sz="4" w:space="0" w:color="auto"/>
              <w:bottom w:val="single" w:sz="4" w:space="0" w:color="auto"/>
            </w:tcBorders>
            <w:vAlign w:val="center"/>
          </w:tcPr>
          <w:p w:rsidR="002E689B" w:rsidRPr="00A12EE2" w:rsidRDefault="002E689B" w:rsidP="00E7124D">
            <w:pPr>
              <w:ind w:right="113"/>
              <w:jc w:val="center"/>
              <w:rPr>
                <w:color w:val="000000"/>
                <w:sz w:val="18"/>
                <w:szCs w:val="18"/>
              </w:rPr>
            </w:pPr>
            <w:r w:rsidRPr="00A12EE2">
              <w:rPr>
                <w:color w:val="000000"/>
                <w:sz w:val="18"/>
                <w:szCs w:val="18"/>
              </w:rPr>
              <w:t>Mean</w:t>
            </w:r>
          </w:p>
        </w:tc>
      </w:tr>
      <w:tr w:rsidR="002E689B" w:rsidRPr="00A12EE2" w:rsidTr="00995EE4">
        <w:trPr>
          <w:trHeight w:val="255"/>
          <w:jc w:val="center"/>
        </w:trPr>
        <w:tc>
          <w:tcPr>
            <w:tcW w:w="1892" w:type="dxa"/>
            <w:tcBorders>
              <w:top w:val="single" w:sz="4" w:space="0" w:color="auto"/>
            </w:tcBorders>
            <w:vAlign w:val="center"/>
          </w:tcPr>
          <w:p w:rsidR="002E689B" w:rsidRPr="00A12EE2" w:rsidRDefault="002E689B" w:rsidP="00E7124D">
            <w:pPr>
              <w:jc w:val="center"/>
              <w:rPr>
                <w:color w:val="000000"/>
                <w:sz w:val="18"/>
                <w:szCs w:val="18"/>
              </w:rPr>
            </w:pPr>
            <w:r w:rsidRPr="00A12EE2">
              <w:rPr>
                <w:color w:val="000000"/>
                <w:sz w:val="18"/>
                <w:szCs w:val="18"/>
              </w:rPr>
              <w:t>1:1</w:t>
            </w:r>
          </w:p>
        </w:tc>
        <w:tc>
          <w:tcPr>
            <w:tcW w:w="1652" w:type="dxa"/>
            <w:tcBorders>
              <w:top w:val="single" w:sz="4" w:space="0" w:color="auto"/>
            </w:tcBorders>
            <w:vAlign w:val="center"/>
          </w:tcPr>
          <w:p w:rsidR="002E689B" w:rsidRPr="00A12EE2" w:rsidRDefault="002E689B" w:rsidP="00E7124D">
            <w:pPr>
              <w:ind w:left="624"/>
              <w:rPr>
                <w:color w:val="000000"/>
                <w:sz w:val="18"/>
                <w:szCs w:val="18"/>
              </w:rPr>
            </w:pPr>
            <w:r w:rsidRPr="00A12EE2">
              <w:rPr>
                <w:color w:val="000000"/>
                <w:sz w:val="18"/>
                <w:szCs w:val="18"/>
              </w:rPr>
              <w:t>68.2</w:t>
            </w:r>
            <w:r w:rsidRPr="00A12EE2">
              <w:rPr>
                <w:color w:val="000000"/>
                <w:sz w:val="18"/>
                <w:szCs w:val="18"/>
                <w:vertAlign w:val="superscript"/>
              </w:rPr>
              <w:t>b</w:t>
            </w:r>
          </w:p>
        </w:tc>
        <w:tc>
          <w:tcPr>
            <w:tcW w:w="1934" w:type="dxa"/>
            <w:tcBorders>
              <w:top w:val="single" w:sz="4" w:space="0" w:color="auto"/>
            </w:tcBorders>
            <w:vAlign w:val="center"/>
          </w:tcPr>
          <w:p w:rsidR="002E689B" w:rsidRPr="00A12EE2" w:rsidRDefault="002E689B" w:rsidP="00E7124D">
            <w:pPr>
              <w:ind w:left="624"/>
              <w:rPr>
                <w:color w:val="000000"/>
                <w:sz w:val="18"/>
                <w:szCs w:val="18"/>
              </w:rPr>
            </w:pPr>
            <w:r w:rsidRPr="00A12EE2">
              <w:rPr>
                <w:color w:val="000000"/>
                <w:sz w:val="18"/>
                <w:szCs w:val="18"/>
              </w:rPr>
              <w:t>60.1</w:t>
            </w:r>
            <w:r w:rsidRPr="00A12EE2">
              <w:rPr>
                <w:color w:val="000000"/>
                <w:sz w:val="18"/>
                <w:szCs w:val="18"/>
                <w:vertAlign w:val="superscript"/>
              </w:rPr>
              <w:t>a1</w:t>
            </w:r>
          </w:p>
        </w:tc>
        <w:tc>
          <w:tcPr>
            <w:tcW w:w="1893" w:type="dxa"/>
            <w:tcBorders>
              <w:top w:val="single" w:sz="4" w:space="0" w:color="auto"/>
            </w:tcBorders>
            <w:vAlign w:val="center"/>
          </w:tcPr>
          <w:p w:rsidR="002E689B" w:rsidRPr="00A12EE2" w:rsidRDefault="002E689B" w:rsidP="00E7124D">
            <w:pPr>
              <w:ind w:left="624"/>
              <w:rPr>
                <w:color w:val="000000"/>
                <w:sz w:val="18"/>
                <w:szCs w:val="18"/>
              </w:rPr>
            </w:pPr>
            <w:r w:rsidRPr="00A12EE2">
              <w:rPr>
                <w:color w:val="000000"/>
                <w:sz w:val="18"/>
                <w:szCs w:val="18"/>
              </w:rPr>
              <w:t>64.1</w:t>
            </w:r>
            <w:r w:rsidRPr="00A12EE2">
              <w:rPr>
                <w:color w:val="000000"/>
                <w:sz w:val="18"/>
                <w:szCs w:val="18"/>
                <w:vertAlign w:val="superscript"/>
              </w:rPr>
              <w:t>a</w:t>
            </w:r>
          </w:p>
        </w:tc>
      </w:tr>
      <w:tr w:rsidR="002E689B" w:rsidRPr="00A12EE2" w:rsidTr="00995EE4">
        <w:trPr>
          <w:trHeight w:val="255"/>
          <w:jc w:val="center"/>
        </w:trPr>
        <w:tc>
          <w:tcPr>
            <w:tcW w:w="1892" w:type="dxa"/>
            <w:vAlign w:val="center"/>
          </w:tcPr>
          <w:p w:rsidR="002E689B" w:rsidRPr="00A12EE2" w:rsidRDefault="002E689B" w:rsidP="00E7124D">
            <w:pPr>
              <w:jc w:val="center"/>
              <w:rPr>
                <w:color w:val="000000"/>
                <w:sz w:val="18"/>
                <w:szCs w:val="18"/>
              </w:rPr>
            </w:pPr>
            <w:r w:rsidRPr="00A12EE2">
              <w:rPr>
                <w:color w:val="000000"/>
                <w:sz w:val="18"/>
                <w:szCs w:val="18"/>
              </w:rPr>
              <w:t>1:2</w:t>
            </w:r>
          </w:p>
        </w:tc>
        <w:tc>
          <w:tcPr>
            <w:tcW w:w="1652" w:type="dxa"/>
            <w:vAlign w:val="center"/>
          </w:tcPr>
          <w:p w:rsidR="002E689B" w:rsidRPr="00A12EE2" w:rsidRDefault="002E689B" w:rsidP="00E7124D">
            <w:pPr>
              <w:ind w:left="624"/>
              <w:rPr>
                <w:color w:val="000000"/>
                <w:sz w:val="18"/>
                <w:szCs w:val="18"/>
              </w:rPr>
            </w:pPr>
            <w:r w:rsidRPr="00A12EE2">
              <w:rPr>
                <w:color w:val="000000"/>
                <w:sz w:val="18"/>
                <w:szCs w:val="18"/>
              </w:rPr>
              <w:t>89.3</w:t>
            </w:r>
            <w:r w:rsidRPr="00A12EE2">
              <w:rPr>
                <w:color w:val="000000"/>
                <w:sz w:val="18"/>
                <w:szCs w:val="18"/>
                <w:vertAlign w:val="superscript"/>
              </w:rPr>
              <w:t>a</w:t>
            </w:r>
          </w:p>
        </w:tc>
        <w:tc>
          <w:tcPr>
            <w:tcW w:w="1934" w:type="dxa"/>
            <w:vAlign w:val="center"/>
          </w:tcPr>
          <w:p w:rsidR="002E689B" w:rsidRPr="00A12EE2" w:rsidRDefault="002E689B" w:rsidP="00E7124D">
            <w:pPr>
              <w:ind w:left="624"/>
              <w:rPr>
                <w:color w:val="000000"/>
                <w:sz w:val="18"/>
                <w:szCs w:val="18"/>
              </w:rPr>
            </w:pPr>
            <w:r w:rsidRPr="00A12EE2">
              <w:rPr>
                <w:color w:val="000000"/>
                <w:sz w:val="18"/>
                <w:szCs w:val="18"/>
              </w:rPr>
              <w:t>61.7</w:t>
            </w:r>
            <w:r w:rsidRPr="00A12EE2">
              <w:rPr>
                <w:color w:val="000000"/>
                <w:sz w:val="18"/>
                <w:szCs w:val="18"/>
                <w:vertAlign w:val="superscript"/>
              </w:rPr>
              <w:t>a</w:t>
            </w:r>
          </w:p>
        </w:tc>
        <w:tc>
          <w:tcPr>
            <w:tcW w:w="1893" w:type="dxa"/>
            <w:vAlign w:val="center"/>
          </w:tcPr>
          <w:p w:rsidR="002E689B" w:rsidRPr="00A12EE2" w:rsidRDefault="002E689B" w:rsidP="00E7124D">
            <w:pPr>
              <w:ind w:left="624"/>
              <w:rPr>
                <w:color w:val="000000"/>
                <w:sz w:val="18"/>
                <w:szCs w:val="18"/>
              </w:rPr>
            </w:pPr>
            <w:r w:rsidRPr="00A12EE2">
              <w:rPr>
                <w:color w:val="000000"/>
                <w:sz w:val="18"/>
                <w:szCs w:val="18"/>
              </w:rPr>
              <w:t>75.5</w:t>
            </w:r>
            <w:r w:rsidRPr="00A12EE2">
              <w:rPr>
                <w:color w:val="000000"/>
                <w:sz w:val="18"/>
                <w:szCs w:val="18"/>
                <w:vertAlign w:val="superscript"/>
              </w:rPr>
              <w:t>a</w:t>
            </w:r>
          </w:p>
        </w:tc>
      </w:tr>
      <w:tr w:rsidR="002E689B" w:rsidRPr="00A12EE2" w:rsidTr="00995EE4">
        <w:trPr>
          <w:trHeight w:val="255"/>
          <w:jc w:val="center"/>
        </w:trPr>
        <w:tc>
          <w:tcPr>
            <w:tcW w:w="1892" w:type="dxa"/>
            <w:vAlign w:val="center"/>
          </w:tcPr>
          <w:p w:rsidR="002E689B" w:rsidRPr="00A12EE2" w:rsidRDefault="002E689B" w:rsidP="00E7124D">
            <w:pPr>
              <w:jc w:val="center"/>
              <w:rPr>
                <w:color w:val="000000"/>
                <w:sz w:val="18"/>
                <w:szCs w:val="18"/>
              </w:rPr>
            </w:pPr>
            <w:r w:rsidRPr="00A12EE2">
              <w:rPr>
                <w:color w:val="000000"/>
                <w:sz w:val="18"/>
                <w:szCs w:val="18"/>
              </w:rPr>
              <w:t>2:1</w:t>
            </w:r>
          </w:p>
        </w:tc>
        <w:tc>
          <w:tcPr>
            <w:tcW w:w="1652" w:type="dxa"/>
            <w:vAlign w:val="center"/>
          </w:tcPr>
          <w:p w:rsidR="002E689B" w:rsidRPr="00A12EE2" w:rsidRDefault="002E689B" w:rsidP="00E7124D">
            <w:pPr>
              <w:ind w:left="624"/>
              <w:rPr>
                <w:color w:val="000000"/>
                <w:sz w:val="18"/>
                <w:szCs w:val="18"/>
              </w:rPr>
            </w:pPr>
            <w:r w:rsidRPr="00A12EE2">
              <w:rPr>
                <w:color w:val="000000"/>
                <w:sz w:val="18"/>
                <w:szCs w:val="18"/>
              </w:rPr>
              <w:t>86.8</w:t>
            </w:r>
            <w:r w:rsidRPr="00A12EE2">
              <w:rPr>
                <w:color w:val="000000"/>
                <w:sz w:val="18"/>
                <w:szCs w:val="18"/>
                <w:vertAlign w:val="superscript"/>
              </w:rPr>
              <w:t>a</w:t>
            </w:r>
          </w:p>
        </w:tc>
        <w:tc>
          <w:tcPr>
            <w:tcW w:w="1934" w:type="dxa"/>
            <w:vAlign w:val="center"/>
          </w:tcPr>
          <w:p w:rsidR="002E689B" w:rsidRPr="00A12EE2" w:rsidRDefault="002E689B" w:rsidP="00E7124D">
            <w:pPr>
              <w:ind w:left="624"/>
              <w:rPr>
                <w:color w:val="000000"/>
                <w:sz w:val="18"/>
                <w:szCs w:val="18"/>
              </w:rPr>
            </w:pPr>
            <w:r w:rsidRPr="00A12EE2">
              <w:rPr>
                <w:color w:val="000000"/>
                <w:sz w:val="18"/>
                <w:szCs w:val="18"/>
              </w:rPr>
              <w:t>57.1</w:t>
            </w:r>
            <w:r w:rsidRPr="00A12EE2">
              <w:rPr>
                <w:color w:val="000000"/>
                <w:sz w:val="18"/>
                <w:szCs w:val="18"/>
                <w:vertAlign w:val="superscript"/>
              </w:rPr>
              <w:t>a</w:t>
            </w:r>
          </w:p>
        </w:tc>
        <w:tc>
          <w:tcPr>
            <w:tcW w:w="1893" w:type="dxa"/>
            <w:vAlign w:val="center"/>
          </w:tcPr>
          <w:p w:rsidR="002E689B" w:rsidRPr="00A12EE2" w:rsidRDefault="002E689B" w:rsidP="00E7124D">
            <w:pPr>
              <w:ind w:left="624"/>
              <w:rPr>
                <w:color w:val="000000"/>
                <w:sz w:val="18"/>
                <w:szCs w:val="18"/>
              </w:rPr>
            </w:pPr>
            <w:r w:rsidRPr="00A12EE2">
              <w:rPr>
                <w:color w:val="000000"/>
                <w:sz w:val="18"/>
                <w:szCs w:val="18"/>
              </w:rPr>
              <w:t>72.0</w:t>
            </w:r>
            <w:r w:rsidRPr="00A12EE2">
              <w:rPr>
                <w:color w:val="000000"/>
                <w:sz w:val="18"/>
                <w:szCs w:val="18"/>
                <w:vertAlign w:val="superscript"/>
              </w:rPr>
              <w:t>a</w:t>
            </w:r>
          </w:p>
        </w:tc>
      </w:tr>
      <w:tr w:rsidR="002E689B" w:rsidRPr="00A12EE2" w:rsidTr="00995EE4">
        <w:trPr>
          <w:trHeight w:val="255"/>
          <w:jc w:val="center"/>
        </w:trPr>
        <w:tc>
          <w:tcPr>
            <w:tcW w:w="1892" w:type="dxa"/>
            <w:vAlign w:val="center"/>
          </w:tcPr>
          <w:p w:rsidR="002E689B" w:rsidRPr="00A12EE2" w:rsidRDefault="002E689B" w:rsidP="00E7124D">
            <w:pPr>
              <w:jc w:val="center"/>
              <w:rPr>
                <w:color w:val="000000"/>
                <w:sz w:val="18"/>
                <w:szCs w:val="18"/>
              </w:rPr>
            </w:pPr>
            <w:r w:rsidRPr="00A12EE2">
              <w:rPr>
                <w:color w:val="000000"/>
                <w:sz w:val="18"/>
                <w:szCs w:val="18"/>
              </w:rPr>
              <w:t>2:2</w:t>
            </w:r>
          </w:p>
        </w:tc>
        <w:tc>
          <w:tcPr>
            <w:tcW w:w="1652" w:type="dxa"/>
            <w:vAlign w:val="center"/>
          </w:tcPr>
          <w:p w:rsidR="002E689B" w:rsidRPr="00A12EE2" w:rsidRDefault="002E689B" w:rsidP="00E7124D">
            <w:pPr>
              <w:ind w:left="624"/>
              <w:rPr>
                <w:color w:val="000000"/>
                <w:sz w:val="18"/>
                <w:szCs w:val="18"/>
              </w:rPr>
            </w:pPr>
            <w:r w:rsidRPr="00A12EE2">
              <w:rPr>
                <w:color w:val="000000"/>
                <w:sz w:val="18"/>
                <w:szCs w:val="18"/>
              </w:rPr>
              <w:t>84.7</w:t>
            </w:r>
            <w:r w:rsidRPr="00A12EE2">
              <w:rPr>
                <w:color w:val="000000"/>
                <w:sz w:val="18"/>
                <w:szCs w:val="18"/>
                <w:vertAlign w:val="superscript"/>
              </w:rPr>
              <w:t>ab</w:t>
            </w:r>
          </w:p>
        </w:tc>
        <w:tc>
          <w:tcPr>
            <w:tcW w:w="1934" w:type="dxa"/>
            <w:vAlign w:val="center"/>
          </w:tcPr>
          <w:p w:rsidR="002E689B" w:rsidRPr="00A12EE2" w:rsidRDefault="002E689B" w:rsidP="00E7124D">
            <w:pPr>
              <w:ind w:left="624"/>
              <w:rPr>
                <w:color w:val="000000"/>
                <w:sz w:val="18"/>
                <w:szCs w:val="18"/>
              </w:rPr>
            </w:pPr>
            <w:r w:rsidRPr="00A12EE2">
              <w:rPr>
                <w:color w:val="000000"/>
                <w:sz w:val="18"/>
                <w:szCs w:val="18"/>
              </w:rPr>
              <w:t>53.3</w:t>
            </w:r>
            <w:r w:rsidRPr="00A12EE2">
              <w:rPr>
                <w:color w:val="000000"/>
                <w:sz w:val="18"/>
                <w:szCs w:val="18"/>
                <w:vertAlign w:val="superscript"/>
              </w:rPr>
              <w:t>a</w:t>
            </w:r>
          </w:p>
        </w:tc>
        <w:tc>
          <w:tcPr>
            <w:tcW w:w="1893" w:type="dxa"/>
            <w:vAlign w:val="center"/>
          </w:tcPr>
          <w:p w:rsidR="002E689B" w:rsidRPr="00A12EE2" w:rsidRDefault="002E689B" w:rsidP="00E7124D">
            <w:pPr>
              <w:ind w:left="624"/>
              <w:rPr>
                <w:color w:val="000000"/>
                <w:sz w:val="18"/>
                <w:szCs w:val="18"/>
              </w:rPr>
            </w:pPr>
            <w:r w:rsidRPr="00A12EE2">
              <w:rPr>
                <w:color w:val="000000"/>
                <w:sz w:val="18"/>
                <w:szCs w:val="18"/>
              </w:rPr>
              <w:t>68.0</w:t>
            </w:r>
            <w:r w:rsidRPr="00A12EE2">
              <w:rPr>
                <w:color w:val="000000"/>
                <w:sz w:val="18"/>
                <w:szCs w:val="18"/>
                <w:vertAlign w:val="superscript"/>
              </w:rPr>
              <w:t>a</w:t>
            </w:r>
          </w:p>
        </w:tc>
      </w:tr>
      <w:tr w:rsidR="00A12EE2" w:rsidRPr="00A12EE2" w:rsidTr="00995EE4">
        <w:trPr>
          <w:trHeight w:val="255"/>
          <w:jc w:val="center"/>
        </w:trPr>
        <w:tc>
          <w:tcPr>
            <w:tcW w:w="1892" w:type="dxa"/>
            <w:vAlign w:val="center"/>
          </w:tcPr>
          <w:p w:rsidR="00A12EE2" w:rsidRPr="00A12EE2" w:rsidRDefault="00A12EE2" w:rsidP="00E7124D">
            <w:pPr>
              <w:jc w:val="center"/>
              <w:rPr>
                <w:color w:val="000000"/>
                <w:sz w:val="18"/>
                <w:szCs w:val="18"/>
              </w:rPr>
            </w:pPr>
            <w:r w:rsidRPr="00A12EE2">
              <w:rPr>
                <w:color w:val="000000"/>
                <w:sz w:val="18"/>
                <w:szCs w:val="18"/>
              </w:rPr>
              <w:t>0:1</w:t>
            </w:r>
          </w:p>
        </w:tc>
        <w:tc>
          <w:tcPr>
            <w:tcW w:w="1652" w:type="dxa"/>
            <w:vAlign w:val="center"/>
          </w:tcPr>
          <w:p w:rsidR="00A12EE2" w:rsidRPr="00A12EE2" w:rsidRDefault="00A12EE2" w:rsidP="00E7124D">
            <w:pPr>
              <w:ind w:left="624"/>
              <w:rPr>
                <w:color w:val="000000"/>
                <w:sz w:val="18"/>
                <w:szCs w:val="18"/>
              </w:rPr>
            </w:pPr>
            <w:r w:rsidRPr="00A12EE2">
              <w:rPr>
                <w:color w:val="000000"/>
                <w:sz w:val="18"/>
                <w:szCs w:val="18"/>
              </w:rPr>
              <w:t>96.1</w:t>
            </w:r>
            <w:r w:rsidRPr="00A12EE2">
              <w:rPr>
                <w:color w:val="000000"/>
                <w:sz w:val="18"/>
                <w:szCs w:val="18"/>
                <w:vertAlign w:val="superscript"/>
              </w:rPr>
              <w:t>a</w:t>
            </w:r>
          </w:p>
        </w:tc>
        <w:tc>
          <w:tcPr>
            <w:tcW w:w="1934" w:type="dxa"/>
            <w:vAlign w:val="center"/>
          </w:tcPr>
          <w:p w:rsidR="00A12EE2" w:rsidRPr="00A12EE2" w:rsidRDefault="00A12EE2" w:rsidP="00E7124D">
            <w:pPr>
              <w:ind w:left="624"/>
              <w:rPr>
                <w:color w:val="000000"/>
                <w:sz w:val="18"/>
                <w:szCs w:val="18"/>
              </w:rPr>
            </w:pPr>
            <w:r w:rsidRPr="00A12EE2">
              <w:rPr>
                <w:color w:val="000000"/>
                <w:sz w:val="18"/>
                <w:szCs w:val="18"/>
              </w:rPr>
              <w:t>60.0</w:t>
            </w:r>
            <w:r w:rsidRPr="00A12EE2">
              <w:rPr>
                <w:color w:val="000000"/>
                <w:sz w:val="18"/>
                <w:szCs w:val="18"/>
                <w:vertAlign w:val="superscript"/>
              </w:rPr>
              <w:t>a</w:t>
            </w:r>
          </w:p>
        </w:tc>
        <w:tc>
          <w:tcPr>
            <w:tcW w:w="1893" w:type="dxa"/>
            <w:vAlign w:val="center"/>
          </w:tcPr>
          <w:p w:rsidR="00A12EE2" w:rsidRPr="00A12EE2" w:rsidRDefault="00A12EE2" w:rsidP="00E7124D">
            <w:pPr>
              <w:ind w:left="624"/>
              <w:rPr>
                <w:color w:val="000000"/>
                <w:sz w:val="18"/>
                <w:szCs w:val="18"/>
              </w:rPr>
            </w:pPr>
            <w:r w:rsidRPr="00A12EE2">
              <w:rPr>
                <w:color w:val="000000"/>
                <w:sz w:val="18"/>
                <w:szCs w:val="18"/>
              </w:rPr>
              <w:t>78.0</w:t>
            </w:r>
            <w:r w:rsidRPr="00A12EE2">
              <w:rPr>
                <w:color w:val="000000"/>
                <w:sz w:val="18"/>
                <w:szCs w:val="18"/>
                <w:vertAlign w:val="superscript"/>
              </w:rPr>
              <w:t>a</w:t>
            </w:r>
          </w:p>
        </w:tc>
      </w:tr>
      <w:tr w:rsidR="002E689B" w:rsidRPr="00A12EE2" w:rsidTr="00995EE4">
        <w:trPr>
          <w:trHeight w:val="255"/>
          <w:jc w:val="center"/>
        </w:trPr>
        <w:tc>
          <w:tcPr>
            <w:tcW w:w="1892" w:type="dxa"/>
            <w:vAlign w:val="center"/>
          </w:tcPr>
          <w:p w:rsidR="002E689B" w:rsidRPr="00A12EE2" w:rsidRDefault="002E689B" w:rsidP="00E7124D">
            <w:pPr>
              <w:jc w:val="center"/>
              <w:rPr>
                <w:color w:val="000000"/>
                <w:sz w:val="18"/>
                <w:szCs w:val="18"/>
              </w:rPr>
            </w:pPr>
            <w:r w:rsidRPr="00A12EE2">
              <w:rPr>
                <w:color w:val="000000"/>
                <w:sz w:val="18"/>
                <w:szCs w:val="18"/>
              </w:rPr>
              <w:t>1.0</w:t>
            </w:r>
          </w:p>
        </w:tc>
        <w:tc>
          <w:tcPr>
            <w:tcW w:w="1652" w:type="dxa"/>
            <w:vAlign w:val="center"/>
          </w:tcPr>
          <w:p w:rsidR="002E689B" w:rsidRPr="00A12EE2" w:rsidRDefault="002E689B" w:rsidP="00E7124D">
            <w:pPr>
              <w:ind w:left="794"/>
              <w:rPr>
                <w:color w:val="000000"/>
                <w:sz w:val="18"/>
                <w:szCs w:val="18"/>
              </w:rPr>
            </w:pPr>
            <w:r w:rsidRPr="00A12EE2">
              <w:rPr>
                <w:color w:val="000000"/>
                <w:sz w:val="18"/>
                <w:szCs w:val="18"/>
              </w:rPr>
              <w:t>-</w:t>
            </w:r>
          </w:p>
        </w:tc>
        <w:tc>
          <w:tcPr>
            <w:tcW w:w="1934" w:type="dxa"/>
            <w:vAlign w:val="center"/>
          </w:tcPr>
          <w:p w:rsidR="002E689B" w:rsidRPr="00A12EE2" w:rsidRDefault="002E689B" w:rsidP="00E7124D">
            <w:pPr>
              <w:ind w:left="794"/>
              <w:rPr>
                <w:color w:val="000000"/>
                <w:sz w:val="18"/>
                <w:szCs w:val="18"/>
              </w:rPr>
            </w:pPr>
            <w:r w:rsidRPr="00A12EE2">
              <w:rPr>
                <w:color w:val="000000"/>
                <w:sz w:val="18"/>
                <w:szCs w:val="18"/>
              </w:rPr>
              <w:t>-</w:t>
            </w:r>
          </w:p>
        </w:tc>
        <w:tc>
          <w:tcPr>
            <w:tcW w:w="1893" w:type="dxa"/>
            <w:vAlign w:val="center"/>
          </w:tcPr>
          <w:p w:rsidR="002E689B" w:rsidRPr="00A12EE2" w:rsidRDefault="002E689B" w:rsidP="00E7124D">
            <w:pPr>
              <w:ind w:left="794"/>
              <w:rPr>
                <w:color w:val="000000"/>
                <w:sz w:val="18"/>
                <w:szCs w:val="18"/>
              </w:rPr>
            </w:pPr>
            <w:r w:rsidRPr="00A12EE2">
              <w:rPr>
                <w:color w:val="000000"/>
                <w:sz w:val="18"/>
                <w:szCs w:val="18"/>
              </w:rPr>
              <w:t>-</w:t>
            </w:r>
          </w:p>
        </w:tc>
      </w:tr>
    </w:tbl>
    <w:p w:rsidR="002E689B" w:rsidRPr="00E7124D" w:rsidRDefault="002E689B" w:rsidP="00E7124D">
      <w:pPr>
        <w:spacing w:before="40"/>
        <w:jc w:val="both"/>
        <w:rPr>
          <w:color w:val="000000"/>
          <w:sz w:val="18"/>
          <w:szCs w:val="18"/>
        </w:rPr>
      </w:pPr>
      <w:r w:rsidRPr="00E7124D">
        <w:rPr>
          <w:color w:val="000000"/>
          <w:sz w:val="18"/>
          <w:szCs w:val="18"/>
        </w:rPr>
        <w:t>1. Means within the same column with the same letter(s) are not significantly different at the 5% level of probability using the LSD test.</w:t>
      </w:r>
    </w:p>
    <w:p w:rsidR="00A12EE2" w:rsidRPr="00E7124D" w:rsidRDefault="00A12EE2" w:rsidP="00E7124D">
      <w:pPr>
        <w:jc w:val="both"/>
        <w:rPr>
          <w:color w:val="000000"/>
          <w:sz w:val="22"/>
          <w:szCs w:val="22"/>
        </w:rPr>
      </w:pPr>
    </w:p>
    <w:p w:rsidR="002E689B" w:rsidRDefault="002E689B" w:rsidP="00E7124D">
      <w:pPr>
        <w:jc w:val="both"/>
        <w:rPr>
          <w:color w:val="000000"/>
          <w:sz w:val="22"/>
          <w:szCs w:val="22"/>
        </w:rPr>
      </w:pPr>
      <w:r w:rsidRPr="00A12EE2">
        <w:rPr>
          <w:color w:val="000000"/>
          <w:sz w:val="22"/>
          <w:szCs w:val="22"/>
        </w:rPr>
        <w:t>Table 7</w:t>
      </w:r>
      <w:r w:rsidR="00A12EE2">
        <w:rPr>
          <w:color w:val="000000"/>
          <w:sz w:val="22"/>
          <w:szCs w:val="22"/>
        </w:rPr>
        <w:t xml:space="preserve">. </w:t>
      </w:r>
      <w:r w:rsidRPr="00A12EE2">
        <w:rPr>
          <w:color w:val="000000"/>
          <w:sz w:val="22"/>
          <w:szCs w:val="22"/>
        </w:rPr>
        <w:t>Effect of cropping patterns on grain yield of soybean and land equivalent ratio (</w:t>
      </w:r>
      <w:commentRangeStart w:id="26"/>
      <w:r w:rsidRPr="00A12EE2">
        <w:rPr>
          <w:color w:val="000000"/>
          <w:sz w:val="22"/>
          <w:szCs w:val="22"/>
        </w:rPr>
        <w:t>LAR</w:t>
      </w:r>
      <w:commentRangeEnd w:id="26"/>
      <w:r w:rsidRPr="00A12EE2">
        <w:rPr>
          <w:rStyle w:val="CommentReference"/>
          <w:sz w:val="22"/>
          <w:szCs w:val="22"/>
        </w:rPr>
        <w:commentReference w:id="26"/>
      </w:r>
      <w:r w:rsidRPr="00A12EE2">
        <w:rPr>
          <w:color w:val="000000"/>
          <w:sz w:val="22"/>
          <w:szCs w:val="22"/>
        </w:rPr>
        <w:t>)</w:t>
      </w:r>
      <w:r w:rsidR="00A12EE2">
        <w:rPr>
          <w:color w:val="000000"/>
          <w:sz w:val="22"/>
          <w:szCs w:val="22"/>
        </w:rPr>
        <w:t>.</w:t>
      </w:r>
    </w:p>
    <w:p w:rsidR="00A12EE2" w:rsidRPr="00A12EE2" w:rsidRDefault="00A12EE2" w:rsidP="00A12EE2">
      <w:pPr>
        <w:jc w:val="both"/>
        <w:rPr>
          <w:color w:val="000000"/>
          <w:sz w:val="22"/>
          <w:szCs w:val="22"/>
        </w:rPr>
      </w:pPr>
    </w:p>
    <w:tbl>
      <w:tblPr>
        <w:tblW w:w="7371" w:type="dxa"/>
        <w:jc w:val="center"/>
        <w:tblBorders>
          <w:bottom w:val="single" w:sz="4" w:space="0" w:color="auto"/>
        </w:tblBorders>
        <w:tblCellMar>
          <w:left w:w="28" w:type="dxa"/>
          <w:right w:w="28" w:type="dxa"/>
        </w:tblCellMar>
        <w:tblLook w:val="04A0"/>
      </w:tblPr>
      <w:tblGrid>
        <w:gridCol w:w="1421"/>
        <w:gridCol w:w="1191"/>
        <w:gridCol w:w="1119"/>
        <w:gridCol w:w="1087"/>
        <w:gridCol w:w="1279"/>
        <w:gridCol w:w="1274"/>
      </w:tblGrid>
      <w:tr w:rsidR="00E7124D" w:rsidRPr="00E7124D" w:rsidTr="00DE6DFD">
        <w:trPr>
          <w:trHeight w:val="255"/>
          <w:jc w:val="center"/>
        </w:trPr>
        <w:tc>
          <w:tcPr>
            <w:tcW w:w="1421" w:type="dxa"/>
            <w:vMerge w:val="restart"/>
            <w:tcBorders>
              <w:top w:val="single" w:sz="4" w:space="0" w:color="auto"/>
            </w:tcBorders>
            <w:vAlign w:val="center"/>
          </w:tcPr>
          <w:p w:rsidR="00E7124D" w:rsidRPr="00E7124D" w:rsidRDefault="00E7124D" w:rsidP="009800E8">
            <w:pPr>
              <w:jc w:val="center"/>
              <w:rPr>
                <w:color w:val="000000"/>
                <w:sz w:val="18"/>
                <w:szCs w:val="18"/>
              </w:rPr>
            </w:pPr>
            <w:r w:rsidRPr="00E7124D">
              <w:rPr>
                <w:color w:val="000000"/>
                <w:sz w:val="18"/>
                <w:szCs w:val="18"/>
              </w:rPr>
              <w:t>Treatment</w:t>
            </w:r>
          </w:p>
        </w:tc>
        <w:tc>
          <w:tcPr>
            <w:tcW w:w="3397" w:type="dxa"/>
            <w:gridSpan w:val="3"/>
            <w:tcBorders>
              <w:top w:val="single" w:sz="4" w:space="0" w:color="auto"/>
              <w:bottom w:val="single" w:sz="4" w:space="0" w:color="auto"/>
            </w:tcBorders>
            <w:vAlign w:val="center"/>
          </w:tcPr>
          <w:p w:rsidR="00E7124D" w:rsidRPr="00E7124D" w:rsidRDefault="00E7124D" w:rsidP="009800E8">
            <w:pPr>
              <w:jc w:val="center"/>
              <w:rPr>
                <w:color w:val="000000"/>
                <w:sz w:val="18"/>
                <w:szCs w:val="18"/>
              </w:rPr>
            </w:pPr>
            <w:r w:rsidRPr="00E7124D">
              <w:rPr>
                <w:color w:val="000000"/>
                <w:sz w:val="18"/>
                <w:szCs w:val="18"/>
              </w:rPr>
              <w:t>Grain yield (Kg/ha)</w:t>
            </w:r>
          </w:p>
        </w:tc>
        <w:tc>
          <w:tcPr>
            <w:tcW w:w="2553" w:type="dxa"/>
            <w:gridSpan w:val="2"/>
            <w:tcBorders>
              <w:top w:val="single" w:sz="4" w:space="0" w:color="auto"/>
              <w:bottom w:val="single" w:sz="4" w:space="0" w:color="auto"/>
            </w:tcBorders>
            <w:vAlign w:val="center"/>
          </w:tcPr>
          <w:p w:rsidR="00E7124D" w:rsidRPr="00E7124D" w:rsidRDefault="00E7124D" w:rsidP="009800E8">
            <w:pPr>
              <w:jc w:val="center"/>
              <w:rPr>
                <w:color w:val="000000"/>
                <w:sz w:val="18"/>
                <w:szCs w:val="18"/>
              </w:rPr>
            </w:pPr>
            <w:r w:rsidRPr="00E7124D">
              <w:rPr>
                <w:color w:val="000000"/>
                <w:sz w:val="18"/>
                <w:szCs w:val="18"/>
              </w:rPr>
              <w:t>Land equivalent ratio</w:t>
            </w:r>
          </w:p>
        </w:tc>
      </w:tr>
      <w:tr w:rsidR="00E7124D" w:rsidRPr="00E7124D" w:rsidTr="00DE6DFD">
        <w:trPr>
          <w:trHeight w:val="255"/>
          <w:jc w:val="center"/>
        </w:trPr>
        <w:tc>
          <w:tcPr>
            <w:tcW w:w="1421" w:type="dxa"/>
            <w:vMerge/>
            <w:tcBorders>
              <w:bottom w:val="single" w:sz="4" w:space="0" w:color="auto"/>
            </w:tcBorders>
          </w:tcPr>
          <w:p w:rsidR="00E7124D" w:rsidRPr="00E7124D" w:rsidRDefault="00E7124D" w:rsidP="00E7124D">
            <w:pPr>
              <w:jc w:val="both"/>
              <w:rPr>
                <w:color w:val="000000"/>
                <w:sz w:val="18"/>
                <w:szCs w:val="18"/>
              </w:rPr>
            </w:pPr>
          </w:p>
        </w:tc>
        <w:tc>
          <w:tcPr>
            <w:tcW w:w="1191" w:type="dxa"/>
            <w:tcBorders>
              <w:top w:val="single" w:sz="4" w:space="0" w:color="auto"/>
              <w:bottom w:val="single" w:sz="4" w:space="0" w:color="auto"/>
            </w:tcBorders>
            <w:vAlign w:val="center"/>
          </w:tcPr>
          <w:p w:rsidR="00E7124D" w:rsidRPr="00E7124D" w:rsidRDefault="00E7124D" w:rsidP="009800E8">
            <w:pPr>
              <w:jc w:val="center"/>
              <w:rPr>
                <w:color w:val="000000"/>
                <w:sz w:val="18"/>
                <w:szCs w:val="18"/>
              </w:rPr>
            </w:pPr>
            <w:r w:rsidRPr="00E7124D">
              <w:rPr>
                <w:color w:val="000000"/>
                <w:sz w:val="18"/>
                <w:szCs w:val="18"/>
              </w:rPr>
              <w:t>2015</w:t>
            </w:r>
          </w:p>
        </w:tc>
        <w:tc>
          <w:tcPr>
            <w:tcW w:w="1119" w:type="dxa"/>
            <w:tcBorders>
              <w:top w:val="single" w:sz="4" w:space="0" w:color="auto"/>
              <w:bottom w:val="single" w:sz="4" w:space="0" w:color="auto"/>
            </w:tcBorders>
            <w:vAlign w:val="center"/>
          </w:tcPr>
          <w:p w:rsidR="00E7124D" w:rsidRPr="00E7124D" w:rsidRDefault="00E7124D" w:rsidP="009800E8">
            <w:pPr>
              <w:jc w:val="center"/>
              <w:rPr>
                <w:color w:val="000000"/>
                <w:sz w:val="18"/>
                <w:szCs w:val="18"/>
              </w:rPr>
            </w:pPr>
            <w:r w:rsidRPr="00E7124D">
              <w:rPr>
                <w:color w:val="000000"/>
                <w:sz w:val="18"/>
                <w:szCs w:val="18"/>
              </w:rPr>
              <w:t>2016</w:t>
            </w:r>
          </w:p>
        </w:tc>
        <w:tc>
          <w:tcPr>
            <w:tcW w:w="1087" w:type="dxa"/>
            <w:tcBorders>
              <w:top w:val="single" w:sz="4" w:space="0" w:color="auto"/>
              <w:bottom w:val="single" w:sz="4" w:space="0" w:color="auto"/>
            </w:tcBorders>
            <w:vAlign w:val="center"/>
          </w:tcPr>
          <w:p w:rsidR="00E7124D" w:rsidRPr="00E7124D" w:rsidRDefault="00E7124D" w:rsidP="009800E8">
            <w:pPr>
              <w:jc w:val="center"/>
              <w:rPr>
                <w:color w:val="000000"/>
                <w:sz w:val="18"/>
                <w:szCs w:val="18"/>
              </w:rPr>
            </w:pPr>
            <w:r w:rsidRPr="00E7124D">
              <w:rPr>
                <w:color w:val="000000"/>
                <w:sz w:val="18"/>
                <w:szCs w:val="18"/>
              </w:rPr>
              <w:t>Mean</w:t>
            </w:r>
          </w:p>
        </w:tc>
        <w:tc>
          <w:tcPr>
            <w:tcW w:w="1279" w:type="dxa"/>
            <w:tcBorders>
              <w:top w:val="single" w:sz="4" w:space="0" w:color="auto"/>
              <w:bottom w:val="single" w:sz="4" w:space="0" w:color="auto"/>
            </w:tcBorders>
            <w:vAlign w:val="center"/>
          </w:tcPr>
          <w:p w:rsidR="00E7124D" w:rsidRPr="00E7124D" w:rsidRDefault="00E7124D" w:rsidP="009800E8">
            <w:pPr>
              <w:jc w:val="center"/>
              <w:rPr>
                <w:color w:val="000000"/>
                <w:sz w:val="18"/>
                <w:szCs w:val="18"/>
              </w:rPr>
            </w:pPr>
            <w:r w:rsidRPr="00E7124D">
              <w:rPr>
                <w:color w:val="000000"/>
                <w:sz w:val="18"/>
                <w:szCs w:val="18"/>
              </w:rPr>
              <w:t>2015</w:t>
            </w:r>
          </w:p>
        </w:tc>
        <w:tc>
          <w:tcPr>
            <w:tcW w:w="1274" w:type="dxa"/>
            <w:tcBorders>
              <w:top w:val="single" w:sz="4" w:space="0" w:color="auto"/>
              <w:bottom w:val="single" w:sz="4" w:space="0" w:color="auto"/>
            </w:tcBorders>
            <w:vAlign w:val="center"/>
          </w:tcPr>
          <w:p w:rsidR="00E7124D" w:rsidRPr="00E7124D" w:rsidRDefault="00E7124D" w:rsidP="009800E8">
            <w:pPr>
              <w:jc w:val="center"/>
              <w:rPr>
                <w:color w:val="000000"/>
                <w:sz w:val="18"/>
                <w:szCs w:val="18"/>
              </w:rPr>
            </w:pPr>
            <w:r w:rsidRPr="00E7124D">
              <w:rPr>
                <w:color w:val="000000"/>
                <w:sz w:val="18"/>
                <w:szCs w:val="18"/>
              </w:rPr>
              <w:t>2016</w:t>
            </w:r>
          </w:p>
        </w:tc>
      </w:tr>
      <w:tr w:rsidR="002E689B" w:rsidRPr="00E7124D" w:rsidTr="00DE6DFD">
        <w:trPr>
          <w:trHeight w:val="255"/>
          <w:jc w:val="center"/>
        </w:trPr>
        <w:tc>
          <w:tcPr>
            <w:tcW w:w="1421" w:type="dxa"/>
            <w:tcBorders>
              <w:top w:val="single" w:sz="4" w:space="0" w:color="auto"/>
              <w:bottom w:val="nil"/>
            </w:tcBorders>
            <w:vAlign w:val="center"/>
          </w:tcPr>
          <w:p w:rsidR="002E689B" w:rsidRPr="00E7124D" w:rsidRDefault="002E689B" w:rsidP="009800E8">
            <w:pPr>
              <w:jc w:val="center"/>
              <w:rPr>
                <w:color w:val="000000"/>
                <w:sz w:val="18"/>
                <w:szCs w:val="18"/>
              </w:rPr>
            </w:pPr>
            <w:r w:rsidRPr="00E7124D">
              <w:rPr>
                <w:color w:val="000000"/>
                <w:sz w:val="18"/>
                <w:szCs w:val="18"/>
              </w:rPr>
              <w:t>1:1</w:t>
            </w:r>
          </w:p>
        </w:tc>
        <w:tc>
          <w:tcPr>
            <w:tcW w:w="1191" w:type="dxa"/>
            <w:tcBorders>
              <w:top w:val="single" w:sz="4" w:space="0" w:color="auto"/>
              <w:bottom w:val="nil"/>
            </w:tcBorders>
            <w:vAlign w:val="center"/>
          </w:tcPr>
          <w:p w:rsidR="002E689B" w:rsidRPr="00E7124D" w:rsidRDefault="002E689B" w:rsidP="009800E8">
            <w:pPr>
              <w:ind w:right="227"/>
              <w:jc w:val="right"/>
              <w:rPr>
                <w:color w:val="000000"/>
                <w:sz w:val="18"/>
                <w:szCs w:val="18"/>
              </w:rPr>
            </w:pPr>
            <w:r w:rsidRPr="00E7124D">
              <w:rPr>
                <w:color w:val="000000"/>
                <w:sz w:val="18"/>
                <w:szCs w:val="18"/>
              </w:rPr>
              <w:t>1,097.4</w:t>
            </w:r>
            <w:r w:rsidRPr="00E7124D">
              <w:rPr>
                <w:color w:val="000000"/>
                <w:sz w:val="18"/>
                <w:szCs w:val="18"/>
                <w:vertAlign w:val="superscript"/>
              </w:rPr>
              <w:t>a1</w:t>
            </w:r>
          </w:p>
        </w:tc>
        <w:tc>
          <w:tcPr>
            <w:tcW w:w="1119" w:type="dxa"/>
            <w:tcBorders>
              <w:top w:val="single" w:sz="4" w:space="0" w:color="auto"/>
              <w:bottom w:val="nil"/>
            </w:tcBorders>
            <w:vAlign w:val="center"/>
          </w:tcPr>
          <w:p w:rsidR="002E689B" w:rsidRPr="00E7124D" w:rsidRDefault="002E689B" w:rsidP="009800E8">
            <w:pPr>
              <w:ind w:right="284"/>
              <w:jc w:val="right"/>
              <w:rPr>
                <w:color w:val="000000"/>
                <w:sz w:val="18"/>
                <w:szCs w:val="18"/>
              </w:rPr>
            </w:pPr>
            <w:r w:rsidRPr="00E7124D">
              <w:rPr>
                <w:color w:val="000000"/>
                <w:sz w:val="18"/>
                <w:szCs w:val="18"/>
              </w:rPr>
              <w:t>732.5</w:t>
            </w:r>
            <w:r w:rsidRPr="00E7124D">
              <w:rPr>
                <w:color w:val="000000"/>
                <w:sz w:val="18"/>
                <w:szCs w:val="18"/>
                <w:vertAlign w:val="superscript"/>
              </w:rPr>
              <w:t>a</w:t>
            </w:r>
          </w:p>
        </w:tc>
        <w:tc>
          <w:tcPr>
            <w:tcW w:w="1087" w:type="dxa"/>
            <w:tcBorders>
              <w:top w:val="single" w:sz="4" w:space="0" w:color="auto"/>
              <w:bottom w:val="nil"/>
            </w:tcBorders>
            <w:vAlign w:val="center"/>
          </w:tcPr>
          <w:p w:rsidR="002E689B" w:rsidRPr="00E7124D" w:rsidRDefault="002E689B" w:rsidP="009800E8">
            <w:pPr>
              <w:ind w:right="284"/>
              <w:jc w:val="right"/>
              <w:rPr>
                <w:color w:val="000000"/>
                <w:sz w:val="18"/>
                <w:szCs w:val="18"/>
              </w:rPr>
            </w:pPr>
            <w:r w:rsidRPr="00E7124D">
              <w:rPr>
                <w:color w:val="000000"/>
                <w:sz w:val="18"/>
                <w:szCs w:val="18"/>
              </w:rPr>
              <w:t>860.1</w:t>
            </w:r>
            <w:r w:rsidRPr="00E7124D">
              <w:rPr>
                <w:color w:val="000000"/>
                <w:sz w:val="18"/>
                <w:szCs w:val="18"/>
                <w:vertAlign w:val="superscript"/>
              </w:rPr>
              <w:t>b</w:t>
            </w:r>
          </w:p>
        </w:tc>
        <w:tc>
          <w:tcPr>
            <w:tcW w:w="1279" w:type="dxa"/>
            <w:tcBorders>
              <w:top w:val="single" w:sz="4" w:space="0" w:color="auto"/>
              <w:bottom w:val="nil"/>
            </w:tcBorders>
            <w:vAlign w:val="center"/>
          </w:tcPr>
          <w:p w:rsidR="002E689B" w:rsidRPr="00E7124D" w:rsidRDefault="002E689B" w:rsidP="009800E8">
            <w:pPr>
              <w:ind w:right="510"/>
              <w:jc w:val="right"/>
              <w:rPr>
                <w:sz w:val="18"/>
                <w:szCs w:val="18"/>
              </w:rPr>
            </w:pPr>
            <w:r w:rsidRPr="00E7124D">
              <w:rPr>
                <w:sz w:val="18"/>
                <w:szCs w:val="18"/>
              </w:rPr>
              <w:t>1.3</w:t>
            </w:r>
          </w:p>
        </w:tc>
        <w:tc>
          <w:tcPr>
            <w:tcW w:w="1274" w:type="dxa"/>
            <w:tcBorders>
              <w:top w:val="single" w:sz="4" w:space="0" w:color="auto"/>
              <w:bottom w:val="nil"/>
            </w:tcBorders>
            <w:vAlign w:val="center"/>
          </w:tcPr>
          <w:p w:rsidR="002E689B" w:rsidRPr="00E7124D" w:rsidRDefault="002E689B" w:rsidP="009800E8">
            <w:pPr>
              <w:ind w:right="510"/>
              <w:jc w:val="right"/>
              <w:rPr>
                <w:sz w:val="18"/>
                <w:szCs w:val="18"/>
              </w:rPr>
            </w:pPr>
            <w:r w:rsidRPr="00E7124D">
              <w:rPr>
                <w:sz w:val="18"/>
                <w:szCs w:val="18"/>
              </w:rPr>
              <w:t>1.1</w:t>
            </w:r>
          </w:p>
        </w:tc>
      </w:tr>
      <w:tr w:rsidR="002E689B" w:rsidRPr="00E7124D" w:rsidTr="00DE6DFD">
        <w:trPr>
          <w:trHeight w:val="255"/>
          <w:jc w:val="center"/>
        </w:trPr>
        <w:tc>
          <w:tcPr>
            <w:tcW w:w="1421" w:type="dxa"/>
            <w:vAlign w:val="center"/>
          </w:tcPr>
          <w:p w:rsidR="002E689B" w:rsidRPr="00E7124D" w:rsidRDefault="002E689B" w:rsidP="009800E8">
            <w:pPr>
              <w:jc w:val="center"/>
              <w:rPr>
                <w:color w:val="000000"/>
                <w:sz w:val="18"/>
                <w:szCs w:val="18"/>
              </w:rPr>
            </w:pPr>
            <w:r w:rsidRPr="00E7124D">
              <w:rPr>
                <w:color w:val="000000"/>
                <w:sz w:val="18"/>
                <w:szCs w:val="18"/>
              </w:rPr>
              <w:t>1:2</w:t>
            </w:r>
          </w:p>
        </w:tc>
        <w:tc>
          <w:tcPr>
            <w:tcW w:w="1191" w:type="dxa"/>
            <w:vAlign w:val="center"/>
          </w:tcPr>
          <w:p w:rsidR="002E689B" w:rsidRPr="00E7124D" w:rsidRDefault="002E689B" w:rsidP="009800E8">
            <w:pPr>
              <w:ind w:right="284"/>
              <w:jc w:val="right"/>
              <w:rPr>
                <w:color w:val="000000"/>
                <w:sz w:val="18"/>
                <w:szCs w:val="18"/>
              </w:rPr>
            </w:pPr>
            <w:r w:rsidRPr="00E7124D">
              <w:rPr>
                <w:color w:val="000000"/>
                <w:sz w:val="18"/>
                <w:szCs w:val="18"/>
              </w:rPr>
              <w:t>1,636.9</w:t>
            </w:r>
            <w:r w:rsidRPr="00E7124D">
              <w:rPr>
                <w:color w:val="000000"/>
                <w:sz w:val="18"/>
                <w:szCs w:val="18"/>
                <w:vertAlign w:val="superscript"/>
              </w:rPr>
              <w:t>a</w:t>
            </w:r>
          </w:p>
        </w:tc>
        <w:tc>
          <w:tcPr>
            <w:tcW w:w="1119" w:type="dxa"/>
            <w:vAlign w:val="center"/>
          </w:tcPr>
          <w:p w:rsidR="002E689B" w:rsidRPr="00E7124D" w:rsidRDefault="002E689B" w:rsidP="009800E8">
            <w:pPr>
              <w:ind w:right="284"/>
              <w:jc w:val="right"/>
              <w:rPr>
                <w:color w:val="000000"/>
                <w:sz w:val="18"/>
                <w:szCs w:val="18"/>
              </w:rPr>
            </w:pPr>
            <w:r w:rsidRPr="00E7124D">
              <w:rPr>
                <w:color w:val="000000"/>
                <w:sz w:val="18"/>
                <w:szCs w:val="18"/>
              </w:rPr>
              <w:t>1,353.8</w:t>
            </w:r>
            <w:r w:rsidRPr="00E7124D">
              <w:rPr>
                <w:color w:val="000000"/>
                <w:sz w:val="18"/>
                <w:szCs w:val="18"/>
                <w:vertAlign w:val="superscript"/>
              </w:rPr>
              <w:t>a</w:t>
            </w:r>
          </w:p>
        </w:tc>
        <w:tc>
          <w:tcPr>
            <w:tcW w:w="1087" w:type="dxa"/>
            <w:vAlign w:val="center"/>
          </w:tcPr>
          <w:p w:rsidR="002E689B" w:rsidRPr="00E7124D" w:rsidRDefault="002E689B" w:rsidP="009800E8">
            <w:pPr>
              <w:ind w:right="284"/>
              <w:jc w:val="right"/>
              <w:rPr>
                <w:color w:val="000000"/>
                <w:sz w:val="18"/>
                <w:szCs w:val="18"/>
              </w:rPr>
            </w:pPr>
            <w:r w:rsidRPr="00E7124D">
              <w:rPr>
                <w:color w:val="000000"/>
                <w:sz w:val="18"/>
                <w:szCs w:val="18"/>
              </w:rPr>
              <w:t>1,413.4</w:t>
            </w:r>
            <w:r w:rsidRPr="00E7124D">
              <w:rPr>
                <w:color w:val="000000"/>
                <w:sz w:val="18"/>
                <w:szCs w:val="18"/>
                <w:vertAlign w:val="superscript"/>
              </w:rPr>
              <w:t>ab</w:t>
            </w:r>
          </w:p>
        </w:tc>
        <w:tc>
          <w:tcPr>
            <w:tcW w:w="1279" w:type="dxa"/>
            <w:vAlign w:val="center"/>
          </w:tcPr>
          <w:p w:rsidR="002E689B" w:rsidRPr="00E7124D" w:rsidRDefault="002E689B" w:rsidP="009800E8">
            <w:pPr>
              <w:ind w:right="510"/>
              <w:jc w:val="right"/>
              <w:rPr>
                <w:sz w:val="18"/>
                <w:szCs w:val="18"/>
              </w:rPr>
            </w:pPr>
            <w:r w:rsidRPr="00E7124D">
              <w:rPr>
                <w:sz w:val="18"/>
                <w:szCs w:val="18"/>
              </w:rPr>
              <w:t>1.3</w:t>
            </w:r>
          </w:p>
        </w:tc>
        <w:tc>
          <w:tcPr>
            <w:tcW w:w="1274" w:type="dxa"/>
            <w:vAlign w:val="center"/>
          </w:tcPr>
          <w:p w:rsidR="002E689B" w:rsidRPr="00E7124D" w:rsidRDefault="002E689B" w:rsidP="009800E8">
            <w:pPr>
              <w:ind w:right="510"/>
              <w:jc w:val="right"/>
              <w:rPr>
                <w:sz w:val="18"/>
                <w:szCs w:val="18"/>
              </w:rPr>
            </w:pPr>
            <w:r w:rsidRPr="00E7124D">
              <w:rPr>
                <w:sz w:val="18"/>
                <w:szCs w:val="18"/>
              </w:rPr>
              <w:t>0.6</w:t>
            </w:r>
          </w:p>
        </w:tc>
      </w:tr>
      <w:tr w:rsidR="002E689B" w:rsidRPr="00E7124D" w:rsidTr="00DE6DFD">
        <w:trPr>
          <w:trHeight w:val="255"/>
          <w:jc w:val="center"/>
        </w:trPr>
        <w:tc>
          <w:tcPr>
            <w:tcW w:w="1421" w:type="dxa"/>
            <w:vAlign w:val="center"/>
          </w:tcPr>
          <w:p w:rsidR="002E689B" w:rsidRPr="00E7124D" w:rsidRDefault="002E689B" w:rsidP="009800E8">
            <w:pPr>
              <w:jc w:val="center"/>
              <w:rPr>
                <w:color w:val="000000"/>
                <w:sz w:val="18"/>
                <w:szCs w:val="18"/>
              </w:rPr>
            </w:pPr>
            <w:r w:rsidRPr="00E7124D">
              <w:rPr>
                <w:color w:val="000000"/>
                <w:sz w:val="18"/>
                <w:szCs w:val="18"/>
              </w:rPr>
              <w:t>2:1</w:t>
            </w:r>
          </w:p>
        </w:tc>
        <w:tc>
          <w:tcPr>
            <w:tcW w:w="1191" w:type="dxa"/>
            <w:vAlign w:val="center"/>
          </w:tcPr>
          <w:p w:rsidR="002E689B" w:rsidRPr="00E7124D" w:rsidRDefault="002E689B" w:rsidP="009800E8">
            <w:pPr>
              <w:ind w:right="284"/>
              <w:jc w:val="right"/>
              <w:rPr>
                <w:color w:val="000000"/>
                <w:sz w:val="18"/>
                <w:szCs w:val="18"/>
              </w:rPr>
            </w:pPr>
            <w:r w:rsidRPr="00E7124D">
              <w:rPr>
                <w:color w:val="000000"/>
                <w:sz w:val="18"/>
                <w:szCs w:val="18"/>
              </w:rPr>
              <w:t>773.8</w:t>
            </w:r>
            <w:r w:rsidRPr="00E7124D">
              <w:rPr>
                <w:color w:val="000000"/>
                <w:sz w:val="18"/>
                <w:szCs w:val="18"/>
                <w:vertAlign w:val="superscript"/>
              </w:rPr>
              <w:t>a</w:t>
            </w:r>
          </w:p>
        </w:tc>
        <w:tc>
          <w:tcPr>
            <w:tcW w:w="1119" w:type="dxa"/>
            <w:vAlign w:val="center"/>
          </w:tcPr>
          <w:p w:rsidR="002E689B" w:rsidRPr="00E7124D" w:rsidRDefault="002E689B" w:rsidP="009800E8">
            <w:pPr>
              <w:ind w:right="284"/>
              <w:jc w:val="right"/>
              <w:rPr>
                <w:color w:val="000000"/>
                <w:sz w:val="18"/>
                <w:szCs w:val="18"/>
              </w:rPr>
            </w:pPr>
            <w:r w:rsidRPr="00E7124D">
              <w:rPr>
                <w:color w:val="000000"/>
                <w:sz w:val="18"/>
                <w:szCs w:val="18"/>
              </w:rPr>
              <w:t>496.1</w:t>
            </w:r>
            <w:r w:rsidRPr="00E7124D">
              <w:rPr>
                <w:color w:val="000000"/>
                <w:sz w:val="18"/>
                <w:szCs w:val="18"/>
                <w:vertAlign w:val="superscript"/>
              </w:rPr>
              <w:t>a</w:t>
            </w:r>
          </w:p>
        </w:tc>
        <w:tc>
          <w:tcPr>
            <w:tcW w:w="1087" w:type="dxa"/>
            <w:vAlign w:val="center"/>
          </w:tcPr>
          <w:p w:rsidR="002E689B" w:rsidRPr="00E7124D" w:rsidRDefault="002E689B" w:rsidP="009800E8">
            <w:pPr>
              <w:ind w:right="284"/>
              <w:jc w:val="right"/>
              <w:rPr>
                <w:color w:val="000000"/>
                <w:sz w:val="18"/>
                <w:szCs w:val="18"/>
              </w:rPr>
            </w:pPr>
            <w:r w:rsidRPr="00E7124D">
              <w:rPr>
                <w:color w:val="000000"/>
                <w:sz w:val="18"/>
                <w:szCs w:val="18"/>
              </w:rPr>
              <w:t>596.2</w:t>
            </w:r>
            <w:r w:rsidRPr="00E7124D">
              <w:rPr>
                <w:color w:val="000000"/>
                <w:sz w:val="18"/>
                <w:szCs w:val="18"/>
                <w:vertAlign w:val="superscript"/>
              </w:rPr>
              <w:t>b</w:t>
            </w:r>
          </w:p>
        </w:tc>
        <w:tc>
          <w:tcPr>
            <w:tcW w:w="1279" w:type="dxa"/>
            <w:vAlign w:val="center"/>
          </w:tcPr>
          <w:p w:rsidR="002E689B" w:rsidRPr="00E7124D" w:rsidRDefault="002E689B" w:rsidP="009800E8">
            <w:pPr>
              <w:ind w:right="510"/>
              <w:jc w:val="right"/>
              <w:rPr>
                <w:color w:val="000000"/>
                <w:sz w:val="18"/>
                <w:szCs w:val="18"/>
              </w:rPr>
            </w:pPr>
            <w:r w:rsidRPr="00E7124D">
              <w:rPr>
                <w:color w:val="000000"/>
                <w:sz w:val="18"/>
                <w:szCs w:val="18"/>
              </w:rPr>
              <w:t>1</w:t>
            </w:r>
            <w:r w:rsidRPr="00E7124D">
              <w:rPr>
                <w:color w:val="FF0000"/>
                <w:sz w:val="18"/>
                <w:szCs w:val="18"/>
              </w:rPr>
              <w:t>.</w:t>
            </w:r>
            <w:r w:rsidRPr="00E7124D">
              <w:rPr>
                <w:color w:val="000000"/>
                <w:sz w:val="18"/>
                <w:szCs w:val="18"/>
              </w:rPr>
              <w:t>3</w:t>
            </w:r>
          </w:p>
        </w:tc>
        <w:tc>
          <w:tcPr>
            <w:tcW w:w="1274" w:type="dxa"/>
            <w:vAlign w:val="center"/>
          </w:tcPr>
          <w:p w:rsidR="002E689B" w:rsidRPr="00E7124D" w:rsidRDefault="002E689B" w:rsidP="009800E8">
            <w:pPr>
              <w:ind w:right="510"/>
              <w:jc w:val="right"/>
              <w:rPr>
                <w:color w:val="000000"/>
                <w:sz w:val="18"/>
                <w:szCs w:val="18"/>
              </w:rPr>
            </w:pPr>
            <w:r w:rsidRPr="00E7124D">
              <w:rPr>
                <w:color w:val="000000"/>
                <w:sz w:val="18"/>
                <w:szCs w:val="18"/>
              </w:rPr>
              <w:t>1.5</w:t>
            </w:r>
          </w:p>
        </w:tc>
      </w:tr>
      <w:tr w:rsidR="002E689B" w:rsidRPr="00E7124D" w:rsidTr="00DE6DFD">
        <w:trPr>
          <w:trHeight w:val="255"/>
          <w:jc w:val="center"/>
        </w:trPr>
        <w:tc>
          <w:tcPr>
            <w:tcW w:w="1421" w:type="dxa"/>
            <w:vAlign w:val="center"/>
          </w:tcPr>
          <w:p w:rsidR="002E689B" w:rsidRPr="00E7124D" w:rsidRDefault="002E689B" w:rsidP="009800E8">
            <w:pPr>
              <w:jc w:val="center"/>
              <w:rPr>
                <w:color w:val="000000"/>
                <w:sz w:val="18"/>
                <w:szCs w:val="18"/>
              </w:rPr>
            </w:pPr>
            <w:r w:rsidRPr="00E7124D">
              <w:rPr>
                <w:color w:val="000000"/>
                <w:sz w:val="18"/>
                <w:szCs w:val="18"/>
              </w:rPr>
              <w:t>2:2</w:t>
            </w:r>
          </w:p>
        </w:tc>
        <w:tc>
          <w:tcPr>
            <w:tcW w:w="1191" w:type="dxa"/>
            <w:vAlign w:val="center"/>
          </w:tcPr>
          <w:p w:rsidR="002E689B" w:rsidRPr="00E7124D" w:rsidRDefault="002E689B" w:rsidP="009800E8">
            <w:pPr>
              <w:ind w:right="284"/>
              <w:jc w:val="right"/>
              <w:rPr>
                <w:color w:val="000000"/>
                <w:sz w:val="18"/>
                <w:szCs w:val="18"/>
              </w:rPr>
            </w:pPr>
            <w:r w:rsidRPr="00E7124D">
              <w:rPr>
                <w:color w:val="000000"/>
                <w:sz w:val="18"/>
                <w:szCs w:val="18"/>
              </w:rPr>
              <w:t>877.7</w:t>
            </w:r>
            <w:r w:rsidRPr="00E7124D">
              <w:rPr>
                <w:color w:val="000000"/>
                <w:sz w:val="18"/>
                <w:szCs w:val="18"/>
                <w:vertAlign w:val="superscript"/>
              </w:rPr>
              <w:t>a</w:t>
            </w:r>
          </w:p>
        </w:tc>
        <w:tc>
          <w:tcPr>
            <w:tcW w:w="1119" w:type="dxa"/>
            <w:vAlign w:val="center"/>
          </w:tcPr>
          <w:p w:rsidR="002E689B" w:rsidRPr="00E7124D" w:rsidRDefault="002E689B" w:rsidP="009800E8">
            <w:pPr>
              <w:ind w:right="284"/>
              <w:jc w:val="right"/>
              <w:rPr>
                <w:color w:val="000000"/>
                <w:sz w:val="18"/>
                <w:szCs w:val="18"/>
              </w:rPr>
            </w:pPr>
            <w:r w:rsidRPr="00E7124D">
              <w:rPr>
                <w:color w:val="000000"/>
                <w:sz w:val="18"/>
                <w:szCs w:val="18"/>
              </w:rPr>
              <w:t>911.8</w:t>
            </w:r>
            <w:r w:rsidRPr="00E7124D">
              <w:rPr>
                <w:color w:val="000000"/>
                <w:sz w:val="18"/>
                <w:szCs w:val="18"/>
                <w:vertAlign w:val="superscript"/>
              </w:rPr>
              <w:t>a</w:t>
            </w:r>
          </w:p>
        </w:tc>
        <w:tc>
          <w:tcPr>
            <w:tcW w:w="1087" w:type="dxa"/>
            <w:vAlign w:val="center"/>
          </w:tcPr>
          <w:p w:rsidR="002E689B" w:rsidRPr="00E7124D" w:rsidRDefault="002E689B" w:rsidP="009800E8">
            <w:pPr>
              <w:ind w:right="284"/>
              <w:jc w:val="right"/>
              <w:rPr>
                <w:color w:val="000000"/>
                <w:sz w:val="18"/>
                <w:szCs w:val="18"/>
              </w:rPr>
            </w:pPr>
            <w:r w:rsidRPr="00E7124D">
              <w:rPr>
                <w:color w:val="000000"/>
                <w:sz w:val="18"/>
                <w:szCs w:val="18"/>
              </w:rPr>
              <w:t>850.9</w:t>
            </w:r>
            <w:r w:rsidRPr="00E7124D">
              <w:rPr>
                <w:color w:val="000000"/>
                <w:sz w:val="18"/>
                <w:szCs w:val="18"/>
                <w:vertAlign w:val="superscript"/>
              </w:rPr>
              <w:t>b</w:t>
            </w:r>
          </w:p>
        </w:tc>
        <w:tc>
          <w:tcPr>
            <w:tcW w:w="1279" w:type="dxa"/>
            <w:vAlign w:val="center"/>
          </w:tcPr>
          <w:p w:rsidR="002E689B" w:rsidRPr="00E7124D" w:rsidRDefault="002E689B" w:rsidP="009800E8">
            <w:pPr>
              <w:ind w:right="510"/>
              <w:jc w:val="right"/>
              <w:rPr>
                <w:color w:val="000000"/>
                <w:sz w:val="18"/>
                <w:szCs w:val="18"/>
              </w:rPr>
            </w:pPr>
            <w:r w:rsidRPr="00E7124D">
              <w:rPr>
                <w:color w:val="000000"/>
                <w:sz w:val="18"/>
                <w:szCs w:val="18"/>
              </w:rPr>
              <w:t>1.0</w:t>
            </w:r>
          </w:p>
        </w:tc>
        <w:tc>
          <w:tcPr>
            <w:tcW w:w="1274" w:type="dxa"/>
            <w:vAlign w:val="center"/>
          </w:tcPr>
          <w:p w:rsidR="002E689B" w:rsidRPr="00E7124D" w:rsidRDefault="002E689B" w:rsidP="009800E8">
            <w:pPr>
              <w:ind w:right="510"/>
              <w:jc w:val="right"/>
              <w:rPr>
                <w:color w:val="000000"/>
                <w:sz w:val="18"/>
                <w:szCs w:val="18"/>
              </w:rPr>
            </w:pPr>
            <w:r w:rsidRPr="00E7124D">
              <w:rPr>
                <w:color w:val="000000"/>
                <w:sz w:val="18"/>
                <w:szCs w:val="18"/>
              </w:rPr>
              <w:t>0.9</w:t>
            </w:r>
          </w:p>
        </w:tc>
      </w:tr>
      <w:tr w:rsidR="00E7124D" w:rsidRPr="00E7124D" w:rsidTr="00DE6DFD">
        <w:trPr>
          <w:trHeight w:val="255"/>
          <w:jc w:val="center"/>
        </w:trPr>
        <w:tc>
          <w:tcPr>
            <w:tcW w:w="1421" w:type="dxa"/>
            <w:vAlign w:val="center"/>
          </w:tcPr>
          <w:p w:rsidR="00E7124D" w:rsidRPr="00E7124D" w:rsidRDefault="00E7124D" w:rsidP="009800E8">
            <w:pPr>
              <w:jc w:val="center"/>
              <w:rPr>
                <w:color w:val="000000"/>
                <w:sz w:val="18"/>
                <w:szCs w:val="18"/>
              </w:rPr>
            </w:pPr>
            <w:r w:rsidRPr="00E7124D">
              <w:rPr>
                <w:color w:val="000000"/>
                <w:sz w:val="18"/>
                <w:szCs w:val="18"/>
              </w:rPr>
              <w:t>0:1</w:t>
            </w:r>
          </w:p>
        </w:tc>
        <w:tc>
          <w:tcPr>
            <w:tcW w:w="1191" w:type="dxa"/>
            <w:vAlign w:val="center"/>
          </w:tcPr>
          <w:p w:rsidR="00E7124D" w:rsidRPr="00E7124D" w:rsidRDefault="00E7124D" w:rsidP="009800E8">
            <w:pPr>
              <w:ind w:right="284"/>
              <w:jc w:val="right"/>
              <w:rPr>
                <w:color w:val="000000"/>
                <w:sz w:val="18"/>
                <w:szCs w:val="18"/>
              </w:rPr>
            </w:pPr>
            <w:r w:rsidRPr="00E7124D">
              <w:rPr>
                <w:color w:val="000000"/>
                <w:sz w:val="18"/>
                <w:szCs w:val="18"/>
              </w:rPr>
              <w:t>1,610.9</w:t>
            </w:r>
            <w:r w:rsidRPr="00E7124D">
              <w:rPr>
                <w:color w:val="000000"/>
                <w:sz w:val="18"/>
                <w:szCs w:val="18"/>
                <w:vertAlign w:val="superscript"/>
              </w:rPr>
              <w:t>a</w:t>
            </w:r>
          </w:p>
        </w:tc>
        <w:tc>
          <w:tcPr>
            <w:tcW w:w="1119" w:type="dxa"/>
            <w:vAlign w:val="center"/>
          </w:tcPr>
          <w:p w:rsidR="00E7124D" w:rsidRPr="00E7124D" w:rsidRDefault="00E7124D" w:rsidP="009800E8">
            <w:pPr>
              <w:ind w:right="284"/>
              <w:jc w:val="right"/>
              <w:rPr>
                <w:color w:val="000000"/>
                <w:sz w:val="18"/>
                <w:szCs w:val="18"/>
              </w:rPr>
            </w:pPr>
            <w:r w:rsidRPr="00E7124D">
              <w:rPr>
                <w:color w:val="000000"/>
                <w:sz w:val="18"/>
                <w:szCs w:val="18"/>
              </w:rPr>
              <w:t>3,681.3</w:t>
            </w:r>
            <w:r w:rsidRPr="00E7124D">
              <w:rPr>
                <w:color w:val="000000"/>
                <w:sz w:val="18"/>
                <w:szCs w:val="18"/>
                <w:vertAlign w:val="superscript"/>
              </w:rPr>
              <w:t>a</w:t>
            </w:r>
          </w:p>
        </w:tc>
        <w:tc>
          <w:tcPr>
            <w:tcW w:w="1087" w:type="dxa"/>
            <w:vAlign w:val="center"/>
          </w:tcPr>
          <w:p w:rsidR="00E7124D" w:rsidRPr="00E7124D" w:rsidRDefault="00E7124D" w:rsidP="009800E8">
            <w:pPr>
              <w:ind w:right="284"/>
              <w:jc w:val="right"/>
              <w:rPr>
                <w:color w:val="000000"/>
                <w:sz w:val="18"/>
                <w:szCs w:val="18"/>
              </w:rPr>
            </w:pPr>
            <w:r w:rsidRPr="00E7124D">
              <w:rPr>
                <w:color w:val="000000"/>
                <w:sz w:val="18"/>
                <w:szCs w:val="18"/>
              </w:rPr>
              <w:t>2,565.6</w:t>
            </w:r>
            <w:r w:rsidRPr="00E7124D">
              <w:rPr>
                <w:color w:val="000000"/>
                <w:sz w:val="18"/>
                <w:szCs w:val="18"/>
                <w:vertAlign w:val="superscript"/>
              </w:rPr>
              <w:t>a</w:t>
            </w:r>
          </w:p>
        </w:tc>
        <w:tc>
          <w:tcPr>
            <w:tcW w:w="1279" w:type="dxa"/>
            <w:vAlign w:val="center"/>
          </w:tcPr>
          <w:p w:rsidR="00E7124D" w:rsidRPr="00E7124D" w:rsidRDefault="00E7124D" w:rsidP="009800E8">
            <w:pPr>
              <w:ind w:right="624"/>
              <w:jc w:val="right"/>
              <w:rPr>
                <w:color w:val="000000"/>
                <w:sz w:val="18"/>
                <w:szCs w:val="18"/>
              </w:rPr>
            </w:pPr>
            <w:r w:rsidRPr="00E7124D">
              <w:rPr>
                <w:color w:val="000000"/>
                <w:sz w:val="18"/>
                <w:szCs w:val="18"/>
              </w:rPr>
              <w:t>-</w:t>
            </w:r>
          </w:p>
        </w:tc>
        <w:tc>
          <w:tcPr>
            <w:tcW w:w="1274" w:type="dxa"/>
            <w:vAlign w:val="center"/>
          </w:tcPr>
          <w:p w:rsidR="00E7124D" w:rsidRPr="00E7124D" w:rsidRDefault="00E7124D" w:rsidP="009800E8">
            <w:pPr>
              <w:ind w:right="624"/>
              <w:jc w:val="right"/>
              <w:rPr>
                <w:color w:val="000000"/>
                <w:sz w:val="18"/>
                <w:szCs w:val="18"/>
              </w:rPr>
            </w:pPr>
            <w:r w:rsidRPr="00E7124D">
              <w:rPr>
                <w:color w:val="000000"/>
                <w:sz w:val="18"/>
                <w:szCs w:val="18"/>
              </w:rPr>
              <w:t>-</w:t>
            </w:r>
          </w:p>
        </w:tc>
      </w:tr>
      <w:tr w:rsidR="002E689B" w:rsidRPr="00E7124D" w:rsidTr="00DE6DFD">
        <w:trPr>
          <w:trHeight w:val="255"/>
          <w:jc w:val="center"/>
        </w:trPr>
        <w:tc>
          <w:tcPr>
            <w:tcW w:w="1421" w:type="dxa"/>
            <w:vAlign w:val="center"/>
          </w:tcPr>
          <w:p w:rsidR="002E689B" w:rsidRPr="00E7124D" w:rsidRDefault="002E689B" w:rsidP="009800E8">
            <w:pPr>
              <w:jc w:val="center"/>
              <w:rPr>
                <w:color w:val="000000"/>
                <w:sz w:val="18"/>
                <w:szCs w:val="18"/>
              </w:rPr>
            </w:pPr>
            <w:r w:rsidRPr="00E7124D">
              <w:rPr>
                <w:color w:val="000000"/>
                <w:sz w:val="18"/>
                <w:szCs w:val="18"/>
              </w:rPr>
              <w:t>1:0</w:t>
            </w:r>
          </w:p>
        </w:tc>
        <w:tc>
          <w:tcPr>
            <w:tcW w:w="1191" w:type="dxa"/>
            <w:vAlign w:val="center"/>
          </w:tcPr>
          <w:p w:rsidR="002E689B" w:rsidRPr="00E7124D" w:rsidRDefault="002E689B" w:rsidP="009800E8">
            <w:pPr>
              <w:ind w:right="510"/>
              <w:jc w:val="right"/>
              <w:rPr>
                <w:color w:val="000000"/>
                <w:sz w:val="18"/>
                <w:szCs w:val="18"/>
              </w:rPr>
            </w:pPr>
            <w:r w:rsidRPr="00E7124D">
              <w:rPr>
                <w:color w:val="000000"/>
                <w:sz w:val="18"/>
                <w:szCs w:val="18"/>
              </w:rPr>
              <w:t>-</w:t>
            </w:r>
          </w:p>
        </w:tc>
        <w:tc>
          <w:tcPr>
            <w:tcW w:w="1119" w:type="dxa"/>
            <w:vAlign w:val="center"/>
          </w:tcPr>
          <w:p w:rsidR="002E689B" w:rsidRPr="00E7124D" w:rsidRDefault="002E689B" w:rsidP="009800E8">
            <w:pPr>
              <w:ind w:right="510"/>
              <w:jc w:val="right"/>
              <w:rPr>
                <w:color w:val="000000"/>
                <w:sz w:val="18"/>
                <w:szCs w:val="18"/>
              </w:rPr>
            </w:pPr>
            <w:r w:rsidRPr="00E7124D">
              <w:rPr>
                <w:color w:val="000000"/>
                <w:sz w:val="18"/>
                <w:szCs w:val="18"/>
              </w:rPr>
              <w:t>-</w:t>
            </w:r>
          </w:p>
        </w:tc>
        <w:tc>
          <w:tcPr>
            <w:tcW w:w="1087" w:type="dxa"/>
            <w:vAlign w:val="center"/>
          </w:tcPr>
          <w:p w:rsidR="002E689B" w:rsidRPr="00E7124D" w:rsidRDefault="002E689B" w:rsidP="009800E8">
            <w:pPr>
              <w:ind w:right="510"/>
              <w:jc w:val="right"/>
              <w:rPr>
                <w:color w:val="000000"/>
                <w:sz w:val="18"/>
                <w:szCs w:val="18"/>
              </w:rPr>
            </w:pPr>
            <w:r w:rsidRPr="00E7124D">
              <w:rPr>
                <w:color w:val="000000"/>
                <w:sz w:val="18"/>
                <w:szCs w:val="18"/>
              </w:rPr>
              <w:t>-</w:t>
            </w:r>
          </w:p>
        </w:tc>
        <w:tc>
          <w:tcPr>
            <w:tcW w:w="1279" w:type="dxa"/>
            <w:vAlign w:val="center"/>
          </w:tcPr>
          <w:p w:rsidR="002E689B" w:rsidRPr="00E7124D" w:rsidRDefault="002E689B" w:rsidP="009800E8">
            <w:pPr>
              <w:ind w:right="624"/>
              <w:jc w:val="right"/>
              <w:rPr>
                <w:color w:val="000000"/>
                <w:sz w:val="18"/>
                <w:szCs w:val="18"/>
              </w:rPr>
            </w:pPr>
            <w:r w:rsidRPr="00E7124D">
              <w:rPr>
                <w:color w:val="000000"/>
                <w:sz w:val="18"/>
                <w:szCs w:val="18"/>
              </w:rPr>
              <w:t>-</w:t>
            </w:r>
          </w:p>
        </w:tc>
        <w:tc>
          <w:tcPr>
            <w:tcW w:w="1274" w:type="dxa"/>
            <w:vAlign w:val="center"/>
          </w:tcPr>
          <w:p w:rsidR="002E689B" w:rsidRPr="00E7124D" w:rsidRDefault="002E689B" w:rsidP="009800E8">
            <w:pPr>
              <w:ind w:right="624"/>
              <w:jc w:val="right"/>
              <w:rPr>
                <w:color w:val="000000"/>
                <w:sz w:val="18"/>
                <w:szCs w:val="18"/>
              </w:rPr>
            </w:pPr>
            <w:r w:rsidRPr="00E7124D">
              <w:rPr>
                <w:color w:val="000000"/>
                <w:sz w:val="18"/>
                <w:szCs w:val="18"/>
              </w:rPr>
              <w:t>-</w:t>
            </w:r>
          </w:p>
        </w:tc>
      </w:tr>
    </w:tbl>
    <w:p w:rsidR="002E689B" w:rsidRPr="009800E8" w:rsidRDefault="009800E8" w:rsidP="009800E8">
      <w:pPr>
        <w:widowControl w:val="0"/>
        <w:jc w:val="both"/>
        <w:rPr>
          <w:color w:val="000000"/>
          <w:sz w:val="18"/>
          <w:szCs w:val="18"/>
        </w:rPr>
      </w:pPr>
      <w:r>
        <w:rPr>
          <w:color w:val="000000"/>
          <w:sz w:val="18"/>
          <w:szCs w:val="18"/>
        </w:rPr>
        <w:t xml:space="preserve">1. </w:t>
      </w:r>
      <w:r w:rsidR="002E689B" w:rsidRPr="009800E8">
        <w:rPr>
          <w:color w:val="000000"/>
          <w:sz w:val="18"/>
          <w:szCs w:val="18"/>
        </w:rPr>
        <w:t>Means within the same column with the same letter(s) are not significantly different at the 5% level of probability using the LSD test.</w:t>
      </w:r>
    </w:p>
    <w:p w:rsidR="00995EE4" w:rsidRDefault="00995EE4" w:rsidP="009800E8">
      <w:pPr>
        <w:ind w:firstLine="426"/>
        <w:jc w:val="both"/>
        <w:rPr>
          <w:color w:val="000000"/>
          <w:sz w:val="22"/>
          <w:szCs w:val="22"/>
        </w:rPr>
      </w:pPr>
    </w:p>
    <w:p w:rsidR="00995EE4" w:rsidRDefault="00995EE4" w:rsidP="009800E8">
      <w:pPr>
        <w:ind w:firstLine="426"/>
        <w:jc w:val="both"/>
        <w:rPr>
          <w:color w:val="000000"/>
          <w:sz w:val="22"/>
          <w:szCs w:val="22"/>
        </w:rPr>
      </w:pPr>
      <w:r w:rsidRPr="00A12EE2">
        <w:rPr>
          <w:color w:val="000000"/>
          <w:sz w:val="22"/>
          <w:szCs w:val="22"/>
        </w:rPr>
        <w:t>Also, sole soybean was exposed to the greater amount of solar radiation which is an essential factor for photosynthesis and higher yield. This is</w:t>
      </w:r>
      <w:r w:rsidRPr="00A12EE2">
        <w:rPr>
          <w:color w:val="FF0000"/>
          <w:sz w:val="22"/>
          <w:szCs w:val="22"/>
        </w:rPr>
        <w:t xml:space="preserve"> </w:t>
      </w:r>
      <w:r w:rsidRPr="00A12EE2">
        <w:rPr>
          <w:color w:val="000000"/>
          <w:sz w:val="22"/>
          <w:szCs w:val="22"/>
        </w:rPr>
        <w:t xml:space="preserve">in line with the findings of Tunku and Ishaya (2012) who reported that the highest grain yield of soybean could be attributed to the higher population of soybean and the lack of inter-specific competition as a result of the absence of maize. The lower yield of soybean in the intercrop plots with regards to the 1:1 ratio of maize to soybean, the </w:t>
      </w:r>
      <w:r w:rsidRPr="00A12EE2">
        <w:rPr>
          <w:color w:val="000000"/>
          <w:sz w:val="22"/>
          <w:szCs w:val="22"/>
        </w:rPr>
        <w:lastRenderedPageBreak/>
        <w:t>2:1 ratio of maize to soybean and the 2:2 ratio of maize to soybean could be due to the shade cast on them by the maize crop depriving them of enough sunlight for photosynthesis, dry matte</w:t>
      </w:r>
      <w:r>
        <w:rPr>
          <w:color w:val="000000"/>
          <w:sz w:val="22"/>
          <w:szCs w:val="22"/>
        </w:rPr>
        <w:t>r production and good yield.</w:t>
      </w:r>
    </w:p>
    <w:p w:rsidR="00995EE4" w:rsidRDefault="00995EE4" w:rsidP="009800E8">
      <w:pPr>
        <w:ind w:firstLine="426"/>
        <w:jc w:val="both"/>
        <w:rPr>
          <w:color w:val="000000"/>
          <w:sz w:val="22"/>
          <w:szCs w:val="22"/>
        </w:rPr>
      </w:pPr>
    </w:p>
    <w:p w:rsidR="002E689B" w:rsidRPr="009800E8" w:rsidRDefault="002E689B" w:rsidP="009800E8">
      <w:pPr>
        <w:ind w:firstLine="426"/>
        <w:jc w:val="both"/>
        <w:rPr>
          <w:color w:val="000000"/>
          <w:sz w:val="22"/>
          <w:szCs w:val="22"/>
        </w:rPr>
      </w:pPr>
      <w:r w:rsidRPr="009800E8">
        <w:rPr>
          <w:color w:val="000000"/>
          <w:sz w:val="22"/>
          <w:szCs w:val="22"/>
        </w:rPr>
        <w:t>Economic assessment of cropping patterns</w:t>
      </w:r>
    </w:p>
    <w:p w:rsidR="002E689B" w:rsidRPr="009800E8" w:rsidRDefault="002E689B" w:rsidP="009800E8">
      <w:pPr>
        <w:ind w:firstLine="426"/>
        <w:jc w:val="both"/>
        <w:rPr>
          <w:color w:val="000000"/>
          <w:sz w:val="22"/>
          <w:szCs w:val="22"/>
        </w:rPr>
      </w:pPr>
    </w:p>
    <w:p w:rsidR="002E689B" w:rsidRPr="009800E8" w:rsidRDefault="002E689B" w:rsidP="009800E8">
      <w:pPr>
        <w:ind w:firstLine="426"/>
        <w:jc w:val="both"/>
        <w:rPr>
          <w:color w:val="000000"/>
          <w:sz w:val="22"/>
          <w:szCs w:val="22"/>
        </w:rPr>
      </w:pPr>
      <w:r w:rsidRPr="009800E8">
        <w:rPr>
          <w:color w:val="000000"/>
          <w:sz w:val="22"/>
          <w:szCs w:val="22"/>
        </w:rPr>
        <w:t>Table 8 presents the economic assessment of cropping patterns in the production of a maize/soybean intercrop. The 2:2 ratio of  maize to soybean cropping pattern resulted in the higher combined yield (3,284.5 kg/ha) than the rest of the treatments followed by the sole maize cropping pattern (2,959.4 kg/ha), while the cropping pattern with the lowest yield was combined 2:2 ratio of maize to soybean cropping pattern (2,374.8 kg/ha). The least expensive cropping pattern was sole soybean (</w:t>
      </w:r>
      <w:r w:rsidRPr="009800E8">
        <w:rPr>
          <w:dstrike/>
          <w:color w:val="000000"/>
          <w:sz w:val="22"/>
          <w:szCs w:val="22"/>
        </w:rPr>
        <w:t>N</w:t>
      </w:r>
      <w:r w:rsidRPr="009800E8">
        <w:rPr>
          <w:color w:val="000000"/>
          <w:sz w:val="22"/>
          <w:szCs w:val="22"/>
        </w:rPr>
        <w:t xml:space="preserve"> 69,000.00 /ha) while the most expensive was the 2:2 ratio of maize to soybean cropping pattern (</w:t>
      </w:r>
      <w:r w:rsidRPr="009800E8">
        <w:rPr>
          <w:dstrike/>
          <w:color w:val="000000"/>
          <w:sz w:val="22"/>
          <w:szCs w:val="22"/>
        </w:rPr>
        <w:t>N</w:t>
      </w:r>
      <w:r w:rsidRPr="009800E8">
        <w:rPr>
          <w:color w:val="000000"/>
          <w:sz w:val="22"/>
          <w:szCs w:val="22"/>
        </w:rPr>
        <w:t>132,</w:t>
      </w:r>
      <w:del w:id="27" w:author="SnO" w:date="2018-03-21T11:50:00Z">
        <w:r w:rsidRPr="009800E8" w:rsidDel="00072E58">
          <w:rPr>
            <w:color w:val="000000"/>
            <w:sz w:val="22"/>
            <w:szCs w:val="22"/>
          </w:rPr>
          <w:delText xml:space="preserve"> </w:delText>
        </w:r>
      </w:del>
      <w:r w:rsidRPr="009800E8">
        <w:rPr>
          <w:color w:val="000000"/>
          <w:sz w:val="22"/>
          <w:szCs w:val="22"/>
        </w:rPr>
        <w:t>500.00). Sole soybean was the most economical cropping system compared to the other treatments. This could be due to the low amount of NPK fertilizer used for its production which brought down the cost of production, while the most expensive cropping system was the 2:2 ratio of maize to soybean. The cropping pattern which generated the highest revenue/income (</w:t>
      </w:r>
      <w:r w:rsidRPr="009800E8">
        <w:rPr>
          <w:dstrike/>
          <w:color w:val="000000"/>
          <w:sz w:val="22"/>
          <w:szCs w:val="22"/>
        </w:rPr>
        <w:t>N</w:t>
      </w:r>
      <w:ins w:id="28" w:author="SnO" w:date="2018-03-21T11:51:00Z">
        <w:r w:rsidR="00072E58">
          <w:rPr>
            <w:dstrike/>
            <w:color w:val="000000"/>
            <w:sz w:val="22"/>
            <w:szCs w:val="22"/>
          </w:rPr>
          <w:t xml:space="preserve"> </w:t>
        </w:r>
      </w:ins>
      <w:r w:rsidRPr="009800E8">
        <w:rPr>
          <w:color w:val="000000"/>
          <w:sz w:val="22"/>
          <w:szCs w:val="22"/>
        </w:rPr>
        <w:t>549,368.00) was the 2:1 ratio of maize to soybean cropping pattern, followed by sole maize (</w:t>
      </w:r>
      <w:r w:rsidRPr="009800E8">
        <w:rPr>
          <w:dstrike/>
          <w:color w:val="000000"/>
          <w:sz w:val="22"/>
          <w:szCs w:val="22"/>
        </w:rPr>
        <w:t>N</w:t>
      </w:r>
      <w:r w:rsidRPr="009800E8">
        <w:rPr>
          <w:color w:val="000000"/>
          <w:sz w:val="22"/>
          <w:szCs w:val="22"/>
        </w:rPr>
        <w:t xml:space="preserve"> 513,120.00), while the lowest revenue generating cropping pattern (</w:t>
      </w:r>
      <w:r w:rsidRPr="009800E8">
        <w:rPr>
          <w:dstrike/>
          <w:color w:val="000000"/>
          <w:sz w:val="22"/>
          <w:szCs w:val="22"/>
        </w:rPr>
        <w:t>N</w:t>
      </w:r>
      <w:ins w:id="29" w:author="SnO" w:date="2018-03-21T11:51:00Z">
        <w:r w:rsidR="00072E58">
          <w:rPr>
            <w:dstrike/>
            <w:color w:val="000000"/>
            <w:sz w:val="22"/>
            <w:szCs w:val="22"/>
          </w:rPr>
          <w:t xml:space="preserve"> </w:t>
        </w:r>
      </w:ins>
      <w:r w:rsidRPr="009800E8">
        <w:rPr>
          <w:color w:val="000000"/>
          <w:sz w:val="22"/>
          <w:szCs w:val="22"/>
        </w:rPr>
        <w:t>473,504.00) was the 2:2 ratio of maize to soybean. The cropping pattern that gave the highest profit was sole soybean (</w:t>
      </w:r>
      <w:ins w:id="30" w:author="SnO" w:date="2018-03-21T11:51:00Z">
        <w:r w:rsidR="00072E58" w:rsidRPr="009800E8">
          <w:rPr>
            <w:dstrike/>
            <w:color w:val="000000"/>
            <w:sz w:val="22"/>
            <w:szCs w:val="22"/>
          </w:rPr>
          <w:t>N</w:t>
        </w:r>
        <w:r w:rsidR="00072E58" w:rsidRPr="009800E8" w:rsidDel="00072E58">
          <w:rPr>
            <w:color w:val="000000"/>
            <w:sz w:val="22"/>
            <w:szCs w:val="22"/>
          </w:rPr>
          <w:t xml:space="preserve"> </w:t>
        </w:r>
      </w:ins>
      <w:del w:id="31" w:author="SnO" w:date="2018-03-21T11:51:00Z">
        <w:r w:rsidRPr="009800E8" w:rsidDel="00072E58">
          <w:rPr>
            <w:color w:val="000000"/>
            <w:sz w:val="22"/>
            <w:szCs w:val="22"/>
          </w:rPr>
          <w:delText>N</w:delText>
        </w:r>
      </w:del>
      <w:ins w:id="32" w:author="SnO" w:date="2018-03-21T11:52:00Z">
        <w:r w:rsidR="00072E58">
          <w:rPr>
            <w:color w:val="000000"/>
            <w:sz w:val="22"/>
            <w:szCs w:val="22"/>
          </w:rPr>
          <w:t xml:space="preserve"> </w:t>
        </w:r>
      </w:ins>
      <w:r w:rsidRPr="009800E8">
        <w:rPr>
          <w:color w:val="000000"/>
          <w:sz w:val="22"/>
          <w:szCs w:val="22"/>
        </w:rPr>
        <w:t xml:space="preserve">444,120.00/ha) followed by the 2:1 ratio of maize to </w:t>
      </w:r>
      <w:del w:id="33" w:author="SnO" w:date="2018-03-21T11:51:00Z">
        <w:r w:rsidRPr="009800E8" w:rsidDel="00072E58">
          <w:rPr>
            <w:color w:val="000000"/>
            <w:sz w:val="22"/>
            <w:szCs w:val="22"/>
          </w:rPr>
          <w:delText xml:space="preserve"> </w:delText>
        </w:r>
      </w:del>
      <w:r w:rsidRPr="009800E8">
        <w:rPr>
          <w:color w:val="000000"/>
          <w:sz w:val="22"/>
          <w:szCs w:val="22"/>
        </w:rPr>
        <w:t>soybean cropping pattern (</w:t>
      </w:r>
      <w:r w:rsidRPr="009800E8">
        <w:rPr>
          <w:dstrike/>
          <w:color w:val="000000"/>
          <w:sz w:val="22"/>
          <w:szCs w:val="22"/>
        </w:rPr>
        <w:t>N</w:t>
      </w:r>
      <w:ins w:id="34" w:author="SnO" w:date="2018-03-21T11:51:00Z">
        <w:r w:rsidR="00072E58">
          <w:rPr>
            <w:dstrike/>
            <w:color w:val="000000"/>
            <w:sz w:val="22"/>
            <w:szCs w:val="22"/>
          </w:rPr>
          <w:t xml:space="preserve"> </w:t>
        </w:r>
      </w:ins>
      <w:r w:rsidRPr="009800E8">
        <w:rPr>
          <w:color w:val="000000"/>
          <w:sz w:val="22"/>
          <w:szCs w:val="22"/>
        </w:rPr>
        <w:t>419,701.04/ha), while the 2:2 maize soybean cropping pattern had the lowest</w:t>
      </w:r>
      <w:r w:rsidR="009800E8">
        <w:rPr>
          <w:color w:val="000000"/>
          <w:sz w:val="22"/>
          <w:szCs w:val="22"/>
        </w:rPr>
        <w:t xml:space="preserve"> profit/ha</w:t>
      </w:r>
      <w:r w:rsidRPr="009800E8">
        <w:rPr>
          <w:color w:val="000000"/>
          <w:sz w:val="22"/>
          <w:szCs w:val="22"/>
        </w:rPr>
        <w:t xml:space="preserve"> (</w:t>
      </w:r>
      <w:r w:rsidRPr="009800E8">
        <w:rPr>
          <w:dstrike/>
          <w:color w:val="000000"/>
          <w:sz w:val="22"/>
          <w:szCs w:val="22"/>
        </w:rPr>
        <w:t>N</w:t>
      </w:r>
      <w:ins w:id="35" w:author="SnO" w:date="2018-03-21T11:51:00Z">
        <w:r w:rsidR="00072E58">
          <w:rPr>
            <w:dstrike/>
            <w:color w:val="000000"/>
            <w:sz w:val="22"/>
            <w:szCs w:val="22"/>
          </w:rPr>
          <w:t xml:space="preserve"> </w:t>
        </w:r>
      </w:ins>
      <w:r w:rsidRPr="009800E8">
        <w:rPr>
          <w:color w:val="000000"/>
          <w:sz w:val="22"/>
          <w:szCs w:val="22"/>
        </w:rPr>
        <w:t>281,504) (Table 8). The highest income generated by the 2:1 ratio of maize to soybean cropping pattern could have resulted from the combined income generated from maize and soybean. Soybean has higher price value than maize in the Ilorin market. Despite this advantage, sole soybean was more profitable than the 2:1 ratio of maize to soybean cropping system. This is a result of the lower cost of producing sole soybean. In the production of maize, sole maize had the lowest cost:benefit ratio (1:0.270) followed by the 2:1 ratio of maize to soybean cropping pattern (1:0.277). To produce only soybean, the cropping pattern with the highest cost:benefit ratio (1:0.663) was the 2:1 ratio of maize to soybean while sole soybean had the lowest cost:benefit ratio (1:0.134). The cost:benefit ratio of the combined yield of maize and soybean was the lowest with the 2:1 ratio of maize to soybean cropping system (1:0.236). Although this was less beneficial than the sole soybean cropping system, the highest cost:benefit ratio was incurred by the cropping pattern in the 2:2 ratio of maize to soybean. The 2</w:t>
      </w:r>
      <w:del w:id="36" w:author="SnO" w:date="2018-03-21T11:52:00Z">
        <w:r w:rsidRPr="009800E8" w:rsidDel="00072E58">
          <w:rPr>
            <w:color w:val="000000"/>
            <w:sz w:val="22"/>
            <w:szCs w:val="22"/>
          </w:rPr>
          <w:delText xml:space="preserve"> </w:delText>
        </w:r>
      </w:del>
      <w:r w:rsidRPr="009800E8">
        <w:rPr>
          <w:color w:val="000000"/>
          <w:sz w:val="22"/>
          <w:szCs w:val="22"/>
        </w:rPr>
        <w:t xml:space="preserve">:1 ratio of maize to soybean had lower combined cost:benefit ratio than sole maize and other treatments except for sole soybean which had the lowest cost:benefit ratio. This is an indication that these cropping systems are more cost-effective and financially </w:t>
      </w:r>
      <w:r w:rsidRPr="009800E8">
        <w:rPr>
          <w:color w:val="000000"/>
          <w:sz w:val="22"/>
          <w:szCs w:val="22"/>
        </w:rPr>
        <w:lastRenderedPageBreak/>
        <w:t xml:space="preserve">beneficial than sole maize. Similarly, </w:t>
      </w:r>
      <w:r w:rsidRPr="009800E8">
        <w:rPr>
          <w:sz w:val="22"/>
          <w:szCs w:val="22"/>
        </w:rPr>
        <w:t>t</w:t>
      </w:r>
      <w:r w:rsidRPr="009800E8">
        <w:rPr>
          <w:color w:val="000000"/>
          <w:sz w:val="22"/>
          <w:szCs w:val="22"/>
        </w:rPr>
        <w:t>he 2:1 cropping pattern had the highest land equivalent ratio (LER) of 1</w:t>
      </w:r>
      <w:del w:id="37" w:author="SnO" w:date="2018-03-21T11:53:00Z">
        <w:r w:rsidRPr="009800E8" w:rsidDel="00072E58">
          <w:rPr>
            <w:color w:val="000000"/>
            <w:sz w:val="22"/>
            <w:szCs w:val="22"/>
          </w:rPr>
          <w:delText>:</w:delText>
        </w:r>
      </w:del>
      <w:ins w:id="38" w:author="SnO" w:date="2018-03-21T11:53:00Z">
        <w:r w:rsidR="00072E58">
          <w:rPr>
            <w:color w:val="000000"/>
            <w:sz w:val="22"/>
            <w:szCs w:val="22"/>
          </w:rPr>
          <w:t>.</w:t>
        </w:r>
      </w:ins>
      <w:r w:rsidRPr="009800E8">
        <w:rPr>
          <w:color w:val="000000"/>
          <w:sz w:val="22"/>
          <w:szCs w:val="22"/>
        </w:rPr>
        <w:t>30 and 1.50 in 2015 and 2016 respectively. This indicates that the 2:1 stand proportion in the intercrop had greater yield advantage of 30 and 50% than sole cropping. A higher LER in intercropping than in mono-cropping has been reported in maize/pigeon pea (Patra et al., 1990), maize/soybean (Kalia et al., 1992), and maize/groundnut (Madimba, 1995).</w:t>
      </w:r>
    </w:p>
    <w:p w:rsidR="009800E8" w:rsidRDefault="009800E8" w:rsidP="009800E8">
      <w:pPr>
        <w:jc w:val="both"/>
        <w:rPr>
          <w:color w:val="000000"/>
          <w:sz w:val="22"/>
          <w:szCs w:val="22"/>
        </w:rPr>
      </w:pPr>
    </w:p>
    <w:p w:rsidR="002E689B" w:rsidRDefault="002E689B" w:rsidP="009800E8">
      <w:pPr>
        <w:jc w:val="both"/>
        <w:rPr>
          <w:color w:val="000000"/>
          <w:sz w:val="22"/>
          <w:szCs w:val="22"/>
        </w:rPr>
      </w:pPr>
      <w:r w:rsidRPr="009800E8">
        <w:rPr>
          <w:color w:val="000000"/>
          <w:sz w:val="22"/>
          <w:szCs w:val="22"/>
        </w:rPr>
        <w:t>Table 8. Economic assessment of cropping patterns in the production of a maize/soybean intercrop.</w:t>
      </w:r>
    </w:p>
    <w:p w:rsidR="009800E8" w:rsidRPr="009800E8" w:rsidRDefault="009800E8" w:rsidP="009800E8">
      <w:pPr>
        <w:jc w:val="both"/>
        <w:rPr>
          <w:color w:val="000000"/>
          <w:sz w:val="22"/>
          <w:szCs w:val="22"/>
          <w:u w:val="single"/>
        </w:rPr>
      </w:pP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613"/>
        <w:gridCol w:w="892"/>
        <w:gridCol w:w="997"/>
        <w:gridCol w:w="997"/>
        <w:gridCol w:w="1106"/>
        <w:gridCol w:w="893"/>
        <w:gridCol w:w="873"/>
      </w:tblGrid>
      <w:tr w:rsidR="002E689B" w:rsidRPr="008115BD" w:rsidTr="00995EE4">
        <w:trPr>
          <w:trHeight w:val="266"/>
          <w:jc w:val="center"/>
        </w:trPr>
        <w:tc>
          <w:tcPr>
            <w:tcW w:w="7371" w:type="dxa"/>
            <w:gridSpan w:val="7"/>
            <w:tcBorders>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Cropping pattern</w:t>
            </w:r>
          </w:p>
        </w:tc>
      </w:tr>
      <w:tr w:rsidR="002E689B" w:rsidRPr="008115BD" w:rsidTr="00995EE4">
        <w:trPr>
          <w:trHeight w:val="266"/>
          <w:jc w:val="center"/>
        </w:trPr>
        <w:tc>
          <w:tcPr>
            <w:tcW w:w="1613" w:type="dxa"/>
            <w:tcBorders>
              <w:top w:val="single" w:sz="4" w:space="0" w:color="auto"/>
              <w:left w:val="nil"/>
              <w:bottom w:val="nil"/>
              <w:right w:val="nil"/>
            </w:tcBorders>
            <w:vAlign w:val="center"/>
          </w:tcPr>
          <w:p w:rsidR="002E689B" w:rsidRPr="008115BD" w:rsidRDefault="002E689B" w:rsidP="008115BD">
            <w:pPr>
              <w:rPr>
                <w:color w:val="000000"/>
                <w:sz w:val="18"/>
                <w:szCs w:val="18"/>
              </w:rPr>
            </w:pPr>
            <w:r w:rsidRPr="008115BD">
              <w:rPr>
                <w:color w:val="000000"/>
                <w:sz w:val="18"/>
                <w:szCs w:val="18"/>
              </w:rPr>
              <w:t xml:space="preserve">Crop yield (kg/ha) </w:t>
            </w:r>
          </w:p>
        </w:tc>
        <w:tc>
          <w:tcPr>
            <w:tcW w:w="892" w:type="dxa"/>
            <w:tcBorders>
              <w:top w:val="single" w:sz="4" w:space="0" w:color="auto"/>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1</w:t>
            </w:r>
          </w:p>
        </w:tc>
        <w:tc>
          <w:tcPr>
            <w:tcW w:w="997" w:type="dxa"/>
            <w:tcBorders>
              <w:top w:val="single" w:sz="4" w:space="0" w:color="auto"/>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2</w:t>
            </w:r>
          </w:p>
        </w:tc>
        <w:tc>
          <w:tcPr>
            <w:tcW w:w="997" w:type="dxa"/>
            <w:tcBorders>
              <w:top w:val="single" w:sz="4" w:space="0" w:color="auto"/>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3</w:t>
            </w:r>
          </w:p>
        </w:tc>
        <w:tc>
          <w:tcPr>
            <w:tcW w:w="1106" w:type="dxa"/>
            <w:tcBorders>
              <w:top w:val="single" w:sz="4" w:space="0" w:color="auto"/>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4</w:t>
            </w:r>
          </w:p>
        </w:tc>
        <w:tc>
          <w:tcPr>
            <w:tcW w:w="893" w:type="dxa"/>
            <w:tcBorders>
              <w:top w:val="single" w:sz="4" w:space="0" w:color="auto"/>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5</w:t>
            </w:r>
          </w:p>
        </w:tc>
        <w:tc>
          <w:tcPr>
            <w:tcW w:w="873" w:type="dxa"/>
            <w:tcBorders>
              <w:top w:val="single" w:sz="4" w:space="0" w:color="auto"/>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6</w:t>
            </w:r>
          </w:p>
        </w:tc>
      </w:tr>
      <w:tr w:rsidR="009800E8" w:rsidRPr="008115BD" w:rsidTr="00995EE4">
        <w:trPr>
          <w:trHeight w:val="266"/>
          <w:jc w:val="center"/>
        </w:trPr>
        <w:tc>
          <w:tcPr>
            <w:tcW w:w="1613" w:type="dxa"/>
            <w:tcBorders>
              <w:top w:val="single" w:sz="4" w:space="0" w:color="auto"/>
              <w:left w:val="nil"/>
              <w:bottom w:val="nil"/>
              <w:right w:val="nil"/>
            </w:tcBorders>
            <w:vAlign w:val="center"/>
          </w:tcPr>
          <w:p w:rsidR="009800E8" w:rsidRPr="008115BD" w:rsidRDefault="009800E8" w:rsidP="008115BD">
            <w:pPr>
              <w:rPr>
                <w:color w:val="000000"/>
                <w:sz w:val="18"/>
                <w:szCs w:val="18"/>
              </w:rPr>
            </w:pPr>
            <w:r w:rsidRPr="008115BD">
              <w:rPr>
                <w:color w:val="000000"/>
                <w:sz w:val="18"/>
                <w:szCs w:val="18"/>
              </w:rPr>
              <w:t>Maize</w:t>
            </w:r>
          </w:p>
        </w:tc>
        <w:tc>
          <w:tcPr>
            <w:tcW w:w="892" w:type="dxa"/>
            <w:tcBorders>
              <w:top w:val="single" w:sz="4" w:space="0" w:color="auto"/>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1,871.9</w:t>
            </w:r>
          </w:p>
        </w:tc>
        <w:tc>
          <w:tcPr>
            <w:tcW w:w="997" w:type="dxa"/>
            <w:tcBorders>
              <w:top w:val="single" w:sz="4" w:space="0" w:color="auto"/>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1,118.9</w:t>
            </w:r>
          </w:p>
        </w:tc>
        <w:tc>
          <w:tcPr>
            <w:tcW w:w="997" w:type="dxa"/>
            <w:tcBorders>
              <w:top w:val="single" w:sz="4" w:space="0" w:color="auto"/>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2,688.3</w:t>
            </w:r>
          </w:p>
        </w:tc>
        <w:tc>
          <w:tcPr>
            <w:tcW w:w="1106" w:type="dxa"/>
            <w:tcBorders>
              <w:top w:val="single" w:sz="4" w:space="0" w:color="auto"/>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1,523.9</w:t>
            </w:r>
          </w:p>
        </w:tc>
        <w:tc>
          <w:tcPr>
            <w:tcW w:w="893" w:type="dxa"/>
            <w:tcBorders>
              <w:top w:val="single" w:sz="4" w:space="0" w:color="auto"/>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2,959.4</w:t>
            </w:r>
          </w:p>
        </w:tc>
        <w:tc>
          <w:tcPr>
            <w:tcW w:w="873" w:type="dxa"/>
            <w:tcBorders>
              <w:top w:val="single" w:sz="4" w:space="0" w:color="auto"/>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w:t>
            </w:r>
          </w:p>
        </w:tc>
      </w:tr>
      <w:tr w:rsidR="009800E8" w:rsidRPr="008115BD" w:rsidTr="00995EE4">
        <w:trPr>
          <w:trHeight w:val="266"/>
          <w:jc w:val="center"/>
        </w:trPr>
        <w:tc>
          <w:tcPr>
            <w:tcW w:w="1613" w:type="dxa"/>
            <w:tcBorders>
              <w:top w:val="nil"/>
              <w:left w:val="nil"/>
              <w:bottom w:val="nil"/>
              <w:right w:val="nil"/>
            </w:tcBorders>
            <w:vAlign w:val="center"/>
          </w:tcPr>
          <w:p w:rsidR="009800E8" w:rsidRPr="008115BD" w:rsidRDefault="009800E8" w:rsidP="008115BD">
            <w:pPr>
              <w:rPr>
                <w:color w:val="000000"/>
                <w:sz w:val="18"/>
                <w:szCs w:val="18"/>
              </w:rPr>
            </w:pPr>
            <w:r w:rsidRPr="008115BD">
              <w:rPr>
                <w:color w:val="000000"/>
                <w:sz w:val="18"/>
                <w:szCs w:val="18"/>
              </w:rPr>
              <w:t>Soybean</w:t>
            </w:r>
          </w:p>
        </w:tc>
        <w:tc>
          <w:tcPr>
            <w:tcW w:w="892" w:type="dxa"/>
            <w:tcBorders>
              <w:top w:val="nil"/>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860.1</w:t>
            </w:r>
          </w:p>
        </w:tc>
        <w:tc>
          <w:tcPr>
            <w:tcW w:w="997" w:type="dxa"/>
            <w:tcBorders>
              <w:top w:val="nil"/>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1,413.4</w:t>
            </w:r>
          </w:p>
        </w:tc>
        <w:tc>
          <w:tcPr>
            <w:tcW w:w="997" w:type="dxa"/>
            <w:tcBorders>
              <w:top w:val="nil"/>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596.2</w:t>
            </w:r>
          </w:p>
        </w:tc>
        <w:tc>
          <w:tcPr>
            <w:tcW w:w="1106" w:type="dxa"/>
            <w:tcBorders>
              <w:top w:val="nil"/>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850.9</w:t>
            </w:r>
          </w:p>
        </w:tc>
        <w:tc>
          <w:tcPr>
            <w:tcW w:w="893" w:type="dxa"/>
            <w:tcBorders>
              <w:top w:val="nil"/>
              <w:left w:val="nil"/>
              <w:bottom w:val="nil"/>
              <w:right w:val="nil"/>
            </w:tcBorders>
            <w:vAlign w:val="center"/>
          </w:tcPr>
          <w:p w:rsidR="009800E8" w:rsidRPr="008115BD" w:rsidRDefault="009800E8" w:rsidP="008115BD">
            <w:pPr>
              <w:jc w:val="center"/>
              <w:rPr>
                <w:color w:val="000000"/>
                <w:sz w:val="18"/>
                <w:szCs w:val="18"/>
              </w:rPr>
            </w:pPr>
            <w:r w:rsidRPr="008115BD">
              <w:rPr>
                <w:color w:val="000000"/>
                <w:sz w:val="18"/>
                <w:szCs w:val="18"/>
              </w:rPr>
              <w:t>-</w:t>
            </w:r>
          </w:p>
        </w:tc>
        <w:tc>
          <w:tcPr>
            <w:tcW w:w="873" w:type="dxa"/>
            <w:tcBorders>
              <w:top w:val="nil"/>
              <w:left w:val="nil"/>
              <w:bottom w:val="nil"/>
              <w:right w:val="nil"/>
            </w:tcBorders>
            <w:vAlign w:val="center"/>
          </w:tcPr>
          <w:p w:rsidR="009800E8" w:rsidRPr="008115BD" w:rsidRDefault="009800E8" w:rsidP="008115BD">
            <w:pPr>
              <w:jc w:val="center"/>
              <w:rPr>
                <w:color w:val="000000"/>
                <w:sz w:val="18"/>
                <w:szCs w:val="18"/>
              </w:rPr>
            </w:pPr>
          </w:p>
        </w:tc>
      </w:tr>
      <w:tr w:rsidR="009800E8" w:rsidRPr="008115BD" w:rsidTr="00995EE4">
        <w:trPr>
          <w:trHeight w:val="266"/>
          <w:jc w:val="center"/>
        </w:trPr>
        <w:tc>
          <w:tcPr>
            <w:tcW w:w="1613" w:type="dxa"/>
            <w:tcBorders>
              <w:top w:val="nil"/>
              <w:left w:val="nil"/>
              <w:bottom w:val="single" w:sz="4" w:space="0" w:color="auto"/>
              <w:right w:val="nil"/>
            </w:tcBorders>
            <w:vAlign w:val="center"/>
          </w:tcPr>
          <w:p w:rsidR="009800E8" w:rsidRPr="008115BD" w:rsidRDefault="009800E8" w:rsidP="008115BD">
            <w:pPr>
              <w:rPr>
                <w:color w:val="000000"/>
                <w:sz w:val="18"/>
                <w:szCs w:val="18"/>
              </w:rPr>
            </w:pPr>
            <w:r w:rsidRPr="008115BD">
              <w:rPr>
                <w:color w:val="000000"/>
                <w:sz w:val="18"/>
                <w:szCs w:val="18"/>
              </w:rPr>
              <w:t>Combined</w:t>
            </w:r>
          </w:p>
        </w:tc>
        <w:tc>
          <w:tcPr>
            <w:tcW w:w="892" w:type="dxa"/>
            <w:tcBorders>
              <w:top w:val="nil"/>
              <w:left w:val="nil"/>
              <w:bottom w:val="single" w:sz="4" w:space="0" w:color="auto"/>
              <w:right w:val="nil"/>
            </w:tcBorders>
            <w:vAlign w:val="center"/>
          </w:tcPr>
          <w:p w:rsidR="009800E8" w:rsidRPr="008115BD" w:rsidRDefault="009800E8" w:rsidP="008115BD">
            <w:pPr>
              <w:jc w:val="center"/>
              <w:rPr>
                <w:color w:val="000000"/>
                <w:sz w:val="18"/>
                <w:szCs w:val="18"/>
              </w:rPr>
            </w:pPr>
            <w:r w:rsidRPr="008115BD">
              <w:rPr>
                <w:color w:val="000000"/>
                <w:sz w:val="18"/>
                <w:szCs w:val="18"/>
              </w:rPr>
              <w:t>2,732</w:t>
            </w:r>
          </w:p>
        </w:tc>
        <w:tc>
          <w:tcPr>
            <w:tcW w:w="997" w:type="dxa"/>
            <w:tcBorders>
              <w:top w:val="nil"/>
              <w:left w:val="nil"/>
              <w:bottom w:val="single" w:sz="4" w:space="0" w:color="auto"/>
              <w:right w:val="nil"/>
            </w:tcBorders>
            <w:vAlign w:val="center"/>
          </w:tcPr>
          <w:p w:rsidR="009800E8" w:rsidRPr="008115BD" w:rsidRDefault="009800E8" w:rsidP="008115BD">
            <w:pPr>
              <w:jc w:val="center"/>
              <w:rPr>
                <w:color w:val="000000"/>
                <w:sz w:val="18"/>
                <w:szCs w:val="18"/>
              </w:rPr>
            </w:pPr>
            <w:r w:rsidRPr="008115BD">
              <w:rPr>
                <w:color w:val="000000"/>
                <w:sz w:val="18"/>
                <w:szCs w:val="18"/>
              </w:rPr>
              <w:t>2,532.3</w:t>
            </w:r>
          </w:p>
        </w:tc>
        <w:tc>
          <w:tcPr>
            <w:tcW w:w="997" w:type="dxa"/>
            <w:tcBorders>
              <w:top w:val="nil"/>
              <w:left w:val="nil"/>
              <w:bottom w:val="single" w:sz="4" w:space="0" w:color="auto"/>
              <w:right w:val="nil"/>
            </w:tcBorders>
            <w:vAlign w:val="center"/>
          </w:tcPr>
          <w:p w:rsidR="009800E8" w:rsidRPr="008115BD" w:rsidRDefault="009800E8" w:rsidP="008115BD">
            <w:pPr>
              <w:jc w:val="center"/>
              <w:rPr>
                <w:color w:val="000000"/>
                <w:sz w:val="18"/>
                <w:szCs w:val="18"/>
              </w:rPr>
            </w:pPr>
            <w:r w:rsidRPr="008115BD">
              <w:rPr>
                <w:color w:val="000000"/>
                <w:sz w:val="18"/>
                <w:szCs w:val="18"/>
              </w:rPr>
              <w:t>3,284.5</w:t>
            </w:r>
          </w:p>
        </w:tc>
        <w:tc>
          <w:tcPr>
            <w:tcW w:w="1106" w:type="dxa"/>
            <w:tcBorders>
              <w:top w:val="nil"/>
              <w:left w:val="nil"/>
              <w:bottom w:val="single" w:sz="4" w:space="0" w:color="auto"/>
              <w:right w:val="nil"/>
            </w:tcBorders>
            <w:vAlign w:val="center"/>
          </w:tcPr>
          <w:p w:rsidR="009800E8" w:rsidRPr="008115BD" w:rsidRDefault="009800E8" w:rsidP="008115BD">
            <w:pPr>
              <w:jc w:val="center"/>
              <w:rPr>
                <w:color w:val="000000"/>
                <w:sz w:val="18"/>
                <w:szCs w:val="18"/>
              </w:rPr>
            </w:pPr>
            <w:r w:rsidRPr="008115BD">
              <w:rPr>
                <w:color w:val="000000"/>
                <w:sz w:val="18"/>
                <w:szCs w:val="18"/>
              </w:rPr>
              <w:t>2,374.8</w:t>
            </w:r>
          </w:p>
        </w:tc>
        <w:tc>
          <w:tcPr>
            <w:tcW w:w="893" w:type="dxa"/>
            <w:tcBorders>
              <w:top w:val="nil"/>
              <w:left w:val="nil"/>
              <w:bottom w:val="single" w:sz="4" w:space="0" w:color="auto"/>
              <w:right w:val="nil"/>
            </w:tcBorders>
            <w:vAlign w:val="center"/>
          </w:tcPr>
          <w:p w:rsidR="009800E8" w:rsidRPr="008115BD" w:rsidRDefault="009800E8" w:rsidP="008115BD">
            <w:pPr>
              <w:jc w:val="center"/>
              <w:rPr>
                <w:color w:val="000000"/>
                <w:sz w:val="18"/>
                <w:szCs w:val="18"/>
              </w:rPr>
            </w:pPr>
            <w:r w:rsidRPr="008115BD">
              <w:rPr>
                <w:color w:val="000000"/>
                <w:sz w:val="18"/>
                <w:szCs w:val="18"/>
              </w:rPr>
              <w:t>2,959.4</w:t>
            </w:r>
          </w:p>
        </w:tc>
        <w:tc>
          <w:tcPr>
            <w:tcW w:w="873" w:type="dxa"/>
            <w:tcBorders>
              <w:top w:val="nil"/>
              <w:left w:val="nil"/>
              <w:bottom w:val="single" w:sz="4" w:space="0" w:color="auto"/>
              <w:right w:val="nil"/>
            </w:tcBorders>
            <w:vAlign w:val="center"/>
          </w:tcPr>
          <w:p w:rsidR="009800E8" w:rsidRPr="008115BD" w:rsidRDefault="009800E8" w:rsidP="008115BD">
            <w:pPr>
              <w:jc w:val="center"/>
              <w:rPr>
                <w:color w:val="000000"/>
                <w:sz w:val="18"/>
                <w:szCs w:val="18"/>
              </w:rPr>
            </w:pPr>
            <w:r w:rsidRPr="008115BD">
              <w:rPr>
                <w:color w:val="000000"/>
                <w:sz w:val="18"/>
                <w:szCs w:val="18"/>
              </w:rPr>
              <w:t>2,565.6</w:t>
            </w:r>
          </w:p>
        </w:tc>
      </w:tr>
      <w:tr w:rsidR="008115BD" w:rsidRPr="008115BD" w:rsidTr="00995EE4">
        <w:trPr>
          <w:trHeight w:val="266"/>
          <w:jc w:val="center"/>
        </w:trPr>
        <w:tc>
          <w:tcPr>
            <w:tcW w:w="7371" w:type="dxa"/>
            <w:gridSpan w:val="7"/>
            <w:tcBorders>
              <w:top w:val="single" w:sz="4" w:space="0" w:color="auto"/>
              <w:left w:val="nil"/>
              <w:bottom w:val="single" w:sz="4" w:space="0" w:color="auto"/>
              <w:right w:val="nil"/>
            </w:tcBorders>
            <w:vAlign w:val="center"/>
          </w:tcPr>
          <w:p w:rsidR="008115BD" w:rsidRPr="008115BD" w:rsidRDefault="008115BD" w:rsidP="008115BD">
            <w:pPr>
              <w:rPr>
                <w:color w:val="000000"/>
                <w:sz w:val="18"/>
                <w:szCs w:val="18"/>
              </w:rPr>
            </w:pPr>
            <w:r w:rsidRPr="008115BD">
              <w:rPr>
                <w:color w:val="000000"/>
                <w:sz w:val="18"/>
                <w:szCs w:val="18"/>
              </w:rPr>
              <w:t>Cost of production (</w:t>
            </w:r>
            <w:r w:rsidRPr="008115BD">
              <w:rPr>
                <w:dstrike/>
                <w:color w:val="000000"/>
                <w:sz w:val="18"/>
                <w:szCs w:val="18"/>
              </w:rPr>
              <w:t>N)</w:t>
            </w:r>
          </w:p>
        </w:tc>
      </w:tr>
      <w:tr w:rsidR="009800E8" w:rsidRPr="008115BD" w:rsidTr="00995EE4">
        <w:trPr>
          <w:trHeight w:val="266"/>
          <w:jc w:val="center"/>
        </w:trPr>
        <w:tc>
          <w:tcPr>
            <w:tcW w:w="1613" w:type="dxa"/>
            <w:tcBorders>
              <w:top w:val="single" w:sz="4" w:space="0" w:color="auto"/>
              <w:left w:val="nil"/>
              <w:bottom w:val="nil"/>
              <w:right w:val="nil"/>
            </w:tcBorders>
            <w:vAlign w:val="center"/>
          </w:tcPr>
          <w:p w:rsidR="009800E8" w:rsidRPr="008115BD" w:rsidRDefault="00882D2D" w:rsidP="008115BD">
            <w:pPr>
              <w:rPr>
                <w:color w:val="000000"/>
                <w:sz w:val="18"/>
                <w:szCs w:val="18"/>
              </w:rPr>
            </w:pPr>
            <w:r w:rsidRPr="008115BD">
              <w:rPr>
                <w:color w:val="000000"/>
                <w:sz w:val="18"/>
                <w:szCs w:val="18"/>
              </w:rPr>
              <w:t>Maize</w:t>
            </w:r>
          </w:p>
        </w:tc>
        <w:tc>
          <w:tcPr>
            <w:tcW w:w="892" w:type="dxa"/>
            <w:tcBorders>
              <w:top w:val="single" w:sz="4" w:space="0" w:color="auto"/>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118,750</w:t>
            </w:r>
          </w:p>
        </w:tc>
        <w:tc>
          <w:tcPr>
            <w:tcW w:w="997" w:type="dxa"/>
            <w:tcBorders>
              <w:top w:val="single" w:sz="4" w:space="0" w:color="auto"/>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118,750</w:t>
            </w:r>
          </w:p>
        </w:tc>
        <w:tc>
          <w:tcPr>
            <w:tcW w:w="997" w:type="dxa"/>
            <w:tcBorders>
              <w:top w:val="single" w:sz="4" w:space="0" w:color="auto"/>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119,166.6</w:t>
            </w:r>
          </w:p>
        </w:tc>
        <w:tc>
          <w:tcPr>
            <w:tcW w:w="1106" w:type="dxa"/>
            <w:tcBorders>
              <w:top w:val="single" w:sz="4" w:space="0" w:color="auto"/>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122,000.00</w:t>
            </w:r>
          </w:p>
        </w:tc>
        <w:tc>
          <w:tcPr>
            <w:tcW w:w="893" w:type="dxa"/>
            <w:tcBorders>
              <w:top w:val="single" w:sz="4" w:space="0" w:color="auto"/>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128,000</w:t>
            </w:r>
          </w:p>
        </w:tc>
        <w:tc>
          <w:tcPr>
            <w:tcW w:w="873" w:type="dxa"/>
            <w:tcBorders>
              <w:top w:val="single" w:sz="4" w:space="0" w:color="auto"/>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w:t>
            </w:r>
          </w:p>
        </w:tc>
      </w:tr>
      <w:tr w:rsidR="009800E8" w:rsidRPr="008115BD" w:rsidTr="00995EE4">
        <w:trPr>
          <w:trHeight w:val="266"/>
          <w:jc w:val="center"/>
        </w:trPr>
        <w:tc>
          <w:tcPr>
            <w:tcW w:w="1613" w:type="dxa"/>
            <w:tcBorders>
              <w:top w:val="nil"/>
              <w:left w:val="nil"/>
              <w:bottom w:val="nil"/>
              <w:right w:val="nil"/>
            </w:tcBorders>
            <w:vAlign w:val="center"/>
          </w:tcPr>
          <w:p w:rsidR="009800E8" w:rsidRPr="008115BD" w:rsidRDefault="00882D2D" w:rsidP="008115BD">
            <w:pPr>
              <w:rPr>
                <w:color w:val="000000"/>
                <w:sz w:val="18"/>
                <w:szCs w:val="18"/>
              </w:rPr>
            </w:pPr>
            <w:r w:rsidRPr="008115BD">
              <w:rPr>
                <w:color w:val="000000"/>
                <w:sz w:val="18"/>
                <w:szCs w:val="18"/>
              </w:rPr>
              <w:t>Soybean</w:t>
            </w:r>
          </w:p>
        </w:tc>
        <w:tc>
          <w:tcPr>
            <w:tcW w:w="892" w:type="dxa"/>
            <w:tcBorders>
              <w:top w:val="nil"/>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10,500</w:t>
            </w:r>
          </w:p>
        </w:tc>
        <w:tc>
          <w:tcPr>
            <w:tcW w:w="997" w:type="dxa"/>
            <w:tcBorders>
              <w:top w:val="nil"/>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11,333.3</w:t>
            </w:r>
          </w:p>
        </w:tc>
        <w:tc>
          <w:tcPr>
            <w:tcW w:w="997" w:type="dxa"/>
            <w:tcBorders>
              <w:top w:val="nil"/>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10,500.00</w:t>
            </w:r>
          </w:p>
        </w:tc>
        <w:tc>
          <w:tcPr>
            <w:tcW w:w="1106" w:type="dxa"/>
            <w:tcBorders>
              <w:top w:val="nil"/>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10,500.00</w:t>
            </w:r>
          </w:p>
        </w:tc>
        <w:tc>
          <w:tcPr>
            <w:tcW w:w="893" w:type="dxa"/>
            <w:tcBorders>
              <w:top w:val="nil"/>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w:t>
            </w:r>
          </w:p>
        </w:tc>
        <w:tc>
          <w:tcPr>
            <w:tcW w:w="873" w:type="dxa"/>
            <w:tcBorders>
              <w:top w:val="nil"/>
              <w:left w:val="nil"/>
              <w:bottom w:val="nil"/>
              <w:right w:val="nil"/>
            </w:tcBorders>
            <w:vAlign w:val="center"/>
          </w:tcPr>
          <w:p w:rsidR="009800E8" w:rsidRPr="008115BD" w:rsidRDefault="00882D2D" w:rsidP="008115BD">
            <w:pPr>
              <w:jc w:val="center"/>
              <w:rPr>
                <w:color w:val="000000"/>
                <w:sz w:val="18"/>
                <w:szCs w:val="18"/>
              </w:rPr>
            </w:pPr>
            <w:r w:rsidRPr="008115BD">
              <w:rPr>
                <w:color w:val="000000"/>
                <w:sz w:val="18"/>
                <w:szCs w:val="18"/>
              </w:rPr>
              <w:t>69,000</w:t>
            </w:r>
          </w:p>
        </w:tc>
      </w:tr>
      <w:tr w:rsidR="002E689B" w:rsidRPr="008115BD" w:rsidTr="00995EE4">
        <w:trPr>
          <w:trHeight w:val="266"/>
          <w:jc w:val="center"/>
        </w:trPr>
        <w:tc>
          <w:tcPr>
            <w:tcW w:w="1613" w:type="dxa"/>
            <w:tcBorders>
              <w:top w:val="nil"/>
              <w:left w:val="nil"/>
              <w:bottom w:val="single" w:sz="4" w:space="0" w:color="auto"/>
              <w:right w:val="nil"/>
            </w:tcBorders>
            <w:vAlign w:val="center"/>
          </w:tcPr>
          <w:p w:rsidR="002E689B" w:rsidRPr="008115BD" w:rsidRDefault="002E689B" w:rsidP="008115BD">
            <w:pPr>
              <w:rPr>
                <w:color w:val="000000"/>
                <w:sz w:val="18"/>
                <w:szCs w:val="18"/>
              </w:rPr>
            </w:pPr>
            <w:r w:rsidRPr="008115BD">
              <w:rPr>
                <w:color w:val="000000"/>
                <w:sz w:val="18"/>
                <w:szCs w:val="18"/>
              </w:rPr>
              <w:t xml:space="preserve">Combined </w:t>
            </w:r>
          </w:p>
        </w:tc>
        <w:tc>
          <w:tcPr>
            <w:tcW w:w="892"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129,250</w:t>
            </w:r>
          </w:p>
        </w:tc>
        <w:tc>
          <w:tcPr>
            <w:tcW w:w="997"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130,083.3</w:t>
            </w:r>
          </w:p>
        </w:tc>
        <w:tc>
          <w:tcPr>
            <w:tcW w:w="997"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129,666.6</w:t>
            </w:r>
          </w:p>
        </w:tc>
        <w:tc>
          <w:tcPr>
            <w:tcW w:w="1106"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132,500.00</w:t>
            </w:r>
          </w:p>
        </w:tc>
        <w:tc>
          <w:tcPr>
            <w:tcW w:w="893"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128,000</w:t>
            </w:r>
          </w:p>
        </w:tc>
        <w:tc>
          <w:tcPr>
            <w:tcW w:w="873"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69,000</w:t>
            </w:r>
          </w:p>
        </w:tc>
      </w:tr>
      <w:tr w:rsidR="008115BD" w:rsidRPr="008115BD" w:rsidTr="00995EE4">
        <w:trPr>
          <w:trHeight w:val="266"/>
          <w:jc w:val="center"/>
        </w:trPr>
        <w:tc>
          <w:tcPr>
            <w:tcW w:w="7371" w:type="dxa"/>
            <w:gridSpan w:val="7"/>
            <w:tcBorders>
              <w:top w:val="single" w:sz="4" w:space="0" w:color="auto"/>
              <w:left w:val="nil"/>
              <w:bottom w:val="single" w:sz="4" w:space="0" w:color="auto"/>
              <w:right w:val="nil"/>
            </w:tcBorders>
            <w:vAlign w:val="center"/>
          </w:tcPr>
          <w:p w:rsidR="008115BD" w:rsidRPr="008115BD" w:rsidRDefault="008115BD" w:rsidP="008115BD">
            <w:pPr>
              <w:rPr>
                <w:color w:val="000000"/>
                <w:sz w:val="18"/>
                <w:szCs w:val="18"/>
              </w:rPr>
            </w:pPr>
            <w:r w:rsidRPr="008115BD">
              <w:rPr>
                <w:color w:val="000000"/>
                <w:sz w:val="18"/>
                <w:szCs w:val="18"/>
              </w:rPr>
              <w:t>Total revenue (</w:t>
            </w:r>
            <w:r w:rsidRPr="008115BD">
              <w:rPr>
                <w:dstrike/>
                <w:color w:val="000000"/>
                <w:sz w:val="18"/>
                <w:szCs w:val="18"/>
              </w:rPr>
              <w:t>N)</w:t>
            </w:r>
          </w:p>
        </w:tc>
      </w:tr>
      <w:tr w:rsidR="008115BD" w:rsidRPr="008115BD" w:rsidTr="00995EE4">
        <w:trPr>
          <w:trHeight w:val="266"/>
          <w:jc w:val="center"/>
        </w:trPr>
        <w:tc>
          <w:tcPr>
            <w:tcW w:w="1613" w:type="dxa"/>
            <w:tcBorders>
              <w:top w:val="single" w:sz="4" w:space="0" w:color="auto"/>
              <w:left w:val="nil"/>
              <w:bottom w:val="nil"/>
              <w:right w:val="nil"/>
            </w:tcBorders>
            <w:vAlign w:val="center"/>
          </w:tcPr>
          <w:p w:rsidR="008115BD" w:rsidRPr="008115BD" w:rsidRDefault="008115BD" w:rsidP="008115BD">
            <w:pPr>
              <w:rPr>
                <w:color w:val="000000"/>
                <w:sz w:val="18"/>
                <w:szCs w:val="18"/>
              </w:rPr>
            </w:pPr>
            <w:r w:rsidRPr="008115BD">
              <w:rPr>
                <w:color w:val="000000"/>
                <w:sz w:val="18"/>
                <w:szCs w:val="18"/>
              </w:rPr>
              <w:t>Maize</w:t>
            </w:r>
          </w:p>
        </w:tc>
        <w:tc>
          <w:tcPr>
            <w:tcW w:w="892"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299,504</w:t>
            </w:r>
          </w:p>
        </w:tc>
        <w:tc>
          <w:tcPr>
            <w:tcW w:w="997"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179,024</w:t>
            </w:r>
          </w:p>
        </w:tc>
        <w:tc>
          <w:tcPr>
            <w:tcW w:w="997"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430,128</w:t>
            </w:r>
          </w:p>
        </w:tc>
        <w:tc>
          <w:tcPr>
            <w:tcW w:w="1106"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243,824</w:t>
            </w:r>
          </w:p>
        </w:tc>
        <w:tc>
          <w:tcPr>
            <w:tcW w:w="893"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473,504</w:t>
            </w:r>
          </w:p>
        </w:tc>
        <w:tc>
          <w:tcPr>
            <w:tcW w:w="873"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w:t>
            </w:r>
          </w:p>
        </w:tc>
      </w:tr>
      <w:tr w:rsidR="008115BD" w:rsidRPr="008115BD" w:rsidTr="00995EE4">
        <w:trPr>
          <w:trHeight w:val="266"/>
          <w:jc w:val="center"/>
        </w:trPr>
        <w:tc>
          <w:tcPr>
            <w:tcW w:w="1613" w:type="dxa"/>
            <w:tcBorders>
              <w:top w:val="nil"/>
              <w:left w:val="nil"/>
              <w:bottom w:val="nil"/>
              <w:right w:val="nil"/>
            </w:tcBorders>
            <w:vAlign w:val="center"/>
          </w:tcPr>
          <w:p w:rsidR="008115BD" w:rsidRPr="008115BD" w:rsidRDefault="008115BD" w:rsidP="008115BD">
            <w:pPr>
              <w:rPr>
                <w:color w:val="000000"/>
                <w:sz w:val="18"/>
                <w:szCs w:val="18"/>
              </w:rPr>
            </w:pPr>
            <w:r w:rsidRPr="008115BD">
              <w:rPr>
                <w:color w:val="000000"/>
                <w:sz w:val="18"/>
                <w:szCs w:val="18"/>
              </w:rPr>
              <w:t>Soybean</w:t>
            </w:r>
          </w:p>
        </w:tc>
        <w:tc>
          <w:tcPr>
            <w:tcW w:w="892"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172,020</w:t>
            </w:r>
          </w:p>
        </w:tc>
        <w:tc>
          <w:tcPr>
            <w:tcW w:w="997"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282,680</w:t>
            </w:r>
          </w:p>
        </w:tc>
        <w:tc>
          <w:tcPr>
            <w:tcW w:w="997"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119,240</w:t>
            </w:r>
          </w:p>
        </w:tc>
        <w:tc>
          <w:tcPr>
            <w:tcW w:w="1106"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170,180</w:t>
            </w:r>
          </w:p>
        </w:tc>
        <w:tc>
          <w:tcPr>
            <w:tcW w:w="893"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w:t>
            </w:r>
          </w:p>
        </w:tc>
        <w:tc>
          <w:tcPr>
            <w:tcW w:w="873"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513,120</w:t>
            </w:r>
          </w:p>
        </w:tc>
      </w:tr>
      <w:tr w:rsidR="002E689B" w:rsidRPr="008115BD" w:rsidTr="00995EE4">
        <w:trPr>
          <w:trHeight w:val="266"/>
          <w:jc w:val="center"/>
        </w:trPr>
        <w:tc>
          <w:tcPr>
            <w:tcW w:w="1613" w:type="dxa"/>
            <w:tcBorders>
              <w:top w:val="nil"/>
              <w:left w:val="nil"/>
              <w:bottom w:val="nil"/>
              <w:right w:val="nil"/>
            </w:tcBorders>
            <w:vAlign w:val="center"/>
          </w:tcPr>
          <w:p w:rsidR="002E689B" w:rsidRPr="008115BD" w:rsidRDefault="002E689B" w:rsidP="008115BD">
            <w:pPr>
              <w:rPr>
                <w:color w:val="000000"/>
                <w:sz w:val="18"/>
                <w:szCs w:val="18"/>
              </w:rPr>
            </w:pPr>
            <w:r w:rsidRPr="008115BD">
              <w:rPr>
                <w:color w:val="000000"/>
                <w:sz w:val="18"/>
                <w:szCs w:val="18"/>
              </w:rPr>
              <w:t xml:space="preserve">Combined </w:t>
            </w:r>
          </w:p>
        </w:tc>
        <w:tc>
          <w:tcPr>
            <w:tcW w:w="892" w:type="dxa"/>
            <w:tcBorders>
              <w:top w:val="nil"/>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471,524</w:t>
            </w:r>
          </w:p>
        </w:tc>
        <w:tc>
          <w:tcPr>
            <w:tcW w:w="997" w:type="dxa"/>
            <w:tcBorders>
              <w:top w:val="nil"/>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461,704</w:t>
            </w:r>
          </w:p>
        </w:tc>
        <w:tc>
          <w:tcPr>
            <w:tcW w:w="997" w:type="dxa"/>
            <w:tcBorders>
              <w:top w:val="nil"/>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549,368</w:t>
            </w:r>
          </w:p>
        </w:tc>
        <w:tc>
          <w:tcPr>
            <w:tcW w:w="1106" w:type="dxa"/>
            <w:tcBorders>
              <w:top w:val="nil"/>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414,004</w:t>
            </w:r>
          </w:p>
        </w:tc>
        <w:tc>
          <w:tcPr>
            <w:tcW w:w="893" w:type="dxa"/>
            <w:tcBorders>
              <w:top w:val="nil"/>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473,504</w:t>
            </w:r>
          </w:p>
        </w:tc>
        <w:tc>
          <w:tcPr>
            <w:tcW w:w="873" w:type="dxa"/>
            <w:tcBorders>
              <w:top w:val="nil"/>
              <w:left w:val="nil"/>
              <w:bottom w:val="nil"/>
              <w:right w:val="nil"/>
            </w:tcBorders>
            <w:vAlign w:val="center"/>
          </w:tcPr>
          <w:p w:rsidR="002E689B" w:rsidRPr="008115BD" w:rsidRDefault="002E689B" w:rsidP="008115BD">
            <w:pPr>
              <w:jc w:val="center"/>
              <w:rPr>
                <w:color w:val="000000"/>
                <w:sz w:val="18"/>
                <w:szCs w:val="18"/>
              </w:rPr>
            </w:pPr>
            <w:r w:rsidRPr="008115BD">
              <w:rPr>
                <w:color w:val="000000"/>
                <w:sz w:val="18"/>
                <w:szCs w:val="18"/>
              </w:rPr>
              <w:t>513,120</w:t>
            </w:r>
          </w:p>
        </w:tc>
      </w:tr>
      <w:tr w:rsidR="002E689B" w:rsidRPr="008115BD" w:rsidTr="00995EE4">
        <w:trPr>
          <w:trHeight w:val="266"/>
          <w:jc w:val="center"/>
        </w:trPr>
        <w:tc>
          <w:tcPr>
            <w:tcW w:w="1613" w:type="dxa"/>
            <w:tcBorders>
              <w:top w:val="nil"/>
              <w:left w:val="nil"/>
              <w:bottom w:val="single" w:sz="4" w:space="0" w:color="auto"/>
              <w:right w:val="nil"/>
            </w:tcBorders>
            <w:vAlign w:val="center"/>
          </w:tcPr>
          <w:p w:rsidR="002E689B" w:rsidRPr="008115BD" w:rsidRDefault="002E689B" w:rsidP="008115BD">
            <w:pPr>
              <w:rPr>
                <w:color w:val="000000"/>
                <w:sz w:val="18"/>
                <w:szCs w:val="18"/>
              </w:rPr>
            </w:pPr>
            <w:r w:rsidRPr="008115BD">
              <w:rPr>
                <w:color w:val="000000"/>
                <w:sz w:val="18"/>
                <w:szCs w:val="18"/>
              </w:rPr>
              <w:t>Profit/gross margin</w:t>
            </w:r>
          </w:p>
        </w:tc>
        <w:tc>
          <w:tcPr>
            <w:tcW w:w="892"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342,274</w:t>
            </w:r>
          </w:p>
        </w:tc>
        <w:tc>
          <w:tcPr>
            <w:tcW w:w="997"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331,620.7</w:t>
            </w:r>
          </w:p>
        </w:tc>
        <w:tc>
          <w:tcPr>
            <w:tcW w:w="997"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419,701.4</w:t>
            </w:r>
          </w:p>
        </w:tc>
        <w:tc>
          <w:tcPr>
            <w:tcW w:w="1106"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281,504</w:t>
            </w:r>
          </w:p>
        </w:tc>
        <w:tc>
          <w:tcPr>
            <w:tcW w:w="893"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345,504</w:t>
            </w:r>
          </w:p>
        </w:tc>
        <w:tc>
          <w:tcPr>
            <w:tcW w:w="873"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444,120</w:t>
            </w:r>
          </w:p>
        </w:tc>
      </w:tr>
      <w:tr w:rsidR="008115BD" w:rsidRPr="008115BD" w:rsidTr="00995EE4">
        <w:trPr>
          <w:trHeight w:val="266"/>
          <w:jc w:val="center"/>
        </w:trPr>
        <w:tc>
          <w:tcPr>
            <w:tcW w:w="7371" w:type="dxa"/>
            <w:gridSpan w:val="7"/>
            <w:tcBorders>
              <w:top w:val="single" w:sz="4" w:space="0" w:color="auto"/>
              <w:left w:val="nil"/>
              <w:bottom w:val="single" w:sz="4" w:space="0" w:color="auto"/>
              <w:right w:val="nil"/>
            </w:tcBorders>
            <w:vAlign w:val="center"/>
          </w:tcPr>
          <w:p w:rsidR="008115BD" w:rsidRPr="008115BD" w:rsidRDefault="008115BD" w:rsidP="008115BD">
            <w:pPr>
              <w:rPr>
                <w:color w:val="000000"/>
                <w:sz w:val="18"/>
                <w:szCs w:val="18"/>
              </w:rPr>
            </w:pPr>
            <w:r w:rsidRPr="008115BD">
              <w:rPr>
                <w:color w:val="000000"/>
                <w:sz w:val="18"/>
                <w:szCs w:val="18"/>
              </w:rPr>
              <w:t>Cost:benefit ratio</w:t>
            </w:r>
          </w:p>
        </w:tc>
      </w:tr>
      <w:tr w:rsidR="008115BD" w:rsidRPr="008115BD" w:rsidTr="00995EE4">
        <w:trPr>
          <w:trHeight w:val="266"/>
          <w:jc w:val="center"/>
        </w:trPr>
        <w:tc>
          <w:tcPr>
            <w:tcW w:w="1613" w:type="dxa"/>
            <w:tcBorders>
              <w:top w:val="single" w:sz="4" w:space="0" w:color="auto"/>
              <w:left w:val="nil"/>
              <w:bottom w:val="nil"/>
              <w:right w:val="nil"/>
            </w:tcBorders>
            <w:vAlign w:val="center"/>
          </w:tcPr>
          <w:p w:rsidR="008115BD" w:rsidRPr="008115BD" w:rsidRDefault="008115BD" w:rsidP="008115BD">
            <w:pPr>
              <w:rPr>
                <w:color w:val="000000"/>
                <w:sz w:val="18"/>
                <w:szCs w:val="18"/>
              </w:rPr>
            </w:pPr>
            <w:r w:rsidRPr="008115BD">
              <w:rPr>
                <w:color w:val="000000"/>
                <w:sz w:val="18"/>
                <w:szCs w:val="18"/>
              </w:rPr>
              <w:t>Maize</w:t>
            </w:r>
          </w:p>
        </w:tc>
        <w:tc>
          <w:tcPr>
            <w:tcW w:w="892"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1:0.396</w:t>
            </w:r>
          </w:p>
        </w:tc>
        <w:tc>
          <w:tcPr>
            <w:tcW w:w="997"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1:0.663</w:t>
            </w:r>
          </w:p>
        </w:tc>
        <w:tc>
          <w:tcPr>
            <w:tcW w:w="997"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1:0.277</w:t>
            </w:r>
          </w:p>
        </w:tc>
        <w:tc>
          <w:tcPr>
            <w:tcW w:w="1106"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1:0.500</w:t>
            </w:r>
          </w:p>
        </w:tc>
        <w:tc>
          <w:tcPr>
            <w:tcW w:w="893"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1:0.270</w:t>
            </w:r>
          </w:p>
        </w:tc>
        <w:tc>
          <w:tcPr>
            <w:tcW w:w="873" w:type="dxa"/>
            <w:tcBorders>
              <w:top w:val="single" w:sz="4" w:space="0" w:color="auto"/>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w:t>
            </w:r>
          </w:p>
        </w:tc>
      </w:tr>
      <w:tr w:rsidR="008115BD" w:rsidRPr="008115BD" w:rsidTr="00995EE4">
        <w:trPr>
          <w:trHeight w:val="266"/>
          <w:jc w:val="center"/>
        </w:trPr>
        <w:tc>
          <w:tcPr>
            <w:tcW w:w="1613" w:type="dxa"/>
            <w:tcBorders>
              <w:top w:val="nil"/>
              <w:left w:val="nil"/>
              <w:bottom w:val="nil"/>
              <w:right w:val="nil"/>
            </w:tcBorders>
            <w:vAlign w:val="center"/>
          </w:tcPr>
          <w:p w:rsidR="008115BD" w:rsidRPr="008115BD" w:rsidRDefault="008115BD" w:rsidP="008115BD">
            <w:pPr>
              <w:rPr>
                <w:color w:val="000000"/>
                <w:sz w:val="18"/>
                <w:szCs w:val="18"/>
              </w:rPr>
            </w:pPr>
            <w:r w:rsidRPr="008115BD">
              <w:rPr>
                <w:color w:val="000000"/>
                <w:sz w:val="18"/>
                <w:szCs w:val="18"/>
              </w:rPr>
              <w:t>Soybean</w:t>
            </w:r>
          </w:p>
        </w:tc>
        <w:tc>
          <w:tcPr>
            <w:tcW w:w="892"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1:0.061</w:t>
            </w:r>
          </w:p>
        </w:tc>
        <w:tc>
          <w:tcPr>
            <w:tcW w:w="997"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1:0.040</w:t>
            </w:r>
          </w:p>
        </w:tc>
        <w:tc>
          <w:tcPr>
            <w:tcW w:w="997"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1:0.088</w:t>
            </w:r>
          </w:p>
        </w:tc>
        <w:tc>
          <w:tcPr>
            <w:tcW w:w="1106"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1:0.061</w:t>
            </w:r>
          </w:p>
        </w:tc>
        <w:tc>
          <w:tcPr>
            <w:tcW w:w="893"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w:t>
            </w:r>
          </w:p>
        </w:tc>
        <w:tc>
          <w:tcPr>
            <w:tcW w:w="873" w:type="dxa"/>
            <w:tcBorders>
              <w:top w:val="nil"/>
              <w:left w:val="nil"/>
              <w:bottom w:val="nil"/>
              <w:right w:val="nil"/>
            </w:tcBorders>
            <w:vAlign w:val="center"/>
          </w:tcPr>
          <w:p w:rsidR="008115BD" w:rsidRPr="008115BD" w:rsidRDefault="008115BD" w:rsidP="008115BD">
            <w:pPr>
              <w:jc w:val="center"/>
              <w:rPr>
                <w:color w:val="000000"/>
                <w:sz w:val="18"/>
                <w:szCs w:val="18"/>
              </w:rPr>
            </w:pPr>
            <w:r w:rsidRPr="008115BD">
              <w:rPr>
                <w:color w:val="000000"/>
                <w:sz w:val="18"/>
                <w:szCs w:val="18"/>
              </w:rPr>
              <w:t>1:0.134</w:t>
            </w:r>
          </w:p>
        </w:tc>
      </w:tr>
      <w:tr w:rsidR="002E689B" w:rsidRPr="008115BD" w:rsidTr="00995EE4">
        <w:trPr>
          <w:trHeight w:val="266"/>
          <w:jc w:val="center"/>
        </w:trPr>
        <w:tc>
          <w:tcPr>
            <w:tcW w:w="1613" w:type="dxa"/>
            <w:tcBorders>
              <w:top w:val="nil"/>
              <w:left w:val="nil"/>
              <w:bottom w:val="single" w:sz="4" w:space="0" w:color="auto"/>
              <w:right w:val="nil"/>
            </w:tcBorders>
            <w:vAlign w:val="center"/>
          </w:tcPr>
          <w:p w:rsidR="002E689B" w:rsidRPr="008115BD" w:rsidRDefault="002E689B" w:rsidP="008115BD">
            <w:pPr>
              <w:rPr>
                <w:color w:val="000000"/>
                <w:sz w:val="18"/>
                <w:szCs w:val="18"/>
              </w:rPr>
            </w:pPr>
            <w:r w:rsidRPr="008115BD">
              <w:rPr>
                <w:color w:val="000000"/>
                <w:sz w:val="18"/>
                <w:szCs w:val="18"/>
              </w:rPr>
              <w:t>C</w:t>
            </w:r>
            <w:r w:rsidR="008115BD" w:rsidRPr="008115BD">
              <w:rPr>
                <w:color w:val="000000"/>
                <w:sz w:val="18"/>
                <w:szCs w:val="18"/>
              </w:rPr>
              <w:t>ombined</w:t>
            </w:r>
          </w:p>
        </w:tc>
        <w:tc>
          <w:tcPr>
            <w:tcW w:w="892"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1:0.214</w:t>
            </w:r>
          </w:p>
        </w:tc>
        <w:tc>
          <w:tcPr>
            <w:tcW w:w="997"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1:0.281</w:t>
            </w:r>
          </w:p>
        </w:tc>
        <w:tc>
          <w:tcPr>
            <w:tcW w:w="997"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1:0.236</w:t>
            </w:r>
          </w:p>
        </w:tc>
        <w:tc>
          <w:tcPr>
            <w:tcW w:w="1106"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1:0.320`</w:t>
            </w:r>
          </w:p>
        </w:tc>
        <w:tc>
          <w:tcPr>
            <w:tcW w:w="893"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w:t>
            </w:r>
          </w:p>
        </w:tc>
        <w:tc>
          <w:tcPr>
            <w:tcW w:w="873" w:type="dxa"/>
            <w:tcBorders>
              <w:top w:val="nil"/>
              <w:left w:val="nil"/>
              <w:bottom w:val="single" w:sz="4" w:space="0" w:color="auto"/>
              <w:right w:val="nil"/>
            </w:tcBorders>
            <w:vAlign w:val="center"/>
          </w:tcPr>
          <w:p w:rsidR="002E689B" w:rsidRPr="008115BD" w:rsidRDefault="002E689B" w:rsidP="008115BD">
            <w:pPr>
              <w:jc w:val="center"/>
              <w:rPr>
                <w:color w:val="000000"/>
                <w:sz w:val="18"/>
                <w:szCs w:val="18"/>
              </w:rPr>
            </w:pPr>
            <w:r w:rsidRPr="008115BD">
              <w:rPr>
                <w:color w:val="000000"/>
                <w:sz w:val="18"/>
                <w:szCs w:val="18"/>
              </w:rPr>
              <w:t>-</w:t>
            </w:r>
          </w:p>
        </w:tc>
      </w:tr>
    </w:tbl>
    <w:p w:rsidR="002E689B" w:rsidRPr="008115BD" w:rsidRDefault="002E689B" w:rsidP="008115BD">
      <w:pPr>
        <w:spacing w:before="40"/>
        <w:jc w:val="both"/>
        <w:rPr>
          <w:color w:val="000000"/>
          <w:sz w:val="18"/>
          <w:szCs w:val="18"/>
        </w:rPr>
      </w:pPr>
      <w:r w:rsidRPr="008115BD">
        <w:rPr>
          <w:color w:val="000000"/>
          <w:sz w:val="18"/>
          <w:szCs w:val="18"/>
        </w:rPr>
        <w:t xml:space="preserve">Average market prices in Ilorin, 2016/2017, for maize = </w:t>
      </w:r>
      <w:r w:rsidRPr="008115BD">
        <w:rPr>
          <w:dstrike/>
          <w:color w:val="000000"/>
          <w:sz w:val="18"/>
          <w:szCs w:val="18"/>
        </w:rPr>
        <w:t>N</w:t>
      </w:r>
      <w:r w:rsidRPr="008115BD">
        <w:rPr>
          <w:color w:val="000000"/>
          <w:sz w:val="18"/>
          <w:szCs w:val="18"/>
        </w:rPr>
        <w:t xml:space="preserve">160/kg, soybean = </w:t>
      </w:r>
      <w:r w:rsidRPr="008115BD">
        <w:rPr>
          <w:dstrike/>
          <w:color w:val="000000"/>
          <w:sz w:val="18"/>
          <w:szCs w:val="18"/>
        </w:rPr>
        <w:t>N</w:t>
      </w:r>
      <w:r w:rsidR="008115BD">
        <w:rPr>
          <w:color w:val="000000"/>
          <w:sz w:val="18"/>
          <w:szCs w:val="18"/>
        </w:rPr>
        <w:t xml:space="preserve">200/kg: </w:t>
      </w:r>
      <w:r w:rsidRPr="008115BD">
        <w:rPr>
          <w:color w:val="000000"/>
          <w:sz w:val="18"/>
          <w:szCs w:val="18"/>
        </w:rPr>
        <w:t>1 = 1:1</w:t>
      </w:r>
      <w:r w:rsidR="008115BD">
        <w:rPr>
          <w:color w:val="000000"/>
          <w:sz w:val="18"/>
          <w:szCs w:val="18"/>
        </w:rPr>
        <w:t xml:space="preserve">; </w:t>
      </w:r>
      <w:r w:rsidRPr="008115BD">
        <w:rPr>
          <w:color w:val="000000"/>
          <w:sz w:val="18"/>
          <w:szCs w:val="18"/>
        </w:rPr>
        <w:t>2 = 1:2</w:t>
      </w:r>
      <w:r w:rsidR="008115BD">
        <w:rPr>
          <w:color w:val="000000"/>
          <w:sz w:val="18"/>
          <w:szCs w:val="18"/>
        </w:rPr>
        <w:t xml:space="preserve">; </w:t>
      </w:r>
      <w:r w:rsidRPr="008115BD">
        <w:rPr>
          <w:color w:val="000000"/>
          <w:sz w:val="18"/>
          <w:szCs w:val="18"/>
        </w:rPr>
        <w:t>3 = 2:1</w:t>
      </w:r>
      <w:r w:rsidR="008115BD">
        <w:rPr>
          <w:color w:val="000000"/>
          <w:sz w:val="18"/>
          <w:szCs w:val="18"/>
        </w:rPr>
        <w:t>;</w:t>
      </w:r>
      <w:r w:rsidRPr="008115BD">
        <w:rPr>
          <w:color w:val="000000"/>
          <w:sz w:val="18"/>
          <w:szCs w:val="18"/>
        </w:rPr>
        <w:t xml:space="preserve"> 4 = 2:2</w:t>
      </w:r>
      <w:r w:rsidR="008115BD">
        <w:rPr>
          <w:color w:val="000000"/>
          <w:sz w:val="18"/>
          <w:szCs w:val="18"/>
        </w:rPr>
        <w:t xml:space="preserve">; </w:t>
      </w:r>
      <w:r w:rsidRPr="008115BD">
        <w:rPr>
          <w:color w:val="000000"/>
          <w:sz w:val="18"/>
          <w:szCs w:val="18"/>
        </w:rPr>
        <w:t>5 = 1:0</w:t>
      </w:r>
      <w:r w:rsidR="008115BD">
        <w:rPr>
          <w:color w:val="000000"/>
          <w:sz w:val="18"/>
          <w:szCs w:val="18"/>
        </w:rPr>
        <w:t>;</w:t>
      </w:r>
      <w:r w:rsidRPr="008115BD">
        <w:rPr>
          <w:color w:val="000000"/>
          <w:sz w:val="18"/>
          <w:szCs w:val="18"/>
        </w:rPr>
        <w:tab/>
      </w:r>
      <w:r w:rsidR="008115BD">
        <w:rPr>
          <w:color w:val="000000"/>
          <w:sz w:val="18"/>
          <w:szCs w:val="18"/>
        </w:rPr>
        <w:t xml:space="preserve"> </w:t>
      </w:r>
      <w:r w:rsidRPr="008115BD">
        <w:rPr>
          <w:color w:val="000000"/>
          <w:sz w:val="18"/>
          <w:szCs w:val="18"/>
        </w:rPr>
        <w:t>6 = 0:1.</w:t>
      </w:r>
    </w:p>
    <w:p w:rsidR="003B055F" w:rsidRDefault="003B055F" w:rsidP="00D64201">
      <w:pPr>
        <w:jc w:val="center"/>
        <w:rPr>
          <w:spacing w:val="-2"/>
          <w:sz w:val="22"/>
          <w:szCs w:val="22"/>
          <w:lang w:val="sr-Latn-CS"/>
        </w:rPr>
      </w:pPr>
    </w:p>
    <w:p w:rsidR="00D64201" w:rsidRPr="00AA3901" w:rsidRDefault="00D64201" w:rsidP="00D64201">
      <w:pPr>
        <w:jc w:val="center"/>
        <w:rPr>
          <w:b/>
          <w:sz w:val="22"/>
          <w:szCs w:val="22"/>
        </w:rPr>
      </w:pPr>
      <w:r w:rsidRPr="00AA3901">
        <w:rPr>
          <w:b/>
          <w:sz w:val="22"/>
          <w:szCs w:val="22"/>
        </w:rPr>
        <w:t>Conclusion</w:t>
      </w:r>
    </w:p>
    <w:p w:rsidR="00D64201" w:rsidRPr="00AA3901" w:rsidRDefault="00D64201" w:rsidP="00D64201">
      <w:pPr>
        <w:jc w:val="center"/>
        <w:rPr>
          <w:sz w:val="22"/>
          <w:szCs w:val="22"/>
        </w:rPr>
      </w:pPr>
    </w:p>
    <w:p w:rsidR="002E689B" w:rsidRPr="008115BD" w:rsidRDefault="002E689B" w:rsidP="00995EE4">
      <w:pPr>
        <w:widowControl w:val="0"/>
        <w:ind w:firstLine="425"/>
        <w:jc w:val="both"/>
        <w:rPr>
          <w:color w:val="000000"/>
          <w:sz w:val="22"/>
          <w:szCs w:val="22"/>
        </w:rPr>
      </w:pPr>
      <w:r w:rsidRPr="008115BD">
        <w:rPr>
          <w:color w:val="000000"/>
          <w:sz w:val="22"/>
          <w:szCs w:val="22"/>
        </w:rPr>
        <w:t>In conclusion, the type of a cropping system to recommend to the farmers depends on the objectives of the farmer. If his/her objective is to diversity food supply as well as to generate revenue and minimize weed infestation, the 2:1 ratio of maize to soybean cropping system will be more suitable. However, if the objective</w:t>
      </w:r>
      <w:r w:rsidRPr="008115BD">
        <w:rPr>
          <w:color w:val="FF0000"/>
          <w:sz w:val="22"/>
          <w:szCs w:val="22"/>
        </w:rPr>
        <w:t xml:space="preserve"> </w:t>
      </w:r>
      <w:r w:rsidRPr="008115BD">
        <w:rPr>
          <w:color w:val="000000"/>
          <w:sz w:val="22"/>
          <w:szCs w:val="22"/>
        </w:rPr>
        <w:t>is to minimize weed infestation, especially in an intensively cultivated field where other crops will follow soybean production in the crop rotation and for profitability, sole soybean could be adopted.</w:t>
      </w:r>
    </w:p>
    <w:p w:rsidR="00D64201" w:rsidRDefault="00D64201" w:rsidP="00990FEC">
      <w:pPr>
        <w:widowControl w:val="0"/>
        <w:jc w:val="center"/>
        <w:rPr>
          <w:b/>
          <w:sz w:val="22"/>
          <w:szCs w:val="22"/>
        </w:rPr>
      </w:pPr>
      <w:r w:rsidRPr="00831C98">
        <w:rPr>
          <w:b/>
          <w:sz w:val="22"/>
          <w:szCs w:val="22"/>
        </w:rPr>
        <w:lastRenderedPageBreak/>
        <w:t>References</w:t>
      </w:r>
    </w:p>
    <w:p w:rsidR="00D64201" w:rsidRPr="006C26B3" w:rsidRDefault="00D64201" w:rsidP="00990FEC">
      <w:pPr>
        <w:jc w:val="center"/>
        <w:rPr>
          <w:sz w:val="22"/>
          <w:szCs w:val="22"/>
        </w:rPr>
      </w:pPr>
    </w:p>
    <w:p w:rsidR="002E689B" w:rsidRPr="008115BD" w:rsidRDefault="002E689B" w:rsidP="008115BD">
      <w:pPr>
        <w:ind w:left="425" w:hanging="425"/>
        <w:jc w:val="both"/>
        <w:rPr>
          <w:color w:val="000000"/>
          <w:sz w:val="18"/>
          <w:szCs w:val="18"/>
        </w:rPr>
      </w:pPr>
      <w:r w:rsidRPr="008115BD">
        <w:rPr>
          <w:color w:val="000000"/>
          <w:sz w:val="18"/>
          <w:szCs w:val="18"/>
        </w:rPr>
        <w:t>Adetiloye, P.O., Fabunmi, T.O.</w:t>
      </w:r>
      <w:r w:rsidR="00E701AC">
        <w:rPr>
          <w:color w:val="000000"/>
          <w:sz w:val="18"/>
          <w:szCs w:val="18"/>
        </w:rPr>
        <w:t>,</w:t>
      </w:r>
      <w:r w:rsidRPr="008115BD">
        <w:rPr>
          <w:color w:val="000000"/>
          <w:sz w:val="18"/>
          <w:szCs w:val="18"/>
        </w:rPr>
        <w:t xml:space="preserve"> &amp; Olasantan, F.O. (2005). Soil nitrogen, weed control and growth of juvenile oil palm inter-planted with sesame crop.</w:t>
      </w:r>
      <w:r w:rsidRPr="008115BD">
        <w:rPr>
          <w:i/>
          <w:color w:val="000000"/>
          <w:sz w:val="18"/>
          <w:szCs w:val="18"/>
        </w:rPr>
        <w:t xml:space="preserve"> Nigerian</w:t>
      </w:r>
      <w:r w:rsidRPr="008115BD">
        <w:rPr>
          <w:color w:val="000000"/>
          <w:sz w:val="18"/>
          <w:szCs w:val="18"/>
        </w:rPr>
        <w:t xml:space="preserve"> </w:t>
      </w:r>
      <w:r w:rsidR="00E701AC">
        <w:rPr>
          <w:i/>
          <w:color w:val="000000"/>
          <w:sz w:val="18"/>
          <w:szCs w:val="18"/>
        </w:rPr>
        <w:t>Journal of Weed Scienc</w:t>
      </w:r>
      <w:ins w:id="39" w:author="SnO" w:date="2018-03-21T11:54:00Z">
        <w:r w:rsidR="00072E58">
          <w:rPr>
            <w:i/>
            <w:color w:val="000000"/>
            <w:sz w:val="18"/>
            <w:szCs w:val="18"/>
          </w:rPr>
          <w:t>es</w:t>
        </w:r>
      </w:ins>
      <w:r w:rsidR="00995EE4">
        <w:rPr>
          <w:i/>
          <w:color w:val="000000"/>
          <w:sz w:val="18"/>
          <w:szCs w:val="18"/>
        </w:rPr>
        <w:t>,</w:t>
      </w:r>
      <w:r w:rsidRPr="008115BD">
        <w:rPr>
          <w:color w:val="000000"/>
          <w:sz w:val="18"/>
          <w:szCs w:val="18"/>
        </w:rPr>
        <w:t xml:space="preserve"> </w:t>
      </w:r>
      <w:r w:rsidRPr="00E701AC">
        <w:rPr>
          <w:i/>
          <w:color w:val="000000"/>
          <w:sz w:val="18"/>
          <w:szCs w:val="18"/>
        </w:rPr>
        <w:t>18,</w:t>
      </w:r>
      <w:r w:rsidRPr="008115BD">
        <w:rPr>
          <w:color w:val="000000"/>
          <w:sz w:val="18"/>
          <w:szCs w:val="18"/>
        </w:rPr>
        <w:t xml:space="preserve"> 65-71.</w:t>
      </w:r>
    </w:p>
    <w:p w:rsidR="002E689B" w:rsidRPr="008115BD" w:rsidRDefault="002E689B" w:rsidP="008115BD">
      <w:pPr>
        <w:ind w:left="425" w:hanging="425"/>
        <w:jc w:val="both"/>
        <w:rPr>
          <w:color w:val="000000"/>
          <w:sz w:val="18"/>
          <w:szCs w:val="18"/>
        </w:rPr>
      </w:pPr>
      <w:r w:rsidRPr="008115BD">
        <w:rPr>
          <w:color w:val="000000"/>
          <w:sz w:val="18"/>
          <w:szCs w:val="18"/>
        </w:rPr>
        <w:t>Akobundu, I.O.</w:t>
      </w:r>
      <w:r w:rsidR="00E701AC">
        <w:rPr>
          <w:color w:val="000000"/>
          <w:sz w:val="18"/>
          <w:szCs w:val="18"/>
        </w:rPr>
        <w:t xml:space="preserve"> </w:t>
      </w:r>
      <w:r w:rsidR="00995EE4">
        <w:rPr>
          <w:color w:val="000000"/>
          <w:sz w:val="18"/>
          <w:szCs w:val="18"/>
        </w:rPr>
        <w:t>(</w:t>
      </w:r>
      <w:r w:rsidRPr="008115BD">
        <w:rPr>
          <w:color w:val="000000"/>
          <w:sz w:val="18"/>
          <w:szCs w:val="18"/>
        </w:rPr>
        <w:t xml:space="preserve">1980). Live mulch, a new approach to weed control and crop production in the tropics. In: </w:t>
      </w:r>
      <w:r w:rsidRPr="008115BD">
        <w:rPr>
          <w:i/>
          <w:color w:val="000000"/>
          <w:sz w:val="18"/>
          <w:szCs w:val="18"/>
        </w:rPr>
        <w:t>Proceedings of the British Crop Production Conference</w:t>
      </w:r>
      <w:r w:rsidR="00E701AC">
        <w:rPr>
          <w:i/>
          <w:color w:val="000000"/>
          <w:sz w:val="18"/>
          <w:szCs w:val="18"/>
        </w:rPr>
        <w:t xml:space="preserve"> </w:t>
      </w:r>
      <w:r w:rsidRPr="008115BD">
        <w:rPr>
          <w:color w:val="000000"/>
          <w:sz w:val="18"/>
          <w:szCs w:val="18"/>
        </w:rPr>
        <w:t>(pp</w:t>
      </w:r>
      <w:ins w:id="40" w:author="SnO" w:date="2018-03-21T11:54:00Z">
        <w:r w:rsidR="00072E58">
          <w:rPr>
            <w:color w:val="000000"/>
            <w:sz w:val="18"/>
            <w:szCs w:val="18"/>
          </w:rPr>
          <w:t>.</w:t>
        </w:r>
      </w:ins>
      <w:r w:rsidRPr="008115BD">
        <w:rPr>
          <w:color w:val="000000"/>
          <w:sz w:val="18"/>
          <w:szCs w:val="18"/>
        </w:rPr>
        <w:t>337-382)</w:t>
      </w:r>
      <w:r w:rsidR="00E701AC">
        <w:rPr>
          <w:color w:val="000000"/>
          <w:sz w:val="18"/>
          <w:szCs w:val="18"/>
        </w:rPr>
        <w:t>.</w:t>
      </w:r>
    </w:p>
    <w:p w:rsidR="002E689B" w:rsidRPr="008115BD" w:rsidRDefault="002E689B" w:rsidP="008115BD">
      <w:pPr>
        <w:ind w:left="425" w:hanging="425"/>
        <w:jc w:val="both"/>
        <w:rPr>
          <w:color w:val="000000"/>
          <w:sz w:val="18"/>
          <w:szCs w:val="18"/>
        </w:rPr>
      </w:pPr>
      <w:r w:rsidRPr="008115BD">
        <w:rPr>
          <w:color w:val="000000"/>
          <w:sz w:val="18"/>
          <w:szCs w:val="18"/>
        </w:rPr>
        <w:t>Anonymous</w:t>
      </w:r>
      <w:r w:rsidR="00E701AC">
        <w:rPr>
          <w:color w:val="000000"/>
          <w:sz w:val="18"/>
          <w:szCs w:val="18"/>
        </w:rPr>
        <w:t xml:space="preserve"> </w:t>
      </w:r>
      <w:r w:rsidRPr="008115BD">
        <w:rPr>
          <w:color w:val="000000"/>
          <w:sz w:val="18"/>
          <w:szCs w:val="18"/>
        </w:rPr>
        <w:t xml:space="preserve">(2016). </w:t>
      </w:r>
      <w:r w:rsidRPr="008115BD">
        <w:rPr>
          <w:i/>
          <w:color w:val="000000"/>
          <w:sz w:val="18"/>
          <w:szCs w:val="18"/>
        </w:rPr>
        <w:t>Soybean: Investment Opportunities in Nigeria</w:t>
      </w:r>
      <w:r w:rsidRPr="008115BD">
        <w:rPr>
          <w:color w:val="000000"/>
          <w:sz w:val="18"/>
          <w:szCs w:val="18"/>
        </w:rPr>
        <w:t>. Agro News of 29th August, 2016</w:t>
      </w:r>
      <w:r w:rsidR="00E701AC">
        <w:rPr>
          <w:color w:val="000000"/>
          <w:sz w:val="18"/>
          <w:szCs w:val="18"/>
        </w:rPr>
        <w:t>.</w:t>
      </w:r>
    </w:p>
    <w:p w:rsidR="002E689B" w:rsidRPr="00E701AC" w:rsidRDefault="002E689B" w:rsidP="008115BD">
      <w:pPr>
        <w:ind w:left="425" w:hanging="425"/>
        <w:jc w:val="both"/>
        <w:rPr>
          <w:sz w:val="18"/>
          <w:szCs w:val="18"/>
        </w:rPr>
      </w:pPr>
      <w:r w:rsidRPr="008115BD">
        <w:rPr>
          <w:color w:val="000000"/>
          <w:sz w:val="18"/>
          <w:szCs w:val="18"/>
        </w:rPr>
        <w:t>Anonymous</w:t>
      </w:r>
      <w:r w:rsidR="00E701AC">
        <w:rPr>
          <w:color w:val="000000"/>
          <w:sz w:val="18"/>
          <w:szCs w:val="18"/>
        </w:rPr>
        <w:t xml:space="preserve"> </w:t>
      </w:r>
      <w:r w:rsidRPr="008115BD">
        <w:rPr>
          <w:color w:val="000000"/>
          <w:sz w:val="18"/>
          <w:szCs w:val="18"/>
        </w:rPr>
        <w:t xml:space="preserve">(2015). </w:t>
      </w:r>
      <w:r w:rsidRPr="008115BD">
        <w:rPr>
          <w:i/>
          <w:color w:val="000000"/>
          <w:sz w:val="18"/>
          <w:szCs w:val="18"/>
        </w:rPr>
        <w:t>Farming Systems and Sustainable Agriculture</w:t>
      </w:r>
      <w:r w:rsidRPr="008115BD">
        <w:rPr>
          <w:color w:val="000000"/>
          <w:sz w:val="18"/>
          <w:szCs w:val="18"/>
        </w:rPr>
        <w:t>. AgriInfo.in.</w:t>
      </w:r>
      <w:r w:rsidRPr="00E701AC">
        <w:rPr>
          <w:sz w:val="18"/>
          <w:szCs w:val="18"/>
        </w:rPr>
        <w:t>2015</w:t>
      </w:r>
      <w:r w:rsidR="00E701AC" w:rsidRPr="00E701AC">
        <w:rPr>
          <w:sz w:val="18"/>
          <w:szCs w:val="18"/>
        </w:rPr>
        <w:t>.</w:t>
      </w:r>
    </w:p>
    <w:p w:rsidR="002E689B" w:rsidRPr="008115BD" w:rsidRDefault="00E701AC" w:rsidP="008115BD">
      <w:pPr>
        <w:ind w:left="425" w:hanging="425"/>
        <w:jc w:val="both"/>
        <w:rPr>
          <w:color w:val="000000"/>
          <w:sz w:val="18"/>
          <w:szCs w:val="18"/>
        </w:rPr>
      </w:pPr>
      <w:r>
        <w:rPr>
          <w:color w:val="000000"/>
          <w:sz w:val="18"/>
          <w:szCs w:val="18"/>
        </w:rPr>
        <w:t>Badu-Apraku, B., Menkir, A., Fakorede M.A.</w:t>
      </w:r>
      <w:r w:rsidR="002E689B" w:rsidRPr="008115BD">
        <w:rPr>
          <w:color w:val="000000"/>
          <w:sz w:val="18"/>
          <w:szCs w:val="18"/>
        </w:rPr>
        <w:t>B., Fontemlum. A</w:t>
      </w:r>
      <w:r>
        <w:rPr>
          <w:color w:val="000000"/>
          <w:sz w:val="18"/>
          <w:szCs w:val="18"/>
        </w:rPr>
        <w:t>.,</w:t>
      </w:r>
      <w:r w:rsidR="002E689B" w:rsidRPr="008115BD">
        <w:rPr>
          <w:color w:val="000000"/>
          <w:sz w:val="18"/>
          <w:szCs w:val="18"/>
        </w:rPr>
        <w:t xml:space="preserve"> &amp; Obeng-Antwi, K. (2006).</w:t>
      </w:r>
      <w:r>
        <w:rPr>
          <w:color w:val="000000"/>
          <w:sz w:val="18"/>
          <w:szCs w:val="18"/>
        </w:rPr>
        <w:t xml:space="preserve"> </w:t>
      </w:r>
      <w:r w:rsidR="002E689B" w:rsidRPr="008115BD">
        <w:rPr>
          <w:color w:val="000000"/>
          <w:sz w:val="18"/>
          <w:szCs w:val="18"/>
        </w:rPr>
        <w:t xml:space="preserve">Multivariable analysis of genetic diversity of forty-seven Striga resistance tropical early maturing maize inbred line. </w:t>
      </w:r>
      <w:r w:rsidR="002E689B" w:rsidRPr="00E701AC">
        <w:rPr>
          <w:i/>
          <w:color w:val="000000"/>
          <w:sz w:val="18"/>
          <w:szCs w:val="18"/>
        </w:rPr>
        <w:t>Maydica</w:t>
      </w:r>
      <w:del w:id="41" w:author="SnO" w:date="2018-03-21T11:55:00Z">
        <w:r w:rsidR="002E689B" w:rsidRPr="00E701AC" w:rsidDel="00072E58">
          <w:rPr>
            <w:i/>
            <w:color w:val="000000"/>
            <w:sz w:val="18"/>
            <w:szCs w:val="18"/>
          </w:rPr>
          <w:delText>l</w:delText>
        </w:r>
      </w:del>
      <w:r w:rsidR="002E689B" w:rsidRPr="00E701AC">
        <w:rPr>
          <w:i/>
          <w:color w:val="000000"/>
          <w:sz w:val="18"/>
          <w:szCs w:val="18"/>
        </w:rPr>
        <w:t>, 51</w:t>
      </w:r>
      <w:r w:rsidR="002E689B" w:rsidRPr="008115BD">
        <w:rPr>
          <w:color w:val="000000"/>
          <w:sz w:val="18"/>
          <w:szCs w:val="18"/>
        </w:rPr>
        <w:t>,</w:t>
      </w:r>
      <w:ins w:id="42" w:author="SnO" w:date="2018-03-21T11:54:00Z">
        <w:r w:rsidR="00072E58">
          <w:rPr>
            <w:color w:val="000000"/>
            <w:sz w:val="18"/>
            <w:szCs w:val="18"/>
          </w:rPr>
          <w:t xml:space="preserve"> </w:t>
        </w:r>
      </w:ins>
      <w:r w:rsidR="002E689B" w:rsidRPr="008115BD">
        <w:rPr>
          <w:color w:val="000000"/>
          <w:sz w:val="18"/>
          <w:szCs w:val="18"/>
        </w:rPr>
        <w:t>551-559.</w:t>
      </w:r>
    </w:p>
    <w:p w:rsidR="002E689B" w:rsidRPr="008115BD" w:rsidRDefault="002E689B" w:rsidP="008115BD">
      <w:pPr>
        <w:ind w:left="425" w:hanging="425"/>
        <w:jc w:val="both"/>
        <w:rPr>
          <w:color w:val="000000"/>
          <w:sz w:val="18"/>
          <w:szCs w:val="18"/>
        </w:rPr>
      </w:pPr>
      <w:r w:rsidRPr="008115BD">
        <w:rPr>
          <w:color w:val="000000"/>
          <w:sz w:val="18"/>
          <w:szCs w:val="18"/>
        </w:rPr>
        <w:t>Barbosa, V.S. (2011). Compartamento de Culttures de sojaemdiferentesepocas</w:t>
      </w:r>
      <w:r w:rsidR="00995EE4">
        <w:rPr>
          <w:color w:val="000000"/>
          <w:sz w:val="18"/>
          <w:szCs w:val="18"/>
        </w:rPr>
        <w:t xml:space="preserve"> </w:t>
      </w:r>
      <w:r w:rsidRPr="008115BD">
        <w:rPr>
          <w:color w:val="000000"/>
          <w:sz w:val="18"/>
          <w:szCs w:val="18"/>
        </w:rPr>
        <w:t>Desemeadurasvisando a p</w:t>
      </w:r>
      <w:r w:rsidR="00995EE4">
        <w:rPr>
          <w:color w:val="000000"/>
          <w:sz w:val="18"/>
          <w:szCs w:val="18"/>
        </w:rPr>
        <w:t>roducao de biocombustiveis R.C.</w:t>
      </w:r>
      <w:del w:id="43" w:author="SnO" w:date="2018-03-21T11:55:00Z">
        <w:r w:rsidR="00995EE4" w:rsidDel="00072E58">
          <w:rPr>
            <w:color w:val="000000"/>
            <w:sz w:val="18"/>
            <w:szCs w:val="18"/>
          </w:rPr>
          <w:delText>.</w:delText>
        </w:r>
      </w:del>
      <w:r w:rsidRPr="008115BD">
        <w:rPr>
          <w:color w:val="000000"/>
          <w:sz w:val="18"/>
          <w:szCs w:val="18"/>
        </w:rPr>
        <w:t xml:space="preserve"> </w:t>
      </w:r>
      <w:r w:rsidRPr="008115BD">
        <w:rPr>
          <w:i/>
          <w:color w:val="000000"/>
          <w:sz w:val="18"/>
          <w:szCs w:val="18"/>
        </w:rPr>
        <w:t>Agronnomy</w:t>
      </w:r>
      <w:r w:rsidR="00E701AC">
        <w:rPr>
          <w:color w:val="000000"/>
          <w:sz w:val="18"/>
          <w:szCs w:val="18"/>
        </w:rPr>
        <w:t xml:space="preserve">, </w:t>
      </w:r>
      <w:r w:rsidR="00E701AC">
        <w:rPr>
          <w:i/>
          <w:color w:val="000000"/>
          <w:sz w:val="18"/>
          <w:szCs w:val="18"/>
        </w:rPr>
        <w:t>42(</w:t>
      </w:r>
      <w:r w:rsidRPr="00E701AC">
        <w:rPr>
          <w:i/>
          <w:color w:val="000000"/>
          <w:sz w:val="18"/>
          <w:szCs w:val="18"/>
        </w:rPr>
        <w:t>3),</w:t>
      </w:r>
      <w:r w:rsidR="00995EE4">
        <w:rPr>
          <w:color w:val="000000"/>
          <w:sz w:val="18"/>
          <w:szCs w:val="18"/>
        </w:rPr>
        <w:t xml:space="preserve"> 742-</w:t>
      </w:r>
      <w:r w:rsidR="00E701AC">
        <w:rPr>
          <w:color w:val="000000"/>
          <w:sz w:val="18"/>
          <w:szCs w:val="18"/>
        </w:rPr>
        <w:t>749.</w:t>
      </w:r>
    </w:p>
    <w:p w:rsidR="002E689B" w:rsidRPr="008115BD" w:rsidRDefault="00E701AC" w:rsidP="008115BD">
      <w:pPr>
        <w:ind w:left="425" w:hanging="425"/>
        <w:jc w:val="both"/>
        <w:rPr>
          <w:color w:val="000000"/>
          <w:sz w:val="18"/>
          <w:szCs w:val="18"/>
        </w:rPr>
      </w:pPr>
      <w:r>
        <w:rPr>
          <w:color w:val="000000"/>
          <w:sz w:val="18"/>
          <w:szCs w:val="18"/>
        </w:rPr>
        <w:t>Dalley, C.B.,</w:t>
      </w:r>
      <w:r w:rsidR="002E689B" w:rsidRPr="008115BD">
        <w:rPr>
          <w:color w:val="000000"/>
          <w:sz w:val="18"/>
          <w:szCs w:val="18"/>
        </w:rPr>
        <w:t xml:space="preserve"> Kells, I.J.</w:t>
      </w:r>
      <w:r>
        <w:rPr>
          <w:color w:val="000000"/>
          <w:sz w:val="18"/>
          <w:szCs w:val="18"/>
        </w:rPr>
        <w:t>,</w:t>
      </w:r>
      <w:r w:rsidR="002E689B" w:rsidRPr="008115BD">
        <w:rPr>
          <w:color w:val="000000"/>
          <w:sz w:val="18"/>
          <w:szCs w:val="18"/>
        </w:rPr>
        <w:t xml:space="preserve"> &amp; Runner, K.A.</w:t>
      </w:r>
      <w:r>
        <w:rPr>
          <w:color w:val="000000"/>
          <w:sz w:val="18"/>
          <w:szCs w:val="18"/>
        </w:rPr>
        <w:t xml:space="preserve"> </w:t>
      </w:r>
      <w:r w:rsidR="00995EE4">
        <w:rPr>
          <w:color w:val="000000"/>
          <w:sz w:val="18"/>
          <w:szCs w:val="18"/>
        </w:rPr>
        <w:t>(</w:t>
      </w:r>
      <w:r w:rsidR="002E689B" w:rsidRPr="008115BD">
        <w:rPr>
          <w:color w:val="000000"/>
          <w:sz w:val="18"/>
          <w:szCs w:val="18"/>
        </w:rPr>
        <w:t>2004). Effect of glyphosate application, timming and row s</w:t>
      </w:r>
      <w:r w:rsidR="00995EE4">
        <w:rPr>
          <w:color w:val="000000"/>
          <w:sz w:val="18"/>
          <w:szCs w:val="18"/>
        </w:rPr>
        <w:t>pacing on weed growth in corn (</w:t>
      </w:r>
      <w:r w:rsidR="002E689B" w:rsidRPr="00072E58">
        <w:rPr>
          <w:i/>
          <w:color w:val="000000"/>
          <w:sz w:val="18"/>
          <w:szCs w:val="18"/>
          <w:rPrChange w:id="44" w:author="SnO" w:date="2018-03-21T11:55:00Z">
            <w:rPr>
              <w:color w:val="000000"/>
              <w:sz w:val="18"/>
              <w:szCs w:val="18"/>
            </w:rPr>
          </w:rPrChange>
        </w:rPr>
        <w:t>Zea mays</w:t>
      </w:r>
      <w:r w:rsidR="002E689B" w:rsidRPr="008115BD">
        <w:rPr>
          <w:color w:val="000000"/>
          <w:sz w:val="18"/>
          <w:szCs w:val="18"/>
        </w:rPr>
        <w:t>) and soybean (</w:t>
      </w:r>
      <w:r w:rsidR="002E689B" w:rsidRPr="00072E58">
        <w:rPr>
          <w:i/>
          <w:color w:val="000000"/>
          <w:sz w:val="18"/>
          <w:szCs w:val="18"/>
          <w:rPrChange w:id="45" w:author="SnO" w:date="2018-03-21T11:55:00Z">
            <w:rPr>
              <w:color w:val="000000"/>
              <w:sz w:val="18"/>
              <w:szCs w:val="18"/>
            </w:rPr>
          </w:rPrChange>
        </w:rPr>
        <w:t>Glycine max</w:t>
      </w:r>
      <w:r w:rsidR="002E689B" w:rsidRPr="008115BD">
        <w:rPr>
          <w:color w:val="000000"/>
          <w:sz w:val="18"/>
          <w:szCs w:val="18"/>
        </w:rPr>
        <w:t xml:space="preserve">). </w:t>
      </w:r>
      <w:r w:rsidR="002E689B" w:rsidRPr="008115BD">
        <w:rPr>
          <w:i/>
          <w:color w:val="000000"/>
          <w:sz w:val="18"/>
          <w:szCs w:val="18"/>
        </w:rPr>
        <w:t>Weed Technology</w:t>
      </w:r>
      <w:r w:rsidR="002E689B" w:rsidRPr="00E701AC">
        <w:rPr>
          <w:color w:val="000000"/>
          <w:sz w:val="18"/>
          <w:szCs w:val="18"/>
        </w:rPr>
        <w:t>, 18,</w:t>
      </w:r>
      <w:r w:rsidR="002E689B" w:rsidRPr="008115BD">
        <w:rPr>
          <w:color w:val="000000"/>
          <w:sz w:val="18"/>
          <w:szCs w:val="18"/>
        </w:rPr>
        <w:t xml:space="preserve"> 177-182</w:t>
      </w:r>
      <w:r>
        <w:rPr>
          <w:color w:val="000000"/>
          <w:sz w:val="18"/>
          <w:szCs w:val="18"/>
        </w:rPr>
        <w:t>.</w:t>
      </w:r>
    </w:p>
    <w:p w:rsidR="002E689B" w:rsidRPr="008115BD" w:rsidRDefault="002E689B" w:rsidP="008115BD">
      <w:pPr>
        <w:ind w:left="425" w:hanging="425"/>
        <w:jc w:val="both"/>
        <w:rPr>
          <w:color w:val="000000"/>
          <w:sz w:val="18"/>
          <w:szCs w:val="18"/>
        </w:rPr>
      </w:pPr>
      <w:r w:rsidRPr="008115BD">
        <w:rPr>
          <w:color w:val="000000"/>
          <w:sz w:val="18"/>
          <w:szCs w:val="18"/>
        </w:rPr>
        <w:t>Dugje, I.Y., Omoigui, L.O., Ekeleme, F., Kamara, A.Y., &amp; Ajeigbe, H.</w:t>
      </w:r>
      <w:r w:rsidR="00E701AC">
        <w:rPr>
          <w:color w:val="000000"/>
          <w:sz w:val="18"/>
          <w:szCs w:val="18"/>
        </w:rPr>
        <w:t xml:space="preserve"> </w:t>
      </w:r>
      <w:r w:rsidR="00995EE4">
        <w:rPr>
          <w:color w:val="000000"/>
          <w:sz w:val="18"/>
          <w:szCs w:val="18"/>
        </w:rPr>
        <w:t>(</w:t>
      </w:r>
      <w:r w:rsidRPr="008115BD">
        <w:rPr>
          <w:color w:val="000000"/>
          <w:sz w:val="18"/>
          <w:szCs w:val="18"/>
        </w:rPr>
        <w:t xml:space="preserve">2009). </w:t>
      </w:r>
      <w:r w:rsidRPr="008115BD">
        <w:rPr>
          <w:i/>
          <w:color w:val="000000"/>
          <w:sz w:val="18"/>
          <w:szCs w:val="18"/>
        </w:rPr>
        <w:t>Farmers’ Guide to Cowpea Production in West Africa (pp.19)</w:t>
      </w:r>
      <w:r w:rsidRPr="008115BD">
        <w:rPr>
          <w:color w:val="000000"/>
          <w:sz w:val="18"/>
          <w:szCs w:val="18"/>
        </w:rPr>
        <w:t>. International Institute of Tropical Agriculture (IITA), 2009, Ibadan, Nigeria.</w:t>
      </w:r>
    </w:p>
    <w:p w:rsidR="002E689B" w:rsidRPr="00E701AC" w:rsidRDefault="00E701AC" w:rsidP="008115BD">
      <w:pPr>
        <w:ind w:left="425" w:hanging="425"/>
        <w:jc w:val="both"/>
        <w:rPr>
          <w:sz w:val="18"/>
          <w:szCs w:val="18"/>
        </w:rPr>
      </w:pPr>
      <w:r>
        <w:rPr>
          <w:color w:val="000000"/>
          <w:sz w:val="18"/>
          <w:szCs w:val="18"/>
        </w:rPr>
        <w:t xml:space="preserve">FAOSTAT (2014). </w:t>
      </w:r>
      <w:r w:rsidR="002E689B" w:rsidRPr="008115BD">
        <w:rPr>
          <w:color w:val="000000"/>
          <w:sz w:val="18"/>
          <w:szCs w:val="18"/>
        </w:rPr>
        <w:t>Food and Agricultural Organization of the United Nations (FAO). FAO Statistcal Database</w:t>
      </w:r>
      <w:r w:rsidR="002E689B" w:rsidRPr="00E701AC">
        <w:rPr>
          <w:sz w:val="18"/>
          <w:szCs w:val="18"/>
        </w:rPr>
        <w:t>,</w:t>
      </w:r>
      <w:r>
        <w:rPr>
          <w:sz w:val="18"/>
          <w:szCs w:val="18"/>
        </w:rPr>
        <w:t xml:space="preserve"> from http://</w:t>
      </w:r>
      <w:r w:rsidR="002E689B" w:rsidRPr="00E701AC">
        <w:rPr>
          <w:sz w:val="18"/>
          <w:szCs w:val="18"/>
        </w:rPr>
        <w:t>faostat.fao.org.</w:t>
      </w:r>
    </w:p>
    <w:p w:rsidR="002E689B" w:rsidRPr="008115BD" w:rsidRDefault="00E701AC" w:rsidP="008115BD">
      <w:pPr>
        <w:ind w:left="425" w:hanging="425"/>
        <w:jc w:val="both"/>
        <w:rPr>
          <w:color w:val="000000"/>
          <w:sz w:val="18"/>
          <w:szCs w:val="18"/>
        </w:rPr>
      </w:pPr>
      <w:r>
        <w:rPr>
          <w:color w:val="000000"/>
          <w:sz w:val="18"/>
          <w:szCs w:val="18"/>
        </w:rPr>
        <w:t>Ferrari, R.</w:t>
      </w:r>
      <w:r w:rsidR="002E689B" w:rsidRPr="008115BD">
        <w:rPr>
          <w:color w:val="000000"/>
          <w:sz w:val="18"/>
          <w:szCs w:val="18"/>
        </w:rPr>
        <w:t>A. (2005). Biodiesel da soja – taxa</w:t>
      </w:r>
      <w:r>
        <w:rPr>
          <w:color w:val="000000"/>
          <w:sz w:val="18"/>
          <w:szCs w:val="18"/>
        </w:rPr>
        <w:t xml:space="preserve"> de conversãoemésteresetílicos,</w:t>
      </w:r>
      <w:r w:rsidR="002E689B" w:rsidRPr="008115BD">
        <w:rPr>
          <w:color w:val="000000"/>
          <w:sz w:val="18"/>
          <w:szCs w:val="18"/>
        </w:rPr>
        <w:t xml:space="preserve"> Caracterizaçãofísico-quimica e consumoemgerador de energia. </w:t>
      </w:r>
      <w:r w:rsidR="002E689B" w:rsidRPr="008115BD">
        <w:rPr>
          <w:bCs/>
          <w:color w:val="000000"/>
          <w:sz w:val="18"/>
          <w:szCs w:val="18"/>
        </w:rPr>
        <w:t xml:space="preserve">Química </w:t>
      </w:r>
      <w:r w:rsidR="002E689B" w:rsidRPr="00E701AC">
        <w:rPr>
          <w:bCs/>
          <w:i/>
          <w:color w:val="000000"/>
          <w:sz w:val="18"/>
          <w:szCs w:val="18"/>
        </w:rPr>
        <w:t>Nova,</w:t>
      </w:r>
      <w:r w:rsidRPr="00E701AC">
        <w:rPr>
          <w:i/>
          <w:color w:val="000000"/>
          <w:sz w:val="18"/>
          <w:szCs w:val="18"/>
        </w:rPr>
        <w:t xml:space="preserve"> 28,</w:t>
      </w:r>
      <w:r>
        <w:rPr>
          <w:color w:val="000000"/>
          <w:sz w:val="18"/>
          <w:szCs w:val="18"/>
        </w:rPr>
        <w:t xml:space="preserve"> 19-23.</w:t>
      </w:r>
    </w:p>
    <w:p w:rsidR="002E689B" w:rsidRPr="008115BD" w:rsidRDefault="002E689B" w:rsidP="008115BD">
      <w:pPr>
        <w:ind w:left="425" w:hanging="425"/>
        <w:jc w:val="both"/>
        <w:rPr>
          <w:color w:val="000000"/>
          <w:sz w:val="18"/>
          <w:szCs w:val="18"/>
        </w:rPr>
      </w:pPr>
      <w:r w:rsidRPr="008115BD">
        <w:rPr>
          <w:color w:val="000000"/>
          <w:sz w:val="18"/>
          <w:szCs w:val="18"/>
        </w:rPr>
        <w:t>Gazziero, D.L.P. (2004). Manejoe control de plantas</w:t>
      </w:r>
      <w:ins w:id="46" w:author="SnO" w:date="2018-03-21T11:55:00Z">
        <w:r w:rsidR="00072E58">
          <w:rPr>
            <w:color w:val="000000"/>
            <w:sz w:val="18"/>
            <w:szCs w:val="18"/>
          </w:rPr>
          <w:t xml:space="preserve"> </w:t>
        </w:r>
      </w:ins>
      <w:r w:rsidRPr="008115BD">
        <w:rPr>
          <w:color w:val="000000"/>
          <w:sz w:val="18"/>
          <w:szCs w:val="18"/>
        </w:rPr>
        <w:t>daninhasem</w:t>
      </w:r>
      <w:ins w:id="47" w:author="SnO" w:date="2018-03-21T11:55:00Z">
        <w:r w:rsidR="00072E58">
          <w:rPr>
            <w:color w:val="000000"/>
            <w:sz w:val="18"/>
            <w:szCs w:val="18"/>
          </w:rPr>
          <w:t xml:space="preserve"> </w:t>
        </w:r>
      </w:ins>
      <w:r w:rsidRPr="008115BD">
        <w:rPr>
          <w:color w:val="000000"/>
          <w:sz w:val="18"/>
          <w:szCs w:val="18"/>
        </w:rPr>
        <w:t>soja. In: VArgas, L.I</w:t>
      </w:r>
      <w:r w:rsidR="00995EE4">
        <w:rPr>
          <w:color w:val="000000"/>
          <w:sz w:val="18"/>
          <w:szCs w:val="18"/>
        </w:rPr>
        <w:t>.</w:t>
      </w:r>
      <w:r w:rsidRPr="008115BD">
        <w:rPr>
          <w:color w:val="000000"/>
          <w:sz w:val="18"/>
          <w:szCs w:val="18"/>
        </w:rPr>
        <w:t xml:space="preserve"> Raman, E.S.</w:t>
      </w:r>
      <w:r w:rsidR="00995EE4">
        <w:rPr>
          <w:color w:val="000000"/>
          <w:sz w:val="18"/>
          <w:szCs w:val="18"/>
        </w:rPr>
        <w:t>,</w:t>
      </w:r>
      <w:r w:rsidRPr="008115BD">
        <w:rPr>
          <w:color w:val="000000"/>
          <w:sz w:val="18"/>
          <w:szCs w:val="18"/>
        </w:rPr>
        <w:t xml:space="preserve"> </w:t>
      </w:r>
      <w:r w:rsidRPr="008115BD">
        <w:rPr>
          <w:i/>
          <w:color w:val="000000"/>
          <w:sz w:val="18"/>
          <w:szCs w:val="18"/>
        </w:rPr>
        <w:t>Manual demanejo e controleve</w:t>
      </w:r>
      <w:ins w:id="48" w:author="SnO" w:date="2018-03-21T11:55:00Z">
        <w:r w:rsidR="00072E58">
          <w:rPr>
            <w:i/>
            <w:color w:val="000000"/>
            <w:sz w:val="18"/>
            <w:szCs w:val="18"/>
          </w:rPr>
          <w:t xml:space="preserve"> </w:t>
        </w:r>
      </w:ins>
      <w:r w:rsidRPr="008115BD">
        <w:rPr>
          <w:i/>
          <w:color w:val="000000"/>
          <w:sz w:val="18"/>
          <w:szCs w:val="18"/>
        </w:rPr>
        <w:t>Plantasdaminhas, Bento Goncalves</w:t>
      </w:r>
      <w:r w:rsidRPr="008115BD">
        <w:rPr>
          <w:color w:val="000000"/>
          <w:sz w:val="18"/>
          <w:szCs w:val="18"/>
        </w:rPr>
        <w:t xml:space="preserve"> (pp</w:t>
      </w:r>
      <w:ins w:id="49" w:author="SnO" w:date="2018-03-21T11:56:00Z">
        <w:r w:rsidR="00072E58">
          <w:rPr>
            <w:color w:val="000000"/>
            <w:sz w:val="18"/>
            <w:szCs w:val="18"/>
          </w:rPr>
          <w:t>.</w:t>
        </w:r>
      </w:ins>
      <w:r w:rsidRPr="008115BD">
        <w:rPr>
          <w:color w:val="000000"/>
          <w:sz w:val="18"/>
          <w:szCs w:val="18"/>
        </w:rPr>
        <w:t>59</w:t>
      </w:r>
      <w:r w:rsidR="00E701AC">
        <w:rPr>
          <w:color w:val="000000"/>
          <w:sz w:val="18"/>
          <w:szCs w:val="18"/>
        </w:rPr>
        <w:t>5-635) Embrapauvaeuinnos, 2004.</w:t>
      </w:r>
    </w:p>
    <w:p w:rsidR="002E689B" w:rsidRPr="008115BD" w:rsidRDefault="002E689B" w:rsidP="008115BD">
      <w:pPr>
        <w:ind w:left="425" w:hanging="425"/>
        <w:jc w:val="both"/>
        <w:rPr>
          <w:color w:val="000000"/>
          <w:sz w:val="18"/>
          <w:szCs w:val="18"/>
        </w:rPr>
      </w:pPr>
      <w:r w:rsidRPr="008115BD">
        <w:rPr>
          <w:color w:val="000000"/>
          <w:sz w:val="18"/>
          <w:szCs w:val="18"/>
        </w:rPr>
        <w:t>Guvene, L.</w:t>
      </w:r>
      <w:r w:rsidR="00E701AC">
        <w:rPr>
          <w:color w:val="000000"/>
          <w:sz w:val="18"/>
          <w:szCs w:val="18"/>
        </w:rPr>
        <w:t>,</w:t>
      </w:r>
      <w:r w:rsidRPr="008115BD">
        <w:rPr>
          <w:color w:val="000000"/>
          <w:sz w:val="18"/>
          <w:szCs w:val="18"/>
        </w:rPr>
        <w:t xml:space="preserve"> &amp; Yildrim, E. (1999). Multiple cropping system in vegetable production, </w:t>
      </w:r>
      <w:ins w:id="50" w:author="SnO" w:date="2018-03-21T13:14:00Z">
        <w:r w:rsidR="0046021D" w:rsidRPr="0046021D">
          <w:rPr>
            <w:rStyle w:val="Emphasis"/>
            <w:sz w:val="18"/>
            <w:szCs w:val="18"/>
          </w:rPr>
          <w:t xml:space="preserve">Proceedings of the </w:t>
        </w:r>
      </w:ins>
      <w:r w:rsidRPr="008115BD">
        <w:rPr>
          <w:i/>
          <w:color w:val="000000"/>
          <w:sz w:val="18"/>
          <w:szCs w:val="18"/>
        </w:rPr>
        <w:t>Turkey organic agriculture symposium</w:t>
      </w:r>
      <w:r w:rsidRPr="008115BD">
        <w:rPr>
          <w:color w:val="000000"/>
          <w:sz w:val="18"/>
          <w:szCs w:val="18"/>
        </w:rPr>
        <w:t>, (pp</w:t>
      </w:r>
      <w:ins w:id="51" w:author="SnO" w:date="2018-03-21T11:56:00Z">
        <w:r w:rsidR="00072E58">
          <w:rPr>
            <w:color w:val="000000"/>
            <w:sz w:val="18"/>
            <w:szCs w:val="18"/>
          </w:rPr>
          <w:t>.</w:t>
        </w:r>
      </w:ins>
      <w:r w:rsidRPr="008115BD">
        <w:rPr>
          <w:color w:val="000000"/>
          <w:sz w:val="18"/>
          <w:szCs w:val="18"/>
        </w:rPr>
        <w:t>288-29</w:t>
      </w:r>
      <w:r w:rsidR="00E701AC">
        <w:rPr>
          <w:color w:val="000000"/>
          <w:sz w:val="18"/>
          <w:szCs w:val="18"/>
        </w:rPr>
        <w:t xml:space="preserve">6.) </w:t>
      </w:r>
      <w:del w:id="52" w:author="SnO" w:date="2018-03-21T13:14:00Z">
        <w:r w:rsidR="00E701AC" w:rsidDel="0046021D">
          <w:rPr>
            <w:color w:val="000000"/>
            <w:sz w:val="18"/>
            <w:szCs w:val="18"/>
          </w:rPr>
          <w:delText xml:space="preserve">21-23 June, 12 mir, </w:delText>
        </w:r>
      </w:del>
      <w:ins w:id="53" w:author="SnO" w:date="2018-03-21T13:14:00Z">
        <w:r w:rsidR="0046021D">
          <w:rPr>
            <w:color w:val="000000"/>
            <w:sz w:val="18"/>
            <w:szCs w:val="18"/>
          </w:rPr>
          <w:t xml:space="preserve">city??, </w:t>
        </w:r>
      </w:ins>
      <w:r w:rsidR="00E701AC">
        <w:rPr>
          <w:color w:val="000000"/>
          <w:sz w:val="18"/>
          <w:szCs w:val="18"/>
        </w:rPr>
        <w:t>Turkey.</w:t>
      </w:r>
    </w:p>
    <w:p w:rsidR="002E689B" w:rsidRPr="008115BD" w:rsidRDefault="002E689B" w:rsidP="008115BD">
      <w:pPr>
        <w:ind w:left="425" w:hanging="425"/>
        <w:jc w:val="both"/>
        <w:rPr>
          <w:color w:val="000000"/>
          <w:sz w:val="18"/>
          <w:szCs w:val="18"/>
        </w:rPr>
      </w:pPr>
      <w:r w:rsidRPr="008115BD">
        <w:rPr>
          <w:color w:val="000000"/>
          <w:sz w:val="18"/>
          <w:szCs w:val="18"/>
        </w:rPr>
        <w:t>Hussaini, M.A., Ahmed,</w:t>
      </w:r>
      <w:r w:rsidR="00E701AC">
        <w:rPr>
          <w:color w:val="000000"/>
          <w:sz w:val="18"/>
          <w:szCs w:val="18"/>
        </w:rPr>
        <w:t xml:space="preserve"> </w:t>
      </w:r>
      <w:r w:rsidRPr="008115BD">
        <w:rPr>
          <w:color w:val="000000"/>
          <w:sz w:val="18"/>
          <w:szCs w:val="18"/>
        </w:rPr>
        <w:t>A.</w:t>
      </w:r>
      <w:r w:rsidR="00E701AC">
        <w:rPr>
          <w:color w:val="000000"/>
          <w:sz w:val="18"/>
          <w:szCs w:val="18"/>
        </w:rPr>
        <w:t>,</w:t>
      </w:r>
      <w:r w:rsidRPr="008115BD">
        <w:rPr>
          <w:color w:val="000000"/>
          <w:sz w:val="18"/>
          <w:szCs w:val="18"/>
        </w:rPr>
        <w:t xml:space="preserve"> &amp; Mahmud</w:t>
      </w:r>
      <w:r w:rsidR="00E701AC">
        <w:rPr>
          <w:color w:val="000000"/>
          <w:sz w:val="18"/>
          <w:szCs w:val="18"/>
        </w:rPr>
        <w:t>,</w:t>
      </w:r>
      <w:r w:rsidRPr="008115BD">
        <w:rPr>
          <w:color w:val="000000"/>
          <w:sz w:val="18"/>
          <w:szCs w:val="18"/>
        </w:rPr>
        <w:t xml:space="preserve"> M. (2001). Productivity of maize/groundnut mixture as influenced by row arrangement and crop proportion, </w:t>
      </w:r>
      <w:r w:rsidRPr="008115BD">
        <w:rPr>
          <w:i/>
          <w:color w:val="000000"/>
          <w:sz w:val="18"/>
          <w:szCs w:val="18"/>
        </w:rPr>
        <w:t>Journal. of Agriculture and Environment</w:t>
      </w:r>
      <w:r w:rsidRPr="008115BD">
        <w:rPr>
          <w:color w:val="000000"/>
          <w:sz w:val="18"/>
          <w:szCs w:val="18"/>
        </w:rPr>
        <w:t>,</w:t>
      </w:r>
      <w:r w:rsidR="00E701AC">
        <w:rPr>
          <w:color w:val="000000"/>
          <w:sz w:val="18"/>
          <w:szCs w:val="18"/>
        </w:rPr>
        <w:t xml:space="preserve"> </w:t>
      </w:r>
      <w:r w:rsidRPr="00E701AC">
        <w:rPr>
          <w:i/>
          <w:color w:val="000000"/>
          <w:sz w:val="18"/>
          <w:szCs w:val="18"/>
        </w:rPr>
        <w:t>2(2),</w:t>
      </w:r>
      <w:r w:rsidR="00E701AC">
        <w:rPr>
          <w:color w:val="000000"/>
          <w:sz w:val="18"/>
          <w:szCs w:val="18"/>
        </w:rPr>
        <w:t xml:space="preserve"> </w:t>
      </w:r>
      <w:r w:rsidRPr="008115BD">
        <w:rPr>
          <w:color w:val="000000"/>
          <w:sz w:val="18"/>
          <w:szCs w:val="18"/>
        </w:rPr>
        <w:t>221-231.</w:t>
      </w:r>
    </w:p>
    <w:p w:rsidR="002E689B" w:rsidRPr="008115BD" w:rsidRDefault="002E689B" w:rsidP="008115BD">
      <w:pPr>
        <w:ind w:left="425" w:hanging="425"/>
        <w:jc w:val="both"/>
        <w:rPr>
          <w:color w:val="000000"/>
          <w:sz w:val="18"/>
          <w:szCs w:val="18"/>
        </w:rPr>
      </w:pPr>
      <w:r w:rsidRPr="008115BD">
        <w:rPr>
          <w:color w:val="000000"/>
          <w:sz w:val="18"/>
          <w:szCs w:val="18"/>
        </w:rPr>
        <w:t>Iguisi, M.U. (2013)</w:t>
      </w:r>
      <w:r w:rsidR="00E701AC">
        <w:rPr>
          <w:color w:val="000000"/>
          <w:sz w:val="18"/>
          <w:szCs w:val="18"/>
        </w:rPr>
        <w:t>.</w:t>
      </w:r>
      <w:r w:rsidRPr="008115BD">
        <w:rPr>
          <w:color w:val="000000"/>
          <w:sz w:val="18"/>
          <w:szCs w:val="18"/>
        </w:rPr>
        <w:t xml:space="preserve"> </w:t>
      </w:r>
      <w:r w:rsidRPr="008115BD">
        <w:rPr>
          <w:i/>
          <w:color w:val="000000"/>
          <w:sz w:val="18"/>
          <w:szCs w:val="18"/>
        </w:rPr>
        <w:t>Residual effect of pre-emergence herbicides applied to maize</w:t>
      </w:r>
      <w:r w:rsidRPr="008115BD">
        <w:rPr>
          <w:color w:val="000000"/>
          <w:sz w:val="18"/>
          <w:szCs w:val="18"/>
        </w:rPr>
        <w:t xml:space="preserve"> ( </w:t>
      </w:r>
      <w:r w:rsidRPr="0046021D">
        <w:rPr>
          <w:i/>
          <w:color w:val="000000"/>
          <w:sz w:val="18"/>
          <w:szCs w:val="18"/>
          <w:rPrChange w:id="54" w:author="SnO" w:date="2018-03-21T13:15:00Z">
            <w:rPr>
              <w:color w:val="000000"/>
              <w:sz w:val="18"/>
              <w:szCs w:val="18"/>
            </w:rPr>
          </w:rPrChange>
        </w:rPr>
        <w:t>Zea mays</w:t>
      </w:r>
      <w:r w:rsidRPr="008115BD">
        <w:rPr>
          <w:color w:val="000000"/>
          <w:sz w:val="18"/>
          <w:szCs w:val="18"/>
        </w:rPr>
        <w:t xml:space="preserve"> L.) </w:t>
      </w:r>
      <w:r w:rsidRPr="008115BD">
        <w:rPr>
          <w:i/>
          <w:color w:val="000000"/>
          <w:sz w:val="18"/>
          <w:szCs w:val="18"/>
        </w:rPr>
        <w:t>on the performance of relayed cowpea</w:t>
      </w:r>
      <w:r w:rsidRPr="008115BD">
        <w:rPr>
          <w:color w:val="000000"/>
          <w:sz w:val="18"/>
          <w:szCs w:val="18"/>
        </w:rPr>
        <w:t xml:space="preserve"> (Vigna unguiculata (L.) Walp.). Unpublished M.Sc. Ahmadu Bello University Zaria. 34pp.</w:t>
      </w:r>
    </w:p>
    <w:p w:rsidR="002E689B" w:rsidRPr="008115BD" w:rsidRDefault="00E701AC" w:rsidP="008115BD">
      <w:pPr>
        <w:ind w:left="425" w:hanging="425"/>
        <w:jc w:val="both"/>
        <w:rPr>
          <w:color w:val="000000"/>
          <w:sz w:val="18"/>
          <w:szCs w:val="18"/>
        </w:rPr>
      </w:pPr>
      <w:r>
        <w:rPr>
          <w:color w:val="000000"/>
          <w:sz w:val="18"/>
          <w:szCs w:val="18"/>
        </w:rPr>
        <w:t xml:space="preserve">Jarenyama, P., Hesterman, O.B., Waddington, S.R., </w:t>
      </w:r>
      <w:r w:rsidR="002E689B" w:rsidRPr="008115BD">
        <w:rPr>
          <w:color w:val="000000"/>
          <w:sz w:val="18"/>
          <w:szCs w:val="18"/>
        </w:rPr>
        <w:t xml:space="preserve">&amp; Harwood, R.R. (2000). Relay-intercropping of sun hemp and cowpea into a smallholder maize system in Zimbabwe. </w:t>
      </w:r>
      <w:r w:rsidR="002E689B" w:rsidRPr="008115BD">
        <w:rPr>
          <w:i/>
          <w:color w:val="000000"/>
          <w:sz w:val="18"/>
          <w:szCs w:val="18"/>
        </w:rPr>
        <w:t>Agronomy Journal</w:t>
      </w:r>
      <w:r w:rsidR="002E689B" w:rsidRPr="00E701AC">
        <w:rPr>
          <w:i/>
          <w:color w:val="000000"/>
          <w:sz w:val="18"/>
          <w:szCs w:val="18"/>
        </w:rPr>
        <w:t>, 92,</w:t>
      </w:r>
      <w:r>
        <w:rPr>
          <w:color w:val="000000"/>
          <w:sz w:val="18"/>
          <w:szCs w:val="18"/>
        </w:rPr>
        <w:t xml:space="preserve"> 239-</w:t>
      </w:r>
      <w:r w:rsidR="002E689B" w:rsidRPr="008115BD">
        <w:rPr>
          <w:color w:val="000000"/>
          <w:sz w:val="18"/>
          <w:szCs w:val="18"/>
        </w:rPr>
        <w:t>244.</w:t>
      </w:r>
    </w:p>
    <w:p w:rsidR="002E689B" w:rsidRPr="008115BD" w:rsidRDefault="002E689B" w:rsidP="008115BD">
      <w:pPr>
        <w:ind w:left="425" w:hanging="425"/>
        <w:jc w:val="both"/>
        <w:rPr>
          <w:color w:val="000000"/>
          <w:sz w:val="18"/>
          <w:szCs w:val="18"/>
        </w:rPr>
      </w:pPr>
      <w:r w:rsidRPr="008115BD">
        <w:rPr>
          <w:color w:val="000000"/>
          <w:sz w:val="18"/>
          <w:szCs w:val="18"/>
        </w:rPr>
        <w:t>Joshua, S.D. &amp; Gworgwor, N.A, (2001). Economic assessment of chemical weed control in cereal-legume intercrop in the savanna zone of Nigeria. A review</w:t>
      </w:r>
      <w:r w:rsidR="00995EE4">
        <w:rPr>
          <w:color w:val="000000"/>
          <w:sz w:val="18"/>
          <w:szCs w:val="18"/>
        </w:rPr>
        <w:t>.</w:t>
      </w:r>
      <w:r w:rsidRPr="008115BD">
        <w:rPr>
          <w:i/>
          <w:color w:val="000000"/>
          <w:sz w:val="18"/>
          <w:szCs w:val="18"/>
        </w:rPr>
        <w:t xml:space="preserve"> Annals of Borno,</w:t>
      </w:r>
      <w:r w:rsidRPr="008115BD">
        <w:rPr>
          <w:color w:val="000000"/>
          <w:sz w:val="18"/>
          <w:szCs w:val="18"/>
        </w:rPr>
        <w:t xml:space="preserve"> 17/18, 247-256</w:t>
      </w:r>
      <w:ins w:id="55" w:author="SnO" w:date="2018-03-21T13:15:00Z">
        <w:r w:rsidR="0046021D">
          <w:rPr>
            <w:color w:val="000000"/>
            <w:sz w:val="18"/>
            <w:szCs w:val="18"/>
          </w:rPr>
          <w:t>.</w:t>
        </w:r>
      </w:ins>
    </w:p>
    <w:p w:rsidR="002E689B" w:rsidRPr="008115BD" w:rsidRDefault="002E689B" w:rsidP="008115BD">
      <w:pPr>
        <w:ind w:left="425" w:hanging="425"/>
        <w:jc w:val="both"/>
        <w:rPr>
          <w:color w:val="000000"/>
          <w:sz w:val="18"/>
          <w:szCs w:val="18"/>
        </w:rPr>
      </w:pPr>
      <w:r w:rsidRPr="008115BD">
        <w:rPr>
          <w:color w:val="000000"/>
          <w:sz w:val="18"/>
          <w:szCs w:val="18"/>
        </w:rPr>
        <w:t>Kalia, R.D., Singh, R.V.</w:t>
      </w:r>
      <w:r w:rsidR="00E701AC">
        <w:rPr>
          <w:color w:val="000000"/>
          <w:sz w:val="18"/>
          <w:szCs w:val="18"/>
        </w:rPr>
        <w:t>,</w:t>
      </w:r>
      <w:r w:rsidRPr="008115BD">
        <w:rPr>
          <w:color w:val="000000"/>
          <w:sz w:val="18"/>
          <w:szCs w:val="18"/>
        </w:rPr>
        <w:t xml:space="preserve"> &amp; Singh, R.</w:t>
      </w:r>
      <w:r w:rsidR="00E701AC">
        <w:rPr>
          <w:color w:val="000000"/>
          <w:sz w:val="18"/>
          <w:szCs w:val="18"/>
        </w:rPr>
        <w:t xml:space="preserve"> </w:t>
      </w:r>
      <w:r w:rsidRPr="008115BD">
        <w:rPr>
          <w:color w:val="000000"/>
          <w:sz w:val="18"/>
          <w:szCs w:val="18"/>
        </w:rPr>
        <w:t>( 1992). Performance of soybean intercropping with maize in different planting patterns under rain fed conditions of Himachal Pradesh. Haryana</w:t>
      </w:r>
      <w:r w:rsidR="00995EE4">
        <w:rPr>
          <w:color w:val="000000"/>
          <w:sz w:val="18"/>
          <w:szCs w:val="18"/>
        </w:rPr>
        <w:t>.</w:t>
      </w:r>
      <w:r w:rsidRPr="008115BD">
        <w:rPr>
          <w:color w:val="000000"/>
          <w:sz w:val="18"/>
          <w:szCs w:val="18"/>
        </w:rPr>
        <w:t xml:space="preserve"> </w:t>
      </w:r>
      <w:r w:rsidRPr="008115BD">
        <w:rPr>
          <w:i/>
          <w:color w:val="000000"/>
          <w:sz w:val="18"/>
          <w:szCs w:val="18"/>
        </w:rPr>
        <w:t>Journal of Agronomy,</w:t>
      </w:r>
      <w:r w:rsidRPr="00E701AC">
        <w:rPr>
          <w:i/>
          <w:color w:val="000000"/>
          <w:sz w:val="18"/>
          <w:szCs w:val="18"/>
        </w:rPr>
        <w:t xml:space="preserve"> 8(1),</w:t>
      </w:r>
      <w:r w:rsidRPr="008115BD">
        <w:rPr>
          <w:color w:val="000000"/>
          <w:sz w:val="18"/>
          <w:szCs w:val="18"/>
        </w:rPr>
        <w:t xml:space="preserve"> 78-80</w:t>
      </w:r>
      <w:r w:rsidR="00E701AC">
        <w:rPr>
          <w:color w:val="000000"/>
          <w:sz w:val="18"/>
          <w:szCs w:val="18"/>
        </w:rPr>
        <w:t>.</w:t>
      </w:r>
    </w:p>
    <w:p w:rsidR="002E689B" w:rsidRPr="008115BD" w:rsidRDefault="002E689B" w:rsidP="008115BD">
      <w:pPr>
        <w:ind w:left="425" w:hanging="425"/>
        <w:jc w:val="both"/>
        <w:rPr>
          <w:color w:val="000000"/>
          <w:sz w:val="18"/>
          <w:szCs w:val="18"/>
        </w:rPr>
      </w:pPr>
      <w:r w:rsidRPr="008115BD">
        <w:rPr>
          <w:color w:val="000000"/>
          <w:sz w:val="18"/>
          <w:szCs w:val="18"/>
        </w:rPr>
        <w:t>Kureh, I., Alabi, S.O.</w:t>
      </w:r>
      <w:r w:rsidR="00E701AC">
        <w:rPr>
          <w:color w:val="000000"/>
          <w:sz w:val="18"/>
          <w:szCs w:val="18"/>
        </w:rPr>
        <w:t>,</w:t>
      </w:r>
      <w:r w:rsidRPr="008115BD">
        <w:rPr>
          <w:color w:val="000000"/>
          <w:sz w:val="18"/>
          <w:szCs w:val="18"/>
        </w:rPr>
        <w:t xml:space="preserve"> &amp; Kamara, A.Y.</w:t>
      </w:r>
      <w:r w:rsidR="00E701AC">
        <w:rPr>
          <w:color w:val="000000"/>
          <w:sz w:val="18"/>
          <w:szCs w:val="18"/>
        </w:rPr>
        <w:t xml:space="preserve"> </w:t>
      </w:r>
      <w:r w:rsidRPr="008115BD">
        <w:rPr>
          <w:color w:val="000000"/>
          <w:sz w:val="18"/>
          <w:szCs w:val="18"/>
        </w:rPr>
        <w:t xml:space="preserve">(2005). Response of soybean genotypes to </w:t>
      </w:r>
      <w:r w:rsidRPr="0046021D">
        <w:rPr>
          <w:i/>
          <w:color w:val="000000"/>
          <w:sz w:val="18"/>
          <w:szCs w:val="18"/>
          <w:rPrChange w:id="56" w:author="SnO" w:date="2018-03-21T13:15:00Z">
            <w:rPr>
              <w:color w:val="000000"/>
              <w:sz w:val="18"/>
              <w:szCs w:val="18"/>
            </w:rPr>
          </w:rPrChange>
        </w:rPr>
        <w:t>Alectra vogelli</w:t>
      </w:r>
      <w:r w:rsidRPr="008115BD">
        <w:rPr>
          <w:color w:val="000000"/>
          <w:sz w:val="18"/>
          <w:szCs w:val="18"/>
        </w:rPr>
        <w:t xml:space="preserve"> infestation under natural field condition. </w:t>
      </w:r>
      <w:r w:rsidRPr="008115BD">
        <w:rPr>
          <w:i/>
          <w:color w:val="000000"/>
          <w:sz w:val="18"/>
          <w:szCs w:val="18"/>
        </w:rPr>
        <w:t>Tropiculural</w:t>
      </w:r>
      <w:r w:rsidRPr="00E701AC">
        <w:rPr>
          <w:i/>
          <w:color w:val="000000"/>
          <w:sz w:val="18"/>
          <w:szCs w:val="18"/>
        </w:rPr>
        <w:t>, 23,</w:t>
      </w:r>
      <w:r w:rsidRPr="008115BD">
        <w:rPr>
          <w:color w:val="000000"/>
          <w:sz w:val="18"/>
          <w:szCs w:val="18"/>
        </w:rPr>
        <w:t xml:space="preserve"> 183-189</w:t>
      </w:r>
      <w:r w:rsidR="00E701AC">
        <w:rPr>
          <w:color w:val="000000"/>
          <w:sz w:val="18"/>
          <w:szCs w:val="18"/>
        </w:rPr>
        <w:t>.</w:t>
      </w:r>
    </w:p>
    <w:p w:rsidR="002E689B" w:rsidRPr="008115BD" w:rsidRDefault="002E689B" w:rsidP="008115BD">
      <w:pPr>
        <w:ind w:left="425" w:hanging="425"/>
        <w:jc w:val="both"/>
        <w:rPr>
          <w:color w:val="000000"/>
          <w:sz w:val="18"/>
          <w:szCs w:val="18"/>
        </w:rPr>
      </w:pPr>
      <w:r w:rsidRPr="008115BD">
        <w:rPr>
          <w:color w:val="000000"/>
          <w:sz w:val="18"/>
          <w:szCs w:val="18"/>
        </w:rPr>
        <w:t>Lagoke, S.T.O., Adeosun, J.O., Elemo,</w:t>
      </w:r>
      <w:r w:rsidR="00E701AC">
        <w:rPr>
          <w:color w:val="000000"/>
          <w:sz w:val="18"/>
          <w:szCs w:val="18"/>
        </w:rPr>
        <w:t xml:space="preserve"> K.</w:t>
      </w:r>
      <w:r w:rsidRPr="008115BD">
        <w:rPr>
          <w:color w:val="000000"/>
          <w:sz w:val="18"/>
          <w:szCs w:val="18"/>
        </w:rPr>
        <w:t>A., Chude, V.O.</w:t>
      </w:r>
      <w:r w:rsidR="00E701AC">
        <w:rPr>
          <w:color w:val="000000"/>
          <w:sz w:val="18"/>
          <w:szCs w:val="18"/>
        </w:rPr>
        <w:t xml:space="preserve">, </w:t>
      </w:r>
      <w:r w:rsidRPr="008115BD">
        <w:rPr>
          <w:color w:val="000000"/>
          <w:sz w:val="18"/>
          <w:szCs w:val="18"/>
        </w:rPr>
        <w:t>&amp; Shebayan</w:t>
      </w:r>
      <w:r w:rsidR="00E701AC">
        <w:rPr>
          <w:color w:val="000000"/>
          <w:sz w:val="18"/>
          <w:szCs w:val="18"/>
        </w:rPr>
        <w:t>,</w:t>
      </w:r>
      <w:r w:rsidRPr="008115BD">
        <w:rPr>
          <w:color w:val="000000"/>
          <w:sz w:val="18"/>
          <w:szCs w:val="18"/>
        </w:rPr>
        <w:t xml:space="preserve"> J.A.Y.</w:t>
      </w:r>
      <w:r w:rsidR="00E701AC">
        <w:rPr>
          <w:color w:val="000000"/>
          <w:sz w:val="18"/>
          <w:szCs w:val="18"/>
        </w:rPr>
        <w:t xml:space="preserve"> </w:t>
      </w:r>
      <w:r w:rsidRPr="008115BD">
        <w:rPr>
          <w:color w:val="000000"/>
          <w:sz w:val="18"/>
          <w:szCs w:val="18"/>
        </w:rPr>
        <w:t>(1998). Herbicide evaluation for the control</w:t>
      </w:r>
      <w:r w:rsidR="00995EE4">
        <w:rPr>
          <w:color w:val="000000"/>
          <w:sz w:val="18"/>
          <w:szCs w:val="18"/>
        </w:rPr>
        <w:t xml:space="preserve"> of weeds in maize at Samaru.</w:t>
      </w:r>
      <w:r w:rsidRPr="008115BD">
        <w:rPr>
          <w:color w:val="000000"/>
          <w:sz w:val="18"/>
          <w:szCs w:val="18"/>
        </w:rPr>
        <w:t xml:space="preserve"> </w:t>
      </w:r>
      <w:r w:rsidRPr="008115BD">
        <w:rPr>
          <w:i/>
          <w:color w:val="000000"/>
          <w:sz w:val="18"/>
          <w:szCs w:val="18"/>
        </w:rPr>
        <w:t>In Report on Cereals Research Cropping Scheme Meeting</w:t>
      </w:r>
      <w:r w:rsidRPr="008115BD">
        <w:rPr>
          <w:color w:val="000000"/>
          <w:sz w:val="18"/>
          <w:szCs w:val="18"/>
        </w:rPr>
        <w:t xml:space="preserve"> (pp 9</w:t>
      </w:r>
      <w:r w:rsidR="00E701AC">
        <w:rPr>
          <w:color w:val="000000"/>
          <w:sz w:val="18"/>
          <w:szCs w:val="18"/>
        </w:rPr>
        <w:t>0-91.) held at IAR/ABU. Samaru.</w:t>
      </w:r>
    </w:p>
    <w:p w:rsidR="002E689B" w:rsidRPr="008115BD" w:rsidRDefault="002E689B" w:rsidP="008115BD">
      <w:pPr>
        <w:ind w:left="425" w:hanging="425"/>
        <w:jc w:val="both"/>
        <w:rPr>
          <w:color w:val="000000"/>
          <w:sz w:val="18"/>
          <w:szCs w:val="18"/>
        </w:rPr>
      </w:pPr>
      <w:r w:rsidRPr="008115BD">
        <w:rPr>
          <w:color w:val="000000"/>
          <w:sz w:val="18"/>
          <w:szCs w:val="18"/>
        </w:rPr>
        <w:t>Madimba, G.R. (1995)</w:t>
      </w:r>
      <w:r w:rsidR="00E701AC">
        <w:rPr>
          <w:color w:val="000000"/>
          <w:sz w:val="18"/>
          <w:szCs w:val="18"/>
        </w:rPr>
        <w:t>.</w:t>
      </w:r>
      <w:r w:rsidRPr="008115BD">
        <w:rPr>
          <w:color w:val="000000"/>
          <w:sz w:val="18"/>
          <w:szCs w:val="18"/>
        </w:rPr>
        <w:t xml:space="preserve"> Contribution of nodulated legume on the growth of maize under various cropping systems. </w:t>
      </w:r>
      <w:r w:rsidRPr="008115BD">
        <w:rPr>
          <w:i/>
          <w:color w:val="000000"/>
          <w:sz w:val="18"/>
          <w:szCs w:val="18"/>
        </w:rPr>
        <w:t xml:space="preserve">Symbiosis </w:t>
      </w:r>
      <w:r w:rsidRPr="008115BD">
        <w:rPr>
          <w:color w:val="000000"/>
          <w:sz w:val="18"/>
          <w:szCs w:val="18"/>
        </w:rPr>
        <w:t>(</w:t>
      </w:r>
      <w:r w:rsidRPr="008115BD">
        <w:rPr>
          <w:i/>
          <w:color w:val="000000"/>
          <w:sz w:val="18"/>
          <w:szCs w:val="18"/>
        </w:rPr>
        <w:t>Rehvt</w:t>
      </w:r>
      <w:r w:rsidRPr="008115BD">
        <w:rPr>
          <w:color w:val="000000"/>
          <w:sz w:val="18"/>
          <w:szCs w:val="18"/>
        </w:rPr>
        <w:t xml:space="preserve">), </w:t>
      </w:r>
      <w:r w:rsidRPr="00E701AC">
        <w:rPr>
          <w:i/>
          <w:color w:val="000000"/>
          <w:sz w:val="18"/>
          <w:szCs w:val="18"/>
        </w:rPr>
        <w:t>19 (2/3),</w:t>
      </w:r>
      <w:r w:rsidR="00E701AC">
        <w:rPr>
          <w:color w:val="000000"/>
          <w:sz w:val="18"/>
          <w:szCs w:val="18"/>
        </w:rPr>
        <w:t xml:space="preserve"> </w:t>
      </w:r>
      <w:r w:rsidRPr="008115BD">
        <w:rPr>
          <w:color w:val="000000"/>
          <w:sz w:val="18"/>
          <w:szCs w:val="18"/>
        </w:rPr>
        <w:t>213-222</w:t>
      </w:r>
      <w:r w:rsidR="00E701AC">
        <w:rPr>
          <w:color w:val="000000"/>
          <w:sz w:val="18"/>
          <w:szCs w:val="18"/>
        </w:rPr>
        <w:t>.</w:t>
      </w:r>
    </w:p>
    <w:p w:rsidR="002E689B" w:rsidRPr="008115BD" w:rsidRDefault="00E701AC" w:rsidP="008115BD">
      <w:pPr>
        <w:ind w:left="425" w:hanging="425"/>
        <w:jc w:val="both"/>
        <w:rPr>
          <w:color w:val="000000"/>
          <w:sz w:val="18"/>
          <w:szCs w:val="18"/>
        </w:rPr>
      </w:pPr>
      <w:r>
        <w:rPr>
          <w:color w:val="000000"/>
          <w:sz w:val="18"/>
          <w:szCs w:val="18"/>
        </w:rPr>
        <w:t>Moody, K. (1975). Weed</w:t>
      </w:r>
      <w:r w:rsidR="002E689B" w:rsidRPr="008115BD">
        <w:rPr>
          <w:color w:val="000000"/>
          <w:sz w:val="18"/>
          <w:szCs w:val="18"/>
        </w:rPr>
        <w:t xml:space="preserve"> and shifting cultivation. </w:t>
      </w:r>
      <w:r w:rsidR="002E689B" w:rsidRPr="008115BD">
        <w:rPr>
          <w:i/>
          <w:color w:val="000000"/>
          <w:sz w:val="18"/>
          <w:szCs w:val="18"/>
        </w:rPr>
        <w:t xml:space="preserve">PAN, </w:t>
      </w:r>
      <w:r w:rsidR="002E689B" w:rsidRPr="008115BD">
        <w:rPr>
          <w:color w:val="000000"/>
          <w:sz w:val="18"/>
          <w:szCs w:val="18"/>
        </w:rPr>
        <w:t>21, 188-194.</w:t>
      </w:r>
    </w:p>
    <w:p w:rsidR="002E689B" w:rsidRPr="008115BD" w:rsidRDefault="002E689B" w:rsidP="008115BD">
      <w:pPr>
        <w:ind w:left="425" w:hanging="425"/>
        <w:jc w:val="both"/>
        <w:rPr>
          <w:color w:val="000000"/>
          <w:sz w:val="18"/>
          <w:szCs w:val="18"/>
        </w:rPr>
      </w:pPr>
      <w:r w:rsidRPr="008115BD">
        <w:rPr>
          <w:color w:val="000000"/>
          <w:sz w:val="18"/>
          <w:szCs w:val="18"/>
        </w:rPr>
        <w:lastRenderedPageBreak/>
        <w:t>Moll, R.H.</w:t>
      </w:r>
      <w:r w:rsidR="00E701AC">
        <w:rPr>
          <w:color w:val="000000"/>
          <w:sz w:val="18"/>
          <w:szCs w:val="18"/>
        </w:rPr>
        <w:t>,</w:t>
      </w:r>
      <w:r w:rsidRPr="008115BD">
        <w:rPr>
          <w:color w:val="000000"/>
          <w:sz w:val="18"/>
          <w:szCs w:val="18"/>
        </w:rPr>
        <w:t xml:space="preserve"> &amp; Kamprath, E.J. (1977). Effect of population density on agronomic traits associated with genetic increases in yield of </w:t>
      </w:r>
      <w:r w:rsidRPr="008115BD">
        <w:rPr>
          <w:i/>
          <w:color w:val="000000"/>
          <w:sz w:val="18"/>
          <w:szCs w:val="18"/>
        </w:rPr>
        <w:t>Zea mays</w:t>
      </w:r>
      <w:r w:rsidRPr="00E701AC">
        <w:rPr>
          <w:i/>
          <w:color w:val="000000"/>
          <w:sz w:val="18"/>
          <w:szCs w:val="18"/>
        </w:rPr>
        <w:t xml:space="preserve"> </w:t>
      </w:r>
      <w:r w:rsidRPr="008115BD">
        <w:rPr>
          <w:color w:val="000000"/>
          <w:sz w:val="18"/>
          <w:szCs w:val="18"/>
        </w:rPr>
        <w:t>L</w:t>
      </w:r>
      <w:r w:rsidRPr="008115BD">
        <w:rPr>
          <w:i/>
          <w:color w:val="000000"/>
          <w:sz w:val="18"/>
          <w:szCs w:val="18"/>
        </w:rPr>
        <w:t>. Agronomy Journal</w:t>
      </w:r>
      <w:r w:rsidRPr="00E701AC">
        <w:rPr>
          <w:i/>
          <w:color w:val="000000"/>
          <w:sz w:val="18"/>
          <w:szCs w:val="18"/>
        </w:rPr>
        <w:t>, 96,</w:t>
      </w:r>
      <w:r w:rsidR="00E701AC">
        <w:rPr>
          <w:color w:val="000000"/>
          <w:sz w:val="18"/>
          <w:szCs w:val="18"/>
        </w:rPr>
        <w:t xml:space="preserve"> </w:t>
      </w:r>
      <w:r w:rsidRPr="008115BD">
        <w:rPr>
          <w:color w:val="000000"/>
          <w:sz w:val="18"/>
          <w:szCs w:val="18"/>
        </w:rPr>
        <w:t>81-84.</w:t>
      </w:r>
    </w:p>
    <w:p w:rsidR="002E689B" w:rsidRPr="008115BD" w:rsidRDefault="002E689B" w:rsidP="008115BD">
      <w:pPr>
        <w:ind w:left="425" w:hanging="425"/>
        <w:jc w:val="both"/>
        <w:rPr>
          <w:color w:val="000000"/>
          <w:sz w:val="18"/>
          <w:szCs w:val="18"/>
        </w:rPr>
      </w:pPr>
      <w:r w:rsidRPr="008115BD">
        <w:rPr>
          <w:color w:val="000000"/>
          <w:sz w:val="18"/>
          <w:szCs w:val="18"/>
          <w:lang w:val="pl-PL"/>
        </w:rPr>
        <w:t>Odion, E.C.</w:t>
      </w:r>
      <w:r w:rsidR="00E701AC">
        <w:rPr>
          <w:color w:val="000000"/>
          <w:sz w:val="18"/>
          <w:szCs w:val="18"/>
          <w:lang w:val="pl-PL"/>
        </w:rPr>
        <w:t>,</w:t>
      </w:r>
      <w:r w:rsidRPr="008115BD">
        <w:rPr>
          <w:color w:val="000000"/>
          <w:sz w:val="18"/>
          <w:szCs w:val="18"/>
          <w:lang w:val="pl-PL"/>
        </w:rPr>
        <w:t xml:space="preserve"> &amp; Idem, N.V.A. (2005). </w:t>
      </w:r>
      <w:r w:rsidRPr="008115BD">
        <w:rPr>
          <w:color w:val="000000"/>
          <w:sz w:val="18"/>
          <w:szCs w:val="18"/>
        </w:rPr>
        <w:t xml:space="preserve">Effect of sowing data on the performance of millet and groundnut in pure and mixed stand in Sudan savanna </w:t>
      </w:r>
      <w:r w:rsidR="00E701AC">
        <w:rPr>
          <w:i/>
          <w:color w:val="000000"/>
          <w:sz w:val="18"/>
          <w:szCs w:val="18"/>
        </w:rPr>
        <w:t>Samaru Journal of</w:t>
      </w:r>
      <w:r w:rsidRPr="008115BD">
        <w:rPr>
          <w:i/>
          <w:color w:val="000000"/>
          <w:sz w:val="18"/>
          <w:szCs w:val="18"/>
        </w:rPr>
        <w:t xml:space="preserve"> Agricultural Resources</w:t>
      </w:r>
      <w:r w:rsidRPr="00E701AC">
        <w:rPr>
          <w:i/>
          <w:color w:val="000000"/>
          <w:sz w:val="18"/>
          <w:szCs w:val="18"/>
        </w:rPr>
        <w:t>, 21,</w:t>
      </w:r>
      <w:r w:rsidRPr="008115BD">
        <w:rPr>
          <w:color w:val="000000"/>
          <w:sz w:val="18"/>
          <w:szCs w:val="18"/>
        </w:rPr>
        <w:t xml:space="preserve"> 30-41.</w:t>
      </w:r>
    </w:p>
    <w:p w:rsidR="002E689B" w:rsidRPr="008115BD" w:rsidRDefault="002E689B" w:rsidP="008115BD">
      <w:pPr>
        <w:ind w:left="425" w:hanging="425"/>
        <w:jc w:val="both"/>
        <w:rPr>
          <w:color w:val="000000"/>
          <w:sz w:val="18"/>
          <w:szCs w:val="18"/>
        </w:rPr>
      </w:pPr>
      <w:r w:rsidRPr="008115BD">
        <w:rPr>
          <w:color w:val="000000"/>
          <w:sz w:val="18"/>
          <w:szCs w:val="18"/>
        </w:rPr>
        <w:t>Okoruwa, V.O., Obadaki, F.O.</w:t>
      </w:r>
      <w:r w:rsidR="00E701AC">
        <w:rPr>
          <w:color w:val="000000"/>
          <w:sz w:val="18"/>
          <w:szCs w:val="18"/>
        </w:rPr>
        <w:t>,</w:t>
      </w:r>
      <w:r w:rsidRPr="008115BD">
        <w:rPr>
          <w:color w:val="000000"/>
          <w:sz w:val="18"/>
          <w:szCs w:val="18"/>
        </w:rPr>
        <w:t xml:space="preserve"> &amp; Ibrahim, G.</w:t>
      </w:r>
      <w:r w:rsidR="00E701AC">
        <w:rPr>
          <w:color w:val="000000"/>
          <w:sz w:val="18"/>
          <w:szCs w:val="18"/>
        </w:rPr>
        <w:t xml:space="preserve"> (</w:t>
      </w:r>
      <w:r w:rsidRPr="008115BD">
        <w:rPr>
          <w:color w:val="000000"/>
          <w:sz w:val="18"/>
          <w:szCs w:val="18"/>
        </w:rPr>
        <w:t xml:space="preserve">2005). Profitability of beef cattle fattening in the cosmopolitan City of Ibadan, Oyo State. </w:t>
      </w:r>
      <w:r w:rsidRPr="008115BD">
        <w:rPr>
          <w:i/>
          <w:color w:val="000000"/>
          <w:sz w:val="18"/>
          <w:szCs w:val="18"/>
        </w:rPr>
        <w:t>Moor Journal of Agricultural Resources,</w:t>
      </w:r>
      <w:r w:rsidR="00E701AC">
        <w:rPr>
          <w:color w:val="000000"/>
          <w:sz w:val="18"/>
          <w:szCs w:val="18"/>
        </w:rPr>
        <w:t xml:space="preserve"> </w:t>
      </w:r>
      <w:r w:rsidR="00E701AC" w:rsidRPr="00E701AC">
        <w:rPr>
          <w:i/>
          <w:color w:val="000000"/>
          <w:sz w:val="18"/>
          <w:szCs w:val="18"/>
        </w:rPr>
        <w:t>6 (1),</w:t>
      </w:r>
      <w:r w:rsidR="00E701AC">
        <w:rPr>
          <w:color w:val="000000"/>
          <w:sz w:val="18"/>
          <w:szCs w:val="18"/>
        </w:rPr>
        <w:t xml:space="preserve"> 45-</w:t>
      </w:r>
      <w:r w:rsidRPr="008115BD">
        <w:rPr>
          <w:color w:val="000000"/>
          <w:sz w:val="18"/>
          <w:szCs w:val="18"/>
        </w:rPr>
        <w:t>51.</w:t>
      </w:r>
    </w:p>
    <w:p w:rsidR="002E689B" w:rsidRPr="008115BD" w:rsidRDefault="002E689B" w:rsidP="008115BD">
      <w:pPr>
        <w:ind w:left="425" w:hanging="425"/>
        <w:jc w:val="both"/>
        <w:rPr>
          <w:color w:val="000000"/>
          <w:sz w:val="18"/>
          <w:szCs w:val="18"/>
        </w:rPr>
      </w:pPr>
      <w:r w:rsidRPr="008115BD">
        <w:rPr>
          <w:color w:val="000000"/>
          <w:sz w:val="18"/>
          <w:szCs w:val="18"/>
        </w:rPr>
        <w:t>Oyewole, C.I.</w:t>
      </w:r>
      <w:r w:rsidR="00E701AC">
        <w:rPr>
          <w:color w:val="000000"/>
          <w:sz w:val="18"/>
          <w:szCs w:val="18"/>
        </w:rPr>
        <w:t>,</w:t>
      </w:r>
      <w:r w:rsidRPr="008115BD">
        <w:rPr>
          <w:color w:val="000000"/>
          <w:sz w:val="18"/>
          <w:szCs w:val="18"/>
        </w:rPr>
        <w:t xml:space="preserve"> &amp; Magaji, M.D. (2006). Millet-groudnut intercrop: Implication of millet stand yield and yield component in Sokoto, Nigeria. </w:t>
      </w:r>
      <w:r w:rsidRPr="008115BD">
        <w:rPr>
          <w:i/>
          <w:color w:val="000000"/>
          <w:sz w:val="18"/>
          <w:szCs w:val="18"/>
        </w:rPr>
        <w:t>International Journal of Food and Agricultural Resources</w:t>
      </w:r>
      <w:r w:rsidRPr="00E701AC">
        <w:rPr>
          <w:i/>
          <w:color w:val="000000"/>
          <w:sz w:val="18"/>
          <w:szCs w:val="18"/>
        </w:rPr>
        <w:t>,</w:t>
      </w:r>
      <w:r w:rsidR="00E701AC" w:rsidRPr="00E701AC">
        <w:rPr>
          <w:i/>
          <w:color w:val="000000"/>
          <w:sz w:val="18"/>
          <w:szCs w:val="18"/>
        </w:rPr>
        <w:t xml:space="preserve"> 3 (</w:t>
      </w:r>
      <w:r w:rsidRPr="00E701AC">
        <w:rPr>
          <w:i/>
          <w:color w:val="000000"/>
          <w:sz w:val="18"/>
          <w:szCs w:val="18"/>
        </w:rPr>
        <w:t>2),</w:t>
      </w:r>
      <w:r w:rsidR="00E701AC">
        <w:rPr>
          <w:color w:val="000000"/>
          <w:sz w:val="18"/>
          <w:szCs w:val="18"/>
        </w:rPr>
        <w:t xml:space="preserve"> </w:t>
      </w:r>
      <w:r w:rsidRPr="008115BD">
        <w:rPr>
          <w:color w:val="000000"/>
          <w:sz w:val="18"/>
          <w:szCs w:val="18"/>
        </w:rPr>
        <w:t>55-61</w:t>
      </w:r>
      <w:r w:rsidR="00E701AC">
        <w:rPr>
          <w:color w:val="000000"/>
          <w:sz w:val="18"/>
          <w:szCs w:val="18"/>
        </w:rPr>
        <w:t>.</w:t>
      </w:r>
    </w:p>
    <w:p w:rsidR="002E689B" w:rsidRPr="008115BD" w:rsidRDefault="00E701AC" w:rsidP="008115BD">
      <w:pPr>
        <w:ind w:left="425" w:hanging="425"/>
        <w:jc w:val="both"/>
        <w:rPr>
          <w:color w:val="000000"/>
          <w:sz w:val="18"/>
          <w:szCs w:val="18"/>
        </w:rPr>
      </w:pPr>
      <w:r>
        <w:rPr>
          <w:color w:val="000000"/>
          <w:sz w:val="18"/>
          <w:szCs w:val="18"/>
        </w:rPr>
        <w:t>Patra, B.C., Mandal,</w:t>
      </w:r>
      <w:r w:rsidR="002E689B" w:rsidRPr="008115BD">
        <w:rPr>
          <w:color w:val="000000"/>
          <w:sz w:val="18"/>
          <w:szCs w:val="18"/>
        </w:rPr>
        <w:t xml:space="preserve"> B.K.</w:t>
      </w:r>
      <w:r>
        <w:rPr>
          <w:color w:val="000000"/>
          <w:sz w:val="18"/>
          <w:szCs w:val="18"/>
        </w:rPr>
        <w:t>,</w:t>
      </w:r>
      <w:r w:rsidR="002E689B" w:rsidRPr="008115BD">
        <w:rPr>
          <w:color w:val="000000"/>
          <w:sz w:val="18"/>
          <w:szCs w:val="18"/>
        </w:rPr>
        <w:t xml:space="preserve"> &amp; Mandal, B.B.</w:t>
      </w:r>
      <w:r>
        <w:rPr>
          <w:color w:val="000000"/>
          <w:sz w:val="18"/>
          <w:szCs w:val="18"/>
        </w:rPr>
        <w:t xml:space="preserve"> (</w:t>
      </w:r>
      <w:r w:rsidR="002E689B" w:rsidRPr="008115BD">
        <w:rPr>
          <w:color w:val="000000"/>
          <w:sz w:val="18"/>
          <w:szCs w:val="18"/>
        </w:rPr>
        <w:t>1990). Productivity of maize legume intercropping systems</w:t>
      </w:r>
      <w:r w:rsidR="002E689B" w:rsidRPr="008115BD">
        <w:rPr>
          <w:i/>
          <w:color w:val="000000"/>
          <w:sz w:val="18"/>
          <w:szCs w:val="18"/>
        </w:rPr>
        <w:t>.</w:t>
      </w:r>
      <w:r>
        <w:rPr>
          <w:i/>
          <w:color w:val="000000"/>
          <w:sz w:val="18"/>
          <w:szCs w:val="18"/>
        </w:rPr>
        <w:t xml:space="preserve"> </w:t>
      </w:r>
      <w:r w:rsidR="002E689B" w:rsidRPr="008115BD">
        <w:rPr>
          <w:i/>
          <w:color w:val="000000"/>
          <w:sz w:val="18"/>
          <w:szCs w:val="18"/>
        </w:rPr>
        <w:t>Indian Journal of Agricultural Science</w:t>
      </w:r>
      <w:r w:rsidRPr="00E701AC">
        <w:rPr>
          <w:i/>
          <w:color w:val="000000"/>
          <w:sz w:val="18"/>
          <w:szCs w:val="18"/>
        </w:rPr>
        <w:t>,</w:t>
      </w:r>
      <w:r w:rsidR="002E689B" w:rsidRPr="00E701AC">
        <w:rPr>
          <w:i/>
          <w:color w:val="000000"/>
          <w:sz w:val="18"/>
          <w:szCs w:val="18"/>
        </w:rPr>
        <w:t xml:space="preserve"> 34</w:t>
      </w:r>
      <w:r w:rsidRPr="00E701AC">
        <w:rPr>
          <w:i/>
          <w:color w:val="000000"/>
          <w:sz w:val="18"/>
          <w:szCs w:val="18"/>
        </w:rPr>
        <w:t xml:space="preserve"> </w:t>
      </w:r>
      <w:r w:rsidR="002E689B" w:rsidRPr="00E701AC">
        <w:rPr>
          <w:i/>
          <w:color w:val="000000"/>
          <w:sz w:val="18"/>
          <w:szCs w:val="18"/>
        </w:rPr>
        <w:t>(4),</w:t>
      </w:r>
      <w:r w:rsidR="002E689B" w:rsidRPr="008115BD">
        <w:rPr>
          <w:color w:val="000000"/>
          <w:sz w:val="18"/>
          <w:szCs w:val="18"/>
        </w:rPr>
        <w:t xml:space="preserve"> 227-233.</w:t>
      </w:r>
    </w:p>
    <w:p w:rsidR="002E689B" w:rsidRPr="008115BD" w:rsidRDefault="002E689B" w:rsidP="008115BD">
      <w:pPr>
        <w:ind w:left="425" w:hanging="425"/>
        <w:jc w:val="both"/>
        <w:rPr>
          <w:color w:val="000000"/>
          <w:sz w:val="18"/>
          <w:szCs w:val="18"/>
        </w:rPr>
      </w:pPr>
      <w:r w:rsidRPr="008115BD">
        <w:rPr>
          <w:color w:val="000000"/>
          <w:sz w:val="18"/>
          <w:szCs w:val="18"/>
        </w:rPr>
        <w:t>Peter, T.</w:t>
      </w:r>
      <w:r w:rsidR="00E701AC">
        <w:rPr>
          <w:color w:val="000000"/>
          <w:sz w:val="18"/>
          <w:szCs w:val="18"/>
        </w:rPr>
        <w:t>,</w:t>
      </w:r>
      <w:r w:rsidRPr="008115BD">
        <w:rPr>
          <w:color w:val="000000"/>
          <w:sz w:val="18"/>
          <w:szCs w:val="18"/>
        </w:rPr>
        <w:t xml:space="preserve"> &amp; Odion, E.C.</w:t>
      </w:r>
      <w:r w:rsidR="00E701AC">
        <w:rPr>
          <w:color w:val="000000"/>
          <w:sz w:val="18"/>
          <w:szCs w:val="18"/>
        </w:rPr>
        <w:t xml:space="preserve"> (</w:t>
      </w:r>
      <w:r w:rsidRPr="008115BD">
        <w:rPr>
          <w:color w:val="000000"/>
          <w:sz w:val="18"/>
          <w:szCs w:val="18"/>
        </w:rPr>
        <w:t xml:space="preserve">2008). Effect of planting pattern on growth and yield of sweet potato –soybean intercrop </w:t>
      </w:r>
      <w:r w:rsidRPr="008115BD">
        <w:rPr>
          <w:i/>
          <w:color w:val="000000"/>
          <w:sz w:val="18"/>
          <w:szCs w:val="18"/>
        </w:rPr>
        <w:t>Journal of Resources in Agriculture</w:t>
      </w:r>
      <w:r w:rsidRPr="00E701AC">
        <w:rPr>
          <w:i/>
          <w:color w:val="000000"/>
          <w:sz w:val="18"/>
          <w:szCs w:val="18"/>
        </w:rPr>
        <w:t>, 5</w:t>
      </w:r>
      <w:r w:rsidR="00E701AC" w:rsidRPr="00E701AC">
        <w:rPr>
          <w:i/>
          <w:color w:val="000000"/>
          <w:sz w:val="18"/>
          <w:szCs w:val="18"/>
        </w:rPr>
        <w:t xml:space="preserve"> </w:t>
      </w:r>
      <w:r w:rsidRPr="00E701AC">
        <w:rPr>
          <w:i/>
          <w:color w:val="000000"/>
          <w:sz w:val="18"/>
          <w:szCs w:val="18"/>
        </w:rPr>
        <w:t>(3),</w:t>
      </w:r>
      <w:r w:rsidRPr="008115BD">
        <w:rPr>
          <w:color w:val="000000"/>
          <w:sz w:val="18"/>
          <w:szCs w:val="18"/>
        </w:rPr>
        <w:t xml:space="preserve"> 35-39.</w:t>
      </w:r>
    </w:p>
    <w:p w:rsidR="002E689B" w:rsidRPr="008115BD" w:rsidRDefault="002E689B" w:rsidP="008115BD">
      <w:pPr>
        <w:ind w:left="425" w:hanging="425"/>
        <w:jc w:val="both"/>
        <w:rPr>
          <w:color w:val="000000"/>
          <w:sz w:val="18"/>
          <w:szCs w:val="18"/>
        </w:rPr>
      </w:pPr>
      <w:r w:rsidRPr="008115BD">
        <w:rPr>
          <w:color w:val="000000"/>
          <w:sz w:val="18"/>
          <w:szCs w:val="18"/>
        </w:rPr>
        <w:t>Reddy, K.C.</w:t>
      </w:r>
      <w:r w:rsidR="00E701AC">
        <w:rPr>
          <w:color w:val="000000"/>
          <w:sz w:val="18"/>
          <w:szCs w:val="18"/>
        </w:rPr>
        <w:t>,</w:t>
      </w:r>
      <w:r w:rsidRPr="008115BD">
        <w:rPr>
          <w:color w:val="000000"/>
          <w:sz w:val="18"/>
          <w:szCs w:val="18"/>
        </w:rPr>
        <w:t xml:space="preserve"> Van Serploeg, L.</w:t>
      </w:r>
      <w:r w:rsidR="00E701AC">
        <w:rPr>
          <w:color w:val="000000"/>
          <w:sz w:val="18"/>
          <w:szCs w:val="18"/>
        </w:rPr>
        <w:t>,</w:t>
      </w:r>
      <w:r w:rsidRPr="008115BD">
        <w:rPr>
          <w:color w:val="000000"/>
          <w:sz w:val="18"/>
          <w:szCs w:val="18"/>
        </w:rPr>
        <w:t xml:space="preserve"> &amp;</w:t>
      </w:r>
      <w:r w:rsidR="008115BD">
        <w:rPr>
          <w:color w:val="000000"/>
          <w:sz w:val="18"/>
          <w:szCs w:val="18"/>
        </w:rPr>
        <w:t xml:space="preserve"> Mega, M. </w:t>
      </w:r>
      <w:r w:rsidRPr="008115BD">
        <w:rPr>
          <w:color w:val="000000"/>
          <w:sz w:val="18"/>
          <w:szCs w:val="18"/>
        </w:rPr>
        <w:t xml:space="preserve">(1990). Genotype effects in millet/cowpea intercropping in the semi-arid tropics of Nigeria. </w:t>
      </w:r>
      <w:r w:rsidRPr="008115BD">
        <w:rPr>
          <w:i/>
          <w:color w:val="000000"/>
          <w:sz w:val="18"/>
          <w:szCs w:val="18"/>
        </w:rPr>
        <w:t>Experimental Agriculture</w:t>
      </w:r>
      <w:r w:rsidRPr="00E701AC">
        <w:rPr>
          <w:i/>
          <w:color w:val="000000"/>
          <w:sz w:val="18"/>
          <w:szCs w:val="18"/>
        </w:rPr>
        <w:t>, 26,</w:t>
      </w:r>
      <w:r w:rsidRPr="008115BD">
        <w:rPr>
          <w:color w:val="000000"/>
          <w:sz w:val="18"/>
          <w:szCs w:val="18"/>
        </w:rPr>
        <w:t xml:space="preserve"> 326-387</w:t>
      </w:r>
      <w:r w:rsidR="00E701AC">
        <w:rPr>
          <w:color w:val="000000"/>
          <w:sz w:val="18"/>
          <w:szCs w:val="18"/>
        </w:rPr>
        <w:t>.</w:t>
      </w:r>
    </w:p>
    <w:p w:rsidR="002E689B" w:rsidRPr="008115BD" w:rsidRDefault="002E689B" w:rsidP="008115BD">
      <w:pPr>
        <w:ind w:left="425" w:hanging="425"/>
        <w:jc w:val="both"/>
        <w:rPr>
          <w:color w:val="000000"/>
          <w:sz w:val="18"/>
          <w:szCs w:val="18"/>
        </w:rPr>
      </w:pPr>
      <w:r w:rsidRPr="008115BD">
        <w:rPr>
          <w:color w:val="000000"/>
          <w:sz w:val="18"/>
          <w:szCs w:val="18"/>
        </w:rPr>
        <w:t xml:space="preserve">Steiner, K.G. (1984). </w:t>
      </w:r>
      <w:r w:rsidRPr="008115BD">
        <w:rPr>
          <w:i/>
          <w:color w:val="000000"/>
          <w:sz w:val="18"/>
          <w:szCs w:val="18"/>
        </w:rPr>
        <w:t>Intercropping in tropical small- holders agricul</w:t>
      </w:r>
      <w:r w:rsidR="00E701AC">
        <w:rPr>
          <w:i/>
          <w:color w:val="000000"/>
          <w:sz w:val="18"/>
          <w:szCs w:val="18"/>
        </w:rPr>
        <w:t xml:space="preserve">ture with special reference to </w:t>
      </w:r>
      <w:r w:rsidRPr="008115BD">
        <w:rPr>
          <w:i/>
          <w:color w:val="000000"/>
          <w:sz w:val="18"/>
          <w:szCs w:val="18"/>
        </w:rPr>
        <w:t>West African</w:t>
      </w:r>
      <w:r w:rsidRPr="008115BD">
        <w:rPr>
          <w:color w:val="000000"/>
          <w:sz w:val="18"/>
          <w:szCs w:val="18"/>
        </w:rPr>
        <w:t xml:space="preserve"> GTZ. West Africa.</w:t>
      </w:r>
    </w:p>
    <w:p w:rsidR="002E689B" w:rsidRPr="008115BD" w:rsidRDefault="002E689B" w:rsidP="008115BD">
      <w:pPr>
        <w:ind w:left="425" w:hanging="425"/>
        <w:jc w:val="both"/>
        <w:rPr>
          <w:color w:val="000000"/>
          <w:sz w:val="18"/>
          <w:szCs w:val="18"/>
        </w:rPr>
      </w:pPr>
      <w:r w:rsidRPr="008115BD">
        <w:rPr>
          <w:color w:val="000000"/>
          <w:sz w:val="18"/>
          <w:szCs w:val="18"/>
        </w:rPr>
        <w:t xml:space="preserve">Sullivan, P. (2010). </w:t>
      </w:r>
      <w:r w:rsidRPr="008115BD">
        <w:rPr>
          <w:i/>
          <w:color w:val="000000"/>
          <w:sz w:val="18"/>
          <w:szCs w:val="18"/>
        </w:rPr>
        <w:t xml:space="preserve">Intercropping practice and production practices </w:t>
      </w:r>
      <w:r w:rsidR="00E701AC">
        <w:rPr>
          <w:color w:val="000000"/>
          <w:sz w:val="18"/>
          <w:szCs w:val="18"/>
        </w:rPr>
        <w:t>(</w:t>
      </w:r>
      <w:r w:rsidRPr="008115BD">
        <w:rPr>
          <w:color w:val="000000"/>
          <w:sz w:val="18"/>
          <w:szCs w:val="18"/>
        </w:rPr>
        <w:t>pp135).</w:t>
      </w:r>
      <w:r w:rsidRPr="008115BD">
        <w:rPr>
          <w:i/>
          <w:color w:val="000000"/>
          <w:sz w:val="18"/>
          <w:szCs w:val="18"/>
        </w:rPr>
        <w:t xml:space="preserve"> </w:t>
      </w:r>
      <w:r w:rsidRPr="008115BD">
        <w:rPr>
          <w:color w:val="000000"/>
          <w:sz w:val="18"/>
          <w:szCs w:val="18"/>
        </w:rPr>
        <w:t xml:space="preserve">NCAT Agriculture specialist NCAT (20%). ATTRA puplication, the Syngeta foundation for sustainable agriculture (2010) millet: </w:t>
      </w:r>
      <w:r w:rsidR="00E701AC">
        <w:rPr>
          <w:color w:val="000000"/>
          <w:sz w:val="18"/>
          <w:szCs w:val="18"/>
        </w:rPr>
        <w:t>pearl millet .foundation. Org./</w:t>
      </w:r>
      <w:r w:rsidRPr="008115BD">
        <w:rPr>
          <w:color w:val="000000"/>
          <w:sz w:val="18"/>
          <w:szCs w:val="18"/>
        </w:rPr>
        <w:t>what is pearl millet. Ttm</w:t>
      </w:r>
      <w:r w:rsidR="00E701AC">
        <w:rPr>
          <w:color w:val="000000"/>
          <w:sz w:val="18"/>
          <w:szCs w:val="18"/>
        </w:rPr>
        <w:t>.</w:t>
      </w:r>
    </w:p>
    <w:p w:rsidR="002E689B" w:rsidRPr="008115BD" w:rsidRDefault="002E689B" w:rsidP="008115BD">
      <w:pPr>
        <w:ind w:left="425" w:hanging="425"/>
        <w:jc w:val="both"/>
        <w:rPr>
          <w:color w:val="000000"/>
          <w:sz w:val="18"/>
          <w:szCs w:val="18"/>
        </w:rPr>
      </w:pPr>
      <w:r w:rsidRPr="008115BD">
        <w:rPr>
          <w:color w:val="000000"/>
          <w:sz w:val="18"/>
          <w:szCs w:val="18"/>
        </w:rPr>
        <w:t>Tunku, P.</w:t>
      </w:r>
      <w:r w:rsidR="00E701AC">
        <w:rPr>
          <w:color w:val="000000"/>
          <w:sz w:val="18"/>
          <w:szCs w:val="18"/>
        </w:rPr>
        <w:t>,</w:t>
      </w:r>
      <w:r w:rsidRPr="008115BD">
        <w:rPr>
          <w:color w:val="000000"/>
          <w:sz w:val="18"/>
          <w:szCs w:val="18"/>
        </w:rPr>
        <w:t xml:space="preserve"> &amp; Ishaya, D.B.</w:t>
      </w:r>
      <w:r w:rsidR="00E701AC">
        <w:rPr>
          <w:color w:val="000000"/>
          <w:sz w:val="18"/>
          <w:szCs w:val="18"/>
        </w:rPr>
        <w:t xml:space="preserve"> (</w:t>
      </w:r>
      <w:r w:rsidRPr="008115BD">
        <w:rPr>
          <w:color w:val="000000"/>
          <w:sz w:val="18"/>
          <w:szCs w:val="18"/>
        </w:rPr>
        <w:t>2012)</w:t>
      </w:r>
      <w:r w:rsidR="00E701AC">
        <w:rPr>
          <w:color w:val="000000"/>
          <w:sz w:val="18"/>
          <w:szCs w:val="18"/>
        </w:rPr>
        <w:t xml:space="preserve">. </w:t>
      </w:r>
      <w:r w:rsidRPr="008115BD">
        <w:rPr>
          <w:color w:val="000000"/>
          <w:sz w:val="18"/>
          <w:szCs w:val="18"/>
        </w:rPr>
        <w:t xml:space="preserve">Effect of cropping pattern and green manure on weed incidence and productivity of maize/soybean intercrop. </w:t>
      </w:r>
      <w:r w:rsidRPr="008115BD">
        <w:rPr>
          <w:i/>
          <w:color w:val="000000"/>
          <w:sz w:val="18"/>
          <w:szCs w:val="18"/>
        </w:rPr>
        <w:t>Nigerian Jounal of Weed Science</w:t>
      </w:r>
      <w:r w:rsidR="00E701AC" w:rsidRPr="00E701AC">
        <w:rPr>
          <w:i/>
          <w:color w:val="000000"/>
          <w:sz w:val="18"/>
          <w:szCs w:val="18"/>
        </w:rPr>
        <w:t>,</w:t>
      </w:r>
      <w:r w:rsidRPr="00E701AC">
        <w:rPr>
          <w:i/>
          <w:color w:val="000000"/>
          <w:sz w:val="18"/>
          <w:szCs w:val="18"/>
        </w:rPr>
        <w:t xml:space="preserve"> 25</w:t>
      </w:r>
      <w:r w:rsidR="00E701AC" w:rsidRPr="00E701AC">
        <w:rPr>
          <w:i/>
          <w:color w:val="000000"/>
          <w:sz w:val="18"/>
          <w:szCs w:val="18"/>
        </w:rPr>
        <w:t>,</w:t>
      </w:r>
      <w:r w:rsidR="00E701AC">
        <w:rPr>
          <w:color w:val="000000"/>
          <w:sz w:val="18"/>
          <w:szCs w:val="18"/>
        </w:rPr>
        <w:t xml:space="preserve"> 22-35.</w:t>
      </w:r>
    </w:p>
    <w:p w:rsidR="002E689B" w:rsidRPr="008115BD" w:rsidRDefault="002E689B" w:rsidP="008115BD">
      <w:pPr>
        <w:ind w:left="425" w:hanging="425"/>
        <w:jc w:val="both"/>
        <w:rPr>
          <w:color w:val="000000"/>
          <w:sz w:val="18"/>
          <w:szCs w:val="18"/>
        </w:rPr>
      </w:pPr>
      <w:r w:rsidRPr="008115BD">
        <w:rPr>
          <w:color w:val="000000"/>
          <w:sz w:val="18"/>
          <w:szCs w:val="18"/>
        </w:rPr>
        <w:t>Thakare, K.G.</w:t>
      </w:r>
      <w:r w:rsidR="00E701AC">
        <w:rPr>
          <w:color w:val="000000"/>
          <w:sz w:val="18"/>
          <w:szCs w:val="18"/>
        </w:rPr>
        <w:t>,</w:t>
      </w:r>
      <w:r w:rsidRPr="008115BD">
        <w:rPr>
          <w:color w:val="000000"/>
          <w:sz w:val="18"/>
          <w:szCs w:val="18"/>
        </w:rPr>
        <w:t xml:space="preserve"> Chre, C.N.</w:t>
      </w:r>
      <w:r w:rsidR="00E701AC">
        <w:rPr>
          <w:color w:val="000000"/>
          <w:sz w:val="18"/>
          <w:szCs w:val="18"/>
        </w:rPr>
        <w:t>,</w:t>
      </w:r>
      <w:r w:rsidRPr="008115BD">
        <w:rPr>
          <w:color w:val="000000"/>
          <w:sz w:val="18"/>
          <w:szCs w:val="18"/>
        </w:rPr>
        <w:t xml:space="preserve"> Deolate, R.D.</w:t>
      </w:r>
      <w:r w:rsidR="00E701AC">
        <w:rPr>
          <w:color w:val="000000"/>
          <w:sz w:val="18"/>
          <w:szCs w:val="18"/>
        </w:rPr>
        <w:t>,</w:t>
      </w:r>
      <w:r w:rsidRPr="008115BD">
        <w:rPr>
          <w:color w:val="000000"/>
          <w:sz w:val="18"/>
          <w:szCs w:val="18"/>
        </w:rPr>
        <w:t xml:space="preserve"> Kamble, P.S.</w:t>
      </w:r>
      <w:r w:rsidR="00E701AC">
        <w:rPr>
          <w:color w:val="000000"/>
          <w:sz w:val="18"/>
          <w:szCs w:val="18"/>
        </w:rPr>
        <w:t>,</w:t>
      </w:r>
      <w:r w:rsidRPr="008115BD">
        <w:rPr>
          <w:color w:val="000000"/>
          <w:sz w:val="18"/>
          <w:szCs w:val="18"/>
        </w:rPr>
        <w:t xml:space="preserve"> </w:t>
      </w:r>
      <w:r w:rsidR="00E701AC">
        <w:rPr>
          <w:color w:val="000000"/>
          <w:sz w:val="18"/>
          <w:szCs w:val="18"/>
        </w:rPr>
        <w:t>Suyata, B.P., &amp; Shradha, R.L.</w:t>
      </w:r>
      <w:r w:rsidRPr="008115BD">
        <w:rPr>
          <w:color w:val="000000"/>
          <w:sz w:val="18"/>
          <w:szCs w:val="18"/>
        </w:rPr>
        <w:t xml:space="preserve"> (2006). Influence of nutrient and hormones on biochemical, yield and yield contributing parameters of soybean. </w:t>
      </w:r>
      <w:r w:rsidRPr="008115BD">
        <w:rPr>
          <w:i/>
          <w:color w:val="000000"/>
          <w:sz w:val="18"/>
          <w:szCs w:val="18"/>
        </w:rPr>
        <w:t>Journal of Soils and Crops</w:t>
      </w:r>
      <w:r w:rsidR="00E701AC">
        <w:rPr>
          <w:i/>
          <w:color w:val="000000"/>
          <w:sz w:val="18"/>
          <w:szCs w:val="18"/>
        </w:rPr>
        <w:t>,</w:t>
      </w:r>
      <w:r w:rsidRPr="008115BD">
        <w:rPr>
          <w:color w:val="000000"/>
          <w:sz w:val="18"/>
          <w:szCs w:val="18"/>
        </w:rPr>
        <w:t xml:space="preserve"> </w:t>
      </w:r>
      <w:r w:rsidRPr="00E701AC">
        <w:rPr>
          <w:i/>
          <w:color w:val="000000"/>
          <w:sz w:val="18"/>
          <w:szCs w:val="18"/>
        </w:rPr>
        <w:t>16</w:t>
      </w:r>
      <w:r w:rsidR="00E701AC" w:rsidRPr="00E701AC">
        <w:rPr>
          <w:i/>
          <w:color w:val="000000"/>
          <w:sz w:val="18"/>
          <w:szCs w:val="18"/>
        </w:rPr>
        <w:t xml:space="preserve"> </w:t>
      </w:r>
      <w:r w:rsidRPr="00E701AC">
        <w:rPr>
          <w:i/>
          <w:color w:val="000000"/>
          <w:sz w:val="18"/>
          <w:szCs w:val="18"/>
        </w:rPr>
        <w:t>(1)</w:t>
      </w:r>
      <w:r w:rsidR="00E701AC">
        <w:rPr>
          <w:i/>
          <w:color w:val="000000"/>
          <w:sz w:val="18"/>
          <w:szCs w:val="18"/>
        </w:rPr>
        <w:t>,</w:t>
      </w:r>
      <w:r w:rsidR="00E701AC">
        <w:rPr>
          <w:color w:val="000000"/>
          <w:sz w:val="18"/>
          <w:szCs w:val="18"/>
        </w:rPr>
        <w:t xml:space="preserve"> 210-216.</w:t>
      </w:r>
    </w:p>
    <w:p w:rsidR="002E689B" w:rsidRPr="00F5117D" w:rsidRDefault="002E689B" w:rsidP="002E689B">
      <w:pPr>
        <w:rPr>
          <w:sz w:val="22"/>
          <w:szCs w:val="22"/>
        </w:rPr>
      </w:pPr>
    </w:p>
    <w:p w:rsidR="00C34CE7" w:rsidRPr="00F5117D" w:rsidRDefault="00C34CE7" w:rsidP="000C169F">
      <w:pPr>
        <w:ind w:left="426" w:hanging="426"/>
        <w:rPr>
          <w:rFonts w:eastAsia="Calibri"/>
          <w:color w:val="000000"/>
          <w:sz w:val="22"/>
          <w:szCs w:val="22"/>
        </w:rPr>
      </w:pPr>
    </w:p>
    <w:p w:rsidR="005865FF" w:rsidRPr="00F5117D" w:rsidRDefault="005865FF" w:rsidP="000C169F">
      <w:pPr>
        <w:ind w:left="426" w:hanging="426"/>
        <w:rPr>
          <w:rFonts w:eastAsia="Calibri"/>
          <w:color w:val="000000"/>
          <w:sz w:val="22"/>
          <w:szCs w:val="22"/>
        </w:rPr>
      </w:pPr>
    </w:p>
    <w:p w:rsidR="001A2AD0" w:rsidRPr="00F5117D" w:rsidRDefault="001A2AD0" w:rsidP="00C34CE7">
      <w:pPr>
        <w:rPr>
          <w:rFonts w:eastAsia="Calibri"/>
          <w:color w:val="000000"/>
          <w:sz w:val="22"/>
          <w:szCs w:val="22"/>
        </w:rPr>
      </w:pPr>
    </w:p>
    <w:p w:rsidR="001A2AD0" w:rsidRPr="00E163F3" w:rsidRDefault="001A2AD0" w:rsidP="001A2AD0">
      <w:pPr>
        <w:autoSpaceDE w:val="0"/>
        <w:autoSpaceDN w:val="0"/>
        <w:adjustRightInd w:val="0"/>
        <w:ind w:left="709" w:hanging="709"/>
        <w:jc w:val="right"/>
        <w:rPr>
          <w:sz w:val="18"/>
          <w:szCs w:val="18"/>
        </w:rPr>
      </w:pPr>
      <w:r w:rsidRPr="00E163F3">
        <w:rPr>
          <w:sz w:val="18"/>
          <w:szCs w:val="18"/>
        </w:rPr>
        <w:t xml:space="preserve">Received: </w:t>
      </w:r>
      <w:r w:rsidR="00E163F3" w:rsidRPr="00E163F3">
        <w:rPr>
          <w:sz w:val="18"/>
          <w:szCs w:val="18"/>
        </w:rPr>
        <w:t>November 10</w:t>
      </w:r>
      <w:r w:rsidRPr="00E163F3">
        <w:rPr>
          <w:sz w:val="18"/>
          <w:szCs w:val="18"/>
        </w:rPr>
        <w:t>, 201</w:t>
      </w:r>
      <w:r w:rsidR="00E163F3" w:rsidRPr="00E163F3">
        <w:rPr>
          <w:sz w:val="18"/>
          <w:szCs w:val="18"/>
        </w:rPr>
        <w:t>7</w:t>
      </w:r>
    </w:p>
    <w:p w:rsidR="001A2AD0" w:rsidRPr="007A4B8C" w:rsidRDefault="001A2AD0" w:rsidP="001A2AD0">
      <w:pPr>
        <w:autoSpaceDE w:val="0"/>
        <w:autoSpaceDN w:val="0"/>
        <w:adjustRightInd w:val="0"/>
        <w:ind w:left="709" w:hanging="709"/>
        <w:jc w:val="right"/>
        <w:rPr>
          <w:sz w:val="18"/>
          <w:szCs w:val="18"/>
        </w:rPr>
      </w:pPr>
      <w:r w:rsidRPr="00E163F3">
        <w:rPr>
          <w:sz w:val="18"/>
          <w:szCs w:val="18"/>
        </w:rPr>
        <w:t xml:space="preserve">Accepted: </w:t>
      </w:r>
      <w:r w:rsidR="00E163F3" w:rsidRPr="00E163F3">
        <w:rPr>
          <w:sz w:val="18"/>
          <w:szCs w:val="18"/>
        </w:rPr>
        <w:t>February</w:t>
      </w:r>
      <w:r w:rsidRPr="00E163F3">
        <w:rPr>
          <w:sz w:val="18"/>
          <w:szCs w:val="18"/>
        </w:rPr>
        <w:t xml:space="preserve"> </w:t>
      </w:r>
      <w:r w:rsidR="00E163F3" w:rsidRPr="00E163F3">
        <w:rPr>
          <w:sz w:val="18"/>
          <w:szCs w:val="18"/>
        </w:rPr>
        <w:t>28</w:t>
      </w:r>
      <w:r w:rsidRPr="00E163F3">
        <w:rPr>
          <w:sz w:val="18"/>
          <w:szCs w:val="18"/>
        </w:rPr>
        <w:t>, 201</w:t>
      </w:r>
      <w:r w:rsidR="002E689B" w:rsidRPr="00E163F3">
        <w:rPr>
          <w:sz w:val="18"/>
          <w:szCs w:val="18"/>
        </w:rPr>
        <w:t>8</w:t>
      </w:r>
    </w:p>
    <w:p w:rsidR="001A2AD0" w:rsidRPr="003B7416" w:rsidRDefault="001A2AD0" w:rsidP="00C34CE7">
      <w:pPr>
        <w:rPr>
          <w:rFonts w:eastAsia="Calibri"/>
          <w:color w:val="000000"/>
          <w:sz w:val="22"/>
          <w:szCs w:val="22"/>
        </w:rPr>
      </w:pPr>
    </w:p>
    <w:p w:rsidR="001A2AD0" w:rsidRDefault="001A2AD0" w:rsidP="00C34CE7">
      <w:pPr>
        <w:rPr>
          <w:rFonts w:eastAsia="Calibri"/>
          <w:color w:val="000000"/>
          <w:sz w:val="22"/>
          <w:szCs w:val="22"/>
        </w:rPr>
      </w:pPr>
    </w:p>
    <w:p w:rsidR="006239BD" w:rsidRDefault="006239B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F5117D" w:rsidP="00C34CE7">
      <w:pPr>
        <w:rPr>
          <w:rFonts w:eastAsia="Calibri"/>
          <w:color w:val="000000"/>
          <w:sz w:val="22"/>
          <w:szCs w:val="22"/>
        </w:rPr>
      </w:pPr>
    </w:p>
    <w:p w:rsidR="00F5117D" w:rsidRDefault="002E689B" w:rsidP="002E689B">
      <w:pPr>
        <w:jc w:val="center"/>
        <w:rPr>
          <w:color w:val="000000"/>
          <w:sz w:val="22"/>
          <w:szCs w:val="22"/>
        </w:rPr>
      </w:pPr>
      <w:r w:rsidRPr="00F5117D">
        <w:rPr>
          <w:color w:val="000000"/>
          <w:sz w:val="22"/>
          <w:szCs w:val="22"/>
        </w:rPr>
        <w:lastRenderedPageBreak/>
        <w:t xml:space="preserve">ZAKOROVLJENOST I PRODUKTIVNOST ZDRUŽENOG USEVA KUKURUZA I SOJE USLOVLJENIH </w:t>
      </w:r>
      <w:commentRangeStart w:id="57"/>
      <w:r w:rsidRPr="00F5117D">
        <w:rPr>
          <w:color w:val="000000"/>
          <w:sz w:val="22"/>
          <w:szCs w:val="22"/>
        </w:rPr>
        <w:t>PLODOREDOM</w:t>
      </w:r>
      <w:commentRangeEnd w:id="57"/>
      <w:r w:rsidRPr="00F5117D">
        <w:rPr>
          <w:rStyle w:val="CommentReference"/>
          <w:sz w:val="22"/>
          <w:szCs w:val="22"/>
        </w:rPr>
        <w:commentReference w:id="57"/>
      </w:r>
      <w:r w:rsidRPr="00F5117D">
        <w:rPr>
          <w:color w:val="000000"/>
          <w:sz w:val="22"/>
          <w:szCs w:val="22"/>
        </w:rPr>
        <w:t xml:space="preserve"> U </w:t>
      </w:r>
    </w:p>
    <w:p w:rsidR="002E689B" w:rsidRPr="00F5117D" w:rsidRDefault="002E689B" w:rsidP="002E689B">
      <w:pPr>
        <w:jc w:val="center"/>
        <w:rPr>
          <w:color w:val="000000"/>
          <w:sz w:val="22"/>
          <w:szCs w:val="22"/>
        </w:rPr>
      </w:pPr>
      <w:r w:rsidRPr="00F5117D">
        <w:rPr>
          <w:color w:val="000000"/>
          <w:sz w:val="22"/>
          <w:szCs w:val="22"/>
        </w:rPr>
        <w:t xml:space="preserve">SAVANI JUŽNE GVINEJE U NIGERIJI </w:t>
      </w:r>
    </w:p>
    <w:p w:rsidR="002E689B" w:rsidRPr="00F5117D" w:rsidRDefault="002E689B" w:rsidP="00F5117D">
      <w:pPr>
        <w:jc w:val="center"/>
        <w:rPr>
          <w:color w:val="000000"/>
          <w:sz w:val="22"/>
          <w:szCs w:val="22"/>
        </w:rPr>
      </w:pPr>
    </w:p>
    <w:p w:rsidR="002E689B" w:rsidRPr="00F5117D" w:rsidRDefault="002E689B" w:rsidP="00F5117D">
      <w:pPr>
        <w:jc w:val="center"/>
        <w:rPr>
          <w:b/>
          <w:color w:val="000000"/>
          <w:sz w:val="22"/>
          <w:szCs w:val="22"/>
        </w:rPr>
      </w:pPr>
      <w:r w:rsidRPr="00F5117D">
        <w:rPr>
          <w:b/>
          <w:color w:val="000000"/>
          <w:sz w:val="22"/>
          <w:szCs w:val="22"/>
        </w:rPr>
        <w:t>Emmanuel.O Imoloame</w:t>
      </w:r>
      <w:r w:rsidRPr="00F5117D">
        <w:rPr>
          <w:rStyle w:val="FootnoteReference"/>
          <w:b/>
          <w:bCs/>
          <w:sz w:val="22"/>
          <w:szCs w:val="22"/>
        </w:rPr>
        <w:footnoteReference w:customMarkFollows="1" w:id="3"/>
        <w:t>*</w:t>
      </w:r>
      <w:r w:rsidRPr="00F5117D">
        <w:rPr>
          <w:b/>
          <w:color w:val="000000"/>
          <w:sz w:val="22"/>
          <w:szCs w:val="22"/>
        </w:rPr>
        <w:t xml:space="preserve"> i Kafayat, B. Ahmed</w:t>
      </w:r>
    </w:p>
    <w:p w:rsidR="00F5117D" w:rsidRPr="00F5117D" w:rsidRDefault="00F5117D" w:rsidP="00F5117D">
      <w:pPr>
        <w:jc w:val="center"/>
        <w:rPr>
          <w:color w:val="000000"/>
          <w:sz w:val="22"/>
          <w:szCs w:val="22"/>
        </w:rPr>
      </w:pPr>
    </w:p>
    <w:p w:rsidR="00F5117D" w:rsidRDefault="002E689B" w:rsidP="002E689B">
      <w:pPr>
        <w:jc w:val="center"/>
        <w:rPr>
          <w:color w:val="000000"/>
          <w:sz w:val="22"/>
          <w:szCs w:val="22"/>
        </w:rPr>
      </w:pPr>
      <w:r w:rsidRPr="00F5117D">
        <w:rPr>
          <w:color w:val="000000"/>
          <w:sz w:val="22"/>
          <w:szCs w:val="22"/>
        </w:rPr>
        <w:t xml:space="preserve">Odsek za ratarstvo, Poljoprivredni koledž, </w:t>
      </w:r>
    </w:p>
    <w:p w:rsidR="002E689B" w:rsidRPr="00F5117D" w:rsidRDefault="002E689B" w:rsidP="002E689B">
      <w:pPr>
        <w:jc w:val="center"/>
        <w:rPr>
          <w:color w:val="000000"/>
          <w:sz w:val="22"/>
          <w:szCs w:val="22"/>
        </w:rPr>
      </w:pPr>
      <w:r w:rsidRPr="00F5117D">
        <w:rPr>
          <w:color w:val="000000"/>
          <w:sz w:val="22"/>
          <w:szCs w:val="22"/>
        </w:rPr>
        <w:t>Malete, Ilorin, Država Kvara, Nigerija</w:t>
      </w:r>
    </w:p>
    <w:p w:rsidR="002E689B" w:rsidRPr="00F5117D" w:rsidRDefault="002E689B" w:rsidP="002E689B">
      <w:pPr>
        <w:jc w:val="center"/>
        <w:rPr>
          <w:color w:val="000000"/>
          <w:sz w:val="22"/>
          <w:szCs w:val="22"/>
        </w:rPr>
      </w:pPr>
    </w:p>
    <w:p w:rsidR="00BA18C2" w:rsidRPr="00E9100B" w:rsidRDefault="00BA18C2" w:rsidP="00990FEC">
      <w:pPr>
        <w:widowControl w:val="0"/>
        <w:jc w:val="center"/>
        <w:rPr>
          <w:sz w:val="22"/>
          <w:szCs w:val="22"/>
          <w:lang w:val="pl-PL"/>
        </w:rPr>
      </w:pPr>
      <w:r w:rsidRPr="00E9100B">
        <w:rPr>
          <w:sz w:val="22"/>
          <w:szCs w:val="22"/>
          <w:lang w:val="pl-PL"/>
        </w:rPr>
        <w:t>R e z i m e</w:t>
      </w:r>
    </w:p>
    <w:p w:rsidR="00BA18C2" w:rsidRPr="00E9100B" w:rsidRDefault="00BA18C2" w:rsidP="00990FEC">
      <w:pPr>
        <w:spacing w:after="120"/>
        <w:contextualSpacing/>
        <w:jc w:val="center"/>
        <w:rPr>
          <w:lang w:val="pl-PL"/>
        </w:rPr>
      </w:pPr>
    </w:p>
    <w:p w:rsidR="002E689B" w:rsidRPr="00F5117D" w:rsidRDefault="002E689B" w:rsidP="00F5117D">
      <w:pPr>
        <w:widowControl w:val="0"/>
        <w:ind w:firstLine="426"/>
        <w:jc w:val="both"/>
        <w:rPr>
          <w:color w:val="000000"/>
          <w:sz w:val="22"/>
          <w:szCs w:val="22"/>
          <w:lang w:val="pl-PL"/>
        </w:rPr>
      </w:pPr>
      <w:r w:rsidRPr="00B808F2">
        <w:rPr>
          <w:color w:val="000000"/>
          <w:sz w:val="22"/>
          <w:szCs w:val="22"/>
          <w:lang w:val="pl-PL"/>
        </w:rPr>
        <w:t xml:space="preserve">Poljski ogledi su sprovedni tokom </w:t>
      </w:r>
      <w:r w:rsidRPr="00B808F2">
        <w:rPr>
          <w:color w:val="000000"/>
          <w:sz w:val="22"/>
          <w:szCs w:val="22"/>
          <w:highlight w:val="yellow"/>
          <w:lang w:val="pl-PL"/>
        </w:rPr>
        <w:t>2015. i 2016. berbe</w:t>
      </w:r>
      <w:r w:rsidRPr="00B808F2">
        <w:rPr>
          <w:color w:val="000000"/>
          <w:sz w:val="22"/>
          <w:szCs w:val="22"/>
          <w:lang w:val="pl-PL"/>
        </w:rPr>
        <w:t xml:space="preserve"> na nastavno-istraživačkom gazinstvu Poljoprivrednog koledža, Univerziteta u Kvari, Malete, kako bi se odredio uticaj </w:t>
      </w:r>
      <w:r w:rsidRPr="00B808F2">
        <w:rPr>
          <w:color w:val="000000"/>
          <w:sz w:val="22"/>
          <w:szCs w:val="22"/>
          <w:highlight w:val="yellow"/>
          <w:lang w:val="pl-PL"/>
        </w:rPr>
        <w:t>plodoreda</w:t>
      </w:r>
      <w:r w:rsidRPr="00B808F2">
        <w:rPr>
          <w:color w:val="000000"/>
          <w:sz w:val="22"/>
          <w:szCs w:val="22"/>
          <w:lang w:val="pl-PL"/>
        </w:rPr>
        <w:t xml:space="preserve"> na zakorovljenost, rast i prinos združenog useva kukuruza i soje u savani južne Gvineje u Nigeriji. Ogledi su se sastojali </w:t>
      </w:r>
      <w:r w:rsidRPr="00B808F2">
        <w:rPr>
          <w:color w:val="000000"/>
          <w:sz w:val="22"/>
          <w:szCs w:val="22"/>
          <w:highlight w:val="yellow"/>
          <w:lang w:val="pl-PL"/>
        </w:rPr>
        <w:t>od sledećih šest tretmana</w:t>
      </w:r>
      <w:r w:rsidRPr="00B808F2">
        <w:rPr>
          <w:color w:val="000000"/>
          <w:sz w:val="22"/>
          <w:szCs w:val="22"/>
          <w:lang w:val="pl-PL"/>
        </w:rPr>
        <w:t xml:space="preserve">: jedan red kukuruza naizmenično sa jednim redom soje  (1:1), jedan red kukuruza naizmenično sa dvama reda soje (1:2), dva reda kukuruza naizmenično sa jednim redom soje (2:1), dva reda kukuruza naizmenično sa dvama reda soje (2:2), čist usev kukuruza (1:0) i čist usev soje (0:1). </w:t>
      </w:r>
      <w:r w:rsidRPr="00F5117D">
        <w:rPr>
          <w:color w:val="000000"/>
          <w:sz w:val="22"/>
          <w:szCs w:val="22"/>
          <w:lang w:val="pl-PL"/>
        </w:rPr>
        <w:t xml:space="preserve">Tretmani su bili postavljeni u slučajnom potpunom blok dizajnu u tri ponavljanja. Prikupljeni podaci </w:t>
      </w:r>
      <w:r w:rsidRPr="00F5117D">
        <w:rPr>
          <w:color w:val="000000"/>
          <w:sz w:val="22"/>
          <w:szCs w:val="22"/>
          <w:highlight w:val="yellow"/>
          <w:lang w:val="pl-PL"/>
        </w:rPr>
        <w:t>su obrađeni</w:t>
      </w:r>
      <w:r w:rsidRPr="00F5117D">
        <w:rPr>
          <w:color w:val="000000"/>
          <w:sz w:val="22"/>
          <w:szCs w:val="22"/>
          <w:lang w:val="pl-PL"/>
        </w:rPr>
        <w:t xml:space="preserve"> analizom varijanse i srednje vrednosti su odvojene korišćenjem najmanje značajne razlike (LSD) </w:t>
      </w:r>
      <w:r w:rsidRPr="00F5117D">
        <w:rPr>
          <w:color w:val="000000"/>
          <w:sz w:val="22"/>
          <w:szCs w:val="22"/>
          <w:highlight w:val="yellow"/>
          <w:lang w:val="pl-PL"/>
        </w:rPr>
        <w:t>pri 5% nivou verovatnoće</w:t>
      </w:r>
      <w:r w:rsidRPr="00F5117D">
        <w:rPr>
          <w:color w:val="000000"/>
          <w:sz w:val="22"/>
          <w:szCs w:val="22"/>
          <w:lang w:val="pl-PL"/>
        </w:rPr>
        <w:t xml:space="preserve">. Rezultati su pokazali da čist usev soje dosledno potiskuje korove što vodi ka većem prinosu. Pored toga, odnos 2:1 kukuruza prema soji nije samo smanjio gustinu korova, značajno je povećao prinos kukuruza i smanjio prinos soje, i pokazao je </w:t>
      </w:r>
      <w:r w:rsidRPr="00F5117D">
        <w:rPr>
          <w:color w:val="000000"/>
          <w:sz w:val="22"/>
          <w:szCs w:val="22"/>
          <w:highlight w:val="yellow"/>
          <w:lang w:val="pl-PL"/>
        </w:rPr>
        <w:t>višu efikasnost korišćenja zemljišta i ekonomski prinos</w:t>
      </w:r>
      <w:r w:rsidRPr="00F5117D">
        <w:rPr>
          <w:color w:val="000000"/>
          <w:sz w:val="22"/>
          <w:szCs w:val="22"/>
          <w:lang w:val="pl-PL"/>
        </w:rPr>
        <w:t>, a pratio ga je čist usev kukuruza</w:t>
      </w:r>
      <w:r w:rsidR="00536347" w:rsidRPr="00F5117D">
        <w:rPr>
          <w:color w:val="000000"/>
          <w:sz w:val="22"/>
          <w:szCs w:val="22"/>
          <w:lang w:val="pl-PL"/>
        </w:rPr>
        <w:t>.</w:t>
      </w:r>
    </w:p>
    <w:p w:rsidR="002E689B" w:rsidRPr="00F5117D" w:rsidRDefault="00BA18C2" w:rsidP="00F5117D">
      <w:pPr>
        <w:widowControl w:val="0"/>
        <w:ind w:firstLine="426"/>
        <w:jc w:val="both"/>
        <w:rPr>
          <w:color w:val="000000"/>
          <w:sz w:val="22"/>
          <w:szCs w:val="22"/>
          <w:lang w:val="pl-PL"/>
        </w:rPr>
      </w:pPr>
      <w:r w:rsidRPr="00F5117D">
        <w:rPr>
          <w:rStyle w:val="hps"/>
          <w:b/>
          <w:sz w:val="22"/>
          <w:szCs w:val="22"/>
          <w:lang w:val="pl-PL"/>
        </w:rPr>
        <w:t>Ključne reči:</w:t>
      </w:r>
      <w:r w:rsidRPr="00F5117D">
        <w:rPr>
          <w:rStyle w:val="hps"/>
          <w:sz w:val="22"/>
          <w:szCs w:val="22"/>
          <w:lang w:val="pl-PL"/>
        </w:rPr>
        <w:t xml:space="preserve"> </w:t>
      </w:r>
      <w:r w:rsidR="002E689B" w:rsidRPr="00F5117D">
        <w:rPr>
          <w:color w:val="000000"/>
          <w:sz w:val="22"/>
          <w:szCs w:val="22"/>
          <w:lang w:val="pl-PL"/>
        </w:rPr>
        <w:t xml:space="preserve">zdrženi usev, </w:t>
      </w:r>
      <w:r w:rsidR="002E689B" w:rsidRPr="00F5117D">
        <w:rPr>
          <w:color w:val="000000"/>
          <w:sz w:val="22"/>
          <w:szCs w:val="22"/>
          <w:highlight w:val="yellow"/>
          <w:lang w:val="pl-PL"/>
        </w:rPr>
        <w:t>prinos useva/visina useva</w:t>
      </w:r>
      <w:r w:rsidR="002E689B" w:rsidRPr="00F5117D">
        <w:rPr>
          <w:color w:val="000000"/>
          <w:sz w:val="22"/>
          <w:szCs w:val="22"/>
          <w:lang w:val="pl-PL"/>
        </w:rPr>
        <w:t xml:space="preserve">, </w:t>
      </w:r>
      <w:r w:rsidR="002E689B" w:rsidRPr="00F5117D">
        <w:rPr>
          <w:color w:val="000000"/>
          <w:sz w:val="22"/>
          <w:szCs w:val="22"/>
          <w:highlight w:val="yellow"/>
          <w:lang w:val="pl-PL"/>
        </w:rPr>
        <w:t>ekonomski prinosi</w:t>
      </w:r>
      <w:r w:rsidR="002E689B" w:rsidRPr="00F5117D">
        <w:rPr>
          <w:color w:val="000000"/>
          <w:sz w:val="22"/>
          <w:szCs w:val="22"/>
          <w:lang w:val="pl-PL"/>
        </w:rPr>
        <w:t>, e</w:t>
      </w:r>
      <w:r w:rsidR="002E689B" w:rsidRPr="00F5117D">
        <w:rPr>
          <w:color w:val="000000"/>
          <w:sz w:val="22"/>
          <w:szCs w:val="22"/>
          <w:highlight w:val="yellow"/>
          <w:lang w:val="pl-PL"/>
        </w:rPr>
        <w:t>fikasnost korišćenja zemljišta</w:t>
      </w:r>
      <w:r w:rsidR="002E689B" w:rsidRPr="00F5117D">
        <w:rPr>
          <w:color w:val="000000"/>
          <w:sz w:val="22"/>
          <w:szCs w:val="22"/>
          <w:lang w:val="pl-PL"/>
        </w:rPr>
        <w:t>, Nigerija</w:t>
      </w:r>
      <w:r w:rsidR="00536347" w:rsidRPr="00F5117D">
        <w:rPr>
          <w:color w:val="000000"/>
          <w:sz w:val="22"/>
          <w:szCs w:val="22"/>
          <w:lang w:val="pl-PL"/>
        </w:rPr>
        <w:t>,</w:t>
      </w:r>
      <w:r w:rsidR="002E689B" w:rsidRPr="00F5117D">
        <w:rPr>
          <w:color w:val="000000"/>
          <w:sz w:val="22"/>
          <w:szCs w:val="22"/>
          <w:lang w:val="pl-PL"/>
        </w:rPr>
        <w:t xml:space="preserve"> </w:t>
      </w:r>
      <w:r w:rsidR="002E689B" w:rsidRPr="00F5117D">
        <w:rPr>
          <w:color w:val="000000"/>
          <w:sz w:val="22"/>
          <w:szCs w:val="22"/>
          <w:highlight w:val="yellow"/>
          <w:lang w:val="pl-PL"/>
        </w:rPr>
        <w:t>gustina korova</w:t>
      </w:r>
      <w:r w:rsidR="002E689B" w:rsidRPr="00F5117D">
        <w:rPr>
          <w:color w:val="000000"/>
          <w:sz w:val="22"/>
          <w:szCs w:val="22"/>
          <w:lang w:val="pl-PL"/>
        </w:rPr>
        <w:t>.</w:t>
      </w:r>
    </w:p>
    <w:p w:rsidR="003B055F" w:rsidRPr="00B808F2" w:rsidRDefault="003B055F" w:rsidP="00F5117D">
      <w:pPr>
        <w:widowControl w:val="0"/>
        <w:ind w:firstLine="426"/>
        <w:jc w:val="both"/>
        <w:rPr>
          <w:sz w:val="22"/>
          <w:szCs w:val="22"/>
          <w:lang w:val="pl-PL"/>
        </w:rPr>
      </w:pPr>
    </w:p>
    <w:p w:rsidR="00990FEC" w:rsidRPr="00B808F2" w:rsidRDefault="00990FEC" w:rsidP="00F5117D">
      <w:pPr>
        <w:widowControl w:val="0"/>
        <w:ind w:firstLine="426"/>
        <w:jc w:val="both"/>
        <w:rPr>
          <w:sz w:val="22"/>
          <w:szCs w:val="22"/>
          <w:lang w:val="pl-PL"/>
        </w:rPr>
      </w:pPr>
    </w:p>
    <w:p w:rsidR="00F5117D" w:rsidRPr="00B808F2" w:rsidRDefault="00F5117D" w:rsidP="00F5117D">
      <w:pPr>
        <w:widowControl w:val="0"/>
        <w:ind w:firstLine="426"/>
        <w:jc w:val="both"/>
        <w:rPr>
          <w:sz w:val="22"/>
          <w:szCs w:val="22"/>
          <w:lang w:val="pl-PL"/>
        </w:rPr>
      </w:pPr>
    </w:p>
    <w:p w:rsidR="00F5117D" w:rsidRPr="00B808F2" w:rsidRDefault="00F5117D" w:rsidP="00F5117D">
      <w:pPr>
        <w:widowControl w:val="0"/>
        <w:ind w:firstLine="426"/>
        <w:jc w:val="both"/>
        <w:rPr>
          <w:sz w:val="22"/>
          <w:szCs w:val="22"/>
          <w:lang w:val="pl-PL"/>
        </w:rPr>
      </w:pPr>
    </w:p>
    <w:p w:rsidR="00D64201" w:rsidRPr="00E163F3" w:rsidRDefault="00D64201" w:rsidP="00D64201">
      <w:pPr>
        <w:autoSpaceDE w:val="0"/>
        <w:autoSpaceDN w:val="0"/>
        <w:adjustRightInd w:val="0"/>
        <w:ind w:firstLine="425"/>
        <w:jc w:val="right"/>
        <w:rPr>
          <w:sz w:val="18"/>
          <w:szCs w:val="18"/>
          <w:lang w:val="pl-PL"/>
        </w:rPr>
      </w:pPr>
      <w:r w:rsidRPr="00E163F3">
        <w:rPr>
          <w:sz w:val="18"/>
          <w:szCs w:val="18"/>
          <w:lang w:val="pl-PL"/>
        </w:rPr>
        <w:t xml:space="preserve">Primljeno: </w:t>
      </w:r>
      <w:r w:rsidR="00E163F3" w:rsidRPr="00E163F3">
        <w:rPr>
          <w:sz w:val="18"/>
          <w:szCs w:val="18"/>
          <w:lang w:val="pl-PL"/>
        </w:rPr>
        <w:t>10</w:t>
      </w:r>
      <w:r w:rsidRPr="00E163F3">
        <w:rPr>
          <w:sz w:val="18"/>
          <w:szCs w:val="18"/>
          <w:lang w:val="pl-PL"/>
        </w:rPr>
        <w:t xml:space="preserve">. </w:t>
      </w:r>
      <w:r w:rsidR="00E163F3" w:rsidRPr="00E163F3">
        <w:rPr>
          <w:sz w:val="18"/>
          <w:szCs w:val="18"/>
          <w:lang w:val="pl-PL"/>
        </w:rPr>
        <w:t>novembra</w:t>
      </w:r>
      <w:r w:rsidRPr="00E163F3">
        <w:rPr>
          <w:sz w:val="18"/>
          <w:szCs w:val="18"/>
          <w:lang w:val="pl-PL"/>
        </w:rPr>
        <w:t xml:space="preserve"> 201</w:t>
      </w:r>
      <w:r w:rsidR="00E163F3" w:rsidRPr="00E163F3">
        <w:rPr>
          <w:sz w:val="18"/>
          <w:szCs w:val="18"/>
          <w:lang w:val="pl-PL"/>
        </w:rPr>
        <w:t>7</w:t>
      </w:r>
      <w:r w:rsidRPr="00E163F3">
        <w:rPr>
          <w:sz w:val="18"/>
          <w:szCs w:val="18"/>
          <w:lang w:val="pl-PL"/>
        </w:rPr>
        <w:t>.</w:t>
      </w:r>
    </w:p>
    <w:p w:rsidR="00D64201" w:rsidRPr="00B808F2" w:rsidRDefault="002E689B" w:rsidP="00D64201">
      <w:pPr>
        <w:autoSpaceDE w:val="0"/>
        <w:autoSpaceDN w:val="0"/>
        <w:adjustRightInd w:val="0"/>
        <w:ind w:left="709" w:hanging="709"/>
        <w:jc w:val="right"/>
        <w:rPr>
          <w:sz w:val="18"/>
          <w:szCs w:val="18"/>
          <w:lang w:val="pl-PL"/>
        </w:rPr>
      </w:pPr>
      <w:r w:rsidRPr="00E163F3">
        <w:rPr>
          <w:sz w:val="18"/>
          <w:szCs w:val="18"/>
          <w:lang w:val="pl-PL"/>
        </w:rPr>
        <w:t xml:space="preserve">Odobreno: </w:t>
      </w:r>
      <w:r w:rsidR="00E163F3" w:rsidRPr="00E163F3">
        <w:rPr>
          <w:sz w:val="18"/>
          <w:szCs w:val="18"/>
          <w:lang w:val="pl-PL"/>
        </w:rPr>
        <w:t>28</w:t>
      </w:r>
      <w:r w:rsidRPr="00E163F3">
        <w:rPr>
          <w:sz w:val="18"/>
          <w:szCs w:val="18"/>
          <w:lang w:val="pl-PL"/>
        </w:rPr>
        <w:t xml:space="preserve">. </w:t>
      </w:r>
      <w:r w:rsidR="00E163F3" w:rsidRPr="00E163F3">
        <w:rPr>
          <w:sz w:val="18"/>
          <w:szCs w:val="18"/>
          <w:lang w:val="pl-PL"/>
        </w:rPr>
        <w:t>februara</w:t>
      </w:r>
      <w:r w:rsidRPr="00E163F3">
        <w:rPr>
          <w:sz w:val="18"/>
          <w:szCs w:val="18"/>
          <w:lang w:val="pl-PL"/>
        </w:rPr>
        <w:t xml:space="preserve"> 2018</w:t>
      </w:r>
      <w:r w:rsidR="00D64201" w:rsidRPr="00E163F3">
        <w:rPr>
          <w:sz w:val="18"/>
          <w:szCs w:val="18"/>
          <w:lang w:val="pl-PL"/>
        </w:rPr>
        <w:t>.</w:t>
      </w:r>
    </w:p>
    <w:sectPr w:rsidR="00D64201" w:rsidRPr="00B808F2" w:rsidSect="00292D6B">
      <w:headerReference w:type="even" r:id="rId10"/>
      <w:headerReference w:type="default" r:id="rId11"/>
      <w:headerReference w:type="first" r:id="rId12"/>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anijela" w:date="2018-03-20T10:27:00Z" w:initials="D">
    <w:p w:rsidR="00B808F2" w:rsidRDefault="00B808F2" w:rsidP="002E689B">
      <w:pPr>
        <w:pStyle w:val="CommentText"/>
      </w:pPr>
      <w:r>
        <w:rPr>
          <w:rStyle w:val="CommentReference"/>
        </w:rPr>
        <w:annotationRef/>
      </w:r>
      <w:r>
        <w:t>Or: intercrop?</w:t>
      </w:r>
    </w:p>
  </w:comment>
  <w:comment w:id="24" w:author="SnO" w:date="2018-03-21T10:45:00Z" w:initials="S">
    <w:p w:rsidR="00067574" w:rsidRDefault="00067574">
      <w:pPr>
        <w:pStyle w:val="CommentText"/>
      </w:pPr>
      <w:r>
        <w:rPr>
          <w:rStyle w:val="CommentReference"/>
        </w:rPr>
        <w:annotationRef/>
      </w:r>
      <w:r>
        <w:t>Put the text along y-axes in vertical position</w:t>
      </w:r>
    </w:p>
  </w:comment>
  <w:comment w:id="26" w:author="Danijela" w:date="2018-03-20T10:30:00Z" w:initials="D">
    <w:p w:rsidR="00B808F2" w:rsidRDefault="00B808F2" w:rsidP="002E689B">
      <w:pPr>
        <w:pStyle w:val="CommentText"/>
      </w:pPr>
      <w:r>
        <w:rPr>
          <w:rStyle w:val="CommentReference"/>
        </w:rPr>
        <w:annotationRef/>
      </w:r>
      <w:r>
        <w:t>Or: LER?</w:t>
      </w:r>
    </w:p>
  </w:comment>
  <w:comment w:id="57" w:author="Danijela" w:date="2018-03-20T10:31:00Z" w:initials="D">
    <w:p w:rsidR="00B808F2" w:rsidRDefault="00B808F2" w:rsidP="002E689B">
      <w:pPr>
        <w:pStyle w:val="CommentText"/>
      </w:pPr>
      <w:r>
        <w:rPr>
          <w:rStyle w:val="CommentReference"/>
        </w:rPr>
        <w:annotationRef/>
      </w:r>
      <w:r>
        <w:t xml:space="preserve">Da li je ‘cropping pattern’ isto što i ‘crop rotation’ ?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2CC" w:rsidRDefault="00F912CC">
      <w:r>
        <w:separator/>
      </w:r>
    </w:p>
  </w:endnote>
  <w:endnote w:type="continuationSeparator" w:id="1">
    <w:p w:rsidR="00F912CC" w:rsidRDefault="00F91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2CC" w:rsidRDefault="00F912CC">
      <w:r>
        <w:separator/>
      </w:r>
    </w:p>
  </w:footnote>
  <w:footnote w:type="continuationSeparator" w:id="1">
    <w:p w:rsidR="00F912CC" w:rsidRDefault="00F912CC">
      <w:r>
        <w:continuationSeparator/>
      </w:r>
    </w:p>
  </w:footnote>
  <w:footnote w:id="2">
    <w:p w:rsidR="00B808F2" w:rsidRPr="002E689B" w:rsidRDefault="00B808F2" w:rsidP="002E689B">
      <w:pPr>
        <w:pStyle w:val="FootnoteText"/>
        <w:jc w:val="both"/>
        <w:rPr>
          <w:rStyle w:val="FootnoteReference"/>
          <w:sz w:val="18"/>
          <w:szCs w:val="18"/>
          <w:vertAlign w:val="baseline"/>
        </w:rPr>
      </w:pPr>
      <w:r w:rsidRPr="00536347">
        <w:rPr>
          <w:rStyle w:val="FootnoteReference"/>
          <w:sz w:val="18"/>
          <w:szCs w:val="18"/>
        </w:rPr>
        <w:footnoteRef/>
      </w:r>
      <w:r w:rsidRPr="003B7416">
        <w:rPr>
          <w:bCs/>
          <w:sz w:val="18"/>
          <w:szCs w:val="18"/>
        </w:rPr>
        <w:t>Corresponding author: e-m</w:t>
      </w:r>
      <w:r w:rsidRPr="006E6616">
        <w:rPr>
          <w:bCs/>
          <w:sz w:val="18"/>
          <w:szCs w:val="18"/>
        </w:rPr>
        <w:t xml:space="preserve">ail: </w:t>
      </w:r>
      <w:r w:rsidRPr="002E689B">
        <w:rPr>
          <w:color w:val="000000"/>
          <w:sz w:val="18"/>
          <w:szCs w:val="18"/>
        </w:rPr>
        <w:t>oyaimoloame@yahoo.com</w:t>
      </w:r>
      <w:hyperlink r:id="rId1" w:history="1"/>
    </w:p>
  </w:footnote>
  <w:footnote w:id="3">
    <w:p w:rsidR="00B808F2" w:rsidRPr="00B17B9F" w:rsidRDefault="00B808F2" w:rsidP="002E689B">
      <w:pPr>
        <w:pStyle w:val="FootnoteText"/>
        <w:jc w:val="both"/>
        <w:rPr>
          <w:sz w:val="18"/>
          <w:szCs w:val="18"/>
          <w:lang w:val="en-US"/>
        </w:rPr>
      </w:pPr>
      <w:r w:rsidRPr="00B17B9F">
        <w:rPr>
          <w:rStyle w:val="FootnoteReference"/>
          <w:sz w:val="18"/>
          <w:szCs w:val="18"/>
        </w:rPr>
        <w:t>*</w:t>
      </w:r>
      <w:r w:rsidRPr="00F5117D">
        <w:rPr>
          <w:bCs/>
          <w:sz w:val="18"/>
          <w:szCs w:val="18"/>
        </w:rPr>
        <w:t>Autor za kontakt: e-mail:</w:t>
      </w:r>
      <w:r w:rsidRPr="00F5117D">
        <w:rPr>
          <w:sz w:val="18"/>
          <w:szCs w:val="18"/>
        </w:rPr>
        <w:t xml:space="preserve"> </w:t>
      </w:r>
      <w:r w:rsidRPr="00F5117D">
        <w:rPr>
          <w:color w:val="000000"/>
          <w:sz w:val="18"/>
          <w:szCs w:val="18"/>
        </w:rPr>
        <w:t>oyaimoloame@yahoo.com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F2" w:rsidRPr="00292D6B" w:rsidRDefault="00B808F2"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E163F3">
      <w:rPr>
        <w:rStyle w:val="PageNumber"/>
        <w:noProof/>
        <w:sz w:val="18"/>
      </w:rPr>
      <w:t>2</w:t>
    </w:r>
    <w:r w:rsidRPr="00292D6B">
      <w:rPr>
        <w:rStyle w:val="PageNumber"/>
        <w:sz w:val="18"/>
      </w:rPr>
      <w:fldChar w:fldCharType="end"/>
    </w:r>
  </w:p>
  <w:p w:rsidR="00B808F2" w:rsidRPr="00536347" w:rsidRDefault="00B808F2" w:rsidP="00536347">
    <w:pPr>
      <w:pStyle w:val="Header"/>
      <w:pBdr>
        <w:bottom w:val="single" w:sz="4" w:space="1" w:color="auto"/>
      </w:pBdr>
      <w:jc w:val="center"/>
      <w:rPr>
        <w:sz w:val="18"/>
        <w:szCs w:val="18"/>
        <w:lang w:val="en-US"/>
      </w:rPr>
    </w:pPr>
    <w:r>
      <w:rPr>
        <w:color w:val="000000"/>
        <w:sz w:val="18"/>
        <w:szCs w:val="18"/>
      </w:rPr>
      <w:t xml:space="preserve">Emmanuel </w:t>
    </w:r>
    <w:r w:rsidRPr="00536347">
      <w:rPr>
        <w:color w:val="000000"/>
        <w:sz w:val="18"/>
        <w:szCs w:val="18"/>
      </w:rPr>
      <w:t>O</w:t>
    </w:r>
    <w:r>
      <w:rPr>
        <w:color w:val="000000"/>
        <w:sz w:val="18"/>
        <w:szCs w:val="18"/>
      </w:rPr>
      <w:t>.</w:t>
    </w:r>
    <w:r w:rsidRPr="00536347">
      <w:rPr>
        <w:color w:val="000000"/>
        <w:sz w:val="18"/>
        <w:szCs w:val="18"/>
      </w:rPr>
      <w:t xml:space="preserve"> Imoloame </w:t>
    </w:r>
    <w:r>
      <w:rPr>
        <w:color w:val="000000"/>
        <w:sz w:val="18"/>
        <w:szCs w:val="18"/>
      </w:rPr>
      <w:t>and Kafayat</w:t>
    </w:r>
    <w:r w:rsidRPr="00536347">
      <w:rPr>
        <w:color w:val="000000"/>
        <w:sz w:val="18"/>
        <w:szCs w:val="18"/>
      </w:rPr>
      <w:t xml:space="preserve"> B. Ahmed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F2" w:rsidRPr="009C09D1" w:rsidRDefault="00B808F2">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E163F3">
      <w:rPr>
        <w:rStyle w:val="PageNumber"/>
        <w:noProof/>
        <w:sz w:val="18"/>
      </w:rPr>
      <w:t>3</w:t>
    </w:r>
    <w:r w:rsidRPr="004D3E6C">
      <w:rPr>
        <w:rStyle w:val="PageNumber"/>
        <w:sz w:val="18"/>
      </w:rPr>
      <w:fldChar w:fldCharType="end"/>
    </w:r>
  </w:p>
  <w:p w:rsidR="00B808F2" w:rsidRPr="00200346" w:rsidRDefault="00B808F2" w:rsidP="00F4083E">
    <w:pPr>
      <w:pStyle w:val="Header"/>
      <w:pBdr>
        <w:bottom w:val="single" w:sz="4" w:space="1" w:color="auto"/>
      </w:pBdr>
      <w:tabs>
        <w:tab w:val="clear" w:pos="4320"/>
        <w:tab w:val="center" w:pos="3685"/>
        <w:tab w:val="left" w:pos="6050"/>
      </w:tabs>
      <w:jc w:val="center"/>
      <w:rPr>
        <w:color w:val="FF0000"/>
        <w:sz w:val="18"/>
        <w:szCs w:val="18"/>
        <w:lang w:val="sr-Latn-CS"/>
      </w:rPr>
    </w:pPr>
    <w:r w:rsidRPr="00536347">
      <w:rPr>
        <w:color w:val="FF0000"/>
        <w:sz w:val="18"/>
        <w:szCs w:val="18"/>
      </w:rPr>
      <w:t>Weed infestation and productivity of maize/soybean intercrop as influenced</w:t>
    </w:r>
    <w:r w:rsidR="00200346">
      <w:rPr>
        <w:color w:val="000000"/>
        <w:sz w:val="18"/>
        <w:szCs w:val="18"/>
      </w:rPr>
      <w:t xml:space="preserve"> </w:t>
    </w:r>
    <w:r w:rsidR="00200346">
      <w:rPr>
        <w:color w:val="FF0000"/>
        <w:sz w:val="18"/>
        <w:szCs w:val="18"/>
      </w:rPr>
      <w:t>by cropping patterns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B808F2" w:rsidRPr="00897BE7" w:rsidTr="008A1EFB">
      <w:tc>
        <w:tcPr>
          <w:tcW w:w="3686" w:type="dxa"/>
        </w:tcPr>
        <w:p w:rsidR="00B808F2" w:rsidRPr="004D3E6C" w:rsidRDefault="00B808F2">
          <w:pPr>
            <w:rPr>
              <w:sz w:val="18"/>
              <w:szCs w:val="18"/>
              <w:lang w:val="en-US"/>
            </w:rPr>
          </w:pPr>
          <w:r w:rsidRPr="004D3E6C">
            <w:rPr>
              <w:sz w:val="18"/>
              <w:szCs w:val="18"/>
              <w:lang w:val="en-US"/>
            </w:rPr>
            <w:t>Journal of Agricultural Sciences</w:t>
          </w:r>
        </w:p>
        <w:p w:rsidR="00B808F2" w:rsidRPr="004D3E6C" w:rsidRDefault="00B808F2"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8</w:t>
          </w:r>
        </w:p>
        <w:p w:rsidR="00B808F2" w:rsidRPr="00621E03" w:rsidRDefault="00B808F2"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B808F2" w:rsidRPr="00DE2892" w:rsidRDefault="00B808F2"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B808F2" w:rsidRPr="00DE2892" w:rsidRDefault="00B808F2"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B808F2" w:rsidRPr="00897BE7" w:rsidRDefault="00B808F2"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B808F2" w:rsidRPr="00621E03" w:rsidRDefault="00B808F2">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C66"/>
    <w:multiLevelType w:val="hybridMultilevel"/>
    <w:tmpl w:val="3A52D6B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F17BE"/>
    <w:multiLevelType w:val="hybridMultilevel"/>
    <w:tmpl w:val="9F2E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7433F"/>
    <w:multiLevelType w:val="hybridMultilevel"/>
    <w:tmpl w:val="57643300"/>
    <w:lvl w:ilvl="0" w:tplc="2A4608B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6CA7176A"/>
    <w:multiLevelType w:val="hybridMultilevel"/>
    <w:tmpl w:val="4CD2AAB4"/>
    <w:lvl w:ilvl="0" w:tplc="24B818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820ED"/>
    <w:multiLevelType w:val="hybridMultilevel"/>
    <w:tmpl w:val="7766ED48"/>
    <w:lvl w:ilvl="0" w:tplc="90544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400C2E"/>
    <w:multiLevelType w:val="hybridMultilevel"/>
    <w:tmpl w:val="97FA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425"/>
  <w:hyphenationZone w:val="425"/>
  <w:evenAndOddHeaders/>
  <w:drawingGridHorizontalSpacing w:val="100"/>
  <w:displayHorizontalDrawingGridEvery w:val="2"/>
  <w:characterSpacingControl w:val="doNotCompress"/>
  <w:hdrShapeDefaults>
    <o:shapedefaults v:ext="edit" spidmax="76802" style="mso-width-relative:margin;mso-height-relative:margin" fill="f" fillcolor="white" stroke="f">
      <v:fill color="white" on="f"/>
      <v:stroke on="f"/>
    </o:shapedefaults>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67574"/>
    <w:rsid w:val="0007089C"/>
    <w:rsid w:val="00071DCD"/>
    <w:rsid w:val="00072E58"/>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778B"/>
    <w:rsid w:val="00177B58"/>
    <w:rsid w:val="00180AB6"/>
    <w:rsid w:val="00180BE7"/>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346"/>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689B"/>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67500"/>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021D"/>
    <w:rsid w:val="00462CD6"/>
    <w:rsid w:val="00463915"/>
    <w:rsid w:val="00463F6F"/>
    <w:rsid w:val="00464F68"/>
    <w:rsid w:val="0046534D"/>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5087"/>
    <w:rsid w:val="00516C2D"/>
    <w:rsid w:val="005174E4"/>
    <w:rsid w:val="0052508A"/>
    <w:rsid w:val="005278ED"/>
    <w:rsid w:val="005279A8"/>
    <w:rsid w:val="00527AFA"/>
    <w:rsid w:val="00532C8D"/>
    <w:rsid w:val="00533506"/>
    <w:rsid w:val="00536347"/>
    <w:rsid w:val="00540672"/>
    <w:rsid w:val="005408C3"/>
    <w:rsid w:val="00543705"/>
    <w:rsid w:val="00545825"/>
    <w:rsid w:val="00547315"/>
    <w:rsid w:val="00550A20"/>
    <w:rsid w:val="00555FC3"/>
    <w:rsid w:val="0055644D"/>
    <w:rsid w:val="005568B0"/>
    <w:rsid w:val="0055778E"/>
    <w:rsid w:val="00560D9E"/>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46A3D"/>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18B0"/>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623C"/>
    <w:rsid w:val="0072664E"/>
    <w:rsid w:val="00731696"/>
    <w:rsid w:val="007367D3"/>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15B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2D2D"/>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C5580"/>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4668"/>
    <w:rsid w:val="009563A2"/>
    <w:rsid w:val="00957735"/>
    <w:rsid w:val="00961664"/>
    <w:rsid w:val="00961BAF"/>
    <w:rsid w:val="00966BF3"/>
    <w:rsid w:val="00967BAD"/>
    <w:rsid w:val="00974F86"/>
    <w:rsid w:val="00977327"/>
    <w:rsid w:val="009800E8"/>
    <w:rsid w:val="00981C9A"/>
    <w:rsid w:val="00982DC7"/>
    <w:rsid w:val="00983320"/>
    <w:rsid w:val="00985653"/>
    <w:rsid w:val="00987597"/>
    <w:rsid w:val="00990FEC"/>
    <w:rsid w:val="009918FD"/>
    <w:rsid w:val="00991D17"/>
    <w:rsid w:val="00992BF8"/>
    <w:rsid w:val="00992EED"/>
    <w:rsid w:val="00995EE4"/>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3AD"/>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1FB1"/>
    <w:rsid w:val="00A127DD"/>
    <w:rsid w:val="00A12CF5"/>
    <w:rsid w:val="00A12EE2"/>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E7573"/>
    <w:rsid w:val="00AF0364"/>
    <w:rsid w:val="00AF084A"/>
    <w:rsid w:val="00AF0976"/>
    <w:rsid w:val="00AF1C40"/>
    <w:rsid w:val="00AF1E3D"/>
    <w:rsid w:val="00AF2080"/>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08F2"/>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2318"/>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38B4"/>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6DFD"/>
    <w:rsid w:val="00DE7796"/>
    <w:rsid w:val="00DF52EB"/>
    <w:rsid w:val="00DF5F81"/>
    <w:rsid w:val="00DF7959"/>
    <w:rsid w:val="00E0048F"/>
    <w:rsid w:val="00E10641"/>
    <w:rsid w:val="00E13530"/>
    <w:rsid w:val="00E163F3"/>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701AC"/>
    <w:rsid w:val="00E7124D"/>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6C2A"/>
    <w:rsid w:val="00F370C5"/>
    <w:rsid w:val="00F37CB0"/>
    <w:rsid w:val="00F4019E"/>
    <w:rsid w:val="00F4083E"/>
    <w:rsid w:val="00F440A5"/>
    <w:rsid w:val="00F47F2C"/>
    <w:rsid w:val="00F5117D"/>
    <w:rsid w:val="00F51A3A"/>
    <w:rsid w:val="00F51C2E"/>
    <w:rsid w:val="00F5212E"/>
    <w:rsid w:val="00F56C10"/>
    <w:rsid w:val="00F60C76"/>
    <w:rsid w:val="00F61AA9"/>
    <w:rsid w:val="00F62F1B"/>
    <w:rsid w:val="00F656E1"/>
    <w:rsid w:val="00F67F4C"/>
    <w:rsid w:val="00F71F16"/>
    <w:rsid w:val="00F72132"/>
    <w:rsid w:val="00F73F51"/>
    <w:rsid w:val="00F82E45"/>
    <w:rsid w:val="00F83EE0"/>
    <w:rsid w:val="00F879DE"/>
    <w:rsid w:val="00F912CC"/>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ezaid@yahoo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569043452901922E-2"/>
          <c:y val="0.13524135048311986"/>
          <c:w val="0.89239391951006153"/>
          <c:h val="0.60255285769767875"/>
        </c:manualLayout>
      </c:layout>
      <c:barChart>
        <c:barDir val="col"/>
        <c:grouping val="stacked"/>
        <c:ser>
          <c:idx val="0"/>
          <c:order val="0"/>
          <c:tx>
            <c:strRef>
              <c:f>Sheet1!$B$1</c:f>
              <c:strCache>
                <c:ptCount val="1"/>
                <c:pt idx="0">
                  <c:v>Series 1</c:v>
                </c:pt>
              </c:strCache>
            </c:strRef>
          </c:tx>
          <c:cat>
            <c:strRef>
              <c:f>Sheet1!$A$2:$A$25</c:f>
              <c:strCache>
                <c:ptCount val="24"/>
                <c:pt idx="0">
                  <c:v>2015 Jan</c:v>
                </c:pt>
                <c:pt idx="1">
                  <c:v>2016 Jan</c:v>
                </c:pt>
                <c:pt idx="2">
                  <c:v>2015 Feb</c:v>
                </c:pt>
                <c:pt idx="3">
                  <c:v>2016 Feb</c:v>
                </c:pt>
                <c:pt idx="4">
                  <c:v>2015 March</c:v>
                </c:pt>
                <c:pt idx="5">
                  <c:v>2016 March</c:v>
                </c:pt>
                <c:pt idx="6">
                  <c:v>2015 April</c:v>
                </c:pt>
                <c:pt idx="7">
                  <c:v>2016 April</c:v>
                </c:pt>
                <c:pt idx="8">
                  <c:v>2015 May</c:v>
                </c:pt>
                <c:pt idx="9">
                  <c:v>2016 May</c:v>
                </c:pt>
                <c:pt idx="10">
                  <c:v>2015 June</c:v>
                </c:pt>
                <c:pt idx="11">
                  <c:v>2016 June</c:v>
                </c:pt>
                <c:pt idx="12">
                  <c:v>2015 July</c:v>
                </c:pt>
                <c:pt idx="13">
                  <c:v>2016 July</c:v>
                </c:pt>
                <c:pt idx="14">
                  <c:v>2015 August</c:v>
                </c:pt>
                <c:pt idx="15">
                  <c:v>2016 August</c:v>
                </c:pt>
                <c:pt idx="16">
                  <c:v>2015 Sept</c:v>
                </c:pt>
                <c:pt idx="17">
                  <c:v>2016 Sept</c:v>
                </c:pt>
                <c:pt idx="18">
                  <c:v>2015 Oct</c:v>
                </c:pt>
                <c:pt idx="19">
                  <c:v>2016 Oct</c:v>
                </c:pt>
                <c:pt idx="20">
                  <c:v>2015 Nov</c:v>
                </c:pt>
                <c:pt idx="21">
                  <c:v>2016 Nov</c:v>
                </c:pt>
                <c:pt idx="22">
                  <c:v>2015 Dec</c:v>
                </c:pt>
                <c:pt idx="23">
                  <c:v>2016 Dec</c:v>
                </c:pt>
              </c:strCache>
            </c:strRef>
          </c:cat>
          <c:val>
            <c:numRef>
              <c:f>Sheet1!$B$2:$B$25</c:f>
              <c:numCache>
                <c:formatCode>General</c:formatCode>
                <c:ptCount val="24"/>
                <c:pt idx="0">
                  <c:v>4.4000000000000004</c:v>
                </c:pt>
                <c:pt idx="1">
                  <c:v>0</c:v>
                </c:pt>
                <c:pt idx="2">
                  <c:v>7.4</c:v>
                </c:pt>
                <c:pt idx="3">
                  <c:v>0</c:v>
                </c:pt>
                <c:pt idx="4">
                  <c:v>126.9</c:v>
                </c:pt>
                <c:pt idx="5">
                  <c:v>133.19999999999999</c:v>
                </c:pt>
                <c:pt idx="6">
                  <c:v>3.7</c:v>
                </c:pt>
                <c:pt idx="7">
                  <c:v>8.2000000000000011</c:v>
                </c:pt>
                <c:pt idx="8">
                  <c:v>94.5</c:v>
                </c:pt>
                <c:pt idx="9">
                  <c:v>281.2</c:v>
                </c:pt>
                <c:pt idx="10">
                  <c:v>194.5</c:v>
                </c:pt>
                <c:pt idx="11">
                  <c:v>261.89999999999969</c:v>
                </c:pt>
                <c:pt idx="12">
                  <c:v>168.2</c:v>
                </c:pt>
                <c:pt idx="13">
                  <c:v>150.4</c:v>
                </c:pt>
                <c:pt idx="14">
                  <c:v>32.800000000000004</c:v>
                </c:pt>
                <c:pt idx="15">
                  <c:v>164.2</c:v>
                </c:pt>
                <c:pt idx="16">
                  <c:v>244.7</c:v>
                </c:pt>
                <c:pt idx="17">
                  <c:v>264.3</c:v>
                </c:pt>
                <c:pt idx="18">
                  <c:v>133.4</c:v>
                </c:pt>
                <c:pt idx="19">
                  <c:v>157</c:v>
                </c:pt>
                <c:pt idx="20">
                  <c:v>0</c:v>
                </c:pt>
                <c:pt idx="21">
                  <c:v>0</c:v>
                </c:pt>
                <c:pt idx="22">
                  <c:v>0</c:v>
                </c:pt>
                <c:pt idx="23">
                  <c:v>0</c:v>
                </c:pt>
              </c:numCache>
            </c:numRef>
          </c:val>
        </c:ser>
        <c:ser>
          <c:idx val="1"/>
          <c:order val="1"/>
          <c:tx>
            <c:strRef>
              <c:f>Sheet1!$C$1</c:f>
              <c:strCache>
                <c:ptCount val="1"/>
                <c:pt idx="0">
                  <c:v>Series 2</c:v>
                </c:pt>
              </c:strCache>
            </c:strRef>
          </c:tx>
          <c:cat>
            <c:strRef>
              <c:f>Sheet1!$A$2:$A$25</c:f>
              <c:strCache>
                <c:ptCount val="24"/>
                <c:pt idx="0">
                  <c:v>2015 Jan</c:v>
                </c:pt>
                <c:pt idx="1">
                  <c:v>2016 Jan</c:v>
                </c:pt>
                <c:pt idx="2">
                  <c:v>2015 Feb</c:v>
                </c:pt>
                <c:pt idx="3">
                  <c:v>2016 Feb</c:v>
                </c:pt>
                <c:pt idx="4">
                  <c:v>2015 March</c:v>
                </c:pt>
                <c:pt idx="5">
                  <c:v>2016 March</c:v>
                </c:pt>
                <c:pt idx="6">
                  <c:v>2015 April</c:v>
                </c:pt>
                <c:pt idx="7">
                  <c:v>2016 April</c:v>
                </c:pt>
                <c:pt idx="8">
                  <c:v>2015 May</c:v>
                </c:pt>
                <c:pt idx="9">
                  <c:v>2016 May</c:v>
                </c:pt>
                <c:pt idx="10">
                  <c:v>2015 June</c:v>
                </c:pt>
                <c:pt idx="11">
                  <c:v>2016 June</c:v>
                </c:pt>
                <c:pt idx="12">
                  <c:v>2015 July</c:v>
                </c:pt>
                <c:pt idx="13">
                  <c:v>2016 July</c:v>
                </c:pt>
                <c:pt idx="14">
                  <c:v>2015 August</c:v>
                </c:pt>
                <c:pt idx="15">
                  <c:v>2016 August</c:v>
                </c:pt>
                <c:pt idx="16">
                  <c:v>2015 Sept</c:v>
                </c:pt>
                <c:pt idx="17">
                  <c:v>2016 Sept</c:v>
                </c:pt>
                <c:pt idx="18">
                  <c:v>2015 Oct</c:v>
                </c:pt>
                <c:pt idx="19">
                  <c:v>2016 Oct</c:v>
                </c:pt>
                <c:pt idx="20">
                  <c:v>2015 Nov</c:v>
                </c:pt>
                <c:pt idx="21">
                  <c:v>2016 Nov</c:v>
                </c:pt>
                <c:pt idx="22">
                  <c:v>2015 Dec</c:v>
                </c:pt>
                <c:pt idx="23">
                  <c:v>2016 Dec</c:v>
                </c:pt>
              </c:strCache>
            </c:strRef>
          </c:cat>
          <c:val>
            <c:numRef>
              <c:f>Sheet1!$C$2:$C$25</c:f>
              <c:numCache>
                <c:formatCode>General</c:formatCode>
                <c:ptCount val="24"/>
              </c:numCache>
            </c:numRef>
          </c:val>
        </c:ser>
        <c:ser>
          <c:idx val="2"/>
          <c:order val="2"/>
          <c:tx>
            <c:strRef>
              <c:f>Sheet1!$D$1</c:f>
              <c:strCache>
                <c:ptCount val="1"/>
                <c:pt idx="0">
                  <c:v>Series 3</c:v>
                </c:pt>
              </c:strCache>
            </c:strRef>
          </c:tx>
          <c:cat>
            <c:strRef>
              <c:f>Sheet1!$A$2:$A$25</c:f>
              <c:strCache>
                <c:ptCount val="24"/>
                <c:pt idx="0">
                  <c:v>2015 Jan</c:v>
                </c:pt>
                <c:pt idx="1">
                  <c:v>2016 Jan</c:v>
                </c:pt>
                <c:pt idx="2">
                  <c:v>2015 Feb</c:v>
                </c:pt>
                <c:pt idx="3">
                  <c:v>2016 Feb</c:v>
                </c:pt>
                <c:pt idx="4">
                  <c:v>2015 March</c:v>
                </c:pt>
                <c:pt idx="5">
                  <c:v>2016 March</c:v>
                </c:pt>
                <c:pt idx="6">
                  <c:v>2015 April</c:v>
                </c:pt>
                <c:pt idx="7">
                  <c:v>2016 April</c:v>
                </c:pt>
                <c:pt idx="8">
                  <c:v>2015 May</c:v>
                </c:pt>
                <c:pt idx="9">
                  <c:v>2016 May</c:v>
                </c:pt>
                <c:pt idx="10">
                  <c:v>2015 June</c:v>
                </c:pt>
                <c:pt idx="11">
                  <c:v>2016 June</c:v>
                </c:pt>
                <c:pt idx="12">
                  <c:v>2015 July</c:v>
                </c:pt>
                <c:pt idx="13">
                  <c:v>2016 July</c:v>
                </c:pt>
                <c:pt idx="14">
                  <c:v>2015 August</c:v>
                </c:pt>
                <c:pt idx="15">
                  <c:v>2016 August</c:v>
                </c:pt>
                <c:pt idx="16">
                  <c:v>2015 Sept</c:v>
                </c:pt>
                <c:pt idx="17">
                  <c:v>2016 Sept</c:v>
                </c:pt>
                <c:pt idx="18">
                  <c:v>2015 Oct</c:v>
                </c:pt>
                <c:pt idx="19">
                  <c:v>2016 Oct</c:v>
                </c:pt>
                <c:pt idx="20">
                  <c:v>2015 Nov</c:v>
                </c:pt>
                <c:pt idx="21">
                  <c:v>2016 Nov</c:v>
                </c:pt>
                <c:pt idx="22">
                  <c:v>2015 Dec</c:v>
                </c:pt>
                <c:pt idx="23">
                  <c:v>2016 Dec</c:v>
                </c:pt>
              </c:strCache>
            </c:strRef>
          </c:cat>
          <c:val>
            <c:numRef>
              <c:f>Sheet1!$D$2:$D$25</c:f>
              <c:numCache>
                <c:formatCode>General</c:formatCode>
                <c:ptCount val="24"/>
              </c:numCache>
            </c:numRef>
          </c:val>
        </c:ser>
        <c:ser>
          <c:idx val="3"/>
          <c:order val="3"/>
          <c:tx>
            <c:strRef>
              <c:f>Sheet1!$E$1</c:f>
              <c:strCache>
                <c:ptCount val="1"/>
                <c:pt idx="0">
                  <c:v>Series 4</c:v>
                </c:pt>
              </c:strCache>
            </c:strRef>
          </c:tx>
          <c:cat>
            <c:strRef>
              <c:f>Sheet1!$A$2:$A$25</c:f>
              <c:strCache>
                <c:ptCount val="24"/>
                <c:pt idx="0">
                  <c:v>2015 Jan</c:v>
                </c:pt>
                <c:pt idx="1">
                  <c:v>2016 Jan</c:v>
                </c:pt>
                <c:pt idx="2">
                  <c:v>2015 Feb</c:v>
                </c:pt>
                <c:pt idx="3">
                  <c:v>2016 Feb</c:v>
                </c:pt>
                <c:pt idx="4">
                  <c:v>2015 March</c:v>
                </c:pt>
                <c:pt idx="5">
                  <c:v>2016 March</c:v>
                </c:pt>
                <c:pt idx="6">
                  <c:v>2015 April</c:v>
                </c:pt>
                <c:pt idx="7">
                  <c:v>2016 April</c:v>
                </c:pt>
                <c:pt idx="8">
                  <c:v>2015 May</c:v>
                </c:pt>
                <c:pt idx="9">
                  <c:v>2016 May</c:v>
                </c:pt>
                <c:pt idx="10">
                  <c:v>2015 June</c:v>
                </c:pt>
                <c:pt idx="11">
                  <c:v>2016 June</c:v>
                </c:pt>
                <c:pt idx="12">
                  <c:v>2015 July</c:v>
                </c:pt>
                <c:pt idx="13">
                  <c:v>2016 July</c:v>
                </c:pt>
                <c:pt idx="14">
                  <c:v>2015 August</c:v>
                </c:pt>
                <c:pt idx="15">
                  <c:v>2016 August</c:v>
                </c:pt>
                <c:pt idx="16">
                  <c:v>2015 Sept</c:v>
                </c:pt>
                <c:pt idx="17">
                  <c:v>2016 Sept</c:v>
                </c:pt>
                <c:pt idx="18">
                  <c:v>2015 Oct</c:v>
                </c:pt>
                <c:pt idx="19">
                  <c:v>2016 Oct</c:v>
                </c:pt>
                <c:pt idx="20">
                  <c:v>2015 Nov</c:v>
                </c:pt>
                <c:pt idx="21">
                  <c:v>2016 Nov</c:v>
                </c:pt>
                <c:pt idx="22">
                  <c:v>2015 Dec</c:v>
                </c:pt>
                <c:pt idx="23">
                  <c:v>2016 Dec</c:v>
                </c:pt>
              </c:strCache>
            </c:strRef>
          </c:cat>
          <c:val>
            <c:numRef>
              <c:f>Sheet1!$E$2:$E$25</c:f>
              <c:numCache>
                <c:formatCode>General</c:formatCode>
                <c:ptCount val="24"/>
              </c:numCache>
            </c:numRef>
          </c:val>
        </c:ser>
        <c:ser>
          <c:idx val="4"/>
          <c:order val="4"/>
          <c:tx>
            <c:strRef>
              <c:f>Sheet1!$F$1</c:f>
              <c:strCache>
                <c:ptCount val="1"/>
                <c:pt idx="0">
                  <c:v>Series 5</c:v>
                </c:pt>
              </c:strCache>
            </c:strRef>
          </c:tx>
          <c:cat>
            <c:strRef>
              <c:f>Sheet1!$A$2:$A$25</c:f>
              <c:strCache>
                <c:ptCount val="24"/>
                <c:pt idx="0">
                  <c:v>2015 Jan</c:v>
                </c:pt>
                <c:pt idx="1">
                  <c:v>2016 Jan</c:v>
                </c:pt>
                <c:pt idx="2">
                  <c:v>2015 Feb</c:v>
                </c:pt>
                <c:pt idx="3">
                  <c:v>2016 Feb</c:v>
                </c:pt>
                <c:pt idx="4">
                  <c:v>2015 March</c:v>
                </c:pt>
                <c:pt idx="5">
                  <c:v>2016 March</c:v>
                </c:pt>
                <c:pt idx="6">
                  <c:v>2015 April</c:v>
                </c:pt>
                <c:pt idx="7">
                  <c:v>2016 April</c:v>
                </c:pt>
                <c:pt idx="8">
                  <c:v>2015 May</c:v>
                </c:pt>
                <c:pt idx="9">
                  <c:v>2016 May</c:v>
                </c:pt>
                <c:pt idx="10">
                  <c:v>2015 June</c:v>
                </c:pt>
                <c:pt idx="11">
                  <c:v>2016 June</c:v>
                </c:pt>
                <c:pt idx="12">
                  <c:v>2015 July</c:v>
                </c:pt>
                <c:pt idx="13">
                  <c:v>2016 July</c:v>
                </c:pt>
                <c:pt idx="14">
                  <c:v>2015 August</c:v>
                </c:pt>
                <c:pt idx="15">
                  <c:v>2016 August</c:v>
                </c:pt>
                <c:pt idx="16">
                  <c:v>2015 Sept</c:v>
                </c:pt>
                <c:pt idx="17">
                  <c:v>2016 Sept</c:v>
                </c:pt>
                <c:pt idx="18">
                  <c:v>2015 Oct</c:v>
                </c:pt>
                <c:pt idx="19">
                  <c:v>2016 Oct</c:v>
                </c:pt>
                <c:pt idx="20">
                  <c:v>2015 Nov</c:v>
                </c:pt>
                <c:pt idx="21">
                  <c:v>2016 Nov</c:v>
                </c:pt>
                <c:pt idx="22">
                  <c:v>2015 Dec</c:v>
                </c:pt>
                <c:pt idx="23">
                  <c:v>2016 Dec</c:v>
                </c:pt>
              </c:strCache>
            </c:strRef>
          </c:cat>
          <c:val>
            <c:numRef>
              <c:f>Sheet1!$F$2:$F$25</c:f>
              <c:numCache>
                <c:formatCode>General</c:formatCode>
                <c:ptCount val="24"/>
              </c:numCache>
            </c:numRef>
          </c:val>
        </c:ser>
        <c:ser>
          <c:idx val="5"/>
          <c:order val="5"/>
          <c:tx>
            <c:strRef>
              <c:f>Sheet1!$G$1</c:f>
              <c:strCache>
                <c:ptCount val="1"/>
                <c:pt idx="0">
                  <c:v>Series 6</c:v>
                </c:pt>
              </c:strCache>
            </c:strRef>
          </c:tx>
          <c:cat>
            <c:strRef>
              <c:f>Sheet1!$A$2:$A$25</c:f>
              <c:strCache>
                <c:ptCount val="24"/>
                <c:pt idx="0">
                  <c:v>2015 Jan</c:v>
                </c:pt>
                <c:pt idx="1">
                  <c:v>2016 Jan</c:v>
                </c:pt>
                <c:pt idx="2">
                  <c:v>2015 Feb</c:v>
                </c:pt>
                <c:pt idx="3">
                  <c:v>2016 Feb</c:v>
                </c:pt>
                <c:pt idx="4">
                  <c:v>2015 March</c:v>
                </c:pt>
                <c:pt idx="5">
                  <c:v>2016 March</c:v>
                </c:pt>
                <c:pt idx="6">
                  <c:v>2015 April</c:v>
                </c:pt>
                <c:pt idx="7">
                  <c:v>2016 April</c:v>
                </c:pt>
                <c:pt idx="8">
                  <c:v>2015 May</c:v>
                </c:pt>
                <c:pt idx="9">
                  <c:v>2016 May</c:v>
                </c:pt>
                <c:pt idx="10">
                  <c:v>2015 June</c:v>
                </c:pt>
                <c:pt idx="11">
                  <c:v>2016 June</c:v>
                </c:pt>
                <c:pt idx="12">
                  <c:v>2015 July</c:v>
                </c:pt>
                <c:pt idx="13">
                  <c:v>2016 July</c:v>
                </c:pt>
                <c:pt idx="14">
                  <c:v>2015 August</c:v>
                </c:pt>
                <c:pt idx="15">
                  <c:v>2016 August</c:v>
                </c:pt>
                <c:pt idx="16">
                  <c:v>2015 Sept</c:v>
                </c:pt>
                <c:pt idx="17">
                  <c:v>2016 Sept</c:v>
                </c:pt>
                <c:pt idx="18">
                  <c:v>2015 Oct</c:v>
                </c:pt>
                <c:pt idx="19">
                  <c:v>2016 Oct</c:v>
                </c:pt>
                <c:pt idx="20">
                  <c:v>2015 Nov</c:v>
                </c:pt>
                <c:pt idx="21">
                  <c:v>2016 Nov</c:v>
                </c:pt>
                <c:pt idx="22">
                  <c:v>2015 Dec</c:v>
                </c:pt>
                <c:pt idx="23">
                  <c:v>2016 Dec</c:v>
                </c:pt>
              </c:strCache>
            </c:strRef>
          </c:cat>
          <c:val>
            <c:numRef>
              <c:f>Sheet1!$G$2:$G$25</c:f>
              <c:numCache>
                <c:formatCode>General</c:formatCode>
                <c:ptCount val="24"/>
              </c:numCache>
            </c:numRef>
          </c:val>
        </c:ser>
        <c:ser>
          <c:idx val="6"/>
          <c:order val="6"/>
          <c:tx>
            <c:strRef>
              <c:f>Sheet1!$H$1</c:f>
              <c:strCache>
                <c:ptCount val="1"/>
                <c:pt idx="0">
                  <c:v>Series 7</c:v>
                </c:pt>
              </c:strCache>
            </c:strRef>
          </c:tx>
          <c:cat>
            <c:strRef>
              <c:f>Sheet1!$A$2:$A$25</c:f>
              <c:strCache>
                <c:ptCount val="24"/>
                <c:pt idx="0">
                  <c:v>2015 Jan</c:v>
                </c:pt>
                <c:pt idx="1">
                  <c:v>2016 Jan</c:v>
                </c:pt>
                <c:pt idx="2">
                  <c:v>2015 Feb</c:v>
                </c:pt>
                <c:pt idx="3">
                  <c:v>2016 Feb</c:v>
                </c:pt>
                <c:pt idx="4">
                  <c:v>2015 March</c:v>
                </c:pt>
                <c:pt idx="5">
                  <c:v>2016 March</c:v>
                </c:pt>
                <c:pt idx="6">
                  <c:v>2015 April</c:v>
                </c:pt>
                <c:pt idx="7">
                  <c:v>2016 April</c:v>
                </c:pt>
                <c:pt idx="8">
                  <c:v>2015 May</c:v>
                </c:pt>
                <c:pt idx="9">
                  <c:v>2016 May</c:v>
                </c:pt>
                <c:pt idx="10">
                  <c:v>2015 June</c:v>
                </c:pt>
                <c:pt idx="11">
                  <c:v>2016 June</c:v>
                </c:pt>
                <c:pt idx="12">
                  <c:v>2015 July</c:v>
                </c:pt>
                <c:pt idx="13">
                  <c:v>2016 July</c:v>
                </c:pt>
                <c:pt idx="14">
                  <c:v>2015 August</c:v>
                </c:pt>
                <c:pt idx="15">
                  <c:v>2016 August</c:v>
                </c:pt>
                <c:pt idx="16">
                  <c:v>2015 Sept</c:v>
                </c:pt>
                <c:pt idx="17">
                  <c:v>2016 Sept</c:v>
                </c:pt>
                <c:pt idx="18">
                  <c:v>2015 Oct</c:v>
                </c:pt>
                <c:pt idx="19">
                  <c:v>2016 Oct</c:v>
                </c:pt>
                <c:pt idx="20">
                  <c:v>2015 Nov</c:v>
                </c:pt>
                <c:pt idx="21">
                  <c:v>2016 Nov</c:v>
                </c:pt>
                <c:pt idx="22">
                  <c:v>2015 Dec</c:v>
                </c:pt>
                <c:pt idx="23">
                  <c:v>2016 Dec</c:v>
                </c:pt>
              </c:strCache>
            </c:strRef>
          </c:cat>
          <c:val>
            <c:numRef>
              <c:f>Sheet1!$H$2:$H$25</c:f>
              <c:numCache>
                <c:formatCode>General</c:formatCode>
                <c:ptCount val="24"/>
              </c:numCache>
            </c:numRef>
          </c:val>
        </c:ser>
        <c:ser>
          <c:idx val="7"/>
          <c:order val="7"/>
          <c:tx>
            <c:strRef>
              <c:f>Sheet1!$I$1</c:f>
              <c:strCache>
                <c:ptCount val="1"/>
                <c:pt idx="0">
                  <c:v>Series 8</c:v>
                </c:pt>
              </c:strCache>
            </c:strRef>
          </c:tx>
          <c:cat>
            <c:strRef>
              <c:f>Sheet1!$A$2:$A$25</c:f>
              <c:strCache>
                <c:ptCount val="24"/>
                <c:pt idx="0">
                  <c:v>2015 Jan</c:v>
                </c:pt>
                <c:pt idx="1">
                  <c:v>2016 Jan</c:v>
                </c:pt>
                <c:pt idx="2">
                  <c:v>2015 Feb</c:v>
                </c:pt>
                <c:pt idx="3">
                  <c:v>2016 Feb</c:v>
                </c:pt>
                <c:pt idx="4">
                  <c:v>2015 March</c:v>
                </c:pt>
                <c:pt idx="5">
                  <c:v>2016 March</c:v>
                </c:pt>
                <c:pt idx="6">
                  <c:v>2015 April</c:v>
                </c:pt>
                <c:pt idx="7">
                  <c:v>2016 April</c:v>
                </c:pt>
                <c:pt idx="8">
                  <c:v>2015 May</c:v>
                </c:pt>
                <c:pt idx="9">
                  <c:v>2016 May</c:v>
                </c:pt>
                <c:pt idx="10">
                  <c:v>2015 June</c:v>
                </c:pt>
                <c:pt idx="11">
                  <c:v>2016 June</c:v>
                </c:pt>
                <c:pt idx="12">
                  <c:v>2015 July</c:v>
                </c:pt>
                <c:pt idx="13">
                  <c:v>2016 July</c:v>
                </c:pt>
                <c:pt idx="14">
                  <c:v>2015 August</c:v>
                </c:pt>
                <c:pt idx="15">
                  <c:v>2016 August</c:v>
                </c:pt>
                <c:pt idx="16">
                  <c:v>2015 Sept</c:v>
                </c:pt>
                <c:pt idx="17">
                  <c:v>2016 Sept</c:v>
                </c:pt>
                <c:pt idx="18">
                  <c:v>2015 Oct</c:v>
                </c:pt>
                <c:pt idx="19">
                  <c:v>2016 Oct</c:v>
                </c:pt>
                <c:pt idx="20">
                  <c:v>2015 Nov</c:v>
                </c:pt>
                <c:pt idx="21">
                  <c:v>2016 Nov</c:v>
                </c:pt>
                <c:pt idx="22">
                  <c:v>2015 Dec</c:v>
                </c:pt>
                <c:pt idx="23">
                  <c:v>2016 Dec</c:v>
                </c:pt>
              </c:strCache>
            </c:strRef>
          </c:cat>
          <c:val>
            <c:numRef>
              <c:f>Sheet1!$I$2:$I$25</c:f>
              <c:numCache>
                <c:formatCode>General</c:formatCode>
                <c:ptCount val="24"/>
              </c:numCache>
            </c:numRef>
          </c:val>
        </c:ser>
        <c:overlap val="100"/>
        <c:axId val="129684224"/>
        <c:axId val="129685760"/>
      </c:barChart>
      <c:catAx>
        <c:axId val="12968422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29685760"/>
        <c:crosses val="autoZero"/>
        <c:auto val="1"/>
        <c:lblAlgn val="ctr"/>
        <c:lblOffset val="100"/>
      </c:catAx>
      <c:valAx>
        <c:axId val="129685760"/>
        <c:scaling>
          <c:orientation val="minMax"/>
        </c:scaling>
        <c:axPos val="l"/>
        <c:majorGridlines/>
        <c:numFmt formatCode="General" sourceLinked="1"/>
        <c:tickLblPos val="nextTo"/>
        <c:crossAx val="129684224"/>
        <c:crosses val="autoZero"/>
        <c:crossBetween val="between"/>
      </c:valAx>
    </c:plotArea>
    <c:plotVisOnly val="1"/>
    <c:dispBlanksAs val="gap"/>
  </c:chart>
  <c:txPr>
    <a:bodyPr/>
    <a:lstStyle/>
    <a:p>
      <a:pPr>
        <a:defRPr sz="9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F925-02F2-462C-8B07-ACE664C7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16</Pages>
  <Words>5365</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35878</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52</cp:revision>
  <cp:lastPrinted>2018-03-20T12:19:00Z</cp:lastPrinted>
  <dcterms:created xsi:type="dcterms:W3CDTF">2017-11-13T12:41:00Z</dcterms:created>
  <dcterms:modified xsi:type="dcterms:W3CDTF">2018-03-21T12:26:00Z</dcterms:modified>
</cp:coreProperties>
</file>