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A" w:rsidRPr="0041653A" w:rsidRDefault="00A47BAA" w:rsidP="0041653A">
      <w:pPr>
        <w:widowControl w:val="0"/>
        <w:jc w:val="center"/>
        <w:rPr>
          <w:sz w:val="22"/>
          <w:szCs w:val="22"/>
        </w:rPr>
      </w:pPr>
    </w:p>
    <w:p w:rsidR="00A47BAA" w:rsidRPr="0041653A" w:rsidRDefault="00A47BAA" w:rsidP="0041653A">
      <w:pPr>
        <w:widowControl w:val="0"/>
        <w:jc w:val="center"/>
        <w:rPr>
          <w:sz w:val="22"/>
          <w:szCs w:val="22"/>
        </w:rPr>
      </w:pPr>
    </w:p>
    <w:p w:rsidR="00A47BAA" w:rsidRPr="0041653A" w:rsidRDefault="00A47BAA" w:rsidP="0041653A">
      <w:pPr>
        <w:widowControl w:val="0"/>
        <w:jc w:val="center"/>
        <w:rPr>
          <w:sz w:val="22"/>
          <w:szCs w:val="22"/>
        </w:rPr>
      </w:pPr>
    </w:p>
    <w:p w:rsidR="002967CD" w:rsidRDefault="0041653A" w:rsidP="0041653A">
      <w:pPr>
        <w:pStyle w:val="Heading1"/>
        <w:keepNext w:val="0"/>
        <w:widowControl w:val="0"/>
        <w:rPr>
          <w:b w:val="0"/>
          <w:lang w:val="pl-PL"/>
        </w:rPr>
      </w:pPr>
      <w:r w:rsidRPr="0041653A">
        <w:rPr>
          <w:b w:val="0"/>
          <w:lang w:val="pl-PL"/>
        </w:rPr>
        <w:t xml:space="preserve">ANALIZA SEDAM INDIREKTNIH METODA ZA PRORAČUN </w:t>
      </w:r>
    </w:p>
    <w:p w:rsidR="002967CD" w:rsidRDefault="0041653A" w:rsidP="0041653A">
      <w:pPr>
        <w:pStyle w:val="Heading1"/>
        <w:keepNext w:val="0"/>
        <w:widowControl w:val="0"/>
        <w:rPr>
          <w:b w:val="0"/>
          <w:lang w:val="pl-PL"/>
        </w:rPr>
      </w:pPr>
      <w:r w:rsidRPr="0041653A">
        <w:rPr>
          <w:b w:val="0"/>
          <w:lang w:val="pl-PL"/>
        </w:rPr>
        <w:t xml:space="preserve">REFERENTNE EVAPOTRANSPIRACIJE U </w:t>
      </w:r>
    </w:p>
    <w:p w:rsidR="00B205A9" w:rsidRPr="0041653A" w:rsidRDefault="0041653A" w:rsidP="0041653A">
      <w:pPr>
        <w:pStyle w:val="Heading1"/>
        <w:keepNext w:val="0"/>
        <w:widowControl w:val="0"/>
        <w:rPr>
          <w:b w:val="0"/>
          <w:lang w:val="de-DE"/>
        </w:rPr>
      </w:pPr>
      <w:r w:rsidRPr="0041653A">
        <w:rPr>
          <w:b w:val="0"/>
          <w:lang w:val="pl-PL"/>
        </w:rPr>
        <w:t>KLIMATSKIM USLOVIMA SRBIJE</w:t>
      </w:r>
    </w:p>
    <w:p w:rsidR="0019645B" w:rsidRPr="0041653A" w:rsidRDefault="0019645B" w:rsidP="0041653A">
      <w:pPr>
        <w:widowControl w:val="0"/>
        <w:jc w:val="center"/>
        <w:rPr>
          <w:sz w:val="22"/>
          <w:szCs w:val="22"/>
          <w:lang w:val="pl-PL"/>
        </w:rPr>
      </w:pPr>
    </w:p>
    <w:p w:rsidR="0041653A" w:rsidRDefault="0041653A" w:rsidP="0041653A">
      <w:pPr>
        <w:widowControl w:val="0"/>
        <w:jc w:val="center"/>
        <w:rPr>
          <w:b/>
          <w:sz w:val="22"/>
          <w:szCs w:val="22"/>
          <w:lang w:val="pl-PL"/>
        </w:rPr>
      </w:pPr>
      <w:r w:rsidRPr="0041653A">
        <w:rPr>
          <w:b/>
          <w:sz w:val="22"/>
          <w:szCs w:val="22"/>
          <w:lang w:val="pl-PL"/>
        </w:rPr>
        <w:t>Dženita F. Idrizović</w:t>
      </w:r>
      <w:del w:id="0" w:author="SnO" w:date="2018-03-16T14:59:00Z">
        <w:r w:rsidRPr="0041653A" w:rsidDel="001B0FC8">
          <w:rPr>
            <w:b/>
            <w:sz w:val="22"/>
            <w:szCs w:val="22"/>
            <w:vertAlign w:val="superscript"/>
            <w:lang w:val="pl-PL"/>
          </w:rPr>
          <w:delText>1</w:delText>
        </w:r>
      </w:del>
      <w:r w:rsidRPr="0041653A">
        <w:rPr>
          <w:rStyle w:val="FootnoteReference"/>
          <w:b/>
          <w:bCs/>
          <w:sz w:val="22"/>
          <w:szCs w:val="22"/>
        </w:rPr>
        <w:footnoteReference w:id="2"/>
      </w:r>
      <w:r w:rsidRPr="0041653A">
        <w:rPr>
          <w:b/>
          <w:bCs/>
          <w:sz w:val="22"/>
          <w:szCs w:val="22"/>
          <w:vertAlign w:val="superscript"/>
          <w:lang w:val="pl-PL"/>
        </w:rPr>
        <w:t>,</w:t>
      </w:r>
      <w:r w:rsidRPr="0041653A">
        <w:rPr>
          <w:b/>
          <w:sz w:val="22"/>
          <w:szCs w:val="22"/>
          <w:lang w:val="pl-PL"/>
        </w:rPr>
        <w:t>Gordana S. Matović</w:t>
      </w:r>
      <w:del w:id="1" w:author="SnO" w:date="2018-03-16T14:59:00Z">
        <w:r w:rsidRPr="0041653A" w:rsidDel="001B0FC8">
          <w:rPr>
            <w:b/>
            <w:sz w:val="22"/>
            <w:szCs w:val="22"/>
            <w:vertAlign w:val="superscript"/>
            <w:lang w:val="pl-PL"/>
          </w:rPr>
          <w:delText>1</w:delText>
        </w:r>
      </w:del>
      <w:r w:rsidRPr="0041653A">
        <w:rPr>
          <w:b/>
          <w:sz w:val="22"/>
          <w:szCs w:val="22"/>
          <w:lang w:val="pl-PL"/>
        </w:rPr>
        <w:t xml:space="preserve">, </w:t>
      </w:r>
    </w:p>
    <w:p w:rsidR="0041653A" w:rsidRPr="001B0FC8" w:rsidRDefault="0041653A" w:rsidP="0041653A">
      <w:pPr>
        <w:widowControl w:val="0"/>
        <w:jc w:val="center"/>
        <w:rPr>
          <w:sz w:val="22"/>
          <w:szCs w:val="22"/>
        </w:rPr>
      </w:pPr>
      <w:r w:rsidRPr="0041653A">
        <w:rPr>
          <w:b/>
          <w:sz w:val="22"/>
          <w:szCs w:val="22"/>
          <w:lang w:val="pl-PL"/>
        </w:rPr>
        <w:t>Enika N. Gregorić</w:t>
      </w:r>
      <w:del w:id="2" w:author="SnO" w:date="2018-03-16T14:59:00Z">
        <w:r w:rsidRPr="0041653A" w:rsidDel="001B0FC8">
          <w:rPr>
            <w:b/>
            <w:sz w:val="22"/>
            <w:szCs w:val="22"/>
            <w:vertAlign w:val="superscript"/>
            <w:lang w:val="pl-PL"/>
          </w:rPr>
          <w:delText>1</w:delText>
        </w:r>
      </w:del>
      <w:r>
        <w:rPr>
          <w:b/>
          <w:sz w:val="22"/>
          <w:szCs w:val="22"/>
          <w:lang w:val="pl-PL"/>
        </w:rPr>
        <w:t xml:space="preserve"> i </w:t>
      </w:r>
      <w:r w:rsidRPr="0041653A">
        <w:rPr>
          <w:b/>
          <w:sz w:val="22"/>
          <w:szCs w:val="22"/>
          <w:lang w:val="pl-PL"/>
        </w:rPr>
        <w:t>Ružica J. Stričević</w:t>
      </w:r>
      <w:del w:id="3" w:author="SnO" w:date="2018-03-16T15:00:00Z">
        <w:r w:rsidRPr="0041653A" w:rsidDel="001B0FC8">
          <w:rPr>
            <w:b/>
            <w:sz w:val="22"/>
            <w:szCs w:val="22"/>
            <w:vertAlign w:val="superscript"/>
            <w:lang w:val="pl-PL"/>
          </w:rPr>
          <w:delText>1</w:delText>
        </w:r>
      </w:del>
    </w:p>
    <w:p w:rsidR="0019645B" w:rsidRPr="0041653A" w:rsidRDefault="0019645B" w:rsidP="0041653A">
      <w:pPr>
        <w:widowControl w:val="0"/>
        <w:jc w:val="center"/>
        <w:rPr>
          <w:sz w:val="22"/>
          <w:szCs w:val="22"/>
          <w:lang w:val="pl-PL"/>
        </w:rPr>
      </w:pPr>
    </w:p>
    <w:p w:rsidR="0019645B" w:rsidRPr="00DF7ECF" w:rsidRDefault="0019645B" w:rsidP="00A47BAA">
      <w:pPr>
        <w:jc w:val="center"/>
        <w:rPr>
          <w:sz w:val="22"/>
          <w:szCs w:val="22"/>
          <w:lang w:val="pl-PL"/>
        </w:rPr>
      </w:pPr>
      <w:r w:rsidRPr="00DF7ECF">
        <w:rPr>
          <w:sz w:val="22"/>
          <w:szCs w:val="22"/>
          <w:lang w:val="pl-PL"/>
        </w:rPr>
        <w:t>Univerzitet u Beogradu, Poljoprivredni</w:t>
      </w:r>
      <w:r w:rsidR="006743BF" w:rsidRPr="00DF7ECF">
        <w:rPr>
          <w:sz w:val="22"/>
          <w:szCs w:val="22"/>
          <w:lang w:val="pl-PL"/>
        </w:rPr>
        <w:t xml:space="preserve"> </w:t>
      </w:r>
      <w:r w:rsidRPr="00DF7ECF">
        <w:rPr>
          <w:sz w:val="22"/>
          <w:szCs w:val="22"/>
          <w:lang w:val="pl-PL"/>
        </w:rPr>
        <w:t xml:space="preserve">fakultet, </w:t>
      </w:r>
    </w:p>
    <w:p w:rsidR="0019645B" w:rsidRPr="00DF7ECF" w:rsidRDefault="0019645B" w:rsidP="00A47BAA">
      <w:pPr>
        <w:jc w:val="center"/>
        <w:rPr>
          <w:sz w:val="22"/>
          <w:szCs w:val="22"/>
          <w:lang w:val="pl-PL"/>
        </w:rPr>
      </w:pPr>
      <w:r w:rsidRPr="00DF7ECF">
        <w:rPr>
          <w:sz w:val="22"/>
          <w:szCs w:val="22"/>
          <w:lang w:val="pl-PL"/>
        </w:rPr>
        <w:t>Nemanjina 6, 11080 Beograd-Zemun,</w:t>
      </w:r>
      <w:r w:rsidR="006743BF" w:rsidRPr="00DF7ECF">
        <w:rPr>
          <w:sz w:val="22"/>
          <w:szCs w:val="22"/>
          <w:lang w:val="pl-PL"/>
        </w:rPr>
        <w:t xml:space="preserve"> </w:t>
      </w:r>
      <w:r w:rsidRPr="00DF7ECF">
        <w:rPr>
          <w:sz w:val="22"/>
          <w:szCs w:val="22"/>
          <w:lang w:val="pl-PL"/>
        </w:rPr>
        <w:t>Srbija</w:t>
      </w:r>
    </w:p>
    <w:p w:rsidR="0019645B" w:rsidRPr="00DF7ECF" w:rsidRDefault="0019645B" w:rsidP="00DF7ECF">
      <w:pPr>
        <w:jc w:val="center"/>
        <w:rPr>
          <w:sz w:val="22"/>
          <w:szCs w:val="22"/>
          <w:lang w:val="pl-PL"/>
        </w:rPr>
      </w:pPr>
    </w:p>
    <w:p w:rsidR="0041653A" w:rsidRPr="0041653A" w:rsidRDefault="007F61AA" w:rsidP="0041653A">
      <w:pPr>
        <w:widowControl w:val="0"/>
        <w:ind w:firstLine="425"/>
        <w:jc w:val="both"/>
        <w:rPr>
          <w:sz w:val="22"/>
          <w:szCs w:val="22"/>
          <w:lang w:val="de-DE"/>
        </w:rPr>
      </w:pPr>
      <w:r w:rsidRPr="0041653A">
        <w:rPr>
          <w:b/>
          <w:bCs/>
          <w:sz w:val="22"/>
          <w:szCs w:val="22"/>
          <w:lang w:val="sr-Latn-CS"/>
        </w:rPr>
        <w:t>Sažetak</w:t>
      </w:r>
      <w:r w:rsidR="002F42C3" w:rsidRPr="0041653A">
        <w:rPr>
          <w:b/>
          <w:bCs/>
          <w:sz w:val="22"/>
          <w:szCs w:val="22"/>
          <w:lang w:val="sr-Latn-CS"/>
        </w:rPr>
        <w:t>:</w:t>
      </w:r>
      <w:r w:rsidR="002F42C3" w:rsidRPr="0041653A">
        <w:rPr>
          <w:sz w:val="22"/>
          <w:szCs w:val="22"/>
          <w:lang w:val="sr-Latn-CS"/>
        </w:rPr>
        <w:t xml:space="preserve"> </w:t>
      </w:r>
      <w:r w:rsidR="0041653A" w:rsidRPr="0041653A">
        <w:rPr>
          <w:sz w:val="22"/>
          <w:szCs w:val="22"/>
          <w:lang w:val="de-DE"/>
        </w:rPr>
        <w:t>Za izračunavanje potreba za vodom pol</w:t>
      </w:r>
      <w:r w:rsidR="0041653A" w:rsidRPr="0041653A">
        <w:rPr>
          <w:sz w:val="22"/>
          <w:szCs w:val="22"/>
        </w:rPr>
        <w:t>ј</w:t>
      </w:r>
      <w:r w:rsidR="0041653A" w:rsidRPr="0041653A">
        <w:rPr>
          <w:sz w:val="22"/>
          <w:szCs w:val="22"/>
          <w:lang w:val="de-DE"/>
        </w:rPr>
        <w:t xml:space="preserve">oprivrednih kultura neophodno je imati uvid u proces evapotranspiracije. Metoda Penman-Monteith (FAO56-PM), koja je od strane Međunarodne komisije za navodnjavanje i odvodnjavanje (engl. Internatioanl Commission on Irrigation and Drainage </w:t>
      </w:r>
      <w:r w:rsidR="0041653A" w:rsidRPr="0041653A">
        <w:rPr>
          <w:rFonts w:ascii="Cambria Math" w:hAnsi="Cambria Math"/>
          <w:sz w:val="22"/>
          <w:szCs w:val="22"/>
          <w:lang w:val="de-DE"/>
        </w:rPr>
        <w:t>‒</w:t>
      </w:r>
      <w:r w:rsidR="0041653A" w:rsidRPr="0041653A">
        <w:rPr>
          <w:sz w:val="22"/>
          <w:szCs w:val="22"/>
          <w:lang w:val="de-DE"/>
        </w:rPr>
        <w:t xml:space="preserve"> ICID) i Organizacije za hranu i poljoprivredu Ujedinjenih nacija (engl. Food and Agriculture Organisation </w:t>
      </w:r>
      <w:r w:rsidR="0041653A" w:rsidRPr="0041653A">
        <w:rPr>
          <w:rFonts w:ascii="Cambria Math" w:hAnsi="Cambria Math"/>
          <w:sz w:val="22"/>
          <w:szCs w:val="22"/>
          <w:lang w:val="de-DE"/>
        </w:rPr>
        <w:t>‒</w:t>
      </w:r>
      <w:r w:rsidR="0041653A" w:rsidRPr="0041653A">
        <w:rPr>
          <w:sz w:val="22"/>
          <w:szCs w:val="22"/>
          <w:lang w:val="de-DE"/>
        </w:rPr>
        <w:t xml:space="preserve"> FAO) predložena za proračun referentne evapotranspiracije (ETo), zahteva poznavanje više klimatskih parametara, koji često nisu dostupni. Zato su u ovom radu testirane metode za proračun ETo koje koriste manji broj podataka i upoređivane sa FAO56-PM. Izabrane su metode koje su najčešće korišćene kao zamena za FAO56-PM: Hargreaves, modifikovani Hargreaves, Copais, Turc, Priestley-Taylor, Makkink i Hamon. Proračun je rađen na dnevnom i prosečnom mesečnom nivou, za period 2010</w:t>
      </w:r>
      <w:r w:rsidR="0041653A" w:rsidRPr="0041653A">
        <w:rPr>
          <w:rFonts w:ascii="Cambria Math" w:hAnsi="Cambria Math"/>
          <w:sz w:val="22"/>
          <w:szCs w:val="22"/>
          <w:lang w:val="de-DE"/>
        </w:rPr>
        <w:t>‒</w:t>
      </w:r>
      <w:r w:rsidR="0041653A" w:rsidRPr="0041653A">
        <w:rPr>
          <w:sz w:val="22"/>
          <w:szCs w:val="22"/>
          <w:lang w:val="de-DE"/>
        </w:rPr>
        <w:t>2013. godine, na stanicama: Niš, Beograd, Novi Sad, Loznica, Valjevo, Zlatibor, Ćuprija i Kikinda. Poseban značaj dat je vegetacionom periodu tokom sušne godine, interesantnom sa aspekta primene navodnjavanja. Upoređivanje metoda rađeno je na osnovu statističke analize, pri čemu su korišćeni parametri: MXE, MAE, RMSD, ARMSD, WRMSD, b i R2. Najbolje slaganje sa metodom FAO-PM na prosečnom mesečnom nivou, kao i u letnjem periodu 2012. godine, pokazale su metode Copais, Turc i Priestley-Taylor, pa se one mogu preporučiti kao zamena za metodu FAO56-PM, u našim klimatskim uslovima. Ukoliko se raspolaže samo podacima o temperaturi vazduha, rezultati dobijeni u ovom istraživanju pokazuju opravdanost upotrebe modifikovane metode Hargreaves za proračun ETo u toku vegetacionog perioda.</w:t>
      </w:r>
    </w:p>
    <w:p w:rsidR="0041653A" w:rsidRPr="0041653A" w:rsidRDefault="0041653A" w:rsidP="0041653A">
      <w:pPr>
        <w:widowControl w:val="0"/>
        <w:ind w:firstLine="425"/>
        <w:jc w:val="both"/>
        <w:rPr>
          <w:sz w:val="22"/>
          <w:szCs w:val="22"/>
          <w:lang w:val="de-DE"/>
        </w:rPr>
      </w:pPr>
      <w:r w:rsidRPr="0041653A">
        <w:rPr>
          <w:b/>
          <w:sz w:val="22"/>
          <w:szCs w:val="22"/>
          <w:lang w:val="de-DE"/>
        </w:rPr>
        <w:t>Ključne reči:</w:t>
      </w:r>
      <w:r w:rsidRPr="0041653A">
        <w:rPr>
          <w:sz w:val="22"/>
          <w:szCs w:val="22"/>
          <w:lang w:val="de-DE"/>
        </w:rPr>
        <w:t xml:space="preserve"> </w:t>
      </w:r>
      <w:r w:rsidRPr="0041653A">
        <w:rPr>
          <w:sz w:val="22"/>
          <w:szCs w:val="22"/>
        </w:rPr>
        <w:t xml:space="preserve">referentna evapotranspiracija, FAO56-PM, </w:t>
      </w:r>
      <w:r w:rsidRPr="0041653A">
        <w:rPr>
          <w:sz w:val="22"/>
          <w:szCs w:val="22"/>
          <w:lang w:val="de-DE"/>
        </w:rPr>
        <w:t xml:space="preserve">Turc, Priestley-Taylor, Hargreaves, modifikovani Hargreaves, Copais, Hamon, </w:t>
      </w:r>
      <w:r w:rsidRPr="0041653A">
        <w:rPr>
          <w:sz w:val="22"/>
          <w:szCs w:val="22"/>
        </w:rPr>
        <w:t>humidna i subhumidna klima.</w:t>
      </w:r>
    </w:p>
    <w:p w:rsidR="002F42C3" w:rsidRPr="0041653A" w:rsidRDefault="002F42C3" w:rsidP="0041653A">
      <w:pPr>
        <w:widowControl w:val="0"/>
        <w:ind w:firstLine="425"/>
        <w:jc w:val="both"/>
        <w:rPr>
          <w:sz w:val="22"/>
          <w:szCs w:val="22"/>
          <w:lang w:val="pl-PL"/>
        </w:rPr>
      </w:pPr>
    </w:p>
    <w:p w:rsidR="002F42C3" w:rsidRPr="002F42C3" w:rsidRDefault="002F42C3" w:rsidP="002F42C3">
      <w:pPr>
        <w:jc w:val="center"/>
        <w:rPr>
          <w:b/>
          <w:bCs/>
          <w:sz w:val="22"/>
          <w:szCs w:val="22"/>
          <w:lang w:val="sl-SI"/>
        </w:rPr>
      </w:pPr>
      <w:r w:rsidRPr="002F42C3">
        <w:rPr>
          <w:b/>
          <w:bCs/>
          <w:sz w:val="22"/>
          <w:szCs w:val="22"/>
          <w:lang w:val="sl-SI"/>
        </w:rPr>
        <w:lastRenderedPageBreak/>
        <w:t>Uvod</w:t>
      </w:r>
    </w:p>
    <w:p w:rsidR="002F42C3" w:rsidRPr="00D804C4" w:rsidRDefault="002F42C3" w:rsidP="002F42C3">
      <w:pPr>
        <w:jc w:val="center"/>
        <w:rPr>
          <w:sz w:val="22"/>
          <w:szCs w:val="22"/>
          <w:lang w:val="sl-SI"/>
        </w:rPr>
      </w:pPr>
    </w:p>
    <w:p w:rsidR="00D804C4" w:rsidRPr="00D804C4" w:rsidRDefault="00D804C4" w:rsidP="00D804C4">
      <w:pPr>
        <w:widowControl w:val="0"/>
        <w:ind w:firstLine="425"/>
        <w:jc w:val="both"/>
        <w:rPr>
          <w:sz w:val="22"/>
          <w:szCs w:val="22"/>
        </w:rPr>
      </w:pPr>
      <w:r w:rsidRPr="00D804C4">
        <w:rPr>
          <w:sz w:val="22"/>
          <w:szCs w:val="22"/>
        </w:rPr>
        <w:t xml:space="preserve">Sa aspekta navodnjavanja, proračun evapotranspiracije je glavni element pri projektovanju hidromodula sistema. Prilikom određivanja potreba bilјaka za vodom, </w:t>
      </w:r>
      <w:r w:rsidRPr="001256EE">
        <w:rPr>
          <w:sz w:val="22"/>
          <w:szCs w:val="22"/>
        </w:rPr>
        <w:t xml:space="preserve">potrebno je prvo odrediti referentnu evapotranspiraciju. </w:t>
      </w:r>
      <w:r w:rsidRPr="001256EE">
        <w:rPr>
          <w:bCs/>
          <w:sz w:val="22"/>
          <w:szCs w:val="22"/>
          <w:shd w:val="clear" w:color="auto" w:fill="FFFFFF"/>
        </w:rPr>
        <w:t>Organizacija za hranu i polјoprivredu</w:t>
      </w:r>
      <w:r w:rsidRPr="001256EE">
        <w:rPr>
          <w:sz w:val="22"/>
          <w:szCs w:val="22"/>
          <w:shd w:val="clear" w:color="auto" w:fill="FFFFFF"/>
        </w:rPr>
        <w:t xml:space="preserve"> Ujedinjenih nacija (engl.</w:t>
      </w:r>
      <w:r w:rsidRPr="001256EE">
        <w:rPr>
          <w:i/>
          <w:sz w:val="22"/>
          <w:szCs w:val="22"/>
          <w:shd w:val="clear" w:color="auto" w:fill="FFFFFF"/>
        </w:rPr>
        <w:t xml:space="preserve"> Food and Agriculture Organization, </w:t>
      </w:r>
      <w:r w:rsidRPr="001256EE">
        <w:rPr>
          <w:sz w:val="22"/>
          <w:szCs w:val="22"/>
          <w:shd w:val="clear" w:color="auto" w:fill="FFFFFF"/>
        </w:rPr>
        <w:t>FAO) dala je definiciju referente evapotranspiracije:</w:t>
      </w:r>
      <w:r w:rsidRPr="001256EE">
        <w:rPr>
          <w:sz w:val="22"/>
          <w:szCs w:val="22"/>
        </w:rPr>
        <w:t xml:space="preserve"> ,,Referentna evapotranspiracija je evapotranspiracija sa hipotetičke referentne kulture pretpostavlјene visine 0,12 cm, stalnog površinskog otpora od 70 s m-1 i sa albedom od 0,23 koja je bliska evapotranspiraciji sa velike površine pokrivene zelenom travom u fenofazi aktivnog</w:t>
      </w:r>
      <w:r w:rsidRPr="00D804C4">
        <w:rPr>
          <w:sz w:val="22"/>
          <w:szCs w:val="22"/>
        </w:rPr>
        <w:t xml:space="preserve"> rasta i u uslovima bez nedostatka lakopristupačne vlage” (Allen et al., 1998).</w:t>
      </w:r>
    </w:p>
    <w:p w:rsidR="00D804C4" w:rsidRPr="001256EE" w:rsidRDefault="00D804C4" w:rsidP="00D804C4">
      <w:pPr>
        <w:widowControl w:val="0"/>
        <w:ind w:firstLine="425"/>
        <w:jc w:val="both"/>
        <w:rPr>
          <w:sz w:val="22"/>
          <w:szCs w:val="22"/>
        </w:rPr>
      </w:pPr>
      <w:r w:rsidRPr="00D804C4">
        <w:rPr>
          <w:sz w:val="22"/>
          <w:szCs w:val="22"/>
        </w:rPr>
        <w:t xml:space="preserve">Međunarodna </w:t>
      </w:r>
      <w:r w:rsidRPr="001256EE">
        <w:rPr>
          <w:sz w:val="22"/>
          <w:szCs w:val="22"/>
        </w:rPr>
        <w:t xml:space="preserve">komisija za navodnjavanje i odvodnjavanje (ICID) i </w:t>
      </w:r>
      <w:r w:rsidRPr="001256EE">
        <w:rPr>
          <w:bCs/>
          <w:sz w:val="22"/>
          <w:szCs w:val="22"/>
          <w:shd w:val="clear" w:color="auto" w:fill="FFFFFF"/>
        </w:rPr>
        <w:t>Organizacija za hranu i polјoprivredu</w:t>
      </w:r>
      <w:r w:rsidRPr="001256EE">
        <w:rPr>
          <w:sz w:val="22"/>
          <w:szCs w:val="22"/>
          <w:shd w:val="clear" w:color="auto" w:fill="FFFFFF"/>
        </w:rPr>
        <w:t> Ujedinjenih nacija</w:t>
      </w:r>
      <w:r w:rsidRPr="001256EE">
        <w:rPr>
          <w:sz w:val="22"/>
          <w:szCs w:val="22"/>
        </w:rPr>
        <w:t xml:space="preserve"> (FAO) predlažu metodu Penman-Monteith (FAO56-PM) za proračun referentne evapotranspiracije.</w:t>
      </w:r>
    </w:p>
    <w:p w:rsidR="00D804C4" w:rsidRPr="001256EE" w:rsidRDefault="00D804C4" w:rsidP="00D804C4">
      <w:pPr>
        <w:widowControl w:val="0"/>
        <w:ind w:firstLine="425"/>
        <w:jc w:val="both"/>
        <w:rPr>
          <w:sz w:val="22"/>
          <w:szCs w:val="22"/>
        </w:rPr>
      </w:pPr>
      <w:r w:rsidRPr="001256EE">
        <w:rPr>
          <w:sz w:val="22"/>
          <w:szCs w:val="22"/>
        </w:rPr>
        <w:t>Rezultati Lopez-Urrea et al. (2006), koji su upoređivali dnevne vrednosti evapotranspiracije dobijene direktnom metodom, merenjem lizimetrom, sa sedam indirektnih metoda za čiji su proračun korišćeni dnevni klimatski podaci, potvrđuju izbor metode FAO 56-PM kao referentne. U uslovima semiaridne klime, formula FAO 56-PM pokazala je nabolјe slaganje sa dnevnim vrednostima ETo merenim pomoću lizimetra. Slede metode: Hargreaves, FAO-24 Radiation, FAO-24 Penman (II), FAO-24 Penman (I), Penman i FAO-24 Blaney-Criddle. Upoređivanje je rađeno u toku letnje (april</w:t>
      </w:r>
      <w:r w:rsidRPr="001256EE">
        <w:rPr>
          <w:rFonts w:ascii="Cambria Math" w:hAnsi="Cambria Math"/>
          <w:sz w:val="22"/>
          <w:szCs w:val="22"/>
        </w:rPr>
        <w:t>‒</w:t>
      </w:r>
      <w:r w:rsidRPr="001256EE">
        <w:rPr>
          <w:sz w:val="22"/>
          <w:szCs w:val="22"/>
        </w:rPr>
        <w:t>septembar) i zimske (oktobar</w:t>
      </w:r>
      <w:r w:rsidRPr="001256EE">
        <w:rPr>
          <w:rFonts w:ascii="Cambria Math" w:hAnsi="Cambria Math"/>
          <w:sz w:val="22"/>
          <w:szCs w:val="22"/>
        </w:rPr>
        <w:t>‒</w:t>
      </w:r>
      <w:r w:rsidRPr="001256EE">
        <w:rPr>
          <w:sz w:val="22"/>
          <w:szCs w:val="22"/>
        </w:rPr>
        <w:t>mart) sezone. U oba slučaja, metoda FAO-56 Penman-Monteith se pokazala kao najpreciznija.</w:t>
      </w:r>
    </w:p>
    <w:p w:rsidR="00D804C4" w:rsidRPr="00D804C4" w:rsidRDefault="00D804C4" w:rsidP="00D804C4">
      <w:pPr>
        <w:widowControl w:val="0"/>
        <w:ind w:firstLine="425"/>
        <w:jc w:val="both"/>
        <w:rPr>
          <w:sz w:val="22"/>
          <w:szCs w:val="22"/>
          <w:lang w:val="pl-PL"/>
        </w:rPr>
      </w:pPr>
      <w:r w:rsidRPr="001256EE">
        <w:rPr>
          <w:sz w:val="22"/>
          <w:szCs w:val="22"/>
        </w:rPr>
        <w:t>Međutim, u slučaju nedostatka klimatskih podataka (insolacije, brzine vetra, relativne vlažnosti vazduha), primena metode FAO 56-PM za proračun evaporanspiracije je limitirana. Todorovic et al. (2013) su stog</w:t>
      </w:r>
      <w:r w:rsidRPr="001256EE">
        <w:rPr>
          <w:sz w:val="22"/>
          <w:szCs w:val="22"/>
          <w:lang w:val="pl-PL"/>
        </w:rPr>
        <w:t xml:space="preserve">a </w:t>
      </w:r>
      <w:r w:rsidRPr="001256EE">
        <w:rPr>
          <w:sz w:val="22"/>
          <w:szCs w:val="22"/>
        </w:rPr>
        <w:t>upoređivali standardnu</w:t>
      </w:r>
      <w:r w:rsidRPr="001256EE">
        <w:rPr>
          <w:sz w:val="22"/>
          <w:szCs w:val="22"/>
          <w:lang w:val="pl-PL"/>
        </w:rPr>
        <w:t xml:space="preserve"> metodu</w:t>
      </w:r>
      <w:r w:rsidRPr="001256EE">
        <w:rPr>
          <w:sz w:val="22"/>
          <w:szCs w:val="22"/>
        </w:rPr>
        <w:t xml:space="preserve"> FAO 56-PM sa </w:t>
      </w:r>
      <w:r w:rsidRPr="001256EE">
        <w:rPr>
          <w:sz w:val="22"/>
          <w:szCs w:val="22"/>
          <w:lang w:val="pl-PL"/>
        </w:rPr>
        <w:t xml:space="preserve">metodom </w:t>
      </w:r>
      <w:r w:rsidRPr="001256EE">
        <w:rPr>
          <w:sz w:val="22"/>
          <w:szCs w:val="22"/>
        </w:rPr>
        <w:t xml:space="preserve">Hargreaves, poznatu pod nazivom temperaturna </w:t>
      </w:r>
      <w:r w:rsidRPr="001256EE">
        <w:rPr>
          <w:sz w:val="22"/>
          <w:szCs w:val="22"/>
          <w:lang w:val="pl-PL"/>
        </w:rPr>
        <w:t xml:space="preserve">metoda </w:t>
      </w:r>
      <w:r w:rsidRPr="001256EE">
        <w:rPr>
          <w:sz w:val="22"/>
          <w:szCs w:val="22"/>
        </w:rPr>
        <w:t xml:space="preserve">FAO 56-PM, koja koristi samo podatke o temperaturi vazduha. Korišćeni su podaci sa 577 stanica iz oblasti mediteranske klime. U oblastima sa aridnom klimom, rezultati vrednosti kvadratnog korena srednje greške (engl. root-mean-square error </w:t>
      </w:r>
      <w:r w:rsidRPr="001256EE">
        <w:rPr>
          <w:rFonts w:ascii="Cambria Math" w:hAnsi="Cambria Math"/>
          <w:sz w:val="22"/>
          <w:szCs w:val="22"/>
        </w:rPr>
        <w:t>‒</w:t>
      </w:r>
      <w:r w:rsidRPr="001256EE">
        <w:rPr>
          <w:sz w:val="22"/>
          <w:szCs w:val="22"/>
        </w:rPr>
        <w:t xml:space="preserve"> RMSE) za obe metode su u intervalu od 0,60 do 0,65 mm dan-1. U vlažnim subhumidnim i</w:t>
      </w:r>
      <w:r w:rsidRPr="00D804C4">
        <w:rPr>
          <w:sz w:val="22"/>
          <w:szCs w:val="22"/>
        </w:rPr>
        <w:t xml:space="preserve"> humidnim oblastima metodom Hargreaves  dobijene</w:t>
      </w:r>
      <w:r w:rsidRPr="00D804C4">
        <w:rPr>
          <w:sz w:val="22"/>
          <w:szCs w:val="22"/>
          <w:lang w:val="pl-PL"/>
        </w:rPr>
        <w:t xml:space="preserve"> su</w:t>
      </w:r>
      <w:r w:rsidRPr="00D804C4">
        <w:rPr>
          <w:sz w:val="22"/>
          <w:szCs w:val="22"/>
        </w:rPr>
        <w:t xml:space="preserve"> značajno veće vrednosti u odnosu na </w:t>
      </w:r>
      <w:r w:rsidRPr="00D804C4">
        <w:rPr>
          <w:sz w:val="22"/>
          <w:szCs w:val="22"/>
          <w:lang w:val="pl-PL"/>
        </w:rPr>
        <w:t xml:space="preserve">metodu </w:t>
      </w:r>
      <w:r w:rsidRPr="00D804C4">
        <w:rPr>
          <w:sz w:val="22"/>
          <w:szCs w:val="22"/>
        </w:rPr>
        <w:t xml:space="preserve">FAO 56-PM. Droogers i Allen (2002) su takođe analizirali podudarnost metode Hargreaves sa metodom FAO 56-PM. Koristili su tridesetogodišnje podatke sa 56000 stanica. Zaključili su da je, u slučaju kada nedostaju klimatski podaci, opravdana zamena metode FAO 56-PM metodom Hargreaves, ali da se znatno bolјi rezultati postižu primenom metode Hargreaves koju je izmenio Allen (2003). </w:t>
      </w:r>
      <w:r w:rsidRPr="00D804C4">
        <w:rPr>
          <w:sz w:val="22"/>
          <w:szCs w:val="22"/>
          <w:lang w:val="pl-PL"/>
        </w:rPr>
        <w:t>Metoda ukl</w:t>
      </w:r>
      <w:r w:rsidRPr="00D804C4">
        <w:rPr>
          <w:sz w:val="22"/>
          <w:szCs w:val="22"/>
        </w:rPr>
        <w:t>ј</w:t>
      </w:r>
      <w:r w:rsidRPr="00D804C4">
        <w:rPr>
          <w:sz w:val="22"/>
          <w:szCs w:val="22"/>
          <w:lang w:val="pl-PL"/>
        </w:rPr>
        <w:t>učuje korišćenje mesečne sume padavina i izmenjen eksponent,</w:t>
      </w:r>
      <w:r>
        <w:rPr>
          <w:sz w:val="22"/>
          <w:szCs w:val="22"/>
          <w:lang w:val="pl-PL"/>
        </w:rPr>
        <w:t xml:space="preserve"> sa 0,5 na 0,76 (RMSD 0,72 mm </w:t>
      </w:r>
      <w:r w:rsidRPr="00D804C4">
        <w:rPr>
          <w:sz w:val="22"/>
          <w:szCs w:val="22"/>
          <w:lang w:val="pl-PL"/>
        </w:rPr>
        <w:t>dan</w:t>
      </w:r>
      <w:r w:rsidRPr="00D804C4">
        <w:rPr>
          <w:sz w:val="22"/>
          <w:szCs w:val="22"/>
          <w:vertAlign w:val="superscript"/>
          <w:lang w:val="pl-PL"/>
        </w:rPr>
        <w:t>-1</w:t>
      </w:r>
      <w:r w:rsidRPr="00D804C4">
        <w:rPr>
          <w:sz w:val="22"/>
          <w:szCs w:val="22"/>
          <w:lang w:val="pl-PL"/>
        </w:rPr>
        <w:t xml:space="preserve">). Slična istraživanja je sprovodio i Trajkovic (2005) i pokazao da se </w:t>
      </w:r>
      <w:r w:rsidRPr="00D804C4">
        <w:rPr>
          <w:sz w:val="22"/>
          <w:szCs w:val="22"/>
          <w:lang w:val="pl-PL"/>
        </w:rPr>
        <w:lastRenderedPageBreak/>
        <w:t>primenom metode Hargreaves dobijaju za u proseku 21% veće vrednosti nego metodom FAO 56-PM. Nakon regionalne kalibracije, ta razlika je smanjena na 13%. Dobijeni rezultati su ukazali na to da regionalnu kalibraciju treba odraditi upotrebom izmenjenog Hargreaves eksponenta. Na osnovu ispitivanja podataka sa meteoroloških stanica iz Srbije, Trajković preporučuje vrednost eksponenta 0,424. Dobijena razlika u ovom slučaju, u odnosu na standradnu metodu FAO 56-PM je 0,3% (Trajković, 2007a).</w:t>
      </w:r>
    </w:p>
    <w:p w:rsidR="00D804C4" w:rsidRPr="00D804C4" w:rsidRDefault="00D804C4" w:rsidP="00D804C4">
      <w:pPr>
        <w:widowControl w:val="0"/>
        <w:ind w:firstLine="425"/>
        <w:jc w:val="both"/>
        <w:rPr>
          <w:sz w:val="22"/>
          <w:szCs w:val="22"/>
          <w:lang w:val="pl-PL"/>
        </w:rPr>
      </w:pPr>
      <w:r w:rsidRPr="00D804C4">
        <w:rPr>
          <w:sz w:val="22"/>
          <w:szCs w:val="22"/>
          <w:lang w:val="pl-PL"/>
        </w:rPr>
        <w:t>S obzirom na to da metoda FAO 56-PM zahteva veliki broj klimatskih podataka koji često nisu dostupni, interesantno je, u okviru naših klimatskih uslova, ispitati metode koje za svoj obračun zahtevaju mali broj klimatskih podataka. Koristeći klimatske podatke sa agrometeorološke stanice Radmilovac, smeštene na eksperimentalnom pol</w:t>
      </w:r>
      <w:r w:rsidRPr="00D804C4">
        <w:rPr>
          <w:sz w:val="22"/>
          <w:szCs w:val="22"/>
        </w:rPr>
        <w:t>ј</w:t>
      </w:r>
      <w:r w:rsidRPr="00D804C4">
        <w:rPr>
          <w:sz w:val="22"/>
          <w:szCs w:val="22"/>
          <w:lang w:val="pl-PL"/>
        </w:rPr>
        <w:t>u Pol</w:t>
      </w:r>
      <w:r w:rsidRPr="00D804C4">
        <w:rPr>
          <w:sz w:val="22"/>
          <w:szCs w:val="22"/>
        </w:rPr>
        <w:t>ј</w:t>
      </w:r>
      <w:r w:rsidRPr="00D804C4">
        <w:rPr>
          <w:sz w:val="22"/>
          <w:szCs w:val="22"/>
          <w:lang w:val="pl-PL"/>
        </w:rPr>
        <w:t>oprivrednog fakulteta Univerziteta u Beogradu, Alexandris et al. (2008) su testirali šest različitih metoda za proračun evapotranspiracije. Najbol</w:t>
      </w:r>
      <w:r w:rsidRPr="00D804C4">
        <w:rPr>
          <w:sz w:val="22"/>
          <w:szCs w:val="22"/>
        </w:rPr>
        <w:t>ј</w:t>
      </w:r>
      <w:r w:rsidRPr="00D804C4">
        <w:rPr>
          <w:sz w:val="22"/>
          <w:szCs w:val="22"/>
          <w:lang w:val="pl-PL"/>
        </w:rPr>
        <w:t>e slaganje sa metodom FAO 56-PM pokazale su metode Priestly-Taylor (RMSE 0,195 mm·dan</w:t>
      </w:r>
      <w:r w:rsidRPr="00D804C4">
        <w:rPr>
          <w:sz w:val="22"/>
          <w:szCs w:val="22"/>
          <w:vertAlign w:val="superscript"/>
          <w:lang w:val="pl-PL"/>
        </w:rPr>
        <w:t>-1</w:t>
      </w:r>
      <w:r w:rsidRPr="00D804C4">
        <w:rPr>
          <w:sz w:val="22"/>
          <w:szCs w:val="22"/>
          <w:lang w:val="pl-PL"/>
        </w:rPr>
        <w:t>) i Copais (RMSE 0,281 mm·dan</w:t>
      </w:r>
      <w:r w:rsidRPr="00D804C4">
        <w:rPr>
          <w:sz w:val="22"/>
          <w:szCs w:val="22"/>
          <w:vertAlign w:val="superscript"/>
          <w:lang w:val="pl-PL"/>
        </w:rPr>
        <w:t>-1</w:t>
      </w:r>
      <w:r w:rsidRPr="00D804C4">
        <w:rPr>
          <w:sz w:val="22"/>
          <w:szCs w:val="22"/>
          <w:lang w:val="pl-PL"/>
        </w:rPr>
        <w:t xml:space="preserve">). Cilj ovog rada je da se na osnovu podataka sa više meteoroloških stanica širom Srbije testiraju različite metode indirektnog proračuna evapotranspiracije, poređenjem sa metodom FAO 56-PM. Poseban značaj se daje vegetacionom periodu tokom sušne godine, koji je interesantan sa pozicije primene navodnjavanja. </w:t>
      </w:r>
    </w:p>
    <w:p w:rsidR="002F42C3" w:rsidRPr="00E350CC" w:rsidRDefault="002F42C3" w:rsidP="00DF7ECF">
      <w:pPr>
        <w:jc w:val="center"/>
        <w:rPr>
          <w:sz w:val="22"/>
          <w:szCs w:val="22"/>
          <w:lang w:val="sl-SI"/>
        </w:rPr>
      </w:pPr>
    </w:p>
    <w:p w:rsidR="00C7265C" w:rsidRPr="00C7265C" w:rsidRDefault="00C7265C" w:rsidP="002F42C3">
      <w:pPr>
        <w:pStyle w:val="BodyText"/>
        <w:spacing w:after="0"/>
        <w:jc w:val="center"/>
        <w:rPr>
          <w:b/>
          <w:bCs/>
          <w:sz w:val="22"/>
          <w:szCs w:val="22"/>
          <w:lang w:val="it-IT"/>
        </w:rPr>
      </w:pPr>
      <w:r w:rsidRPr="00C7265C">
        <w:rPr>
          <w:b/>
          <w:bCs/>
          <w:sz w:val="22"/>
          <w:szCs w:val="22"/>
          <w:lang w:val="it-IT"/>
        </w:rPr>
        <w:t>Materijal i metode</w:t>
      </w:r>
    </w:p>
    <w:p w:rsidR="00C7265C" w:rsidRPr="00C7265C" w:rsidRDefault="00C7265C" w:rsidP="00EE371D">
      <w:pPr>
        <w:widowControl w:val="0"/>
        <w:jc w:val="center"/>
        <w:rPr>
          <w:sz w:val="22"/>
          <w:szCs w:val="22"/>
          <w:lang w:val="it-IT"/>
        </w:rPr>
      </w:pPr>
    </w:p>
    <w:p w:rsidR="00D804C4" w:rsidRPr="00166C45" w:rsidRDefault="00D804C4" w:rsidP="00166C45">
      <w:pPr>
        <w:widowControl w:val="0"/>
        <w:ind w:firstLine="425"/>
        <w:jc w:val="both"/>
        <w:rPr>
          <w:b/>
          <w:bCs/>
          <w:sz w:val="22"/>
          <w:szCs w:val="22"/>
          <w:lang w:val="pl-PL"/>
        </w:rPr>
      </w:pPr>
      <w:r w:rsidRPr="00166C45">
        <w:rPr>
          <w:sz w:val="22"/>
          <w:szCs w:val="22"/>
          <w:lang w:val="pl-PL"/>
        </w:rPr>
        <w:t xml:space="preserve">Proračun dnevne referentne evapotranspiracije, za četvorogodišnji period na teritoriji Srbije, vršen je sledećim metodama: Hargreaves, modifikovani Hargreaves, Copais, Turc, Priestley-Taylor, Makkink i Hamon. Dobijeni rezultati su upoređivani sa metodom Penman-Monteith (FAO56-PM), koja je predložena od strane Organizacije za hranu i poljoprivredu Ujedinjenih nacija </w:t>
      </w:r>
      <w:r w:rsidRPr="001B0FC8">
        <w:rPr>
          <w:sz w:val="22"/>
          <w:szCs w:val="22"/>
          <w:lang w:val="pl-PL"/>
        </w:rPr>
        <w:t xml:space="preserve">(FAO) </w:t>
      </w:r>
      <w:r w:rsidRPr="00166C45">
        <w:rPr>
          <w:sz w:val="22"/>
          <w:szCs w:val="22"/>
          <w:lang w:val="pl-PL"/>
        </w:rPr>
        <w:t>za proračun referentne evapotranspiracije (FAO56-PM).</w:t>
      </w:r>
    </w:p>
    <w:p w:rsidR="00D804C4" w:rsidRPr="00166C45" w:rsidRDefault="00D804C4" w:rsidP="00166C45">
      <w:pPr>
        <w:widowControl w:val="0"/>
        <w:ind w:firstLine="425"/>
        <w:jc w:val="both"/>
        <w:rPr>
          <w:b/>
          <w:bCs/>
          <w:sz w:val="22"/>
          <w:szCs w:val="22"/>
          <w:lang w:val="pl-PL"/>
        </w:rPr>
      </w:pPr>
      <w:r w:rsidRPr="00166C45">
        <w:rPr>
          <w:sz w:val="22"/>
          <w:szCs w:val="22"/>
          <w:lang w:val="pl-PL"/>
        </w:rPr>
        <w:t>Jednačina FAO56-PM glasi:</w:t>
      </w:r>
    </w:p>
    <w:p w:rsidR="00D804C4" w:rsidRPr="00166C45" w:rsidRDefault="00D804C4" w:rsidP="00166C45">
      <w:pPr>
        <w:widowControl w:val="0"/>
        <w:ind w:firstLine="426"/>
        <w:jc w:val="both"/>
        <w:rPr>
          <w:sz w:val="22"/>
          <w:szCs w:val="22"/>
          <w:lang w:val="pl-PL"/>
        </w:rPr>
      </w:pPr>
      <m:oMath>
        <m:r>
          <w:rPr>
            <w:rFonts w:ascii="Cambria Math" w:hAnsi="Cambria Math"/>
            <w:sz w:val="22"/>
            <w:szCs w:val="22"/>
          </w:rPr>
          <m:t>ETo</m:t>
        </m:r>
        <m:r>
          <m:rPr>
            <m:sty m:val="p"/>
          </m:rPr>
          <w:rPr>
            <w:rFonts w:ascii="Cambria Math"/>
            <w:sz w:val="22"/>
            <w:szCs w:val="22"/>
            <w:lang w:val="pl-PL"/>
          </w:rPr>
          <m:t>=</m:t>
        </m:r>
        <m:f>
          <m:fPr>
            <m:ctrlPr>
              <w:rPr>
                <w:rFonts w:ascii="Cambria Math" w:hAnsi="Cambria Math"/>
                <w:sz w:val="22"/>
                <w:szCs w:val="22"/>
              </w:rPr>
            </m:ctrlPr>
          </m:fPr>
          <m:num>
            <m:r>
              <m:rPr>
                <m:sty m:val="p"/>
              </m:rPr>
              <w:rPr>
                <w:rFonts w:ascii="Cambria Math"/>
                <w:sz w:val="22"/>
                <w:szCs w:val="22"/>
                <w:lang w:val="pl-PL"/>
              </w:rPr>
              <m:t>0,408</m:t>
            </m:r>
            <m:r>
              <m:rPr>
                <m:sty m:val="p"/>
              </m:rPr>
              <w:rPr>
                <w:rFonts w:ascii="Cambria Math"/>
                <w:sz w:val="22"/>
                <w:szCs w:val="22"/>
                <w:lang w:val="pl-PL"/>
              </w:rPr>
              <m:t>·∆·</m:t>
            </m:r>
            <m:d>
              <m:dPr>
                <m:ctrlPr>
                  <w:rPr>
                    <w:rFonts w:ascii="Cambria Math" w:hAnsi="Cambria Math"/>
                    <w:sz w:val="22"/>
                    <w:szCs w:val="22"/>
                  </w:rPr>
                </m:ctrlPr>
              </m:dPr>
              <m:e>
                <m:r>
                  <w:rPr>
                    <w:rFonts w:ascii="Cambria Math" w:hAnsi="Cambria Math"/>
                    <w:sz w:val="22"/>
                    <w:szCs w:val="22"/>
                  </w:rPr>
                  <m:t>Rn</m:t>
                </m:r>
                <m:r>
                  <m:rPr>
                    <m:sty m:val="p"/>
                  </m:rPr>
                  <w:rPr>
                    <w:rFonts w:ascii="Cambria Math"/>
                    <w:sz w:val="22"/>
                    <w:szCs w:val="22"/>
                    <w:lang w:val="pl-PL"/>
                  </w:rPr>
                  <m:t>-</m:t>
                </m:r>
                <m:r>
                  <w:rPr>
                    <w:rFonts w:ascii="Cambria Math" w:hAnsi="Cambria Math"/>
                    <w:sz w:val="22"/>
                    <w:szCs w:val="22"/>
                  </w:rPr>
                  <m:t>G</m:t>
                </m:r>
              </m:e>
            </m:d>
            <m:r>
              <m:rPr>
                <m:sty m:val="p"/>
              </m:rPr>
              <w:rPr>
                <w:rFonts w:ascii="Cambria Math"/>
                <w:sz w:val="22"/>
                <w:szCs w:val="22"/>
                <w:lang w:val="pl-PL"/>
              </w:rPr>
              <m:t>+</m:t>
            </m:r>
            <m:r>
              <w:rPr>
                <w:rFonts w:ascii="Cambria Math" w:hAnsi="Cambria Math"/>
                <w:sz w:val="22"/>
                <w:szCs w:val="22"/>
              </w:rPr>
              <m:t>γ</m:t>
            </m:r>
            <m:r>
              <m:rPr>
                <m:sty m:val="p"/>
              </m:rPr>
              <w:rPr>
                <w:rFonts w:ascii="Cambria Math"/>
                <w:sz w:val="22"/>
                <w:szCs w:val="22"/>
                <w:lang w:val="pl-PL"/>
              </w:rPr>
              <m:t>·</m:t>
            </m:r>
            <m:f>
              <m:fPr>
                <m:ctrlPr>
                  <w:rPr>
                    <w:rFonts w:ascii="Cambria Math" w:hAnsi="Cambria Math"/>
                    <w:sz w:val="22"/>
                    <w:szCs w:val="22"/>
                  </w:rPr>
                </m:ctrlPr>
              </m:fPr>
              <m:num>
                <m:r>
                  <m:rPr>
                    <m:sty m:val="p"/>
                  </m:rPr>
                  <w:rPr>
                    <w:rFonts w:ascii="Cambria Math"/>
                    <w:sz w:val="22"/>
                    <w:szCs w:val="22"/>
                    <w:lang w:val="pl-PL"/>
                  </w:rPr>
                  <m:t>900</m:t>
                </m:r>
              </m:num>
              <m:den>
                <m:r>
                  <w:rPr>
                    <w:rFonts w:ascii="Cambria Math" w:hAnsi="Cambria Math"/>
                    <w:sz w:val="22"/>
                    <w:szCs w:val="22"/>
                  </w:rPr>
                  <m:t>Tm</m:t>
                </m:r>
                <m:r>
                  <m:rPr>
                    <m:sty m:val="p"/>
                  </m:rPr>
                  <w:rPr>
                    <w:rFonts w:ascii="Cambria Math"/>
                    <w:sz w:val="22"/>
                    <w:szCs w:val="22"/>
                    <w:lang w:val="pl-PL"/>
                  </w:rPr>
                  <m:t>+273</m:t>
                </m:r>
              </m:den>
            </m:f>
            <m:r>
              <m:rPr>
                <m:sty m:val="p"/>
              </m:rPr>
              <w:rPr>
                <w:rFonts w:ascii="Cambria Math"/>
                <w:sz w:val="22"/>
                <w:szCs w:val="22"/>
                <w:lang w:val="pl-PL"/>
              </w:rPr>
              <m:t xml:space="preserve"> </m:t>
            </m:r>
            <m:r>
              <m:rPr>
                <m:sty m:val="p"/>
              </m:rPr>
              <w:rPr>
                <w:rFonts w:ascii="Cambria Math"/>
                <w:sz w:val="22"/>
                <w:szCs w:val="22"/>
                <w:lang w:val="pl-PL"/>
              </w:rPr>
              <m:t>·</m:t>
            </m:r>
            <m:r>
              <w:rPr>
                <w:rFonts w:ascii="Cambria Math" w:hAnsi="Cambria Math"/>
                <w:sz w:val="22"/>
                <w:szCs w:val="22"/>
              </w:rPr>
              <m:t>u</m:t>
            </m:r>
            <m:r>
              <m:rPr>
                <m:sty m:val="p"/>
              </m:rPr>
              <w:rPr>
                <w:rFonts w:ascii="Cambria Math"/>
                <w:sz w:val="22"/>
                <w:szCs w:val="22"/>
                <w:vertAlign w:val="subscript"/>
                <w:lang w:val="pl-PL"/>
              </w:rPr>
              <m:t>2</m:t>
            </m:r>
            <m:r>
              <m:rPr>
                <m:sty m:val="p"/>
              </m:rPr>
              <w:rPr>
                <w:rFonts w:ascii="Cambria Math"/>
                <w:sz w:val="22"/>
                <w:szCs w:val="22"/>
                <w:lang w:val="pl-PL"/>
              </w:rPr>
              <m:t>·</m:t>
            </m:r>
            <m:r>
              <m:rPr>
                <m:sty m:val="p"/>
              </m:rPr>
              <w:rPr>
                <w:rFonts w:ascii="Cambria Math"/>
                <w:sz w:val="22"/>
                <w:szCs w:val="22"/>
                <w:lang w:val="pl-PL"/>
              </w:rPr>
              <m:t>(</m:t>
            </m:r>
            <m:r>
              <w:rPr>
                <w:rFonts w:ascii="Cambria Math" w:hAnsi="Cambria Math"/>
                <w:sz w:val="22"/>
                <w:szCs w:val="22"/>
              </w:rPr>
              <m:t>es</m:t>
            </m:r>
            <m:r>
              <m:rPr>
                <m:sty m:val="p"/>
              </m:rPr>
              <w:rPr>
                <w:rFonts w:ascii="Cambria Math"/>
                <w:sz w:val="22"/>
                <w:szCs w:val="22"/>
                <w:lang w:val="pl-PL"/>
              </w:rPr>
              <m:t xml:space="preserve"> </m:t>
            </m:r>
            <m:r>
              <m:rPr>
                <m:sty m:val="p"/>
              </m:rPr>
              <w:rPr>
                <w:rFonts w:ascii="Cambria Math"/>
                <w:sz w:val="22"/>
                <w:szCs w:val="22"/>
                <w:lang w:val="pl-PL"/>
              </w:rPr>
              <m:t>–</m:t>
            </m:r>
            <m:r>
              <m:rPr>
                <m:sty m:val="p"/>
              </m:rPr>
              <w:rPr>
                <w:rFonts w:ascii="Cambria Math"/>
                <w:sz w:val="22"/>
                <w:szCs w:val="22"/>
                <w:lang w:val="pl-PL"/>
              </w:rPr>
              <m:t xml:space="preserve"> </m:t>
            </m:r>
            <m:r>
              <w:rPr>
                <w:rFonts w:ascii="Cambria Math" w:hAnsi="Cambria Math"/>
                <w:sz w:val="22"/>
                <w:szCs w:val="22"/>
              </w:rPr>
              <m:t>ea</m:t>
            </m:r>
            <m:r>
              <m:rPr>
                <m:sty m:val="p"/>
              </m:rPr>
              <w:rPr>
                <w:rFonts w:ascii="Cambria Math"/>
                <w:sz w:val="22"/>
                <w:szCs w:val="22"/>
                <w:lang w:val="pl-PL"/>
              </w:rPr>
              <m:t xml:space="preserve"> )</m:t>
            </m:r>
          </m:num>
          <m:den>
            <m:r>
              <m:rPr>
                <m:sty m:val="p"/>
              </m:rPr>
              <w:rPr>
                <w:rFonts w:ascii="Cambria Math"/>
                <w:sz w:val="22"/>
                <w:szCs w:val="22"/>
                <w:lang w:val="pl-PL"/>
              </w:rPr>
              <m:t>∆</m:t>
            </m:r>
            <m:r>
              <m:rPr>
                <m:sty m:val="p"/>
              </m:rPr>
              <w:rPr>
                <w:rFonts w:ascii="Cambria Math"/>
                <w:sz w:val="22"/>
                <w:szCs w:val="22"/>
                <w:lang w:val="pl-PL"/>
              </w:rPr>
              <m:t>+</m:t>
            </m:r>
            <m:r>
              <w:rPr>
                <w:rFonts w:ascii="Cambria Math" w:hAnsi="Cambria Math"/>
                <w:sz w:val="22"/>
                <w:szCs w:val="22"/>
              </w:rPr>
              <m:t>γ</m:t>
            </m:r>
            <m:r>
              <m:rPr>
                <m:sty m:val="p"/>
              </m:rPr>
              <w:rPr>
                <w:rFonts w:ascii="Cambria Math"/>
                <w:sz w:val="22"/>
                <w:szCs w:val="22"/>
                <w:lang w:val="pl-PL"/>
              </w:rPr>
              <m:t>·</m:t>
            </m:r>
            <m:r>
              <m:rPr>
                <m:sty m:val="p"/>
              </m:rPr>
              <w:rPr>
                <w:rFonts w:ascii="Cambria Math"/>
                <w:sz w:val="22"/>
                <w:szCs w:val="22"/>
                <w:lang w:val="pl-PL"/>
              </w:rPr>
              <m:t>(1+0,34</m:t>
            </m:r>
            <m:r>
              <m:rPr>
                <m:sty m:val="p"/>
              </m:rPr>
              <w:rPr>
                <w:rFonts w:ascii="Cambria Math"/>
                <w:sz w:val="22"/>
                <w:szCs w:val="22"/>
                <w:lang w:val="pl-PL"/>
              </w:rPr>
              <m:t>·</m:t>
            </m:r>
            <m:r>
              <w:rPr>
                <w:rFonts w:ascii="Cambria Math" w:hAnsi="Cambria Math"/>
                <w:sz w:val="22"/>
                <w:szCs w:val="22"/>
              </w:rPr>
              <m:t>u</m:t>
            </m:r>
            <m:r>
              <m:rPr>
                <m:sty m:val="p"/>
              </m:rPr>
              <w:rPr>
                <w:rFonts w:ascii="Cambria Math"/>
                <w:sz w:val="22"/>
                <w:szCs w:val="22"/>
                <w:vertAlign w:val="subscript"/>
                <w:lang w:val="pl-PL"/>
              </w:rPr>
              <m:t>2)</m:t>
            </m:r>
          </m:den>
        </m:f>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Pr="00166C45">
        <w:rPr>
          <w:sz w:val="22"/>
          <w:szCs w:val="22"/>
          <w:lang w:val="pl-PL"/>
        </w:rPr>
        <w:t>Eq.(1)</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ETo </w:t>
      </w:r>
      <w:r w:rsidRPr="00166C45">
        <w:rPr>
          <w:sz w:val="22"/>
          <w:szCs w:val="22"/>
        </w:rPr>
        <w:sym w:font="Symbol" w:char="F02D"/>
      </w:r>
      <w:r w:rsidRPr="00166C45">
        <w:rPr>
          <w:sz w:val="22"/>
          <w:szCs w:val="22"/>
          <w:lang w:val="pl-PL"/>
        </w:rPr>
        <w:t xml:space="preserve"> referentna potencijalna evapotranspiracija (mm·dan</w:t>
      </w:r>
      <w:r w:rsidRPr="00166C45">
        <w:rPr>
          <w:sz w:val="22"/>
          <w:szCs w:val="22"/>
          <w:vertAlign w:val="superscript"/>
          <w:lang w:val="pl-PL"/>
        </w:rPr>
        <w:t>-1</w:t>
      </w:r>
      <w:r w:rsidRPr="00166C45">
        <w:rPr>
          <w:sz w:val="22"/>
          <w:szCs w:val="22"/>
          <w:lang w:val="pl-PL"/>
        </w:rPr>
        <w:t xml:space="preserve">); ∆ </w:t>
      </w:r>
      <w:r w:rsidRPr="00166C45">
        <w:rPr>
          <w:rFonts w:ascii="Cambria Math" w:hAnsi="Cambria Math"/>
          <w:sz w:val="22"/>
          <w:szCs w:val="22"/>
          <w:lang w:val="pl-PL"/>
        </w:rPr>
        <w:t>‒</w:t>
      </w:r>
      <w:r w:rsidRPr="00166C45">
        <w:rPr>
          <w:sz w:val="22"/>
          <w:szCs w:val="22"/>
          <w:lang w:val="pl-PL"/>
        </w:rPr>
        <w:t xml:space="preserve"> nagib krive vodene pare (kPa ·°C</w:t>
      </w:r>
      <w:r w:rsidRPr="00166C45">
        <w:rPr>
          <w:sz w:val="22"/>
          <w:szCs w:val="22"/>
          <w:vertAlign w:val="superscript"/>
          <w:lang w:val="pl-PL"/>
        </w:rPr>
        <w:t>-1</w:t>
      </w:r>
      <w:r w:rsidRPr="00166C45">
        <w:rPr>
          <w:sz w:val="22"/>
          <w:szCs w:val="22"/>
          <w:lang w:val="pl-PL"/>
        </w:rPr>
        <w:t>); Rn – neto radijacija (MJ∙m</w:t>
      </w:r>
      <w:r w:rsidRPr="00166C45">
        <w:rPr>
          <w:sz w:val="22"/>
          <w:szCs w:val="22"/>
          <w:vertAlign w:val="superscript"/>
          <w:lang w:val="pl-PL"/>
        </w:rPr>
        <w:t>-2</w:t>
      </w:r>
      <w:r w:rsidRPr="00166C45">
        <w:rPr>
          <w:sz w:val="22"/>
          <w:szCs w:val="22"/>
          <w:lang w:val="pl-PL"/>
        </w:rPr>
        <w:t>∙dan</w:t>
      </w:r>
      <w:r w:rsidRPr="00166C45">
        <w:rPr>
          <w:sz w:val="22"/>
          <w:szCs w:val="22"/>
          <w:vertAlign w:val="superscript"/>
          <w:lang w:val="pl-PL"/>
        </w:rPr>
        <w:t>-1</w:t>
      </w:r>
      <w:r w:rsidRPr="00166C45">
        <w:rPr>
          <w:sz w:val="22"/>
          <w:szCs w:val="22"/>
          <w:lang w:val="pl-PL"/>
        </w:rPr>
        <w:t>); G – energija utrošena za zagrevanje zeml</w:t>
      </w:r>
      <w:r w:rsidRPr="00166C45">
        <w:rPr>
          <w:sz w:val="22"/>
          <w:szCs w:val="22"/>
        </w:rPr>
        <w:t>ј</w:t>
      </w:r>
      <w:r w:rsidRPr="00166C45">
        <w:rPr>
          <w:sz w:val="22"/>
          <w:szCs w:val="22"/>
          <w:lang w:val="pl-PL"/>
        </w:rPr>
        <w:t>išta (MJ∙m</w:t>
      </w:r>
      <w:r w:rsidRPr="00166C45">
        <w:rPr>
          <w:sz w:val="22"/>
          <w:szCs w:val="22"/>
          <w:vertAlign w:val="superscript"/>
          <w:lang w:val="pl-PL"/>
        </w:rPr>
        <w:t>-2</w:t>
      </w:r>
      <w:r w:rsidRPr="00166C45">
        <w:rPr>
          <w:sz w:val="22"/>
          <w:szCs w:val="22"/>
          <w:lang w:val="pl-PL"/>
        </w:rPr>
        <w:t>∙dan</w:t>
      </w:r>
      <w:r w:rsidRPr="00166C45">
        <w:rPr>
          <w:sz w:val="22"/>
          <w:szCs w:val="22"/>
          <w:vertAlign w:val="superscript"/>
          <w:lang w:val="pl-PL"/>
        </w:rPr>
        <w:t>-1</w:t>
      </w:r>
      <w:r w:rsidRPr="00166C45">
        <w:rPr>
          <w:sz w:val="22"/>
          <w:szCs w:val="22"/>
          <w:lang w:val="pl-PL"/>
        </w:rPr>
        <w:t xml:space="preserve">); </w:t>
      </w:r>
      <w:r w:rsidRPr="00166C45">
        <w:rPr>
          <w:sz w:val="22"/>
          <w:szCs w:val="22"/>
        </w:rPr>
        <w:t>γ</w:t>
      </w:r>
      <w:r w:rsidRPr="00166C45">
        <w:rPr>
          <w:sz w:val="22"/>
          <w:szCs w:val="22"/>
          <w:lang w:val="pl-PL"/>
        </w:rPr>
        <w:t xml:space="preserve"> – psihrometarska konstanta (</w:t>
      </w:r>
      <w:r w:rsidR="00EC0201">
        <w:rPr>
          <w:sz w:val="22"/>
          <w:szCs w:val="22"/>
          <w:lang w:val="pl-PL"/>
        </w:rPr>
        <w:t>kPa</w:t>
      </w:r>
      <w:r w:rsidRPr="00166C45">
        <w:rPr>
          <w:sz w:val="22"/>
          <w:szCs w:val="22"/>
          <w:lang w:val="pl-PL"/>
        </w:rPr>
        <w:t>·°C</w:t>
      </w:r>
      <w:r w:rsidRPr="00166C45">
        <w:rPr>
          <w:sz w:val="22"/>
          <w:szCs w:val="22"/>
          <w:vertAlign w:val="superscript"/>
          <w:lang w:val="pl-PL"/>
        </w:rPr>
        <w:t>-1</w:t>
      </w:r>
      <w:r w:rsidRPr="00166C45">
        <w:rPr>
          <w:sz w:val="22"/>
          <w:szCs w:val="22"/>
          <w:lang w:val="pl-PL"/>
        </w:rPr>
        <w:t>); Tm – srednja temperatura vazduha (°C); u</w:t>
      </w:r>
      <w:r w:rsidRPr="00166C45">
        <w:rPr>
          <w:sz w:val="22"/>
          <w:szCs w:val="22"/>
          <w:vertAlign w:val="subscript"/>
          <w:lang w:val="pl-PL"/>
        </w:rPr>
        <w:t>2</w:t>
      </w:r>
      <w:r w:rsidRPr="00166C45">
        <w:rPr>
          <w:sz w:val="22"/>
          <w:szCs w:val="22"/>
          <w:lang w:val="pl-PL"/>
        </w:rPr>
        <w:t xml:space="preserve"> </w:t>
      </w:r>
      <w:r w:rsidRPr="00166C45">
        <w:rPr>
          <w:sz w:val="22"/>
          <w:szCs w:val="22"/>
        </w:rPr>
        <w:sym w:font="Symbol" w:char="F02D"/>
      </w:r>
      <w:r w:rsidRPr="00166C45">
        <w:rPr>
          <w:sz w:val="22"/>
          <w:szCs w:val="22"/>
          <w:lang w:val="pl-PL"/>
        </w:rPr>
        <w:t xml:space="preserve"> brzina vetra merena na 2 m visine (m/s); </w:t>
      </w:r>
      <m:oMath>
        <m:r>
          <m:rPr>
            <m:sty m:val="p"/>
          </m:rPr>
          <w:rPr>
            <w:rFonts w:ascii="Cambria Math"/>
            <w:sz w:val="22"/>
            <w:szCs w:val="22"/>
            <w:lang w:val="pl-PL"/>
          </w:rPr>
          <m:t>(</m:t>
        </m:r>
        <m:r>
          <w:rPr>
            <w:rFonts w:ascii="Cambria Math" w:hAnsi="Cambria Math"/>
            <w:sz w:val="22"/>
            <w:szCs w:val="22"/>
          </w:rPr>
          <m:t>es</m:t>
        </m:r>
        <m:r>
          <m:rPr>
            <m:sty m:val="p"/>
          </m:rPr>
          <w:rPr>
            <w:rFonts w:ascii="Cambria Math"/>
            <w:sz w:val="22"/>
            <w:szCs w:val="22"/>
            <w:lang w:val="pl-PL"/>
          </w:rPr>
          <m:t>-</m:t>
        </m:r>
        <m:r>
          <w:rPr>
            <w:rFonts w:ascii="Cambria Math" w:hAnsi="Cambria Math"/>
            <w:sz w:val="22"/>
            <w:szCs w:val="22"/>
          </w:rPr>
          <m:t>ea</m:t>
        </m:r>
        <m:r>
          <m:rPr>
            <m:sty m:val="p"/>
          </m:rPr>
          <w:rPr>
            <w:rFonts w:ascii="Cambria Math"/>
            <w:sz w:val="22"/>
            <w:szCs w:val="22"/>
            <w:lang w:val="pl-PL"/>
          </w:rPr>
          <m:t>)</m:t>
        </m:r>
      </m:oMath>
      <w:r w:rsidRPr="00166C45">
        <w:rPr>
          <w:sz w:val="22"/>
          <w:szCs w:val="22"/>
          <w:lang w:val="pl-PL"/>
        </w:rPr>
        <w:t xml:space="preserve"> – deficit napona vodene pare (kPa); es – srednji saturacioni napon vodene pare (kPa); ea – stvarni napon vodene pare (kPa).</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Urađena je korekcija parametara Rs i Rso po formulama koje preporučuju Allen et al. </w:t>
      </w:r>
      <w:r w:rsidRPr="00166C45">
        <w:rPr>
          <w:sz w:val="22"/>
          <w:szCs w:val="22"/>
        </w:rPr>
        <w:t xml:space="preserve">(1998) i Perera et al. (2015). </w:t>
      </w:r>
      <w:r w:rsidRPr="00166C45">
        <w:rPr>
          <w:sz w:val="22"/>
          <w:szCs w:val="22"/>
          <w:lang w:val="pl-PL"/>
        </w:rPr>
        <w:t>Solarna radijacija ve</w:t>
      </w:r>
      <w:r w:rsidR="002967CD">
        <w:rPr>
          <w:sz w:val="22"/>
          <w:szCs w:val="22"/>
          <w:lang w:val="pl-PL"/>
        </w:rPr>
        <w:t>drog neba je računata formulom:</w:t>
      </w:r>
    </w:p>
    <w:p w:rsidR="00D804C4" w:rsidRPr="00166C45" w:rsidRDefault="00D804C4" w:rsidP="00166C45">
      <w:pPr>
        <w:widowControl w:val="0"/>
        <w:ind w:firstLine="426"/>
        <w:jc w:val="both"/>
        <w:rPr>
          <w:sz w:val="22"/>
          <w:szCs w:val="22"/>
        </w:rPr>
      </w:pPr>
      <m:oMath>
        <m:r>
          <w:rPr>
            <w:rFonts w:ascii="Cambria Math" w:hAnsi="Cambria Math"/>
            <w:sz w:val="22"/>
            <w:szCs w:val="22"/>
          </w:rPr>
          <m:t>Rso</m:t>
        </m:r>
        <m:r>
          <m:rPr>
            <m:sty m:val="p"/>
          </m:rPr>
          <w:rPr>
            <w:rFonts w:ascii="Cambria Math"/>
            <w:sz w:val="22"/>
            <w:szCs w:val="22"/>
            <w:lang w:val="de-DE"/>
          </w:rPr>
          <m:t>=</m:t>
        </m:r>
        <m:r>
          <w:rPr>
            <w:rFonts w:ascii="Cambria Math" w:hAnsi="Cambria Math"/>
            <w:sz w:val="22"/>
            <w:szCs w:val="22"/>
          </w:rPr>
          <m:t>K</m:t>
        </m:r>
        <m:r>
          <w:rPr>
            <w:rFonts w:ascii="Cambria Math" w:hAnsi="Cambria Math"/>
            <w:smallCaps/>
            <w:sz w:val="22"/>
            <w:szCs w:val="22"/>
            <w:vertAlign w:val="subscript"/>
          </w:rPr>
          <m:t>T</m:t>
        </m:r>
        <m:r>
          <m:rPr>
            <m:sty m:val="p"/>
          </m:rPr>
          <w:rPr>
            <w:rFonts w:ascii="Cambria Math"/>
            <w:sz w:val="22"/>
            <w:szCs w:val="22"/>
            <w:vertAlign w:val="subscript"/>
            <w:lang w:val="de-DE"/>
          </w:rPr>
          <m:t>·</m:t>
        </m:r>
        <m:r>
          <w:rPr>
            <w:rFonts w:ascii="Cambria Math"/>
            <w:sz w:val="22"/>
            <w:szCs w:val="22"/>
            <w:vertAlign w:val="subscript"/>
          </w:rPr>
          <m:t>Ra</m:t>
        </m:r>
      </m:oMath>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00EC0201">
        <w:rPr>
          <w:sz w:val="22"/>
          <w:szCs w:val="22"/>
          <w:vertAlign w:val="subscript"/>
        </w:rPr>
        <w:tab/>
      </w:r>
      <w:r w:rsidRPr="00166C45">
        <w:rPr>
          <w:sz w:val="22"/>
          <w:szCs w:val="22"/>
        </w:rPr>
        <w:t>Eq.(2)</w:t>
      </w:r>
    </w:p>
    <w:p w:rsidR="00D804C4" w:rsidRPr="00166C45" w:rsidRDefault="00D804C4" w:rsidP="00166C45">
      <w:pPr>
        <w:widowControl w:val="0"/>
        <w:ind w:firstLine="426"/>
        <w:jc w:val="both"/>
        <w:rPr>
          <w:sz w:val="22"/>
          <w:szCs w:val="22"/>
        </w:rPr>
      </w:pPr>
      <w:r w:rsidRPr="00166C45">
        <w:rPr>
          <w:sz w:val="22"/>
          <w:szCs w:val="22"/>
        </w:rPr>
        <w:lastRenderedPageBreak/>
        <w:t>gde je K</w:t>
      </w:r>
      <w:r w:rsidRPr="00166C45">
        <w:rPr>
          <w:sz w:val="22"/>
          <w:szCs w:val="22"/>
          <w:vertAlign w:val="subscript"/>
        </w:rPr>
        <w:t xml:space="preserve">T </w:t>
      </w:r>
      <w:r w:rsidRPr="00166C45">
        <w:rPr>
          <w:rFonts w:ascii="Cambria Math" w:hAnsi="Cambria Math"/>
          <w:sz w:val="22"/>
          <w:szCs w:val="22"/>
        </w:rPr>
        <w:t>‒</w:t>
      </w:r>
      <w:r w:rsidRPr="00166C45">
        <w:rPr>
          <w:sz w:val="22"/>
          <w:szCs w:val="22"/>
        </w:rPr>
        <w:t xml:space="preserve"> koeficijent vedrine neba ili transmisioni indeks.</w:t>
      </w:r>
    </w:p>
    <w:p w:rsidR="00D804C4" w:rsidRPr="00166C45" w:rsidRDefault="00D804C4" w:rsidP="00166C45">
      <w:pPr>
        <w:widowControl w:val="0"/>
        <w:ind w:firstLine="426"/>
        <w:jc w:val="both"/>
        <w:rPr>
          <w:sz w:val="22"/>
          <w:szCs w:val="22"/>
          <w:lang w:val="de-DE"/>
        </w:rPr>
      </w:pPr>
      <w:r w:rsidRPr="00166C45">
        <w:rPr>
          <w:sz w:val="22"/>
          <w:szCs w:val="22"/>
          <w:lang w:val="de-DE"/>
        </w:rPr>
        <w:t>Korekcija vrednosti solarne radijacije urađena je po formuli:</w:t>
      </w:r>
    </w:p>
    <w:p w:rsidR="00D804C4" w:rsidRPr="00166C45" w:rsidRDefault="00D804C4" w:rsidP="00166C45">
      <w:pPr>
        <w:widowControl w:val="0"/>
        <w:ind w:firstLine="426"/>
        <w:jc w:val="both"/>
        <w:rPr>
          <w:sz w:val="22"/>
          <w:szCs w:val="22"/>
          <w:lang w:val="pl-PL"/>
        </w:rPr>
      </w:pPr>
      <m:oMath>
        <m:r>
          <m:rPr>
            <m:nor/>
          </m:rPr>
          <w:rPr>
            <w:sz w:val="22"/>
            <w:szCs w:val="22"/>
            <w:lang w:val="pl-PL"/>
          </w:rPr>
          <m:t>Rs=a · Ra</m:t>
        </m:r>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Pr="00166C45">
        <w:rPr>
          <w:sz w:val="22"/>
          <w:szCs w:val="22"/>
          <w:lang w:val="pl-PL"/>
        </w:rPr>
        <w:t>Eq.(3)</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a </w:t>
      </w:r>
      <w:r w:rsidRPr="00166C45">
        <w:rPr>
          <w:rFonts w:ascii="Cambria Math" w:hAnsi="Cambria Math"/>
          <w:sz w:val="22"/>
          <w:szCs w:val="22"/>
          <w:lang w:val="pl-PL"/>
        </w:rPr>
        <w:t>‒</w:t>
      </w:r>
      <w:r w:rsidRPr="00166C45">
        <w:rPr>
          <w:sz w:val="22"/>
          <w:szCs w:val="22"/>
          <w:lang w:val="pl-PL"/>
        </w:rPr>
        <w:t xml:space="preserve"> korekcioni koeficijent (1,02).</w:t>
      </w:r>
    </w:p>
    <w:p w:rsidR="00D804C4" w:rsidRPr="00166C45" w:rsidRDefault="00D804C4" w:rsidP="00166C45">
      <w:pPr>
        <w:widowControl w:val="0"/>
        <w:ind w:firstLine="426"/>
        <w:jc w:val="both"/>
        <w:rPr>
          <w:sz w:val="22"/>
          <w:szCs w:val="22"/>
          <w:lang w:val="pl-PL"/>
        </w:rPr>
      </w:pPr>
      <w:r w:rsidRPr="00166C45">
        <w:rPr>
          <w:sz w:val="22"/>
          <w:szCs w:val="22"/>
          <w:lang w:val="pl-PL"/>
        </w:rPr>
        <w:t>Metoda</w:t>
      </w:r>
      <w:r w:rsidRPr="00166C45">
        <w:rPr>
          <w:b/>
          <w:sz w:val="22"/>
          <w:szCs w:val="22"/>
          <w:lang w:val="pl-PL"/>
        </w:rPr>
        <w:t xml:space="preserve"> </w:t>
      </w:r>
      <w:r w:rsidRPr="00EC0201">
        <w:rPr>
          <w:sz w:val="22"/>
          <w:szCs w:val="22"/>
          <w:lang w:val="pl-PL"/>
        </w:rPr>
        <w:t xml:space="preserve">Turc </w:t>
      </w:r>
      <w:r w:rsidRPr="00166C45">
        <w:rPr>
          <w:sz w:val="22"/>
          <w:szCs w:val="22"/>
          <w:lang w:val="pl-PL"/>
        </w:rPr>
        <w:t>zasnovana je na korelaciji između potencijalne evapotranspiracije i srednje temperature vazduha i dnevnog trajanja osunčanosti (ili solarne radijacije) ustanovl</w:t>
      </w:r>
      <w:r w:rsidRPr="00166C45">
        <w:rPr>
          <w:sz w:val="22"/>
          <w:szCs w:val="22"/>
        </w:rPr>
        <w:t>ј</w:t>
      </w:r>
      <w:r w:rsidRPr="00166C45">
        <w:rPr>
          <w:sz w:val="22"/>
          <w:szCs w:val="22"/>
          <w:lang w:val="pl-PL"/>
        </w:rPr>
        <w:t>enoj merenjem na lizimetru u Versaju, Francuska (Turc, 1961). Standardnu kulturu ove metode predstavl</w:t>
      </w:r>
      <w:r w:rsidRPr="00166C45">
        <w:rPr>
          <w:sz w:val="22"/>
          <w:szCs w:val="22"/>
        </w:rPr>
        <w:t>ј</w:t>
      </w:r>
      <w:r w:rsidRPr="00166C45">
        <w:rPr>
          <w:sz w:val="22"/>
          <w:szCs w:val="22"/>
          <w:lang w:val="pl-PL"/>
        </w:rPr>
        <w:t>a travni pokrivač (košena livada) visine 12</w:t>
      </w:r>
      <w:r w:rsidRPr="00166C45">
        <w:rPr>
          <w:rFonts w:ascii="Cambria Math" w:hAnsi="Cambria Math"/>
          <w:sz w:val="22"/>
          <w:szCs w:val="22"/>
          <w:lang w:val="pl-PL"/>
        </w:rPr>
        <w:t>‒</w:t>
      </w:r>
      <w:r w:rsidRPr="00166C45">
        <w:rPr>
          <w:sz w:val="22"/>
          <w:szCs w:val="22"/>
          <w:lang w:val="pl-PL"/>
        </w:rPr>
        <w:t>20 cm, površine veće od 6 ha u optimalnim uslovima vlaženja.</w:t>
      </w:r>
    </w:p>
    <w:p w:rsidR="00D804C4" w:rsidRPr="00166C45" w:rsidRDefault="00D804C4" w:rsidP="00166C45">
      <w:pPr>
        <w:widowControl w:val="0"/>
        <w:ind w:firstLine="426"/>
        <w:jc w:val="both"/>
        <w:rPr>
          <w:sz w:val="22"/>
          <w:szCs w:val="22"/>
          <w:lang w:val="pl-PL"/>
        </w:rPr>
      </w:pPr>
      <m:oMath>
        <m:r>
          <m:rPr>
            <m:nor/>
          </m:rPr>
          <w:rPr>
            <w:sz w:val="22"/>
            <w:szCs w:val="22"/>
            <w:lang w:val="pl-PL"/>
          </w:rPr>
          <m:t xml:space="preserve">ETp=0,40 · (Ig+50) · </m:t>
        </m:r>
        <m:f>
          <m:fPr>
            <m:ctrlPr>
              <w:rPr>
                <w:rFonts w:ascii="Cambria Math" w:hAnsi="Cambria Math"/>
                <w:sz w:val="22"/>
                <w:szCs w:val="22"/>
              </w:rPr>
            </m:ctrlPr>
          </m:fPr>
          <m:num>
            <m:r>
              <w:rPr>
                <w:rFonts w:ascii="Cambria Math" w:hAnsi="Cambria Math"/>
                <w:sz w:val="22"/>
                <w:szCs w:val="22"/>
              </w:rPr>
              <m:t>T</m:t>
            </m:r>
          </m:num>
          <m:den>
            <m:r>
              <w:rPr>
                <w:rFonts w:ascii="Cambria Math" w:hAnsi="Cambria Math"/>
                <w:sz w:val="22"/>
                <w:szCs w:val="22"/>
              </w:rPr>
              <m:t>T</m:t>
            </m:r>
            <m:r>
              <m:rPr>
                <m:sty m:val="p"/>
              </m:rPr>
              <w:rPr>
                <w:rFonts w:ascii="Cambria Math"/>
                <w:sz w:val="22"/>
                <w:szCs w:val="22"/>
                <w:lang w:val="pl-PL"/>
              </w:rPr>
              <m:t>+15</m:t>
            </m:r>
          </m:den>
        </m:f>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Pr="00166C45">
        <w:rPr>
          <w:sz w:val="22"/>
          <w:szCs w:val="22"/>
          <w:lang w:val="pl-PL"/>
        </w:rPr>
        <w:t>Eq.(4)</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w:t>
      </w:r>
      <w:r w:rsidRPr="00166C45">
        <w:rPr>
          <w:iCs/>
          <w:sz w:val="22"/>
          <w:szCs w:val="22"/>
          <w:lang w:val="pl-PL"/>
        </w:rPr>
        <w:t xml:space="preserve">ETp </w:t>
      </w:r>
      <w:r w:rsidRPr="00166C45">
        <w:rPr>
          <w:rFonts w:ascii="Cambria Math" w:hAnsi="Cambria Math"/>
          <w:sz w:val="22"/>
          <w:szCs w:val="22"/>
          <w:lang w:val="pl-PL"/>
        </w:rPr>
        <w:t>‒</w:t>
      </w:r>
      <w:r w:rsidRPr="00166C45">
        <w:rPr>
          <w:sz w:val="22"/>
          <w:szCs w:val="22"/>
          <w:lang w:val="pl-PL"/>
        </w:rPr>
        <w:t xml:space="preserve"> potencijalna evapotranspiracija (mm∙mesec</w:t>
      </w:r>
      <w:r w:rsidRPr="00166C45">
        <w:rPr>
          <w:sz w:val="22"/>
          <w:szCs w:val="22"/>
          <w:vertAlign w:val="superscript"/>
          <w:lang w:val="pl-PL"/>
        </w:rPr>
        <w:t>-1</w:t>
      </w:r>
      <w:r w:rsidRPr="00166C45">
        <w:rPr>
          <w:sz w:val="22"/>
          <w:szCs w:val="22"/>
          <w:lang w:val="pl-PL"/>
        </w:rPr>
        <w:t xml:space="preserve">); </w:t>
      </w:r>
      <w:r w:rsidRPr="00166C45">
        <w:rPr>
          <w:iCs/>
          <w:sz w:val="22"/>
          <w:szCs w:val="22"/>
          <w:lang w:val="pl-PL"/>
        </w:rPr>
        <w:t xml:space="preserve">Ig </w:t>
      </w:r>
      <w:r w:rsidRPr="00166C45">
        <w:rPr>
          <w:rFonts w:ascii="Cambria Math" w:hAnsi="Cambria Math"/>
          <w:sz w:val="22"/>
          <w:szCs w:val="22"/>
          <w:lang w:val="pl-PL"/>
        </w:rPr>
        <w:t>‒</w:t>
      </w:r>
      <w:r w:rsidRPr="00166C45">
        <w:rPr>
          <w:sz w:val="22"/>
          <w:szCs w:val="22"/>
          <w:lang w:val="pl-PL"/>
        </w:rPr>
        <w:t xml:space="preserve"> globalna radijacija (cal∙cm</w:t>
      </w:r>
      <w:r w:rsidRPr="00166C45">
        <w:rPr>
          <w:sz w:val="22"/>
          <w:szCs w:val="22"/>
          <w:vertAlign w:val="superscript"/>
          <w:lang w:val="pl-PL"/>
        </w:rPr>
        <w:t>-2</w:t>
      </w:r>
      <w:r w:rsidRPr="00166C45">
        <w:rPr>
          <w:sz w:val="22"/>
          <w:szCs w:val="22"/>
          <w:lang w:val="pl-PL"/>
        </w:rPr>
        <w:t xml:space="preserve"> ∙dan</w:t>
      </w:r>
      <w:r w:rsidRPr="00166C45">
        <w:rPr>
          <w:sz w:val="22"/>
          <w:szCs w:val="22"/>
          <w:vertAlign w:val="superscript"/>
          <w:lang w:val="pl-PL"/>
        </w:rPr>
        <w:t>-1</w:t>
      </w:r>
      <w:r w:rsidRPr="00166C45">
        <w:rPr>
          <w:sz w:val="22"/>
          <w:szCs w:val="22"/>
          <w:lang w:val="pl-PL"/>
        </w:rPr>
        <w:t xml:space="preserve">); </w:t>
      </w:r>
      <w:r w:rsidRPr="00166C45">
        <w:rPr>
          <w:iCs/>
          <w:sz w:val="22"/>
          <w:szCs w:val="22"/>
          <w:lang w:val="pl-PL"/>
        </w:rPr>
        <w:t xml:space="preserve">T </w:t>
      </w:r>
      <w:r w:rsidRPr="00166C45">
        <w:rPr>
          <w:rFonts w:ascii="Cambria Math" w:hAnsi="Cambria Math"/>
          <w:sz w:val="22"/>
          <w:szCs w:val="22"/>
          <w:lang w:val="pl-PL"/>
        </w:rPr>
        <w:t>‒</w:t>
      </w:r>
      <w:r w:rsidRPr="00166C45">
        <w:rPr>
          <w:sz w:val="22"/>
          <w:szCs w:val="22"/>
          <w:lang w:val="pl-PL"/>
        </w:rPr>
        <w:t xml:space="preserve"> srednja dnevna temperatura (</w:t>
      </w:r>
      <w:r w:rsidRPr="00166C45">
        <w:rPr>
          <w:sz w:val="22"/>
          <w:szCs w:val="22"/>
          <w:vertAlign w:val="superscript"/>
          <w:lang w:val="pl-PL"/>
        </w:rPr>
        <w:t>o</w:t>
      </w:r>
      <w:r w:rsidRPr="00166C45">
        <w:rPr>
          <w:sz w:val="22"/>
          <w:szCs w:val="22"/>
          <w:lang w:val="pl-PL"/>
        </w:rPr>
        <w:t>C) koja se računa kao prosek maksimalne i minimalne temperature vazduha.</w:t>
      </w:r>
    </w:p>
    <w:p w:rsidR="00D804C4" w:rsidRPr="00166C45" w:rsidRDefault="00D804C4" w:rsidP="00166C45">
      <w:pPr>
        <w:widowControl w:val="0"/>
        <w:ind w:firstLine="426"/>
        <w:jc w:val="both"/>
        <w:rPr>
          <w:sz w:val="22"/>
          <w:szCs w:val="22"/>
          <w:lang w:val="pl-PL"/>
        </w:rPr>
      </w:pPr>
      <w:r w:rsidRPr="00EC0201">
        <w:rPr>
          <w:iCs/>
          <w:sz w:val="22"/>
          <w:szCs w:val="22"/>
          <w:lang w:val="pl-PL"/>
        </w:rPr>
        <w:t xml:space="preserve">Metoda </w:t>
      </w:r>
      <w:r w:rsidRPr="00EC0201">
        <w:rPr>
          <w:sz w:val="22"/>
          <w:szCs w:val="22"/>
          <w:lang w:val="pl-PL"/>
        </w:rPr>
        <w:t>Priestley-Taylor je pojednostavl</w:t>
      </w:r>
      <w:r w:rsidRPr="00EC0201">
        <w:rPr>
          <w:sz w:val="22"/>
          <w:szCs w:val="22"/>
        </w:rPr>
        <w:t>ј</w:t>
      </w:r>
      <w:r w:rsidRPr="00EC0201">
        <w:rPr>
          <w:sz w:val="22"/>
          <w:szCs w:val="22"/>
          <w:lang w:val="pl-PL"/>
        </w:rPr>
        <w:t>ena</w:t>
      </w:r>
      <w:r w:rsidRPr="00166C45">
        <w:rPr>
          <w:sz w:val="22"/>
          <w:szCs w:val="22"/>
          <w:lang w:val="pl-PL"/>
        </w:rPr>
        <w:t xml:space="preserve"> verzija kombinovane metode Penman, koja ne koristi aerodinamičku komponentu kombinovane metode, dok se energetska komponenta množi koeficijentom </w:t>
      </w:r>
      <w:r w:rsidRPr="00166C45">
        <w:rPr>
          <w:rFonts w:eastAsia="SymbolMT"/>
          <w:sz w:val="22"/>
          <w:szCs w:val="22"/>
        </w:rPr>
        <w:t>α</w:t>
      </w:r>
      <w:r w:rsidRPr="00166C45">
        <w:rPr>
          <w:sz w:val="22"/>
          <w:szCs w:val="22"/>
          <w:vertAlign w:val="subscript"/>
          <w:lang w:val="pl-PL"/>
        </w:rPr>
        <w:t>t</w:t>
      </w:r>
      <w:r w:rsidRPr="00166C45">
        <w:rPr>
          <w:sz w:val="22"/>
          <w:szCs w:val="22"/>
          <w:lang w:val="pl-PL"/>
        </w:rPr>
        <w:t>. Metoda Priestley-Taylor važi za evapotranspiraciju sa velike vlažne površine:</w:t>
      </w:r>
    </w:p>
    <w:p w:rsidR="00D804C4" w:rsidRPr="00166C45" w:rsidRDefault="00D804C4" w:rsidP="00166C45">
      <w:pPr>
        <w:widowControl w:val="0"/>
        <w:ind w:firstLine="426"/>
        <w:jc w:val="both"/>
        <w:rPr>
          <w:sz w:val="22"/>
          <w:szCs w:val="22"/>
          <w:lang w:val="pl-PL"/>
        </w:rPr>
      </w:pPr>
      <m:oMath>
        <m:r>
          <w:rPr>
            <w:rFonts w:ascii="Cambria Math" w:hAnsi="Cambria Math"/>
            <w:sz w:val="22"/>
            <w:szCs w:val="22"/>
          </w:rPr>
          <m:t>ETp</m:t>
        </m:r>
        <m:r>
          <m:rPr>
            <m:sty m:val="p"/>
          </m:rPr>
          <w:rPr>
            <w:rFonts w:ascii="Cambria Math"/>
            <w:sz w:val="22"/>
            <w:szCs w:val="22"/>
          </w:rPr>
          <m:t>=</m:t>
        </m:r>
        <m:r>
          <w:rPr>
            <w:rFonts w:ascii="Cambria Math" w:hAnsi="Cambria Math"/>
            <w:sz w:val="22"/>
            <w:szCs w:val="22"/>
            <w:lang w:val="de-DE"/>
          </w:rPr>
          <m:t>α</m:t>
        </m:r>
        <m:r>
          <w:rPr>
            <w:rFonts w:ascii="Cambria Math" w:hAnsi="Cambria Math"/>
            <w:sz w:val="22"/>
            <w:szCs w:val="22"/>
          </w:rPr>
          <m:t>t</m:t>
        </m:r>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 xml:space="preserve"> </m:t>
        </m:r>
        <m:f>
          <m:fPr>
            <m:ctrlPr>
              <w:rPr>
                <w:rFonts w:ascii="Cambria Math" w:hAnsi="Cambria Math"/>
                <w:sz w:val="22"/>
                <w:szCs w:val="22"/>
                <w:lang w:val="de-DE"/>
              </w:rPr>
            </m:ctrlPr>
          </m:fPr>
          <m:num>
            <m:r>
              <m:rPr>
                <m:sty m:val="p"/>
              </m:rPr>
              <w:rPr>
                <w:rFonts w:ascii="Cambria Math"/>
                <w:sz w:val="22"/>
                <w:szCs w:val="22"/>
              </w:rPr>
              <m:t>∆</m:t>
            </m:r>
          </m:num>
          <m:den>
            <m:r>
              <m:rPr>
                <m:sty m:val="p"/>
              </m:rPr>
              <w:rPr>
                <w:rFonts w:ascii="Cambria Math"/>
                <w:sz w:val="22"/>
                <w:szCs w:val="22"/>
              </w:rPr>
              <m:t>∆</m:t>
            </m:r>
            <m:r>
              <m:rPr>
                <m:sty m:val="p"/>
              </m:rPr>
              <w:rPr>
                <w:rFonts w:ascii="Cambria Math"/>
                <w:sz w:val="22"/>
                <w:szCs w:val="22"/>
              </w:rPr>
              <m:t>+</m:t>
            </m:r>
            <m:r>
              <w:rPr>
                <w:rFonts w:ascii="Cambria Math" w:hAnsi="Cambria Math"/>
                <w:sz w:val="22"/>
                <w:szCs w:val="22"/>
                <w:lang w:val="de-DE"/>
              </w:rPr>
              <m:t>γ</m:t>
            </m:r>
          </m:den>
        </m:f>
        <m:r>
          <m:rPr>
            <m:sty m:val="p"/>
          </m:rPr>
          <w:rPr>
            <w:rFonts w:ascii="Cambria Math"/>
            <w:sz w:val="22"/>
            <w:szCs w:val="22"/>
          </w:rPr>
          <m:t xml:space="preserve"> </m:t>
        </m:r>
        <m:r>
          <m:rPr>
            <m:sty m:val="p"/>
          </m:rPr>
          <w:rPr>
            <w:rFonts w:ascii="Cambria Math"/>
            <w:sz w:val="22"/>
            <w:szCs w:val="22"/>
          </w:rPr>
          <m:t>·</m:t>
        </m:r>
        <m:r>
          <m:rPr>
            <m:sty m:val="p"/>
          </m:rPr>
          <w:rPr>
            <w:rFonts w:ascii="Cambria Math"/>
            <w:sz w:val="22"/>
            <w:szCs w:val="22"/>
          </w:rPr>
          <m:t>(</m:t>
        </m:r>
        <m:r>
          <w:rPr>
            <w:rFonts w:ascii="Cambria Math" w:hAnsi="Cambria Math"/>
            <w:sz w:val="22"/>
            <w:szCs w:val="22"/>
          </w:rPr>
          <m:t>Rn</m:t>
        </m:r>
        <m:r>
          <m:rPr>
            <m:sty m:val="p"/>
          </m:rPr>
          <w:rPr>
            <w:rFonts w:ascii="Cambria Math"/>
            <w:sz w:val="22"/>
            <w:szCs w:val="22"/>
          </w:rPr>
          <m:t>-</m:t>
        </m:r>
        <m:r>
          <w:rPr>
            <w:rFonts w:ascii="Cambria Math" w:hAnsi="Cambria Math"/>
            <w:sz w:val="22"/>
            <w:szCs w:val="22"/>
          </w:rPr>
          <m:t>G</m:t>
        </m:r>
        <m:r>
          <m:rPr>
            <m:sty m:val="p"/>
          </m:rPr>
          <w:rPr>
            <w:rFonts w:ascii="Cambria Math"/>
            <w:sz w:val="22"/>
            <w:szCs w:val="22"/>
          </w:rPr>
          <m:t>)</m:t>
        </m:r>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Pr="00166C45">
        <w:rPr>
          <w:sz w:val="22"/>
          <w:szCs w:val="22"/>
          <w:lang w:val="pl-PL"/>
        </w:rPr>
        <w:t>Eq.(5)</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w:t>
      </w:r>
      <w:r w:rsidRPr="00166C45">
        <w:rPr>
          <w:iCs/>
          <w:sz w:val="22"/>
          <w:szCs w:val="22"/>
          <w:lang w:val="pl-PL"/>
        </w:rPr>
        <w:t xml:space="preserve">ETp </w:t>
      </w:r>
      <w:r w:rsidRPr="00166C45">
        <w:rPr>
          <w:rFonts w:ascii="Cambria Math" w:hAnsi="Cambria Math"/>
          <w:sz w:val="22"/>
          <w:szCs w:val="22"/>
          <w:lang w:val="pl-PL"/>
        </w:rPr>
        <w:t>‒</w:t>
      </w:r>
      <w:r w:rsidRPr="00166C45">
        <w:rPr>
          <w:sz w:val="22"/>
          <w:szCs w:val="22"/>
          <w:lang w:val="pl-PL"/>
        </w:rPr>
        <w:t xml:space="preserve"> potencijalna evapotranspiracija (mm∙dan</w:t>
      </w:r>
      <w:r w:rsidRPr="00166C45">
        <w:rPr>
          <w:sz w:val="22"/>
          <w:szCs w:val="22"/>
          <w:vertAlign w:val="superscript"/>
          <w:lang w:val="pl-PL"/>
        </w:rPr>
        <w:t>-1</w:t>
      </w:r>
      <w:r w:rsidRPr="00166C45">
        <w:rPr>
          <w:sz w:val="22"/>
          <w:szCs w:val="22"/>
          <w:lang w:val="pl-PL"/>
        </w:rPr>
        <w:t xml:space="preserve">); </w:t>
      </w:r>
      <m:oMath>
        <m:r>
          <w:rPr>
            <w:rFonts w:ascii="Cambria Math" w:hAnsi="Cambria Math"/>
            <w:sz w:val="22"/>
            <w:szCs w:val="22"/>
          </w:rPr>
          <m:t>α</m:t>
        </m:r>
      </m:oMath>
      <w:r w:rsidRPr="00166C45">
        <w:rPr>
          <w:sz w:val="22"/>
          <w:szCs w:val="22"/>
          <w:lang w:val="pl-PL"/>
        </w:rPr>
        <w:t xml:space="preserve">t </w:t>
      </w:r>
      <w:r w:rsidRPr="00166C45">
        <w:rPr>
          <w:rFonts w:ascii="Cambria Math" w:hAnsi="Cambria Math"/>
          <w:sz w:val="22"/>
          <w:szCs w:val="22"/>
          <w:lang w:val="pl-PL"/>
        </w:rPr>
        <w:t>‒</w:t>
      </w:r>
      <w:r w:rsidRPr="00166C45">
        <w:rPr>
          <w:sz w:val="22"/>
          <w:szCs w:val="22"/>
          <w:lang w:val="pl-PL"/>
        </w:rPr>
        <w:t xml:space="preserve"> koeficijent;</w:t>
      </w:r>
      <m:oMath>
        <m:r>
          <m:rPr>
            <m:sty m:val="p"/>
          </m:rPr>
          <w:rPr>
            <w:rFonts w:ascii="Cambria Math"/>
            <w:sz w:val="22"/>
            <w:szCs w:val="22"/>
            <w:lang w:val="pl-PL"/>
          </w:rPr>
          <m:t xml:space="preserve"> </m:t>
        </m:r>
        <m:r>
          <m:rPr>
            <m:sty m:val="p"/>
          </m:rPr>
          <w:rPr>
            <w:rFonts w:ascii="Cambria Math"/>
            <w:sz w:val="22"/>
            <w:szCs w:val="22"/>
            <w:lang w:val="pl-PL"/>
          </w:rPr>
          <m:t>∆</m:t>
        </m:r>
      </m:oMath>
      <w:r w:rsidRPr="00166C45">
        <w:rPr>
          <w:sz w:val="22"/>
          <w:szCs w:val="22"/>
          <w:lang w:val="pl-PL"/>
        </w:rPr>
        <w:t xml:space="preserve"> </w:t>
      </w:r>
      <w:r w:rsidRPr="00166C45">
        <w:rPr>
          <w:rFonts w:ascii="Cambria Math" w:hAnsi="Cambria Math"/>
          <w:sz w:val="22"/>
          <w:szCs w:val="22"/>
          <w:lang w:val="pl-PL"/>
        </w:rPr>
        <w:t>‒</w:t>
      </w:r>
      <w:r w:rsidRPr="00166C45">
        <w:rPr>
          <w:sz w:val="22"/>
          <w:szCs w:val="22"/>
          <w:lang w:val="pl-PL"/>
        </w:rPr>
        <w:t xml:space="preserve"> pad napona zasićene vodene pare (mb∙˚K</w:t>
      </w:r>
      <w:r w:rsidRPr="00166C45">
        <w:rPr>
          <w:sz w:val="22"/>
          <w:szCs w:val="22"/>
          <w:vertAlign w:val="superscript"/>
          <w:lang w:val="pl-PL"/>
        </w:rPr>
        <w:t>-1</w:t>
      </w:r>
      <w:r w:rsidRPr="00166C45">
        <w:rPr>
          <w:sz w:val="22"/>
          <w:szCs w:val="22"/>
          <w:lang w:val="pl-PL"/>
        </w:rPr>
        <w:t xml:space="preserve">); </w:t>
      </w:r>
      <m:oMath>
        <m:r>
          <w:rPr>
            <w:rFonts w:ascii="Cambria Math" w:hAnsi="Cambria Math"/>
            <w:sz w:val="22"/>
            <w:szCs w:val="22"/>
          </w:rPr>
          <m:t>γ</m:t>
        </m:r>
      </m:oMath>
      <w:r w:rsidRPr="00166C45">
        <w:rPr>
          <w:sz w:val="22"/>
          <w:szCs w:val="22"/>
          <w:lang w:val="pl-PL"/>
        </w:rPr>
        <w:t xml:space="preserve"> </w:t>
      </w:r>
      <w:r w:rsidRPr="00166C45">
        <w:rPr>
          <w:rFonts w:ascii="Cambria Math" w:hAnsi="Cambria Math"/>
          <w:sz w:val="22"/>
          <w:szCs w:val="22"/>
          <w:lang w:val="pl-PL"/>
        </w:rPr>
        <w:t>‒</w:t>
      </w:r>
      <w:r w:rsidRPr="00166C45">
        <w:rPr>
          <w:sz w:val="22"/>
          <w:szCs w:val="22"/>
          <w:lang w:val="pl-PL"/>
        </w:rPr>
        <w:t xml:space="preserve"> psihrometrijska konstanta (mb∙˚K</w:t>
      </w:r>
      <w:r w:rsidRPr="00166C45">
        <w:rPr>
          <w:sz w:val="22"/>
          <w:szCs w:val="22"/>
          <w:vertAlign w:val="superscript"/>
          <w:lang w:val="pl-PL"/>
        </w:rPr>
        <w:t>-1</w:t>
      </w:r>
      <w:r w:rsidRPr="00166C45">
        <w:rPr>
          <w:sz w:val="22"/>
          <w:szCs w:val="22"/>
          <w:lang w:val="pl-PL"/>
        </w:rPr>
        <w:t xml:space="preserve">); </w:t>
      </w:r>
      <w:r w:rsidRPr="00166C45">
        <w:rPr>
          <w:iCs/>
          <w:sz w:val="22"/>
          <w:szCs w:val="22"/>
          <w:lang w:val="pl-PL"/>
        </w:rPr>
        <w:t xml:space="preserve">Rn </w:t>
      </w:r>
      <w:r w:rsidRPr="00166C45">
        <w:rPr>
          <w:rFonts w:ascii="Cambria Math" w:hAnsi="Cambria Math"/>
          <w:sz w:val="22"/>
          <w:szCs w:val="22"/>
          <w:lang w:val="pl-PL"/>
        </w:rPr>
        <w:t>‒</w:t>
      </w:r>
      <w:r w:rsidRPr="00166C45">
        <w:rPr>
          <w:sz w:val="22"/>
          <w:szCs w:val="22"/>
          <w:lang w:val="pl-PL"/>
        </w:rPr>
        <w:t xml:space="preserve"> neto radijacija (mm∙dan</w:t>
      </w:r>
      <w:r w:rsidRPr="00166C45">
        <w:rPr>
          <w:sz w:val="22"/>
          <w:szCs w:val="22"/>
          <w:vertAlign w:val="superscript"/>
          <w:lang w:val="pl-PL"/>
        </w:rPr>
        <w:t>-1</w:t>
      </w:r>
      <w:r w:rsidRPr="00166C45">
        <w:rPr>
          <w:sz w:val="22"/>
          <w:szCs w:val="22"/>
          <w:lang w:val="pl-PL"/>
        </w:rPr>
        <w:t xml:space="preserve">); </w:t>
      </w:r>
      <w:r w:rsidRPr="00166C45">
        <w:rPr>
          <w:iCs/>
          <w:sz w:val="22"/>
          <w:szCs w:val="22"/>
          <w:lang w:val="pl-PL"/>
        </w:rPr>
        <w:t xml:space="preserve">G </w:t>
      </w:r>
      <w:r w:rsidRPr="00166C45">
        <w:rPr>
          <w:rFonts w:ascii="Cambria Math" w:hAnsi="Cambria Math"/>
          <w:sz w:val="22"/>
          <w:szCs w:val="22"/>
          <w:lang w:val="pl-PL"/>
        </w:rPr>
        <w:t>‒</w:t>
      </w:r>
      <w:r w:rsidRPr="00166C45">
        <w:rPr>
          <w:sz w:val="22"/>
          <w:szCs w:val="22"/>
          <w:lang w:val="pl-PL"/>
        </w:rPr>
        <w:t xml:space="preserve"> toplotni fluks zeml</w:t>
      </w:r>
      <w:r w:rsidRPr="00166C45">
        <w:rPr>
          <w:sz w:val="22"/>
          <w:szCs w:val="22"/>
        </w:rPr>
        <w:t>ј</w:t>
      </w:r>
      <w:r w:rsidRPr="00166C45">
        <w:rPr>
          <w:sz w:val="22"/>
          <w:szCs w:val="22"/>
          <w:lang w:val="pl-PL"/>
        </w:rPr>
        <w:t>išta (mm∙dan</w:t>
      </w:r>
      <w:r w:rsidRPr="00166C45">
        <w:rPr>
          <w:sz w:val="22"/>
          <w:szCs w:val="22"/>
          <w:vertAlign w:val="superscript"/>
          <w:lang w:val="pl-PL"/>
        </w:rPr>
        <w:t>-1</w:t>
      </w:r>
      <w:r w:rsidRPr="00166C45">
        <w:rPr>
          <w:sz w:val="22"/>
          <w:szCs w:val="22"/>
          <w:lang w:val="pl-PL"/>
        </w:rPr>
        <w:t>).</w:t>
      </w:r>
    </w:p>
    <w:p w:rsidR="00D804C4" w:rsidRPr="00166C45" w:rsidRDefault="00D804C4" w:rsidP="00166C45">
      <w:pPr>
        <w:widowControl w:val="0"/>
        <w:ind w:firstLine="426"/>
        <w:jc w:val="both"/>
        <w:rPr>
          <w:sz w:val="22"/>
          <w:szCs w:val="22"/>
          <w:lang w:val="pl-PL"/>
        </w:rPr>
      </w:pPr>
      <w:r w:rsidRPr="00EC0201">
        <w:rPr>
          <w:sz w:val="22"/>
          <w:szCs w:val="22"/>
          <w:lang w:val="pl-PL"/>
        </w:rPr>
        <w:t xml:space="preserve">Metoda Hargreaves </w:t>
      </w:r>
      <w:r w:rsidRPr="00166C45">
        <w:rPr>
          <w:sz w:val="22"/>
          <w:szCs w:val="22"/>
          <w:lang w:val="pl-PL"/>
        </w:rPr>
        <w:t>koristi podatke o temperaturi vazduha kao ulazne podatke. Namenjena je za mesečni ili dekadni period izračunavanja evapotranspiracije,</w:t>
      </w:r>
    </w:p>
    <w:p w:rsidR="00D804C4" w:rsidRPr="00166C45" w:rsidRDefault="00D804C4" w:rsidP="00166C45">
      <w:pPr>
        <w:widowControl w:val="0"/>
        <w:ind w:firstLine="426"/>
        <w:jc w:val="both"/>
        <w:rPr>
          <w:sz w:val="22"/>
          <w:szCs w:val="22"/>
          <w:lang w:val="pl-PL"/>
        </w:rPr>
      </w:pPr>
      <m:oMath>
        <m:r>
          <w:rPr>
            <w:rFonts w:ascii="Cambria Math" w:hAnsi="Cambria Math"/>
            <w:sz w:val="22"/>
            <w:szCs w:val="22"/>
          </w:rPr>
          <m:t>ETo</m:t>
        </m:r>
        <m:r>
          <m:rPr>
            <m:sty m:val="p"/>
          </m:rPr>
          <w:rPr>
            <w:rFonts w:ascii="Cambria Math"/>
            <w:sz w:val="22"/>
            <w:szCs w:val="22"/>
            <w:lang w:val="pl-PL"/>
          </w:rPr>
          <m:t>=0,0023</m:t>
        </m:r>
        <m:r>
          <m:rPr>
            <m:sty m:val="p"/>
          </m:rPr>
          <w:rPr>
            <w:rFonts w:ascii="Cambria Math"/>
            <w:sz w:val="22"/>
            <w:szCs w:val="22"/>
            <w:lang w:val="pl-PL"/>
          </w:rPr>
          <m:t>∙</m:t>
        </m:r>
        <m:r>
          <w:rPr>
            <w:rFonts w:ascii="Cambria Math" w:hAnsi="Cambria Math"/>
            <w:sz w:val="22"/>
            <w:szCs w:val="22"/>
          </w:rPr>
          <m:t>Ra</m:t>
        </m:r>
        <m:r>
          <m:rPr>
            <m:sty m:val="p"/>
          </m:rPr>
          <w:rPr>
            <w:rFonts w:ascii="Cambria Math"/>
            <w:sz w:val="22"/>
            <w:szCs w:val="22"/>
            <w:lang w:val="pl-PL"/>
          </w:rPr>
          <m:t>∙</m:t>
        </m:r>
        <m:sSup>
          <m:sSupPr>
            <m:ctrlPr>
              <w:rPr>
                <w:rFonts w:ascii="Cambria Math" w:hAnsi="Cambria Math"/>
                <w:sz w:val="22"/>
                <w:szCs w:val="22"/>
                <w:lang w:val="de-DE"/>
              </w:rPr>
            </m:ctrlPr>
          </m:sSupPr>
          <m:e>
            <m:d>
              <m:dPr>
                <m:ctrlPr>
                  <w:rPr>
                    <w:rFonts w:ascii="Cambria Math" w:hAnsi="Cambria Math"/>
                    <w:sz w:val="22"/>
                    <w:szCs w:val="22"/>
                    <w:lang w:val="de-DE"/>
                  </w:rPr>
                </m:ctrlPr>
              </m:dPr>
              <m:e>
                <m:r>
                  <w:rPr>
                    <w:rFonts w:ascii="Cambria Math" w:hAnsi="Cambria Math"/>
                    <w:sz w:val="22"/>
                    <w:szCs w:val="22"/>
                  </w:rPr>
                  <m:t>Tmax</m:t>
                </m:r>
                <m:r>
                  <m:rPr>
                    <m:sty m:val="p"/>
                  </m:rPr>
                  <w:rPr>
                    <w:rFonts w:ascii="Cambria Math"/>
                    <w:sz w:val="22"/>
                    <w:szCs w:val="22"/>
                    <w:lang w:val="pl-PL"/>
                  </w:rPr>
                  <m:t>-</m:t>
                </m:r>
                <m:r>
                  <w:rPr>
                    <w:rFonts w:ascii="Cambria Math" w:hAnsi="Cambria Math"/>
                    <w:sz w:val="22"/>
                    <w:szCs w:val="22"/>
                  </w:rPr>
                  <m:t>Tmin</m:t>
                </m:r>
              </m:e>
            </m:d>
          </m:e>
          <m:sup>
            <m:r>
              <m:rPr>
                <m:sty m:val="p"/>
              </m:rPr>
              <w:rPr>
                <w:rFonts w:ascii="Cambria Math"/>
                <w:sz w:val="22"/>
                <w:szCs w:val="22"/>
                <w:lang w:val="pl-PL"/>
              </w:rPr>
              <m:t>0,5</m:t>
            </m:r>
          </m:sup>
        </m:sSup>
        <m:r>
          <m:rPr>
            <m:sty m:val="p"/>
          </m:rPr>
          <w:rPr>
            <w:rFonts w:ascii="Cambria Math"/>
            <w:sz w:val="22"/>
            <w:szCs w:val="22"/>
            <w:lang w:val="pl-PL"/>
          </w:rPr>
          <m:t>∙</m:t>
        </m:r>
        <m:r>
          <m:rPr>
            <m:sty m:val="p"/>
          </m:rPr>
          <w:rPr>
            <w:rFonts w:ascii="Cambria Math"/>
            <w:sz w:val="22"/>
            <w:szCs w:val="22"/>
            <w:lang w:val="pl-PL"/>
          </w:rPr>
          <m:t>(</m:t>
        </m:r>
        <m:r>
          <w:rPr>
            <w:rFonts w:ascii="Cambria Math" w:hAnsi="Cambria Math"/>
            <w:sz w:val="22"/>
            <w:szCs w:val="22"/>
          </w:rPr>
          <m:t>T</m:t>
        </m:r>
        <m:r>
          <m:rPr>
            <m:sty m:val="p"/>
          </m:rPr>
          <w:rPr>
            <w:rFonts w:ascii="Cambria Math"/>
            <w:sz w:val="22"/>
            <w:szCs w:val="22"/>
            <w:lang w:val="pl-PL"/>
          </w:rPr>
          <m:t>+17,8)</m:t>
        </m:r>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Pr="00166C45">
        <w:rPr>
          <w:sz w:val="22"/>
          <w:szCs w:val="22"/>
          <w:lang w:val="pl-PL"/>
        </w:rPr>
        <w:t>Eq.(6)</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w:t>
      </w:r>
      <w:r w:rsidRPr="00166C45">
        <w:rPr>
          <w:iCs/>
          <w:sz w:val="22"/>
          <w:szCs w:val="22"/>
          <w:lang w:val="pl-PL"/>
        </w:rPr>
        <w:t xml:space="preserve">ETo </w:t>
      </w:r>
      <w:r w:rsidRPr="00166C45">
        <w:rPr>
          <w:rFonts w:ascii="Cambria Math" w:hAnsi="Cambria Math"/>
          <w:sz w:val="22"/>
          <w:szCs w:val="22"/>
          <w:lang w:val="pl-PL"/>
        </w:rPr>
        <w:t>‒</w:t>
      </w:r>
      <w:r w:rsidRPr="00166C45">
        <w:rPr>
          <w:sz w:val="22"/>
          <w:szCs w:val="22"/>
          <w:lang w:val="pl-PL"/>
        </w:rPr>
        <w:t xml:space="preserve"> referentna evapotranspiracija (mm∙dan</w:t>
      </w:r>
      <w:r w:rsidRPr="00166C45">
        <w:rPr>
          <w:sz w:val="22"/>
          <w:szCs w:val="22"/>
          <w:vertAlign w:val="superscript"/>
          <w:lang w:val="pl-PL"/>
        </w:rPr>
        <w:t>-1</w:t>
      </w:r>
      <w:r w:rsidRPr="00166C45">
        <w:rPr>
          <w:sz w:val="22"/>
          <w:szCs w:val="22"/>
          <w:lang w:val="pl-PL"/>
        </w:rPr>
        <w:t xml:space="preserve">); Ra </w:t>
      </w:r>
      <w:r w:rsidRPr="00166C45">
        <w:rPr>
          <w:rFonts w:ascii="Cambria Math" w:hAnsi="Cambria Math"/>
          <w:sz w:val="22"/>
          <w:szCs w:val="22"/>
          <w:lang w:val="pl-PL"/>
        </w:rPr>
        <w:t>‒</w:t>
      </w:r>
      <w:r w:rsidRPr="00166C45">
        <w:rPr>
          <w:sz w:val="22"/>
          <w:szCs w:val="22"/>
          <w:lang w:val="pl-PL"/>
        </w:rPr>
        <w:t xml:space="preserve"> ekstraterestrijalna radijacija (mm·dan</w:t>
      </w:r>
      <w:r w:rsidRPr="00166C45">
        <w:rPr>
          <w:sz w:val="22"/>
          <w:szCs w:val="22"/>
          <w:vertAlign w:val="superscript"/>
          <w:lang w:val="pl-PL"/>
        </w:rPr>
        <w:t>-1</w:t>
      </w:r>
      <w:r w:rsidRPr="00166C45">
        <w:rPr>
          <w:sz w:val="22"/>
          <w:szCs w:val="22"/>
          <w:lang w:val="pl-PL"/>
        </w:rPr>
        <w:t>)</w:t>
      </w:r>
      <w:r w:rsidRPr="00166C45">
        <w:rPr>
          <w:iCs/>
          <w:sz w:val="22"/>
          <w:szCs w:val="22"/>
          <w:lang w:val="pl-PL"/>
        </w:rPr>
        <w:t xml:space="preserve">; </w:t>
      </w:r>
      <w:r w:rsidRPr="00166C45">
        <w:rPr>
          <w:sz w:val="22"/>
          <w:szCs w:val="22"/>
          <w:lang w:val="pl-PL"/>
        </w:rPr>
        <w:t xml:space="preserve">Tmax – maksimalna temperatura vazduha (°C); Tmin – minimalna temperatura vazduha (°C); </w:t>
      </w:r>
      <w:r w:rsidRPr="00166C45">
        <w:rPr>
          <w:iCs/>
          <w:sz w:val="22"/>
          <w:szCs w:val="22"/>
          <w:lang w:val="pl-PL"/>
        </w:rPr>
        <w:t xml:space="preserve">T </w:t>
      </w:r>
      <w:r w:rsidRPr="00166C45">
        <w:rPr>
          <w:rFonts w:ascii="Cambria Math" w:hAnsi="Cambria Math"/>
          <w:sz w:val="22"/>
          <w:szCs w:val="22"/>
          <w:lang w:val="pl-PL"/>
        </w:rPr>
        <w:t>‒</w:t>
      </w:r>
      <w:r w:rsidRPr="00166C45">
        <w:rPr>
          <w:sz w:val="22"/>
          <w:szCs w:val="22"/>
          <w:lang w:val="pl-PL"/>
        </w:rPr>
        <w:t xml:space="preserve"> srednja dnevna temepratura (</w:t>
      </w:r>
      <w:r w:rsidR="00EC0201" w:rsidRPr="00166C45">
        <w:rPr>
          <w:sz w:val="22"/>
          <w:szCs w:val="22"/>
          <w:lang w:val="pl-PL"/>
        </w:rPr>
        <w:t>°</w:t>
      </w:r>
      <w:r w:rsidRPr="00166C45">
        <w:rPr>
          <w:sz w:val="22"/>
          <w:szCs w:val="22"/>
          <w:lang w:val="pl-PL"/>
        </w:rPr>
        <w:t>C).</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Metoda </w:t>
      </w:r>
      <w:r w:rsidRPr="00EC0201">
        <w:rPr>
          <w:sz w:val="22"/>
          <w:szCs w:val="22"/>
          <w:lang w:val="pl-PL"/>
        </w:rPr>
        <w:t>modifikovaniHargreaves j</w:t>
      </w:r>
      <w:r w:rsidRPr="00166C45">
        <w:rPr>
          <w:sz w:val="22"/>
          <w:szCs w:val="22"/>
          <w:lang w:val="pl-PL"/>
        </w:rPr>
        <w:t>e preporučena za uslove humidne klime, jer se primenom originalne metode Hargreaves dobijaju veće vrednosti evapotranspiracije nego metodom FAO56-PM. Modifikacija se sastoji u promeni eksponenta na vrednost od 0,424 (Trajković, 2007b). Izraz za metodu modifikovani Hargreaves je sledeći:</w:t>
      </w:r>
    </w:p>
    <w:p w:rsidR="00D804C4" w:rsidRPr="00166C45" w:rsidRDefault="00D804C4" w:rsidP="00166C45">
      <w:pPr>
        <w:widowControl w:val="0"/>
        <w:jc w:val="both"/>
        <w:rPr>
          <w:sz w:val="22"/>
          <w:szCs w:val="22"/>
          <w:lang w:val="pl-PL"/>
        </w:rPr>
      </w:pPr>
      <m:oMath>
        <m:r>
          <w:rPr>
            <w:rFonts w:ascii="Cambria Math" w:hAnsi="Cambria Math"/>
            <w:sz w:val="22"/>
            <w:szCs w:val="22"/>
          </w:rPr>
          <m:t>ETo</m:t>
        </m:r>
        <m:r>
          <m:rPr>
            <m:sty m:val="p"/>
          </m:rPr>
          <w:rPr>
            <w:rFonts w:ascii="Cambria Math"/>
            <w:sz w:val="22"/>
            <w:szCs w:val="22"/>
          </w:rPr>
          <m:t>=0,0023</m:t>
        </m:r>
        <m:r>
          <m:rPr>
            <m:sty m:val="p"/>
          </m:rPr>
          <w:rPr>
            <w:rFonts w:ascii="Cambria Math"/>
            <w:sz w:val="22"/>
            <w:szCs w:val="22"/>
          </w:rPr>
          <m:t>∙</m:t>
        </m:r>
        <m:r>
          <m:rPr>
            <m:sty m:val="p"/>
          </m:rPr>
          <w:rPr>
            <w:rFonts w:ascii="Cambria Math"/>
            <w:sz w:val="22"/>
            <w:szCs w:val="22"/>
          </w:rPr>
          <m:t>0,408</m:t>
        </m:r>
        <m:r>
          <m:rPr>
            <m:sty m:val="p"/>
          </m:rPr>
          <w:rPr>
            <w:rFonts w:ascii="Cambria Math"/>
            <w:sz w:val="22"/>
            <w:szCs w:val="22"/>
          </w:rPr>
          <m:t>∙</m:t>
        </m:r>
        <m:r>
          <m:rPr>
            <m:sty m:val="p"/>
          </m:rPr>
          <w:rPr>
            <w:rFonts w:ascii="Cambria Math"/>
            <w:sz w:val="22"/>
            <w:szCs w:val="22"/>
          </w:rPr>
          <m:t xml:space="preserve"> </m:t>
        </m:r>
        <m:r>
          <w:rPr>
            <w:rFonts w:ascii="Cambria Math" w:hAnsi="Cambria Math"/>
            <w:sz w:val="22"/>
            <w:szCs w:val="22"/>
          </w:rPr>
          <m:t>R</m:t>
        </m:r>
        <m:r>
          <w:rPr>
            <w:rFonts w:ascii="Cambria Math" w:hAnsi="Cambria Math"/>
            <w:sz w:val="22"/>
            <w:szCs w:val="22"/>
            <w:vertAlign w:val="subscript"/>
          </w:rPr>
          <m:t>a</m:t>
        </m:r>
        <m:r>
          <m:rPr>
            <m:sty m:val="p"/>
          </m:rPr>
          <w:rPr>
            <w:rFonts w:ascii="Cambria Math"/>
            <w:sz w:val="22"/>
            <w:szCs w:val="22"/>
            <w:vertAlign w:val="subscript"/>
          </w:rPr>
          <m:t>∙</m:t>
        </m:r>
        <m:sSup>
          <m:sSupPr>
            <m:ctrlPr>
              <w:rPr>
                <w:rFonts w:ascii="Cambria Math" w:hAnsi="Cambria Math"/>
                <w:sz w:val="22"/>
                <w:szCs w:val="22"/>
                <w:lang w:val="de-DE"/>
              </w:rPr>
            </m:ctrlPr>
          </m:sSupPr>
          <m:e>
            <m:d>
              <m:dPr>
                <m:ctrlPr>
                  <w:rPr>
                    <w:rFonts w:ascii="Cambria Math" w:hAnsi="Cambria Math"/>
                    <w:sz w:val="22"/>
                    <w:szCs w:val="22"/>
                    <w:lang w:val="de-DE"/>
                  </w:rPr>
                </m:ctrlPr>
              </m:dPr>
              <m:e>
                <m:r>
                  <w:rPr>
                    <w:rFonts w:ascii="Cambria Math" w:hAnsi="Cambria Math"/>
                    <w:sz w:val="22"/>
                    <w:szCs w:val="22"/>
                  </w:rPr>
                  <m:t>Tmax</m:t>
                </m:r>
                <m:r>
                  <m:rPr>
                    <m:sty m:val="p"/>
                  </m:rPr>
                  <w:rPr>
                    <w:rFonts w:ascii="Cambria Math"/>
                    <w:sz w:val="22"/>
                    <w:szCs w:val="22"/>
                  </w:rPr>
                  <m:t>-</m:t>
                </m:r>
                <m:r>
                  <w:rPr>
                    <w:rFonts w:ascii="Cambria Math" w:hAnsi="Cambria Math"/>
                    <w:sz w:val="22"/>
                    <w:szCs w:val="22"/>
                  </w:rPr>
                  <m:t>Tmin</m:t>
                </m:r>
              </m:e>
            </m:d>
          </m:e>
          <m:sup>
            <m:r>
              <m:rPr>
                <m:sty m:val="p"/>
              </m:rPr>
              <w:rPr>
                <w:rFonts w:ascii="Cambria Math"/>
                <w:sz w:val="22"/>
                <w:szCs w:val="22"/>
              </w:rPr>
              <m:t xml:space="preserve">0,424 </m:t>
            </m:r>
          </m:sup>
        </m:sSup>
        <m:r>
          <m:rPr>
            <m:sty m:val="p"/>
          </m:rPr>
          <w:rPr>
            <w:rFonts w:ascii="Cambria Math"/>
            <w:sz w:val="22"/>
            <w:szCs w:val="22"/>
          </w:rPr>
          <m:t>∙</m:t>
        </m:r>
        <m:r>
          <m:rPr>
            <m:sty m:val="p"/>
          </m:rPr>
          <w:rPr>
            <w:rFonts w:ascii="Cambria Math"/>
            <w:sz w:val="22"/>
            <w:szCs w:val="22"/>
          </w:rPr>
          <m:t xml:space="preserve">( </m:t>
        </m:r>
        <m:f>
          <m:fPr>
            <m:ctrlPr>
              <w:rPr>
                <w:rFonts w:ascii="Cambria Math" w:hAnsi="Cambria Math"/>
                <w:sz w:val="22"/>
                <w:szCs w:val="22"/>
                <w:lang w:val="de-DE"/>
              </w:rPr>
            </m:ctrlPr>
          </m:fPr>
          <m:num>
            <m:r>
              <w:rPr>
                <w:rFonts w:ascii="Cambria Math" w:hAnsi="Cambria Math"/>
                <w:sz w:val="22"/>
                <w:szCs w:val="22"/>
              </w:rPr>
              <m:t>Tmax</m:t>
            </m:r>
            <m:r>
              <m:rPr>
                <m:sty m:val="p"/>
              </m:rPr>
              <w:rPr>
                <w:rFonts w:ascii="Cambria Math"/>
                <w:sz w:val="22"/>
                <w:szCs w:val="22"/>
              </w:rPr>
              <m:t>-</m:t>
            </m:r>
            <m:r>
              <w:rPr>
                <w:rFonts w:ascii="Cambria Math" w:hAnsi="Cambria Math"/>
                <w:sz w:val="22"/>
                <w:szCs w:val="22"/>
              </w:rPr>
              <m:t>Tmin</m:t>
            </m:r>
          </m:num>
          <m:den>
            <m:r>
              <m:rPr>
                <m:sty m:val="p"/>
              </m:rPr>
              <w:rPr>
                <w:rFonts w:ascii="Cambria Math"/>
                <w:sz w:val="22"/>
                <w:szCs w:val="22"/>
              </w:rPr>
              <m:t>2</m:t>
            </m:r>
          </m:den>
        </m:f>
        <m:r>
          <m:rPr>
            <m:sty m:val="p"/>
          </m:rPr>
          <w:rPr>
            <w:rFonts w:ascii="Cambria Math"/>
            <w:sz w:val="22"/>
            <w:szCs w:val="22"/>
          </w:rPr>
          <m:t xml:space="preserve">+17,8  </m:t>
        </m:r>
      </m:oMath>
      <w:r w:rsidR="00EC0201">
        <w:rPr>
          <w:sz w:val="22"/>
          <w:szCs w:val="22"/>
          <w:lang w:val="pl-PL"/>
        </w:rPr>
        <w:tab/>
      </w:r>
      <w:r w:rsidRPr="00166C45">
        <w:rPr>
          <w:sz w:val="22"/>
          <w:szCs w:val="22"/>
          <w:lang w:val="pl-PL"/>
        </w:rPr>
        <w:t>Eq.(7)</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gde je: </w:t>
      </w:r>
      <w:r w:rsidRPr="00166C45">
        <w:rPr>
          <w:iCs/>
          <w:sz w:val="22"/>
          <w:szCs w:val="22"/>
          <w:lang w:val="pl-PL"/>
        </w:rPr>
        <w:t xml:space="preserve">Ra </w:t>
      </w:r>
      <w:r w:rsidRPr="00166C45">
        <w:rPr>
          <w:rFonts w:ascii="Cambria Math" w:hAnsi="Cambria Math"/>
          <w:sz w:val="22"/>
          <w:szCs w:val="22"/>
          <w:lang w:val="pl-PL"/>
        </w:rPr>
        <w:t>‒</w:t>
      </w:r>
      <w:r w:rsidRPr="00166C45">
        <w:rPr>
          <w:sz w:val="22"/>
          <w:szCs w:val="22"/>
          <w:lang w:val="pl-PL"/>
        </w:rPr>
        <w:t xml:space="preserve"> ekstraterestrijalna radijacija (MJ∙m</w:t>
      </w:r>
      <w:r w:rsidRPr="00166C45">
        <w:rPr>
          <w:sz w:val="22"/>
          <w:szCs w:val="22"/>
          <w:vertAlign w:val="superscript"/>
          <w:lang w:val="pl-PL"/>
        </w:rPr>
        <w:t>-2</w:t>
      </w:r>
      <w:r w:rsidRPr="00166C45">
        <w:rPr>
          <w:sz w:val="22"/>
          <w:szCs w:val="22"/>
          <w:lang w:val="pl-PL"/>
        </w:rPr>
        <w:t>∙dan</w:t>
      </w:r>
      <w:r w:rsidRPr="00166C45">
        <w:rPr>
          <w:sz w:val="22"/>
          <w:szCs w:val="22"/>
          <w:vertAlign w:val="superscript"/>
          <w:lang w:val="pl-PL"/>
        </w:rPr>
        <w:t>-1</w:t>
      </w:r>
      <w:r w:rsidRPr="00166C45">
        <w:rPr>
          <w:sz w:val="22"/>
          <w:szCs w:val="22"/>
          <w:lang w:val="pl-PL"/>
        </w:rPr>
        <w:t>).</w:t>
      </w:r>
    </w:p>
    <w:p w:rsidR="00D804C4" w:rsidRPr="00166C45" w:rsidRDefault="00D804C4" w:rsidP="00166C45">
      <w:pPr>
        <w:widowControl w:val="0"/>
        <w:ind w:firstLine="426"/>
        <w:jc w:val="both"/>
        <w:rPr>
          <w:iCs/>
          <w:sz w:val="22"/>
          <w:szCs w:val="22"/>
          <w:lang w:val="pl-PL"/>
        </w:rPr>
      </w:pPr>
      <w:r w:rsidRPr="00166C45">
        <w:rPr>
          <w:sz w:val="22"/>
          <w:szCs w:val="22"/>
          <w:lang w:val="pl-PL"/>
        </w:rPr>
        <w:t>Metoda</w:t>
      </w:r>
      <w:r w:rsidRPr="00166C45">
        <w:rPr>
          <w:b/>
          <w:sz w:val="22"/>
          <w:szCs w:val="22"/>
          <w:lang w:val="pl-PL"/>
        </w:rPr>
        <w:t xml:space="preserve"> </w:t>
      </w:r>
      <w:r w:rsidR="00EC0201" w:rsidRPr="00EC0201">
        <w:rPr>
          <w:sz w:val="22"/>
          <w:szCs w:val="22"/>
          <w:lang w:val="pl-PL"/>
        </w:rPr>
        <w:t xml:space="preserve">Copais </w:t>
      </w:r>
      <w:r w:rsidRPr="00166C45">
        <w:rPr>
          <w:sz w:val="22"/>
          <w:szCs w:val="22"/>
          <w:lang w:val="pl-PL"/>
        </w:rPr>
        <w:t xml:space="preserve">je </w:t>
      </w:r>
      <w:r w:rsidRPr="00166C45">
        <w:rPr>
          <w:iCs/>
          <w:sz w:val="22"/>
          <w:szCs w:val="22"/>
          <w:lang w:val="pl-PL"/>
        </w:rPr>
        <w:t>razvijena za proračun ETo u uslovima mediteranske klime (Copais, Grčka). Prvobitno je namenjena za proračun ETo za vremenski interval od jednog časa i koristi podatke o temperaturi vazduha, solarnoj radijaciji i relativnoj vlažnosti vazduha (Alexandris i Kerkides, 2003). Za proračun na dnevnom nivou, izraz za metodu Copais glasi:</w:t>
      </w:r>
    </w:p>
    <w:p w:rsidR="00D804C4" w:rsidRPr="001256EE" w:rsidRDefault="00D804C4" w:rsidP="00166C45">
      <w:pPr>
        <w:widowControl w:val="0"/>
        <w:ind w:firstLine="426"/>
        <w:jc w:val="both"/>
        <w:rPr>
          <w:sz w:val="22"/>
          <w:szCs w:val="22"/>
          <w:lang w:val="pl-PL"/>
        </w:rPr>
      </w:pPr>
      <w:r w:rsidRPr="001256EE">
        <w:rPr>
          <w:rFonts w:ascii="Cambria Math" w:hAnsi="Cambria Math" w:cs="Cambria Math"/>
          <w:sz w:val="22"/>
          <w:szCs w:val="22"/>
        </w:rPr>
        <w:lastRenderedPageBreak/>
        <w:t>𝐸𝑇𝑜</w:t>
      </w:r>
      <w:r w:rsidRPr="001B0FC8">
        <w:rPr>
          <w:sz w:val="22"/>
          <w:szCs w:val="22"/>
          <w:lang w:val="pl-PL"/>
        </w:rPr>
        <w:t>=</w:t>
      </w:r>
      <w:r w:rsidRPr="001256EE">
        <w:rPr>
          <w:rFonts w:ascii="Cambria Math" w:hAnsi="Cambria Math" w:cs="Cambria Math"/>
          <w:sz w:val="22"/>
          <w:szCs w:val="22"/>
        </w:rPr>
        <w:t>𝑚</w:t>
      </w:r>
      <w:r w:rsidRPr="001B0FC8">
        <w:rPr>
          <w:sz w:val="22"/>
          <w:szCs w:val="22"/>
          <w:lang w:val="pl-PL"/>
        </w:rPr>
        <w:t>1+</w:t>
      </w:r>
      <w:r w:rsidRPr="001256EE">
        <w:rPr>
          <w:rFonts w:ascii="Cambria Math" w:hAnsi="Cambria Math" w:cs="Cambria Math"/>
          <w:sz w:val="22"/>
          <w:szCs w:val="22"/>
        </w:rPr>
        <w:t>𝑚</w:t>
      </w:r>
      <w:r w:rsidRPr="001B0FC8">
        <w:rPr>
          <w:sz w:val="22"/>
          <w:szCs w:val="22"/>
          <w:lang w:val="pl-PL"/>
        </w:rPr>
        <w:t>2</w:t>
      </w:r>
      <w:r w:rsidRPr="001256EE">
        <w:rPr>
          <w:rFonts w:ascii="Cambria Math" w:hAnsi="Cambria Math" w:cs="Cambria Math"/>
          <w:sz w:val="22"/>
          <w:szCs w:val="22"/>
        </w:rPr>
        <w:t>𝐶</w:t>
      </w:r>
      <w:r w:rsidRPr="001B0FC8">
        <w:rPr>
          <w:sz w:val="22"/>
          <w:szCs w:val="22"/>
          <w:lang w:val="pl-PL"/>
        </w:rPr>
        <w:t>2+</w:t>
      </w:r>
      <w:r w:rsidRPr="001256EE">
        <w:rPr>
          <w:rFonts w:ascii="Cambria Math" w:hAnsi="Cambria Math" w:cs="Cambria Math"/>
          <w:sz w:val="22"/>
          <w:szCs w:val="22"/>
        </w:rPr>
        <w:t>𝑚</w:t>
      </w:r>
      <w:r w:rsidRPr="001B0FC8">
        <w:rPr>
          <w:sz w:val="22"/>
          <w:szCs w:val="22"/>
          <w:lang w:val="pl-PL"/>
        </w:rPr>
        <w:t>3</w:t>
      </w:r>
      <w:r w:rsidRPr="001256EE">
        <w:rPr>
          <w:rFonts w:ascii="Cambria Math" w:hAnsi="Cambria Math" w:cs="Cambria Math"/>
          <w:sz w:val="22"/>
          <w:szCs w:val="22"/>
        </w:rPr>
        <w:t>𝐶</w:t>
      </w:r>
      <w:r w:rsidRPr="001B0FC8">
        <w:rPr>
          <w:sz w:val="22"/>
          <w:szCs w:val="22"/>
          <w:lang w:val="pl-PL"/>
        </w:rPr>
        <w:t>3+</w:t>
      </w:r>
      <w:r w:rsidRPr="001256EE">
        <w:rPr>
          <w:rFonts w:ascii="Cambria Math" w:hAnsi="Cambria Math" w:cs="Cambria Math"/>
          <w:sz w:val="22"/>
          <w:szCs w:val="22"/>
        </w:rPr>
        <w:t>𝑚</w:t>
      </w:r>
      <w:r w:rsidRPr="001B0FC8">
        <w:rPr>
          <w:sz w:val="22"/>
          <w:szCs w:val="22"/>
          <w:lang w:val="pl-PL"/>
        </w:rPr>
        <w:t>4</w:t>
      </w:r>
      <w:r w:rsidRPr="001256EE">
        <w:rPr>
          <w:rFonts w:ascii="Cambria Math" w:hAnsi="Cambria Math" w:cs="Cambria Math"/>
          <w:sz w:val="22"/>
          <w:szCs w:val="22"/>
        </w:rPr>
        <w:t>𝐶</w:t>
      </w:r>
      <w:r w:rsidRPr="001B0FC8">
        <w:rPr>
          <w:sz w:val="22"/>
          <w:szCs w:val="22"/>
          <w:lang w:val="pl-PL"/>
        </w:rPr>
        <w:t>1</w:t>
      </w:r>
      <w:r w:rsidRPr="001256EE">
        <w:rPr>
          <w:rFonts w:ascii="Cambria Math" w:hAnsi="Cambria Math" w:cs="Cambria Math"/>
          <w:sz w:val="22"/>
          <w:szCs w:val="22"/>
        </w:rPr>
        <w:t>𝐶</w:t>
      </w:r>
      <w:r w:rsidRPr="001B0FC8">
        <w:rPr>
          <w:sz w:val="22"/>
          <w:szCs w:val="22"/>
          <w:lang w:val="pl-PL"/>
        </w:rPr>
        <w:t>2</w:t>
      </w:r>
      <w:r w:rsidR="00EC0201" w:rsidRPr="001B0FC8">
        <w:rPr>
          <w:sz w:val="22"/>
          <w:szCs w:val="22"/>
          <w:lang w:val="pl-PL"/>
        </w:rPr>
        <w:tab/>
      </w:r>
      <w:r w:rsidR="00EC0201" w:rsidRPr="001B0FC8">
        <w:rPr>
          <w:sz w:val="22"/>
          <w:szCs w:val="22"/>
          <w:lang w:val="pl-PL"/>
        </w:rPr>
        <w:tab/>
      </w:r>
      <w:r w:rsidR="00EC0201" w:rsidRPr="001B0FC8">
        <w:rPr>
          <w:sz w:val="22"/>
          <w:szCs w:val="22"/>
          <w:lang w:val="pl-PL"/>
        </w:rPr>
        <w:tab/>
      </w:r>
      <w:r w:rsidR="00EC0201" w:rsidRPr="001256EE">
        <w:rPr>
          <w:sz w:val="22"/>
          <w:szCs w:val="22"/>
          <w:lang w:val="pl-PL"/>
        </w:rPr>
        <w:tab/>
      </w:r>
      <w:r w:rsidR="00EC0201" w:rsidRPr="001256EE">
        <w:rPr>
          <w:sz w:val="22"/>
          <w:szCs w:val="22"/>
          <w:lang w:val="pl-PL"/>
        </w:rPr>
        <w:tab/>
      </w:r>
      <w:r w:rsidR="00EC0201" w:rsidRPr="001256EE">
        <w:rPr>
          <w:sz w:val="22"/>
          <w:szCs w:val="22"/>
          <w:lang w:val="pl-PL"/>
        </w:rPr>
        <w:tab/>
      </w:r>
      <w:r w:rsidR="001256EE" w:rsidRPr="001256EE">
        <w:rPr>
          <w:sz w:val="22"/>
          <w:szCs w:val="22"/>
          <w:lang w:val="pl-PL"/>
        </w:rPr>
        <w:tab/>
      </w:r>
      <w:r w:rsidR="001256EE" w:rsidRPr="001256EE">
        <w:rPr>
          <w:sz w:val="22"/>
          <w:szCs w:val="22"/>
          <w:lang w:val="pl-PL"/>
        </w:rPr>
        <w:tab/>
      </w:r>
      <w:r w:rsidRPr="001256EE">
        <w:rPr>
          <w:sz w:val="22"/>
          <w:szCs w:val="22"/>
          <w:lang w:val="pl-PL"/>
        </w:rPr>
        <w:t>Eq.(8)</w:t>
      </w:r>
    </w:p>
    <w:p w:rsidR="00D804C4" w:rsidRDefault="00D804C4" w:rsidP="001256EE">
      <w:pPr>
        <w:widowControl w:val="0"/>
        <w:jc w:val="both"/>
        <w:rPr>
          <w:sz w:val="22"/>
          <w:szCs w:val="22"/>
          <w:lang w:val="pl-PL"/>
        </w:rPr>
      </w:pPr>
      <w:r w:rsidRPr="00166C45">
        <w:rPr>
          <w:sz w:val="22"/>
          <w:szCs w:val="22"/>
          <w:lang w:val="pl-PL"/>
        </w:rPr>
        <w:t>gde koeficijenti imaju sledeće vrednosti: m</w:t>
      </w:r>
      <w:r w:rsidRPr="00166C45">
        <w:rPr>
          <w:sz w:val="22"/>
          <w:szCs w:val="22"/>
          <w:vertAlign w:val="subscript"/>
          <w:lang w:val="pl-PL"/>
        </w:rPr>
        <w:t xml:space="preserve">1 </w:t>
      </w:r>
      <w:r w:rsidRPr="00166C45">
        <w:rPr>
          <w:sz w:val="22"/>
          <w:szCs w:val="22"/>
          <w:lang w:val="pl-PL"/>
        </w:rPr>
        <w:t>= 0,057, m</w:t>
      </w:r>
      <w:r w:rsidRPr="00166C45">
        <w:rPr>
          <w:sz w:val="22"/>
          <w:szCs w:val="22"/>
          <w:vertAlign w:val="subscript"/>
          <w:lang w:val="pl-PL"/>
        </w:rPr>
        <w:t xml:space="preserve">2 </w:t>
      </w:r>
      <w:r w:rsidRPr="00166C45">
        <w:rPr>
          <w:sz w:val="22"/>
          <w:szCs w:val="22"/>
          <w:lang w:val="pl-PL"/>
        </w:rPr>
        <w:t>= 0,277, m</w:t>
      </w:r>
      <w:r w:rsidRPr="00166C45">
        <w:rPr>
          <w:sz w:val="22"/>
          <w:szCs w:val="22"/>
          <w:vertAlign w:val="subscript"/>
          <w:lang w:val="pl-PL"/>
        </w:rPr>
        <w:t xml:space="preserve">3 </w:t>
      </w:r>
      <w:r w:rsidRPr="00166C45">
        <w:rPr>
          <w:sz w:val="22"/>
          <w:szCs w:val="22"/>
          <w:lang w:val="pl-PL"/>
        </w:rPr>
        <w:t>= 0,643, m</w:t>
      </w:r>
      <w:r w:rsidRPr="00166C45">
        <w:rPr>
          <w:sz w:val="22"/>
          <w:szCs w:val="22"/>
          <w:vertAlign w:val="subscript"/>
          <w:lang w:val="pl-PL"/>
        </w:rPr>
        <w:t xml:space="preserve">4 </w:t>
      </w:r>
      <w:r w:rsidRPr="00166C45">
        <w:rPr>
          <w:sz w:val="22"/>
          <w:szCs w:val="22"/>
          <w:lang w:val="pl-PL"/>
        </w:rPr>
        <w:t>= 0,0124</w:t>
      </w:r>
    </w:p>
    <w:p w:rsidR="00D804C4" w:rsidRPr="00166C45" w:rsidRDefault="00D804C4" w:rsidP="00166C45">
      <w:pPr>
        <w:widowControl w:val="0"/>
        <w:spacing w:before="80"/>
        <w:ind w:firstLine="425"/>
        <w:jc w:val="both"/>
        <w:rPr>
          <w:sz w:val="22"/>
          <w:szCs w:val="22"/>
          <w:lang w:val="pl-PL"/>
        </w:rPr>
      </w:pPr>
      <m:oMath>
        <m:r>
          <w:rPr>
            <w:rFonts w:ascii="Cambria Math" w:hAnsi="Cambria Math"/>
            <w:sz w:val="22"/>
            <w:szCs w:val="22"/>
          </w:rPr>
          <m:t>C</m:t>
        </m:r>
        <m:r>
          <m:rPr>
            <m:sty m:val="p"/>
          </m:rPr>
          <w:rPr>
            <w:rFonts w:ascii="Cambria Math"/>
            <w:sz w:val="22"/>
            <w:szCs w:val="22"/>
          </w:rPr>
          <m:t>1=0,64146</m:t>
        </m:r>
        <m:r>
          <m:rPr>
            <m:sty m:val="p"/>
          </m:rPr>
          <w:rPr>
            <w:rFonts w:ascii="Cambria Math"/>
            <w:sz w:val="22"/>
            <w:szCs w:val="22"/>
          </w:rPr>
          <m:t>-</m:t>
        </m:r>
        <m:r>
          <m:rPr>
            <m:sty m:val="p"/>
          </m:rPr>
          <w:rPr>
            <w:rFonts w:ascii="Cambria Math"/>
            <w:sz w:val="22"/>
            <w:szCs w:val="22"/>
          </w:rPr>
          <m:t xml:space="preserve">0,00784 </m:t>
        </m:r>
        <m:r>
          <m:rPr>
            <m:sty m:val="p"/>
          </m:rPr>
          <w:rPr>
            <w:rFonts w:ascii="Cambria Math"/>
            <w:sz w:val="22"/>
            <w:szCs w:val="22"/>
          </w:rPr>
          <m:t>∙</m:t>
        </m:r>
        <m:r>
          <w:rPr>
            <w:rFonts w:ascii="Cambria Math" w:hAnsi="Cambria Math"/>
            <w:sz w:val="22"/>
            <w:szCs w:val="22"/>
          </w:rPr>
          <m:t>RH</m:t>
        </m:r>
        <m:r>
          <m:rPr>
            <m:sty m:val="p"/>
          </m:rPr>
          <w:rPr>
            <w:rFonts w:ascii="Cambria Math"/>
            <w:sz w:val="22"/>
            <w:szCs w:val="22"/>
          </w:rPr>
          <m:t xml:space="preserve">+0,372 </m:t>
        </m:r>
        <m:r>
          <m:rPr>
            <m:sty m:val="p"/>
          </m:rPr>
          <w:rPr>
            <w:rFonts w:ascii="Cambria Math"/>
            <w:sz w:val="22"/>
            <w:szCs w:val="22"/>
          </w:rPr>
          <m:t>∙</m:t>
        </m:r>
        <m:r>
          <w:rPr>
            <w:rFonts w:ascii="Cambria Math" w:hAnsi="Cambria Math"/>
            <w:sz w:val="22"/>
            <w:szCs w:val="22"/>
          </w:rPr>
          <m:t>Rs</m:t>
        </m:r>
        <m:r>
          <m:rPr>
            <m:sty m:val="p"/>
          </m:rPr>
          <w:rPr>
            <w:rFonts w:ascii="Cambria Math"/>
            <w:sz w:val="22"/>
            <w:szCs w:val="22"/>
          </w:rPr>
          <m:t>-</m:t>
        </m:r>
        <m:r>
          <m:rPr>
            <m:sty m:val="p"/>
          </m:rPr>
          <w:rPr>
            <w:rFonts w:ascii="Cambria Math"/>
            <w:sz w:val="22"/>
            <w:szCs w:val="22"/>
          </w:rPr>
          <m:t xml:space="preserve">0,00264 </m:t>
        </m:r>
        <m:r>
          <m:rPr>
            <m:sty m:val="p"/>
          </m:rPr>
          <w:rPr>
            <w:rFonts w:ascii="Cambria Math"/>
            <w:sz w:val="22"/>
            <w:szCs w:val="22"/>
          </w:rPr>
          <m:t>∙</m:t>
        </m:r>
        <m:r>
          <w:rPr>
            <w:rFonts w:ascii="Cambria Math" w:hAnsi="Cambria Math"/>
            <w:sz w:val="22"/>
            <w:szCs w:val="22"/>
          </w:rPr>
          <m:t>Rs</m:t>
        </m:r>
        <m:r>
          <m:rPr>
            <m:sty m:val="p"/>
          </m:rPr>
          <w:rPr>
            <w:rFonts w:ascii="Cambria Math"/>
            <w:sz w:val="22"/>
            <w:szCs w:val="22"/>
          </w:rPr>
          <m:t xml:space="preserve"> </m:t>
        </m:r>
        <m:r>
          <m:rPr>
            <m:sty m:val="p"/>
          </m:rPr>
          <w:rPr>
            <w:rFonts w:ascii="Cambria Math"/>
            <w:sz w:val="22"/>
            <w:szCs w:val="22"/>
          </w:rPr>
          <m:t>∙</m:t>
        </m:r>
        <m:r>
          <w:rPr>
            <w:rFonts w:ascii="Cambria Math" w:hAnsi="Cambria Math"/>
            <w:sz w:val="22"/>
            <w:szCs w:val="22"/>
          </w:rPr>
          <m:t>RH</m:t>
        </m:r>
      </m:oMath>
      <w:r w:rsidR="00EC0201">
        <w:rPr>
          <w:sz w:val="22"/>
          <w:szCs w:val="22"/>
          <w:lang w:val="pl-PL"/>
        </w:rPr>
        <w:tab/>
      </w:r>
      <w:r w:rsidRPr="00166C45">
        <w:rPr>
          <w:sz w:val="22"/>
          <w:szCs w:val="22"/>
          <w:lang w:val="pl-PL"/>
        </w:rPr>
        <w:t>Eq.(9)</w:t>
      </w:r>
    </w:p>
    <w:p w:rsidR="00D804C4" w:rsidRPr="00166C45" w:rsidRDefault="00D804C4" w:rsidP="00166C45">
      <w:pPr>
        <w:widowControl w:val="0"/>
        <w:spacing w:before="80"/>
        <w:ind w:firstLine="425"/>
        <w:jc w:val="both"/>
        <w:rPr>
          <w:sz w:val="22"/>
          <w:szCs w:val="22"/>
          <w:lang w:val="pl-PL"/>
        </w:rPr>
      </w:pPr>
      <m:oMath>
        <m:r>
          <w:rPr>
            <w:rFonts w:ascii="Cambria Math" w:hAnsi="Cambria Math"/>
            <w:sz w:val="22"/>
            <w:szCs w:val="22"/>
          </w:rPr>
          <m:t>C</m:t>
        </m:r>
        <m:r>
          <m:rPr>
            <m:sty m:val="p"/>
          </m:rPr>
          <w:rPr>
            <w:rFonts w:ascii="Cambria Math"/>
            <w:sz w:val="22"/>
            <w:szCs w:val="22"/>
            <w:lang w:val="pl-PL"/>
          </w:rPr>
          <m:t>2=</m:t>
        </m:r>
        <m:r>
          <m:rPr>
            <m:sty m:val="p"/>
          </m:rPr>
          <w:rPr>
            <w:rFonts w:ascii="Cambria Math"/>
            <w:sz w:val="22"/>
            <w:szCs w:val="22"/>
            <w:lang w:val="pl-PL"/>
          </w:rPr>
          <m:t>-</m:t>
        </m:r>
        <m:r>
          <m:rPr>
            <m:sty m:val="p"/>
          </m:rPr>
          <w:rPr>
            <w:rFonts w:ascii="Cambria Math"/>
            <w:sz w:val="22"/>
            <w:szCs w:val="22"/>
            <w:lang w:val="pl-PL"/>
          </w:rPr>
          <m:t>0,0033+0,00812</m:t>
        </m:r>
        <m:r>
          <m:rPr>
            <m:sty m:val="p"/>
          </m:rPr>
          <w:rPr>
            <w:rFonts w:ascii="Cambria Math"/>
            <w:sz w:val="22"/>
            <w:szCs w:val="22"/>
            <w:lang w:val="pl-PL"/>
          </w:rPr>
          <m:t>∙</m:t>
        </m:r>
        <m:r>
          <w:rPr>
            <w:rFonts w:ascii="Cambria Math" w:hAnsi="Cambria Math"/>
            <w:sz w:val="22"/>
            <w:szCs w:val="22"/>
          </w:rPr>
          <m:t>T</m:t>
        </m:r>
        <m:r>
          <m:rPr>
            <m:sty m:val="p"/>
          </m:rPr>
          <w:rPr>
            <w:rFonts w:ascii="Cambria Math"/>
            <w:sz w:val="22"/>
            <w:szCs w:val="22"/>
            <w:lang w:val="pl-PL"/>
          </w:rPr>
          <m:t>+0,101</m:t>
        </m:r>
        <m:r>
          <m:rPr>
            <m:sty m:val="p"/>
          </m:rPr>
          <w:rPr>
            <w:rFonts w:ascii="Cambria Math"/>
            <w:sz w:val="22"/>
            <w:szCs w:val="22"/>
            <w:lang w:val="pl-PL"/>
          </w:rPr>
          <m:t>∙</m:t>
        </m:r>
        <m:r>
          <w:rPr>
            <w:rFonts w:ascii="Cambria Math" w:hAnsi="Cambria Math"/>
            <w:sz w:val="22"/>
            <w:szCs w:val="22"/>
          </w:rPr>
          <m:t>Rs</m:t>
        </m:r>
        <m:r>
          <m:rPr>
            <m:sty m:val="p"/>
          </m:rPr>
          <w:rPr>
            <w:rFonts w:ascii="Cambria Math"/>
            <w:sz w:val="22"/>
            <w:szCs w:val="22"/>
            <w:lang w:val="pl-PL"/>
          </w:rPr>
          <m:t>+0,00584</m:t>
        </m:r>
        <m:r>
          <m:rPr>
            <m:sty m:val="p"/>
          </m:rPr>
          <w:rPr>
            <w:rFonts w:ascii="Cambria Math"/>
            <w:sz w:val="22"/>
            <w:szCs w:val="22"/>
            <w:lang w:val="pl-PL"/>
          </w:rPr>
          <m:t>∙</m:t>
        </m:r>
        <m:r>
          <w:rPr>
            <w:rFonts w:ascii="Cambria Math" w:hAnsi="Cambria Math"/>
            <w:sz w:val="22"/>
            <w:szCs w:val="22"/>
          </w:rPr>
          <m:t>Rs</m:t>
        </m:r>
        <m:r>
          <m:rPr>
            <m:sty m:val="p"/>
          </m:rPr>
          <w:rPr>
            <w:rFonts w:ascii="Cambria Math"/>
            <w:sz w:val="22"/>
            <w:szCs w:val="22"/>
            <w:lang w:val="pl-PL"/>
          </w:rPr>
          <m:t xml:space="preserve"> </m:t>
        </m:r>
        <m:r>
          <m:rPr>
            <m:sty m:val="p"/>
          </m:rPr>
          <w:rPr>
            <w:rFonts w:ascii="Cambria Math"/>
            <w:sz w:val="22"/>
            <w:szCs w:val="22"/>
            <w:lang w:val="pl-PL"/>
          </w:rPr>
          <m:t>∙</m:t>
        </m:r>
        <m:r>
          <w:rPr>
            <w:rFonts w:ascii="Cambria Math" w:hAnsi="Cambria Math"/>
            <w:sz w:val="22"/>
            <w:szCs w:val="22"/>
          </w:rPr>
          <m:t>T</m:t>
        </m:r>
      </m:oMath>
      <w:r w:rsidR="00EC0201">
        <w:rPr>
          <w:sz w:val="22"/>
          <w:szCs w:val="22"/>
          <w:lang w:val="pl-PL"/>
        </w:rPr>
        <w:tab/>
        <w:t xml:space="preserve">      </w:t>
      </w:r>
      <w:r w:rsidRPr="00166C45">
        <w:rPr>
          <w:sz w:val="22"/>
          <w:szCs w:val="22"/>
          <w:lang w:val="pl-PL"/>
        </w:rPr>
        <w:t>Eq.(10)</w:t>
      </w:r>
    </w:p>
    <w:p w:rsidR="00D804C4" w:rsidRPr="00166C45" w:rsidRDefault="00D804C4" w:rsidP="00166C45">
      <w:pPr>
        <w:widowControl w:val="0"/>
        <w:ind w:firstLine="426"/>
        <w:jc w:val="both"/>
        <w:rPr>
          <w:sz w:val="22"/>
          <w:szCs w:val="22"/>
          <w:lang w:val="pl-PL"/>
        </w:rPr>
      </w:pPr>
      <w:r w:rsidRPr="00EC0201">
        <w:rPr>
          <w:sz w:val="22"/>
          <w:szCs w:val="22"/>
          <w:lang w:val="pl-PL"/>
        </w:rPr>
        <w:t>Hamon</w:t>
      </w:r>
      <w:r w:rsidRPr="00166C45">
        <w:rPr>
          <w:sz w:val="22"/>
          <w:szCs w:val="22"/>
          <w:lang w:val="pl-PL"/>
        </w:rPr>
        <w:t xml:space="preserve"> (1961) je predstavio metodu za proračun potencijalne evapotranspiracije: </w:t>
      </w:r>
    </w:p>
    <w:p w:rsidR="00D804C4" w:rsidRPr="00166C45" w:rsidRDefault="00D804C4" w:rsidP="00166C45">
      <w:pPr>
        <w:widowControl w:val="0"/>
        <w:ind w:firstLine="426"/>
        <w:jc w:val="both"/>
        <w:rPr>
          <w:sz w:val="22"/>
          <w:szCs w:val="22"/>
          <w:lang w:val="pl-PL"/>
        </w:rPr>
      </w:pPr>
      <m:oMath>
        <m:r>
          <w:rPr>
            <w:rFonts w:ascii="Cambria Math" w:hAnsi="Cambria Math"/>
            <w:sz w:val="22"/>
            <w:szCs w:val="22"/>
          </w:rPr>
          <m:t>ETp</m:t>
        </m:r>
        <m:r>
          <m:rPr>
            <m:sty m:val="p"/>
          </m:rPr>
          <w:rPr>
            <w:rFonts w:ascii="Cambria Math"/>
            <w:sz w:val="22"/>
            <w:szCs w:val="22"/>
          </w:rPr>
          <m:t>=</m:t>
        </m:r>
        <m:r>
          <w:rPr>
            <w:rFonts w:ascii="Cambria Math" w:hAnsi="Cambria Math"/>
            <w:sz w:val="22"/>
            <w:szCs w:val="22"/>
          </w:rPr>
          <m:t>k</m:t>
        </m:r>
        <m:r>
          <m:rPr>
            <m:sty m:val="p"/>
          </m:rPr>
          <w:rPr>
            <w:rFonts w:ascii="Cambria Math"/>
            <w:sz w:val="22"/>
            <w:szCs w:val="22"/>
          </w:rPr>
          <m:t>∙</m:t>
        </m:r>
        <m:r>
          <m:rPr>
            <m:sty m:val="p"/>
          </m:rPr>
          <w:rPr>
            <w:rFonts w:ascii="Cambria Math"/>
            <w:sz w:val="22"/>
            <w:szCs w:val="22"/>
          </w:rPr>
          <m:t xml:space="preserve"> 0,165 </m:t>
        </m:r>
        <m:r>
          <m:rPr>
            <m:sty m:val="p"/>
          </m:rPr>
          <w:rPr>
            <w:rFonts w:ascii="Cambria Math"/>
            <w:sz w:val="22"/>
            <w:szCs w:val="22"/>
          </w:rPr>
          <m:t>∙</m:t>
        </m:r>
        <m:r>
          <m:rPr>
            <m:sty m:val="p"/>
          </m:rPr>
          <w:rPr>
            <w:rFonts w:ascii="Cambria Math"/>
            <w:sz w:val="22"/>
            <w:szCs w:val="22"/>
          </w:rPr>
          <m:t>216,7</m:t>
        </m:r>
        <m:r>
          <m:rPr>
            <m:sty m:val="p"/>
          </m:rPr>
          <w:rPr>
            <w:rFonts w:ascii="Cambria Math"/>
            <w:sz w:val="22"/>
            <w:szCs w:val="22"/>
          </w:rPr>
          <m:t>∙</m:t>
        </m:r>
        <m:r>
          <w:rPr>
            <w:rFonts w:ascii="Cambria Math" w:hAnsi="Cambria Math"/>
            <w:sz w:val="22"/>
            <w:szCs w:val="22"/>
          </w:rPr>
          <m:t>N</m:t>
        </m:r>
        <m:r>
          <m:rPr>
            <m:sty m:val="p"/>
          </m:rPr>
          <w:rPr>
            <w:rFonts w:ascii="Cambria Math"/>
            <w:sz w:val="22"/>
            <w:szCs w:val="22"/>
          </w:rPr>
          <m:t>∙</m:t>
        </m:r>
        <m:r>
          <m:rPr>
            <m:sty m:val="p"/>
          </m:rPr>
          <w:rPr>
            <w:rFonts w:ascii="Cambria Math"/>
            <w:sz w:val="22"/>
            <w:szCs w:val="22"/>
          </w:rPr>
          <m:t>(</m:t>
        </m:r>
        <m:f>
          <m:fPr>
            <m:ctrlPr>
              <w:rPr>
                <w:rFonts w:ascii="Cambria Math" w:hAnsi="Cambria Math"/>
                <w:sz w:val="22"/>
                <w:szCs w:val="22"/>
              </w:rPr>
            </m:ctrlPr>
          </m:fPr>
          <m:num>
            <m:r>
              <w:rPr>
                <w:rFonts w:ascii="Cambria Math" w:hAnsi="Cambria Math"/>
                <w:sz w:val="22"/>
                <w:szCs w:val="22"/>
              </w:rPr>
              <m:t>es</m:t>
            </m:r>
          </m:num>
          <m:den>
            <m:r>
              <w:rPr>
                <w:rFonts w:ascii="Cambria Math" w:hAnsi="Cambria Math"/>
                <w:sz w:val="22"/>
                <w:szCs w:val="22"/>
              </w:rPr>
              <m:t>T</m:t>
            </m:r>
            <m:r>
              <m:rPr>
                <m:sty m:val="p"/>
              </m:rPr>
              <w:rPr>
                <w:rFonts w:ascii="Cambria Math"/>
                <w:sz w:val="22"/>
                <w:szCs w:val="22"/>
              </w:rPr>
              <m:t>+273,3</m:t>
            </m:r>
          </m:den>
        </m:f>
        <m:r>
          <m:rPr>
            <m:sty m:val="p"/>
          </m:rPr>
          <w:rPr>
            <w:rFonts w:ascii="Cambria Math"/>
            <w:sz w:val="22"/>
            <w:szCs w:val="22"/>
          </w:rPr>
          <m:t>)</m:t>
        </m:r>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t xml:space="preserve">      </w:t>
      </w:r>
      <w:r w:rsidRPr="00166C45">
        <w:rPr>
          <w:sz w:val="22"/>
          <w:szCs w:val="22"/>
          <w:lang w:val="pl-PL"/>
        </w:rPr>
        <w:t>Eq.(11)</w:t>
      </w:r>
    </w:p>
    <w:p w:rsidR="00D804C4" w:rsidRPr="00166C45" w:rsidRDefault="00D804C4" w:rsidP="00166C45">
      <w:pPr>
        <w:widowControl w:val="0"/>
        <w:ind w:firstLine="426"/>
        <w:jc w:val="both"/>
        <w:rPr>
          <w:iCs/>
          <w:sz w:val="22"/>
          <w:szCs w:val="22"/>
          <w:lang w:val="pl-PL"/>
        </w:rPr>
      </w:pPr>
      <w:r w:rsidRPr="00166C45">
        <w:rPr>
          <w:sz w:val="22"/>
          <w:szCs w:val="22"/>
          <w:lang w:val="pl-PL"/>
        </w:rPr>
        <w:t xml:space="preserve">gde je: </w:t>
      </w:r>
      <w:r w:rsidRPr="00166C45">
        <w:rPr>
          <w:iCs/>
          <w:sz w:val="22"/>
          <w:szCs w:val="22"/>
          <w:lang w:val="pl-PL"/>
        </w:rPr>
        <w:t xml:space="preserve">ETp </w:t>
      </w:r>
      <w:r w:rsidRPr="00166C45">
        <w:rPr>
          <w:rFonts w:ascii="Cambria Math" w:hAnsi="Cambria Math"/>
          <w:sz w:val="22"/>
          <w:szCs w:val="22"/>
          <w:lang w:val="pl-PL"/>
        </w:rPr>
        <w:t>‒</w:t>
      </w:r>
      <w:r w:rsidRPr="00166C45">
        <w:rPr>
          <w:sz w:val="22"/>
          <w:szCs w:val="22"/>
          <w:lang w:val="pl-PL"/>
        </w:rPr>
        <w:t xml:space="preserve"> potencijalna evapotranspiracija (mm∙dan</w:t>
      </w:r>
      <w:r w:rsidRPr="00166C45">
        <w:rPr>
          <w:sz w:val="22"/>
          <w:szCs w:val="22"/>
          <w:vertAlign w:val="superscript"/>
          <w:lang w:val="pl-PL"/>
        </w:rPr>
        <w:t>-1</w:t>
      </w:r>
      <w:r w:rsidRPr="00166C45">
        <w:rPr>
          <w:sz w:val="22"/>
          <w:szCs w:val="22"/>
          <w:lang w:val="pl-PL"/>
        </w:rPr>
        <w:t>); k-koeficijent = 1; N – maksimalno trajanje sunčevog sjaja u toku dana (časovi); e</w:t>
      </w:r>
      <w:r w:rsidRPr="00166C45">
        <w:rPr>
          <w:sz w:val="22"/>
          <w:szCs w:val="22"/>
          <w:vertAlign w:val="subscript"/>
          <w:lang w:val="pl-PL"/>
        </w:rPr>
        <w:t xml:space="preserve">s </w:t>
      </w:r>
      <w:r w:rsidRPr="00166C45">
        <w:rPr>
          <w:rFonts w:ascii="Cambria Math" w:hAnsi="Cambria Math"/>
          <w:sz w:val="22"/>
          <w:szCs w:val="22"/>
          <w:lang w:val="pl-PL"/>
        </w:rPr>
        <w:t>‒</w:t>
      </w:r>
      <w:r w:rsidRPr="00166C45">
        <w:rPr>
          <w:sz w:val="22"/>
          <w:szCs w:val="22"/>
          <w:lang w:val="pl-PL"/>
        </w:rPr>
        <w:t xml:space="preserve"> saturacioni napon vodene pare (mb); T </w:t>
      </w:r>
      <w:r w:rsidRPr="00166C45">
        <w:rPr>
          <w:rFonts w:ascii="Cambria Math" w:hAnsi="Cambria Math"/>
          <w:sz w:val="22"/>
          <w:szCs w:val="22"/>
          <w:lang w:val="pl-PL"/>
        </w:rPr>
        <w:t>‒</w:t>
      </w:r>
      <w:r w:rsidRPr="00166C45">
        <w:rPr>
          <w:sz w:val="22"/>
          <w:szCs w:val="22"/>
          <w:lang w:val="pl-PL"/>
        </w:rPr>
        <w:t xml:space="preserve"> srednja mesečna temperatura (</w:t>
      </w:r>
      <w:r w:rsidR="00EC0201" w:rsidRPr="00166C45">
        <w:rPr>
          <w:sz w:val="22"/>
          <w:szCs w:val="22"/>
          <w:lang w:val="pl-PL"/>
        </w:rPr>
        <w:t>°</w:t>
      </w:r>
      <w:r w:rsidRPr="00166C45">
        <w:rPr>
          <w:iCs/>
          <w:sz w:val="22"/>
          <w:szCs w:val="22"/>
          <w:lang w:val="pl-PL"/>
        </w:rPr>
        <w:t>C).</w:t>
      </w:r>
    </w:p>
    <w:p w:rsidR="00D804C4" w:rsidRPr="00166C45" w:rsidRDefault="00D804C4" w:rsidP="00166C45">
      <w:pPr>
        <w:widowControl w:val="0"/>
        <w:ind w:firstLine="426"/>
        <w:jc w:val="both"/>
        <w:rPr>
          <w:sz w:val="22"/>
          <w:szCs w:val="22"/>
          <w:lang w:val="pl-PL"/>
        </w:rPr>
      </w:pPr>
      <w:r w:rsidRPr="00166C45">
        <w:rPr>
          <w:sz w:val="22"/>
          <w:szCs w:val="22"/>
          <w:lang w:val="pl-PL"/>
        </w:rPr>
        <w:t xml:space="preserve">Izraz za metodu </w:t>
      </w:r>
      <w:r w:rsidRPr="00EC0201">
        <w:rPr>
          <w:sz w:val="22"/>
          <w:szCs w:val="22"/>
          <w:lang w:val="pl-PL"/>
        </w:rPr>
        <w:t xml:space="preserve">Makkink </w:t>
      </w:r>
      <w:r w:rsidRPr="00166C45">
        <w:rPr>
          <w:sz w:val="22"/>
          <w:szCs w:val="22"/>
          <w:lang w:val="pl-PL"/>
        </w:rPr>
        <w:t>glasi:</w:t>
      </w:r>
    </w:p>
    <w:p w:rsidR="00D804C4" w:rsidRPr="00166C45" w:rsidRDefault="00D804C4" w:rsidP="00166C45">
      <w:pPr>
        <w:widowControl w:val="0"/>
        <w:ind w:firstLine="426"/>
        <w:jc w:val="both"/>
        <w:rPr>
          <w:sz w:val="22"/>
          <w:szCs w:val="22"/>
          <w:lang w:val="pl-PL"/>
        </w:rPr>
      </w:pPr>
      <m:oMath>
        <m:r>
          <w:rPr>
            <w:rFonts w:ascii="Cambria Math" w:hAnsi="Cambria Math"/>
            <w:sz w:val="22"/>
            <w:szCs w:val="22"/>
          </w:rPr>
          <m:t>ETo</m:t>
        </m:r>
        <m:r>
          <m:rPr>
            <m:sty m:val="p"/>
          </m:rPr>
          <w:rPr>
            <w:rFonts w:ascii="Cambria Math"/>
            <w:sz w:val="22"/>
            <w:szCs w:val="22"/>
            <w:lang w:val="pl-PL"/>
          </w:rPr>
          <m:t>=0,61</m:t>
        </m:r>
        <m:r>
          <m:rPr>
            <m:sty m:val="p"/>
          </m:rPr>
          <w:rPr>
            <w:rFonts w:ascii="Cambria Math"/>
            <w:sz w:val="22"/>
            <w:szCs w:val="22"/>
            <w:lang w:val="pl-PL"/>
          </w:rPr>
          <m:t>∙</m:t>
        </m:r>
        <m:f>
          <m:fPr>
            <m:ctrlPr>
              <w:rPr>
                <w:rFonts w:ascii="Cambria Math" w:hAnsi="Cambria Math"/>
                <w:sz w:val="22"/>
                <w:szCs w:val="22"/>
              </w:rPr>
            </m:ctrlPr>
          </m:fPr>
          <m:num>
            <m:r>
              <m:rPr>
                <m:sty m:val="p"/>
              </m:rPr>
              <w:rPr>
                <w:rFonts w:ascii="Cambria Math"/>
                <w:sz w:val="22"/>
                <w:szCs w:val="22"/>
                <w:lang w:val="pl-PL"/>
              </w:rPr>
              <m:t>∆</m:t>
            </m:r>
          </m:num>
          <m:den>
            <m:r>
              <m:rPr>
                <m:sty m:val="p"/>
              </m:rPr>
              <w:rPr>
                <w:rFonts w:ascii="Cambria Math"/>
                <w:sz w:val="22"/>
                <w:szCs w:val="22"/>
                <w:lang w:val="pl-PL"/>
              </w:rPr>
              <m:t>∆</m:t>
            </m:r>
            <m:r>
              <m:rPr>
                <m:sty m:val="p"/>
              </m:rPr>
              <w:rPr>
                <w:rFonts w:ascii="Cambria Math"/>
                <w:sz w:val="22"/>
                <w:szCs w:val="22"/>
                <w:lang w:val="pl-PL"/>
              </w:rPr>
              <m:t>+</m:t>
            </m:r>
            <m:r>
              <w:rPr>
                <w:rFonts w:ascii="Cambria Math" w:hAnsi="Cambria Math"/>
                <w:sz w:val="22"/>
                <w:szCs w:val="22"/>
              </w:rPr>
              <m:t>γ</m:t>
            </m:r>
          </m:den>
        </m:f>
        <m:r>
          <m:rPr>
            <m:sty m:val="p"/>
          </m:rPr>
          <w:rPr>
            <w:rFonts w:ascii="Cambria Math"/>
            <w:sz w:val="22"/>
            <w:szCs w:val="22"/>
            <w:lang w:val="pl-PL"/>
          </w:rPr>
          <m:t>∙</m:t>
        </m:r>
        <m:f>
          <m:fPr>
            <m:ctrlPr>
              <w:rPr>
                <w:rFonts w:ascii="Cambria Math" w:hAnsi="Cambria Math"/>
                <w:sz w:val="22"/>
                <w:szCs w:val="22"/>
              </w:rPr>
            </m:ctrlPr>
          </m:fPr>
          <m:num>
            <m:r>
              <w:rPr>
                <w:rFonts w:ascii="Cambria Math" w:hAnsi="Cambria Math"/>
                <w:sz w:val="22"/>
                <w:szCs w:val="22"/>
              </w:rPr>
              <m:t>Rs</m:t>
            </m:r>
          </m:num>
          <m:den>
            <m:r>
              <w:rPr>
                <w:rFonts w:ascii="Cambria Math" w:hAnsi="Cambria Math"/>
                <w:sz w:val="22"/>
                <w:szCs w:val="22"/>
              </w:rPr>
              <m:t>λ</m:t>
            </m:r>
          </m:den>
        </m:f>
        <m:r>
          <m:rPr>
            <m:sty m:val="p"/>
          </m:rPr>
          <w:rPr>
            <w:rFonts w:ascii="Cambria Math"/>
            <w:sz w:val="22"/>
            <w:szCs w:val="22"/>
            <w:lang w:val="pl-PL"/>
          </w:rPr>
          <m:t>-</m:t>
        </m:r>
        <m:r>
          <m:rPr>
            <m:sty m:val="p"/>
          </m:rPr>
          <w:rPr>
            <w:rFonts w:ascii="Cambria Math"/>
            <w:sz w:val="22"/>
            <w:szCs w:val="22"/>
            <w:lang w:val="pl-PL"/>
          </w:rPr>
          <m:t>0,12</m:t>
        </m:r>
      </m:oMath>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r>
      <w:r w:rsidR="00EC0201">
        <w:rPr>
          <w:sz w:val="22"/>
          <w:szCs w:val="22"/>
          <w:lang w:val="pl-PL"/>
        </w:rPr>
        <w:tab/>
        <w:t xml:space="preserve">      </w:t>
      </w:r>
      <w:r w:rsidRPr="00166C45">
        <w:rPr>
          <w:sz w:val="22"/>
          <w:szCs w:val="22"/>
          <w:lang w:val="pl-PL"/>
        </w:rPr>
        <w:t>Eq.(12)</w:t>
      </w:r>
    </w:p>
    <w:p w:rsidR="00D804C4" w:rsidRDefault="00D804C4" w:rsidP="00166C45">
      <w:pPr>
        <w:widowControl w:val="0"/>
        <w:ind w:firstLine="426"/>
        <w:jc w:val="both"/>
        <w:rPr>
          <w:sz w:val="22"/>
          <w:szCs w:val="22"/>
          <w:lang w:val="pl-PL"/>
        </w:rPr>
      </w:pPr>
      <w:r w:rsidRPr="00166C45">
        <w:rPr>
          <w:sz w:val="22"/>
          <w:szCs w:val="22"/>
          <w:lang w:val="pl-PL"/>
        </w:rPr>
        <w:t xml:space="preserve">gde je: </w:t>
      </w:r>
      <w:r w:rsidRPr="00166C45">
        <w:rPr>
          <w:iCs/>
          <w:sz w:val="22"/>
          <w:szCs w:val="22"/>
          <w:lang w:val="pl-PL"/>
        </w:rPr>
        <w:t xml:space="preserve">ETo </w:t>
      </w:r>
      <w:r w:rsidRPr="00166C45">
        <w:rPr>
          <w:rFonts w:ascii="Cambria Math" w:hAnsi="Cambria Math"/>
          <w:sz w:val="22"/>
          <w:szCs w:val="22"/>
          <w:lang w:val="pl-PL"/>
        </w:rPr>
        <w:t>‒</w:t>
      </w:r>
      <w:r w:rsidRPr="00166C45">
        <w:rPr>
          <w:sz w:val="22"/>
          <w:szCs w:val="22"/>
          <w:lang w:val="pl-PL"/>
        </w:rPr>
        <w:t xml:space="preserve"> referentna evapotranspiracija (mm∙dan</w:t>
      </w:r>
      <w:r w:rsidRPr="00166C45">
        <w:rPr>
          <w:sz w:val="22"/>
          <w:szCs w:val="22"/>
          <w:vertAlign w:val="superscript"/>
          <w:lang w:val="pl-PL"/>
        </w:rPr>
        <w:t>-1</w:t>
      </w:r>
      <w:r w:rsidRPr="00166C45">
        <w:rPr>
          <w:sz w:val="22"/>
          <w:szCs w:val="22"/>
          <w:lang w:val="pl-PL"/>
        </w:rPr>
        <w:t xml:space="preserve">); </w:t>
      </w:r>
      <w:r w:rsidRPr="00166C45">
        <w:rPr>
          <w:sz w:val="22"/>
          <w:szCs w:val="22"/>
        </w:rPr>
        <w:t>λ</w:t>
      </w:r>
      <w:r w:rsidRPr="00166C45">
        <w:rPr>
          <w:sz w:val="22"/>
          <w:szCs w:val="22"/>
          <w:lang w:val="pl-PL"/>
        </w:rPr>
        <w:t xml:space="preserve"> </w:t>
      </w:r>
      <w:r w:rsidRPr="00166C45">
        <w:rPr>
          <w:rFonts w:ascii="Cambria Math" w:hAnsi="Cambria Math"/>
          <w:sz w:val="22"/>
          <w:szCs w:val="22"/>
          <w:lang w:val="pl-PL"/>
        </w:rPr>
        <w:t>‒</w:t>
      </w:r>
      <w:r w:rsidRPr="00166C45">
        <w:rPr>
          <w:sz w:val="22"/>
          <w:szCs w:val="22"/>
          <w:lang w:val="pl-PL"/>
        </w:rPr>
        <w:t xml:space="preserve"> 2,45 MJ·kg</w:t>
      </w:r>
      <w:r w:rsidRPr="00166C45">
        <w:rPr>
          <w:sz w:val="22"/>
          <w:szCs w:val="22"/>
          <w:vertAlign w:val="superscript"/>
          <w:lang w:val="pl-PL"/>
        </w:rPr>
        <w:t>-1</w:t>
      </w:r>
      <w:r w:rsidRPr="00166C45">
        <w:rPr>
          <w:sz w:val="22"/>
          <w:szCs w:val="22"/>
          <w:lang w:val="pl-PL"/>
        </w:rPr>
        <w:t>; Rs – neto solarna kratkotalasna radijacija (MJ∙m</w:t>
      </w:r>
      <w:r w:rsidRPr="00166C45">
        <w:rPr>
          <w:sz w:val="22"/>
          <w:szCs w:val="22"/>
          <w:vertAlign w:val="superscript"/>
          <w:lang w:val="pl-PL"/>
        </w:rPr>
        <w:t>-2</w:t>
      </w:r>
      <w:r w:rsidRPr="00166C45">
        <w:rPr>
          <w:sz w:val="22"/>
          <w:szCs w:val="22"/>
          <w:lang w:val="pl-PL"/>
        </w:rPr>
        <w:t>∙dan</w:t>
      </w:r>
      <w:r w:rsidRPr="00166C45">
        <w:rPr>
          <w:sz w:val="22"/>
          <w:szCs w:val="22"/>
          <w:vertAlign w:val="superscript"/>
          <w:lang w:val="pl-PL"/>
        </w:rPr>
        <w:t>-1</w:t>
      </w:r>
      <w:r w:rsidRPr="00166C45">
        <w:rPr>
          <w:sz w:val="22"/>
          <w:szCs w:val="22"/>
          <w:lang w:val="pl-PL"/>
        </w:rPr>
        <w:t>).</w:t>
      </w:r>
    </w:p>
    <w:p w:rsidR="00166C45" w:rsidRPr="002967CD" w:rsidRDefault="00166C45" w:rsidP="00166C45">
      <w:pPr>
        <w:widowControl w:val="0"/>
        <w:ind w:firstLine="426"/>
        <w:jc w:val="both"/>
        <w:rPr>
          <w:sz w:val="18"/>
          <w:szCs w:val="18"/>
          <w:lang w:val="pl-PL"/>
        </w:rPr>
      </w:pPr>
    </w:p>
    <w:p w:rsidR="00D804C4" w:rsidRDefault="00166C45" w:rsidP="00166C45">
      <w:pPr>
        <w:widowControl w:val="0"/>
        <w:ind w:firstLine="426"/>
        <w:jc w:val="both"/>
        <w:rPr>
          <w:bCs/>
          <w:sz w:val="22"/>
          <w:szCs w:val="22"/>
          <w:lang w:val="pl-PL"/>
        </w:rPr>
      </w:pPr>
      <w:r>
        <w:rPr>
          <w:bCs/>
          <w:sz w:val="22"/>
          <w:szCs w:val="22"/>
          <w:lang w:val="pl-PL"/>
        </w:rPr>
        <w:t>Analizirano područje</w:t>
      </w:r>
    </w:p>
    <w:p w:rsidR="00166C45" w:rsidRPr="002967CD" w:rsidRDefault="00166C45" w:rsidP="00166C45">
      <w:pPr>
        <w:widowControl w:val="0"/>
        <w:ind w:firstLine="426"/>
        <w:jc w:val="both"/>
        <w:rPr>
          <w:bCs/>
          <w:sz w:val="18"/>
          <w:szCs w:val="18"/>
          <w:lang w:val="pl-PL"/>
        </w:rPr>
      </w:pPr>
    </w:p>
    <w:p w:rsidR="00D804C4" w:rsidRPr="00166C45" w:rsidRDefault="00D804C4" w:rsidP="00166C45">
      <w:pPr>
        <w:widowControl w:val="0"/>
        <w:ind w:firstLine="426"/>
        <w:jc w:val="both"/>
        <w:rPr>
          <w:sz w:val="22"/>
          <w:szCs w:val="22"/>
          <w:lang w:val="pl-PL"/>
        </w:rPr>
      </w:pPr>
      <w:r w:rsidRPr="00166C45">
        <w:rPr>
          <w:sz w:val="22"/>
          <w:szCs w:val="22"/>
          <w:lang w:val="pl-PL"/>
        </w:rPr>
        <w:t>Za proračun su korišćeni klimatski podaci za period od 2010. do 2013. godine, sa meteoroloških stanica: Niš, Beograd, Novi Sad, Loznica, Vranje, Zlatibor, Ćuprija i Kikinda. Meteorološke stanice su raspoređene na različitim nadmorskim visinama i obuhvataju različite geografske širine (tabela 1), pa se na osnovu podataka sa ovih stanica dobija uvid u klimatske prilike u Srbiji.</w:t>
      </w:r>
    </w:p>
    <w:p w:rsidR="00D804C4" w:rsidRPr="002967CD" w:rsidRDefault="00D804C4" w:rsidP="00166C45">
      <w:pPr>
        <w:widowControl w:val="0"/>
        <w:jc w:val="both"/>
        <w:rPr>
          <w:lang w:val="pl-PL"/>
        </w:rPr>
      </w:pPr>
    </w:p>
    <w:p w:rsidR="00D804C4" w:rsidRPr="00166C45" w:rsidRDefault="00D804C4" w:rsidP="00166C45">
      <w:pPr>
        <w:widowControl w:val="0"/>
        <w:jc w:val="both"/>
        <w:rPr>
          <w:sz w:val="22"/>
          <w:szCs w:val="22"/>
        </w:rPr>
      </w:pPr>
      <w:r w:rsidRPr="00166C45">
        <w:rPr>
          <w:sz w:val="22"/>
          <w:szCs w:val="22"/>
        </w:rPr>
        <w:t>Tabela 1</w:t>
      </w:r>
      <w:r w:rsidR="00166C45">
        <w:rPr>
          <w:sz w:val="22"/>
          <w:szCs w:val="22"/>
        </w:rPr>
        <w:t>.</w:t>
      </w:r>
      <w:r w:rsidRPr="00166C45">
        <w:rPr>
          <w:sz w:val="22"/>
          <w:szCs w:val="22"/>
        </w:rPr>
        <w:t xml:space="preserve"> Opis meteoroloških stanica.</w:t>
      </w:r>
    </w:p>
    <w:p w:rsidR="00D804C4" w:rsidRDefault="00D804C4" w:rsidP="00166C45">
      <w:pPr>
        <w:widowControl w:val="0"/>
        <w:jc w:val="both"/>
        <w:rPr>
          <w:i/>
          <w:sz w:val="22"/>
          <w:szCs w:val="22"/>
        </w:rPr>
      </w:pPr>
      <w:r w:rsidRPr="00166C45">
        <w:rPr>
          <w:i/>
          <w:sz w:val="22"/>
          <w:szCs w:val="22"/>
        </w:rPr>
        <w:t>Table 1</w:t>
      </w:r>
      <w:r w:rsidR="00166C45">
        <w:rPr>
          <w:i/>
          <w:sz w:val="22"/>
          <w:szCs w:val="22"/>
        </w:rPr>
        <w:t>.</w:t>
      </w:r>
      <w:r w:rsidRPr="00166C45">
        <w:rPr>
          <w:i/>
          <w:sz w:val="22"/>
          <w:szCs w:val="22"/>
        </w:rPr>
        <w:t xml:space="preserve"> Description of meteorological stations.</w:t>
      </w:r>
    </w:p>
    <w:p w:rsidR="00166C45" w:rsidRPr="002967CD" w:rsidRDefault="00166C45" w:rsidP="00166C45">
      <w:pPr>
        <w:widowControl w:val="0"/>
        <w:jc w:val="both"/>
      </w:pPr>
    </w:p>
    <w:tbl>
      <w:tblPr>
        <w:tblW w:w="7371" w:type="dxa"/>
        <w:jc w:val="center"/>
        <w:tblLayout w:type="fixed"/>
        <w:tblCellMar>
          <w:left w:w="28" w:type="dxa"/>
          <w:right w:w="28" w:type="dxa"/>
        </w:tblCellMar>
        <w:tblLook w:val="04A0"/>
      </w:tblPr>
      <w:tblGrid>
        <w:gridCol w:w="844"/>
        <w:gridCol w:w="1014"/>
        <w:gridCol w:w="845"/>
        <w:gridCol w:w="1265"/>
        <w:gridCol w:w="1266"/>
        <w:gridCol w:w="1266"/>
        <w:gridCol w:w="871"/>
      </w:tblGrid>
      <w:tr w:rsidR="00EC0201" w:rsidRPr="00166C45" w:rsidTr="001256EE">
        <w:trPr>
          <w:trHeight w:val="227"/>
          <w:jc w:val="center"/>
        </w:trPr>
        <w:tc>
          <w:tcPr>
            <w:tcW w:w="849" w:type="dxa"/>
            <w:tcBorders>
              <w:top w:val="single" w:sz="4" w:space="0" w:color="auto"/>
              <w:left w:val="nil"/>
              <w:bottom w:val="single" w:sz="4" w:space="0" w:color="auto"/>
              <w:right w:val="nil"/>
            </w:tcBorders>
            <w:shd w:val="clear" w:color="auto" w:fill="auto"/>
            <w:noWrap/>
            <w:vAlign w:val="center"/>
            <w:hideMark/>
          </w:tcPr>
          <w:p w:rsidR="00D804C4" w:rsidRPr="00166C45" w:rsidRDefault="00D804C4" w:rsidP="00166C45">
            <w:pPr>
              <w:widowControl w:val="0"/>
              <w:rPr>
                <w:color w:val="000000"/>
                <w:sz w:val="18"/>
                <w:szCs w:val="18"/>
              </w:rPr>
            </w:pPr>
            <w:r w:rsidRPr="00166C45">
              <w:rPr>
                <w:color w:val="000000"/>
                <w:sz w:val="18"/>
                <w:szCs w:val="18"/>
              </w:rPr>
              <w:t>Stanice</w:t>
            </w:r>
          </w:p>
          <w:p w:rsidR="00D804C4" w:rsidRPr="00166C45" w:rsidRDefault="00D804C4" w:rsidP="00166C45">
            <w:pPr>
              <w:widowControl w:val="0"/>
              <w:rPr>
                <w:i/>
                <w:color w:val="000000"/>
                <w:sz w:val="18"/>
                <w:szCs w:val="18"/>
              </w:rPr>
            </w:pPr>
            <w:r w:rsidRPr="00166C45">
              <w:rPr>
                <w:i/>
                <w:color w:val="000000"/>
                <w:sz w:val="18"/>
                <w:szCs w:val="18"/>
              </w:rPr>
              <w:t>Stations</w:t>
            </w:r>
          </w:p>
        </w:tc>
        <w:tc>
          <w:tcPr>
            <w:tcW w:w="1022" w:type="dxa"/>
            <w:tcBorders>
              <w:top w:val="single" w:sz="4" w:space="0" w:color="auto"/>
              <w:left w:val="nil"/>
              <w:bottom w:val="single" w:sz="4" w:space="0" w:color="auto"/>
              <w:right w:val="nil"/>
            </w:tcBorders>
            <w:shd w:val="clear" w:color="auto" w:fill="auto"/>
            <w:vAlign w:val="center"/>
            <w:hideMark/>
          </w:tcPr>
          <w:p w:rsidR="00D804C4" w:rsidRPr="00EC0201" w:rsidRDefault="00D804C4" w:rsidP="00166C45">
            <w:pPr>
              <w:widowControl w:val="0"/>
              <w:jc w:val="center"/>
              <w:rPr>
                <w:b/>
                <w:color w:val="000000"/>
                <w:sz w:val="18"/>
                <w:szCs w:val="18"/>
              </w:rPr>
            </w:pPr>
            <w:r w:rsidRPr="00EC0201">
              <w:rPr>
                <w:color w:val="000000"/>
                <w:sz w:val="18"/>
                <w:szCs w:val="18"/>
              </w:rPr>
              <w:t xml:space="preserve">Geografska širina </w:t>
            </w:r>
            <w:r w:rsidRPr="00EC0201">
              <w:rPr>
                <w:i/>
                <w:color w:val="212121"/>
                <w:sz w:val="18"/>
                <w:szCs w:val="18"/>
                <w:shd w:val="clear" w:color="auto" w:fill="FFFFFF"/>
              </w:rPr>
              <w:t>Latitude</w:t>
            </w:r>
            <w:r w:rsidRPr="00EC0201">
              <w:rPr>
                <w:color w:val="212121"/>
                <w:sz w:val="18"/>
                <w:szCs w:val="18"/>
                <w:shd w:val="clear" w:color="auto" w:fill="FFFFFF"/>
              </w:rPr>
              <w:t xml:space="preserve"> </w:t>
            </w:r>
            <w:r w:rsidRPr="00EC0201">
              <w:rPr>
                <w:color w:val="000000"/>
                <w:sz w:val="18"/>
                <w:szCs w:val="18"/>
              </w:rPr>
              <w:t>(</w:t>
            </w:r>
            <w:r w:rsidR="00EC0201" w:rsidRPr="00EC0201">
              <w:rPr>
                <w:sz w:val="18"/>
                <w:szCs w:val="18"/>
                <w:lang w:val="pl-PL"/>
              </w:rPr>
              <w:t>°</w:t>
            </w:r>
            <w:r w:rsidRPr="00EC0201">
              <w:rPr>
                <w:color w:val="000000"/>
                <w:sz w:val="18"/>
                <w:szCs w:val="18"/>
              </w:rPr>
              <w:t>N)</w:t>
            </w:r>
          </w:p>
        </w:tc>
        <w:tc>
          <w:tcPr>
            <w:tcW w:w="851" w:type="dxa"/>
            <w:tcBorders>
              <w:top w:val="single" w:sz="4" w:space="0" w:color="auto"/>
              <w:left w:val="nil"/>
              <w:bottom w:val="single" w:sz="4" w:space="0" w:color="auto"/>
              <w:right w:val="nil"/>
            </w:tcBorders>
            <w:shd w:val="clear" w:color="auto" w:fill="auto"/>
            <w:vAlign w:val="center"/>
            <w:hideMark/>
          </w:tcPr>
          <w:p w:rsidR="00D804C4" w:rsidRPr="00EC0201" w:rsidRDefault="00D804C4" w:rsidP="00166C45">
            <w:pPr>
              <w:widowControl w:val="0"/>
              <w:jc w:val="center"/>
              <w:rPr>
                <w:color w:val="000000"/>
                <w:sz w:val="18"/>
                <w:szCs w:val="18"/>
              </w:rPr>
            </w:pPr>
            <w:r w:rsidRPr="00EC0201">
              <w:rPr>
                <w:color w:val="000000"/>
                <w:sz w:val="18"/>
                <w:szCs w:val="18"/>
              </w:rPr>
              <w:t>Nadmorska visina</w:t>
            </w:r>
          </w:p>
          <w:p w:rsidR="00EC0201" w:rsidRDefault="00D804C4" w:rsidP="00166C45">
            <w:pPr>
              <w:widowControl w:val="0"/>
              <w:jc w:val="center"/>
              <w:rPr>
                <w:i/>
                <w:color w:val="000000"/>
                <w:sz w:val="18"/>
                <w:szCs w:val="18"/>
              </w:rPr>
            </w:pPr>
            <w:r w:rsidRPr="00EC0201">
              <w:rPr>
                <w:i/>
                <w:color w:val="000000"/>
                <w:sz w:val="18"/>
                <w:szCs w:val="18"/>
              </w:rPr>
              <w:t>Altitude</w:t>
            </w:r>
          </w:p>
          <w:p w:rsidR="00D804C4" w:rsidRPr="00EC0201" w:rsidRDefault="00D804C4" w:rsidP="00166C45">
            <w:pPr>
              <w:widowControl w:val="0"/>
              <w:jc w:val="center"/>
              <w:rPr>
                <w:color w:val="000000"/>
                <w:sz w:val="18"/>
                <w:szCs w:val="18"/>
              </w:rPr>
            </w:pPr>
            <w:r w:rsidRPr="00EC0201">
              <w:rPr>
                <w:color w:val="000000"/>
                <w:sz w:val="18"/>
                <w:szCs w:val="18"/>
              </w:rPr>
              <w:t>(m)</w:t>
            </w:r>
          </w:p>
        </w:tc>
        <w:tc>
          <w:tcPr>
            <w:tcW w:w="1275" w:type="dxa"/>
            <w:tcBorders>
              <w:top w:val="single" w:sz="4" w:space="0" w:color="auto"/>
              <w:left w:val="nil"/>
              <w:bottom w:val="single" w:sz="4" w:space="0" w:color="auto"/>
              <w:right w:val="nil"/>
            </w:tcBorders>
            <w:shd w:val="clear" w:color="auto" w:fill="auto"/>
            <w:noWrap/>
            <w:vAlign w:val="center"/>
            <w:hideMark/>
          </w:tcPr>
          <w:p w:rsidR="00D804C4" w:rsidRPr="00EC0201" w:rsidRDefault="00D804C4" w:rsidP="00166C45">
            <w:pPr>
              <w:widowControl w:val="0"/>
              <w:jc w:val="center"/>
              <w:rPr>
                <w:color w:val="000000"/>
                <w:sz w:val="18"/>
                <w:szCs w:val="18"/>
              </w:rPr>
            </w:pPr>
            <w:r w:rsidRPr="00EC0201">
              <w:rPr>
                <w:color w:val="000000"/>
                <w:sz w:val="18"/>
                <w:szCs w:val="18"/>
              </w:rPr>
              <w:t>Maksimalna temperatura vazduha</w:t>
            </w:r>
          </w:p>
          <w:p w:rsidR="00D804C4" w:rsidRPr="00EC0201" w:rsidRDefault="00D804C4" w:rsidP="00166C45">
            <w:pPr>
              <w:widowControl w:val="0"/>
              <w:jc w:val="center"/>
              <w:rPr>
                <w:color w:val="000000"/>
                <w:sz w:val="18"/>
                <w:szCs w:val="18"/>
              </w:rPr>
            </w:pPr>
            <w:r w:rsidRPr="00EC0201">
              <w:rPr>
                <w:i/>
                <w:color w:val="000000"/>
                <w:sz w:val="18"/>
                <w:szCs w:val="18"/>
              </w:rPr>
              <w:t>Maximum air temperature</w:t>
            </w:r>
            <w:r w:rsidRPr="00EC0201">
              <w:rPr>
                <w:color w:val="000000"/>
                <w:sz w:val="18"/>
                <w:szCs w:val="18"/>
              </w:rPr>
              <w:t xml:space="preserve"> (</w:t>
            </w:r>
            <w:r w:rsidR="00EC0201" w:rsidRPr="00EC0201">
              <w:rPr>
                <w:sz w:val="18"/>
                <w:szCs w:val="18"/>
                <w:lang w:val="pl-PL"/>
              </w:rPr>
              <w:t>°</w:t>
            </w:r>
            <w:r w:rsidRPr="00EC0201">
              <w:rPr>
                <w:color w:val="000000"/>
                <w:sz w:val="18"/>
                <w:szCs w:val="18"/>
              </w:rPr>
              <w:t>C)</w:t>
            </w:r>
          </w:p>
        </w:tc>
        <w:tc>
          <w:tcPr>
            <w:tcW w:w="1276" w:type="dxa"/>
            <w:tcBorders>
              <w:top w:val="single" w:sz="4" w:space="0" w:color="auto"/>
              <w:left w:val="nil"/>
              <w:bottom w:val="single" w:sz="4" w:space="0" w:color="auto"/>
              <w:right w:val="nil"/>
            </w:tcBorders>
            <w:shd w:val="clear" w:color="auto" w:fill="auto"/>
            <w:noWrap/>
            <w:vAlign w:val="center"/>
            <w:hideMark/>
          </w:tcPr>
          <w:p w:rsidR="00D804C4" w:rsidRPr="00EC0201" w:rsidRDefault="00D804C4" w:rsidP="00166C45">
            <w:pPr>
              <w:widowControl w:val="0"/>
              <w:jc w:val="center"/>
              <w:rPr>
                <w:color w:val="000000"/>
                <w:sz w:val="18"/>
                <w:szCs w:val="18"/>
              </w:rPr>
            </w:pPr>
            <w:r w:rsidRPr="00EC0201">
              <w:rPr>
                <w:color w:val="000000"/>
                <w:sz w:val="18"/>
                <w:szCs w:val="18"/>
              </w:rPr>
              <w:t>Minimalna temperatura vazduha</w:t>
            </w:r>
          </w:p>
          <w:p w:rsidR="00D804C4" w:rsidRPr="00EC0201" w:rsidRDefault="00D804C4" w:rsidP="00166C45">
            <w:pPr>
              <w:widowControl w:val="0"/>
              <w:jc w:val="center"/>
              <w:rPr>
                <w:color w:val="000000"/>
                <w:sz w:val="18"/>
                <w:szCs w:val="18"/>
              </w:rPr>
            </w:pPr>
            <w:r w:rsidRPr="00EC0201">
              <w:rPr>
                <w:i/>
                <w:color w:val="000000"/>
                <w:sz w:val="18"/>
                <w:szCs w:val="18"/>
              </w:rPr>
              <w:t>Minimum air temperature</w:t>
            </w:r>
            <w:r w:rsidRPr="00EC0201">
              <w:rPr>
                <w:color w:val="000000"/>
                <w:sz w:val="18"/>
                <w:szCs w:val="18"/>
              </w:rPr>
              <w:t xml:space="preserve"> (</w:t>
            </w:r>
            <w:r w:rsidR="00EC0201" w:rsidRPr="00EC0201">
              <w:rPr>
                <w:sz w:val="18"/>
                <w:szCs w:val="18"/>
                <w:lang w:val="pl-PL"/>
              </w:rPr>
              <w:t>°</w:t>
            </w:r>
            <w:r w:rsidRPr="00EC0201">
              <w:rPr>
                <w:color w:val="000000"/>
                <w:sz w:val="18"/>
                <w:szCs w:val="18"/>
              </w:rPr>
              <w:t>C)</w:t>
            </w:r>
          </w:p>
        </w:tc>
        <w:tc>
          <w:tcPr>
            <w:tcW w:w="1276" w:type="dxa"/>
            <w:tcBorders>
              <w:top w:val="single" w:sz="4" w:space="0" w:color="auto"/>
              <w:left w:val="nil"/>
              <w:bottom w:val="single" w:sz="4" w:space="0" w:color="auto"/>
              <w:right w:val="nil"/>
            </w:tcBorders>
            <w:shd w:val="clear" w:color="auto" w:fill="auto"/>
            <w:noWrap/>
            <w:vAlign w:val="center"/>
            <w:hideMark/>
          </w:tcPr>
          <w:p w:rsidR="00D804C4" w:rsidRPr="00166C45" w:rsidRDefault="00D804C4" w:rsidP="00166C45">
            <w:pPr>
              <w:widowControl w:val="0"/>
              <w:jc w:val="center"/>
              <w:rPr>
                <w:color w:val="000000"/>
                <w:sz w:val="18"/>
                <w:szCs w:val="18"/>
              </w:rPr>
            </w:pPr>
            <w:r w:rsidRPr="00166C45">
              <w:rPr>
                <w:color w:val="000000"/>
                <w:sz w:val="18"/>
                <w:szCs w:val="18"/>
              </w:rPr>
              <w:t>Relativna vlažnost vazduha</w:t>
            </w:r>
          </w:p>
          <w:p w:rsidR="00D804C4" w:rsidRPr="00166C45" w:rsidRDefault="00D804C4" w:rsidP="00166C45">
            <w:pPr>
              <w:widowControl w:val="0"/>
              <w:jc w:val="center"/>
              <w:rPr>
                <w:i/>
                <w:color w:val="000000"/>
                <w:sz w:val="18"/>
                <w:szCs w:val="18"/>
              </w:rPr>
            </w:pPr>
            <w:r w:rsidRPr="00166C45">
              <w:rPr>
                <w:i/>
                <w:color w:val="000000"/>
                <w:sz w:val="18"/>
                <w:szCs w:val="18"/>
              </w:rPr>
              <w:t>Relative humidity</w:t>
            </w:r>
          </w:p>
          <w:p w:rsidR="00D804C4" w:rsidRPr="00166C45" w:rsidRDefault="00D804C4" w:rsidP="00166C45">
            <w:pPr>
              <w:widowControl w:val="0"/>
              <w:jc w:val="center"/>
              <w:rPr>
                <w:color w:val="000000"/>
                <w:sz w:val="18"/>
                <w:szCs w:val="18"/>
              </w:rPr>
            </w:pPr>
            <w:r w:rsidRPr="00166C45">
              <w:rPr>
                <w:color w:val="000000"/>
                <w:sz w:val="18"/>
                <w:szCs w:val="18"/>
              </w:rPr>
              <w:t>(%)</w:t>
            </w:r>
          </w:p>
        </w:tc>
        <w:tc>
          <w:tcPr>
            <w:tcW w:w="878" w:type="dxa"/>
            <w:tcBorders>
              <w:top w:val="single" w:sz="4" w:space="0" w:color="auto"/>
              <w:left w:val="nil"/>
              <w:bottom w:val="single" w:sz="4" w:space="0" w:color="auto"/>
              <w:right w:val="nil"/>
            </w:tcBorders>
            <w:shd w:val="clear" w:color="auto" w:fill="auto"/>
            <w:noWrap/>
            <w:vAlign w:val="center"/>
            <w:hideMark/>
          </w:tcPr>
          <w:p w:rsidR="00D804C4" w:rsidRPr="00166C45" w:rsidRDefault="00D804C4" w:rsidP="00166C45">
            <w:pPr>
              <w:widowControl w:val="0"/>
              <w:jc w:val="center"/>
              <w:rPr>
                <w:color w:val="000000"/>
                <w:sz w:val="18"/>
                <w:szCs w:val="18"/>
              </w:rPr>
            </w:pPr>
            <w:r w:rsidRPr="00166C45">
              <w:rPr>
                <w:color w:val="000000"/>
                <w:sz w:val="18"/>
                <w:szCs w:val="18"/>
              </w:rPr>
              <w:t>Brzina vetra</w:t>
            </w:r>
          </w:p>
          <w:p w:rsidR="00D804C4" w:rsidRPr="00166C45" w:rsidRDefault="00D804C4" w:rsidP="00166C45">
            <w:pPr>
              <w:widowControl w:val="0"/>
              <w:jc w:val="center"/>
              <w:rPr>
                <w:i/>
                <w:color w:val="000000"/>
                <w:sz w:val="18"/>
                <w:szCs w:val="18"/>
              </w:rPr>
            </w:pPr>
            <w:r w:rsidRPr="00166C45">
              <w:rPr>
                <w:i/>
                <w:color w:val="000000"/>
                <w:sz w:val="18"/>
                <w:szCs w:val="18"/>
              </w:rPr>
              <w:t>Wind</w:t>
            </w:r>
          </w:p>
          <w:p w:rsidR="00D804C4" w:rsidRPr="00166C45" w:rsidRDefault="00D804C4" w:rsidP="00166C45">
            <w:pPr>
              <w:widowControl w:val="0"/>
              <w:jc w:val="center"/>
              <w:rPr>
                <w:color w:val="000000"/>
                <w:sz w:val="18"/>
                <w:szCs w:val="18"/>
              </w:rPr>
            </w:pPr>
            <w:r w:rsidRPr="00166C45">
              <w:rPr>
                <w:color w:val="000000"/>
                <w:sz w:val="18"/>
                <w:szCs w:val="18"/>
              </w:rPr>
              <w:t>(m/s)</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Niš</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43,33</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204</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18,86</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7,48</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68,28</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1,14</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Beograd</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44,8</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132</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18,22</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9,39</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66,21</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2,53</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Novi Sad</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45,32</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86</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17,46</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7,12</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75,71</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2,55</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Zlatibor</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43,73</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1029</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13,75</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4,76</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74,78</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1,72</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Vranje</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42,55</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433</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18,15</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6,09</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69,69</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1,88</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Loznica</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44,53</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121</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18,30</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7,65</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73,23</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1,04</w:t>
            </w:r>
          </w:p>
        </w:tc>
      </w:tr>
      <w:tr w:rsidR="00EC0201" w:rsidRPr="00166C45" w:rsidTr="001256EE">
        <w:trPr>
          <w:trHeight w:val="255"/>
          <w:jc w:val="center"/>
        </w:trPr>
        <w:tc>
          <w:tcPr>
            <w:tcW w:w="849" w:type="dxa"/>
            <w:tcBorders>
              <w:top w:val="nil"/>
              <w:left w:val="nil"/>
              <w:bottom w:val="nil"/>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Čuprija</w:t>
            </w:r>
          </w:p>
        </w:tc>
        <w:tc>
          <w:tcPr>
            <w:tcW w:w="1022"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43,93</w:t>
            </w:r>
          </w:p>
        </w:tc>
        <w:tc>
          <w:tcPr>
            <w:tcW w:w="851" w:type="dxa"/>
            <w:tcBorders>
              <w:top w:val="nil"/>
              <w:left w:val="nil"/>
              <w:bottom w:val="nil"/>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123</w:t>
            </w:r>
          </w:p>
        </w:tc>
        <w:tc>
          <w:tcPr>
            <w:tcW w:w="1275"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19,16</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6,32</w:t>
            </w:r>
          </w:p>
        </w:tc>
        <w:tc>
          <w:tcPr>
            <w:tcW w:w="1276"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74,22</w:t>
            </w:r>
          </w:p>
        </w:tc>
        <w:tc>
          <w:tcPr>
            <w:tcW w:w="878" w:type="dxa"/>
            <w:tcBorders>
              <w:top w:val="nil"/>
              <w:left w:val="nil"/>
              <w:bottom w:val="nil"/>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1,30</w:t>
            </w:r>
          </w:p>
        </w:tc>
      </w:tr>
      <w:tr w:rsidR="00EC0201" w:rsidRPr="00166C45" w:rsidTr="001256EE">
        <w:trPr>
          <w:trHeight w:val="255"/>
          <w:jc w:val="center"/>
        </w:trPr>
        <w:tc>
          <w:tcPr>
            <w:tcW w:w="849"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rPr>
                <w:color w:val="000000"/>
                <w:sz w:val="18"/>
                <w:szCs w:val="18"/>
              </w:rPr>
            </w:pPr>
            <w:r w:rsidRPr="001256EE">
              <w:rPr>
                <w:color w:val="000000"/>
                <w:sz w:val="18"/>
                <w:szCs w:val="18"/>
              </w:rPr>
              <w:t>Kikinda</w:t>
            </w:r>
          </w:p>
        </w:tc>
        <w:tc>
          <w:tcPr>
            <w:tcW w:w="1022"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45,85</w:t>
            </w:r>
          </w:p>
        </w:tc>
        <w:tc>
          <w:tcPr>
            <w:tcW w:w="851"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ind w:left="-268" w:right="403"/>
              <w:jc w:val="right"/>
              <w:rPr>
                <w:color w:val="000000"/>
                <w:sz w:val="18"/>
                <w:szCs w:val="18"/>
              </w:rPr>
            </w:pPr>
            <w:r w:rsidRPr="001256EE">
              <w:rPr>
                <w:color w:val="000000"/>
                <w:sz w:val="18"/>
                <w:szCs w:val="18"/>
              </w:rPr>
              <w:t>81</w:t>
            </w:r>
          </w:p>
        </w:tc>
        <w:tc>
          <w:tcPr>
            <w:tcW w:w="1275"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17,11</w:t>
            </w:r>
          </w:p>
        </w:tc>
        <w:tc>
          <w:tcPr>
            <w:tcW w:w="1276"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6,91</w:t>
            </w:r>
          </w:p>
        </w:tc>
        <w:tc>
          <w:tcPr>
            <w:tcW w:w="1276"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73,11</w:t>
            </w:r>
          </w:p>
        </w:tc>
        <w:tc>
          <w:tcPr>
            <w:tcW w:w="878" w:type="dxa"/>
            <w:tcBorders>
              <w:top w:val="nil"/>
              <w:left w:val="nil"/>
              <w:bottom w:val="single" w:sz="4" w:space="0" w:color="auto"/>
              <w:right w:val="nil"/>
            </w:tcBorders>
            <w:shd w:val="clear" w:color="auto" w:fill="auto"/>
            <w:vAlign w:val="center"/>
            <w:hideMark/>
          </w:tcPr>
          <w:p w:rsidR="00D804C4" w:rsidRPr="001256EE" w:rsidRDefault="00D804C4" w:rsidP="00166C45">
            <w:pPr>
              <w:widowControl w:val="0"/>
              <w:jc w:val="center"/>
              <w:rPr>
                <w:color w:val="000000"/>
                <w:sz w:val="18"/>
                <w:szCs w:val="18"/>
              </w:rPr>
            </w:pPr>
            <w:r w:rsidRPr="001256EE">
              <w:rPr>
                <w:color w:val="000000"/>
                <w:sz w:val="18"/>
                <w:szCs w:val="18"/>
              </w:rPr>
              <w:t>3,03</w:t>
            </w:r>
          </w:p>
        </w:tc>
      </w:tr>
    </w:tbl>
    <w:p w:rsidR="00D804C4" w:rsidRDefault="00D804C4" w:rsidP="00166C45">
      <w:pPr>
        <w:widowControl w:val="0"/>
        <w:ind w:firstLine="426"/>
        <w:jc w:val="both"/>
        <w:rPr>
          <w:bCs/>
          <w:sz w:val="22"/>
          <w:szCs w:val="22"/>
        </w:rPr>
      </w:pPr>
      <w:r w:rsidRPr="00166C45">
        <w:rPr>
          <w:bCs/>
          <w:sz w:val="22"/>
          <w:szCs w:val="22"/>
        </w:rPr>
        <w:lastRenderedPageBreak/>
        <w:t xml:space="preserve">Statistički </w:t>
      </w:r>
      <w:r w:rsidR="002967CD">
        <w:rPr>
          <w:bCs/>
          <w:sz w:val="22"/>
          <w:szCs w:val="22"/>
        </w:rPr>
        <w:t>parametri</w:t>
      </w:r>
    </w:p>
    <w:p w:rsidR="00EC0201" w:rsidRPr="00166C45" w:rsidRDefault="00EC0201" w:rsidP="00166C45">
      <w:pPr>
        <w:widowControl w:val="0"/>
        <w:ind w:firstLine="426"/>
        <w:jc w:val="both"/>
        <w:rPr>
          <w:bCs/>
          <w:sz w:val="22"/>
          <w:szCs w:val="22"/>
        </w:rPr>
      </w:pPr>
    </w:p>
    <w:p w:rsidR="00D804C4" w:rsidRPr="00166C45" w:rsidRDefault="00D804C4" w:rsidP="00166C45">
      <w:pPr>
        <w:widowControl w:val="0"/>
        <w:ind w:firstLine="426"/>
        <w:jc w:val="both"/>
        <w:rPr>
          <w:sz w:val="22"/>
          <w:szCs w:val="22"/>
          <w:lang w:val="pl-PL"/>
        </w:rPr>
      </w:pPr>
      <w:r w:rsidRPr="00166C45">
        <w:rPr>
          <w:sz w:val="22"/>
          <w:szCs w:val="22"/>
        </w:rPr>
        <w:t xml:space="preserve">Za upoređivanje i rangiranje metoda korišćeni su sledeći parametri: maksimalno apsolutno odstupanje (engl. maximum absolute difference </w:t>
      </w:r>
      <w:r w:rsidRPr="00166C45">
        <w:rPr>
          <w:rFonts w:ascii="Cambria Math" w:hAnsi="Cambria Math"/>
          <w:sz w:val="22"/>
          <w:szCs w:val="22"/>
        </w:rPr>
        <w:t>‒</w:t>
      </w:r>
      <w:r w:rsidRPr="00166C45">
        <w:rPr>
          <w:sz w:val="22"/>
          <w:szCs w:val="22"/>
        </w:rPr>
        <w:t xml:space="preserve"> MXE), srednje apsolutno odstupanje (engl. mean absolute difference </w:t>
      </w:r>
      <w:r w:rsidRPr="00166C45">
        <w:rPr>
          <w:rFonts w:ascii="Cambria Math" w:hAnsi="Cambria Math"/>
          <w:sz w:val="22"/>
          <w:szCs w:val="22"/>
        </w:rPr>
        <w:t>‒</w:t>
      </w:r>
      <w:r w:rsidRPr="00166C45">
        <w:rPr>
          <w:sz w:val="22"/>
          <w:szCs w:val="22"/>
        </w:rPr>
        <w:t xml:space="preserve"> MAE), kvadratni koren odstupanja (engl. root-mean-square difference </w:t>
      </w:r>
      <w:r w:rsidRPr="00166C45">
        <w:rPr>
          <w:rFonts w:ascii="Cambria Math" w:hAnsi="Cambria Math"/>
          <w:sz w:val="22"/>
          <w:szCs w:val="22"/>
        </w:rPr>
        <w:t>‒</w:t>
      </w:r>
      <w:r w:rsidRPr="00166C45">
        <w:rPr>
          <w:sz w:val="22"/>
          <w:szCs w:val="22"/>
        </w:rPr>
        <w:t xml:space="preserve"> RMSD), prilagođeni kvadratni koren odstupanja (engl. adjusted-root-mean-square difference </w:t>
      </w:r>
      <w:r w:rsidRPr="00166C45">
        <w:rPr>
          <w:rFonts w:ascii="Cambria Math" w:hAnsi="Cambria Math"/>
          <w:sz w:val="22"/>
          <w:szCs w:val="22"/>
        </w:rPr>
        <w:t>‒</w:t>
      </w:r>
      <w:r w:rsidRPr="00166C45">
        <w:rPr>
          <w:sz w:val="22"/>
          <w:szCs w:val="22"/>
        </w:rPr>
        <w:t xml:space="preserve"> ARMSD), otežani kvadratni koren odstupanja (engl. weighed root-mean-square difference </w:t>
      </w:r>
      <w:r w:rsidRPr="00166C45">
        <w:rPr>
          <w:rFonts w:ascii="Cambria Math" w:hAnsi="Cambria Math"/>
          <w:sz w:val="22"/>
          <w:szCs w:val="22"/>
        </w:rPr>
        <w:t>‒</w:t>
      </w:r>
      <w:r w:rsidRPr="00166C45">
        <w:rPr>
          <w:sz w:val="22"/>
          <w:szCs w:val="22"/>
        </w:rPr>
        <w:t xml:space="preserve"> WRMSD), regresioni koeficijenti b i a i koeficijent determinacije R</w:t>
      </w:r>
      <w:r w:rsidRPr="00166C45">
        <w:rPr>
          <w:sz w:val="22"/>
          <w:szCs w:val="22"/>
          <w:vertAlign w:val="superscript"/>
        </w:rPr>
        <w:t>2</w:t>
      </w:r>
      <w:r w:rsidRPr="00166C45">
        <w:rPr>
          <w:sz w:val="22"/>
          <w:szCs w:val="22"/>
        </w:rPr>
        <w:t xml:space="preserve">. </w:t>
      </w:r>
      <w:r w:rsidRPr="00166C45">
        <w:rPr>
          <w:sz w:val="22"/>
          <w:szCs w:val="22"/>
          <w:lang w:val="pl-PL"/>
        </w:rPr>
        <w:t>Parametri su izračunati na osnovu sledećih formula:</w:t>
      </w:r>
    </w:p>
    <w:p w:rsidR="00D804C4" w:rsidRPr="002967CD" w:rsidRDefault="00D804C4" w:rsidP="002967CD">
      <w:pPr>
        <w:widowControl w:val="0"/>
        <w:spacing w:before="60"/>
        <w:ind w:firstLine="425"/>
        <w:jc w:val="both"/>
        <w:rPr>
          <w:sz w:val="22"/>
          <w:szCs w:val="22"/>
          <w:lang w:val="pl-PL"/>
        </w:rPr>
      </w:pPr>
      <m:oMath>
        <m:r>
          <w:rPr>
            <w:rFonts w:ascii="Cambria Math" w:hAnsi="Cambria Math"/>
            <w:sz w:val="22"/>
            <w:szCs w:val="22"/>
            <w:lang w:val="de-DE"/>
          </w:rPr>
          <m:t>MXE</m:t>
        </m:r>
        <m:r>
          <m:rPr>
            <m:sty m:val="p"/>
          </m:rPr>
          <w:rPr>
            <w:rFonts w:ascii="Cambria Math"/>
            <w:sz w:val="22"/>
            <w:szCs w:val="22"/>
            <w:lang w:val="pl-PL"/>
          </w:rPr>
          <m:t>=</m:t>
        </m:r>
        <m:r>
          <w:rPr>
            <w:rFonts w:ascii="Cambria Math" w:hAnsi="Cambria Math"/>
            <w:sz w:val="22"/>
            <w:szCs w:val="22"/>
            <w:lang w:val="de-DE"/>
          </w:rPr>
          <m:t>max</m:t>
        </m:r>
        <m:r>
          <m:rPr>
            <m:sty m:val="p"/>
          </m:rPr>
          <w:rPr>
            <w:rFonts w:ascii="Cambria Math"/>
            <w:sz w:val="22"/>
            <w:szCs w:val="22"/>
            <w:lang w:val="pl-PL"/>
          </w:rPr>
          <m:t xml:space="preserve"> (</m:t>
        </m:r>
        <m:d>
          <m:dPr>
            <m:begChr m:val="|"/>
            <m:endChr m:val="|"/>
            <m:ctrlPr>
              <w:rPr>
                <w:rFonts w:ascii="Cambria Math" w:hAnsi="Cambria Math"/>
                <w:sz w:val="22"/>
                <w:szCs w:val="22"/>
              </w:rPr>
            </m:ctrlPr>
          </m:dPr>
          <m:e>
            <m:r>
              <w:rPr>
                <w:rFonts w:ascii="Cambria Math" w:hAnsi="Cambria Math"/>
                <w:sz w:val="22"/>
                <w:szCs w:val="22"/>
              </w:rPr>
              <m:t>Etpm</m:t>
            </m:r>
            <m:r>
              <m:rPr>
                <m:sty m:val="p"/>
              </m:rPr>
              <w:rPr>
                <w:rFonts w:ascii="Cambria Math"/>
                <w:sz w:val="22"/>
                <w:szCs w:val="22"/>
                <w:lang w:val="pl-PL"/>
              </w:rPr>
              <m:t xml:space="preserve">, </m:t>
            </m:r>
            <m:r>
              <w:rPr>
                <w:rFonts w:ascii="Cambria Math" w:hAnsi="Cambria Math"/>
                <w:sz w:val="22"/>
                <w:szCs w:val="22"/>
              </w:rPr>
              <m:t>i</m:t>
            </m:r>
            <m:r>
              <m:rPr>
                <m:sty m:val="p"/>
              </m:rPr>
              <w:rPr>
                <w:sz w:val="22"/>
                <w:szCs w:val="22"/>
                <w:lang w:val="pl-PL"/>
              </w:rPr>
              <m:t>-</m:t>
            </m:r>
            <m:r>
              <w:rPr>
                <w:rFonts w:ascii="Cambria Math" w:hAnsi="Cambria Math"/>
                <w:sz w:val="22"/>
                <w:szCs w:val="22"/>
              </w:rPr>
              <m:t>Eteq</m:t>
            </m:r>
            <m:r>
              <m:rPr>
                <m:sty m:val="p"/>
              </m:rPr>
              <w:rPr>
                <w:rFonts w:ascii="Cambria Math"/>
                <w:sz w:val="22"/>
                <w:szCs w:val="22"/>
                <w:lang w:val="pl-PL"/>
              </w:rPr>
              <m:t xml:space="preserve">, </m:t>
            </m:r>
            <m:r>
              <w:rPr>
                <w:rFonts w:ascii="Cambria Math" w:hAnsi="Cambria Math"/>
                <w:sz w:val="22"/>
                <w:szCs w:val="22"/>
              </w:rPr>
              <m:t>i</m:t>
            </m:r>
          </m:e>
        </m:d>
      </m:oMath>
      <w:r w:rsidRPr="002967CD">
        <w:rPr>
          <w:sz w:val="22"/>
          <w:szCs w:val="22"/>
          <w:lang w:val="pl-PL"/>
        </w:rPr>
        <w:t>)</w:t>
      </w:r>
      <w:r w:rsidRPr="002967CD">
        <w:rPr>
          <w:sz w:val="22"/>
          <w:szCs w:val="22"/>
          <w:vertAlign w:val="superscript"/>
          <w:lang w:val="pl-PL"/>
        </w:rPr>
        <w:t>M</w:t>
      </w:r>
      <w:r w:rsidR="00EC0201" w:rsidRPr="002967CD">
        <w:rPr>
          <w:sz w:val="22"/>
          <w:szCs w:val="22"/>
          <w:vertAlign w:val="subscript"/>
          <w:lang w:val="pl-PL"/>
        </w:rPr>
        <w:t>i=1</w:t>
      </w:r>
      <w:r w:rsidR="00EC0201" w:rsidRPr="002967CD">
        <w:rPr>
          <w:sz w:val="22"/>
          <w:szCs w:val="22"/>
          <w:vertAlign w:val="subscript"/>
          <w:lang w:val="pl-PL"/>
        </w:rPr>
        <w:tab/>
      </w:r>
      <w:r w:rsidR="00EC0201" w:rsidRPr="002967CD">
        <w:rPr>
          <w:sz w:val="22"/>
          <w:szCs w:val="22"/>
          <w:vertAlign w:val="subscript"/>
          <w:lang w:val="pl-PL"/>
        </w:rPr>
        <w:tab/>
      </w:r>
      <w:r w:rsidR="00EC0201" w:rsidRPr="002967CD">
        <w:rPr>
          <w:sz w:val="22"/>
          <w:szCs w:val="22"/>
          <w:vertAlign w:val="subscript"/>
          <w:lang w:val="pl-PL"/>
        </w:rPr>
        <w:tab/>
      </w:r>
      <w:r w:rsidR="00EC0201" w:rsidRPr="002967CD">
        <w:rPr>
          <w:sz w:val="22"/>
          <w:szCs w:val="22"/>
          <w:vertAlign w:val="subscript"/>
          <w:lang w:val="pl-PL"/>
        </w:rPr>
        <w:tab/>
      </w:r>
      <w:r w:rsidR="00EC0201" w:rsidRPr="002967CD">
        <w:rPr>
          <w:sz w:val="22"/>
          <w:szCs w:val="22"/>
          <w:vertAlign w:val="subscript"/>
          <w:lang w:val="pl-PL"/>
        </w:rPr>
        <w:tab/>
      </w:r>
      <w:r w:rsidR="00D908C9" w:rsidRPr="002967CD">
        <w:rPr>
          <w:sz w:val="22"/>
          <w:szCs w:val="22"/>
          <w:lang w:val="pl-PL"/>
        </w:rPr>
        <w:tab/>
        <w:t xml:space="preserve">      </w:t>
      </w:r>
      <w:r w:rsidRPr="002967CD">
        <w:rPr>
          <w:sz w:val="22"/>
          <w:szCs w:val="22"/>
          <w:lang w:val="pl-PL"/>
        </w:rPr>
        <w:t>Eq.(13)</w:t>
      </w:r>
    </w:p>
    <w:p w:rsidR="00D804C4" w:rsidRPr="002967CD" w:rsidRDefault="00D804C4" w:rsidP="002967CD">
      <w:pPr>
        <w:widowControl w:val="0"/>
        <w:spacing w:before="60"/>
        <w:ind w:firstLine="425"/>
        <w:jc w:val="both"/>
        <w:rPr>
          <w:sz w:val="22"/>
          <w:szCs w:val="22"/>
          <w:lang w:val="pl-PL"/>
        </w:rPr>
      </w:pPr>
      <m:oMath>
        <m:r>
          <w:rPr>
            <w:rFonts w:ascii="Cambria Math" w:hAnsi="Cambria Math"/>
            <w:sz w:val="22"/>
            <w:szCs w:val="22"/>
          </w:rPr>
          <m:t>MAE</m:t>
        </m:r>
        <m:r>
          <m:rPr>
            <m:sty m:val="p"/>
          </m:rPr>
          <w:rPr>
            <w:rFonts w:ascii="Cambria Math"/>
            <w:sz w:val="22"/>
            <w:szCs w:val="22"/>
          </w:rPr>
          <m:t>=</m:t>
        </m:r>
        <m:f>
          <m:fPr>
            <m:ctrlPr>
              <w:rPr>
                <w:rFonts w:ascii="Cambria Math" w:hAnsi="Cambria Math"/>
                <w:sz w:val="22"/>
                <w:szCs w:val="22"/>
              </w:rPr>
            </m:ctrlPr>
          </m:fPr>
          <m:num>
            <m:nary>
              <m:naryPr>
                <m:chr m:val="∑"/>
                <m:ctrlPr>
                  <w:rPr>
                    <w:rFonts w:ascii="Cambria Math" w:hAnsi="Cambria Math"/>
                    <w:sz w:val="22"/>
                    <w:szCs w:val="22"/>
                  </w:rPr>
                </m:ctrlPr>
              </m:naryPr>
              <m:sub>
                <m:r>
                  <w:rPr>
                    <w:rFonts w:ascii="Cambria Math" w:hAnsi="Cambria Math"/>
                    <w:sz w:val="22"/>
                    <w:szCs w:val="22"/>
                  </w:rPr>
                  <m:t>i</m:t>
                </m:r>
                <m:r>
                  <m:rPr>
                    <m:sty m:val="p"/>
                  </m:rPr>
                  <w:rPr>
                    <w:rFonts w:ascii="Cambria Math"/>
                    <w:sz w:val="22"/>
                    <w:szCs w:val="22"/>
                  </w:rPr>
                  <m:t>=1</m:t>
                </m:r>
              </m:sub>
              <m:sup>
                <m:r>
                  <w:rPr>
                    <w:rFonts w:ascii="Cambria Math" w:hAnsi="Cambria Math"/>
                    <w:sz w:val="22"/>
                    <w:szCs w:val="22"/>
                  </w:rPr>
                  <m:t>n</m:t>
                </m:r>
              </m:sup>
              <m:e>
                <m:r>
                  <m:rPr>
                    <m:sty m:val="p"/>
                  </m:rPr>
                  <w:rPr>
                    <w:rFonts w:ascii="Cambria Math"/>
                    <w:sz w:val="22"/>
                    <w:szCs w:val="22"/>
                  </w:rPr>
                  <m:t>(</m:t>
                </m:r>
                <m:d>
                  <m:dPr>
                    <m:begChr m:val="|"/>
                    <m:endChr m:val="|"/>
                    <m:ctrlPr>
                      <w:rPr>
                        <w:rFonts w:ascii="Cambria Math" w:hAnsi="Cambria Math"/>
                        <w:sz w:val="22"/>
                        <w:szCs w:val="22"/>
                      </w:rPr>
                    </m:ctrlPr>
                  </m:dPr>
                  <m:e>
                    <m:r>
                      <w:rPr>
                        <w:rFonts w:ascii="Cambria Math" w:hAnsi="Cambria Math"/>
                        <w:sz w:val="22"/>
                        <w:szCs w:val="22"/>
                      </w:rPr>
                      <m:t>ETpm</m:t>
                    </m:r>
                    <m:r>
                      <m:rPr>
                        <m:sty m:val="p"/>
                      </m:rPr>
                      <w:rPr>
                        <w:rFonts w:ascii="Cambria Math"/>
                        <w:sz w:val="22"/>
                        <w:szCs w:val="22"/>
                      </w:rPr>
                      <m:t xml:space="preserve">, </m:t>
                    </m:r>
                    <m:r>
                      <w:rPr>
                        <w:rFonts w:ascii="Cambria Math" w:hAnsi="Cambria Math"/>
                        <w:sz w:val="22"/>
                        <w:szCs w:val="22"/>
                      </w:rPr>
                      <m:t>i</m:t>
                    </m:r>
                    <m:r>
                      <m:rPr>
                        <m:sty m:val="p"/>
                      </m:rPr>
                      <w:rPr>
                        <w:sz w:val="22"/>
                        <w:szCs w:val="22"/>
                      </w:rPr>
                      <m:t>-</m:t>
                    </m:r>
                    <m:r>
                      <w:rPr>
                        <w:rFonts w:ascii="Cambria Math" w:hAnsi="Cambria Math"/>
                        <w:sz w:val="22"/>
                        <w:szCs w:val="22"/>
                      </w:rPr>
                      <m:t>ETeq</m:t>
                    </m:r>
                    <m:r>
                      <m:rPr>
                        <m:sty m:val="p"/>
                      </m:rPr>
                      <w:rPr>
                        <w:rFonts w:ascii="Cambria Math"/>
                        <w:sz w:val="22"/>
                        <w:szCs w:val="22"/>
                      </w:rPr>
                      <m:t xml:space="preserve">, </m:t>
                    </m:r>
                    <m:r>
                      <w:rPr>
                        <w:rFonts w:ascii="Cambria Math" w:hAnsi="Cambria Math"/>
                        <w:sz w:val="22"/>
                        <w:szCs w:val="22"/>
                      </w:rPr>
                      <m:t>i</m:t>
                    </m:r>
                  </m:e>
                </m:d>
                <m:r>
                  <m:rPr>
                    <m:sty m:val="p"/>
                  </m:rPr>
                  <w:rPr>
                    <w:rFonts w:ascii="Cambria Math"/>
                    <w:sz w:val="22"/>
                    <w:szCs w:val="22"/>
                  </w:rPr>
                  <m:t>)</m:t>
                </m:r>
              </m:e>
            </m:nary>
          </m:num>
          <m:den>
            <m:r>
              <w:rPr>
                <w:rFonts w:ascii="Cambria Math" w:hAnsi="Cambria Math"/>
                <w:sz w:val="22"/>
                <w:szCs w:val="22"/>
              </w:rPr>
              <m:t>n</m:t>
            </m:r>
          </m:den>
        </m:f>
      </m:oMath>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t xml:space="preserve">      </w:t>
      </w:r>
      <w:r w:rsidRPr="002967CD">
        <w:rPr>
          <w:sz w:val="22"/>
          <w:szCs w:val="22"/>
          <w:lang w:val="pl-PL"/>
        </w:rPr>
        <w:t>Eq.(14)</w:t>
      </w:r>
    </w:p>
    <w:p w:rsidR="00D804C4" w:rsidRPr="002967CD" w:rsidRDefault="006A56DE" w:rsidP="002967CD">
      <w:pPr>
        <w:widowControl w:val="0"/>
        <w:spacing w:before="60"/>
        <w:ind w:firstLine="425"/>
        <w:jc w:val="both"/>
        <w:rPr>
          <w:sz w:val="22"/>
          <w:szCs w:val="22"/>
          <w:lang w:val="pl-PL"/>
        </w:rPr>
      </w:pPr>
      <m:oMath>
        <m:sSup>
          <m:sSupPr>
            <m:ctrlPr>
              <w:rPr>
                <w:rFonts w:ascii="Cambria Math" w:hAnsi="Cambria Math"/>
                <w:sz w:val="22"/>
                <w:szCs w:val="22"/>
              </w:rPr>
            </m:ctrlPr>
          </m:sSupPr>
          <m:e>
            <m:r>
              <w:rPr>
                <w:rFonts w:ascii="Cambria Math" w:hAnsi="Cambria Math"/>
                <w:sz w:val="22"/>
                <w:szCs w:val="22"/>
              </w:rPr>
              <m:t>RMSD</m:t>
            </m:r>
            <m:r>
              <m:rPr>
                <m:sty m:val="p"/>
              </m:rPr>
              <w:rPr>
                <w:rFonts w:ascii="Cambria Math"/>
                <w:sz w:val="22"/>
                <w:szCs w:val="22"/>
              </w:rPr>
              <m:t xml:space="preserve">= </m:t>
            </m:r>
            <m:d>
              <m:dPr>
                <m:begChr m:val="["/>
                <m:endChr m:val="]"/>
                <m:ctrlPr>
                  <w:rPr>
                    <w:rFonts w:ascii="Cambria Math" w:hAnsi="Cambria Math"/>
                    <w:sz w:val="22"/>
                    <w:szCs w:val="22"/>
                  </w:rPr>
                </m:ctrlPr>
              </m:dPr>
              <m:e>
                <m:f>
                  <m:fPr>
                    <m:ctrlPr>
                      <w:rPr>
                        <w:rFonts w:ascii="Cambria Math" w:hAnsi="Cambria Math"/>
                        <w:sz w:val="22"/>
                        <w:szCs w:val="22"/>
                      </w:rPr>
                    </m:ctrlPr>
                  </m:fPr>
                  <m:num>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sz w:val="22"/>
                            <w:szCs w:val="22"/>
                          </w:rPr>
                          <m:t>=1</m:t>
                        </m:r>
                      </m:sub>
                      <m:sup>
                        <m:r>
                          <w:rPr>
                            <w:rFonts w:ascii="Cambria Math" w:hAnsi="Cambria Math"/>
                            <w:sz w:val="22"/>
                            <w:szCs w:val="22"/>
                          </w:rPr>
                          <m:t>n</m:t>
                        </m:r>
                      </m:sup>
                      <m:e>
                        <m:sSup>
                          <m:sSupPr>
                            <m:ctrlPr>
                              <w:rPr>
                                <w:rFonts w:ascii="Cambria Math" w:hAnsi="Cambria Math"/>
                                <w:sz w:val="22"/>
                                <w:szCs w:val="22"/>
                              </w:rPr>
                            </m:ctrlPr>
                          </m:sSupPr>
                          <m:e>
                            <m:r>
                              <m:rPr>
                                <m:sty m:val="p"/>
                              </m:rPr>
                              <w:rPr>
                                <w:rFonts w:ascii="Cambria Math"/>
                                <w:sz w:val="22"/>
                                <w:szCs w:val="22"/>
                              </w:rPr>
                              <m:t>(</m:t>
                            </m:r>
                            <m:d>
                              <m:dPr>
                                <m:begChr m:val="|"/>
                                <m:endChr m:val="|"/>
                                <m:ctrlPr>
                                  <w:rPr>
                                    <w:rFonts w:ascii="Cambria Math" w:hAnsi="Cambria Math"/>
                                    <w:sz w:val="22"/>
                                    <w:szCs w:val="22"/>
                                  </w:rPr>
                                </m:ctrlPr>
                              </m:dPr>
                              <m:e>
                                <m:r>
                                  <w:rPr>
                                    <w:rFonts w:ascii="Cambria Math" w:hAnsi="Cambria Math"/>
                                    <w:sz w:val="22"/>
                                    <w:szCs w:val="22"/>
                                  </w:rPr>
                                  <m:t>ETpm</m:t>
                                </m:r>
                                <m:r>
                                  <m:rPr>
                                    <m:sty m:val="p"/>
                                  </m:rPr>
                                  <w:rPr>
                                    <w:rFonts w:ascii="Cambria Math"/>
                                    <w:sz w:val="22"/>
                                    <w:szCs w:val="22"/>
                                  </w:rPr>
                                  <m:t xml:space="preserve">, </m:t>
                                </m:r>
                                <m:r>
                                  <w:rPr>
                                    <w:rFonts w:ascii="Cambria Math" w:hAnsi="Cambria Math"/>
                                    <w:sz w:val="22"/>
                                    <w:szCs w:val="22"/>
                                  </w:rPr>
                                  <m:t>i</m:t>
                                </m:r>
                                <m:r>
                                  <m:rPr>
                                    <m:sty m:val="p"/>
                                  </m:rPr>
                                  <w:rPr>
                                    <w:sz w:val="22"/>
                                    <w:szCs w:val="22"/>
                                  </w:rPr>
                                  <m:t>-</m:t>
                                </m:r>
                                <m:r>
                                  <w:rPr>
                                    <w:rFonts w:ascii="Cambria Math" w:hAnsi="Cambria Math"/>
                                    <w:sz w:val="22"/>
                                    <w:szCs w:val="22"/>
                                  </w:rPr>
                                  <m:t>ETeq</m:t>
                                </m:r>
                                <m:r>
                                  <m:rPr>
                                    <m:sty m:val="p"/>
                                  </m:rPr>
                                  <w:rPr>
                                    <w:rFonts w:ascii="Cambria Math"/>
                                    <w:sz w:val="22"/>
                                    <w:szCs w:val="22"/>
                                  </w:rPr>
                                  <m:t xml:space="preserve">, </m:t>
                                </m:r>
                                <m:r>
                                  <w:rPr>
                                    <w:rFonts w:ascii="Cambria Math" w:hAnsi="Cambria Math"/>
                                    <w:sz w:val="22"/>
                                    <w:szCs w:val="22"/>
                                  </w:rPr>
                                  <m:t>i</m:t>
                                </m:r>
                              </m:e>
                            </m:d>
                            <m:r>
                              <m:rPr>
                                <m:sty m:val="p"/>
                              </m:rPr>
                              <w:rPr>
                                <w:rFonts w:ascii="Cambria Math"/>
                                <w:sz w:val="22"/>
                                <w:szCs w:val="22"/>
                              </w:rPr>
                              <m:t>)</m:t>
                            </m:r>
                          </m:e>
                          <m:sup>
                            <m:r>
                              <m:rPr>
                                <m:sty m:val="p"/>
                              </m:rPr>
                              <w:rPr>
                                <w:rFonts w:ascii="Cambria Math"/>
                                <w:sz w:val="22"/>
                                <w:szCs w:val="22"/>
                              </w:rPr>
                              <m:t>2</m:t>
                            </m:r>
                          </m:sup>
                        </m:sSup>
                      </m:e>
                    </m:nary>
                  </m:num>
                  <m:den>
                    <m:r>
                      <w:rPr>
                        <w:rFonts w:ascii="Cambria Math" w:hAnsi="Cambria Math"/>
                        <w:sz w:val="22"/>
                        <w:szCs w:val="22"/>
                      </w:rPr>
                      <m:t>n</m:t>
                    </m:r>
                  </m:den>
                </m:f>
              </m:e>
            </m:d>
          </m:e>
          <m:sup>
            <m:r>
              <m:rPr>
                <m:sty m:val="p"/>
              </m:rPr>
              <w:rPr>
                <w:rFonts w:ascii="Cambria Math"/>
                <w:sz w:val="22"/>
                <w:szCs w:val="22"/>
              </w:rPr>
              <m:t>0,5</m:t>
            </m:r>
          </m:sup>
        </m:sSup>
      </m:oMath>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t xml:space="preserve">      </w:t>
      </w:r>
      <w:r w:rsidR="00D804C4" w:rsidRPr="002967CD">
        <w:rPr>
          <w:sz w:val="22"/>
          <w:szCs w:val="22"/>
          <w:lang w:val="pl-PL"/>
        </w:rPr>
        <w:t>Eq.(15)</w:t>
      </w:r>
    </w:p>
    <w:p w:rsidR="00D804C4" w:rsidRPr="002967CD" w:rsidRDefault="006A56DE" w:rsidP="002967CD">
      <w:pPr>
        <w:widowControl w:val="0"/>
        <w:spacing w:before="60"/>
        <w:ind w:firstLine="425"/>
        <w:jc w:val="both"/>
        <w:rPr>
          <w:sz w:val="22"/>
          <w:szCs w:val="22"/>
          <w:lang w:val="pl-PL"/>
        </w:rPr>
      </w:pPr>
      <m:oMath>
        <m:sSup>
          <m:sSupPr>
            <m:ctrlPr>
              <w:rPr>
                <w:rFonts w:ascii="Cambria Math" w:hAnsi="Cambria Math"/>
                <w:sz w:val="22"/>
                <w:szCs w:val="22"/>
              </w:rPr>
            </m:ctrlPr>
          </m:sSupPr>
          <m:e>
            <m:r>
              <w:rPr>
                <w:rFonts w:ascii="Cambria Math" w:hAnsi="Cambria Math"/>
                <w:sz w:val="22"/>
                <w:szCs w:val="22"/>
              </w:rPr>
              <m:t>ARMSD</m:t>
            </m:r>
            <m:r>
              <m:rPr>
                <m:sty m:val="p"/>
              </m:rPr>
              <w:rPr>
                <w:rFonts w:ascii="Cambria Math"/>
                <w:sz w:val="22"/>
                <w:szCs w:val="22"/>
              </w:rPr>
              <m:t>=</m:t>
            </m:r>
            <m:d>
              <m:dPr>
                <m:begChr m:val="["/>
                <m:endChr m:val="]"/>
                <m:ctrlPr>
                  <w:rPr>
                    <w:rFonts w:ascii="Cambria Math" w:hAnsi="Cambria Math"/>
                    <w:sz w:val="22"/>
                    <w:szCs w:val="22"/>
                  </w:rPr>
                </m:ctrlPr>
              </m:dPr>
              <m:e>
                <m:f>
                  <m:fPr>
                    <m:ctrlPr>
                      <w:rPr>
                        <w:rFonts w:ascii="Cambria Math" w:hAnsi="Cambria Math"/>
                        <w:sz w:val="22"/>
                        <w:szCs w:val="22"/>
                      </w:rPr>
                    </m:ctrlPr>
                  </m:fPr>
                  <m:num>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sz w:val="22"/>
                            <w:szCs w:val="22"/>
                          </w:rPr>
                          <m:t>=1</m:t>
                        </m:r>
                      </m:sub>
                      <m:sup>
                        <m:r>
                          <w:rPr>
                            <w:rFonts w:ascii="Cambria Math" w:hAnsi="Cambria Math"/>
                            <w:sz w:val="22"/>
                            <w:szCs w:val="22"/>
                          </w:rPr>
                          <m:t>n</m:t>
                        </m:r>
                      </m:sup>
                      <m:e>
                        <m:sSup>
                          <m:sSupPr>
                            <m:ctrlPr>
                              <w:rPr>
                                <w:rFonts w:ascii="Cambria Math" w:hAnsi="Cambria Math"/>
                                <w:sz w:val="22"/>
                                <w:szCs w:val="22"/>
                              </w:rPr>
                            </m:ctrlPr>
                          </m:sSupPr>
                          <m:e>
                            <m:r>
                              <m:rPr>
                                <m:sty m:val="p"/>
                              </m:rPr>
                              <w:rPr>
                                <w:rFonts w:ascii="Cambria Math"/>
                                <w:sz w:val="22"/>
                                <w:szCs w:val="22"/>
                              </w:rPr>
                              <m:t>(</m:t>
                            </m:r>
                            <m:d>
                              <m:dPr>
                                <m:begChr m:val="|"/>
                                <m:endChr m:val="|"/>
                                <m:ctrlPr>
                                  <w:rPr>
                                    <w:rFonts w:ascii="Cambria Math" w:hAnsi="Cambria Math"/>
                                    <w:sz w:val="22"/>
                                    <w:szCs w:val="22"/>
                                  </w:rPr>
                                </m:ctrlPr>
                              </m:dPr>
                              <m:e>
                                <m:r>
                                  <w:rPr>
                                    <w:rFonts w:ascii="Cambria Math" w:hAnsi="Cambria Math"/>
                                    <w:sz w:val="22"/>
                                    <w:szCs w:val="22"/>
                                  </w:rPr>
                                  <m:t>ETpm</m:t>
                                </m:r>
                                <m:r>
                                  <m:rPr>
                                    <m:sty m:val="p"/>
                                  </m:rPr>
                                  <w:rPr>
                                    <w:rFonts w:ascii="Cambria Math"/>
                                    <w:sz w:val="22"/>
                                    <w:szCs w:val="22"/>
                                  </w:rPr>
                                  <m:t xml:space="preserve">, </m:t>
                                </m:r>
                                <m:r>
                                  <w:rPr>
                                    <w:rFonts w:ascii="Cambria Math" w:hAnsi="Cambria Math"/>
                                    <w:sz w:val="22"/>
                                    <w:szCs w:val="22"/>
                                  </w:rPr>
                                  <m:t>i</m:t>
                                </m:r>
                                <m:r>
                                  <m:rPr>
                                    <m:sty m:val="p"/>
                                  </m:rPr>
                                  <w:rPr>
                                    <w:sz w:val="22"/>
                                    <w:szCs w:val="22"/>
                                  </w:rPr>
                                  <m:t>-</m:t>
                                </m:r>
                                <m:r>
                                  <w:rPr>
                                    <w:rFonts w:ascii="Cambria Math" w:hAnsi="Cambria Math"/>
                                    <w:sz w:val="22"/>
                                    <w:szCs w:val="22"/>
                                  </w:rPr>
                                  <m:t>b</m:t>
                                </m:r>
                                <m:r>
                                  <m:rPr>
                                    <m:sty m:val="p"/>
                                  </m:rPr>
                                  <w:rPr>
                                    <w:rFonts w:ascii="Cambria Math"/>
                                    <w:sz w:val="22"/>
                                    <w:szCs w:val="22"/>
                                  </w:rPr>
                                  <m:t xml:space="preserve"> </m:t>
                                </m:r>
                                <m:r>
                                  <m:rPr>
                                    <m:sty m:val="p"/>
                                  </m:rPr>
                                  <w:rPr>
                                    <w:sz w:val="22"/>
                                    <w:szCs w:val="22"/>
                                  </w:rPr>
                                  <m:t>·</m:t>
                                </m:r>
                                <m:r>
                                  <m:rPr>
                                    <m:sty m:val="p"/>
                                  </m:rPr>
                                  <w:rPr>
                                    <w:rFonts w:ascii="Cambria Math"/>
                                    <w:sz w:val="22"/>
                                    <w:szCs w:val="22"/>
                                  </w:rPr>
                                  <m:t xml:space="preserve"> </m:t>
                                </m:r>
                                <m:r>
                                  <w:rPr>
                                    <w:rFonts w:ascii="Cambria Math" w:hAnsi="Cambria Math"/>
                                    <w:sz w:val="22"/>
                                    <w:szCs w:val="22"/>
                                  </w:rPr>
                                  <m:t>ETeq</m:t>
                                </m:r>
                                <m:r>
                                  <m:rPr>
                                    <m:sty m:val="p"/>
                                  </m:rPr>
                                  <w:rPr>
                                    <w:rFonts w:ascii="Cambria Math"/>
                                    <w:sz w:val="22"/>
                                    <w:szCs w:val="22"/>
                                  </w:rPr>
                                  <m:t xml:space="preserve">, </m:t>
                                </m:r>
                                <m:r>
                                  <w:rPr>
                                    <w:rFonts w:ascii="Cambria Math" w:hAnsi="Cambria Math"/>
                                    <w:sz w:val="22"/>
                                    <w:szCs w:val="22"/>
                                  </w:rPr>
                                  <m:t>i</m:t>
                                </m:r>
                              </m:e>
                            </m:d>
                            <m:r>
                              <m:rPr>
                                <m:sty m:val="p"/>
                              </m:rPr>
                              <w:rPr>
                                <w:rFonts w:ascii="Cambria Math"/>
                                <w:sz w:val="22"/>
                                <w:szCs w:val="22"/>
                              </w:rPr>
                              <m:t>)</m:t>
                            </m:r>
                          </m:e>
                          <m:sup>
                            <m:r>
                              <m:rPr>
                                <m:sty m:val="p"/>
                              </m:rPr>
                              <w:rPr>
                                <w:rFonts w:ascii="Cambria Math"/>
                                <w:sz w:val="22"/>
                                <w:szCs w:val="22"/>
                              </w:rPr>
                              <m:t>2</m:t>
                            </m:r>
                          </m:sup>
                        </m:sSup>
                      </m:e>
                    </m:nary>
                  </m:num>
                  <m:den>
                    <m:r>
                      <w:rPr>
                        <w:rFonts w:ascii="Cambria Math" w:hAnsi="Cambria Math"/>
                        <w:sz w:val="22"/>
                        <w:szCs w:val="22"/>
                      </w:rPr>
                      <m:t>n</m:t>
                    </m:r>
                  </m:den>
                </m:f>
              </m:e>
            </m:d>
          </m:e>
          <m:sup>
            <m:r>
              <m:rPr>
                <m:sty m:val="p"/>
              </m:rPr>
              <w:rPr>
                <w:rFonts w:ascii="Cambria Math"/>
                <w:sz w:val="22"/>
                <w:szCs w:val="22"/>
              </w:rPr>
              <m:t>0,5</m:t>
            </m:r>
          </m:sup>
        </m:sSup>
      </m:oMath>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r>
      <w:r w:rsidR="00D908C9" w:rsidRPr="002967CD">
        <w:rPr>
          <w:sz w:val="22"/>
          <w:szCs w:val="22"/>
          <w:lang w:val="pl-PL"/>
        </w:rPr>
        <w:tab/>
        <w:t xml:space="preserve">      </w:t>
      </w:r>
      <w:r w:rsidR="00D804C4" w:rsidRPr="002967CD">
        <w:rPr>
          <w:sz w:val="22"/>
          <w:szCs w:val="22"/>
          <w:lang w:val="pl-PL"/>
        </w:rPr>
        <w:t>Eq.(16)</w:t>
      </w:r>
    </w:p>
    <w:p w:rsidR="00D804C4" w:rsidRPr="00166C45" w:rsidRDefault="00D908C9" w:rsidP="002967CD">
      <w:pPr>
        <w:widowControl w:val="0"/>
        <w:spacing w:before="60"/>
        <w:jc w:val="both"/>
        <w:rPr>
          <w:sz w:val="22"/>
          <w:szCs w:val="22"/>
          <w:lang w:val="pl-PL"/>
        </w:rPr>
      </w:pPr>
      <m:oMath>
        <m:r>
          <m:rPr>
            <m:nor/>
          </m:rPr>
          <w:rPr>
            <w:rFonts w:ascii="Cambria Math" w:hAnsi="Cambria Math"/>
            <w:sz w:val="22"/>
            <w:szCs w:val="22"/>
          </w:rPr>
          <m:t>WRMSD=0,7·(0,67·RMSD+0,33·ARMSD)+0,3·(0,67·pRMSD+0,33·pARMSD)</m:t>
        </m:r>
      </m:oMath>
      <w:r w:rsidR="00EC0201">
        <w:rPr>
          <w:sz w:val="22"/>
          <w:szCs w:val="22"/>
          <w:lang w:val="pl-PL"/>
        </w:rPr>
        <w:t xml:space="preserve"> </w:t>
      </w:r>
      <w:r>
        <w:rPr>
          <w:sz w:val="22"/>
          <w:szCs w:val="22"/>
          <w:lang w:val="pl-PL"/>
        </w:rPr>
        <w:t xml:space="preserve">  </w:t>
      </w:r>
      <w:r w:rsidR="00EC0201">
        <w:rPr>
          <w:sz w:val="22"/>
          <w:szCs w:val="22"/>
          <w:lang w:val="pl-PL"/>
        </w:rPr>
        <w:t>Eq.(17)</w:t>
      </w:r>
    </w:p>
    <w:p w:rsidR="00D804C4" w:rsidRPr="00166C45" w:rsidRDefault="00D804C4" w:rsidP="00166C45">
      <w:pPr>
        <w:widowControl w:val="0"/>
        <w:ind w:firstLine="426"/>
        <w:jc w:val="both"/>
        <w:rPr>
          <w:sz w:val="22"/>
          <w:szCs w:val="22"/>
          <w:lang w:val="pl-PL"/>
        </w:rPr>
      </w:pPr>
      <w:r w:rsidRPr="00166C45">
        <w:rPr>
          <w:sz w:val="22"/>
          <w:szCs w:val="22"/>
          <w:lang w:val="pl-PL"/>
        </w:rPr>
        <w:t>gde je: ETpm – vrednost evapotranspiracije dobijena fomulom FAO56-PM; ETeq – vrednost evapotranspiracije dobijena odgovarajućom metodom koja se upoređuje sa FAO56-PM; n – broj posmatranja.</w:t>
      </w:r>
    </w:p>
    <w:p w:rsidR="00D804C4" w:rsidRPr="00166C45" w:rsidRDefault="00D804C4" w:rsidP="002967CD">
      <w:pPr>
        <w:widowControl w:val="0"/>
        <w:spacing w:before="60"/>
        <w:ind w:firstLine="425"/>
        <w:jc w:val="both"/>
        <w:rPr>
          <w:sz w:val="22"/>
          <w:szCs w:val="22"/>
          <w:lang w:val="pl-PL"/>
        </w:rPr>
      </w:pPr>
      <w:r w:rsidRPr="00166C45">
        <w:rPr>
          <w:sz w:val="22"/>
          <w:szCs w:val="22"/>
          <w:lang w:val="pl-PL"/>
        </w:rPr>
        <w:t xml:space="preserve">Relacija između FAO56-PM i upoređivane metode data je preko linearne regresije, </w:t>
      </w:r>
    </w:p>
    <w:p w:rsidR="00D804C4" w:rsidRPr="00166C45" w:rsidRDefault="00D804C4" w:rsidP="002967CD">
      <w:pPr>
        <w:widowControl w:val="0"/>
        <w:spacing w:before="60"/>
        <w:ind w:firstLine="425"/>
        <w:jc w:val="both"/>
        <w:rPr>
          <w:sz w:val="22"/>
          <w:szCs w:val="22"/>
          <w:lang w:val="pl-PL"/>
        </w:rPr>
      </w:pPr>
      <m:oMath>
        <m:r>
          <w:rPr>
            <w:rFonts w:ascii="Cambria Math" w:hAnsi="Cambria Math"/>
            <w:sz w:val="22"/>
            <w:szCs w:val="22"/>
          </w:rPr>
          <m:t>Y</m:t>
        </m:r>
        <m:r>
          <m:rPr>
            <m:sty m:val="p"/>
          </m:rPr>
          <w:rPr>
            <w:rFonts w:ascii="Cambria Math"/>
            <w:sz w:val="22"/>
            <w:szCs w:val="22"/>
          </w:rPr>
          <m:t>=</m:t>
        </m:r>
        <m:r>
          <w:rPr>
            <w:rFonts w:ascii="Cambria Math" w:hAnsi="Cambria Math"/>
            <w:sz w:val="22"/>
            <w:szCs w:val="22"/>
          </w:rPr>
          <m:t>bx</m:t>
        </m:r>
        <m:r>
          <m:rPr>
            <m:sty m:val="p"/>
          </m:rPr>
          <w:rPr>
            <w:rFonts w:ascii="Cambria Math"/>
            <w:sz w:val="22"/>
            <w:szCs w:val="22"/>
          </w:rPr>
          <m:t>+</m:t>
        </m:r>
        <m:r>
          <w:rPr>
            <w:rFonts w:ascii="Cambria Math" w:hAnsi="Cambria Math"/>
            <w:sz w:val="22"/>
            <w:szCs w:val="22"/>
          </w:rPr>
          <m:t>a</m:t>
        </m:r>
      </m:oMath>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t xml:space="preserve">      </w:t>
      </w:r>
      <w:r w:rsidRPr="00166C45">
        <w:rPr>
          <w:sz w:val="22"/>
          <w:szCs w:val="22"/>
          <w:lang w:val="pl-PL"/>
        </w:rPr>
        <w:t>Eq.(18)</w:t>
      </w:r>
    </w:p>
    <w:p w:rsidR="00D804C4" w:rsidRPr="00166C45" w:rsidRDefault="00D804C4" w:rsidP="002967CD">
      <w:pPr>
        <w:widowControl w:val="0"/>
        <w:spacing w:before="60"/>
        <w:ind w:firstLine="425"/>
        <w:jc w:val="both"/>
        <w:rPr>
          <w:sz w:val="22"/>
          <w:szCs w:val="22"/>
          <w:lang w:val="pl-PL"/>
        </w:rPr>
      </w:pPr>
      <m:oMath>
        <m:r>
          <w:rPr>
            <w:rFonts w:ascii="Cambria Math" w:hAnsi="Cambria Math"/>
            <w:sz w:val="22"/>
            <w:szCs w:val="22"/>
          </w:rPr>
          <m:t>b</m:t>
        </m:r>
        <m:r>
          <m:rPr>
            <m:sty m:val="p"/>
          </m:rPr>
          <w:rPr>
            <w:rFonts w:ascii="Cambria Math"/>
            <w:sz w:val="22"/>
            <w:szCs w:val="22"/>
          </w:rPr>
          <m:t>=</m:t>
        </m:r>
        <m:f>
          <m:fPr>
            <m:ctrlPr>
              <w:rPr>
                <w:rFonts w:ascii="Cambria Math" w:hAnsi="Cambria Math"/>
                <w:sz w:val="22"/>
                <w:szCs w:val="22"/>
              </w:rPr>
            </m:ctrlPr>
          </m:fPr>
          <m:num>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sz w:val="22"/>
                    <w:szCs w:val="22"/>
                  </w:rPr>
                  <m:t>=1</m:t>
                </m:r>
              </m:sub>
              <m:sup>
                <m:r>
                  <w:rPr>
                    <w:rFonts w:ascii="Cambria Math" w:hAnsi="Cambria Math"/>
                    <w:sz w:val="22"/>
                    <w:szCs w:val="22"/>
                  </w:rPr>
                  <m:t>n</m:t>
                </m:r>
              </m:sup>
              <m:e>
                <m:d>
                  <m:dPr>
                    <m:ctrlPr>
                      <w:rPr>
                        <w:rFonts w:ascii="Cambria Math" w:hAnsi="Cambria Math"/>
                        <w:sz w:val="22"/>
                        <w:szCs w:val="22"/>
                      </w:rPr>
                    </m:ctrlPr>
                  </m:dPr>
                  <m:e>
                    <m:r>
                      <w:rPr>
                        <w:rFonts w:ascii="Cambria Math" w:hAnsi="Cambria Math"/>
                        <w:sz w:val="22"/>
                        <w:szCs w:val="22"/>
                      </w:rPr>
                      <m:t>xi</m:t>
                    </m:r>
                    <m:r>
                      <m:rPr>
                        <m:sty m:val="p"/>
                      </m:rPr>
                      <w:rPr>
                        <w:rFonts w:ascii="Cambria Math"/>
                        <w:sz w:val="22"/>
                        <w:szCs w:val="22"/>
                      </w:rPr>
                      <m:t>-</m:t>
                    </m:r>
                    <m:r>
                      <m:rPr>
                        <m:sty m:val="p"/>
                      </m:rPr>
                      <w:rPr>
                        <w:rFonts w:ascii="Cambria Math"/>
                        <w:sz w:val="22"/>
                        <w:szCs w:val="22"/>
                      </w:rPr>
                      <m:t xml:space="preserve"> </m:t>
                    </m:r>
                    <m:acc>
                      <m:accPr>
                        <m:chr m:val="̅"/>
                        <m:ctrlPr>
                          <w:rPr>
                            <w:rFonts w:ascii="Cambria Math" w:hAnsi="Cambria Math"/>
                            <w:sz w:val="22"/>
                            <w:szCs w:val="22"/>
                          </w:rPr>
                        </m:ctrlPr>
                      </m:accPr>
                      <m:e>
                        <m:r>
                          <w:rPr>
                            <w:rFonts w:ascii="Cambria Math" w:hAnsi="Cambria Math"/>
                            <w:sz w:val="22"/>
                            <w:szCs w:val="22"/>
                          </w:rPr>
                          <m:t>x</m:t>
                        </m:r>
                      </m:e>
                    </m:acc>
                  </m:e>
                </m:d>
                <m:r>
                  <m:rPr>
                    <m:sty m:val="p"/>
                  </m:rPr>
                  <w:rPr>
                    <w:rFonts w:ascii="Cambria Math"/>
                    <w:sz w:val="22"/>
                    <w:szCs w:val="22"/>
                  </w:rPr>
                  <m:t>(</m:t>
                </m:r>
                <m:r>
                  <w:rPr>
                    <w:rFonts w:ascii="Cambria Math" w:hAnsi="Cambria Math"/>
                    <w:sz w:val="22"/>
                    <w:szCs w:val="22"/>
                  </w:rPr>
                  <m:t>yi</m:t>
                </m:r>
                <m:r>
                  <m:rPr>
                    <m:sty m:val="p"/>
                  </m:rPr>
                  <w:rPr>
                    <w:rFonts w:ascii="Cambria Math"/>
                    <w:sz w:val="22"/>
                    <w:szCs w:val="22"/>
                  </w:rPr>
                  <m:t>-</m:t>
                </m:r>
                <m:r>
                  <m:rPr>
                    <m:sty m:val="p"/>
                  </m:rPr>
                  <w:rPr>
                    <w:rFonts w:ascii="Cambria Math"/>
                    <w:sz w:val="22"/>
                    <w:szCs w:val="22"/>
                  </w:rPr>
                  <m:t xml:space="preserve"> </m:t>
                </m:r>
                <m:acc>
                  <m:accPr>
                    <m:chr m:val="̅"/>
                    <m:ctrlPr>
                      <w:rPr>
                        <w:rFonts w:ascii="Cambria Math" w:hAnsi="Cambria Math"/>
                        <w:sz w:val="22"/>
                        <w:szCs w:val="22"/>
                      </w:rPr>
                    </m:ctrlPr>
                  </m:accPr>
                  <m:e>
                    <m:r>
                      <w:rPr>
                        <w:rFonts w:ascii="Cambria Math" w:hAnsi="Cambria Math"/>
                        <w:sz w:val="22"/>
                        <w:szCs w:val="22"/>
                      </w:rPr>
                      <m:t>y</m:t>
                    </m:r>
                  </m:e>
                </m:acc>
                <m:r>
                  <m:rPr>
                    <m:sty m:val="p"/>
                  </m:rPr>
                  <w:rPr>
                    <w:rFonts w:ascii="Cambria Math"/>
                    <w:sz w:val="22"/>
                    <w:szCs w:val="22"/>
                  </w:rPr>
                  <m:t xml:space="preserve"> )</m:t>
                </m:r>
              </m:e>
            </m:nary>
          </m:num>
          <m:den>
            <m:sSup>
              <m:sSupPr>
                <m:ctrlPr>
                  <w:rPr>
                    <w:rFonts w:ascii="Cambria Math" w:hAnsi="Cambria Math"/>
                    <w:sz w:val="22"/>
                    <w:szCs w:val="22"/>
                  </w:rPr>
                </m:ctrlPr>
              </m:sSupPr>
              <m:e>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sz w:val="22"/>
                        <w:szCs w:val="22"/>
                      </w:rPr>
                      <m:t>=1</m:t>
                    </m:r>
                  </m:sub>
                  <m:sup>
                    <m:r>
                      <w:rPr>
                        <w:rFonts w:ascii="Cambria Math" w:hAnsi="Cambria Math"/>
                        <w:sz w:val="22"/>
                        <w:szCs w:val="22"/>
                      </w:rPr>
                      <m:t>n</m:t>
                    </m:r>
                  </m:sup>
                  <m:e>
                    <m:r>
                      <m:rPr>
                        <m:sty m:val="p"/>
                      </m:rPr>
                      <w:rPr>
                        <w:rFonts w:ascii="Cambria Math"/>
                        <w:sz w:val="22"/>
                        <w:szCs w:val="22"/>
                      </w:rPr>
                      <m:t>(</m:t>
                    </m:r>
                    <m:r>
                      <w:rPr>
                        <w:rFonts w:ascii="Cambria Math" w:hAnsi="Cambria Math"/>
                        <w:sz w:val="22"/>
                        <w:szCs w:val="22"/>
                      </w:rPr>
                      <m:t>xi</m:t>
                    </m:r>
                    <m:r>
                      <m:rPr>
                        <m:sty m:val="p"/>
                      </m:rPr>
                      <w:rPr>
                        <w:rFonts w:ascii="Cambria Math"/>
                        <w:sz w:val="22"/>
                        <w:szCs w:val="22"/>
                      </w:rPr>
                      <m:t>-</m:t>
                    </m:r>
                    <m:r>
                      <m:rPr>
                        <m:sty m:val="p"/>
                      </m:rPr>
                      <w:rPr>
                        <w:rFonts w:ascii="Cambria Math"/>
                        <w:sz w:val="22"/>
                        <w:szCs w:val="22"/>
                      </w:rPr>
                      <m:t xml:space="preserve"> </m:t>
                    </m:r>
                    <m:acc>
                      <m:accPr>
                        <m:chr m:val="̅"/>
                        <m:ctrlPr>
                          <w:rPr>
                            <w:rFonts w:ascii="Cambria Math" w:hAnsi="Cambria Math"/>
                            <w:sz w:val="22"/>
                            <w:szCs w:val="22"/>
                          </w:rPr>
                        </m:ctrlPr>
                      </m:accPr>
                      <m:e>
                        <m:r>
                          <w:rPr>
                            <w:rFonts w:ascii="Cambria Math" w:hAnsi="Cambria Math"/>
                            <w:sz w:val="22"/>
                            <w:szCs w:val="22"/>
                          </w:rPr>
                          <m:t>x</m:t>
                        </m:r>
                      </m:e>
                    </m:acc>
                    <m:r>
                      <m:rPr>
                        <m:sty m:val="p"/>
                      </m:rPr>
                      <w:rPr>
                        <w:rFonts w:ascii="Cambria Math"/>
                        <w:sz w:val="22"/>
                        <w:szCs w:val="22"/>
                      </w:rPr>
                      <m:t xml:space="preserve"> )</m:t>
                    </m:r>
                  </m:e>
                </m:nary>
              </m:e>
              <m:sup>
                <m:r>
                  <m:rPr>
                    <m:sty m:val="p"/>
                  </m:rPr>
                  <w:rPr>
                    <w:rFonts w:ascii="Cambria Math"/>
                    <w:sz w:val="22"/>
                    <w:szCs w:val="22"/>
                  </w:rPr>
                  <m:t>2</m:t>
                </m:r>
              </m:sup>
            </m:sSup>
          </m:den>
        </m:f>
      </m:oMath>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t xml:space="preserve">      </w:t>
      </w:r>
      <w:r w:rsidRPr="00166C45">
        <w:rPr>
          <w:sz w:val="22"/>
          <w:szCs w:val="22"/>
          <w:lang w:val="pl-PL"/>
        </w:rPr>
        <w:t>Eq.(19)</w:t>
      </w:r>
    </w:p>
    <w:p w:rsidR="00D804C4" w:rsidRPr="00166C45" w:rsidRDefault="00D804C4" w:rsidP="002967CD">
      <w:pPr>
        <w:widowControl w:val="0"/>
        <w:spacing w:before="60"/>
        <w:ind w:firstLine="425"/>
        <w:jc w:val="both"/>
        <w:rPr>
          <w:sz w:val="22"/>
          <w:szCs w:val="22"/>
          <w:lang w:val="pl-PL"/>
        </w:rPr>
      </w:pPr>
      <m:oMath>
        <m:r>
          <w:rPr>
            <w:rFonts w:ascii="Cambria Math" w:hAnsi="Cambria Math"/>
            <w:sz w:val="22"/>
            <w:szCs w:val="22"/>
          </w:rPr>
          <m:t>a</m:t>
        </m:r>
        <m:r>
          <m:rPr>
            <m:sty m:val="p"/>
          </m:rPr>
          <w:rPr>
            <w:rFonts w:ascii="Cambria Math"/>
            <w:sz w:val="22"/>
            <w:szCs w:val="22"/>
            <w:lang w:val="pl-PL"/>
          </w:rPr>
          <m:t>=</m:t>
        </m:r>
        <m:acc>
          <m:accPr>
            <m:chr m:val="̅"/>
            <m:ctrlPr>
              <w:rPr>
                <w:rFonts w:ascii="Cambria Math" w:hAnsi="Cambria Math"/>
                <w:sz w:val="22"/>
                <w:szCs w:val="22"/>
              </w:rPr>
            </m:ctrlPr>
          </m:accPr>
          <m:e>
            <m:r>
              <w:rPr>
                <w:rFonts w:ascii="Cambria Math" w:hAnsi="Cambria Math"/>
                <w:sz w:val="22"/>
                <w:szCs w:val="22"/>
              </w:rPr>
              <m:t>y</m:t>
            </m:r>
          </m:e>
        </m:acc>
        <m:r>
          <m:rPr>
            <m:sty m:val="p"/>
          </m:rPr>
          <w:rPr>
            <w:rFonts w:ascii="Cambria Math"/>
            <w:sz w:val="22"/>
            <w:szCs w:val="22"/>
            <w:lang w:val="pl-PL"/>
          </w:rPr>
          <m:t>+</m:t>
        </m:r>
        <m:r>
          <w:rPr>
            <w:rFonts w:ascii="Cambria Math" w:hAnsi="Cambria Math"/>
            <w:sz w:val="22"/>
            <w:szCs w:val="22"/>
          </w:rPr>
          <m:t>b</m:t>
        </m:r>
        <m:acc>
          <m:accPr>
            <m:chr m:val="̅"/>
            <m:ctrlPr>
              <w:rPr>
                <w:rFonts w:ascii="Cambria Math" w:hAnsi="Cambria Math"/>
                <w:sz w:val="22"/>
                <w:szCs w:val="22"/>
              </w:rPr>
            </m:ctrlPr>
          </m:accPr>
          <m:e>
            <m:r>
              <w:rPr>
                <w:rFonts w:ascii="Cambria Math" w:hAnsi="Cambria Math"/>
                <w:sz w:val="22"/>
                <w:szCs w:val="22"/>
              </w:rPr>
              <m:t>x</m:t>
            </m:r>
          </m:e>
        </m:acc>
      </m:oMath>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r>
      <w:r w:rsidR="00D908C9">
        <w:rPr>
          <w:sz w:val="22"/>
          <w:szCs w:val="22"/>
          <w:lang w:val="pl-PL"/>
        </w:rPr>
        <w:tab/>
        <w:t xml:space="preserve">      </w:t>
      </w:r>
      <w:r w:rsidRPr="00166C45">
        <w:rPr>
          <w:sz w:val="22"/>
          <w:szCs w:val="22"/>
          <w:lang w:val="pl-PL"/>
        </w:rPr>
        <w:t>Eq.(20)</w:t>
      </w:r>
    </w:p>
    <w:p w:rsidR="00D804C4" w:rsidRPr="00166C45" w:rsidRDefault="00D804C4" w:rsidP="00166C45">
      <w:pPr>
        <w:widowControl w:val="0"/>
        <w:ind w:firstLine="426"/>
        <w:jc w:val="both"/>
        <w:rPr>
          <w:sz w:val="22"/>
          <w:szCs w:val="22"/>
          <w:lang w:val="pl-PL"/>
        </w:rPr>
      </w:pPr>
      <w:r w:rsidRPr="00166C45">
        <w:rPr>
          <w:sz w:val="22"/>
          <w:szCs w:val="22"/>
          <w:lang w:val="pl-PL"/>
        </w:rPr>
        <w:t>gde su: b i a regresioni koeficijenti, x</w:t>
      </w:r>
      <w:r w:rsidRPr="00166C45">
        <w:rPr>
          <w:sz w:val="22"/>
          <w:szCs w:val="22"/>
          <w:vertAlign w:val="subscript"/>
          <w:lang w:val="pl-PL"/>
        </w:rPr>
        <w:t>i</w:t>
      </w:r>
      <w:r w:rsidRPr="00166C45">
        <w:rPr>
          <w:sz w:val="22"/>
          <w:szCs w:val="22"/>
          <w:lang w:val="pl-PL"/>
        </w:rPr>
        <w:t xml:space="preserve"> – mesečna vrednost evapotranspiracije dobijena formulom FAO56-PM; y</w:t>
      </w:r>
      <w:r w:rsidRPr="00166C45">
        <w:rPr>
          <w:sz w:val="22"/>
          <w:szCs w:val="22"/>
          <w:vertAlign w:val="subscript"/>
          <w:lang w:val="pl-PL"/>
        </w:rPr>
        <w:t>i</w:t>
      </w:r>
      <w:r w:rsidRPr="00166C45">
        <w:rPr>
          <w:sz w:val="22"/>
          <w:szCs w:val="22"/>
          <w:lang w:val="pl-PL"/>
        </w:rPr>
        <w:t xml:space="preserve"> </w:t>
      </w:r>
      <w:r w:rsidRPr="00166C45">
        <w:rPr>
          <w:rFonts w:ascii="Cambria Math" w:hAnsi="Cambria Math"/>
          <w:sz w:val="22"/>
          <w:szCs w:val="22"/>
          <w:lang w:val="pl-PL"/>
        </w:rPr>
        <w:t>‒</w:t>
      </w:r>
      <w:r w:rsidRPr="00166C45">
        <w:rPr>
          <w:sz w:val="22"/>
          <w:szCs w:val="22"/>
          <w:lang w:val="pl-PL"/>
        </w:rPr>
        <w:t xml:space="preserve"> vrednost evapotranspiracije dobijena odgovarajućim metodama koja se upoređuje sa FAO56-PM; </w:t>
      </w:r>
      <m:oMath>
        <m:acc>
          <m:accPr>
            <m:chr m:val="̅"/>
            <m:ctrlPr>
              <w:rPr>
                <w:rFonts w:ascii="Cambria Math" w:hAnsi="Cambria Math"/>
                <w:sz w:val="22"/>
                <w:szCs w:val="22"/>
              </w:rPr>
            </m:ctrlPr>
          </m:accPr>
          <m:e>
            <m:r>
              <w:rPr>
                <w:rFonts w:ascii="Cambria Math" w:hAnsi="Cambria Math"/>
                <w:sz w:val="22"/>
                <w:szCs w:val="22"/>
              </w:rPr>
              <m:t>x</m:t>
            </m:r>
          </m:e>
        </m:acc>
      </m:oMath>
      <w:r w:rsidRPr="00166C45">
        <w:rPr>
          <w:sz w:val="22"/>
          <w:szCs w:val="22"/>
          <w:lang w:val="pl-PL"/>
        </w:rPr>
        <w:t xml:space="preserve"> i </w:t>
      </w:r>
      <m:oMath>
        <m:acc>
          <m:accPr>
            <m:chr m:val="̅"/>
            <m:ctrlPr>
              <w:rPr>
                <w:rFonts w:ascii="Cambria Math" w:hAnsi="Cambria Math"/>
                <w:sz w:val="22"/>
                <w:szCs w:val="22"/>
              </w:rPr>
            </m:ctrlPr>
          </m:accPr>
          <m:e>
            <m:r>
              <w:rPr>
                <w:rFonts w:ascii="Cambria Math" w:hAnsi="Cambria Math"/>
                <w:sz w:val="22"/>
                <w:szCs w:val="22"/>
              </w:rPr>
              <m:t>y</m:t>
            </m:r>
          </m:e>
        </m:acc>
      </m:oMath>
      <w:r w:rsidRPr="00166C45">
        <w:rPr>
          <w:sz w:val="22"/>
          <w:szCs w:val="22"/>
          <w:lang w:val="pl-PL"/>
        </w:rPr>
        <w:t xml:space="preserve"> – aritmetičke sredine.</w:t>
      </w:r>
    </w:p>
    <w:p w:rsidR="002F42C3" w:rsidRPr="00E01AC0" w:rsidRDefault="002F42C3" w:rsidP="002F42C3">
      <w:pPr>
        <w:widowControl w:val="0"/>
        <w:jc w:val="center"/>
        <w:rPr>
          <w:sz w:val="22"/>
          <w:szCs w:val="22"/>
          <w:lang w:val="sl-SI"/>
        </w:rPr>
      </w:pPr>
    </w:p>
    <w:p w:rsidR="002F42C3" w:rsidRPr="00CD7659" w:rsidRDefault="002F42C3" w:rsidP="002F42C3">
      <w:pPr>
        <w:pStyle w:val="Heading3"/>
        <w:keepNext w:val="0"/>
        <w:widowControl w:val="0"/>
        <w:spacing w:before="0" w:after="0"/>
        <w:jc w:val="center"/>
        <w:rPr>
          <w:rFonts w:ascii="Times New Roman" w:hAnsi="Times New Roman"/>
          <w:b/>
          <w:bCs/>
          <w:sz w:val="22"/>
          <w:szCs w:val="22"/>
          <w:lang w:val="pl-PL"/>
        </w:rPr>
      </w:pPr>
      <w:r w:rsidRPr="00CD7659">
        <w:rPr>
          <w:rFonts w:ascii="Times New Roman" w:hAnsi="Times New Roman"/>
          <w:b/>
          <w:bCs/>
          <w:sz w:val="22"/>
          <w:szCs w:val="22"/>
          <w:lang w:val="pl-PL"/>
        </w:rPr>
        <w:t>Rezultati i diskusija</w:t>
      </w:r>
    </w:p>
    <w:p w:rsidR="002F42C3" w:rsidRPr="00E01AC0" w:rsidRDefault="002F42C3" w:rsidP="00E350CC">
      <w:pPr>
        <w:widowControl w:val="0"/>
        <w:jc w:val="center"/>
        <w:rPr>
          <w:sz w:val="22"/>
          <w:szCs w:val="22"/>
          <w:lang w:val="sl-SI"/>
        </w:rPr>
      </w:pPr>
    </w:p>
    <w:p w:rsidR="00E01AC0" w:rsidRPr="00E01AC0" w:rsidRDefault="00E01AC0" w:rsidP="00E01AC0">
      <w:pPr>
        <w:ind w:firstLine="426"/>
        <w:jc w:val="both"/>
        <w:rPr>
          <w:sz w:val="22"/>
          <w:szCs w:val="22"/>
          <w:lang w:val="pl-PL"/>
        </w:rPr>
      </w:pPr>
      <w:r w:rsidRPr="00E01AC0">
        <w:rPr>
          <w:sz w:val="22"/>
          <w:szCs w:val="22"/>
          <w:lang w:val="pl-PL"/>
        </w:rPr>
        <w:t>Statistička analiza poređenja dnevnih vrednosti ETo dobijenih ispitivanim metodama, sa metodom FAO56-PM, na svim izabranim meteorološkim stanicama za period 2010</w:t>
      </w:r>
      <w:r w:rsidRPr="00E01AC0">
        <w:rPr>
          <w:rFonts w:ascii="Cambria Math" w:hAnsi="Cambria Math"/>
          <w:sz w:val="22"/>
          <w:szCs w:val="22"/>
          <w:lang w:val="pl-PL"/>
        </w:rPr>
        <w:t>‒</w:t>
      </w:r>
      <w:r w:rsidRPr="00E01AC0">
        <w:rPr>
          <w:sz w:val="22"/>
          <w:szCs w:val="22"/>
          <w:lang w:val="pl-PL"/>
        </w:rPr>
        <w:t>2013, prikazana je u tabeli 2.</w:t>
      </w:r>
    </w:p>
    <w:p w:rsidR="00E01AC0" w:rsidRPr="00E01AC0" w:rsidRDefault="00E01AC0" w:rsidP="00E01AC0">
      <w:pPr>
        <w:ind w:firstLine="426"/>
        <w:jc w:val="both"/>
        <w:rPr>
          <w:sz w:val="22"/>
          <w:szCs w:val="22"/>
          <w:lang w:val="pl-PL"/>
        </w:rPr>
      </w:pPr>
    </w:p>
    <w:p w:rsidR="00E01AC0" w:rsidRPr="00E01AC0" w:rsidRDefault="00E01AC0" w:rsidP="00E01AC0">
      <w:pPr>
        <w:jc w:val="both"/>
        <w:rPr>
          <w:sz w:val="22"/>
          <w:szCs w:val="22"/>
          <w:lang w:val="pl-PL"/>
        </w:rPr>
      </w:pPr>
      <w:r w:rsidRPr="00E01AC0">
        <w:rPr>
          <w:sz w:val="22"/>
          <w:szCs w:val="22"/>
          <w:lang w:val="pl-PL"/>
        </w:rPr>
        <w:lastRenderedPageBreak/>
        <w:t>Tabela 2. Statistička analiza dnevnih vrednosti ETo (2010</w:t>
      </w:r>
      <w:r w:rsidRPr="00E01AC0">
        <w:rPr>
          <w:rFonts w:ascii="Cambria Math" w:hAnsi="Cambria Math"/>
          <w:sz w:val="22"/>
          <w:szCs w:val="22"/>
          <w:lang w:val="pl-PL"/>
        </w:rPr>
        <w:t>‒</w:t>
      </w:r>
      <w:r w:rsidRPr="00E01AC0">
        <w:rPr>
          <w:sz w:val="22"/>
          <w:szCs w:val="22"/>
          <w:lang w:val="pl-PL"/>
        </w:rPr>
        <w:t xml:space="preserve">2013) dobijenih ispitivanim metodama, u poređenju sa metodom FAO56-PM (RMSD </w:t>
      </w:r>
      <w:r w:rsidRPr="00E01AC0">
        <w:rPr>
          <w:rFonts w:ascii="Cambria Math" w:hAnsi="Cambria Math"/>
          <w:sz w:val="22"/>
          <w:szCs w:val="22"/>
          <w:lang w:val="pl-PL"/>
        </w:rPr>
        <w:t>‒</w:t>
      </w:r>
      <w:r w:rsidRPr="00E01AC0">
        <w:rPr>
          <w:sz w:val="22"/>
          <w:szCs w:val="22"/>
          <w:lang w:val="pl-PL"/>
        </w:rPr>
        <w:t xml:space="preserve"> kvadratni koren odstupanja, ARMSD </w:t>
      </w:r>
      <w:r w:rsidRPr="00E01AC0">
        <w:rPr>
          <w:rFonts w:ascii="Cambria Math" w:hAnsi="Cambria Math"/>
          <w:sz w:val="22"/>
          <w:szCs w:val="22"/>
          <w:lang w:val="pl-PL"/>
        </w:rPr>
        <w:t>‒</w:t>
      </w:r>
      <w:r w:rsidRPr="00E01AC0">
        <w:rPr>
          <w:sz w:val="22"/>
          <w:szCs w:val="22"/>
          <w:lang w:val="pl-PL"/>
        </w:rPr>
        <w:t xml:space="preserve"> prilagođeni kvadratni koren odstupanja, WRMSD </w:t>
      </w:r>
      <w:r w:rsidRPr="00E01AC0">
        <w:rPr>
          <w:rFonts w:ascii="Cambria Math" w:hAnsi="Cambria Math"/>
          <w:sz w:val="22"/>
          <w:szCs w:val="22"/>
          <w:lang w:val="pl-PL"/>
        </w:rPr>
        <w:t>‒</w:t>
      </w:r>
      <w:r w:rsidRPr="00E01AC0">
        <w:rPr>
          <w:sz w:val="22"/>
          <w:szCs w:val="22"/>
          <w:lang w:val="pl-PL"/>
        </w:rPr>
        <w:t xml:space="preserve"> otežani kvadratni koren odstupanja, MAE </w:t>
      </w:r>
      <w:r w:rsidRPr="00E01AC0">
        <w:rPr>
          <w:rFonts w:ascii="Cambria Math" w:hAnsi="Cambria Math"/>
          <w:sz w:val="22"/>
          <w:szCs w:val="22"/>
          <w:lang w:val="pl-PL"/>
        </w:rPr>
        <w:t>‒</w:t>
      </w:r>
      <w:r w:rsidRPr="00E01AC0">
        <w:rPr>
          <w:sz w:val="22"/>
          <w:szCs w:val="22"/>
          <w:lang w:val="pl-PL"/>
        </w:rPr>
        <w:t xml:space="preserve"> srednje apsolutno odstupanje, MXE </w:t>
      </w:r>
      <w:r w:rsidRPr="00E01AC0">
        <w:rPr>
          <w:rFonts w:ascii="Cambria Math" w:hAnsi="Cambria Math"/>
          <w:sz w:val="22"/>
          <w:szCs w:val="22"/>
          <w:lang w:val="pl-PL"/>
        </w:rPr>
        <w:t>‒</w:t>
      </w:r>
      <w:r w:rsidRPr="00E01AC0">
        <w:rPr>
          <w:sz w:val="22"/>
          <w:szCs w:val="22"/>
          <w:lang w:val="pl-PL"/>
        </w:rPr>
        <w:t xml:space="preserve"> maksimalno apsolutno odstupanje, b </w:t>
      </w:r>
      <w:r w:rsidRPr="00E01AC0">
        <w:rPr>
          <w:rFonts w:ascii="Cambria Math" w:hAnsi="Cambria Math"/>
          <w:sz w:val="22"/>
          <w:szCs w:val="22"/>
          <w:lang w:val="pl-PL"/>
        </w:rPr>
        <w:t>‒</w:t>
      </w:r>
      <w:r w:rsidRPr="00E01AC0">
        <w:rPr>
          <w:sz w:val="22"/>
          <w:szCs w:val="22"/>
          <w:lang w:val="pl-PL"/>
        </w:rPr>
        <w:t xml:space="preserve"> regresioni koeficijent, R</w:t>
      </w:r>
      <w:r w:rsidRPr="00E01AC0">
        <w:rPr>
          <w:sz w:val="22"/>
          <w:szCs w:val="22"/>
          <w:vertAlign w:val="superscript"/>
          <w:lang w:val="pl-PL"/>
        </w:rPr>
        <w:t xml:space="preserve">2 </w:t>
      </w:r>
      <w:r w:rsidRPr="00E01AC0">
        <w:rPr>
          <w:rFonts w:ascii="Cambria Math" w:hAnsi="Cambria Math"/>
          <w:sz w:val="22"/>
          <w:szCs w:val="22"/>
          <w:lang w:val="pl-PL"/>
        </w:rPr>
        <w:t>‒</w:t>
      </w:r>
      <w:r w:rsidRPr="00E01AC0">
        <w:rPr>
          <w:sz w:val="22"/>
          <w:szCs w:val="22"/>
          <w:lang w:val="pl-PL"/>
        </w:rPr>
        <w:t xml:space="preserve"> koeficijent determinacije).</w:t>
      </w:r>
    </w:p>
    <w:p w:rsidR="00E01AC0" w:rsidRPr="00E01AC0" w:rsidRDefault="00E01AC0" w:rsidP="005D09E3">
      <w:pPr>
        <w:widowControl w:val="0"/>
        <w:jc w:val="both"/>
        <w:rPr>
          <w:i/>
          <w:color w:val="000000"/>
          <w:sz w:val="22"/>
          <w:szCs w:val="22"/>
        </w:rPr>
      </w:pPr>
      <w:r w:rsidRPr="00E01AC0">
        <w:rPr>
          <w:i/>
          <w:color w:val="000000"/>
          <w:sz w:val="22"/>
          <w:szCs w:val="22"/>
          <w:lang w:val="pl-PL"/>
        </w:rPr>
        <w:t xml:space="preserve">Table 2. </w:t>
      </w:r>
      <w:r w:rsidRPr="00E01AC0">
        <w:rPr>
          <w:i/>
          <w:color w:val="000000"/>
          <w:sz w:val="22"/>
          <w:szCs w:val="22"/>
        </w:rPr>
        <w:t xml:space="preserve">Statistical analysis of daily values </w:t>
      </w:r>
      <w:r w:rsidRPr="00E01AC0">
        <w:rPr>
          <w:rFonts w:ascii="Cambria Math" w:hAnsi="Cambria Math"/>
          <w:sz w:val="22"/>
          <w:szCs w:val="22"/>
          <w:highlight w:val="yellow"/>
        </w:rPr>
        <w:t>​​</w:t>
      </w:r>
      <w:r w:rsidRPr="00E01AC0">
        <w:rPr>
          <w:i/>
          <w:color w:val="000000"/>
          <w:sz w:val="22"/>
          <w:szCs w:val="22"/>
        </w:rPr>
        <w:t xml:space="preserve">of ETo (2010-2013) obtained by tested methods, compared to the FAO56-PM method (RMSD </w:t>
      </w:r>
      <w:r w:rsidRPr="00E01AC0">
        <w:rPr>
          <w:rFonts w:ascii="Cambria Math" w:hAnsi="Cambria Math"/>
          <w:i/>
          <w:color w:val="000000"/>
          <w:sz w:val="22"/>
          <w:szCs w:val="22"/>
        </w:rPr>
        <w:t>‒</w:t>
      </w:r>
      <w:r w:rsidRPr="00E01AC0">
        <w:rPr>
          <w:i/>
          <w:color w:val="000000"/>
          <w:sz w:val="22"/>
          <w:szCs w:val="22"/>
        </w:rPr>
        <w:t xml:space="preserve"> root-mean-square difference, ARMSD </w:t>
      </w:r>
      <w:r w:rsidRPr="00E01AC0">
        <w:rPr>
          <w:rFonts w:ascii="Cambria Math" w:hAnsi="Cambria Math"/>
          <w:i/>
          <w:color w:val="000000"/>
          <w:sz w:val="22"/>
          <w:szCs w:val="22"/>
        </w:rPr>
        <w:t>‒</w:t>
      </w:r>
      <w:r w:rsidRPr="00E01AC0">
        <w:rPr>
          <w:i/>
          <w:color w:val="000000"/>
          <w:sz w:val="22"/>
          <w:szCs w:val="22"/>
        </w:rPr>
        <w:t xml:space="preserve"> adjusted-root-mean-square difference, WRMSD </w:t>
      </w:r>
      <w:r w:rsidRPr="00E01AC0">
        <w:rPr>
          <w:rFonts w:ascii="Cambria Math" w:hAnsi="Cambria Math"/>
          <w:i/>
          <w:color w:val="000000"/>
          <w:sz w:val="22"/>
          <w:szCs w:val="22"/>
        </w:rPr>
        <w:t>‒</w:t>
      </w:r>
      <w:r w:rsidRPr="00E01AC0">
        <w:rPr>
          <w:i/>
          <w:color w:val="000000"/>
          <w:sz w:val="22"/>
          <w:szCs w:val="22"/>
        </w:rPr>
        <w:t xml:space="preserve"> weighed root-mean-square difference, MAE </w:t>
      </w:r>
      <w:r w:rsidRPr="00E01AC0">
        <w:rPr>
          <w:rFonts w:ascii="Cambria Math" w:hAnsi="Cambria Math"/>
          <w:i/>
          <w:color w:val="000000"/>
          <w:sz w:val="22"/>
          <w:szCs w:val="22"/>
        </w:rPr>
        <w:t>‒</w:t>
      </w:r>
      <w:r w:rsidRPr="00E01AC0">
        <w:rPr>
          <w:i/>
          <w:color w:val="000000"/>
          <w:sz w:val="22"/>
          <w:szCs w:val="22"/>
        </w:rPr>
        <w:t xml:space="preserve"> mean absolute difference, MXE </w:t>
      </w:r>
      <w:r w:rsidRPr="00E01AC0">
        <w:rPr>
          <w:rFonts w:ascii="Cambria Math" w:hAnsi="Cambria Math"/>
          <w:i/>
          <w:color w:val="000000"/>
          <w:sz w:val="22"/>
          <w:szCs w:val="22"/>
        </w:rPr>
        <w:t>‒</w:t>
      </w:r>
      <w:r w:rsidRPr="00E01AC0">
        <w:rPr>
          <w:i/>
          <w:color w:val="000000"/>
          <w:sz w:val="22"/>
          <w:szCs w:val="22"/>
        </w:rPr>
        <w:t xml:space="preserve"> maximum absolute difference, b </w:t>
      </w:r>
      <w:r w:rsidRPr="00E01AC0">
        <w:rPr>
          <w:rFonts w:ascii="Cambria Math" w:hAnsi="Cambria Math"/>
          <w:i/>
          <w:color w:val="000000"/>
          <w:sz w:val="22"/>
          <w:szCs w:val="22"/>
        </w:rPr>
        <w:t>‒</w:t>
      </w:r>
      <w:r w:rsidRPr="00E01AC0">
        <w:rPr>
          <w:i/>
          <w:color w:val="000000"/>
          <w:sz w:val="22"/>
          <w:szCs w:val="22"/>
        </w:rPr>
        <w:t xml:space="preserve"> coefficient of regression, </w:t>
      </w:r>
      <w:r w:rsidRPr="00E01AC0">
        <w:rPr>
          <w:i/>
          <w:color w:val="000000"/>
          <w:sz w:val="22"/>
          <w:szCs w:val="22"/>
          <w:lang w:val="pl-PL"/>
        </w:rPr>
        <w:t>R</w:t>
      </w:r>
      <w:r w:rsidRPr="00E01AC0">
        <w:rPr>
          <w:i/>
          <w:color w:val="000000"/>
          <w:sz w:val="22"/>
          <w:szCs w:val="22"/>
          <w:vertAlign w:val="superscript"/>
          <w:lang w:val="pl-PL"/>
        </w:rPr>
        <w:t xml:space="preserve">2 </w:t>
      </w:r>
      <w:r w:rsidRPr="00E01AC0">
        <w:rPr>
          <w:rFonts w:ascii="Cambria Math" w:hAnsi="Cambria Math"/>
          <w:i/>
          <w:color w:val="000000"/>
          <w:sz w:val="22"/>
          <w:szCs w:val="22"/>
        </w:rPr>
        <w:t>‒</w:t>
      </w:r>
      <w:r w:rsidRPr="00E01AC0">
        <w:rPr>
          <w:i/>
          <w:color w:val="000000"/>
          <w:sz w:val="22"/>
          <w:szCs w:val="22"/>
        </w:rPr>
        <w:t xml:space="preserve"> coefficient of determination).</w:t>
      </w:r>
    </w:p>
    <w:p w:rsidR="00C7265C" w:rsidRDefault="00C7265C" w:rsidP="00C7265C">
      <w:pPr>
        <w:jc w:val="center"/>
        <w:rPr>
          <w:sz w:val="22"/>
          <w:szCs w:val="22"/>
          <w:lang w:val="sr-Latn-CS"/>
        </w:rPr>
      </w:pPr>
    </w:p>
    <w:tbl>
      <w:tblPr>
        <w:tblW w:w="7374" w:type="dxa"/>
        <w:jc w:val="center"/>
        <w:tblCellMar>
          <w:left w:w="28" w:type="dxa"/>
          <w:right w:w="28" w:type="dxa"/>
        </w:tblCellMar>
        <w:tblLook w:val="04A0"/>
      </w:tblPr>
      <w:tblGrid>
        <w:gridCol w:w="853"/>
        <w:gridCol w:w="850"/>
        <w:gridCol w:w="709"/>
        <w:gridCol w:w="831"/>
        <w:gridCol w:w="728"/>
        <w:gridCol w:w="712"/>
        <w:gridCol w:w="578"/>
        <w:gridCol w:w="541"/>
        <w:gridCol w:w="580"/>
        <w:gridCol w:w="992"/>
      </w:tblGrid>
      <w:tr w:rsidR="00851D02" w:rsidRPr="000C24A8" w:rsidTr="005D09E3">
        <w:trPr>
          <w:cantSplit/>
          <w:trHeight w:val="539"/>
          <w:jc w:val="center"/>
        </w:trPr>
        <w:tc>
          <w:tcPr>
            <w:tcW w:w="853" w:type="dxa"/>
            <w:tcBorders>
              <w:top w:val="single" w:sz="4" w:space="0" w:color="auto"/>
              <w:left w:val="nil"/>
              <w:bottom w:val="single" w:sz="4" w:space="0" w:color="auto"/>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r w:rsidRPr="000C24A8">
              <w:rPr>
                <w:sz w:val="16"/>
                <w:szCs w:val="16"/>
              </w:rPr>
              <w:t>Metode</w:t>
            </w:r>
          </w:p>
          <w:p w:rsidR="00E01AC0" w:rsidRPr="000C24A8" w:rsidRDefault="00E01AC0" w:rsidP="00851D02">
            <w:pPr>
              <w:ind w:right="91"/>
              <w:rPr>
                <w:i/>
                <w:sz w:val="16"/>
                <w:szCs w:val="16"/>
              </w:rPr>
            </w:pPr>
            <w:r w:rsidRPr="000C24A8">
              <w:rPr>
                <w:i/>
                <w:sz w:val="16"/>
                <w:szCs w:val="16"/>
              </w:rPr>
              <w:t>Methods</w:t>
            </w:r>
          </w:p>
        </w:tc>
        <w:tc>
          <w:tcPr>
            <w:tcW w:w="850"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Stanice</w:t>
            </w:r>
          </w:p>
          <w:p w:rsidR="00E01AC0" w:rsidRPr="000C24A8" w:rsidRDefault="00E01AC0" w:rsidP="00E01AC0">
            <w:pPr>
              <w:rPr>
                <w:i/>
                <w:sz w:val="16"/>
                <w:szCs w:val="16"/>
              </w:rPr>
            </w:pPr>
            <w:r w:rsidRPr="000C24A8">
              <w:rPr>
                <w:i/>
                <w:sz w:val="16"/>
                <w:szCs w:val="16"/>
              </w:rPr>
              <w:t>Stations</w:t>
            </w:r>
          </w:p>
        </w:tc>
        <w:tc>
          <w:tcPr>
            <w:tcW w:w="709"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RMSD</w:t>
            </w:r>
          </w:p>
        </w:tc>
        <w:tc>
          <w:tcPr>
            <w:tcW w:w="831"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ARMSD</w:t>
            </w:r>
          </w:p>
        </w:tc>
        <w:tc>
          <w:tcPr>
            <w:tcW w:w="728"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WRMSD</w:t>
            </w:r>
          </w:p>
        </w:tc>
        <w:tc>
          <w:tcPr>
            <w:tcW w:w="712"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MAE</w:t>
            </w:r>
          </w:p>
        </w:tc>
        <w:tc>
          <w:tcPr>
            <w:tcW w:w="578"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MXE</w:t>
            </w:r>
          </w:p>
        </w:tc>
        <w:tc>
          <w:tcPr>
            <w:tcW w:w="541"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b</w:t>
            </w:r>
          </w:p>
        </w:tc>
        <w:tc>
          <w:tcPr>
            <w:tcW w:w="580" w:type="dxa"/>
            <w:tcBorders>
              <w:top w:val="single" w:sz="4" w:space="0" w:color="auto"/>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R2</w:t>
            </w:r>
          </w:p>
        </w:tc>
        <w:tc>
          <w:tcPr>
            <w:tcW w:w="992" w:type="dxa"/>
            <w:tcBorders>
              <w:top w:val="single" w:sz="4" w:space="0" w:color="auto"/>
              <w:left w:val="nil"/>
              <w:bottom w:val="single" w:sz="4" w:space="0" w:color="auto"/>
              <w:right w:val="nil"/>
            </w:tcBorders>
            <w:shd w:val="clear" w:color="auto" w:fill="auto"/>
            <w:noWrap/>
            <w:vAlign w:val="center"/>
            <w:hideMark/>
          </w:tcPr>
          <w:p w:rsidR="00E01AC0" w:rsidRPr="000C24A8" w:rsidRDefault="005D09E3" w:rsidP="000C24A8">
            <w:pPr>
              <w:jc w:val="center"/>
              <w:rPr>
                <w:sz w:val="16"/>
                <w:szCs w:val="16"/>
              </w:rPr>
            </w:pPr>
            <w:r w:rsidRPr="000C24A8">
              <w:rPr>
                <w:sz w:val="16"/>
                <w:szCs w:val="16"/>
              </w:rPr>
              <w:t>O</w:t>
            </w:r>
            <w:r w:rsidR="00E01AC0" w:rsidRPr="000C24A8">
              <w:rPr>
                <w:sz w:val="16"/>
                <w:szCs w:val="16"/>
              </w:rPr>
              <w:t>dstupanje</w:t>
            </w:r>
          </w:p>
          <w:p w:rsidR="00E01AC0" w:rsidRPr="000C24A8" w:rsidRDefault="005D09E3" w:rsidP="000C24A8">
            <w:pPr>
              <w:jc w:val="center"/>
              <w:rPr>
                <w:sz w:val="16"/>
                <w:szCs w:val="16"/>
              </w:rPr>
            </w:pPr>
            <w:r w:rsidRPr="000C24A8">
              <w:rPr>
                <w:i/>
                <w:sz w:val="16"/>
                <w:szCs w:val="16"/>
              </w:rPr>
              <w:t>D</w:t>
            </w:r>
            <w:r w:rsidR="00E01AC0" w:rsidRPr="000C24A8">
              <w:rPr>
                <w:i/>
                <w:sz w:val="16"/>
                <w:szCs w:val="16"/>
              </w:rPr>
              <w:t>eviation</w:t>
            </w:r>
            <w:r w:rsidR="000C24A8">
              <w:rPr>
                <w:i/>
                <w:sz w:val="16"/>
                <w:szCs w:val="16"/>
              </w:rPr>
              <w:t xml:space="preserve"> </w:t>
            </w:r>
            <w:r w:rsidR="00E01AC0" w:rsidRPr="000C24A8">
              <w:rPr>
                <w:sz w:val="16"/>
                <w:szCs w:val="16"/>
              </w:rPr>
              <w:t>%</w:t>
            </w:r>
          </w:p>
        </w:tc>
      </w:tr>
      <w:tr w:rsidR="00851D02" w:rsidRPr="000C24A8" w:rsidTr="005D09E3">
        <w:trPr>
          <w:cantSplit/>
          <w:trHeight w:val="210"/>
          <w:jc w:val="center"/>
        </w:trPr>
        <w:tc>
          <w:tcPr>
            <w:tcW w:w="853" w:type="dxa"/>
            <w:vMerge w:val="restart"/>
            <w:tcBorders>
              <w:top w:val="single" w:sz="4" w:space="0" w:color="auto"/>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Hargreaves</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1,10</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1,90</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1,40</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1,21</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2,71</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1,23</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22,86</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4,16</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-8,25</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0,70</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0,44</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4,10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1,02</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1,75</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0,88</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0,77</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3,33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1,09</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9,46</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1,04</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0,89</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0,63</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2,85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1,08</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7,81</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2,30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0,97</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-2,59</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1,24</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0,87</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3,33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9,53</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0,78</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0,31</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2,62</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-5,37</w:t>
            </w:r>
          </w:p>
        </w:tc>
      </w:tr>
      <w:tr w:rsidR="00851D02" w:rsidRPr="000C24A8" w:rsidTr="005D09E3">
        <w:trPr>
          <w:cantSplit/>
          <w:trHeight w:val="210"/>
          <w:jc w:val="center"/>
        </w:trPr>
        <w:tc>
          <w:tcPr>
            <w:tcW w:w="853" w:type="dxa"/>
            <w:vMerge w:val="restart"/>
            <w:tcBorders>
              <w:top w:val="single" w:sz="4" w:space="0" w:color="auto"/>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Mod.Hargreaves</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0,31</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2,38</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0,99</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-1,00</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0,82</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1,37</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1,30</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5,04</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0,75</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-24,77</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0,87</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0,31</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4,71</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0,82</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-17,53</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0,26</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2,23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0,89</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-11,42</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0,76</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0,24</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2,26</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-13,72</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0,50</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0,83</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0,80</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2,16</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-20,01</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3,18</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0,87</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-12,73</w:t>
            </w:r>
          </w:p>
        </w:tc>
      </w:tr>
      <w:tr w:rsidR="00851D02" w:rsidRPr="000C24A8" w:rsidTr="005D09E3">
        <w:trPr>
          <w:cantSplit/>
          <w:trHeight w:val="210"/>
          <w:jc w:val="center"/>
        </w:trPr>
        <w:tc>
          <w:tcPr>
            <w:tcW w:w="853" w:type="dxa"/>
            <w:vMerge/>
            <w:tcBorders>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0,71</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1,22</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1,18</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0,51</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2,95</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0,77</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-23,04</w:t>
            </w:r>
          </w:p>
        </w:tc>
      </w:tr>
      <w:tr w:rsidR="00851D02" w:rsidRPr="000C24A8" w:rsidTr="005D09E3">
        <w:trPr>
          <w:cantSplit/>
          <w:trHeight w:val="210"/>
          <w:jc w:val="center"/>
        </w:trPr>
        <w:tc>
          <w:tcPr>
            <w:tcW w:w="853" w:type="dxa"/>
            <w:vMerge w:val="restart"/>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Copais</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0,62</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0,39</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2,13</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0,88</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-6,30</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0,89</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0,47</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3,12</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0,85</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0,88</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-14,72</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0,79</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0,37</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3,33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0,84</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-16,41</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2,30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0,89</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0,88</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-11,08</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0,62</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1,90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-9,32</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0,57</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0,33</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1,98</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0,89</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-5,20</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0,72</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1,22</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6,70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-23,76</w:t>
            </w:r>
          </w:p>
        </w:tc>
      </w:tr>
      <w:tr w:rsidR="00851D02" w:rsidRPr="000C24A8" w:rsidTr="005D09E3">
        <w:trPr>
          <w:cantSplit/>
          <w:trHeight w:val="210"/>
          <w:jc w:val="center"/>
        </w:trPr>
        <w:tc>
          <w:tcPr>
            <w:tcW w:w="853" w:type="dxa"/>
            <w:vMerge/>
            <w:tcBorders>
              <w:left w:val="nil"/>
              <w:bottom w:val="single" w:sz="4" w:space="0" w:color="auto"/>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0,65</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1,01</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0,42</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2,17</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0,82</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-18,39</w:t>
            </w:r>
          </w:p>
        </w:tc>
      </w:tr>
      <w:tr w:rsidR="00851D02" w:rsidRPr="000C24A8" w:rsidTr="005D09E3">
        <w:trPr>
          <w:cantSplit/>
          <w:trHeight w:val="210"/>
          <w:jc w:val="center"/>
        </w:trPr>
        <w:tc>
          <w:tcPr>
            <w:tcW w:w="853" w:type="dxa"/>
            <w:vMerge w:val="restart"/>
            <w:tcBorders>
              <w:top w:val="single" w:sz="4" w:space="0" w:color="auto"/>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Turc</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0,32</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2,30</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1,13</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13,31</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0,29</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2,40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1,02</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2,38</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0,50</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0,50</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2,81</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0,23</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0,53</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2,05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6,01</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0,43</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0,51</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0,19</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2,15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1,05</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5,42</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0,42</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0,59</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1,77</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10,37</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0,55</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0,62</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0,71</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0,30</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6,07</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-6,04</w:t>
            </w:r>
          </w:p>
        </w:tc>
      </w:tr>
      <w:tr w:rsidR="00851D02" w:rsidRPr="000C24A8" w:rsidTr="005D09E3">
        <w:trPr>
          <w:cantSplit/>
          <w:trHeight w:val="210"/>
          <w:jc w:val="center"/>
        </w:trPr>
        <w:tc>
          <w:tcPr>
            <w:tcW w:w="853" w:type="dxa"/>
            <w:vMerge/>
            <w:tcBorders>
              <w:left w:val="nil"/>
              <w:bottom w:val="single" w:sz="4" w:space="0" w:color="auto"/>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0,48</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0,51</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0,59</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0,23</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2,10</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0,97</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-2,77</w:t>
            </w:r>
          </w:p>
        </w:tc>
      </w:tr>
    </w:tbl>
    <w:p w:rsidR="00851D02" w:rsidRDefault="00851D02" w:rsidP="00851D02">
      <w:r>
        <w:lastRenderedPageBreak/>
        <w:t>Tabela 2. Nastavak.</w:t>
      </w:r>
    </w:p>
    <w:p w:rsidR="00851D02" w:rsidRPr="000C24A8" w:rsidRDefault="00851D02" w:rsidP="00851D02">
      <w:pPr>
        <w:rPr>
          <w:i/>
        </w:rPr>
      </w:pPr>
      <w:r w:rsidRPr="000C24A8">
        <w:rPr>
          <w:i/>
        </w:rPr>
        <w:t>T</w:t>
      </w:r>
      <w:r>
        <w:rPr>
          <w:i/>
        </w:rPr>
        <w:t>abele</w:t>
      </w:r>
      <w:r w:rsidRPr="000C24A8">
        <w:rPr>
          <w:i/>
        </w:rPr>
        <w:t xml:space="preserve"> 2. Continuation.</w:t>
      </w:r>
    </w:p>
    <w:p w:rsidR="00851D02" w:rsidRDefault="00851D02"/>
    <w:tbl>
      <w:tblPr>
        <w:tblW w:w="7374" w:type="dxa"/>
        <w:jc w:val="center"/>
        <w:tblCellMar>
          <w:left w:w="28" w:type="dxa"/>
          <w:right w:w="28" w:type="dxa"/>
        </w:tblCellMar>
        <w:tblLook w:val="04A0"/>
      </w:tblPr>
      <w:tblGrid>
        <w:gridCol w:w="853"/>
        <w:gridCol w:w="850"/>
        <w:gridCol w:w="709"/>
        <w:gridCol w:w="831"/>
        <w:gridCol w:w="728"/>
        <w:gridCol w:w="712"/>
        <w:gridCol w:w="578"/>
        <w:gridCol w:w="541"/>
        <w:gridCol w:w="580"/>
        <w:gridCol w:w="992"/>
      </w:tblGrid>
      <w:tr w:rsidR="00851D02" w:rsidRPr="000C24A8" w:rsidTr="005D09E3">
        <w:trPr>
          <w:cantSplit/>
          <w:trHeight w:val="539"/>
          <w:jc w:val="center"/>
        </w:trPr>
        <w:tc>
          <w:tcPr>
            <w:tcW w:w="853" w:type="dxa"/>
            <w:tcBorders>
              <w:top w:val="single" w:sz="4" w:space="0" w:color="auto"/>
              <w:left w:val="nil"/>
              <w:bottom w:val="single" w:sz="4" w:space="0" w:color="auto"/>
              <w:right w:val="nil"/>
            </w:tcBorders>
            <w:shd w:val="clear" w:color="auto" w:fill="auto"/>
            <w:noWrap/>
            <w:tcMar>
              <w:left w:w="72" w:type="dxa"/>
              <w:right w:w="72" w:type="dxa"/>
            </w:tcMar>
            <w:vAlign w:val="center"/>
            <w:hideMark/>
          </w:tcPr>
          <w:p w:rsidR="00851D02" w:rsidRPr="000C24A8" w:rsidRDefault="00851D02" w:rsidP="0078339C">
            <w:pPr>
              <w:ind w:right="91"/>
              <w:rPr>
                <w:sz w:val="16"/>
                <w:szCs w:val="16"/>
              </w:rPr>
            </w:pPr>
            <w:r w:rsidRPr="000C24A8">
              <w:rPr>
                <w:sz w:val="16"/>
                <w:szCs w:val="16"/>
              </w:rPr>
              <w:t>Metode</w:t>
            </w:r>
          </w:p>
          <w:p w:rsidR="00851D02" w:rsidRPr="000C24A8" w:rsidRDefault="00851D02" w:rsidP="0078339C">
            <w:pPr>
              <w:ind w:right="91"/>
              <w:rPr>
                <w:i/>
                <w:sz w:val="16"/>
                <w:szCs w:val="16"/>
              </w:rPr>
            </w:pPr>
            <w:r w:rsidRPr="000C24A8">
              <w:rPr>
                <w:i/>
                <w:sz w:val="16"/>
                <w:szCs w:val="16"/>
              </w:rPr>
              <w:t>Methods</w:t>
            </w:r>
          </w:p>
        </w:tc>
        <w:tc>
          <w:tcPr>
            <w:tcW w:w="850"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rPr>
                <w:sz w:val="16"/>
                <w:szCs w:val="16"/>
              </w:rPr>
            </w:pPr>
            <w:r w:rsidRPr="000C24A8">
              <w:rPr>
                <w:sz w:val="16"/>
                <w:szCs w:val="16"/>
              </w:rPr>
              <w:t>Stanice</w:t>
            </w:r>
          </w:p>
          <w:p w:rsidR="00851D02" w:rsidRPr="000C24A8" w:rsidRDefault="00851D02" w:rsidP="0078339C">
            <w:pPr>
              <w:rPr>
                <w:i/>
                <w:sz w:val="16"/>
                <w:szCs w:val="16"/>
              </w:rPr>
            </w:pPr>
            <w:r w:rsidRPr="000C24A8">
              <w:rPr>
                <w:i/>
                <w:sz w:val="16"/>
                <w:szCs w:val="16"/>
              </w:rPr>
              <w:t>Stations</w:t>
            </w:r>
          </w:p>
        </w:tc>
        <w:tc>
          <w:tcPr>
            <w:tcW w:w="709"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RMSD</w:t>
            </w:r>
          </w:p>
        </w:tc>
        <w:tc>
          <w:tcPr>
            <w:tcW w:w="831"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ARMSD</w:t>
            </w:r>
          </w:p>
        </w:tc>
        <w:tc>
          <w:tcPr>
            <w:tcW w:w="728"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WRMSD</w:t>
            </w:r>
          </w:p>
        </w:tc>
        <w:tc>
          <w:tcPr>
            <w:tcW w:w="712"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MAE</w:t>
            </w:r>
          </w:p>
        </w:tc>
        <w:tc>
          <w:tcPr>
            <w:tcW w:w="578"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MXE</w:t>
            </w:r>
          </w:p>
        </w:tc>
        <w:tc>
          <w:tcPr>
            <w:tcW w:w="541"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b</w:t>
            </w:r>
          </w:p>
        </w:tc>
        <w:tc>
          <w:tcPr>
            <w:tcW w:w="580" w:type="dxa"/>
            <w:tcBorders>
              <w:top w:val="single" w:sz="4" w:space="0" w:color="auto"/>
              <w:left w:val="nil"/>
              <w:bottom w:val="single" w:sz="4" w:space="0" w:color="auto"/>
              <w:right w:val="nil"/>
            </w:tcBorders>
            <w:shd w:val="clear" w:color="auto" w:fill="auto"/>
            <w:noWrap/>
            <w:vAlign w:val="center"/>
            <w:hideMark/>
          </w:tcPr>
          <w:p w:rsidR="00851D02" w:rsidRPr="000C24A8" w:rsidRDefault="00851D02" w:rsidP="0078339C">
            <w:pPr>
              <w:jc w:val="center"/>
              <w:rPr>
                <w:sz w:val="16"/>
                <w:szCs w:val="16"/>
              </w:rPr>
            </w:pPr>
            <w:r w:rsidRPr="000C24A8">
              <w:rPr>
                <w:sz w:val="16"/>
                <w:szCs w:val="16"/>
              </w:rPr>
              <w:t>R2</w:t>
            </w:r>
          </w:p>
        </w:tc>
        <w:tc>
          <w:tcPr>
            <w:tcW w:w="992" w:type="dxa"/>
            <w:tcBorders>
              <w:top w:val="single" w:sz="4" w:space="0" w:color="auto"/>
              <w:left w:val="nil"/>
              <w:bottom w:val="single" w:sz="4" w:space="0" w:color="auto"/>
              <w:right w:val="nil"/>
            </w:tcBorders>
            <w:shd w:val="clear" w:color="auto" w:fill="auto"/>
            <w:noWrap/>
            <w:vAlign w:val="center"/>
            <w:hideMark/>
          </w:tcPr>
          <w:p w:rsidR="00851D02" w:rsidRPr="000C24A8" w:rsidRDefault="005D09E3" w:rsidP="0078339C">
            <w:pPr>
              <w:jc w:val="center"/>
              <w:rPr>
                <w:sz w:val="16"/>
                <w:szCs w:val="16"/>
              </w:rPr>
            </w:pPr>
            <w:r w:rsidRPr="000C24A8">
              <w:rPr>
                <w:sz w:val="16"/>
                <w:szCs w:val="16"/>
              </w:rPr>
              <w:t>O</w:t>
            </w:r>
            <w:r w:rsidR="00851D02" w:rsidRPr="000C24A8">
              <w:rPr>
                <w:sz w:val="16"/>
                <w:szCs w:val="16"/>
              </w:rPr>
              <w:t>dstupanje</w:t>
            </w:r>
          </w:p>
          <w:p w:rsidR="00851D02" w:rsidRPr="000C24A8" w:rsidRDefault="005D09E3" w:rsidP="0078339C">
            <w:pPr>
              <w:jc w:val="center"/>
              <w:rPr>
                <w:sz w:val="16"/>
                <w:szCs w:val="16"/>
              </w:rPr>
            </w:pPr>
            <w:r w:rsidRPr="000C24A8">
              <w:rPr>
                <w:i/>
                <w:sz w:val="16"/>
                <w:szCs w:val="16"/>
              </w:rPr>
              <w:t>D</w:t>
            </w:r>
            <w:r w:rsidR="00851D02" w:rsidRPr="000C24A8">
              <w:rPr>
                <w:i/>
                <w:sz w:val="16"/>
                <w:szCs w:val="16"/>
              </w:rPr>
              <w:t>eviation</w:t>
            </w:r>
            <w:r w:rsidR="00851D02">
              <w:rPr>
                <w:i/>
                <w:sz w:val="16"/>
                <w:szCs w:val="16"/>
              </w:rPr>
              <w:t xml:space="preserve"> </w:t>
            </w:r>
            <w:r w:rsidR="00851D02" w:rsidRPr="000C24A8">
              <w:rPr>
                <w:sz w:val="16"/>
                <w:szCs w:val="16"/>
              </w:rPr>
              <w:t>%</w:t>
            </w:r>
          </w:p>
        </w:tc>
      </w:tr>
      <w:tr w:rsidR="00851D02" w:rsidRPr="000C24A8" w:rsidTr="005D09E3">
        <w:trPr>
          <w:cantSplit/>
          <w:trHeight w:val="210"/>
          <w:jc w:val="center"/>
        </w:trPr>
        <w:tc>
          <w:tcPr>
            <w:tcW w:w="853" w:type="dxa"/>
            <w:vMerge w:val="restart"/>
            <w:tcBorders>
              <w:top w:val="single" w:sz="4" w:space="0" w:color="auto"/>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PT</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0,44</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0,19</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1,93</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1,10</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10,34</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0,72</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4,15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-3,94</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0,57</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0,32</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3,83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1,07</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6,63</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0,50</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0,84</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2,46</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1,13</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12,89</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0,42</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0,47</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0,17</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2,49</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1,04</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3,64</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0,50</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0,70</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1,94</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9,82</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0,64</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0,77</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0,40</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3,31</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-0,25</w:t>
            </w:r>
          </w:p>
        </w:tc>
      </w:tr>
      <w:tr w:rsidR="00851D02" w:rsidRPr="000C24A8" w:rsidTr="005D09E3">
        <w:trPr>
          <w:cantSplit/>
          <w:trHeight w:val="210"/>
          <w:jc w:val="center"/>
        </w:trPr>
        <w:tc>
          <w:tcPr>
            <w:tcW w:w="853" w:type="dxa"/>
            <w:vMerge/>
            <w:tcBorders>
              <w:left w:val="nil"/>
              <w:bottom w:val="single" w:sz="4" w:space="0" w:color="auto"/>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0,56</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0,64</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0,31</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2,80</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1,00</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0,36</w:t>
            </w:r>
          </w:p>
        </w:tc>
      </w:tr>
      <w:tr w:rsidR="00851D02" w:rsidRPr="000C24A8" w:rsidTr="005D09E3">
        <w:trPr>
          <w:cantSplit/>
          <w:trHeight w:val="210"/>
          <w:jc w:val="center"/>
        </w:trPr>
        <w:tc>
          <w:tcPr>
            <w:tcW w:w="853" w:type="dxa"/>
            <w:vMerge w:val="restart"/>
            <w:tcBorders>
              <w:top w:val="single" w:sz="4" w:space="0" w:color="auto"/>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Makkink</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0,41</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0,17</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2,44</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-9,05</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2,53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-4,09</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0,57</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0,79</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0,32</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4,02</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-14,40</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0,57</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0,20</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2,83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0,94</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-9,60</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0,51</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0,82</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0,71</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0,26</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2,54</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-14,31</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0,60</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0,29</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1,85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0,86</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-14,35</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0,77</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1,23</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0,59</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6,90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0,79</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-21,35</w:t>
            </w:r>
          </w:p>
        </w:tc>
      </w:tr>
      <w:tr w:rsidR="00851D02" w:rsidRPr="000C24A8" w:rsidTr="005D09E3">
        <w:trPr>
          <w:cantSplit/>
          <w:trHeight w:val="210"/>
          <w:jc w:val="center"/>
        </w:trPr>
        <w:tc>
          <w:tcPr>
            <w:tcW w:w="853" w:type="dxa"/>
            <w:vMerge/>
            <w:tcBorders>
              <w:left w:val="nil"/>
              <w:bottom w:val="single" w:sz="4" w:space="0" w:color="auto"/>
              <w:right w:val="nil"/>
            </w:tcBorders>
            <w:shd w:val="clear" w:color="auto" w:fill="auto"/>
            <w:noWrap/>
            <w:tcMar>
              <w:left w:w="72" w:type="dxa"/>
              <w:right w:w="72" w:type="dxa"/>
            </w:tcMar>
            <w:vAlign w:val="center"/>
            <w:hideMark/>
          </w:tcPr>
          <w:p w:rsidR="00E01AC0" w:rsidRPr="000C24A8" w:rsidRDefault="00E01AC0" w:rsidP="00851D02">
            <w:pPr>
              <w:ind w:right="91"/>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0,72</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1,18</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1,07</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0,52</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2,93</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0,80</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-19,72</w:t>
            </w:r>
          </w:p>
        </w:tc>
      </w:tr>
      <w:tr w:rsidR="00851D02" w:rsidRPr="000C24A8" w:rsidTr="005D09E3">
        <w:trPr>
          <w:cantSplit/>
          <w:trHeight w:val="210"/>
          <w:jc w:val="center"/>
        </w:trPr>
        <w:tc>
          <w:tcPr>
            <w:tcW w:w="853" w:type="dxa"/>
            <w:vMerge w:val="restart"/>
            <w:tcBorders>
              <w:top w:val="single" w:sz="4" w:space="0" w:color="auto"/>
              <w:left w:val="nil"/>
              <w:right w:val="nil"/>
            </w:tcBorders>
            <w:shd w:val="clear" w:color="auto" w:fill="auto"/>
            <w:noWrap/>
            <w:tcMar>
              <w:left w:w="72" w:type="dxa"/>
              <w:right w:w="72" w:type="dxa"/>
            </w:tcMar>
            <w:textDirection w:val="btLr"/>
            <w:vAlign w:val="center"/>
            <w:hideMark/>
          </w:tcPr>
          <w:p w:rsidR="00E01AC0" w:rsidRPr="000C24A8" w:rsidRDefault="00E01AC0" w:rsidP="00851D02">
            <w:pPr>
              <w:ind w:left="113" w:right="91"/>
              <w:jc w:val="center"/>
              <w:rPr>
                <w:sz w:val="16"/>
                <w:szCs w:val="16"/>
              </w:rPr>
            </w:pPr>
            <w:r w:rsidRPr="000C24A8">
              <w:rPr>
                <w:sz w:val="16"/>
                <w:szCs w:val="16"/>
              </w:rPr>
              <w:t>Hamon</w:t>
            </w:r>
          </w:p>
        </w:tc>
        <w:tc>
          <w:tcPr>
            <w:tcW w:w="850" w:type="dxa"/>
            <w:tcBorders>
              <w:top w:val="single" w:sz="4" w:space="0" w:color="auto"/>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Niš</w:t>
            </w:r>
          </w:p>
        </w:tc>
        <w:tc>
          <w:tcPr>
            <w:tcW w:w="709"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1,05</w:t>
            </w:r>
          </w:p>
        </w:tc>
        <w:tc>
          <w:tcPr>
            <w:tcW w:w="83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1,43</w:t>
            </w:r>
          </w:p>
        </w:tc>
        <w:tc>
          <w:tcPr>
            <w:tcW w:w="72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1,26</w:t>
            </w:r>
          </w:p>
        </w:tc>
        <w:tc>
          <w:tcPr>
            <w:tcW w:w="712"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1,11</w:t>
            </w:r>
          </w:p>
        </w:tc>
        <w:tc>
          <w:tcPr>
            <w:tcW w:w="578"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3,42</w:t>
            </w:r>
          </w:p>
        </w:tc>
        <w:tc>
          <w:tcPr>
            <w:tcW w:w="541"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1,12</w:t>
            </w:r>
          </w:p>
        </w:tc>
        <w:tc>
          <w:tcPr>
            <w:tcW w:w="580" w:type="dxa"/>
            <w:tcBorders>
              <w:top w:val="single" w:sz="4" w:space="0" w:color="auto"/>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top w:val="single" w:sz="4" w:space="0" w:color="auto"/>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11,69</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Beograd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0,79</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1,25</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1,16</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0,63</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4,61</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0,80</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-20,28</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Novi Sad</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0,76</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0,67</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0,83</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0,58</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2,52</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0,93</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-6,83</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Loznica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0,97</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1,01</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3,55</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0,99</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0,88</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-0,59</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Vranje</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0,61</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0,75</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0,46</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2,97</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0,91</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-9,41</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Zlatibor</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0,36</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0,47</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0,42</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0,13</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1,70</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0,92</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0,96</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-8,25</w:t>
            </w:r>
          </w:p>
        </w:tc>
      </w:tr>
      <w:tr w:rsidR="00851D02" w:rsidRPr="000C24A8" w:rsidTr="005D09E3">
        <w:trPr>
          <w:cantSplit/>
          <w:trHeight w:val="210"/>
          <w:jc w:val="center"/>
        </w:trPr>
        <w:tc>
          <w:tcPr>
            <w:tcW w:w="853" w:type="dxa"/>
            <w:vMerge/>
            <w:tcBorders>
              <w:left w:val="nil"/>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right w:val="nil"/>
            </w:tcBorders>
            <w:shd w:val="clear" w:color="auto" w:fill="auto"/>
            <w:noWrap/>
            <w:vAlign w:val="center"/>
            <w:hideMark/>
          </w:tcPr>
          <w:p w:rsidR="00E01AC0" w:rsidRPr="000C24A8" w:rsidRDefault="00E01AC0" w:rsidP="00E01AC0">
            <w:pPr>
              <w:rPr>
                <w:sz w:val="16"/>
                <w:szCs w:val="16"/>
              </w:rPr>
            </w:pPr>
            <w:r w:rsidRPr="000C24A8">
              <w:rPr>
                <w:sz w:val="16"/>
                <w:szCs w:val="16"/>
              </w:rPr>
              <w:t>Ćuprija</w:t>
            </w:r>
          </w:p>
        </w:tc>
        <w:tc>
          <w:tcPr>
            <w:tcW w:w="709"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0,74</w:t>
            </w:r>
          </w:p>
        </w:tc>
        <w:tc>
          <w:tcPr>
            <w:tcW w:w="83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0,66</w:t>
            </w:r>
          </w:p>
        </w:tc>
        <w:tc>
          <w:tcPr>
            <w:tcW w:w="72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0,84</w:t>
            </w:r>
          </w:p>
        </w:tc>
        <w:tc>
          <w:tcPr>
            <w:tcW w:w="712"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0,54</w:t>
            </w:r>
          </w:p>
        </w:tc>
        <w:tc>
          <w:tcPr>
            <w:tcW w:w="578"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2,83</w:t>
            </w:r>
          </w:p>
        </w:tc>
        <w:tc>
          <w:tcPr>
            <w:tcW w:w="541"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0,95</w:t>
            </w:r>
          </w:p>
        </w:tc>
        <w:tc>
          <w:tcPr>
            <w:tcW w:w="580" w:type="dxa"/>
            <w:tcBorders>
              <w:left w:val="nil"/>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-4,51</w:t>
            </w:r>
          </w:p>
        </w:tc>
      </w:tr>
      <w:tr w:rsidR="00851D02" w:rsidRPr="000C24A8" w:rsidTr="005D09E3">
        <w:trPr>
          <w:cantSplit/>
          <w:trHeight w:val="210"/>
          <w:jc w:val="center"/>
        </w:trPr>
        <w:tc>
          <w:tcPr>
            <w:tcW w:w="853" w:type="dxa"/>
            <w:vMerge/>
            <w:tcBorders>
              <w:left w:val="nil"/>
              <w:bottom w:val="single" w:sz="4" w:space="0" w:color="auto"/>
              <w:right w:val="nil"/>
            </w:tcBorders>
            <w:shd w:val="clear" w:color="auto" w:fill="auto"/>
            <w:noWrap/>
            <w:tcMar>
              <w:left w:w="72" w:type="dxa"/>
              <w:right w:w="72" w:type="dxa"/>
            </w:tcMar>
            <w:vAlign w:val="center"/>
            <w:hideMark/>
          </w:tcPr>
          <w:p w:rsidR="00E01AC0" w:rsidRPr="000C24A8" w:rsidRDefault="00E01AC0" w:rsidP="00E01AC0">
            <w:pPr>
              <w:rPr>
                <w:sz w:val="16"/>
                <w:szCs w:val="16"/>
              </w:rPr>
            </w:pPr>
          </w:p>
        </w:tc>
        <w:tc>
          <w:tcPr>
            <w:tcW w:w="850" w:type="dxa"/>
            <w:tcBorders>
              <w:left w:val="nil"/>
              <w:bottom w:val="single" w:sz="4" w:space="0" w:color="auto"/>
              <w:right w:val="nil"/>
            </w:tcBorders>
            <w:shd w:val="clear" w:color="auto" w:fill="auto"/>
            <w:noWrap/>
            <w:vAlign w:val="center"/>
            <w:hideMark/>
          </w:tcPr>
          <w:p w:rsidR="00E01AC0" w:rsidRPr="000C24A8" w:rsidRDefault="00E01AC0" w:rsidP="00E01AC0">
            <w:pPr>
              <w:rPr>
                <w:sz w:val="16"/>
                <w:szCs w:val="16"/>
              </w:rPr>
            </w:pPr>
            <w:r w:rsidRPr="000C24A8">
              <w:rPr>
                <w:sz w:val="16"/>
                <w:szCs w:val="16"/>
              </w:rPr>
              <w:t>Kikinda</w:t>
            </w:r>
          </w:p>
        </w:tc>
        <w:tc>
          <w:tcPr>
            <w:tcW w:w="709"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0,68</w:t>
            </w:r>
          </w:p>
        </w:tc>
        <w:tc>
          <w:tcPr>
            <w:tcW w:w="83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0,67</w:t>
            </w:r>
          </w:p>
        </w:tc>
        <w:tc>
          <w:tcPr>
            <w:tcW w:w="72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0,84</w:t>
            </w:r>
          </w:p>
        </w:tc>
        <w:tc>
          <w:tcPr>
            <w:tcW w:w="712"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0,46</w:t>
            </w:r>
          </w:p>
        </w:tc>
        <w:tc>
          <w:tcPr>
            <w:tcW w:w="578"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2,75</w:t>
            </w:r>
          </w:p>
        </w:tc>
        <w:tc>
          <w:tcPr>
            <w:tcW w:w="541"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580" w:type="dxa"/>
            <w:tcBorders>
              <w:left w:val="nil"/>
              <w:bottom w:val="single" w:sz="4" w:space="0" w:color="auto"/>
              <w:right w:val="nil"/>
            </w:tcBorders>
            <w:shd w:val="clear" w:color="auto" w:fill="auto"/>
            <w:noWrap/>
            <w:vAlign w:val="center"/>
            <w:hideMark/>
          </w:tcPr>
          <w:p w:rsidR="00E01AC0" w:rsidRPr="000C24A8" w:rsidRDefault="00E01AC0" w:rsidP="000C24A8">
            <w:pPr>
              <w:jc w:val="center"/>
              <w:rPr>
                <w:sz w:val="16"/>
                <w:szCs w:val="16"/>
              </w:rPr>
            </w:pPr>
            <w:r w:rsidRPr="000C24A8">
              <w:rPr>
                <w:sz w:val="16"/>
                <w:szCs w:val="16"/>
              </w:rPr>
              <w:t>0,90</w:t>
            </w:r>
          </w:p>
        </w:tc>
        <w:tc>
          <w:tcPr>
            <w:tcW w:w="992" w:type="dxa"/>
            <w:tcBorders>
              <w:left w:val="nil"/>
              <w:bottom w:val="single" w:sz="4" w:space="0" w:color="auto"/>
              <w:right w:val="nil"/>
            </w:tcBorders>
            <w:shd w:val="clear" w:color="auto" w:fill="auto"/>
            <w:noWrap/>
            <w:vAlign w:val="center"/>
            <w:hideMark/>
          </w:tcPr>
          <w:p w:rsidR="00E01AC0" w:rsidRPr="000C24A8" w:rsidRDefault="00E01AC0" w:rsidP="000C24A8">
            <w:pPr>
              <w:ind w:right="284"/>
              <w:jc w:val="right"/>
              <w:rPr>
                <w:sz w:val="16"/>
                <w:szCs w:val="16"/>
              </w:rPr>
            </w:pPr>
            <w:r w:rsidRPr="000C24A8">
              <w:rPr>
                <w:sz w:val="16"/>
                <w:szCs w:val="16"/>
              </w:rPr>
              <w:t>-10,2</w:t>
            </w:r>
          </w:p>
        </w:tc>
      </w:tr>
    </w:tbl>
    <w:p w:rsidR="00E01AC0" w:rsidRDefault="00E01AC0" w:rsidP="00C7265C">
      <w:pPr>
        <w:jc w:val="center"/>
        <w:rPr>
          <w:sz w:val="22"/>
          <w:szCs w:val="22"/>
          <w:lang w:val="sr-Latn-CS"/>
        </w:rPr>
      </w:pPr>
    </w:p>
    <w:p w:rsidR="000C24A8" w:rsidRDefault="000C24A8" w:rsidP="00851D02">
      <w:pPr>
        <w:widowControl w:val="0"/>
        <w:ind w:firstLine="425"/>
        <w:jc w:val="both"/>
        <w:rPr>
          <w:sz w:val="22"/>
          <w:szCs w:val="22"/>
          <w:lang w:val="pl-PL"/>
        </w:rPr>
      </w:pPr>
      <w:r w:rsidRPr="00851D02">
        <w:rPr>
          <w:sz w:val="22"/>
          <w:szCs w:val="22"/>
          <w:lang w:val="pl-PL"/>
        </w:rPr>
        <w:t xml:space="preserve">Metoda Hargreaves je pokazala veliko odstupanje od metode FAO56-PM po parametrima RMSD i b (tabela 2). Parametar RMSD se kreće od 1,10 mm·dan-1 (Niš), do 0,49 mm·dan-1 (Zlatibor). Odstupanje vrednosti ETo od vrednosti FAO56-PM su od 1,75% (b = 1,02) (Novi Sad) do 23% (b = 1,23) (Niš). Allen et al. (1998) su predložili metodu Hargreaves kao alternativnu metodu proračuna evapotranspiracije u slučaju nedostatka klimatskih podataka za proračun po metodi FAO56-PM. Na nedostatke ove formule, kao i dobijanje značajno većih vrednosti ETo u odnosu na FAO56-PM, ukazali su i Allen i Pruitt (1988), Todorovic et al. </w:t>
      </w:r>
      <w:r w:rsidRPr="00851D02">
        <w:rPr>
          <w:sz w:val="22"/>
          <w:szCs w:val="22"/>
        </w:rPr>
        <w:t xml:space="preserve">(2013), Trajkovic (2005), Trajkovic i Kolakovic (2009), Alexandris et al. (2008). Allen (1997) je izneo zaklјučak da nije moguće samo sa jednim koeficijentom tačno odrediti </w:t>
      </w:r>
      <w:r w:rsidRPr="00851D02">
        <w:rPr>
          <w:iCs/>
          <w:sz w:val="22"/>
          <w:szCs w:val="22"/>
        </w:rPr>
        <w:t xml:space="preserve">Rs </w:t>
      </w:r>
      <w:r w:rsidRPr="00851D02">
        <w:rPr>
          <w:sz w:val="22"/>
          <w:szCs w:val="22"/>
        </w:rPr>
        <w:t xml:space="preserve">na osnovu </w:t>
      </w:r>
      <w:r w:rsidRPr="00851D02">
        <w:rPr>
          <w:iCs/>
          <w:sz w:val="22"/>
          <w:szCs w:val="22"/>
        </w:rPr>
        <w:t xml:space="preserve">Tmax </w:t>
      </w:r>
      <w:r w:rsidRPr="00851D02">
        <w:rPr>
          <w:sz w:val="22"/>
          <w:szCs w:val="22"/>
        </w:rPr>
        <w:t xml:space="preserve">i </w:t>
      </w:r>
      <w:r w:rsidRPr="00851D02">
        <w:rPr>
          <w:iCs/>
          <w:sz w:val="22"/>
          <w:szCs w:val="22"/>
        </w:rPr>
        <w:t>Tmin</w:t>
      </w:r>
      <w:r w:rsidRPr="00851D02">
        <w:rPr>
          <w:sz w:val="22"/>
          <w:szCs w:val="22"/>
        </w:rPr>
        <w:t xml:space="preserve">, već da taj koeficijent varira u zavisnosti od područja. </w:t>
      </w:r>
      <w:r w:rsidRPr="00851D02">
        <w:rPr>
          <w:sz w:val="22"/>
          <w:szCs w:val="22"/>
          <w:lang w:val="pl-PL"/>
        </w:rPr>
        <w:t xml:space="preserve">Ta činjenica ukazuje da se korišćenjem ove metode mogu dobiti velika odstupanja od realnih vrednosti evapotranspiracija. Istraživanja sprovedena za potrebe ovog rada pokazuju da su na prosečnom mesečnom nivou odstupanja od FAO56-PM takođe velika i iznose 17,8% (slika 1). U uslovima humidne i </w:t>
      </w:r>
      <w:r w:rsidRPr="00851D02">
        <w:rPr>
          <w:sz w:val="22"/>
          <w:szCs w:val="22"/>
          <w:lang w:val="pl-PL"/>
        </w:rPr>
        <w:lastRenderedPageBreak/>
        <w:t>subhumidne klime (kojima pripadaju rejoni posmatranih meteoroloških stanica), ne preporučuje se upotreba ove metode (Todorovic et al., 2013).</w:t>
      </w:r>
    </w:p>
    <w:p w:rsidR="005D09E3" w:rsidRPr="00851D02" w:rsidRDefault="005D09E3" w:rsidP="00851D02">
      <w:pPr>
        <w:widowControl w:val="0"/>
        <w:ind w:firstLine="425"/>
        <w:jc w:val="both"/>
        <w:rPr>
          <w:sz w:val="22"/>
          <w:szCs w:val="22"/>
          <w:lang w:val="pl-PL"/>
        </w:rPr>
      </w:pPr>
    </w:p>
    <w:p w:rsidR="00E01AC0" w:rsidRDefault="000C24A8" w:rsidP="000C24A8">
      <w:pPr>
        <w:jc w:val="center"/>
        <w:rPr>
          <w:sz w:val="22"/>
          <w:szCs w:val="22"/>
          <w:lang w:val="sr-Latn-CS"/>
        </w:rPr>
      </w:pPr>
      <w:r>
        <w:rPr>
          <w:noProof/>
          <w:lang w:val="en-US" w:eastAsia="en-US"/>
        </w:rPr>
        <w:drawing>
          <wp:inline distT="0" distB="0" distL="0" distR="0">
            <wp:extent cx="4446789" cy="3674429"/>
            <wp:effectExtent l="19050" t="0" r="10911" b="2221"/>
            <wp:docPr id="1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1AC0" w:rsidRDefault="00E01AC0" w:rsidP="00C7265C">
      <w:pPr>
        <w:jc w:val="center"/>
        <w:rPr>
          <w:sz w:val="22"/>
          <w:szCs w:val="22"/>
          <w:lang w:val="sr-Latn-CS"/>
        </w:rPr>
      </w:pPr>
    </w:p>
    <w:p w:rsidR="00851D02" w:rsidRPr="001B0FC8" w:rsidRDefault="00851D02" w:rsidP="001C5258">
      <w:pPr>
        <w:jc w:val="center"/>
        <w:rPr>
          <w:sz w:val="22"/>
          <w:szCs w:val="22"/>
          <w:lang w:val="sr-Latn-CS"/>
        </w:rPr>
      </w:pPr>
      <w:r w:rsidRPr="001B0FC8">
        <w:rPr>
          <w:sz w:val="22"/>
          <w:szCs w:val="22"/>
          <w:lang w:val="sr-Latn-CS"/>
        </w:rPr>
        <w:t>Slika 1. Prosečne mesečne vrednosti ETo (2010</w:t>
      </w:r>
      <w:r w:rsidRPr="001B0FC8">
        <w:rPr>
          <w:rFonts w:ascii="Cambria Math" w:hAnsi="Cambria Math"/>
          <w:sz w:val="22"/>
          <w:szCs w:val="22"/>
          <w:lang w:val="sr-Latn-CS"/>
        </w:rPr>
        <w:t>‒</w:t>
      </w:r>
      <w:r w:rsidRPr="001B0FC8">
        <w:rPr>
          <w:sz w:val="22"/>
          <w:szCs w:val="22"/>
          <w:lang w:val="sr-Latn-CS"/>
        </w:rPr>
        <w:t>2013) sa osam meteoroloških punktova u Srbiji, dobijene primenom različitih metoda.</w:t>
      </w:r>
    </w:p>
    <w:p w:rsidR="00851D02" w:rsidRDefault="00851D02" w:rsidP="001C5258">
      <w:pPr>
        <w:pStyle w:val="HTMLPreformatted"/>
        <w:shd w:val="clear" w:color="auto" w:fill="FFFFFF"/>
        <w:jc w:val="center"/>
        <w:rPr>
          <w:rFonts w:ascii="Times New Roman" w:hAnsi="Times New Roman"/>
          <w:i/>
          <w:color w:val="212121"/>
          <w:sz w:val="22"/>
          <w:szCs w:val="22"/>
        </w:rPr>
      </w:pPr>
      <w:r w:rsidRPr="00C733DE">
        <w:rPr>
          <w:rFonts w:ascii="Times New Roman" w:hAnsi="Times New Roman"/>
          <w:i/>
          <w:sz w:val="22"/>
          <w:szCs w:val="22"/>
        </w:rPr>
        <w:t xml:space="preserve">Figure 1. </w:t>
      </w:r>
      <w:r w:rsidRPr="00C733DE">
        <w:rPr>
          <w:rFonts w:ascii="Times New Roman" w:hAnsi="Times New Roman"/>
          <w:i/>
          <w:color w:val="212121"/>
          <w:sz w:val="22"/>
          <w:szCs w:val="22"/>
        </w:rPr>
        <w:t xml:space="preserve">Average monthly values </w:t>
      </w:r>
      <w:r w:rsidRPr="005D09E3">
        <w:rPr>
          <w:rFonts w:ascii="Cambria Math" w:hAnsi="Cambria Math"/>
          <w:i/>
          <w:color w:val="212121"/>
          <w:sz w:val="22"/>
          <w:szCs w:val="22"/>
          <w:highlight w:val="yellow"/>
        </w:rPr>
        <w:t>​​</w:t>
      </w:r>
      <w:r w:rsidRPr="00C733DE">
        <w:rPr>
          <w:rFonts w:ascii="Times New Roman" w:hAnsi="Times New Roman"/>
          <w:i/>
          <w:color w:val="212121"/>
          <w:sz w:val="22"/>
          <w:szCs w:val="22"/>
        </w:rPr>
        <w:t>of ETo (2010</w:t>
      </w:r>
      <w:r w:rsidRPr="00C733DE">
        <w:rPr>
          <w:rFonts w:ascii="Cambria Math" w:hAnsi="Cambria Math"/>
          <w:i/>
          <w:sz w:val="22"/>
          <w:szCs w:val="22"/>
        </w:rPr>
        <w:t>‒</w:t>
      </w:r>
      <w:r w:rsidRPr="00C733DE">
        <w:rPr>
          <w:rFonts w:ascii="Times New Roman" w:hAnsi="Times New Roman"/>
          <w:i/>
          <w:color w:val="212121"/>
          <w:sz w:val="22"/>
          <w:szCs w:val="22"/>
        </w:rPr>
        <w:t>2013) from eight meteorological stations in Serbia, obtained by applying different methods.</w:t>
      </w:r>
    </w:p>
    <w:p w:rsidR="00C733DE" w:rsidRPr="00C733DE" w:rsidRDefault="00C733DE" w:rsidP="00C733DE">
      <w:pPr>
        <w:ind w:firstLine="426"/>
        <w:jc w:val="both"/>
        <w:rPr>
          <w:sz w:val="22"/>
          <w:szCs w:val="22"/>
        </w:rPr>
      </w:pPr>
    </w:p>
    <w:p w:rsidR="00851D02" w:rsidRPr="001C5258" w:rsidRDefault="00851D02" w:rsidP="00C733DE">
      <w:pPr>
        <w:ind w:firstLine="426"/>
        <w:jc w:val="both"/>
        <w:rPr>
          <w:spacing w:val="4"/>
          <w:sz w:val="22"/>
          <w:szCs w:val="22"/>
          <w:lang w:val="pl-PL"/>
        </w:rPr>
      </w:pPr>
      <w:r w:rsidRPr="00C733DE">
        <w:rPr>
          <w:sz w:val="22"/>
          <w:szCs w:val="22"/>
          <w:lang w:val="pl-PL"/>
        </w:rPr>
        <w:t xml:space="preserve">Na osnovu rezultata </w:t>
      </w:r>
      <w:r w:rsidRPr="001C5258">
        <w:rPr>
          <w:spacing w:val="4"/>
          <w:sz w:val="22"/>
          <w:szCs w:val="22"/>
          <w:lang w:val="pl-PL"/>
        </w:rPr>
        <w:t>analize dnevnih vrednosti ETo za period 2010</w:t>
      </w:r>
      <w:r w:rsidRPr="001C5258">
        <w:rPr>
          <w:rFonts w:ascii="Cambria Math" w:hAnsi="Cambria Math"/>
          <w:spacing w:val="4"/>
          <w:sz w:val="22"/>
          <w:szCs w:val="22"/>
          <w:lang w:val="pl-PL"/>
        </w:rPr>
        <w:t>‒</w:t>
      </w:r>
      <w:r w:rsidRPr="001C5258">
        <w:rPr>
          <w:spacing w:val="4"/>
          <w:sz w:val="22"/>
          <w:szCs w:val="22"/>
          <w:lang w:val="pl-PL"/>
        </w:rPr>
        <w:t>2013, najbolje slaganje metodom modifikovani Hargeraves dobijeno je za meteorološk</w:t>
      </w:r>
      <w:r w:rsidR="00C733DE" w:rsidRPr="001C5258">
        <w:rPr>
          <w:spacing w:val="4"/>
          <w:sz w:val="22"/>
          <w:szCs w:val="22"/>
          <w:lang w:val="pl-PL"/>
        </w:rPr>
        <w:t>u stanicu Niš (odstupanje je 1%</w:t>
      </w:r>
      <w:r w:rsidRPr="001C5258">
        <w:rPr>
          <w:spacing w:val="4"/>
          <w:sz w:val="22"/>
          <w:szCs w:val="22"/>
          <w:lang w:val="pl-PL"/>
        </w:rPr>
        <w:t>, b = 0,99). U slučaju drugih lokaliteta, vrednosti ETo dobijene metodom modifikovani Hargreaves su za 12</w:t>
      </w:r>
      <w:r w:rsidRPr="001C5258">
        <w:rPr>
          <w:rFonts w:ascii="Cambria Math" w:hAnsi="Cambria Math"/>
          <w:spacing w:val="4"/>
          <w:sz w:val="22"/>
          <w:szCs w:val="22"/>
          <w:lang w:val="pl-PL"/>
        </w:rPr>
        <w:t>‒</w:t>
      </w:r>
      <w:r w:rsidRPr="001C5258">
        <w:rPr>
          <w:spacing w:val="4"/>
          <w:sz w:val="22"/>
          <w:szCs w:val="22"/>
          <w:lang w:val="pl-PL"/>
        </w:rPr>
        <w:t xml:space="preserve">25% niže od vrednosti dobijenih metodom FAO56-PM. Vrednosti parametra RMSD su se kretale u intervalu od 0,49 mm·dan-1 (Vranje) do 0,82 mm·dan-1 (Beograd). Metoda modifikovani Hargreaves razvijena je nakon regionalne kalibracije i izmenom eksponenta na 0,424, za klimatske uslove Srbije sa prosečnom brzinom vetra 1,3 m·s-1 (Trajkovic, 2007b), pa jedan od </w:t>
      </w:r>
      <w:r w:rsidRPr="001C5258">
        <w:rPr>
          <w:spacing w:val="4"/>
          <w:sz w:val="22"/>
          <w:szCs w:val="22"/>
          <w:lang w:val="pl-PL"/>
        </w:rPr>
        <w:lastRenderedPageBreak/>
        <w:t>razloga odstupanja može biti prosečna brzina vetra na posmatranim područjima, koja se razlikuje od one uzete za kalibraciju. Na prosečnom mesečnom nivou, metoda je pokazala znatno bolje slaganje sa FAO56-PM (odstupanje 2,5%) (slika 1), jer je ova metoda namenjena za proračun na mesečnom, odnosno dekadnom nivou.</w:t>
      </w:r>
    </w:p>
    <w:p w:rsidR="00851D02" w:rsidRPr="001C5258" w:rsidRDefault="00851D02" w:rsidP="00C733DE">
      <w:pPr>
        <w:ind w:firstLine="426"/>
        <w:jc w:val="both"/>
        <w:rPr>
          <w:spacing w:val="4"/>
          <w:sz w:val="22"/>
          <w:szCs w:val="22"/>
          <w:lang w:val="pl-PL"/>
        </w:rPr>
      </w:pPr>
      <w:r w:rsidRPr="001C5258">
        <w:rPr>
          <w:spacing w:val="4"/>
          <w:sz w:val="22"/>
          <w:szCs w:val="22"/>
          <w:lang w:val="pl-PL"/>
        </w:rPr>
        <w:t>Metoda Copais</w:t>
      </w:r>
      <w:r w:rsidRPr="001C5258">
        <w:rPr>
          <w:b/>
          <w:spacing w:val="4"/>
          <w:sz w:val="22"/>
          <w:szCs w:val="22"/>
          <w:lang w:val="pl-PL"/>
        </w:rPr>
        <w:t xml:space="preserve"> </w:t>
      </w:r>
      <w:r w:rsidRPr="001C5258">
        <w:rPr>
          <w:spacing w:val="4"/>
          <w:sz w:val="22"/>
          <w:szCs w:val="22"/>
          <w:lang w:val="pl-PL"/>
        </w:rPr>
        <w:t>je pokazala bolje rezultate slaganja sa FAO56-PM na prosečnom mesečnom nego na dnevnom nivou (tabela 2, slika 1). Vrednosti parametra RMSD za metodu Copais su 0,57</w:t>
      </w:r>
      <w:r w:rsidRPr="001C5258">
        <w:rPr>
          <w:rFonts w:ascii="Cambria Math" w:hAnsi="Cambria Math"/>
          <w:spacing w:val="4"/>
          <w:sz w:val="22"/>
          <w:szCs w:val="22"/>
          <w:lang w:val="pl-PL"/>
        </w:rPr>
        <w:t>‒</w:t>
      </w:r>
      <w:r w:rsidRPr="001C5258">
        <w:rPr>
          <w:spacing w:val="4"/>
          <w:sz w:val="22"/>
          <w:szCs w:val="22"/>
          <w:lang w:val="pl-PL"/>
        </w:rPr>
        <w:t>0,72 mm·dan-1 (tabela 2). Najmanje odstupanje od 5% dobijeno je za meteorološku stanicu Zlatibor (b = 0,95), RMSD 0,57 mm·dan-1. Na svim stanicama metoda je dala vrednosti ETo koje su za 5</w:t>
      </w:r>
      <w:r w:rsidRPr="001C5258">
        <w:rPr>
          <w:rFonts w:ascii="Cambria Math" w:hAnsi="Cambria Math"/>
          <w:spacing w:val="4"/>
          <w:sz w:val="22"/>
          <w:szCs w:val="22"/>
          <w:lang w:val="pl-PL"/>
        </w:rPr>
        <w:t>‒</w:t>
      </w:r>
      <w:r w:rsidRPr="001C5258">
        <w:rPr>
          <w:spacing w:val="4"/>
          <w:sz w:val="22"/>
          <w:szCs w:val="22"/>
          <w:lang w:val="pl-PL"/>
        </w:rPr>
        <w:t>24% manje od vrednosti dobijenih metodom FAO56-PM. Metoda Copais je razvijena u uslovima semiaridne klime, prvobitno za proračun ETo na časovnom nivou, a zatim modifikovana za proračun na dnevnom nivou. Alexandris et al. (2003, 2006) su dobili odstupanje za u proseku 3% (na časovnom nivou) i 7% (na dnevnom nivou) pri proređenju metode Copais sa FAO56</w:t>
      </w:r>
      <w:r w:rsidR="00C733DE" w:rsidRPr="001C5258">
        <w:rPr>
          <w:spacing w:val="4"/>
          <w:sz w:val="22"/>
          <w:szCs w:val="22"/>
          <w:lang w:val="pl-PL"/>
        </w:rPr>
        <w:t>-PM.</w:t>
      </w:r>
    </w:p>
    <w:p w:rsidR="00851D02" w:rsidRPr="001C5258" w:rsidRDefault="00851D02" w:rsidP="00C733DE">
      <w:pPr>
        <w:ind w:firstLine="426"/>
        <w:jc w:val="both"/>
        <w:rPr>
          <w:spacing w:val="4"/>
          <w:sz w:val="22"/>
          <w:szCs w:val="22"/>
          <w:lang w:val="pl-PL"/>
        </w:rPr>
      </w:pPr>
      <w:r w:rsidRPr="001C5258">
        <w:rPr>
          <w:spacing w:val="4"/>
          <w:sz w:val="22"/>
          <w:szCs w:val="22"/>
          <w:lang w:val="pl-PL"/>
        </w:rPr>
        <w:t>Metoda Turc je pokazala dobro slaganje sa metodom FAO56-PM na većini lokaliteta (tabela 2). Vrednosti parametra RMSD su od 0,42 do 0,56 mm·dan-1, dok su odstupanja 0,23</w:t>
      </w:r>
      <w:r w:rsidRPr="001C5258">
        <w:rPr>
          <w:rFonts w:ascii="Cambria Math" w:hAnsi="Cambria Math"/>
          <w:spacing w:val="4"/>
          <w:sz w:val="22"/>
          <w:szCs w:val="22"/>
          <w:lang w:val="pl-PL"/>
        </w:rPr>
        <w:t>‒</w:t>
      </w:r>
      <w:r w:rsidRPr="001C5258">
        <w:rPr>
          <w:spacing w:val="4"/>
          <w:sz w:val="22"/>
          <w:szCs w:val="22"/>
          <w:lang w:val="pl-PL"/>
        </w:rPr>
        <w:t>13,3%. Najbolji rezultati na osnovu parametara b postignuti su na stanici Novi Sad, odstupanje je 0,23% (b = 1,0023). Metoda Turc ne uzima u obzir brzinu vetra, pa su Trajkovic i Kolakovic (2007c) predložili modifikovanu metodu koja koristi brzinu vetra. Rezultati su pokazali da izmenjena metoda daje bol</w:t>
      </w:r>
      <w:r w:rsidRPr="001C5258">
        <w:rPr>
          <w:spacing w:val="4"/>
          <w:sz w:val="22"/>
          <w:szCs w:val="22"/>
        </w:rPr>
        <w:t>ј</w:t>
      </w:r>
      <w:r w:rsidRPr="001C5258">
        <w:rPr>
          <w:spacing w:val="4"/>
          <w:sz w:val="22"/>
          <w:szCs w:val="22"/>
          <w:lang w:val="pl-PL"/>
        </w:rPr>
        <w:t>e slaganje sa metodom FAO56-PM. Kashyap i Panda (2001) dobili su odstupanje vrednosti metode Turc od lizimetarskih vrednosti od 2,72%. Oni su zakl</w:t>
      </w:r>
      <w:r w:rsidRPr="001C5258">
        <w:rPr>
          <w:spacing w:val="4"/>
          <w:sz w:val="22"/>
          <w:szCs w:val="22"/>
        </w:rPr>
        <w:t>ј</w:t>
      </w:r>
      <w:r w:rsidRPr="001C5258">
        <w:rPr>
          <w:spacing w:val="4"/>
          <w:sz w:val="22"/>
          <w:szCs w:val="22"/>
          <w:lang w:val="pl-PL"/>
        </w:rPr>
        <w:t>učili da u uslovima subhumidne klime većina metoda, ukl</w:t>
      </w:r>
      <w:r w:rsidRPr="001C5258">
        <w:rPr>
          <w:spacing w:val="4"/>
          <w:sz w:val="22"/>
          <w:szCs w:val="22"/>
        </w:rPr>
        <w:t>ј</w:t>
      </w:r>
      <w:r w:rsidRPr="001C5258">
        <w:rPr>
          <w:spacing w:val="4"/>
          <w:sz w:val="22"/>
          <w:szCs w:val="22"/>
          <w:lang w:val="pl-PL"/>
        </w:rPr>
        <w:t>učujući Turc i Priestley-Taylor, daju veće vrednosti ETo od lizimetarskih, kada je evapotranspiracija mala, dok u slučaju većih vrednosti, metode pokazuju vrednosti koje su niže od lizimetarskih. Primena ove metode preporučuje se u manje vetrovitim područjima umerene klime (Jensen et al., 1990; Trajkovic i Kolakovic, 2009). U uslovima aridne klime, metoda Turc daje vrednosti ETo koje su u proseku 26% veće od vrednosti dobijenih metodom FAO56-PM, pa njena upotreba nije preporučena (Jensen et al., 1990). U našim klimatskim uslovima, na osnovu rezultata drugih istraživača, metoda je pokazala dobro slaganje sa FAO56-PM. Odstupanje od metode FAO56-PM je iznosilo od -5%, na dnevnom nivou (Alexandris et al., 2008), do -10%, na mesečnom nivou (Trajkovic i Kolakovic, 2009).</w:t>
      </w:r>
    </w:p>
    <w:p w:rsidR="00851D02" w:rsidRPr="001C5258" w:rsidRDefault="00851D02" w:rsidP="00C733DE">
      <w:pPr>
        <w:ind w:firstLine="426"/>
        <w:jc w:val="both"/>
        <w:rPr>
          <w:spacing w:val="4"/>
          <w:sz w:val="22"/>
          <w:szCs w:val="22"/>
          <w:lang w:val="pl-PL"/>
        </w:rPr>
      </w:pPr>
      <w:r w:rsidRPr="001C5258">
        <w:rPr>
          <w:spacing w:val="4"/>
          <w:sz w:val="22"/>
          <w:szCs w:val="22"/>
          <w:lang w:val="pl-PL"/>
        </w:rPr>
        <w:t xml:space="preserve">Metoda Priestley-Taylor , u poređenju sa metodom FAO56-PM, dala je minimalna odstupanja na stanicama Ćuprija (-0,25%) i Kikinda (0,36%) (tabela 2), dok je najveće odstupanje dobijeno za stanicu Niš (10%). Vrednosti parametra RMSD kreću su u intervalu od 0,42 do 0,72 mm·dan-1. Na osnovu prosečnih mesečnih vrednosti za osam posmatranih stanica, metoda je dala </w:t>
      </w:r>
      <w:r w:rsidRPr="001C5258">
        <w:rPr>
          <w:spacing w:val="4"/>
          <w:sz w:val="22"/>
          <w:szCs w:val="22"/>
          <w:lang w:val="pl-PL"/>
        </w:rPr>
        <w:lastRenderedPageBreak/>
        <w:t>vrednosti ETo koje su za 0,25% manje od vrednosti dobijenih metodom FAO56-PM (slika 1), što je i najmanje dobijeno odstupanje u odnosu na ostale metode. Ovi rezultati su u skladu sa istraživanjima Alexandris et al. (2008) i Trajkovic i Kolakovic (2009), koji su pokazali da metoda Priestley-Taylor daje zadovol</w:t>
      </w:r>
      <w:r w:rsidRPr="001C5258">
        <w:rPr>
          <w:spacing w:val="4"/>
          <w:sz w:val="22"/>
          <w:szCs w:val="22"/>
        </w:rPr>
        <w:t>ј</w:t>
      </w:r>
      <w:r w:rsidRPr="001C5258">
        <w:rPr>
          <w:spacing w:val="4"/>
          <w:sz w:val="22"/>
          <w:szCs w:val="22"/>
          <w:lang w:val="pl-PL"/>
        </w:rPr>
        <w:t>avajuće rezultate u klimatskim uslovima naše zeml</w:t>
      </w:r>
      <w:r w:rsidRPr="001C5258">
        <w:rPr>
          <w:spacing w:val="4"/>
          <w:sz w:val="22"/>
          <w:szCs w:val="22"/>
        </w:rPr>
        <w:t>ј</w:t>
      </w:r>
      <w:r w:rsidRPr="001C5258">
        <w:rPr>
          <w:spacing w:val="4"/>
          <w:sz w:val="22"/>
          <w:szCs w:val="22"/>
          <w:lang w:val="pl-PL"/>
        </w:rPr>
        <w:t>e. Proračun je vršen na mesečnom i dnevnom nivou, a dobijena su odstupanja od -5% do +</w:t>
      </w:r>
      <w:r w:rsidR="00C733DE" w:rsidRPr="001C5258">
        <w:rPr>
          <w:spacing w:val="4"/>
          <w:sz w:val="22"/>
          <w:szCs w:val="22"/>
          <w:lang w:val="pl-PL"/>
        </w:rPr>
        <w:t xml:space="preserve"> </w:t>
      </w:r>
      <w:r w:rsidRPr="001C5258">
        <w:rPr>
          <w:spacing w:val="4"/>
          <w:sz w:val="22"/>
          <w:szCs w:val="22"/>
          <w:lang w:val="pl-PL"/>
        </w:rPr>
        <w:t>5%. Metoda postiže dobre rezultate u područjima sa humidnom klimom. Namenjena je za proračun ETo na mesečnom ili dekadnom nivou. Van Kraalingen i Stol (1997) su zakl</w:t>
      </w:r>
      <w:r w:rsidRPr="001C5258">
        <w:rPr>
          <w:spacing w:val="4"/>
          <w:sz w:val="22"/>
          <w:szCs w:val="22"/>
        </w:rPr>
        <w:t>ј</w:t>
      </w:r>
      <w:r w:rsidRPr="001C5258">
        <w:rPr>
          <w:spacing w:val="4"/>
          <w:sz w:val="22"/>
          <w:szCs w:val="22"/>
          <w:lang w:val="pl-PL"/>
        </w:rPr>
        <w:t xml:space="preserve">učili da primena metode tokom zimskih meseci nije moguća zbog neto radijacije. Vrednosti neto radijacije u toku zimskih meseci mogu biti negativne, što rezultuje dobijanjem negativne vrednosti ETo pri proračunu, iako je stvarna evapotranspiracija pozitivna. Za unapređenje formule, pri primeni u humidnim krajevima sa većom nadmorskom visinom, Xu i Singh (2002) su predložili korišćenje koeficijenta </w:t>
      </w:r>
      <w:r w:rsidRPr="001C5258">
        <w:rPr>
          <w:spacing w:val="4"/>
          <w:sz w:val="22"/>
          <w:szCs w:val="22"/>
        </w:rPr>
        <w:t>α</w:t>
      </w:r>
      <w:r w:rsidRPr="001B0FC8">
        <w:rPr>
          <w:spacing w:val="4"/>
          <w:sz w:val="22"/>
          <w:szCs w:val="22"/>
          <w:lang w:val="pl-PL"/>
        </w:rPr>
        <w:t xml:space="preserve"> </w:t>
      </w:r>
      <w:r w:rsidRPr="001C5258">
        <w:rPr>
          <w:spacing w:val="4"/>
          <w:sz w:val="22"/>
          <w:szCs w:val="22"/>
          <w:lang w:val="pl-PL"/>
        </w:rPr>
        <w:t xml:space="preserve">= 0,90 umesto </w:t>
      </w:r>
      <w:r w:rsidRPr="001C5258">
        <w:rPr>
          <w:spacing w:val="4"/>
          <w:sz w:val="22"/>
          <w:szCs w:val="22"/>
        </w:rPr>
        <w:t>α</w:t>
      </w:r>
      <w:r w:rsidRPr="001B0FC8">
        <w:rPr>
          <w:spacing w:val="4"/>
          <w:sz w:val="22"/>
          <w:szCs w:val="22"/>
          <w:lang w:val="pl-PL"/>
        </w:rPr>
        <w:t xml:space="preserve"> </w:t>
      </w:r>
      <w:r w:rsidRPr="001C5258">
        <w:rPr>
          <w:spacing w:val="4"/>
          <w:sz w:val="22"/>
          <w:szCs w:val="22"/>
          <w:lang w:val="pl-PL"/>
        </w:rPr>
        <w:t xml:space="preserve">= </w:t>
      </w:r>
      <w:r w:rsidR="00C733DE" w:rsidRPr="001C5258">
        <w:rPr>
          <w:spacing w:val="4"/>
          <w:sz w:val="22"/>
          <w:szCs w:val="22"/>
          <w:lang w:val="pl-PL"/>
        </w:rPr>
        <w:t>1,26.</w:t>
      </w:r>
    </w:p>
    <w:p w:rsidR="00851D02" w:rsidRPr="001C5258" w:rsidRDefault="00851D02" w:rsidP="00C733DE">
      <w:pPr>
        <w:ind w:firstLine="426"/>
        <w:jc w:val="both"/>
        <w:rPr>
          <w:spacing w:val="4"/>
          <w:sz w:val="22"/>
          <w:szCs w:val="22"/>
          <w:lang w:val="pl-PL"/>
        </w:rPr>
      </w:pPr>
      <w:r w:rsidRPr="001C5258">
        <w:rPr>
          <w:spacing w:val="4"/>
          <w:sz w:val="22"/>
          <w:szCs w:val="22"/>
          <w:lang w:val="pl-PL"/>
        </w:rPr>
        <w:t>Metoda Makkink pokazuje loše slaganje sa metodom FAO56-PM. Vrednosti parametra RMSD iznose od 0,41 do 0,77 mm·dan-1. Na svim stanicama metoda je dala vrednosti ETo manje u odnosu na FAO56-PM, od 4 do 21%. Najmanje odstupanje od 4% dobijeno je za stanicu Beograd (b = 0,96). Metoda Makkink daje dobre rezultate slaganja u Zapadnoj Evropi, području za koje je razvijena. Za područje naše zemlje i drugi istraživači (Alexandris et al., 2008) su registrovali velika odstupanja (-20%). Manje vrednosti odstupanja su dobijene na prosečnom mesečnom nivou (slika 1) nego na dnevnom nivou.</w:t>
      </w:r>
    </w:p>
    <w:p w:rsidR="00851D02" w:rsidRPr="001C5258" w:rsidRDefault="00851D02" w:rsidP="00C733DE">
      <w:pPr>
        <w:ind w:firstLine="426"/>
        <w:jc w:val="both"/>
        <w:rPr>
          <w:spacing w:val="4"/>
          <w:sz w:val="22"/>
          <w:szCs w:val="22"/>
          <w:lang w:val="pl-PL"/>
        </w:rPr>
      </w:pPr>
      <w:r w:rsidRPr="001C5258">
        <w:rPr>
          <w:spacing w:val="4"/>
          <w:sz w:val="22"/>
          <w:szCs w:val="22"/>
          <w:lang w:val="pl-PL"/>
        </w:rPr>
        <w:t>Rezultati statističkih parametara RMSD i b dobijeni metodom Hamon imaju najveći interval variranja za posmatrane stanice (tabela 2). Vrednosti RMSD su od 0,36 mm·dan-1, za stanicu Zlatibor, do 1,05 mm·dan-1, za stanicu Niš. Najmanje odstupanje vrednosti ETo dobijeno je za stanicu Loznica, 0,6% (b = 0,994), dok je odstupanje za stanicu Beograd bilo 20% (b = 0,8). Zbog jednostavnosti korišćenja i malog broja zahtevanih podataka, Lu et al. (2005) navode da se metoda Hamon može koristiti za proračun ETo u slučaju kada ne postoje podaci potrebni za radijacione metode. Na osnovu rezultata svih statističkih parametra (tabela 2) i najvećeg odstupanja na prosečnom mesečnom nivou (18,6%), u poređenju sa svim ostalim metodama (slika 1), primenom metode Hamon ne dobijaju se zadovol</w:t>
      </w:r>
      <w:r w:rsidRPr="001C5258">
        <w:rPr>
          <w:spacing w:val="4"/>
          <w:sz w:val="22"/>
          <w:szCs w:val="22"/>
        </w:rPr>
        <w:t>ј</w:t>
      </w:r>
      <w:r w:rsidRPr="001C5258">
        <w:rPr>
          <w:spacing w:val="4"/>
          <w:sz w:val="22"/>
          <w:szCs w:val="22"/>
          <w:lang w:val="pl-PL"/>
        </w:rPr>
        <w:t>avajući rezultati na području Srbije.</w:t>
      </w:r>
    </w:p>
    <w:p w:rsidR="00851D02" w:rsidRPr="001C5258" w:rsidRDefault="00851D02" w:rsidP="00C733DE">
      <w:pPr>
        <w:ind w:firstLine="426"/>
        <w:jc w:val="both"/>
        <w:rPr>
          <w:spacing w:val="4"/>
          <w:sz w:val="22"/>
          <w:szCs w:val="22"/>
          <w:lang w:val="pl-PL"/>
        </w:rPr>
      </w:pPr>
      <w:r w:rsidRPr="001C5258">
        <w:rPr>
          <w:spacing w:val="4"/>
          <w:sz w:val="22"/>
          <w:szCs w:val="22"/>
          <w:lang w:val="pl-PL"/>
        </w:rPr>
        <w:t>Upoređivanje različitih metoda za izračunavanje ETo sa metodom FAO56-PM rađeno je i na osnovu kumulativne dnevne razlike za letnje mesece 2012. godine. (slika 2). Izabrana je 2012. godina, jer su tada zabeležene najveće godišnje sume ETo u posmatranom periodu na svim lokalitetima, a period od 20. aprila do 30. avgusta značajan je sa aspekta navodnjavanja. Bil</w:t>
      </w:r>
      <w:r w:rsidRPr="001C5258">
        <w:rPr>
          <w:spacing w:val="4"/>
          <w:sz w:val="22"/>
          <w:szCs w:val="22"/>
        </w:rPr>
        <w:t>ј</w:t>
      </w:r>
      <w:r w:rsidRPr="001C5258">
        <w:rPr>
          <w:spacing w:val="4"/>
          <w:sz w:val="22"/>
          <w:szCs w:val="22"/>
          <w:lang w:val="pl-PL"/>
        </w:rPr>
        <w:t>ke su tada u vegetacionoj fazi, pa je najčešće putem navodnjavanja neophodno obe</w:t>
      </w:r>
      <w:r w:rsidR="00C733DE" w:rsidRPr="001C5258">
        <w:rPr>
          <w:spacing w:val="4"/>
          <w:sz w:val="22"/>
          <w:szCs w:val="22"/>
          <w:lang w:val="pl-PL"/>
        </w:rPr>
        <w:t>zbediti potrebnu količinu vode.</w:t>
      </w:r>
    </w:p>
    <w:p w:rsidR="00C733DE" w:rsidRPr="00826DA9" w:rsidRDefault="00C733DE" w:rsidP="00C733DE">
      <w:pPr>
        <w:jc w:val="both"/>
        <w:rPr>
          <w:lang w:val="pl-PL"/>
        </w:rPr>
      </w:pPr>
    </w:p>
    <w:p w:rsidR="00851D02" w:rsidRDefault="00851D02" w:rsidP="00851D02">
      <w:pPr>
        <w:tabs>
          <w:tab w:val="left" w:pos="990"/>
        </w:tabs>
        <w:autoSpaceDE w:val="0"/>
        <w:autoSpaceDN w:val="0"/>
        <w:adjustRightInd w:val="0"/>
        <w:spacing w:after="120"/>
        <w:jc w:val="center"/>
        <w:rPr>
          <w:i/>
        </w:rPr>
      </w:pPr>
      <w:r>
        <w:rPr>
          <w:noProof/>
          <w:lang w:val="en-US" w:eastAsia="en-US"/>
        </w:rPr>
        <w:lastRenderedPageBreak/>
        <w:drawing>
          <wp:inline distT="0" distB="0" distL="0" distR="0">
            <wp:extent cx="4605787" cy="2493818"/>
            <wp:effectExtent l="19050" t="0" r="23363" b="1732"/>
            <wp:docPr id="1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6EE" w:rsidRDefault="00851D02" w:rsidP="001256EE">
      <w:pPr>
        <w:widowControl w:val="0"/>
        <w:tabs>
          <w:tab w:val="left" w:pos="990"/>
        </w:tabs>
        <w:autoSpaceDE w:val="0"/>
        <w:autoSpaceDN w:val="0"/>
        <w:adjustRightInd w:val="0"/>
        <w:jc w:val="center"/>
        <w:rPr>
          <w:sz w:val="22"/>
          <w:szCs w:val="22"/>
        </w:rPr>
      </w:pPr>
      <w:r w:rsidRPr="00C733DE">
        <w:rPr>
          <w:sz w:val="22"/>
          <w:szCs w:val="22"/>
        </w:rPr>
        <w:t xml:space="preserve">Slika 2. Kumulativne dnevne razlike za letnje mesece </w:t>
      </w:r>
    </w:p>
    <w:p w:rsidR="00851D02" w:rsidRPr="00C733DE" w:rsidRDefault="00851D02" w:rsidP="001256EE">
      <w:pPr>
        <w:widowControl w:val="0"/>
        <w:tabs>
          <w:tab w:val="left" w:pos="990"/>
        </w:tabs>
        <w:autoSpaceDE w:val="0"/>
        <w:autoSpaceDN w:val="0"/>
        <w:adjustRightInd w:val="0"/>
        <w:jc w:val="center"/>
        <w:rPr>
          <w:sz w:val="22"/>
          <w:szCs w:val="22"/>
        </w:rPr>
      </w:pPr>
      <w:r w:rsidRPr="00C733DE">
        <w:rPr>
          <w:sz w:val="22"/>
          <w:szCs w:val="22"/>
        </w:rPr>
        <w:t xml:space="preserve">(20. april </w:t>
      </w:r>
      <w:r w:rsidRPr="00C733DE">
        <w:rPr>
          <w:rFonts w:ascii="Cambria Math" w:hAnsi="Cambria Math"/>
          <w:sz w:val="22"/>
          <w:szCs w:val="22"/>
        </w:rPr>
        <w:t>‒</w:t>
      </w:r>
      <w:r w:rsidRPr="00C733DE">
        <w:rPr>
          <w:sz w:val="22"/>
          <w:szCs w:val="22"/>
        </w:rPr>
        <w:t xml:space="preserve"> 30. avgust) 2012. godine.</w:t>
      </w:r>
    </w:p>
    <w:p w:rsidR="001256EE" w:rsidRDefault="00851D02" w:rsidP="001256EE">
      <w:pPr>
        <w:pStyle w:val="HTMLPreformatted"/>
        <w:widowControl w:val="0"/>
        <w:shd w:val="clear" w:color="auto" w:fill="FFFFFF"/>
        <w:jc w:val="center"/>
        <w:rPr>
          <w:rFonts w:ascii="Times New Roman" w:hAnsi="Times New Roman"/>
          <w:i/>
          <w:color w:val="212121"/>
          <w:sz w:val="22"/>
          <w:szCs w:val="22"/>
        </w:rPr>
      </w:pPr>
      <w:r w:rsidRPr="00C733DE">
        <w:rPr>
          <w:rFonts w:ascii="Times New Roman" w:hAnsi="Times New Roman"/>
          <w:i/>
          <w:color w:val="212121"/>
          <w:sz w:val="22"/>
          <w:szCs w:val="22"/>
        </w:rPr>
        <w:t xml:space="preserve">Figure 2. Cumulative daily differences for summer months </w:t>
      </w:r>
    </w:p>
    <w:p w:rsidR="00851D02" w:rsidRPr="00C733DE" w:rsidRDefault="00851D02" w:rsidP="001256EE">
      <w:pPr>
        <w:pStyle w:val="HTMLPreformatted"/>
        <w:widowControl w:val="0"/>
        <w:shd w:val="clear" w:color="auto" w:fill="FFFFFF"/>
        <w:jc w:val="center"/>
        <w:rPr>
          <w:rFonts w:ascii="Times New Roman" w:hAnsi="Times New Roman"/>
          <w:i/>
          <w:color w:val="212121"/>
          <w:sz w:val="22"/>
          <w:szCs w:val="22"/>
        </w:rPr>
      </w:pPr>
      <w:r w:rsidRPr="00C733DE">
        <w:rPr>
          <w:rFonts w:ascii="Times New Roman" w:hAnsi="Times New Roman"/>
          <w:i/>
          <w:color w:val="212121"/>
          <w:sz w:val="22"/>
          <w:szCs w:val="22"/>
        </w:rPr>
        <w:t xml:space="preserve">(20th of April </w:t>
      </w:r>
      <w:r w:rsidRPr="00C733DE">
        <w:rPr>
          <w:rFonts w:ascii="Cambria Math" w:hAnsi="Cambria Math"/>
          <w:i/>
          <w:sz w:val="22"/>
          <w:szCs w:val="22"/>
        </w:rPr>
        <w:t>‒</w:t>
      </w:r>
      <w:r w:rsidRPr="00C733DE">
        <w:rPr>
          <w:rFonts w:ascii="Times New Roman" w:hAnsi="Times New Roman"/>
          <w:i/>
          <w:sz w:val="22"/>
          <w:szCs w:val="22"/>
        </w:rPr>
        <w:t xml:space="preserve"> 30th of</w:t>
      </w:r>
      <w:r w:rsidRPr="00C733DE">
        <w:rPr>
          <w:rFonts w:ascii="Times New Roman" w:hAnsi="Times New Roman"/>
          <w:i/>
          <w:color w:val="212121"/>
          <w:sz w:val="22"/>
          <w:szCs w:val="22"/>
        </w:rPr>
        <w:t xml:space="preserve"> August, 2012).</w:t>
      </w:r>
    </w:p>
    <w:p w:rsidR="00851D02" w:rsidRPr="00C733DE" w:rsidRDefault="00851D02" w:rsidP="00C733DE">
      <w:pPr>
        <w:jc w:val="both"/>
        <w:rPr>
          <w:sz w:val="22"/>
          <w:szCs w:val="22"/>
        </w:rPr>
      </w:pPr>
    </w:p>
    <w:p w:rsidR="00851D02" w:rsidRPr="00C733DE" w:rsidRDefault="00851D02" w:rsidP="00C733DE">
      <w:pPr>
        <w:ind w:firstLine="426"/>
        <w:jc w:val="both"/>
        <w:rPr>
          <w:sz w:val="22"/>
          <w:szCs w:val="22"/>
          <w:lang w:val="pl-PL"/>
        </w:rPr>
      </w:pPr>
      <w:r w:rsidRPr="00C733DE">
        <w:rPr>
          <w:sz w:val="22"/>
          <w:szCs w:val="22"/>
        </w:rPr>
        <w:t xml:space="preserve">Najveće odstupanje ETo od metode FAO56-PM u letnjim mesecima pokazale su metode Makkink (Beograd -129 mm, Kikinda -141 mm, Ćuprija -139 mm, Novi Sad -92 mm) i Hargreaves (Niš +187 mm, Loznica +134 mm, Vranje +105 mm, Zlatibor +59 mm). Rezultati kumulativne razlike za period 20. april </w:t>
      </w:r>
      <w:r w:rsidRPr="00C733DE">
        <w:rPr>
          <w:rFonts w:ascii="Cambria Math" w:hAnsi="Cambria Math"/>
          <w:sz w:val="22"/>
          <w:szCs w:val="22"/>
        </w:rPr>
        <w:t>‒</w:t>
      </w:r>
      <w:r w:rsidRPr="00C733DE">
        <w:rPr>
          <w:sz w:val="22"/>
          <w:szCs w:val="22"/>
        </w:rPr>
        <w:t xml:space="preserve"> 30. avgust dobijeni ovim metodama prate trendove odstupanja dnevnih vrednosti za period 2010</w:t>
      </w:r>
      <w:r w:rsidRPr="00C733DE">
        <w:rPr>
          <w:rFonts w:ascii="Cambria Math" w:hAnsi="Cambria Math"/>
          <w:sz w:val="22"/>
          <w:szCs w:val="22"/>
        </w:rPr>
        <w:t>‒</w:t>
      </w:r>
      <w:r w:rsidRPr="00C733DE">
        <w:rPr>
          <w:sz w:val="22"/>
          <w:szCs w:val="22"/>
        </w:rPr>
        <w:t xml:space="preserve">2013. </w:t>
      </w:r>
      <w:r w:rsidRPr="00C733DE">
        <w:rPr>
          <w:sz w:val="22"/>
          <w:szCs w:val="22"/>
          <w:lang w:val="pl-PL"/>
        </w:rPr>
        <w:t>Najmanja kumulativna razlika na stanicama Niš (+23 mm), Vranje (-6 mm), Zlatibor (+7,5 mm) dobijena je metodom Copais. Metode Priestley-Taylor i Turc imaju mali opseg variranja kumulative razlike. Prosečna kumulativna razlika dobijena metodom Turc je 6 mm, a metodom Priestley-Taylor je 14</w:t>
      </w:r>
      <w:r w:rsidR="00C733DE">
        <w:rPr>
          <w:sz w:val="22"/>
          <w:szCs w:val="22"/>
          <w:lang w:val="pl-PL"/>
        </w:rPr>
        <w:t xml:space="preserve"> mm.</w:t>
      </w:r>
    </w:p>
    <w:p w:rsidR="00E01AC0" w:rsidRPr="00C733DE" w:rsidRDefault="00E01AC0" w:rsidP="00C733DE">
      <w:pPr>
        <w:widowControl w:val="0"/>
        <w:jc w:val="center"/>
        <w:rPr>
          <w:sz w:val="22"/>
          <w:szCs w:val="22"/>
          <w:lang w:val="sr-Latn-CS"/>
        </w:rPr>
      </w:pPr>
    </w:p>
    <w:p w:rsidR="00C7265C" w:rsidRPr="00B657E9" w:rsidRDefault="00C7265C" w:rsidP="00C733DE">
      <w:pPr>
        <w:widowControl w:val="0"/>
        <w:jc w:val="center"/>
        <w:rPr>
          <w:b/>
          <w:bCs/>
          <w:sz w:val="22"/>
          <w:szCs w:val="22"/>
          <w:lang w:val="sr-Latn-CS"/>
        </w:rPr>
      </w:pPr>
      <w:r w:rsidRPr="00B657E9">
        <w:rPr>
          <w:b/>
          <w:bCs/>
          <w:sz w:val="22"/>
          <w:szCs w:val="22"/>
          <w:lang w:val="sr-Latn-CS"/>
        </w:rPr>
        <w:t>Zaključak</w:t>
      </w:r>
    </w:p>
    <w:p w:rsidR="00C7265C" w:rsidRPr="00C733DE" w:rsidRDefault="00C7265C" w:rsidP="00C733DE">
      <w:pPr>
        <w:widowControl w:val="0"/>
        <w:jc w:val="center"/>
        <w:rPr>
          <w:sz w:val="22"/>
          <w:szCs w:val="22"/>
          <w:lang w:val="sr-Latn-CS"/>
        </w:rPr>
      </w:pPr>
    </w:p>
    <w:p w:rsidR="00851D02" w:rsidRPr="00DA489A" w:rsidRDefault="00851D02" w:rsidP="00C733DE">
      <w:pPr>
        <w:ind w:firstLine="426"/>
        <w:jc w:val="both"/>
        <w:rPr>
          <w:sz w:val="22"/>
          <w:szCs w:val="22"/>
          <w:lang w:val="pl-PL"/>
        </w:rPr>
      </w:pPr>
      <w:r w:rsidRPr="00DA489A">
        <w:rPr>
          <w:sz w:val="22"/>
          <w:szCs w:val="22"/>
          <w:lang w:val="pl-PL"/>
        </w:rPr>
        <w:t>Statističkom analizom rezultata indirektnog proračuna evapotranspiracije (2010</w:t>
      </w:r>
      <w:r w:rsidRPr="00DA489A">
        <w:rPr>
          <w:rFonts w:ascii="Cambria Math" w:hAnsi="Cambria Math"/>
          <w:sz w:val="22"/>
          <w:szCs w:val="22"/>
          <w:lang w:val="pl-PL"/>
        </w:rPr>
        <w:t>‒</w:t>
      </w:r>
      <w:r w:rsidRPr="00DA489A">
        <w:rPr>
          <w:sz w:val="22"/>
          <w:szCs w:val="22"/>
          <w:lang w:val="pl-PL"/>
        </w:rPr>
        <w:t>2013), dobijenih uz pomoć nekoliko različitih metoda (Hargreaves, modifikovana Hargreaves, Copais, Turc, Priestley-Taylor, Makkink i Hamon), na osam meteoroloških punktova širom Srbije, d</w:t>
      </w:r>
      <w:r w:rsidR="00C733DE" w:rsidRPr="00DA489A">
        <w:rPr>
          <w:sz w:val="22"/>
          <w:szCs w:val="22"/>
          <w:lang w:val="pl-PL"/>
        </w:rPr>
        <w:t>ošlo se do sledećih zaključaka:</w:t>
      </w:r>
    </w:p>
    <w:p w:rsidR="00851D02" w:rsidRPr="00DA489A" w:rsidRDefault="00851D02" w:rsidP="00C733DE">
      <w:pPr>
        <w:ind w:firstLine="426"/>
        <w:jc w:val="both"/>
        <w:rPr>
          <w:sz w:val="22"/>
          <w:szCs w:val="22"/>
          <w:lang w:val="pl-PL"/>
        </w:rPr>
      </w:pPr>
      <w:r w:rsidRPr="00DA489A">
        <w:rPr>
          <w:sz w:val="22"/>
          <w:szCs w:val="22"/>
          <w:lang w:val="pl-PL"/>
        </w:rPr>
        <w:t>- Sve metode su pokazale dobro slaganje sa metodom FAO56-PM na osnovu koeficijenta determinacije R2 (0,88</w:t>
      </w:r>
      <w:r w:rsidRPr="00DA489A">
        <w:rPr>
          <w:rFonts w:ascii="Cambria Math" w:hAnsi="Cambria Math"/>
          <w:sz w:val="22"/>
          <w:szCs w:val="22"/>
          <w:lang w:val="pl-PL"/>
        </w:rPr>
        <w:t>‒</w:t>
      </w:r>
      <w:r w:rsidRPr="00DA489A">
        <w:rPr>
          <w:sz w:val="22"/>
          <w:szCs w:val="22"/>
          <w:lang w:val="pl-PL"/>
        </w:rPr>
        <w:t>0,96).</w:t>
      </w:r>
    </w:p>
    <w:p w:rsidR="00851D02" w:rsidRPr="00DA489A" w:rsidRDefault="00851D02" w:rsidP="00C733DE">
      <w:pPr>
        <w:ind w:firstLine="426"/>
        <w:jc w:val="both"/>
        <w:rPr>
          <w:sz w:val="22"/>
          <w:szCs w:val="22"/>
          <w:lang w:val="pl-PL"/>
        </w:rPr>
      </w:pPr>
      <w:r w:rsidRPr="00DA489A">
        <w:rPr>
          <w:sz w:val="22"/>
          <w:szCs w:val="22"/>
          <w:lang w:val="pl-PL"/>
        </w:rPr>
        <w:t>- Najmanje odstupanje od metode FAO56-PM, na prosečnom mesečnom nivou, pokazala je metoda Priestley-Taylor (-0,24%), zatim slede metode Copais (-</w:t>
      </w:r>
      <w:r w:rsidRPr="00DA489A">
        <w:rPr>
          <w:sz w:val="22"/>
          <w:szCs w:val="22"/>
          <w:lang w:val="pl-PL"/>
        </w:rPr>
        <w:lastRenderedPageBreak/>
        <w:t>0,47 %) i Turc (-0,64%). Od temperaturnih metoda, najbolje slaganje sa FAO56-PM dobijeno je modifikovanom metodom Hargreaves (-2,5%).</w:t>
      </w:r>
    </w:p>
    <w:p w:rsidR="00851D02" w:rsidRPr="00DA489A" w:rsidRDefault="00851D02" w:rsidP="00C733DE">
      <w:pPr>
        <w:ind w:firstLine="426"/>
        <w:jc w:val="both"/>
        <w:rPr>
          <w:sz w:val="22"/>
          <w:szCs w:val="22"/>
          <w:lang w:val="pl-PL"/>
        </w:rPr>
      </w:pPr>
      <w:r w:rsidRPr="00DA489A">
        <w:rPr>
          <w:sz w:val="22"/>
          <w:szCs w:val="22"/>
          <w:lang w:val="pl-PL"/>
        </w:rPr>
        <w:t>-</w:t>
      </w:r>
      <w:r w:rsidR="00C733DE" w:rsidRPr="00DA489A">
        <w:rPr>
          <w:sz w:val="22"/>
          <w:szCs w:val="22"/>
          <w:lang w:val="pl-PL"/>
        </w:rPr>
        <w:t xml:space="preserve"> </w:t>
      </w:r>
      <w:r w:rsidRPr="00DA489A">
        <w:rPr>
          <w:sz w:val="22"/>
          <w:szCs w:val="22"/>
          <w:lang w:val="pl-PL"/>
        </w:rPr>
        <w:t>Za potrebe sagledavanja potrošnje i potrebe biljaka za vodom u letnjim mesecima, metode Copais, Turc i Priestley-Taylor mogu se koristiti kao zamena za FAO56-PM u našim klimatskim uslovima. Za proračun ETo ovim metodama potrebni su podaci o dnevnoj insolaciji i relativnoj vlažnosti vazduha, koji nisu uvek dostupni. Kada su poznati samo podaci o temperaturi vazduha, rezultati dobijeni u ovom istraživanju opravdavaju upotrebu modifikovane metode Hargreaves za proračun ETo u toku vegetacionog perioda. Prosečna kumulativna razlika dobijena ovom metodom je -45 mm.</w:t>
      </w:r>
    </w:p>
    <w:p w:rsidR="00851D02" w:rsidRPr="00DA489A" w:rsidRDefault="00851D02" w:rsidP="00C733DE">
      <w:pPr>
        <w:widowControl w:val="0"/>
        <w:jc w:val="both"/>
        <w:rPr>
          <w:sz w:val="22"/>
          <w:szCs w:val="22"/>
          <w:lang w:val="pl-PL"/>
        </w:rPr>
      </w:pPr>
    </w:p>
    <w:p w:rsidR="00851D02" w:rsidRPr="00C733DE" w:rsidRDefault="00851D02" w:rsidP="00C733DE">
      <w:pPr>
        <w:widowControl w:val="0"/>
        <w:jc w:val="both"/>
        <w:rPr>
          <w:b/>
          <w:sz w:val="22"/>
          <w:szCs w:val="22"/>
          <w:lang w:val="pl-PL"/>
        </w:rPr>
      </w:pPr>
      <w:r w:rsidRPr="00C733DE">
        <w:rPr>
          <w:b/>
          <w:sz w:val="22"/>
          <w:szCs w:val="22"/>
          <w:lang w:val="pl-PL"/>
        </w:rPr>
        <w:t>Zahvalnica</w:t>
      </w:r>
    </w:p>
    <w:p w:rsidR="00C733DE" w:rsidRDefault="00C733DE" w:rsidP="00C733DE">
      <w:pPr>
        <w:widowControl w:val="0"/>
        <w:jc w:val="both"/>
        <w:rPr>
          <w:sz w:val="22"/>
          <w:szCs w:val="22"/>
          <w:lang w:val="pl-PL"/>
        </w:rPr>
      </w:pPr>
    </w:p>
    <w:p w:rsidR="00851D02" w:rsidRPr="00642B65" w:rsidRDefault="00851D02" w:rsidP="00C733DE">
      <w:pPr>
        <w:widowControl w:val="0"/>
        <w:ind w:firstLine="425"/>
        <w:jc w:val="both"/>
        <w:rPr>
          <w:sz w:val="22"/>
          <w:szCs w:val="22"/>
          <w:lang w:val="pl-PL"/>
        </w:rPr>
      </w:pPr>
      <w:r w:rsidRPr="00C733DE">
        <w:rPr>
          <w:sz w:val="22"/>
          <w:szCs w:val="22"/>
          <w:lang w:val="pl-PL"/>
        </w:rPr>
        <w:t>Ovaj rad je realizovan uz finansijsku pomoć Ministarstva prosvete, nauke i tehnološkog razvoja Republike Srbije, u okviru projekata iz programa tehnološkog razvoja</w:t>
      </w:r>
      <w:r w:rsidRPr="001B0FC8">
        <w:rPr>
          <w:sz w:val="22"/>
          <w:szCs w:val="22"/>
          <w:lang w:val="pl-PL"/>
        </w:rPr>
        <w:t xml:space="preserve"> „</w:t>
      </w:r>
      <w:r w:rsidRPr="00C733DE">
        <w:rPr>
          <w:sz w:val="22"/>
          <w:szCs w:val="22"/>
          <w:lang w:val="pl-PL"/>
        </w:rPr>
        <w:t>Savremeni biotehnološki pristup rešavanja problema suše u pol</w:t>
      </w:r>
      <w:r w:rsidRPr="00C733DE">
        <w:rPr>
          <w:sz w:val="22"/>
          <w:szCs w:val="22"/>
          <w:lang w:val="ru-RU"/>
        </w:rPr>
        <w:t>ј</w:t>
      </w:r>
      <w:r w:rsidRPr="00C733DE">
        <w:rPr>
          <w:sz w:val="22"/>
          <w:szCs w:val="22"/>
          <w:lang w:val="pl-PL"/>
        </w:rPr>
        <w:t>oprivredi Srbije</w:t>
      </w:r>
      <w:r w:rsidRPr="001B0FC8">
        <w:rPr>
          <w:sz w:val="22"/>
          <w:szCs w:val="22"/>
          <w:lang w:val="pl-PL"/>
        </w:rPr>
        <w:t xml:space="preserve">”, </w:t>
      </w:r>
      <w:r w:rsidRPr="00C733DE">
        <w:rPr>
          <w:sz w:val="22"/>
          <w:szCs w:val="22"/>
          <w:lang w:val="pl-PL"/>
        </w:rPr>
        <w:t>TR 31005 i</w:t>
      </w:r>
      <w:r w:rsidR="00C733DE" w:rsidRPr="00C733DE">
        <w:rPr>
          <w:color w:val="000000"/>
          <w:sz w:val="22"/>
          <w:szCs w:val="22"/>
          <w:shd w:val="clear" w:color="auto" w:fill="FFFFFF"/>
          <w:lang w:val="pl-PL"/>
        </w:rPr>
        <w:t xml:space="preserve"> </w:t>
      </w:r>
      <w:r w:rsidRPr="00C733DE">
        <w:rPr>
          <w:color w:val="000000"/>
          <w:sz w:val="22"/>
          <w:szCs w:val="22"/>
          <w:shd w:val="clear" w:color="auto" w:fill="FFFFFF"/>
          <w:lang w:val="pl-PL"/>
        </w:rPr>
        <w:t>„Ocena</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uticaja</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klimatskih</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promena</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na</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vodne</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resurse</w:t>
      </w:r>
      <w:r w:rsidR="00C733DE">
        <w:rPr>
          <w:color w:val="000000"/>
          <w:sz w:val="22"/>
          <w:szCs w:val="22"/>
          <w:shd w:val="clear" w:color="auto" w:fill="FFFFFF"/>
          <w:lang w:val="pl-PL"/>
        </w:rPr>
        <w:t xml:space="preserve"> </w:t>
      </w:r>
      <w:r w:rsidRPr="00C733DE">
        <w:rPr>
          <w:color w:val="000000"/>
          <w:sz w:val="22"/>
          <w:szCs w:val="22"/>
          <w:shd w:val="clear" w:color="auto" w:fill="FFFFFF"/>
          <w:lang w:val="pl-PL"/>
        </w:rPr>
        <w:t>Srbije”, TR 37005.</w:t>
      </w:r>
    </w:p>
    <w:p w:rsidR="00851D02" w:rsidRPr="00642B65" w:rsidRDefault="00851D02" w:rsidP="00C733DE">
      <w:pPr>
        <w:widowControl w:val="0"/>
        <w:jc w:val="both"/>
        <w:rPr>
          <w:sz w:val="22"/>
          <w:szCs w:val="22"/>
          <w:lang w:val="pl-PL"/>
        </w:rPr>
      </w:pPr>
    </w:p>
    <w:p w:rsidR="002F42C3" w:rsidRPr="00406CFA" w:rsidRDefault="002F42C3" w:rsidP="00855B50">
      <w:pPr>
        <w:pStyle w:val="Heading1"/>
        <w:keepNext w:val="0"/>
        <w:widowControl w:val="0"/>
        <w:rPr>
          <w:bCs/>
          <w:lang w:val="sr-Latn-CS"/>
        </w:rPr>
      </w:pPr>
      <w:r w:rsidRPr="006743BF">
        <w:rPr>
          <w:bCs/>
          <w:lang w:val="sr-Latn-CS"/>
        </w:rPr>
        <w:t>Literatura</w:t>
      </w:r>
    </w:p>
    <w:p w:rsidR="002F42C3" w:rsidRPr="00406CFA" w:rsidRDefault="002F42C3" w:rsidP="00855B50">
      <w:pPr>
        <w:pStyle w:val="Heading1"/>
        <w:keepNext w:val="0"/>
        <w:widowControl w:val="0"/>
        <w:rPr>
          <w:lang w:val="sr-Latn-CS"/>
        </w:rPr>
      </w:pPr>
    </w:p>
    <w:p w:rsidR="00B657E9" w:rsidRPr="00B657E9" w:rsidDel="0078339C" w:rsidRDefault="00B657E9" w:rsidP="00B657E9">
      <w:pPr>
        <w:ind w:left="426" w:hanging="426"/>
        <w:jc w:val="both"/>
        <w:rPr>
          <w:del w:id="4" w:author="SnO" w:date="2018-03-19T13:45:00Z"/>
          <w:sz w:val="18"/>
          <w:szCs w:val="18"/>
        </w:rPr>
      </w:pPr>
      <w:r w:rsidRPr="00B657E9">
        <w:rPr>
          <w:sz w:val="18"/>
          <w:szCs w:val="18"/>
        </w:rPr>
        <w:t xml:space="preserve">Alexandris, S., &amp; Kerkides, P. (2003). New empirical formula for hourly estimations of reference evapotranspiration. </w:t>
      </w:r>
      <w:r w:rsidRPr="00B657E9">
        <w:rPr>
          <w:i/>
          <w:iCs/>
          <w:sz w:val="18"/>
          <w:szCs w:val="18"/>
        </w:rPr>
        <w:t xml:space="preserve">Agricultural Water Management, </w:t>
      </w:r>
      <w:r w:rsidRPr="00B657E9">
        <w:rPr>
          <w:i/>
          <w:sz w:val="18"/>
          <w:szCs w:val="18"/>
        </w:rPr>
        <w:t>60 (3)</w:t>
      </w:r>
      <w:r w:rsidRPr="00B657E9">
        <w:rPr>
          <w:sz w:val="18"/>
          <w:szCs w:val="18"/>
        </w:rPr>
        <w:t xml:space="preserve">, 157-180. </w:t>
      </w:r>
      <w:del w:id="5" w:author="SnO" w:date="2018-03-19T13:45:00Z">
        <w:r w:rsidRPr="00B657E9" w:rsidDel="0078339C">
          <w:rPr>
            <w:sz w:val="18"/>
            <w:szCs w:val="18"/>
          </w:rPr>
          <w:delText>doi:10.1016/s0378-3774(02)00172-5.</w:delText>
        </w:r>
      </w:del>
    </w:p>
    <w:p w:rsidR="00B657E9" w:rsidRPr="00B657E9" w:rsidRDefault="00B657E9" w:rsidP="00B657E9">
      <w:pPr>
        <w:ind w:left="426" w:hanging="426"/>
        <w:jc w:val="both"/>
        <w:rPr>
          <w:sz w:val="18"/>
          <w:szCs w:val="18"/>
        </w:rPr>
      </w:pPr>
      <w:r w:rsidRPr="00B657E9">
        <w:rPr>
          <w:sz w:val="18"/>
          <w:szCs w:val="18"/>
        </w:rPr>
        <w:t xml:space="preserve">Alexandris, S., Kerkides, P., &amp; Liakatas, A. (2006). Daily reference evapotranspiration estimates by the “Copais” approach. </w:t>
      </w:r>
      <w:r w:rsidRPr="00B657E9">
        <w:rPr>
          <w:i/>
          <w:iCs/>
          <w:sz w:val="18"/>
          <w:szCs w:val="18"/>
        </w:rPr>
        <w:t xml:space="preserve">Agricultural Water Management, </w:t>
      </w:r>
      <w:r w:rsidRPr="0038520B">
        <w:rPr>
          <w:i/>
          <w:sz w:val="18"/>
          <w:szCs w:val="18"/>
        </w:rPr>
        <w:t>82</w:t>
      </w:r>
      <w:r w:rsidR="0038520B">
        <w:rPr>
          <w:i/>
          <w:sz w:val="18"/>
          <w:szCs w:val="18"/>
        </w:rPr>
        <w:t xml:space="preserve"> </w:t>
      </w:r>
      <w:r w:rsidRPr="0038520B">
        <w:rPr>
          <w:i/>
          <w:sz w:val="18"/>
          <w:szCs w:val="18"/>
        </w:rPr>
        <w:t>(3),</w:t>
      </w:r>
      <w:r w:rsidRPr="00B657E9">
        <w:rPr>
          <w:sz w:val="18"/>
          <w:szCs w:val="18"/>
        </w:rPr>
        <w:t xml:space="preserve"> 371-386. </w:t>
      </w:r>
      <w:del w:id="6" w:author="SnO" w:date="2018-03-19T13:45:00Z">
        <w:r w:rsidRPr="00B657E9" w:rsidDel="0078339C">
          <w:rPr>
            <w:sz w:val="18"/>
            <w:szCs w:val="18"/>
          </w:rPr>
          <w:delText>doi:10.1016/j.agwat.2005.08.001.</w:delText>
        </w:r>
      </w:del>
    </w:p>
    <w:p w:rsidR="00B657E9" w:rsidRPr="00B657E9" w:rsidRDefault="00B657E9" w:rsidP="00B657E9">
      <w:pPr>
        <w:ind w:left="567" w:hanging="567"/>
        <w:jc w:val="both"/>
        <w:rPr>
          <w:sz w:val="18"/>
          <w:szCs w:val="18"/>
        </w:rPr>
      </w:pPr>
      <w:r w:rsidRPr="00B657E9">
        <w:rPr>
          <w:rStyle w:val="citation-comparison-common"/>
          <w:color w:val="000000"/>
          <w:sz w:val="18"/>
          <w:szCs w:val="18"/>
        </w:rPr>
        <w:t xml:space="preserve">Alexandris, S., Stricevic, R., &amp; Petkovic, S. (2008). Comparative analysis of reference evapotranspiration from the surface of rainfed grass in central Serbia, calculated by six empirical methods against the Penman-Monteith formula. </w:t>
      </w:r>
      <w:r w:rsidRPr="0078339C">
        <w:rPr>
          <w:rStyle w:val="citation-comparison-common"/>
          <w:i/>
          <w:color w:val="000000"/>
          <w:sz w:val="18"/>
          <w:szCs w:val="18"/>
          <w:rPrChange w:id="7" w:author="SnO" w:date="2018-03-19T13:45:00Z">
            <w:rPr>
              <w:rStyle w:val="citation-comparison-common"/>
              <w:color w:val="000000"/>
              <w:sz w:val="18"/>
              <w:szCs w:val="18"/>
            </w:rPr>
          </w:rPrChange>
        </w:rPr>
        <w:t>European Water</w:t>
      </w:r>
      <w:r w:rsidRPr="00B657E9">
        <w:rPr>
          <w:rStyle w:val="citation-comparison-common"/>
          <w:color w:val="000000"/>
          <w:sz w:val="18"/>
          <w:szCs w:val="18"/>
        </w:rPr>
        <w:t>,</w:t>
      </w:r>
      <w:r w:rsidR="0038520B">
        <w:rPr>
          <w:rStyle w:val="citation-comparison-common"/>
          <w:color w:val="000000"/>
          <w:sz w:val="18"/>
          <w:szCs w:val="18"/>
        </w:rPr>
        <w:t xml:space="preserve"> </w:t>
      </w:r>
      <w:r w:rsidRPr="00B657E9">
        <w:rPr>
          <w:rStyle w:val="citation-comparison-common"/>
          <w:color w:val="000000"/>
          <w:sz w:val="18"/>
          <w:szCs w:val="18"/>
        </w:rPr>
        <w:t>22</w:t>
      </w:r>
      <w:del w:id="8" w:author="SnO" w:date="2018-03-19T13:45:00Z">
        <w:r w:rsidRPr="00B657E9" w:rsidDel="0078339C">
          <w:rPr>
            <w:rStyle w:val="citation-comparison-common"/>
            <w:color w:val="000000"/>
            <w:sz w:val="18"/>
            <w:szCs w:val="18"/>
          </w:rPr>
          <w:delText xml:space="preserve">: </w:delText>
        </w:r>
      </w:del>
      <w:ins w:id="9" w:author="SnO" w:date="2018-03-19T13:45:00Z">
        <w:r w:rsidR="0078339C">
          <w:rPr>
            <w:rStyle w:val="citation-comparison-common"/>
            <w:color w:val="000000"/>
            <w:sz w:val="18"/>
            <w:szCs w:val="18"/>
          </w:rPr>
          <w:t>,</w:t>
        </w:r>
        <w:r w:rsidR="0078339C" w:rsidRPr="00B657E9">
          <w:rPr>
            <w:rStyle w:val="citation-comparison-common"/>
            <w:color w:val="000000"/>
            <w:sz w:val="18"/>
            <w:szCs w:val="18"/>
          </w:rPr>
          <w:t xml:space="preserve"> </w:t>
        </w:r>
      </w:ins>
      <w:commentRangeStart w:id="10"/>
      <w:r w:rsidRPr="00B657E9">
        <w:rPr>
          <w:rStyle w:val="citation-comparison-common"/>
          <w:color w:val="000000"/>
          <w:sz w:val="18"/>
          <w:szCs w:val="18"/>
        </w:rPr>
        <w:t>17-28</w:t>
      </w:r>
      <w:r w:rsidRPr="00B657E9">
        <w:rPr>
          <w:sz w:val="18"/>
          <w:szCs w:val="18"/>
        </w:rPr>
        <w:t>; 21.</w:t>
      </w:r>
      <w:commentRangeEnd w:id="10"/>
      <w:r w:rsidR="0078339C">
        <w:rPr>
          <w:rStyle w:val="CommentReference"/>
        </w:rPr>
        <w:commentReference w:id="10"/>
      </w:r>
    </w:p>
    <w:p w:rsidR="00B657E9" w:rsidRPr="00B657E9" w:rsidRDefault="00B657E9" w:rsidP="00B657E9">
      <w:pPr>
        <w:ind w:left="567" w:hanging="567"/>
        <w:jc w:val="both"/>
        <w:rPr>
          <w:sz w:val="18"/>
          <w:szCs w:val="18"/>
        </w:rPr>
      </w:pPr>
      <w:r w:rsidRPr="00B657E9">
        <w:rPr>
          <w:sz w:val="18"/>
          <w:szCs w:val="18"/>
        </w:rPr>
        <w:t>Allen, R.G. (1997). Self-</w:t>
      </w:r>
      <w:del w:id="11" w:author="SnO" w:date="2018-03-19T13:49:00Z">
        <w:r w:rsidRPr="00B657E9" w:rsidDel="0078339C">
          <w:rPr>
            <w:sz w:val="18"/>
            <w:szCs w:val="18"/>
          </w:rPr>
          <w:delText xml:space="preserve">Calibrating </w:delText>
        </w:r>
      </w:del>
      <w:ins w:id="12" w:author="SnO" w:date="2018-03-19T13:49:00Z">
        <w:r w:rsidR="0078339C">
          <w:rPr>
            <w:sz w:val="18"/>
            <w:szCs w:val="18"/>
          </w:rPr>
          <w:t>c</w:t>
        </w:r>
        <w:r w:rsidR="0078339C" w:rsidRPr="00B657E9">
          <w:rPr>
            <w:sz w:val="18"/>
            <w:szCs w:val="18"/>
          </w:rPr>
          <w:t xml:space="preserve">alibrating </w:t>
        </w:r>
      </w:ins>
      <w:del w:id="13" w:author="SnO" w:date="2018-03-19T13:49:00Z">
        <w:r w:rsidRPr="00B657E9" w:rsidDel="0078339C">
          <w:rPr>
            <w:sz w:val="18"/>
            <w:szCs w:val="18"/>
          </w:rPr>
          <w:delText xml:space="preserve">Method </w:delText>
        </w:r>
      </w:del>
      <w:ins w:id="14" w:author="SnO" w:date="2018-03-19T13:49:00Z">
        <w:r w:rsidR="0078339C">
          <w:rPr>
            <w:sz w:val="18"/>
            <w:szCs w:val="18"/>
          </w:rPr>
          <w:t>m</w:t>
        </w:r>
        <w:r w:rsidR="0078339C" w:rsidRPr="00B657E9">
          <w:rPr>
            <w:sz w:val="18"/>
            <w:szCs w:val="18"/>
          </w:rPr>
          <w:t xml:space="preserve">ethod </w:t>
        </w:r>
      </w:ins>
      <w:r w:rsidRPr="00B657E9">
        <w:rPr>
          <w:sz w:val="18"/>
          <w:szCs w:val="18"/>
        </w:rPr>
        <w:t xml:space="preserve">for </w:t>
      </w:r>
      <w:del w:id="15" w:author="SnO" w:date="2018-03-19T13:49:00Z">
        <w:r w:rsidRPr="00B657E9" w:rsidDel="0078339C">
          <w:rPr>
            <w:sz w:val="18"/>
            <w:szCs w:val="18"/>
          </w:rPr>
          <w:delText xml:space="preserve">Estimating </w:delText>
        </w:r>
      </w:del>
      <w:ins w:id="16" w:author="SnO" w:date="2018-03-19T13:49:00Z">
        <w:r w:rsidR="0078339C">
          <w:rPr>
            <w:sz w:val="18"/>
            <w:szCs w:val="18"/>
          </w:rPr>
          <w:t>e</w:t>
        </w:r>
        <w:r w:rsidR="0078339C" w:rsidRPr="00B657E9">
          <w:rPr>
            <w:sz w:val="18"/>
            <w:szCs w:val="18"/>
          </w:rPr>
          <w:t xml:space="preserve">stimating </w:t>
        </w:r>
      </w:ins>
      <w:del w:id="17" w:author="SnO" w:date="2018-03-19T13:50:00Z">
        <w:r w:rsidRPr="00B657E9" w:rsidDel="0078339C">
          <w:rPr>
            <w:sz w:val="18"/>
            <w:szCs w:val="18"/>
          </w:rPr>
          <w:delText xml:space="preserve">Solar </w:delText>
        </w:r>
      </w:del>
      <w:ins w:id="18" w:author="SnO" w:date="2018-03-19T13:50:00Z">
        <w:r w:rsidR="0078339C">
          <w:rPr>
            <w:sz w:val="18"/>
            <w:szCs w:val="18"/>
          </w:rPr>
          <w:t>s</w:t>
        </w:r>
        <w:r w:rsidR="0078339C" w:rsidRPr="00B657E9">
          <w:rPr>
            <w:sz w:val="18"/>
            <w:szCs w:val="18"/>
          </w:rPr>
          <w:t xml:space="preserve">olar </w:t>
        </w:r>
      </w:ins>
      <w:del w:id="19" w:author="SnO" w:date="2018-03-19T13:50:00Z">
        <w:r w:rsidRPr="00B657E9" w:rsidDel="0078339C">
          <w:rPr>
            <w:sz w:val="18"/>
            <w:szCs w:val="18"/>
          </w:rPr>
          <w:delText xml:space="preserve">Radiation </w:delText>
        </w:r>
      </w:del>
      <w:ins w:id="20" w:author="SnO" w:date="2018-03-19T13:50:00Z">
        <w:r w:rsidR="0078339C">
          <w:rPr>
            <w:sz w:val="18"/>
            <w:szCs w:val="18"/>
          </w:rPr>
          <w:t>r</w:t>
        </w:r>
        <w:r w:rsidR="0078339C" w:rsidRPr="00B657E9">
          <w:rPr>
            <w:sz w:val="18"/>
            <w:szCs w:val="18"/>
          </w:rPr>
          <w:t xml:space="preserve">adiation </w:t>
        </w:r>
      </w:ins>
      <w:r w:rsidRPr="00B657E9">
        <w:rPr>
          <w:sz w:val="18"/>
          <w:szCs w:val="18"/>
        </w:rPr>
        <w:t xml:space="preserve">from </w:t>
      </w:r>
      <w:del w:id="21" w:author="SnO" w:date="2018-03-19T13:50:00Z">
        <w:r w:rsidRPr="00B657E9" w:rsidDel="0078339C">
          <w:rPr>
            <w:sz w:val="18"/>
            <w:szCs w:val="18"/>
          </w:rPr>
          <w:delText xml:space="preserve">Air </w:delText>
        </w:r>
      </w:del>
      <w:ins w:id="22" w:author="SnO" w:date="2018-03-19T13:50:00Z">
        <w:r w:rsidR="0078339C">
          <w:rPr>
            <w:sz w:val="18"/>
            <w:szCs w:val="18"/>
          </w:rPr>
          <w:t>a</w:t>
        </w:r>
        <w:r w:rsidR="0078339C" w:rsidRPr="00B657E9">
          <w:rPr>
            <w:sz w:val="18"/>
            <w:szCs w:val="18"/>
          </w:rPr>
          <w:t xml:space="preserve">ir </w:t>
        </w:r>
      </w:ins>
      <w:del w:id="23" w:author="SnO" w:date="2018-03-19T13:50:00Z">
        <w:r w:rsidRPr="00B657E9" w:rsidDel="0078339C">
          <w:rPr>
            <w:sz w:val="18"/>
            <w:szCs w:val="18"/>
          </w:rPr>
          <w:delText>Temperature</w:delText>
        </w:r>
      </w:del>
      <w:ins w:id="24" w:author="SnO" w:date="2018-03-19T13:50:00Z">
        <w:r w:rsidR="0078339C">
          <w:rPr>
            <w:sz w:val="18"/>
            <w:szCs w:val="18"/>
          </w:rPr>
          <w:t>t</w:t>
        </w:r>
        <w:r w:rsidR="0078339C" w:rsidRPr="00B657E9">
          <w:rPr>
            <w:sz w:val="18"/>
            <w:szCs w:val="18"/>
          </w:rPr>
          <w:t>emperature</w:t>
        </w:r>
      </w:ins>
      <w:r w:rsidRPr="00B657E9">
        <w:rPr>
          <w:sz w:val="18"/>
          <w:szCs w:val="18"/>
        </w:rPr>
        <w:t>.</w:t>
      </w:r>
      <w:r w:rsidR="0038520B">
        <w:rPr>
          <w:sz w:val="18"/>
          <w:szCs w:val="18"/>
        </w:rPr>
        <w:t xml:space="preserve"> </w:t>
      </w:r>
      <w:r w:rsidRPr="00B657E9">
        <w:rPr>
          <w:i/>
          <w:iCs/>
          <w:sz w:val="18"/>
          <w:szCs w:val="18"/>
        </w:rPr>
        <w:t>Journal of Hydrologic Engineering,</w:t>
      </w:r>
      <w:r w:rsidR="0038520B">
        <w:rPr>
          <w:i/>
          <w:iCs/>
          <w:sz w:val="18"/>
          <w:szCs w:val="18"/>
        </w:rPr>
        <w:t xml:space="preserve"> </w:t>
      </w:r>
      <w:r w:rsidRPr="0038520B">
        <w:rPr>
          <w:i/>
          <w:sz w:val="18"/>
          <w:szCs w:val="18"/>
        </w:rPr>
        <w:t>2</w:t>
      </w:r>
      <w:r w:rsidR="0038520B" w:rsidRPr="0038520B">
        <w:rPr>
          <w:i/>
          <w:sz w:val="18"/>
          <w:szCs w:val="18"/>
        </w:rPr>
        <w:t xml:space="preserve"> </w:t>
      </w:r>
      <w:r w:rsidRPr="0038520B">
        <w:rPr>
          <w:i/>
          <w:sz w:val="18"/>
          <w:szCs w:val="18"/>
        </w:rPr>
        <w:t>(2),</w:t>
      </w:r>
      <w:r w:rsidRPr="00B657E9">
        <w:rPr>
          <w:sz w:val="18"/>
          <w:szCs w:val="18"/>
        </w:rPr>
        <w:t xml:space="preserve"> 56-67. </w:t>
      </w:r>
      <w:del w:id="25" w:author="SnO" w:date="2018-03-19T13:47:00Z">
        <w:r w:rsidRPr="00B657E9" w:rsidDel="0078339C">
          <w:rPr>
            <w:sz w:val="18"/>
            <w:szCs w:val="18"/>
          </w:rPr>
          <w:delText>doi:10.1061/(asce)1084-0699(1997)2:2(56)</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rStyle w:val="citation-comparison-common"/>
          <w:color w:val="000000"/>
          <w:sz w:val="18"/>
          <w:szCs w:val="18"/>
        </w:rPr>
        <w:t>Allen, R.G., &amp; Pruitt, W.O. (1988). Closure to “Rational Use of the FAO Blaney</w:t>
      </w:r>
      <w:r w:rsidRPr="00B657E9">
        <w:rPr>
          <w:rFonts w:ascii="Cambria Math" w:hAnsi="Cambria Math"/>
          <w:sz w:val="18"/>
          <w:szCs w:val="18"/>
        </w:rPr>
        <w:t>‐</w:t>
      </w:r>
      <w:r w:rsidRPr="00B657E9">
        <w:rPr>
          <w:rStyle w:val="citation-comparison-common"/>
          <w:color w:val="000000"/>
          <w:sz w:val="18"/>
          <w:szCs w:val="18"/>
        </w:rPr>
        <w:t xml:space="preserve">Criddle Formula”. </w:t>
      </w:r>
      <w:r w:rsidRPr="0078339C">
        <w:rPr>
          <w:rStyle w:val="citation-comparison-common"/>
          <w:i/>
          <w:color w:val="000000"/>
          <w:sz w:val="18"/>
          <w:szCs w:val="18"/>
          <w:rPrChange w:id="26" w:author="SnO" w:date="2018-03-19T13:47:00Z">
            <w:rPr>
              <w:rStyle w:val="citation-comparison-common"/>
              <w:color w:val="000000"/>
              <w:sz w:val="18"/>
              <w:szCs w:val="18"/>
            </w:rPr>
          </w:rPrChange>
        </w:rPr>
        <w:t>Journal of Irrigation and Drainage Engineering</w:t>
      </w:r>
      <w:r w:rsidRPr="00B657E9">
        <w:rPr>
          <w:rStyle w:val="citation-comparison-common"/>
          <w:color w:val="000000"/>
          <w:sz w:val="18"/>
          <w:szCs w:val="18"/>
        </w:rPr>
        <w:t xml:space="preserve">, </w:t>
      </w:r>
      <w:r w:rsidRPr="0038520B">
        <w:rPr>
          <w:rStyle w:val="citation-comparison-common"/>
          <w:i/>
          <w:color w:val="000000"/>
          <w:sz w:val="18"/>
          <w:szCs w:val="18"/>
        </w:rPr>
        <w:t>114</w:t>
      </w:r>
      <w:r w:rsidR="0038520B">
        <w:rPr>
          <w:rStyle w:val="citation-comparison-common"/>
          <w:i/>
          <w:color w:val="000000"/>
          <w:sz w:val="18"/>
          <w:szCs w:val="18"/>
        </w:rPr>
        <w:t xml:space="preserve"> </w:t>
      </w:r>
      <w:r w:rsidRPr="0038520B">
        <w:rPr>
          <w:rStyle w:val="citation-comparison-common"/>
          <w:i/>
          <w:color w:val="000000"/>
          <w:sz w:val="18"/>
          <w:szCs w:val="18"/>
        </w:rPr>
        <w:t>(</w:t>
      </w:r>
      <w:r w:rsidRPr="0038520B">
        <w:rPr>
          <w:i/>
          <w:sz w:val="18"/>
          <w:szCs w:val="18"/>
        </w:rPr>
        <w:t>2</w:t>
      </w:r>
      <w:r w:rsidRPr="0038520B">
        <w:rPr>
          <w:rStyle w:val="citation-comparison-common"/>
          <w:i/>
          <w:color w:val="000000"/>
          <w:sz w:val="18"/>
          <w:szCs w:val="18"/>
        </w:rPr>
        <w:t>),</w:t>
      </w:r>
      <w:r w:rsidRPr="00B657E9">
        <w:rPr>
          <w:rStyle w:val="citation-comparison-common"/>
          <w:color w:val="000000"/>
          <w:sz w:val="18"/>
          <w:szCs w:val="18"/>
        </w:rPr>
        <w:t xml:space="preserve"> 375-380.</w:t>
      </w:r>
    </w:p>
    <w:p w:rsidR="00B657E9" w:rsidRPr="00B657E9" w:rsidRDefault="00B657E9" w:rsidP="00B657E9">
      <w:pPr>
        <w:ind w:left="567" w:hanging="567"/>
        <w:jc w:val="both"/>
        <w:rPr>
          <w:sz w:val="18"/>
          <w:szCs w:val="18"/>
        </w:rPr>
      </w:pPr>
      <w:r w:rsidRPr="00B657E9">
        <w:rPr>
          <w:rStyle w:val="citation-comparison-common"/>
          <w:color w:val="000000"/>
          <w:sz w:val="18"/>
          <w:szCs w:val="18"/>
        </w:rPr>
        <w:t xml:space="preserve">Allen, R.G., Pereira, L.S., Raes, D., &amp; Smith, M. (1998). Crop </w:t>
      </w:r>
      <w:del w:id="27" w:author="SnO" w:date="2018-03-19T13:50:00Z">
        <w:r w:rsidRPr="00B657E9" w:rsidDel="0078339C">
          <w:rPr>
            <w:rStyle w:val="citation-comparison-common"/>
            <w:color w:val="000000"/>
            <w:sz w:val="18"/>
            <w:szCs w:val="18"/>
          </w:rPr>
          <w:delText>Evapotranspiration</w:delText>
        </w:r>
      </w:del>
      <w:ins w:id="28" w:author="SnO" w:date="2018-03-19T13:50:00Z">
        <w:r w:rsidR="0078339C">
          <w:rPr>
            <w:rStyle w:val="citation-comparison-common"/>
            <w:color w:val="000000"/>
            <w:sz w:val="18"/>
            <w:szCs w:val="18"/>
          </w:rPr>
          <w:t>e</w:t>
        </w:r>
        <w:r w:rsidR="0078339C" w:rsidRPr="00B657E9">
          <w:rPr>
            <w:rStyle w:val="citation-comparison-common"/>
            <w:color w:val="000000"/>
            <w:sz w:val="18"/>
            <w:szCs w:val="18"/>
          </w:rPr>
          <w:t>vapotranspiration</w:t>
        </w:r>
      </w:ins>
      <w:r w:rsidRPr="00B657E9">
        <w:rPr>
          <w:rStyle w:val="citation-comparison-common"/>
          <w:color w:val="000000"/>
          <w:sz w:val="18"/>
          <w:szCs w:val="18"/>
        </w:rPr>
        <w:t xml:space="preserve">. </w:t>
      </w:r>
      <w:del w:id="29" w:author="SnO" w:date="2018-03-19T13:50:00Z">
        <w:r w:rsidRPr="00B657E9" w:rsidDel="0078339C">
          <w:rPr>
            <w:rStyle w:val="citation-comparison-common"/>
            <w:color w:val="000000"/>
            <w:sz w:val="18"/>
            <w:szCs w:val="18"/>
          </w:rPr>
          <w:delText xml:space="preserve">Guidelines </w:delText>
        </w:r>
      </w:del>
      <w:ins w:id="30" w:author="SnO" w:date="2018-03-19T13:50:00Z">
        <w:r w:rsidR="0078339C">
          <w:rPr>
            <w:rStyle w:val="citation-comparison-common"/>
            <w:color w:val="000000"/>
            <w:sz w:val="18"/>
            <w:szCs w:val="18"/>
          </w:rPr>
          <w:t>g</w:t>
        </w:r>
        <w:r w:rsidR="0078339C" w:rsidRPr="00B657E9">
          <w:rPr>
            <w:rStyle w:val="citation-comparison-common"/>
            <w:color w:val="000000"/>
            <w:sz w:val="18"/>
            <w:szCs w:val="18"/>
          </w:rPr>
          <w:t xml:space="preserve">uidelines </w:t>
        </w:r>
      </w:ins>
      <w:r w:rsidRPr="00B657E9">
        <w:rPr>
          <w:rStyle w:val="citation-comparison-common"/>
          <w:color w:val="000000"/>
          <w:sz w:val="18"/>
          <w:szCs w:val="18"/>
        </w:rPr>
        <w:t xml:space="preserve">for </w:t>
      </w:r>
      <w:del w:id="31" w:author="SnO" w:date="2018-03-19T13:50:00Z">
        <w:r w:rsidRPr="00B657E9" w:rsidDel="0078339C">
          <w:rPr>
            <w:rStyle w:val="citation-comparison-common"/>
            <w:color w:val="000000"/>
            <w:sz w:val="18"/>
            <w:szCs w:val="18"/>
          </w:rPr>
          <w:delText xml:space="preserve">Computing </w:delText>
        </w:r>
      </w:del>
      <w:ins w:id="32" w:author="SnO" w:date="2018-03-19T13:50:00Z">
        <w:r w:rsidR="0078339C">
          <w:rPr>
            <w:rStyle w:val="citation-comparison-common"/>
            <w:color w:val="000000"/>
            <w:sz w:val="18"/>
            <w:szCs w:val="18"/>
          </w:rPr>
          <w:t>c</w:t>
        </w:r>
        <w:r w:rsidR="0078339C" w:rsidRPr="00B657E9">
          <w:rPr>
            <w:rStyle w:val="citation-comparison-common"/>
            <w:color w:val="000000"/>
            <w:sz w:val="18"/>
            <w:szCs w:val="18"/>
          </w:rPr>
          <w:t xml:space="preserve">omputing </w:t>
        </w:r>
      </w:ins>
      <w:del w:id="33" w:author="SnO" w:date="2018-03-19T13:50:00Z">
        <w:r w:rsidRPr="00B657E9" w:rsidDel="0078339C">
          <w:rPr>
            <w:rStyle w:val="citation-comparison-common"/>
            <w:color w:val="000000"/>
            <w:sz w:val="18"/>
            <w:szCs w:val="18"/>
          </w:rPr>
          <w:delText xml:space="preserve">Crop </w:delText>
        </w:r>
      </w:del>
      <w:ins w:id="34" w:author="SnO" w:date="2018-03-19T13:50:00Z">
        <w:r w:rsidR="0078339C">
          <w:rPr>
            <w:rStyle w:val="citation-comparison-common"/>
            <w:color w:val="000000"/>
            <w:sz w:val="18"/>
            <w:szCs w:val="18"/>
          </w:rPr>
          <w:t>c</w:t>
        </w:r>
        <w:r w:rsidR="0078339C" w:rsidRPr="00B657E9">
          <w:rPr>
            <w:rStyle w:val="citation-comparison-common"/>
            <w:color w:val="000000"/>
            <w:sz w:val="18"/>
            <w:szCs w:val="18"/>
          </w:rPr>
          <w:t xml:space="preserve">rop </w:t>
        </w:r>
      </w:ins>
      <w:del w:id="35" w:author="SnO" w:date="2018-03-19T13:50:00Z">
        <w:r w:rsidRPr="00B657E9" w:rsidDel="0078339C">
          <w:rPr>
            <w:rStyle w:val="citation-comparison-common"/>
            <w:color w:val="000000"/>
            <w:sz w:val="18"/>
            <w:szCs w:val="18"/>
          </w:rPr>
          <w:delText xml:space="preserve">Water </w:delText>
        </w:r>
      </w:del>
      <w:ins w:id="36" w:author="SnO" w:date="2018-03-19T13:50:00Z">
        <w:r w:rsidR="0078339C">
          <w:rPr>
            <w:rStyle w:val="citation-comparison-common"/>
            <w:color w:val="000000"/>
            <w:sz w:val="18"/>
            <w:szCs w:val="18"/>
          </w:rPr>
          <w:t>w</w:t>
        </w:r>
        <w:r w:rsidR="0078339C" w:rsidRPr="00B657E9">
          <w:rPr>
            <w:rStyle w:val="citation-comparison-common"/>
            <w:color w:val="000000"/>
            <w:sz w:val="18"/>
            <w:szCs w:val="18"/>
          </w:rPr>
          <w:t xml:space="preserve">ater </w:t>
        </w:r>
      </w:ins>
      <w:del w:id="37" w:author="SnO" w:date="2018-03-19T13:50:00Z">
        <w:r w:rsidRPr="00B657E9" w:rsidDel="0078339C">
          <w:rPr>
            <w:rStyle w:val="citation-comparison-common"/>
            <w:color w:val="000000"/>
            <w:sz w:val="18"/>
            <w:szCs w:val="18"/>
          </w:rPr>
          <w:delText>Requirements</w:delText>
        </w:r>
      </w:del>
      <w:ins w:id="38" w:author="SnO" w:date="2018-03-19T13:50:00Z">
        <w:r w:rsidR="0078339C">
          <w:rPr>
            <w:rStyle w:val="citation-comparison-common"/>
            <w:color w:val="000000"/>
            <w:sz w:val="18"/>
            <w:szCs w:val="18"/>
          </w:rPr>
          <w:t>r</w:t>
        </w:r>
        <w:r w:rsidR="0078339C" w:rsidRPr="00B657E9">
          <w:rPr>
            <w:rStyle w:val="citation-comparison-common"/>
            <w:color w:val="000000"/>
            <w:sz w:val="18"/>
            <w:szCs w:val="18"/>
          </w:rPr>
          <w:t>equirements</w:t>
        </w:r>
      </w:ins>
      <w:r w:rsidRPr="00B657E9">
        <w:rPr>
          <w:rStyle w:val="citation-comparison-common"/>
          <w:color w:val="000000"/>
          <w:sz w:val="18"/>
          <w:szCs w:val="18"/>
        </w:rPr>
        <w:t>.</w:t>
      </w:r>
      <w:r w:rsidR="0038520B">
        <w:rPr>
          <w:rStyle w:val="citation-comparison-common"/>
          <w:color w:val="000000"/>
          <w:sz w:val="18"/>
          <w:szCs w:val="18"/>
        </w:rPr>
        <w:t xml:space="preserve"> </w:t>
      </w:r>
      <w:r w:rsidRPr="00B657E9">
        <w:rPr>
          <w:sz w:val="18"/>
          <w:szCs w:val="18"/>
        </w:rPr>
        <w:t>U FAO Irrigation and Drainage Paper 56. Roma: FAO.</w:t>
      </w:r>
    </w:p>
    <w:p w:rsidR="00B657E9" w:rsidRPr="00B657E9" w:rsidRDefault="00B657E9" w:rsidP="00B657E9">
      <w:pPr>
        <w:ind w:left="567" w:hanging="567"/>
        <w:jc w:val="both"/>
        <w:rPr>
          <w:rStyle w:val="citation-comparison-addition"/>
          <w:color w:val="000000"/>
          <w:sz w:val="18"/>
          <w:szCs w:val="18"/>
          <w:u w:val="single"/>
          <w:shd w:val="clear" w:color="auto" w:fill="DADADA"/>
        </w:rPr>
      </w:pPr>
      <w:r w:rsidRPr="00B657E9">
        <w:rPr>
          <w:rStyle w:val="citation-comparison-common"/>
          <w:color w:val="000000"/>
          <w:sz w:val="18"/>
          <w:szCs w:val="18"/>
        </w:rPr>
        <w:t>Jensen, M.E., Burman, R.D., &amp; Allen, R.G. (1990). Evapotranspiration and irrigation water requirements.</w:t>
      </w:r>
      <w:r w:rsidR="0038520B">
        <w:rPr>
          <w:rStyle w:val="citation-comparison-common"/>
          <w:color w:val="000000"/>
          <w:sz w:val="18"/>
          <w:szCs w:val="18"/>
        </w:rPr>
        <w:t xml:space="preserve"> </w:t>
      </w:r>
      <w:r w:rsidRPr="00B657E9">
        <w:rPr>
          <w:sz w:val="18"/>
          <w:szCs w:val="18"/>
        </w:rPr>
        <w:t>U</w:t>
      </w:r>
      <w:r w:rsidR="0038520B">
        <w:rPr>
          <w:sz w:val="18"/>
          <w:szCs w:val="18"/>
        </w:rPr>
        <w:t xml:space="preserve"> </w:t>
      </w:r>
      <w:r w:rsidRPr="00B657E9">
        <w:rPr>
          <w:rStyle w:val="citation-comparison-common"/>
          <w:color w:val="000000"/>
          <w:sz w:val="18"/>
          <w:szCs w:val="18"/>
        </w:rPr>
        <w:t>ASCE manuals and reports on engineering practice</w:t>
      </w:r>
      <w:r w:rsidRPr="00B657E9">
        <w:rPr>
          <w:sz w:val="18"/>
          <w:szCs w:val="18"/>
        </w:rPr>
        <w:t>. ASCE. No. 70.</w:t>
      </w:r>
    </w:p>
    <w:p w:rsidR="00B657E9" w:rsidRPr="00B657E9" w:rsidRDefault="00B657E9" w:rsidP="00B657E9">
      <w:pPr>
        <w:ind w:left="567" w:hanging="567"/>
        <w:jc w:val="both"/>
        <w:rPr>
          <w:sz w:val="18"/>
          <w:szCs w:val="18"/>
        </w:rPr>
      </w:pPr>
      <w:r w:rsidRPr="00B657E9">
        <w:rPr>
          <w:sz w:val="18"/>
          <w:szCs w:val="18"/>
          <w:lang w:val="de-DE"/>
        </w:rPr>
        <w:t xml:space="preserve">Droogers, P., &amp; Allen, R.G. (2002). </w:t>
      </w:r>
      <w:r w:rsidRPr="00B657E9">
        <w:rPr>
          <w:sz w:val="18"/>
          <w:szCs w:val="18"/>
        </w:rPr>
        <w:t>Estimating reference evapotranspiration under inaccurate data conditions.</w:t>
      </w:r>
      <w:r w:rsidR="0038520B">
        <w:rPr>
          <w:sz w:val="18"/>
          <w:szCs w:val="18"/>
        </w:rPr>
        <w:t xml:space="preserve"> </w:t>
      </w:r>
      <w:r w:rsidRPr="00B657E9">
        <w:rPr>
          <w:i/>
          <w:iCs/>
          <w:sz w:val="18"/>
          <w:szCs w:val="18"/>
        </w:rPr>
        <w:t>Irrigation and Drainage Systems</w:t>
      </w:r>
      <w:r w:rsidRPr="0038520B">
        <w:rPr>
          <w:i/>
          <w:iCs/>
          <w:sz w:val="18"/>
          <w:szCs w:val="18"/>
        </w:rPr>
        <w:t>,</w:t>
      </w:r>
      <w:r w:rsidR="0038520B" w:rsidRPr="0038520B">
        <w:rPr>
          <w:i/>
          <w:iCs/>
          <w:sz w:val="18"/>
          <w:szCs w:val="18"/>
        </w:rPr>
        <w:t xml:space="preserve"> </w:t>
      </w:r>
      <w:r w:rsidRPr="0038520B">
        <w:rPr>
          <w:i/>
          <w:sz w:val="18"/>
          <w:szCs w:val="18"/>
        </w:rPr>
        <w:t>16(1),</w:t>
      </w:r>
      <w:r w:rsidRPr="00B657E9">
        <w:rPr>
          <w:sz w:val="18"/>
          <w:szCs w:val="18"/>
        </w:rPr>
        <w:t xml:space="preserve"> 33-45. </w:t>
      </w:r>
      <w:del w:id="39" w:author="SnO" w:date="2018-03-19T13:47:00Z">
        <w:r w:rsidRPr="00B657E9" w:rsidDel="0078339C">
          <w:rPr>
            <w:sz w:val="18"/>
            <w:szCs w:val="18"/>
          </w:rPr>
          <w:delText>doi:10.1023/a:1015508322413</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sz w:val="18"/>
          <w:szCs w:val="18"/>
        </w:rPr>
        <w:t>Kashyap, P.S., &amp; Panda, R.K. (2001). Evaluation of evapotranspiration estimation methods and development of crop-coefficients for potato crop in a sub-humid region.</w:t>
      </w:r>
      <w:r w:rsidR="0038520B">
        <w:rPr>
          <w:sz w:val="18"/>
          <w:szCs w:val="18"/>
        </w:rPr>
        <w:t xml:space="preserve"> </w:t>
      </w:r>
      <w:r w:rsidRPr="00B657E9">
        <w:rPr>
          <w:i/>
          <w:iCs/>
          <w:sz w:val="18"/>
          <w:szCs w:val="18"/>
        </w:rPr>
        <w:t>Agricultural Water Management,</w:t>
      </w:r>
      <w:r w:rsidR="0038520B">
        <w:rPr>
          <w:i/>
          <w:iCs/>
          <w:sz w:val="18"/>
          <w:szCs w:val="18"/>
        </w:rPr>
        <w:t xml:space="preserve"> </w:t>
      </w:r>
      <w:r w:rsidRPr="0038520B">
        <w:rPr>
          <w:i/>
          <w:sz w:val="18"/>
          <w:szCs w:val="18"/>
        </w:rPr>
        <w:t>50</w:t>
      </w:r>
      <w:r w:rsidR="0038520B">
        <w:rPr>
          <w:i/>
          <w:sz w:val="18"/>
          <w:szCs w:val="18"/>
        </w:rPr>
        <w:t xml:space="preserve"> </w:t>
      </w:r>
      <w:r w:rsidRPr="0038520B">
        <w:rPr>
          <w:i/>
          <w:sz w:val="18"/>
          <w:szCs w:val="18"/>
        </w:rPr>
        <w:t>(1),</w:t>
      </w:r>
      <w:r w:rsidRPr="00B657E9">
        <w:rPr>
          <w:sz w:val="18"/>
          <w:szCs w:val="18"/>
        </w:rPr>
        <w:t xml:space="preserve"> 9-25. </w:t>
      </w:r>
      <w:del w:id="40" w:author="SnO" w:date="2018-03-19T13:47:00Z">
        <w:r w:rsidRPr="00B657E9" w:rsidDel="0078339C">
          <w:rPr>
            <w:sz w:val="18"/>
            <w:szCs w:val="18"/>
          </w:rPr>
          <w:delText>doi:10.1016/s0378-3774(01)00102-0</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sz w:val="18"/>
          <w:szCs w:val="18"/>
        </w:rPr>
        <w:lastRenderedPageBreak/>
        <w:t>López-Urrea, R., Martín, d.O.F., Fabeiro, C., &amp; Moratalla, A. (2006). Testing evapotranspiration equations using lysimeter observations in a semiarid climate.</w:t>
      </w:r>
      <w:r w:rsidR="0038520B">
        <w:rPr>
          <w:sz w:val="18"/>
          <w:szCs w:val="18"/>
        </w:rPr>
        <w:t xml:space="preserve"> </w:t>
      </w:r>
      <w:r w:rsidRPr="00B657E9">
        <w:rPr>
          <w:i/>
          <w:iCs/>
          <w:sz w:val="18"/>
          <w:szCs w:val="18"/>
        </w:rPr>
        <w:t>Agricultural Water Management,</w:t>
      </w:r>
      <w:r w:rsidR="0038520B">
        <w:rPr>
          <w:i/>
          <w:iCs/>
          <w:sz w:val="18"/>
          <w:szCs w:val="18"/>
        </w:rPr>
        <w:t xml:space="preserve"> </w:t>
      </w:r>
      <w:r w:rsidRPr="00B657E9">
        <w:rPr>
          <w:sz w:val="18"/>
          <w:szCs w:val="18"/>
        </w:rPr>
        <w:t xml:space="preserve">85(1-2), 15-26. </w:t>
      </w:r>
      <w:del w:id="41" w:author="SnO" w:date="2018-03-19T13:47:00Z">
        <w:r w:rsidRPr="00B657E9" w:rsidDel="0078339C">
          <w:rPr>
            <w:sz w:val="18"/>
            <w:szCs w:val="18"/>
          </w:rPr>
          <w:delText>doi:10.1016/j.agwat.2006.03.014</w:delText>
        </w:r>
        <w:r w:rsidR="0038520B" w:rsidDel="0078339C">
          <w:rPr>
            <w:sz w:val="18"/>
            <w:szCs w:val="18"/>
          </w:rPr>
          <w:delText>.</w:delText>
        </w:r>
      </w:del>
    </w:p>
    <w:p w:rsidR="00B657E9" w:rsidRPr="00B657E9" w:rsidDel="0078339C" w:rsidRDefault="00B657E9" w:rsidP="00B657E9">
      <w:pPr>
        <w:ind w:left="567" w:hanging="567"/>
        <w:jc w:val="both"/>
        <w:rPr>
          <w:del w:id="42" w:author="SnO" w:date="2018-03-19T13:47:00Z"/>
          <w:sz w:val="18"/>
          <w:szCs w:val="18"/>
        </w:rPr>
      </w:pPr>
      <w:r w:rsidRPr="00B657E9">
        <w:rPr>
          <w:sz w:val="18"/>
          <w:szCs w:val="18"/>
        </w:rPr>
        <w:t>Lu, J., Sun, G., McNulty, S.G., &amp; Amatya, D.M. (2005). Comparasion of six potential evapotranspitaion methods for regional use in the southeastern United States.</w:t>
      </w:r>
      <w:r w:rsidR="0038520B">
        <w:rPr>
          <w:sz w:val="18"/>
          <w:szCs w:val="18"/>
        </w:rPr>
        <w:t xml:space="preserve"> </w:t>
      </w:r>
      <w:r w:rsidRPr="00B657E9">
        <w:rPr>
          <w:i/>
          <w:iCs/>
          <w:sz w:val="18"/>
          <w:szCs w:val="18"/>
        </w:rPr>
        <w:t>Journal of the American Water Resources Association,</w:t>
      </w:r>
      <w:r w:rsidR="0038520B">
        <w:rPr>
          <w:i/>
          <w:iCs/>
          <w:sz w:val="18"/>
          <w:szCs w:val="18"/>
        </w:rPr>
        <w:t xml:space="preserve"> </w:t>
      </w:r>
      <w:r w:rsidRPr="0038520B">
        <w:rPr>
          <w:i/>
          <w:sz w:val="18"/>
          <w:szCs w:val="18"/>
        </w:rPr>
        <w:t>41</w:t>
      </w:r>
      <w:r w:rsidR="0038520B" w:rsidRPr="0038520B">
        <w:rPr>
          <w:i/>
          <w:sz w:val="18"/>
          <w:szCs w:val="18"/>
        </w:rPr>
        <w:t xml:space="preserve"> </w:t>
      </w:r>
      <w:r w:rsidRPr="0038520B">
        <w:rPr>
          <w:i/>
          <w:sz w:val="18"/>
          <w:szCs w:val="18"/>
        </w:rPr>
        <w:t>(3),</w:t>
      </w:r>
      <w:r w:rsidRPr="00B657E9">
        <w:rPr>
          <w:sz w:val="18"/>
          <w:szCs w:val="18"/>
        </w:rPr>
        <w:t xml:space="preserve"> 621-633. </w:t>
      </w:r>
      <w:del w:id="43" w:author="SnO" w:date="2018-03-19T13:47:00Z">
        <w:r w:rsidRPr="00B657E9" w:rsidDel="0078339C">
          <w:rPr>
            <w:sz w:val="18"/>
            <w:szCs w:val="18"/>
          </w:rPr>
          <w:delText>doi:10.1111/j.1752-1688.2005.tb03759.x</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sz w:val="18"/>
          <w:szCs w:val="18"/>
        </w:rPr>
        <w:t>Perera, K.C., Western, A.W., Nawarathna, B., &amp; George, B. (2015). Comparison of hourly and daily reference crop evapotranspiration equations across seasons and climate zones in Australia.</w:t>
      </w:r>
      <w:r w:rsidR="0038520B">
        <w:rPr>
          <w:sz w:val="18"/>
          <w:szCs w:val="18"/>
        </w:rPr>
        <w:t xml:space="preserve"> </w:t>
      </w:r>
      <w:r w:rsidRPr="00B657E9">
        <w:rPr>
          <w:i/>
          <w:iCs/>
          <w:sz w:val="18"/>
          <w:szCs w:val="18"/>
        </w:rPr>
        <w:t>Agricultural Water Management,</w:t>
      </w:r>
      <w:r w:rsidR="0038520B">
        <w:rPr>
          <w:i/>
          <w:iCs/>
          <w:sz w:val="18"/>
          <w:szCs w:val="18"/>
        </w:rPr>
        <w:t xml:space="preserve"> </w:t>
      </w:r>
      <w:r w:rsidRPr="0038520B">
        <w:rPr>
          <w:i/>
          <w:sz w:val="18"/>
          <w:szCs w:val="18"/>
        </w:rPr>
        <w:t xml:space="preserve">148, </w:t>
      </w:r>
      <w:r w:rsidRPr="00B657E9">
        <w:rPr>
          <w:sz w:val="18"/>
          <w:szCs w:val="18"/>
        </w:rPr>
        <w:t xml:space="preserve">84-96. </w:t>
      </w:r>
      <w:del w:id="44" w:author="SnO" w:date="2018-03-19T13:48:00Z">
        <w:r w:rsidRPr="00B657E9" w:rsidDel="0078339C">
          <w:rPr>
            <w:sz w:val="18"/>
            <w:szCs w:val="18"/>
          </w:rPr>
          <w:delText>doi:10.1016/j.agwat.2014.09.016</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sz w:val="18"/>
          <w:szCs w:val="18"/>
        </w:rPr>
        <w:t>Todorović, M., Karić, B., &amp; Pereira, L.S. (2013). Reference evapotranspiration estimate with limited weather data across a range of Mediterranean climates.</w:t>
      </w:r>
      <w:r w:rsidR="0038520B">
        <w:rPr>
          <w:sz w:val="18"/>
          <w:szCs w:val="18"/>
        </w:rPr>
        <w:t xml:space="preserve"> </w:t>
      </w:r>
      <w:r w:rsidRPr="00B657E9">
        <w:rPr>
          <w:i/>
          <w:iCs/>
          <w:sz w:val="18"/>
          <w:szCs w:val="18"/>
        </w:rPr>
        <w:t>Journal of Hydrology,</w:t>
      </w:r>
      <w:r w:rsidR="0038520B">
        <w:rPr>
          <w:i/>
          <w:iCs/>
          <w:sz w:val="18"/>
          <w:szCs w:val="18"/>
        </w:rPr>
        <w:t xml:space="preserve"> </w:t>
      </w:r>
      <w:r w:rsidRPr="0038520B">
        <w:rPr>
          <w:i/>
          <w:sz w:val="18"/>
          <w:szCs w:val="18"/>
        </w:rPr>
        <w:t>481,</w:t>
      </w:r>
      <w:r w:rsidRPr="00B657E9">
        <w:rPr>
          <w:sz w:val="18"/>
          <w:szCs w:val="18"/>
        </w:rPr>
        <w:t xml:space="preserve"> 166-176. </w:t>
      </w:r>
      <w:del w:id="45" w:author="SnO" w:date="2018-03-19T13:48:00Z">
        <w:r w:rsidRPr="00B657E9" w:rsidDel="0078339C">
          <w:rPr>
            <w:sz w:val="18"/>
            <w:szCs w:val="18"/>
          </w:rPr>
          <w:delText>doi:10.1016/j.jhydrol.2012.12.034</w:delText>
        </w:r>
        <w:r w:rsidR="0038520B" w:rsidDel="0078339C">
          <w:rPr>
            <w:sz w:val="18"/>
            <w:szCs w:val="18"/>
          </w:rPr>
          <w:delText>.</w:delText>
        </w:r>
      </w:del>
    </w:p>
    <w:p w:rsidR="0038520B" w:rsidDel="0078339C" w:rsidRDefault="00B657E9" w:rsidP="00B657E9">
      <w:pPr>
        <w:ind w:left="567" w:hanging="567"/>
        <w:jc w:val="both"/>
        <w:rPr>
          <w:del w:id="46" w:author="SnO" w:date="2018-03-19T13:48:00Z"/>
          <w:sz w:val="18"/>
          <w:szCs w:val="18"/>
        </w:rPr>
      </w:pPr>
      <w:r w:rsidRPr="00B657E9">
        <w:rPr>
          <w:sz w:val="18"/>
          <w:szCs w:val="18"/>
        </w:rPr>
        <w:t>Trajkovic, S. (2005). Temperature-</w:t>
      </w:r>
      <w:del w:id="47" w:author="SnO" w:date="2018-03-19T13:49:00Z">
        <w:r w:rsidRPr="00B657E9" w:rsidDel="0078339C">
          <w:rPr>
            <w:sz w:val="18"/>
            <w:szCs w:val="18"/>
          </w:rPr>
          <w:delText xml:space="preserve">Based </w:delText>
        </w:r>
      </w:del>
      <w:ins w:id="48" w:author="SnO" w:date="2018-03-19T13:49:00Z">
        <w:r w:rsidR="0078339C">
          <w:rPr>
            <w:sz w:val="18"/>
            <w:szCs w:val="18"/>
          </w:rPr>
          <w:t>b</w:t>
        </w:r>
        <w:r w:rsidR="0078339C" w:rsidRPr="00B657E9">
          <w:rPr>
            <w:sz w:val="18"/>
            <w:szCs w:val="18"/>
          </w:rPr>
          <w:t xml:space="preserve">ased </w:t>
        </w:r>
      </w:ins>
      <w:del w:id="49" w:author="SnO" w:date="2018-03-19T13:49:00Z">
        <w:r w:rsidRPr="00B657E9" w:rsidDel="0078339C">
          <w:rPr>
            <w:sz w:val="18"/>
            <w:szCs w:val="18"/>
          </w:rPr>
          <w:delText xml:space="preserve">Approaches </w:delText>
        </w:r>
      </w:del>
      <w:ins w:id="50" w:author="SnO" w:date="2018-03-19T13:49:00Z">
        <w:r w:rsidR="0078339C">
          <w:rPr>
            <w:sz w:val="18"/>
            <w:szCs w:val="18"/>
          </w:rPr>
          <w:t>a</w:t>
        </w:r>
        <w:r w:rsidR="0078339C" w:rsidRPr="00B657E9">
          <w:rPr>
            <w:sz w:val="18"/>
            <w:szCs w:val="18"/>
          </w:rPr>
          <w:t xml:space="preserve">pproaches </w:t>
        </w:r>
      </w:ins>
      <w:r w:rsidRPr="00B657E9">
        <w:rPr>
          <w:sz w:val="18"/>
          <w:szCs w:val="18"/>
        </w:rPr>
        <w:t xml:space="preserve">for </w:t>
      </w:r>
      <w:del w:id="51" w:author="SnO" w:date="2018-03-19T13:49:00Z">
        <w:r w:rsidRPr="00B657E9" w:rsidDel="0078339C">
          <w:rPr>
            <w:sz w:val="18"/>
            <w:szCs w:val="18"/>
          </w:rPr>
          <w:delText xml:space="preserve">Estimating </w:delText>
        </w:r>
      </w:del>
      <w:ins w:id="52" w:author="SnO" w:date="2018-03-19T13:49:00Z">
        <w:r w:rsidR="0078339C">
          <w:rPr>
            <w:sz w:val="18"/>
            <w:szCs w:val="18"/>
          </w:rPr>
          <w:t>e</w:t>
        </w:r>
        <w:r w:rsidR="0078339C" w:rsidRPr="00B657E9">
          <w:rPr>
            <w:sz w:val="18"/>
            <w:szCs w:val="18"/>
          </w:rPr>
          <w:t xml:space="preserve">stimating </w:t>
        </w:r>
      </w:ins>
      <w:del w:id="53" w:author="SnO" w:date="2018-03-19T13:49:00Z">
        <w:r w:rsidRPr="00B657E9" w:rsidDel="0078339C">
          <w:rPr>
            <w:sz w:val="18"/>
            <w:szCs w:val="18"/>
          </w:rPr>
          <w:delText xml:space="preserve">Reference </w:delText>
        </w:r>
      </w:del>
      <w:ins w:id="54" w:author="SnO" w:date="2018-03-19T13:49:00Z">
        <w:r w:rsidR="0078339C">
          <w:rPr>
            <w:sz w:val="18"/>
            <w:szCs w:val="18"/>
          </w:rPr>
          <w:t>r</w:t>
        </w:r>
        <w:r w:rsidR="0078339C" w:rsidRPr="00B657E9">
          <w:rPr>
            <w:sz w:val="18"/>
            <w:szCs w:val="18"/>
          </w:rPr>
          <w:t xml:space="preserve">eference </w:t>
        </w:r>
      </w:ins>
      <w:del w:id="55" w:author="SnO" w:date="2018-03-19T13:49:00Z">
        <w:r w:rsidRPr="00B657E9" w:rsidDel="0078339C">
          <w:rPr>
            <w:sz w:val="18"/>
            <w:szCs w:val="18"/>
          </w:rPr>
          <w:delText>Evapotranspiration</w:delText>
        </w:r>
      </w:del>
      <w:ins w:id="56" w:author="SnO" w:date="2018-03-19T13:49:00Z">
        <w:r w:rsidR="0078339C">
          <w:rPr>
            <w:sz w:val="18"/>
            <w:szCs w:val="18"/>
          </w:rPr>
          <w:t>e</w:t>
        </w:r>
        <w:r w:rsidR="0078339C" w:rsidRPr="00B657E9">
          <w:rPr>
            <w:sz w:val="18"/>
            <w:szCs w:val="18"/>
          </w:rPr>
          <w:t>vapotranspiration</w:t>
        </w:r>
      </w:ins>
      <w:r w:rsidRPr="00B657E9">
        <w:rPr>
          <w:sz w:val="18"/>
          <w:szCs w:val="18"/>
        </w:rPr>
        <w:t>.</w:t>
      </w:r>
      <w:r w:rsidR="0038520B">
        <w:rPr>
          <w:sz w:val="18"/>
          <w:szCs w:val="18"/>
        </w:rPr>
        <w:t xml:space="preserve"> </w:t>
      </w:r>
      <w:r w:rsidRPr="00B657E9">
        <w:rPr>
          <w:i/>
          <w:iCs/>
          <w:sz w:val="18"/>
          <w:szCs w:val="18"/>
        </w:rPr>
        <w:t>Journal of Irrigation and Drainage Engineering,</w:t>
      </w:r>
      <w:r w:rsidR="0038520B">
        <w:rPr>
          <w:i/>
          <w:iCs/>
          <w:sz w:val="18"/>
          <w:szCs w:val="18"/>
        </w:rPr>
        <w:t xml:space="preserve"> </w:t>
      </w:r>
      <w:r w:rsidRPr="0038520B">
        <w:rPr>
          <w:i/>
          <w:sz w:val="18"/>
          <w:szCs w:val="18"/>
        </w:rPr>
        <w:t>131</w:t>
      </w:r>
      <w:r w:rsidR="0038520B">
        <w:rPr>
          <w:i/>
          <w:sz w:val="18"/>
          <w:szCs w:val="18"/>
        </w:rPr>
        <w:t xml:space="preserve"> </w:t>
      </w:r>
      <w:r w:rsidRPr="0038520B">
        <w:rPr>
          <w:i/>
          <w:sz w:val="18"/>
          <w:szCs w:val="18"/>
        </w:rPr>
        <w:t>(4),</w:t>
      </w:r>
      <w:r w:rsidRPr="00B657E9">
        <w:rPr>
          <w:sz w:val="18"/>
          <w:szCs w:val="18"/>
        </w:rPr>
        <w:t xml:space="preserve"> 316-323. </w:t>
      </w:r>
      <w:del w:id="57" w:author="SnO" w:date="2018-03-19T13:48:00Z">
        <w:r w:rsidRPr="00B657E9" w:rsidDel="0078339C">
          <w:rPr>
            <w:sz w:val="18"/>
            <w:szCs w:val="18"/>
          </w:rPr>
          <w:delText>doi:10.1061/(asce)0733-9437(2005)131:4(316)</w:delText>
        </w:r>
        <w:r w:rsidR="0038520B" w:rsidDel="0078339C">
          <w:rPr>
            <w:sz w:val="18"/>
            <w:szCs w:val="18"/>
          </w:rPr>
          <w:delText>.</w:delText>
        </w:r>
      </w:del>
    </w:p>
    <w:p w:rsidR="00B657E9" w:rsidRPr="00B657E9" w:rsidRDefault="00B657E9" w:rsidP="00B657E9">
      <w:pPr>
        <w:ind w:left="567" w:hanging="567"/>
        <w:jc w:val="both"/>
        <w:rPr>
          <w:rStyle w:val="citation-comparison-common"/>
          <w:color w:val="000000"/>
          <w:sz w:val="18"/>
          <w:szCs w:val="18"/>
        </w:rPr>
      </w:pPr>
      <w:r w:rsidRPr="00B657E9">
        <w:rPr>
          <w:rStyle w:val="citation-comparison-common"/>
          <w:color w:val="000000"/>
          <w:sz w:val="18"/>
          <w:szCs w:val="18"/>
        </w:rPr>
        <w:t xml:space="preserve">Trajković, S. (2007a). </w:t>
      </w:r>
      <w:r w:rsidRPr="00B657E9">
        <w:rPr>
          <w:rStyle w:val="citation-comparison-common"/>
          <w:color w:val="000000"/>
          <w:sz w:val="18"/>
          <w:szCs w:val="18"/>
          <w:lang w:val="pl-PL"/>
        </w:rPr>
        <w:t xml:space="preserve">Jednostavna empirijska formula za proračun referentne evapotranspiracije. </w:t>
      </w:r>
      <w:r w:rsidRPr="0078339C">
        <w:rPr>
          <w:rStyle w:val="citation-comparison-common"/>
          <w:i/>
          <w:color w:val="000000"/>
          <w:sz w:val="18"/>
          <w:szCs w:val="18"/>
          <w:rPrChange w:id="58" w:author="SnO" w:date="2018-03-19T13:48:00Z">
            <w:rPr>
              <w:rStyle w:val="citation-comparison-common"/>
              <w:color w:val="000000"/>
              <w:sz w:val="18"/>
              <w:szCs w:val="18"/>
            </w:rPr>
          </w:rPrChange>
        </w:rPr>
        <w:t>Vodoprivreda</w:t>
      </w:r>
      <w:r w:rsidRPr="00B657E9">
        <w:rPr>
          <w:rStyle w:val="citation-comparison-common"/>
          <w:color w:val="000000"/>
          <w:sz w:val="18"/>
          <w:szCs w:val="18"/>
        </w:rPr>
        <w:t>,</w:t>
      </w:r>
      <w:r w:rsidR="0038520B" w:rsidRPr="0078339C">
        <w:rPr>
          <w:rStyle w:val="citation-comparison-common"/>
          <w:i/>
          <w:color w:val="000000"/>
          <w:sz w:val="18"/>
          <w:szCs w:val="18"/>
          <w:rPrChange w:id="59" w:author="SnO" w:date="2018-03-19T13:48:00Z">
            <w:rPr>
              <w:rStyle w:val="citation-comparison-common"/>
              <w:color w:val="000000"/>
              <w:sz w:val="18"/>
              <w:szCs w:val="18"/>
            </w:rPr>
          </w:rPrChange>
        </w:rPr>
        <w:t xml:space="preserve"> </w:t>
      </w:r>
      <w:r w:rsidRPr="0078339C">
        <w:rPr>
          <w:rStyle w:val="citation-comparison-common"/>
          <w:i/>
          <w:color w:val="000000"/>
          <w:sz w:val="18"/>
          <w:szCs w:val="18"/>
          <w:rPrChange w:id="60" w:author="SnO" w:date="2018-03-19T13:48:00Z">
            <w:rPr>
              <w:rStyle w:val="citation-comparison-common"/>
              <w:color w:val="000000"/>
              <w:sz w:val="18"/>
              <w:szCs w:val="18"/>
            </w:rPr>
          </w:rPrChange>
        </w:rPr>
        <w:t>39</w:t>
      </w:r>
      <w:r w:rsidR="0038520B">
        <w:rPr>
          <w:rStyle w:val="citation-comparison-common"/>
          <w:color w:val="000000"/>
          <w:sz w:val="18"/>
          <w:szCs w:val="18"/>
        </w:rPr>
        <w:t xml:space="preserve"> </w:t>
      </w:r>
      <w:r w:rsidRPr="00B657E9">
        <w:rPr>
          <w:rStyle w:val="citation-comparison-common"/>
          <w:color w:val="000000"/>
          <w:sz w:val="18"/>
          <w:szCs w:val="18"/>
        </w:rPr>
        <w:t>(229-230</w:t>
      </w:r>
      <w:del w:id="61" w:author="SnO" w:date="2018-03-19T13:48:00Z">
        <w:r w:rsidRPr="00B657E9" w:rsidDel="0078339C">
          <w:rPr>
            <w:rStyle w:val="citation-comparison-common"/>
            <w:color w:val="000000"/>
            <w:sz w:val="18"/>
            <w:szCs w:val="18"/>
          </w:rPr>
          <w:delText>)</w:delText>
        </w:r>
        <w:r w:rsidRPr="00B657E9" w:rsidDel="0078339C">
          <w:rPr>
            <w:sz w:val="18"/>
            <w:szCs w:val="18"/>
          </w:rPr>
          <w:delText>;</w:delText>
        </w:r>
        <w:r w:rsidR="0038520B" w:rsidDel="0078339C">
          <w:rPr>
            <w:rStyle w:val="citation-comparison-common"/>
            <w:color w:val="000000"/>
            <w:sz w:val="18"/>
            <w:szCs w:val="18"/>
          </w:rPr>
          <w:delText xml:space="preserve"> </w:delText>
        </w:r>
      </w:del>
      <w:ins w:id="62" w:author="SnO" w:date="2018-03-19T13:48:00Z">
        <w:r w:rsidR="0078339C" w:rsidRPr="00B657E9">
          <w:rPr>
            <w:rStyle w:val="citation-comparison-common"/>
            <w:color w:val="000000"/>
            <w:sz w:val="18"/>
            <w:szCs w:val="18"/>
          </w:rPr>
          <w:t>)</w:t>
        </w:r>
        <w:r w:rsidR="0078339C">
          <w:rPr>
            <w:sz w:val="18"/>
            <w:szCs w:val="18"/>
          </w:rPr>
          <w:t>,</w:t>
        </w:r>
        <w:r w:rsidR="0078339C">
          <w:rPr>
            <w:rStyle w:val="citation-comparison-common"/>
            <w:color w:val="000000"/>
            <w:sz w:val="18"/>
            <w:szCs w:val="18"/>
          </w:rPr>
          <w:t xml:space="preserve"> </w:t>
        </w:r>
      </w:ins>
      <w:r w:rsidRPr="00B657E9">
        <w:rPr>
          <w:rStyle w:val="citation-comparison-common"/>
          <w:color w:val="000000"/>
          <w:sz w:val="18"/>
          <w:szCs w:val="18"/>
        </w:rPr>
        <w:t>397-400</w:t>
      </w:r>
      <w:r w:rsidR="0038520B">
        <w:rPr>
          <w:rStyle w:val="citation-comparison-common"/>
          <w:color w:val="000000"/>
          <w:sz w:val="18"/>
          <w:szCs w:val="18"/>
        </w:rPr>
        <w:t>.</w:t>
      </w:r>
    </w:p>
    <w:p w:rsidR="00B657E9" w:rsidRPr="00B657E9" w:rsidDel="0078339C" w:rsidRDefault="00B657E9" w:rsidP="00B657E9">
      <w:pPr>
        <w:ind w:left="567" w:hanging="567"/>
        <w:jc w:val="both"/>
        <w:rPr>
          <w:del w:id="63" w:author="SnO" w:date="2018-03-19T13:48:00Z"/>
          <w:sz w:val="18"/>
          <w:szCs w:val="18"/>
        </w:rPr>
      </w:pPr>
      <w:r w:rsidRPr="00B657E9">
        <w:rPr>
          <w:sz w:val="18"/>
          <w:szCs w:val="18"/>
        </w:rPr>
        <w:t xml:space="preserve">Trajkovic, S. (2007b). Hargreaves versus Penman-Monteith under </w:t>
      </w:r>
      <w:del w:id="64" w:author="SnO" w:date="2018-03-19T13:49:00Z">
        <w:r w:rsidRPr="00B657E9" w:rsidDel="0078339C">
          <w:rPr>
            <w:sz w:val="18"/>
            <w:szCs w:val="18"/>
          </w:rPr>
          <w:delText xml:space="preserve">Humid </w:delText>
        </w:r>
      </w:del>
      <w:ins w:id="65" w:author="SnO" w:date="2018-03-19T13:49:00Z">
        <w:r w:rsidR="0078339C">
          <w:rPr>
            <w:sz w:val="18"/>
            <w:szCs w:val="18"/>
          </w:rPr>
          <w:t>h</w:t>
        </w:r>
        <w:r w:rsidR="0078339C" w:rsidRPr="00B657E9">
          <w:rPr>
            <w:sz w:val="18"/>
            <w:szCs w:val="18"/>
          </w:rPr>
          <w:t xml:space="preserve">umid </w:t>
        </w:r>
      </w:ins>
      <w:del w:id="66" w:author="SnO" w:date="2018-03-19T13:49:00Z">
        <w:r w:rsidRPr="00B657E9" w:rsidDel="0078339C">
          <w:rPr>
            <w:sz w:val="18"/>
            <w:szCs w:val="18"/>
          </w:rPr>
          <w:delText>Conditions</w:delText>
        </w:r>
      </w:del>
      <w:ins w:id="67" w:author="SnO" w:date="2018-03-19T13:49:00Z">
        <w:r w:rsidR="0078339C">
          <w:rPr>
            <w:sz w:val="18"/>
            <w:szCs w:val="18"/>
          </w:rPr>
          <w:t>c</w:t>
        </w:r>
        <w:r w:rsidR="0078339C" w:rsidRPr="00B657E9">
          <w:rPr>
            <w:sz w:val="18"/>
            <w:szCs w:val="18"/>
          </w:rPr>
          <w:t>onditions</w:t>
        </w:r>
      </w:ins>
      <w:r w:rsidRPr="00B657E9">
        <w:rPr>
          <w:sz w:val="18"/>
          <w:szCs w:val="18"/>
        </w:rPr>
        <w:t>.</w:t>
      </w:r>
      <w:r w:rsidR="0038520B">
        <w:rPr>
          <w:sz w:val="18"/>
          <w:szCs w:val="18"/>
        </w:rPr>
        <w:t xml:space="preserve"> </w:t>
      </w:r>
      <w:r w:rsidRPr="00B657E9">
        <w:rPr>
          <w:i/>
          <w:iCs/>
          <w:sz w:val="18"/>
          <w:szCs w:val="18"/>
        </w:rPr>
        <w:t>Journal of Irrigation and Drainage Engineering,</w:t>
      </w:r>
      <w:r w:rsidR="0038520B">
        <w:rPr>
          <w:i/>
          <w:iCs/>
          <w:sz w:val="18"/>
          <w:szCs w:val="18"/>
        </w:rPr>
        <w:t xml:space="preserve"> </w:t>
      </w:r>
      <w:r w:rsidRPr="0038520B">
        <w:rPr>
          <w:i/>
          <w:sz w:val="18"/>
          <w:szCs w:val="18"/>
        </w:rPr>
        <w:t>133</w:t>
      </w:r>
      <w:r w:rsidR="0038520B" w:rsidRPr="0038520B">
        <w:rPr>
          <w:i/>
          <w:sz w:val="18"/>
          <w:szCs w:val="18"/>
        </w:rPr>
        <w:t xml:space="preserve"> </w:t>
      </w:r>
      <w:r w:rsidRPr="0038520B">
        <w:rPr>
          <w:i/>
          <w:sz w:val="18"/>
          <w:szCs w:val="18"/>
        </w:rPr>
        <w:t>(1),</w:t>
      </w:r>
      <w:r w:rsidRPr="00B657E9">
        <w:rPr>
          <w:sz w:val="18"/>
          <w:szCs w:val="18"/>
        </w:rPr>
        <w:t xml:space="preserve"> 38-42. </w:t>
      </w:r>
      <w:del w:id="68" w:author="SnO" w:date="2018-03-19T13:48:00Z">
        <w:r w:rsidRPr="00B657E9" w:rsidDel="0078339C">
          <w:rPr>
            <w:sz w:val="18"/>
            <w:szCs w:val="18"/>
          </w:rPr>
          <w:delText>doi:10.1061/(asce)0733-9437(2007)133:1(38)</w:delText>
        </w:r>
        <w:r w:rsidR="0038520B" w:rsidDel="0078339C">
          <w:rPr>
            <w:sz w:val="18"/>
            <w:szCs w:val="18"/>
          </w:rPr>
          <w:delText>.</w:delText>
        </w:r>
      </w:del>
    </w:p>
    <w:p w:rsidR="00B657E9" w:rsidRPr="00B657E9" w:rsidRDefault="00B657E9" w:rsidP="00B657E9">
      <w:pPr>
        <w:ind w:left="567" w:hanging="567"/>
        <w:jc w:val="both"/>
        <w:rPr>
          <w:sz w:val="18"/>
          <w:szCs w:val="18"/>
        </w:rPr>
      </w:pPr>
      <w:r w:rsidRPr="00B657E9">
        <w:rPr>
          <w:sz w:val="18"/>
          <w:szCs w:val="18"/>
        </w:rPr>
        <w:t>Trajkovic, S., &amp; Stojnic, V. (2007). Effect of wind speed on accuracy of Turc method in a humid climate.</w:t>
      </w:r>
      <w:r w:rsidR="0038520B">
        <w:rPr>
          <w:sz w:val="18"/>
          <w:szCs w:val="18"/>
        </w:rPr>
        <w:t xml:space="preserve"> </w:t>
      </w:r>
      <w:r w:rsidRPr="00B657E9">
        <w:rPr>
          <w:i/>
          <w:iCs/>
          <w:sz w:val="18"/>
          <w:szCs w:val="18"/>
        </w:rPr>
        <w:t>Facta universitatis - series: Architecture and Civil Engineering,</w:t>
      </w:r>
      <w:r w:rsidR="0038520B">
        <w:rPr>
          <w:i/>
          <w:iCs/>
          <w:sz w:val="18"/>
          <w:szCs w:val="18"/>
        </w:rPr>
        <w:t xml:space="preserve"> </w:t>
      </w:r>
      <w:r w:rsidRPr="0038520B">
        <w:rPr>
          <w:i/>
          <w:sz w:val="18"/>
          <w:szCs w:val="18"/>
        </w:rPr>
        <w:t>5</w:t>
      </w:r>
      <w:r w:rsidR="0038520B" w:rsidRPr="0038520B">
        <w:rPr>
          <w:i/>
          <w:sz w:val="18"/>
          <w:szCs w:val="18"/>
        </w:rPr>
        <w:t xml:space="preserve"> </w:t>
      </w:r>
      <w:r w:rsidRPr="0038520B">
        <w:rPr>
          <w:i/>
          <w:sz w:val="18"/>
          <w:szCs w:val="18"/>
        </w:rPr>
        <w:t>(2),</w:t>
      </w:r>
      <w:r w:rsidRPr="00B657E9">
        <w:rPr>
          <w:sz w:val="18"/>
          <w:szCs w:val="18"/>
        </w:rPr>
        <w:t xml:space="preserve"> 107-113. </w:t>
      </w:r>
      <w:del w:id="69" w:author="SnO" w:date="2018-03-19T13:48:00Z">
        <w:r w:rsidRPr="00B657E9" w:rsidDel="0078339C">
          <w:rPr>
            <w:sz w:val="18"/>
            <w:szCs w:val="18"/>
          </w:rPr>
          <w:delText>doi:10.2298/fuace0702107t</w:delText>
        </w:r>
        <w:r w:rsidR="0038520B" w:rsidDel="0078339C">
          <w:rPr>
            <w:sz w:val="18"/>
            <w:szCs w:val="18"/>
          </w:rPr>
          <w:delText>.</w:delText>
        </w:r>
      </w:del>
    </w:p>
    <w:p w:rsidR="00B657E9" w:rsidRPr="00B657E9" w:rsidDel="0078339C" w:rsidRDefault="00B657E9" w:rsidP="00B657E9">
      <w:pPr>
        <w:ind w:left="567" w:hanging="567"/>
        <w:jc w:val="both"/>
        <w:rPr>
          <w:del w:id="70" w:author="SnO" w:date="2018-03-19T13:48:00Z"/>
          <w:sz w:val="18"/>
          <w:szCs w:val="18"/>
        </w:rPr>
      </w:pPr>
      <w:r w:rsidRPr="00B657E9">
        <w:rPr>
          <w:sz w:val="18"/>
          <w:szCs w:val="18"/>
        </w:rPr>
        <w:t xml:space="preserve">Trajkovic, S., &amp; Kolakovic, S. (2009). Evaluation of </w:t>
      </w:r>
      <w:del w:id="71" w:author="SnO" w:date="2018-03-19T13:50:00Z">
        <w:r w:rsidRPr="00B657E9" w:rsidDel="0078339C">
          <w:rPr>
            <w:sz w:val="18"/>
            <w:szCs w:val="18"/>
          </w:rPr>
          <w:delText xml:space="preserve">Reference </w:delText>
        </w:r>
      </w:del>
      <w:ins w:id="72" w:author="SnO" w:date="2018-03-19T13:50:00Z">
        <w:r w:rsidR="0078339C">
          <w:rPr>
            <w:sz w:val="18"/>
            <w:szCs w:val="18"/>
          </w:rPr>
          <w:t>r</w:t>
        </w:r>
        <w:r w:rsidR="0078339C" w:rsidRPr="00B657E9">
          <w:rPr>
            <w:sz w:val="18"/>
            <w:szCs w:val="18"/>
          </w:rPr>
          <w:t xml:space="preserve">eference </w:t>
        </w:r>
      </w:ins>
      <w:del w:id="73" w:author="SnO" w:date="2018-03-19T13:50:00Z">
        <w:r w:rsidRPr="00B657E9" w:rsidDel="0078339C">
          <w:rPr>
            <w:sz w:val="18"/>
            <w:szCs w:val="18"/>
          </w:rPr>
          <w:delText xml:space="preserve">Evapotranspiration </w:delText>
        </w:r>
      </w:del>
      <w:ins w:id="74" w:author="SnO" w:date="2018-03-19T13:50:00Z">
        <w:r w:rsidR="0078339C">
          <w:rPr>
            <w:sz w:val="18"/>
            <w:szCs w:val="18"/>
          </w:rPr>
          <w:t>e</w:t>
        </w:r>
        <w:r w:rsidR="0078339C" w:rsidRPr="00B657E9">
          <w:rPr>
            <w:sz w:val="18"/>
            <w:szCs w:val="18"/>
          </w:rPr>
          <w:t xml:space="preserve">vapotranspiration </w:t>
        </w:r>
      </w:ins>
      <w:del w:id="75" w:author="SnO" w:date="2018-03-19T13:50:00Z">
        <w:r w:rsidRPr="00B657E9" w:rsidDel="0078339C">
          <w:rPr>
            <w:sz w:val="18"/>
            <w:szCs w:val="18"/>
          </w:rPr>
          <w:delText xml:space="preserve">Equations </w:delText>
        </w:r>
      </w:del>
      <w:ins w:id="76" w:author="SnO" w:date="2018-03-19T13:50:00Z">
        <w:r w:rsidR="0078339C">
          <w:rPr>
            <w:sz w:val="18"/>
            <w:szCs w:val="18"/>
          </w:rPr>
          <w:t>e</w:t>
        </w:r>
        <w:r w:rsidR="0078339C" w:rsidRPr="00B657E9">
          <w:rPr>
            <w:sz w:val="18"/>
            <w:szCs w:val="18"/>
          </w:rPr>
          <w:t xml:space="preserve">quations </w:t>
        </w:r>
      </w:ins>
      <w:del w:id="77" w:author="SnO" w:date="2018-03-19T13:50:00Z">
        <w:r w:rsidRPr="00B657E9" w:rsidDel="0078339C">
          <w:rPr>
            <w:sz w:val="18"/>
            <w:szCs w:val="18"/>
          </w:rPr>
          <w:delText xml:space="preserve">Under </w:delText>
        </w:r>
      </w:del>
      <w:ins w:id="78" w:author="SnO" w:date="2018-03-19T13:50:00Z">
        <w:r w:rsidR="0078339C">
          <w:rPr>
            <w:sz w:val="18"/>
            <w:szCs w:val="18"/>
          </w:rPr>
          <w:t>u</w:t>
        </w:r>
        <w:r w:rsidR="0078339C" w:rsidRPr="00B657E9">
          <w:rPr>
            <w:sz w:val="18"/>
            <w:szCs w:val="18"/>
          </w:rPr>
          <w:t xml:space="preserve">nder </w:t>
        </w:r>
      </w:ins>
      <w:del w:id="79" w:author="SnO" w:date="2018-03-19T13:50:00Z">
        <w:r w:rsidRPr="00B657E9" w:rsidDel="0078339C">
          <w:rPr>
            <w:sz w:val="18"/>
            <w:szCs w:val="18"/>
          </w:rPr>
          <w:delText xml:space="preserve">Humid </w:delText>
        </w:r>
      </w:del>
      <w:ins w:id="80" w:author="SnO" w:date="2018-03-19T13:50:00Z">
        <w:r w:rsidR="0078339C">
          <w:rPr>
            <w:sz w:val="18"/>
            <w:szCs w:val="18"/>
          </w:rPr>
          <w:t>h</w:t>
        </w:r>
        <w:r w:rsidR="0078339C" w:rsidRPr="00B657E9">
          <w:rPr>
            <w:sz w:val="18"/>
            <w:szCs w:val="18"/>
          </w:rPr>
          <w:t xml:space="preserve">umid </w:t>
        </w:r>
      </w:ins>
      <w:del w:id="81" w:author="SnO" w:date="2018-03-19T13:51:00Z">
        <w:r w:rsidRPr="00B657E9" w:rsidDel="0078339C">
          <w:rPr>
            <w:sz w:val="18"/>
            <w:szCs w:val="18"/>
          </w:rPr>
          <w:delText>Conditions</w:delText>
        </w:r>
      </w:del>
      <w:ins w:id="82" w:author="SnO" w:date="2018-03-19T13:51:00Z">
        <w:r w:rsidR="0078339C">
          <w:rPr>
            <w:sz w:val="18"/>
            <w:szCs w:val="18"/>
          </w:rPr>
          <w:t>c</w:t>
        </w:r>
        <w:r w:rsidR="0078339C" w:rsidRPr="00B657E9">
          <w:rPr>
            <w:sz w:val="18"/>
            <w:szCs w:val="18"/>
          </w:rPr>
          <w:t>onditions</w:t>
        </w:r>
      </w:ins>
      <w:r w:rsidRPr="00B657E9">
        <w:rPr>
          <w:sz w:val="18"/>
          <w:szCs w:val="18"/>
        </w:rPr>
        <w:t>.</w:t>
      </w:r>
      <w:r w:rsidR="0038520B">
        <w:rPr>
          <w:sz w:val="18"/>
          <w:szCs w:val="18"/>
        </w:rPr>
        <w:t xml:space="preserve"> </w:t>
      </w:r>
      <w:r w:rsidRPr="00B657E9">
        <w:rPr>
          <w:i/>
          <w:iCs/>
          <w:sz w:val="18"/>
          <w:szCs w:val="18"/>
        </w:rPr>
        <w:t>Water Resources Management,</w:t>
      </w:r>
      <w:r w:rsidR="0038520B">
        <w:rPr>
          <w:i/>
          <w:iCs/>
          <w:sz w:val="18"/>
          <w:szCs w:val="18"/>
        </w:rPr>
        <w:t xml:space="preserve"> </w:t>
      </w:r>
      <w:r w:rsidRPr="0038520B">
        <w:rPr>
          <w:i/>
          <w:sz w:val="18"/>
          <w:szCs w:val="18"/>
        </w:rPr>
        <w:t>23</w:t>
      </w:r>
      <w:r w:rsidR="0038520B" w:rsidRPr="0038520B">
        <w:rPr>
          <w:i/>
          <w:sz w:val="18"/>
          <w:szCs w:val="18"/>
        </w:rPr>
        <w:t xml:space="preserve"> </w:t>
      </w:r>
      <w:r w:rsidRPr="0038520B">
        <w:rPr>
          <w:i/>
          <w:sz w:val="18"/>
          <w:szCs w:val="18"/>
        </w:rPr>
        <w:t>(14),</w:t>
      </w:r>
      <w:r w:rsidRPr="00B657E9">
        <w:rPr>
          <w:sz w:val="18"/>
          <w:szCs w:val="18"/>
        </w:rPr>
        <w:t xml:space="preserve"> 3057-3067. </w:t>
      </w:r>
      <w:del w:id="83" w:author="SnO" w:date="2018-03-19T13:48:00Z">
        <w:r w:rsidRPr="00B657E9" w:rsidDel="0078339C">
          <w:rPr>
            <w:sz w:val="18"/>
            <w:szCs w:val="18"/>
          </w:rPr>
          <w:delText>doi:10.1007/s11269-009-9423-4</w:delText>
        </w:r>
        <w:r w:rsidR="0038520B" w:rsidDel="0078339C">
          <w:rPr>
            <w:sz w:val="18"/>
            <w:szCs w:val="18"/>
          </w:rPr>
          <w:delText>.</w:delText>
        </w:r>
      </w:del>
    </w:p>
    <w:p w:rsidR="00B657E9" w:rsidRPr="00B657E9" w:rsidRDefault="00B657E9" w:rsidP="00B657E9">
      <w:pPr>
        <w:ind w:left="567" w:hanging="567"/>
        <w:jc w:val="both"/>
        <w:rPr>
          <w:sz w:val="18"/>
          <w:szCs w:val="18"/>
          <w:lang w:val="de-DE"/>
        </w:rPr>
      </w:pPr>
      <w:r w:rsidRPr="00B657E9">
        <w:rPr>
          <w:rStyle w:val="citation-comparison-common"/>
          <w:color w:val="000000"/>
          <w:sz w:val="18"/>
          <w:szCs w:val="18"/>
        </w:rPr>
        <w:t>Turc, L. (1961). Estimation of irrigation water requirements, potential evapotranspiration: A simple climatic formula evolved up to date</w:t>
      </w:r>
      <w:r w:rsidRPr="00B657E9">
        <w:rPr>
          <w:sz w:val="18"/>
          <w:szCs w:val="18"/>
        </w:rPr>
        <w:t xml:space="preserve">. </w:t>
      </w:r>
      <w:commentRangeStart w:id="84"/>
      <w:r w:rsidRPr="0078339C">
        <w:rPr>
          <w:i/>
          <w:sz w:val="18"/>
          <w:szCs w:val="18"/>
          <w:lang w:val="de-DE"/>
          <w:rPrChange w:id="85" w:author="SnO" w:date="2018-03-19T13:51:00Z">
            <w:rPr>
              <w:sz w:val="18"/>
              <w:szCs w:val="18"/>
              <w:lang w:val="de-DE"/>
            </w:rPr>
          </w:rPrChange>
        </w:rPr>
        <w:t>Ann. Agron.,</w:t>
      </w:r>
      <w:commentRangeEnd w:id="84"/>
      <w:r w:rsidR="0078339C" w:rsidRPr="0078339C">
        <w:rPr>
          <w:rStyle w:val="CommentReference"/>
          <w:i/>
          <w:rPrChange w:id="86" w:author="SnO" w:date="2018-03-19T13:51:00Z">
            <w:rPr>
              <w:rStyle w:val="CommentReference"/>
            </w:rPr>
          </w:rPrChange>
        </w:rPr>
        <w:commentReference w:id="84"/>
      </w:r>
      <w:r w:rsidRPr="0078339C">
        <w:rPr>
          <w:i/>
          <w:sz w:val="18"/>
          <w:szCs w:val="18"/>
          <w:lang w:val="de-DE"/>
          <w:rPrChange w:id="87" w:author="SnO" w:date="2018-03-19T13:51:00Z">
            <w:rPr>
              <w:sz w:val="18"/>
              <w:szCs w:val="18"/>
              <w:lang w:val="de-DE"/>
            </w:rPr>
          </w:rPrChange>
        </w:rPr>
        <w:t>12</w:t>
      </w:r>
      <w:r w:rsidRPr="00B657E9">
        <w:rPr>
          <w:sz w:val="18"/>
          <w:szCs w:val="18"/>
          <w:lang w:val="de-DE"/>
        </w:rPr>
        <w:t xml:space="preserve"> (1</w:t>
      </w:r>
      <w:del w:id="88" w:author="SnO" w:date="2018-03-19T13:51:00Z">
        <w:r w:rsidRPr="00B657E9" w:rsidDel="0078339C">
          <w:rPr>
            <w:sz w:val="18"/>
            <w:szCs w:val="18"/>
            <w:lang w:val="de-DE"/>
          </w:rPr>
          <w:delText xml:space="preserve">); </w:delText>
        </w:r>
      </w:del>
      <w:ins w:id="89" w:author="SnO" w:date="2018-03-19T13:51:00Z">
        <w:r w:rsidR="0078339C" w:rsidRPr="00B657E9">
          <w:rPr>
            <w:sz w:val="18"/>
            <w:szCs w:val="18"/>
            <w:lang w:val="de-DE"/>
          </w:rPr>
          <w:t>)</w:t>
        </w:r>
        <w:r w:rsidR="0078339C">
          <w:rPr>
            <w:sz w:val="18"/>
            <w:szCs w:val="18"/>
            <w:lang w:val="de-DE"/>
          </w:rPr>
          <w:t>,</w:t>
        </w:r>
        <w:r w:rsidR="0078339C" w:rsidRPr="00B657E9">
          <w:rPr>
            <w:sz w:val="18"/>
            <w:szCs w:val="18"/>
            <w:lang w:val="de-DE"/>
          </w:rPr>
          <w:t xml:space="preserve"> </w:t>
        </w:r>
      </w:ins>
      <w:r w:rsidRPr="00B657E9">
        <w:rPr>
          <w:sz w:val="18"/>
          <w:szCs w:val="18"/>
          <w:lang w:val="de-DE"/>
        </w:rPr>
        <w:t>13-49</w:t>
      </w:r>
      <w:del w:id="90" w:author="SnO" w:date="2018-03-19T13:51:00Z">
        <w:r w:rsidRPr="00B657E9" w:rsidDel="0078339C">
          <w:rPr>
            <w:sz w:val="18"/>
            <w:szCs w:val="18"/>
            <w:lang w:val="de-DE"/>
          </w:rPr>
          <w:delText xml:space="preserve">; </w:delText>
        </w:r>
      </w:del>
      <w:ins w:id="91" w:author="SnO" w:date="2018-03-19T13:51:00Z">
        <w:r w:rsidR="0078339C">
          <w:rPr>
            <w:sz w:val="18"/>
            <w:szCs w:val="18"/>
            <w:lang w:val="de-DE"/>
          </w:rPr>
          <w:t>.</w:t>
        </w:r>
        <w:r w:rsidR="0078339C" w:rsidRPr="00B657E9">
          <w:rPr>
            <w:sz w:val="18"/>
            <w:szCs w:val="18"/>
            <w:lang w:val="de-DE"/>
          </w:rPr>
          <w:t xml:space="preserve"> </w:t>
        </w:r>
      </w:ins>
      <w:del w:id="92" w:author="SnO" w:date="2018-03-19T13:51:00Z">
        <w:r w:rsidRPr="00B657E9" w:rsidDel="0078339C">
          <w:rPr>
            <w:sz w:val="18"/>
            <w:szCs w:val="18"/>
            <w:lang w:val="de-DE"/>
          </w:rPr>
          <w:delText>in French.</w:delText>
        </w:r>
      </w:del>
    </w:p>
    <w:p w:rsidR="00B657E9" w:rsidRPr="00B657E9" w:rsidRDefault="00B657E9" w:rsidP="00B657E9">
      <w:pPr>
        <w:ind w:left="567" w:hanging="567"/>
        <w:jc w:val="both"/>
        <w:rPr>
          <w:sz w:val="18"/>
          <w:szCs w:val="18"/>
        </w:rPr>
      </w:pPr>
      <w:r w:rsidRPr="00B657E9">
        <w:rPr>
          <w:sz w:val="18"/>
          <w:szCs w:val="18"/>
          <w:lang w:val="de-DE"/>
        </w:rPr>
        <w:t>v</w:t>
      </w:r>
      <w:r w:rsidRPr="00B657E9">
        <w:rPr>
          <w:rStyle w:val="citation-comparison-common"/>
          <w:color w:val="000000"/>
          <w:sz w:val="18"/>
          <w:szCs w:val="18"/>
          <w:lang w:val="de-DE"/>
        </w:rPr>
        <w:t>an Kraalingen, D.W.G</w:t>
      </w:r>
      <w:r w:rsidRPr="00B657E9">
        <w:rPr>
          <w:sz w:val="18"/>
          <w:szCs w:val="18"/>
          <w:lang w:val="de-DE"/>
        </w:rPr>
        <w:t>., &amp;</w:t>
      </w:r>
      <w:r w:rsidR="0038520B">
        <w:rPr>
          <w:sz w:val="18"/>
          <w:szCs w:val="18"/>
          <w:lang w:val="de-DE"/>
        </w:rPr>
        <w:t xml:space="preserve"> Stol.W. </w:t>
      </w:r>
      <w:r w:rsidRPr="00B657E9">
        <w:rPr>
          <w:sz w:val="18"/>
          <w:szCs w:val="18"/>
          <w:lang w:val="de-DE"/>
        </w:rPr>
        <w:t>(</w:t>
      </w:r>
      <w:r w:rsidRPr="00B657E9">
        <w:rPr>
          <w:rStyle w:val="citation-comparison-common"/>
          <w:color w:val="000000"/>
          <w:sz w:val="18"/>
          <w:szCs w:val="18"/>
          <w:lang w:val="de-DE"/>
        </w:rPr>
        <w:t xml:space="preserve">1997). </w:t>
      </w:r>
      <w:r w:rsidRPr="00B657E9">
        <w:rPr>
          <w:rStyle w:val="citation-comparison-common"/>
          <w:color w:val="000000"/>
          <w:sz w:val="18"/>
          <w:szCs w:val="18"/>
        </w:rPr>
        <w:t>Evapotranspiration models for crop growth simulation.</w:t>
      </w:r>
      <w:r w:rsidR="0038520B">
        <w:rPr>
          <w:rStyle w:val="citation-comparison-common"/>
          <w:color w:val="000000"/>
          <w:sz w:val="18"/>
          <w:szCs w:val="18"/>
        </w:rPr>
        <w:t xml:space="preserve"> </w:t>
      </w:r>
      <w:del w:id="93" w:author="SnO" w:date="2018-03-19T13:51:00Z">
        <w:r w:rsidRPr="00B657E9" w:rsidDel="0078339C">
          <w:rPr>
            <w:sz w:val="18"/>
            <w:szCs w:val="18"/>
          </w:rPr>
          <w:delText xml:space="preserve">U </w:delText>
        </w:r>
      </w:del>
      <w:ins w:id="94" w:author="SnO" w:date="2018-03-19T13:51:00Z">
        <w:r w:rsidR="0078339C">
          <w:rPr>
            <w:sz w:val="18"/>
            <w:szCs w:val="18"/>
          </w:rPr>
          <w:t>In</w:t>
        </w:r>
        <w:r w:rsidR="0078339C" w:rsidRPr="00B657E9">
          <w:rPr>
            <w:sz w:val="18"/>
            <w:szCs w:val="18"/>
          </w:rPr>
          <w:t xml:space="preserve"> </w:t>
        </w:r>
      </w:ins>
      <w:r w:rsidRPr="00B657E9">
        <w:rPr>
          <w:sz w:val="18"/>
          <w:szCs w:val="18"/>
        </w:rPr>
        <w:t>W.C.T. De (</w:t>
      </w:r>
      <w:del w:id="95" w:author="SnO" w:date="2018-03-19T13:51:00Z">
        <w:r w:rsidRPr="00B657E9" w:rsidDel="0078339C">
          <w:rPr>
            <w:sz w:val="18"/>
            <w:szCs w:val="18"/>
          </w:rPr>
          <w:delText>Ur</w:delText>
        </w:r>
      </w:del>
      <w:ins w:id="96" w:author="SnO" w:date="2018-03-19T13:51:00Z">
        <w:r w:rsidR="0078339C">
          <w:rPr>
            <w:sz w:val="18"/>
            <w:szCs w:val="18"/>
          </w:rPr>
          <w:t>Eds</w:t>
        </w:r>
      </w:ins>
      <w:r w:rsidRPr="00B657E9">
        <w:rPr>
          <w:sz w:val="18"/>
          <w:szCs w:val="18"/>
        </w:rPr>
        <w:t>.),</w:t>
      </w:r>
      <w:r w:rsidR="0038520B">
        <w:rPr>
          <w:sz w:val="18"/>
          <w:szCs w:val="18"/>
        </w:rPr>
        <w:t xml:space="preserve"> </w:t>
      </w:r>
      <w:r w:rsidRPr="00B657E9">
        <w:rPr>
          <w:sz w:val="18"/>
          <w:szCs w:val="18"/>
        </w:rPr>
        <w:t>Quantitative Approaches in Systems Analysis No II.</w:t>
      </w:r>
      <w:r w:rsidR="0038520B">
        <w:rPr>
          <w:sz w:val="18"/>
          <w:szCs w:val="18"/>
        </w:rPr>
        <w:t xml:space="preserve"> </w:t>
      </w:r>
      <w:r w:rsidRPr="00B657E9">
        <w:rPr>
          <w:sz w:val="18"/>
          <w:szCs w:val="18"/>
        </w:rPr>
        <w:t>Wageningen:Wageningen University -</w:t>
      </w:r>
      <w:r w:rsidR="0038520B">
        <w:rPr>
          <w:sz w:val="18"/>
          <w:szCs w:val="18"/>
        </w:rPr>
        <w:t xml:space="preserve"> </w:t>
      </w:r>
      <w:r w:rsidRPr="00B657E9">
        <w:rPr>
          <w:rStyle w:val="citation-comparison-common"/>
          <w:color w:val="000000"/>
          <w:sz w:val="18"/>
          <w:szCs w:val="18"/>
        </w:rPr>
        <w:t>Graduate School for Production Ecology and Resource Conservation</w:t>
      </w:r>
      <w:r w:rsidRPr="00B657E9">
        <w:rPr>
          <w:sz w:val="18"/>
          <w:szCs w:val="18"/>
        </w:rPr>
        <w:t>.</w:t>
      </w:r>
      <w:r w:rsidR="0038520B">
        <w:rPr>
          <w:sz w:val="18"/>
          <w:szCs w:val="18"/>
        </w:rPr>
        <w:t xml:space="preserve"> </w:t>
      </w:r>
      <w:r w:rsidRPr="00B657E9">
        <w:rPr>
          <w:sz w:val="18"/>
          <w:szCs w:val="18"/>
        </w:rPr>
        <w:t>29 pp.</w:t>
      </w:r>
    </w:p>
    <w:p w:rsidR="00B657E9" w:rsidRPr="00B657E9" w:rsidRDefault="00B657E9" w:rsidP="00B657E9">
      <w:pPr>
        <w:ind w:left="567" w:hanging="567"/>
        <w:jc w:val="both"/>
        <w:rPr>
          <w:sz w:val="18"/>
          <w:szCs w:val="18"/>
        </w:rPr>
      </w:pPr>
      <w:r w:rsidRPr="00B657E9">
        <w:rPr>
          <w:sz w:val="18"/>
          <w:szCs w:val="18"/>
        </w:rPr>
        <w:t xml:space="preserve">Xu, C., &amp; Singh, V.P. (2002). Cross </w:t>
      </w:r>
      <w:del w:id="97" w:author="SnO" w:date="2018-03-19T13:52:00Z">
        <w:r w:rsidRPr="00B657E9" w:rsidDel="0078339C">
          <w:rPr>
            <w:sz w:val="18"/>
            <w:szCs w:val="18"/>
          </w:rPr>
          <w:delText xml:space="preserve">Comparasion </w:delText>
        </w:r>
      </w:del>
      <w:ins w:id="98" w:author="SnO" w:date="2018-03-19T13:52:00Z">
        <w:r w:rsidR="0078339C">
          <w:rPr>
            <w:sz w:val="18"/>
            <w:szCs w:val="18"/>
          </w:rPr>
          <w:t>c</w:t>
        </w:r>
        <w:r w:rsidR="0078339C" w:rsidRPr="00B657E9">
          <w:rPr>
            <w:sz w:val="18"/>
            <w:szCs w:val="18"/>
          </w:rPr>
          <w:t xml:space="preserve">omparasion </w:t>
        </w:r>
      </w:ins>
      <w:r w:rsidRPr="00B657E9">
        <w:rPr>
          <w:sz w:val="18"/>
          <w:szCs w:val="18"/>
        </w:rPr>
        <w:t xml:space="preserve">of </w:t>
      </w:r>
      <w:del w:id="99" w:author="SnO" w:date="2018-03-19T13:52:00Z">
        <w:r w:rsidRPr="00B657E9" w:rsidDel="0078339C">
          <w:rPr>
            <w:sz w:val="18"/>
            <w:szCs w:val="18"/>
          </w:rPr>
          <w:delText xml:space="preserve">Empirical </w:delText>
        </w:r>
      </w:del>
      <w:ins w:id="100" w:author="SnO" w:date="2018-03-19T13:52:00Z">
        <w:r w:rsidR="0078339C">
          <w:rPr>
            <w:sz w:val="18"/>
            <w:szCs w:val="18"/>
          </w:rPr>
          <w:t>e</w:t>
        </w:r>
        <w:r w:rsidR="0078339C" w:rsidRPr="00B657E9">
          <w:rPr>
            <w:sz w:val="18"/>
            <w:szCs w:val="18"/>
          </w:rPr>
          <w:t xml:space="preserve">mpirical </w:t>
        </w:r>
      </w:ins>
      <w:del w:id="101" w:author="SnO" w:date="2018-03-19T13:52:00Z">
        <w:r w:rsidRPr="00B657E9" w:rsidDel="0078339C">
          <w:rPr>
            <w:sz w:val="18"/>
            <w:szCs w:val="18"/>
          </w:rPr>
          <w:delText xml:space="preserve">Equations </w:delText>
        </w:r>
      </w:del>
      <w:ins w:id="102" w:author="SnO" w:date="2018-03-19T13:52:00Z">
        <w:r w:rsidR="0078339C">
          <w:rPr>
            <w:sz w:val="18"/>
            <w:szCs w:val="18"/>
          </w:rPr>
          <w:t>e</w:t>
        </w:r>
        <w:r w:rsidR="0078339C" w:rsidRPr="00B657E9">
          <w:rPr>
            <w:sz w:val="18"/>
            <w:szCs w:val="18"/>
          </w:rPr>
          <w:t xml:space="preserve">quations </w:t>
        </w:r>
      </w:ins>
      <w:r w:rsidRPr="00B657E9">
        <w:rPr>
          <w:sz w:val="18"/>
          <w:szCs w:val="18"/>
        </w:rPr>
        <w:t xml:space="preserve">for </w:t>
      </w:r>
      <w:del w:id="103" w:author="SnO" w:date="2018-03-19T13:52:00Z">
        <w:r w:rsidRPr="00B657E9" w:rsidDel="0078339C">
          <w:rPr>
            <w:sz w:val="18"/>
            <w:szCs w:val="18"/>
          </w:rPr>
          <w:delText xml:space="preserve">Calculating </w:delText>
        </w:r>
      </w:del>
      <w:ins w:id="104" w:author="SnO" w:date="2018-03-19T13:52:00Z">
        <w:r w:rsidR="0078339C">
          <w:rPr>
            <w:sz w:val="18"/>
            <w:szCs w:val="18"/>
          </w:rPr>
          <w:t>c</w:t>
        </w:r>
        <w:r w:rsidR="0078339C" w:rsidRPr="00B657E9">
          <w:rPr>
            <w:sz w:val="18"/>
            <w:szCs w:val="18"/>
          </w:rPr>
          <w:t xml:space="preserve">alculating </w:t>
        </w:r>
      </w:ins>
      <w:del w:id="105" w:author="SnO" w:date="2018-03-19T13:52:00Z">
        <w:r w:rsidRPr="00B657E9" w:rsidDel="0078339C">
          <w:rPr>
            <w:sz w:val="18"/>
            <w:szCs w:val="18"/>
          </w:rPr>
          <w:delText xml:space="preserve">Potential </w:delText>
        </w:r>
      </w:del>
      <w:ins w:id="106" w:author="SnO" w:date="2018-03-19T13:52:00Z">
        <w:r w:rsidR="0078339C">
          <w:rPr>
            <w:sz w:val="18"/>
            <w:szCs w:val="18"/>
          </w:rPr>
          <w:t>p</w:t>
        </w:r>
        <w:r w:rsidR="0078339C" w:rsidRPr="00B657E9">
          <w:rPr>
            <w:sz w:val="18"/>
            <w:szCs w:val="18"/>
          </w:rPr>
          <w:t xml:space="preserve">otential </w:t>
        </w:r>
      </w:ins>
      <w:del w:id="107" w:author="SnO" w:date="2018-03-19T13:52:00Z">
        <w:r w:rsidRPr="00B657E9" w:rsidDel="0078339C">
          <w:rPr>
            <w:sz w:val="18"/>
            <w:szCs w:val="18"/>
          </w:rPr>
          <w:delText xml:space="preserve">Evapotrasnspiration </w:delText>
        </w:r>
      </w:del>
      <w:ins w:id="108" w:author="SnO" w:date="2018-03-19T13:52:00Z">
        <w:r w:rsidR="0078339C">
          <w:rPr>
            <w:sz w:val="18"/>
            <w:szCs w:val="18"/>
          </w:rPr>
          <w:t>e</w:t>
        </w:r>
        <w:r w:rsidR="0078339C" w:rsidRPr="00B657E9">
          <w:rPr>
            <w:sz w:val="18"/>
            <w:szCs w:val="18"/>
          </w:rPr>
          <w:t xml:space="preserve">vapotrasnspiration </w:t>
        </w:r>
      </w:ins>
      <w:r w:rsidRPr="00B657E9">
        <w:rPr>
          <w:sz w:val="18"/>
          <w:szCs w:val="18"/>
        </w:rPr>
        <w:t xml:space="preserve">with </w:t>
      </w:r>
      <w:del w:id="109" w:author="SnO" w:date="2018-03-19T13:52:00Z">
        <w:r w:rsidRPr="00B657E9" w:rsidDel="0078339C">
          <w:rPr>
            <w:sz w:val="18"/>
            <w:szCs w:val="18"/>
          </w:rPr>
          <w:delText xml:space="preserve">Data </w:delText>
        </w:r>
      </w:del>
      <w:ins w:id="110" w:author="SnO" w:date="2018-03-19T13:52:00Z">
        <w:r w:rsidR="0078339C">
          <w:rPr>
            <w:sz w:val="18"/>
            <w:szCs w:val="18"/>
          </w:rPr>
          <w:t>d</w:t>
        </w:r>
        <w:r w:rsidR="0078339C" w:rsidRPr="00B657E9">
          <w:rPr>
            <w:sz w:val="18"/>
            <w:szCs w:val="18"/>
          </w:rPr>
          <w:t xml:space="preserve">ata </w:t>
        </w:r>
      </w:ins>
      <w:r w:rsidRPr="00B657E9">
        <w:rPr>
          <w:sz w:val="18"/>
          <w:szCs w:val="18"/>
        </w:rPr>
        <w:t>from Switzerland. </w:t>
      </w:r>
      <w:r w:rsidRPr="00B657E9">
        <w:rPr>
          <w:i/>
          <w:iCs/>
          <w:sz w:val="18"/>
          <w:szCs w:val="18"/>
        </w:rPr>
        <w:t>Water Resources Management,</w:t>
      </w:r>
      <w:r w:rsidR="0038520B">
        <w:rPr>
          <w:i/>
          <w:iCs/>
          <w:sz w:val="18"/>
          <w:szCs w:val="18"/>
        </w:rPr>
        <w:t xml:space="preserve"> </w:t>
      </w:r>
      <w:r w:rsidRPr="0038520B">
        <w:rPr>
          <w:i/>
          <w:sz w:val="18"/>
          <w:szCs w:val="18"/>
        </w:rPr>
        <w:t>16</w:t>
      </w:r>
      <w:r w:rsidR="0038520B" w:rsidRPr="0038520B">
        <w:rPr>
          <w:i/>
          <w:sz w:val="18"/>
          <w:szCs w:val="18"/>
        </w:rPr>
        <w:t xml:space="preserve"> </w:t>
      </w:r>
      <w:r w:rsidRPr="0038520B">
        <w:rPr>
          <w:i/>
          <w:sz w:val="18"/>
          <w:szCs w:val="18"/>
        </w:rPr>
        <w:t>(3),</w:t>
      </w:r>
      <w:r w:rsidRPr="00B657E9">
        <w:rPr>
          <w:sz w:val="18"/>
          <w:szCs w:val="18"/>
        </w:rPr>
        <w:t xml:space="preserve"> 197-219. </w:t>
      </w:r>
      <w:del w:id="111" w:author="SnO" w:date="2018-03-19T13:52:00Z">
        <w:r w:rsidRPr="00B657E9" w:rsidDel="0078339C">
          <w:rPr>
            <w:sz w:val="18"/>
            <w:szCs w:val="18"/>
          </w:rPr>
          <w:delText>doi:10.1023/a:1020282515975</w:delText>
        </w:r>
        <w:r w:rsidR="0038520B" w:rsidDel="0078339C">
          <w:rPr>
            <w:sz w:val="18"/>
            <w:szCs w:val="18"/>
          </w:rPr>
          <w:delText>.</w:delText>
        </w:r>
      </w:del>
    </w:p>
    <w:p w:rsidR="00C77AB2" w:rsidRPr="00755B82" w:rsidRDefault="00C77AB2" w:rsidP="00E350CC">
      <w:pPr>
        <w:ind w:left="426" w:hanging="426"/>
        <w:jc w:val="both"/>
        <w:rPr>
          <w:sz w:val="22"/>
          <w:szCs w:val="22"/>
        </w:rPr>
      </w:pPr>
    </w:p>
    <w:p w:rsidR="007A4B8C" w:rsidRDefault="007A4B8C" w:rsidP="00E350CC">
      <w:pPr>
        <w:ind w:left="426" w:hanging="426"/>
        <w:jc w:val="both"/>
        <w:rPr>
          <w:sz w:val="22"/>
          <w:szCs w:val="22"/>
        </w:rPr>
      </w:pPr>
    </w:p>
    <w:p w:rsidR="00755B82" w:rsidRDefault="00755B82" w:rsidP="00E350CC">
      <w:pPr>
        <w:ind w:left="426" w:hanging="426"/>
        <w:jc w:val="both"/>
        <w:rPr>
          <w:sz w:val="22"/>
          <w:szCs w:val="22"/>
        </w:rPr>
      </w:pPr>
    </w:p>
    <w:p w:rsidR="00755B82" w:rsidRPr="00755B82" w:rsidRDefault="00755B82" w:rsidP="00E350CC">
      <w:pPr>
        <w:ind w:left="426" w:hanging="426"/>
        <w:jc w:val="both"/>
        <w:rPr>
          <w:sz w:val="22"/>
          <w:szCs w:val="22"/>
        </w:rPr>
      </w:pPr>
    </w:p>
    <w:p w:rsidR="007A4B8C" w:rsidRPr="0078339C" w:rsidRDefault="00C7265C" w:rsidP="007A4B8C">
      <w:pPr>
        <w:autoSpaceDE w:val="0"/>
        <w:autoSpaceDN w:val="0"/>
        <w:adjustRightInd w:val="0"/>
        <w:ind w:left="709" w:hanging="709"/>
        <w:jc w:val="right"/>
        <w:rPr>
          <w:sz w:val="18"/>
          <w:szCs w:val="18"/>
        </w:rPr>
      </w:pPr>
      <w:r w:rsidRPr="0078339C">
        <w:rPr>
          <w:sz w:val="18"/>
          <w:szCs w:val="18"/>
        </w:rPr>
        <w:t xml:space="preserve">Primljeno: </w:t>
      </w:r>
      <w:r w:rsidR="0078339C" w:rsidRPr="0078339C">
        <w:rPr>
          <w:sz w:val="18"/>
          <w:szCs w:val="18"/>
        </w:rPr>
        <w:t>13</w:t>
      </w:r>
      <w:r w:rsidR="007A4B8C" w:rsidRPr="0078339C">
        <w:rPr>
          <w:sz w:val="18"/>
          <w:szCs w:val="18"/>
        </w:rPr>
        <w:t xml:space="preserve">. </w:t>
      </w:r>
      <w:r w:rsidR="0078339C" w:rsidRPr="0078339C">
        <w:rPr>
          <w:sz w:val="18"/>
          <w:szCs w:val="18"/>
        </w:rPr>
        <w:t>novembra</w:t>
      </w:r>
      <w:r w:rsidR="008916EF" w:rsidRPr="0078339C">
        <w:rPr>
          <w:sz w:val="18"/>
          <w:szCs w:val="18"/>
        </w:rPr>
        <w:t xml:space="preserve"> </w:t>
      </w:r>
      <w:r w:rsidR="002F42C3" w:rsidRPr="0078339C">
        <w:rPr>
          <w:sz w:val="18"/>
          <w:szCs w:val="18"/>
        </w:rPr>
        <w:t>201</w:t>
      </w:r>
      <w:r w:rsidR="00EB7469" w:rsidRPr="0078339C">
        <w:rPr>
          <w:sz w:val="18"/>
          <w:szCs w:val="18"/>
        </w:rPr>
        <w:t>7</w:t>
      </w:r>
      <w:r w:rsidR="007A4B8C" w:rsidRPr="0078339C">
        <w:rPr>
          <w:sz w:val="18"/>
          <w:szCs w:val="18"/>
        </w:rPr>
        <w:t>.</w:t>
      </w:r>
    </w:p>
    <w:p w:rsidR="007A4B8C" w:rsidRDefault="007A4B8C" w:rsidP="007A4B8C">
      <w:pPr>
        <w:autoSpaceDE w:val="0"/>
        <w:autoSpaceDN w:val="0"/>
        <w:adjustRightInd w:val="0"/>
        <w:ind w:left="709" w:hanging="709"/>
        <w:jc w:val="right"/>
        <w:rPr>
          <w:sz w:val="18"/>
          <w:szCs w:val="18"/>
        </w:rPr>
      </w:pPr>
      <w:r w:rsidRPr="0078339C">
        <w:rPr>
          <w:sz w:val="18"/>
          <w:szCs w:val="18"/>
        </w:rPr>
        <w:t xml:space="preserve">Odobreno: </w:t>
      </w:r>
      <w:r w:rsidR="0078339C" w:rsidRPr="0078339C">
        <w:rPr>
          <w:sz w:val="18"/>
          <w:szCs w:val="18"/>
        </w:rPr>
        <w:t>27</w:t>
      </w:r>
      <w:r w:rsidRPr="0078339C">
        <w:rPr>
          <w:sz w:val="18"/>
          <w:szCs w:val="18"/>
        </w:rPr>
        <w:t>.</w:t>
      </w:r>
      <w:r w:rsidR="008916EF" w:rsidRPr="0078339C">
        <w:rPr>
          <w:sz w:val="18"/>
          <w:szCs w:val="18"/>
        </w:rPr>
        <w:t xml:space="preserve"> </w:t>
      </w:r>
      <w:r w:rsidR="0078339C" w:rsidRPr="0078339C">
        <w:rPr>
          <w:sz w:val="18"/>
          <w:szCs w:val="18"/>
        </w:rPr>
        <w:t>februara</w:t>
      </w:r>
      <w:r w:rsidR="00A21809" w:rsidRPr="0078339C">
        <w:rPr>
          <w:sz w:val="18"/>
          <w:szCs w:val="18"/>
        </w:rPr>
        <w:t xml:space="preserve"> </w:t>
      </w:r>
      <w:r w:rsidR="00C7265C" w:rsidRPr="0078339C">
        <w:rPr>
          <w:sz w:val="18"/>
          <w:szCs w:val="18"/>
        </w:rPr>
        <w:t>201</w:t>
      </w:r>
      <w:r w:rsidR="00A21809" w:rsidRPr="0078339C">
        <w:rPr>
          <w:sz w:val="18"/>
          <w:szCs w:val="18"/>
        </w:rPr>
        <w:t>8</w:t>
      </w:r>
      <w:r w:rsidRPr="0078339C">
        <w:rPr>
          <w:sz w:val="18"/>
          <w:szCs w:val="18"/>
        </w:rPr>
        <w:t>.</w:t>
      </w:r>
    </w:p>
    <w:p w:rsidR="007A4B8C" w:rsidRPr="00BA621C" w:rsidRDefault="007A4B8C" w:rsidP="0019645B">
      <w:pPr>
        <w:ind w:left="720" w:hanging="720"/>
        <w:jc w:val="both"/>
        <w:rPr>
          <w:sz w:val="22"/>
          <w:szCs w:val="22"/>
        </w:rPr>
      </w:pPr>
    </w:p>
    <w:p w:rsidR="00C7265C" w:rsidRPr="00BA621C" w:rsidRDefault="00C7265C" w:rsidP="0019645B">
      <w:pPr>
        <w:ind w:left="720" w:hanging="720"/>
        <w:jc w:val="both"/>
        <w:rPr>
          <w:sz w:val="22"/>
          <w:szCs w:val="22"/>
        </w:rPr>
      </w:pPr>
    </w:p>
    <w:p w:rsidR="00C7265C" w:rsidRDefault="00C7265C"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4628D8">
      <w:pPr>
        <w:jc w:val="both"/>
        <w:rPr>
          <w:sz w:val="22"/>
          <w:szCs w:val="22"/>
        </w:rPr>
      </w:pPr>
    </w:p>
    <w:p w:rsidR="007B2382" w:rsidRDefault="007B2382" w:rsidP="0019645B">
      <w:pPr>
        <w:ind w:left="720" w:hanging="720"/>
        <w:jc w:val="both"/>
        <w:rPr>
          <w:sz w:val="22"/>
          <w:szCs w:val="22"/>
        </w:rPr>
      </w:pPr>
    </w:p>
    <w:p w:rsidR="002967CD" w:rsidRDefault="002967CD" w:rsidP="002967CD">
      <w:pPr>
        <w:jc w:val="center"/>
        <w:rPr>
          <w:color w:val="000000"/>
          <w:sz w:val="22"/>
          <w:szCs w:val="22"/>
          <w:shd w:val="clear" w:color="auto" w:fill="FFFFFF"/>
        </w:rPr>
      </w:pPr>
      <w:r w:rsidRPr="002967CD">
        <w:rPr>
          <w:color w:val="000000"/>
          <w:sz w:val="22"/>
          <w:szCs w:val="22"/>
          <w:shd w:val="clear" w:color="auto" w:fill="FFFFFF"/>
        </w:rPr>
        <w:t xml:space="preserve">ANALYSIS OF SEVEN INDIRECT METHODS FOR EVALUATION OF REFERENCE EVAPOTRANSPIRATION UNDER </w:t>
      </w:r>
    </w:p>
    <w:p w:rsidR="002967CD" w:rsidRPr="002967CD" w:rsidRDefault="002967CD" w:rsidP="002967CD">
      <w:pPr>
        <w:jc w:val="center"/>
        <w:rPr>
          <w:color w:val="212121"/>
          <w:sz w:val="22"/>
          <w:szCs w:val="22"/>
          <w:shd w:val="clear" w:color="auto" w:fill="FFFFFF"/>
        </w:rPr>
      </w:pPr>
      <w:r w:rsidRPr="002967CD">
        <w:rPr>
          <w:color w:val="000000"/>
          <w:sz w:val="22"/>
          <w:szCs w:val="22"/>
          <w:shd w:val="clear" w:color="auto" w:fill="FFFFFF"/>
        </w:rPr>
        <w:t>CLIMATE CONDITIONS OF SERBIA</w:t>
      </w:r>
    </w:p>
    <w:p w:rsidR="00C7265C" w:rsidRPr="002967CD" w:rsidRDefault="00C7265C" w:rsidP="002967CD">
      <w:pPr>
        <w:widowControl w:val="0"/>
        <w:jc w:val="center"/>
        <w:rPr>
          <w:bCs/>
          <w:sz w:val="22"/>
          <w:szCs w:val="22"/>
        </w:rPr>
      </w:pPr>
    </w:p>
    <w:p w:rsidR="002967CD" w:rsidRPr="002967CD" w:rsidRDefault="002967CD" w:rsidP="002967CD">
      <w:pPr>
        <w:jc w:val="center"/>
        <w:rPr>
          <w:b/>
          <w:sz w:val="22"/>
          <w:szCs w:val="22"/>
        </w:rPr>
      </w:pPr>
      <w:r w:rsidRPr="002967CD">
        <w:rPr>
          <w:b/>
          <w:sz w:val="22"/>
          <w:szCs w:val="22"/>
        </w:rPr>
        <w:t>Dženita F. Idrizović</w:t>
      </w:r>
      <w:del w:id="112" w:author="SnO" w:date="2018-03-19T13:54:00Z">
        <w:r w:rsidRPr="002967CD" w:rsidDel="0078339C">
          <w:rPr>
            <w:b/>
            <w:sz w:val="22"/>
            <w:szCs w:val="22"/>
            <w:vertAlign w:val="superscript"/>
          </w:rPr>
          <w:delText>1</w:delText>
        </w:r>
      </w:del>
      <w:r w:rsidRPr="002967CD">
        <w:rPr>
          <w:rStyle w:val="FootnoteReference"/>
          <w:b/>
          <w:bCs/>
          <w:sz w:val="22"/>
          <w:szCs w:val="22"/>
        </w:rPr>
        <w:footnoteReference w:customMarkFollows="1" w:id="3"/>
        <w:t>*</w:t>
      </w:r>
      <w:r w:rsidRPr="002967CD">
        <w:rPr>
          <w:b/>
          <w:bCs/>
          <w:sz w:val="22"/>
          <w:szCs w:val="22"/>
        </w:rPr>
        <w:t xml:space="preserve">, </w:t>
      </w:r>
      <w:r w:rsidRPr="002967CD">
        <w:rPr>
          <w:b/>
          <w:sz w:val="22"/>
          <w:szCs w:val="22"/>
        </w:rPr>
        <w:t>Gordana S. Matović</w:t>
      </w:r>
      <w:del w:id="113" w:author="SnO" w:date="2018-03-19T13:54:00Z">
        <w:r w:rsidRPr="002967CD" w:rsidDel="0078339C">
          <w:rPr>
            <w:b/>
            <w:sz w:val="22"/>
            <w:szCs w:val="22"/>
            <w:vertAlign w:val="superscript"/>
          </w:rPr>
          <w:delText>1</w:delText>
        </w:r>
      </w:del>
      <w:r w:rsidRPr="002967CD">
        <w:rPr>
          <w:b/>
          <w:sz w:val="22"/>
          <w:szCs w:val="22"/>
        </w:rPr>
        <w:t>,</w:t>
      </w:r>
    </w:p>
    <w:p w:rsidR="002967CD" w:rsidRPr="002967CD" w:rsidRDefault="002967CD" w:rsidP="002967CD">
      <w:pPr>
        <w:jc w:val="center"/>
        <w:rPr>
          <w:sz w:val="22"/>
          <w:szCs w:val="22"/>
        </w:rPr>
      </w:pPr>
      <w:r w:rsidRPr="002967CD">
        <w:rPr>
          <w:b/>
          <w:sz w:val="22"/>
          <w:szCs w:val="22"/>
        </w:rPr>
        <w:t>Enika N. Gregorić</w:t>
      </w:r>
      <w:del w:id="114" w:author="SnO" w:date="2018-03-19T13:54:00Z">
        <w:r w:rsidRPr="002967CD" w:rsidDel="0078339C">
          <w:rPr>
            <w:b/>
            <w:sz w:val="22"/>
            <w:szCs w:val="22"/>
            <w:vertAlign w:val="superscript"/>
          </w:rPr>
          <w:delText>1</w:delText>
        </w:r>
      </w:del>
      <w:r w:rsidRPr="002967CD">
        <w:rPr>
          <w:b/>
          <w:sz w:val="22"/>
          <w:szCs w:val="22"/>
        </w:rPr>
        <w:t xml:space="preserve"> and Ružica J. Stričević</w:t>
      </w:r>
      <w:del w:id="115" w:author="SnO" w:date="2018-03-19T13:54:00Z">
        <w:r w:rsidRPr="002967CD" w:rsidDel="0078339C">
          <w:rPr>
            <w:b/>
            <w:sz w:val="22"/>
            <w:szCs w:val="22"/>
            <w:vertAlign w:val="superscript"/>
          </w:rPr>
          <w:delText>1</w:delText>
        </w:r>
      </w:del>
    </w:p>
    <w:p w:rsidR="002967CD" w:rsidRDefault="002967CD" w:rsidP="002967CD">
      <w:pPr>
        <w:jc w:val="center"/>
        <w:rPr>
          <w:sz w:val="22"/>
          <w:szCs w:val="22"/>
        </w:rPr>
      </w:pPr>
    </w:p>
    <w:p w:rsidR="0019645B" w:rsidRPr="002967CD" w:rsidRDefault="0019645B" w:rsidP="002967CD">
      <w:pPr>
        <w:jc w:val="center"/>
        <w:rPr>
          <w:sz w:val="22"/>
          <w:szCs w:val="22"/>
        </w:rPr>
      </w:pPr>
      <w:r w:rsidRPr="002967CD">
        <w:rPr>
          <w:sz w:val="22"/>
          <w:szCs w:val="22"/>
        </w:rPr>
        <w:t>University of Belgrade, Faculty of Agriculture,</w:t>
      </w:r>
    </w:p>
    <w:p w:rsidR="0019645B" w:rsidRPr="002967CD" w:rsidRDefault="0019645B" w:rsidP="002967CD">
      <w:pPr>
        <w:jc w:val="center"/>
        <w:rPr>
          <w:sz w:val="22"/>
          <w:szCs w:val="22"/>
        </w:rPr>
      </w:pPr>
      <w:r w:rsidRPr="002967CD">
        <w:rPr>
          <w:sz w:val="22"/>
          <w:szCs w:val="22"/>
        </w:rPr>
        <w:t>Nemanjina 6, 11080 Belgrade-Zemun, Serbia</w:t>
      </w:r>
    </w:p>
    <w:p w:rsidR="0019645B" w:rsidRPr="002967CD" w:rsidRDefault="0019645B" w:rsidP="002967CD">
      <w:pPr>
        <w:jc w:val="center"/>
        <w:rPr>
          <w:sz w:val="22"/>
          <w:szCs w:val="22"/>
        </w:rPr>
      </w:pPr>
    </w:p>
    <w:p w:rsidR="002F42C3" w:rsidRPr="007B2382" w:rsidRDefault="002F42C3" w:rsidP="002F42C3">
      <w:pPr>
        <w:jc w:val="center"/>
        <w:rPr>
          <w:bCs/>
          <w:sz w:val="22"/>
          <w:szCs w:val="22"/>
          <w:lang w:val="sr-Latn-CS"/>
        </w:rPr>
      </w:pPr>
      <w:r w:rsidRPr="007B2382">
        <w:rPr>
          <w:bCs/>
          <w:sz w:val="22"/>
          <w:szCs w:val="22"/>
          <w:lang w:val="sr-Latn-CS"/>
        </w:rPr>
        <w:t>A</w:t>
      </w:r>
      <w:r w:rsidR="003A07F7" w:rsidRPr="007B2382">
        <w:rPr>
          <w:bCs/>
          <w:sz w:val="22"/>
          <w:szCs w:val="22"/>
          <w:lang w:val="sr-Latn-CS"/>
        </w:rPr>
        <w:t xml:space="preserve"> </w:t>
      </w:r>
      <w:r w:rsidRPr="007B2382">
        <w:rPr>
          <w:bCs/>
          <w:sz w:val="22"/>
          <w:szCs w:val="22"/>
          <w:lang w:val="sr-Latn-CS"/>
        </w:rPr>
        <w:t>b</w:t>
      </w:r>
      <w:r w:rsidR="003A07F7" w:rsidRPr="007B2382">
        <w:rPr>
          <w:bCs/>
          <w:sz w:val="22"/>
          <w:szCs w:val="22"/>
          <w:lang w:val="sr-Latn-CS"/>
        </w:rPr>
        <w:t xml:space="preserve"> </w:t>
      </w:r>
      <w:r w:rsidRPr="007B2382">
        <w:rPr>
          <w:bCs/>
          <w:sz w:val="22"/>
          <w:szCs w:val="22"/>
          <w:lang w:val="sr-Latn-CS"/>
        </w:rPr>
        <w:t>s</w:t>
      </w:r>
      <w:r w:rsidR="003A07F7" w:rsidRPr="007B2382">
        <w:rPr>
          <w:bCs/>
          <w:sz w:val="22"/>
          <w:szCs w:val="22"/>
          <w:lang w:val="sr-Latn-CS"/>
        </w:rPr>
        <w:t xml:space="preserve"> </w:t>
      </w:r>
      <w:r w:rsidRPr="007B2382">
        <w:rPr>
          <w:bCs/>
          <w:sz w:val="22"/>
          <w:szCs w:val="22"/>
          <w:lang w:val="sr-Latn-CS"/>
        </w:rPr>
        <w:t>t</w:t>
      </w:r>
      <w:r w:rsidR="003A07F7" w:rsidRPr="007B2382">
        <w:rPr>
          <w:bCs/>
          <w:sz w:val="22"/>
          <w:szCs w:val="22"/>
          <w:lang w:val="sr-Latn-CS"/>
        </w:rPr>
        <w:t xml:space="preserve"> </w:t>
      </w:r>
      <w:r w:rsidRPr="007B2382">
        <w:rPr>
          <w:bCs/>
          <w:sz w:val="22"/>
          <w:szCs w:val="22"/>
          <w:lang w:val="sr-Latn-CS"/>
        </w:rPr>
        <w:t>r</w:t>
      </w:r>
      <w:r w:rsidR="003A07F7" w:rsidRPr="007B2382">
        <w:rPr>
          <w:bCs/>
          <w:sz w:val="22"/>
          <w:szCs w:val="22"/>
          <w:lang w:val="sr-Latn-CS"/>
        </w:rPr>
        <w:t xml:space="preserve"> </w:t>
      </w:r>
      <w:r w:rsidRPr="007B2382">
        <w:rPr>
          <w:bCs/>
          <w:sz w:val="22"/>
          <w:szCs w:val="22"/>
          <w:lang w:val="sr-Latn-CS"/>
        </w:rPr>
        <w:t>a</w:t>
      </w:r>
      <w:r w:rsidR="003A07F7" w:rsidRPr="007B2382">
        <w:rPr>
          <w:bCs/>
          <w:sz w:val="22"/>
          <w:szCs w:val="22"/>
          <w:lang w:val="sr-Latn-CS"/>
        </w:rPr>
        <w:t xml:space="preserve"> </w:t>
      </w:r>
      <w:r w:rsidRPr="007B2382">
        <w:rPr>
          <w:bCs/>
          <w:sz w:val="22"/>
          <w:szCs w:val="22"/>
          <w:lang w:val="sr-Latn-CS"/>
        </w:rPr>
        <w:t>c</w:t>
      </w:r>
      <w:r w:rsidR="003A07F7" w:rsidRPr="007B2382">
        <w:rPr>
          <w:bCs/>
          <w:sz w:val="22"/>
          <w:szCs w:val="22"/>
          <w:lang w:val="sr-Latn-CS"/>
        </w:rPr>
        <w:t xml:space="preserve"> </w:t>
      </w:r>
      <w:r w:rsidRPr="007B2382">
        <w:rPr>
          <w:bCs/>
          <w:sz w:val="22"/>
          <w:szCs w:val="22"/>
          <w:lang w:val="sr-Latn-CS"/>
        </w:rPr>
        <w:t>t</w:t>
      </w:r>
    </w:p>
    <w:p w:rsidR="002F42C3" w:rsidRPr="007B2382" w:rsidRDefault="002F42C3" w:rsidP="00780327">
      <w:pPr>
        <w:jc w:val="center"/>
        <w:rPr>
          <w:sz w:val="22"/>
          <w:szCs w:val="22"/>
        </w:rPr>
      </w:pPr>
    </w:p>
    <w:p w:rsidR="002967CD" w:rsidRPr="002967CD" w:rsidRDefault="002967CD" w:rsidP="002967CD">
      <w:pPr>
        <w:ind w:firstLine="426"/>
        <w:jc w:val="both"/>
        <w:rPr>
          <w:sz w:val="22"/>
          <w:szCs w:val="22"/>
        </w:rPr>
      </w:pPr>
      <w:r w:rsidRPr="002967CD">
        <w:rPr>
          <w:sz w:val="22"/>
          <w:szCs w:val="22"/>
        </w:rPr>
        <w:t xml:space="preserve">In order to calculate water deficit of agricultural crops, it is necessary to have an insight into the evapotraspiration process. As for evaluation of reference evapotranspiration, the Penman-Monteith (FAO56-PM) method, suggested by </w:t>
      </w:r>
      <w:r w:rsidRPr="002967CD">
        <w:rPr>
          <w:sz w:val="22"/>
          <w:szCs w:val="22"/>
          <w:shd w:val="clear" w:color="auto" w:fill="FFFFFF"/>
        </w:rPr>
        <w:t>The</w:t>
      </w:r>
      <w:r w:rsidRPr="002967CD">
        <w:rPr>
          <w:i/>
          <w:sz w:val="22"/>
          <w:szCs w:val="22"/>
          <w:shd w:val="clear" w:color="auto" w:fill="FFFFFF"/>
        </w:rPr>
        <w:t> </w:t>
      </w:r>
      <w:r w:rsidRPr="002967CD">
        <w:rPr>
          <w:rStyle w:val="Emphasis"/>
          <w:bCs/>
          <w:i w:val="0"/>
          <w:color w:val="000000"/>
          <w:sz w:val="22"/>
          <w:szCs w:val="22"/>
          <w:shd w:val="clear" w:color="auto" w:fill="FFFFFF"/>
        </w:rPr>
        <w:t>International Commission on Irrigation and Drainage</w:t>
      </w:r>
      <w:r w:rsidRPr="002967CD">
        <w:rPr>
          <w:rStyle w:val="Emphasis"/>
          <w:bCs/>
          <w:color w:val="000000"/>
          <w:sz w:val="22"/>
          <w:szCs w:val="22"/>
          <w:shd w:val="clear" w:color="auto" w:fill="FFFFFF"/>
        </w:rPr>
        <w:t xml:space="preserve"> </w:t>
      </w:r>
      <w:r w:rsidRPr="002967CD">
        <w:rPr>
          <w:sz w:val="22"/>
          <w:szCs w:val="22"/>
        </w:rPr>
        <w:t xml:space="preserve">(ICID) and </w:t>
      </w:r>
      <w:hyperlink r:id="rId11" w:history="1">
        <w:r w:rsidRPr="002967CD">
          <w:rPr>
            <w:sz w:val="22"/>
            <w:szCs w:val="22"/>
          </w:rPr>
          <w:t>Food and Agriculture Organization of the United Nations</w:t>
        </w:r>
      </w:hyperlink>
      <w:r w:rsidRPr="002967CD">
        <w:rPr>
          <w:bCs/>
          <w:sz w:val="22"/>
          <w:szCs w:val="22"/>
        </w:rPr>
        <w:t xml:space="preserve"> </w:t>
      </w:r>
      <w:r w:rsidRPr="002967CD">
        <w:rPr>
          <w:sz w:val="22"/>
          <w:szCs w:val="22"/>
        </w:rPr>
        <w:t>(FAO), requires several climate parameters, which are often unavailable. Thus, in this paper, the methods for computing ETo, which use limited weather data, were tested and then compared to FAO56-PM. The selected methods were those most often used as the replacement for FAO56-PM: Hargreaves, adjusted Hargreaves, Copais, Turc, Priestley-Taylor, Makkink and Hamon. ETo was calculated at the daily and average monthly levels, for the 2010</w:t>
      </w:r>
      <w:r w:rsidRPr="002967CD">
        <w:rPr>
          <w:rFonts w:ascii="Cambria Math" w:hAnsi="Cambria Math"/>
          <w:sz w:val="22"/>
          <w:szCs w:val="22"/>
        </w:rPr>
        <w:t>‒</w:t>
      </w:r>
      <w:r w:rsidRPr="002967CD">
        <w:rPr>
          <w:sz w:val="22"/>
          <w:szCs w:val="22"/>
        </w:rPr>
        <w:t xml:space="preserve">2013 period, using data from the following meteorological stations: Niš, Belgrade, Novi Sad, Loznica, Valjevo, Zlatibor, Ćuprija and Kikinda. </w:t>
      </w:r>
      <w:r w:rsidRPr="002967CD">
        <w:rPr>
          <w:sz w:val="22"/>
          <w:szCs w:val="22"/>
          <w:shd w:val="clear" w:color="auto" w:fill="FFFFFF"/>
        </w:rPr>
        <w:t xml:space="preserve">Special importance was given to the vegetation period during the dry season due to the application of irrigation. The comparison of methods was based on statistical analysis, using parameters: </w:t>
      </w:r>
      <w:r w:rsidRPr="002967CD">
        <w:rPr>
          <w:sz w:val="22"/>
          <w:szCs w:val="22"/>
        </w:rPr>
        <w:t>MXE, MAE, RMSD, ARMSD, WRMSD, b and R2. The highest rate of matching FAO-PM at the average monthly level, as well as during the 2012 growing season, was shown by Copais, Turc and Priestley-Taylor methods, thus these methods may be recommended as the replacement for FAO-PM under climate conditions of Serbia. In case only temperature data are available, the results of this research justify the use of the adjusted Hargreaves equation to calculate ETo for the vegetation period.</w:t>
      </w:r>
    </w:p>
    <w:p w:rsidR="002967CD" w:rsidRDefault="002967CD" w:rsidP="002967CD">
      <w:pPr>
        <w:ind w:firstLine="426"/>
        <w:jc w:val="both"/>
        <w:rPr>
          <w:color w:val="131313"/>
          <w:sz w:val="22"/>
          <w:szCs w:val="22"/>
        </w:rPr>
      </w:pPr>
      <w:r w:rsidRPr="002967CD">
        <w:rPr>
          <w:b/>
          <w:sz w:val="22"/>
          <w:szCs w:val="22"/>
        </w:rPr>
        <w:t>Key words:</w:t>
      </w:r>
      <w:r w:rsidRPr="002967CD">
        <w:rPr>
          <w:sz w:val="22"/>
          <w:szCs w:val="22"/>
        </w:rPr>
        <w:t xml:space="preserve"> </w:t>
      </w:r>
      <w:r w:rsidR="001256EE">
        <w:rPr>
          <w:color w:val="131313"/>
          <w:sz w:val="22"/>
          <w:szCs w:val="22"/>
        </w:rPr>
        <w:t>r</w:t>
      </w:r>
      <w:r w:rsidRPr="002967CD">
        <w:rPr>
          <w:color w:val="131313"/>
          <w:sz w:val="22"/>
          <w:szCs w:val="22"/>
        </w:rPr>
        <w:t xml:space="preserve">eference evapotranspiration, FAO-56 Penman–Monteith, </w:t>
      </w:r>
      <w:r w:rsidRPr="002967CD">
        <w:rPr>
          <w:sz w:val="22"/>
          <w:szCs w:val="22"/>
        </w:rPr>
        <w:t>Turc, Priestley-Taylor, Hargreaves, adjusted Hargreaves, Copais, Hamon</w:t>
      </w:r>
      <w:r w:rsidRPr="002967CD">
        <w:rPr>
          <w:color w:val="131313"/>
          <w:sz w:val="22"/>
          <w:szCs w:val="22"/>
        </w:rPr>
        <w:t>, humid and subhumid climate.</w:t>
      </w:r>
    </w:p>
    <w:p w:rsidR="005D09E3" w:rsidRPr="002967CD" w:rsidRDefault="005D09E3" w:rsidP="004628D8">
      <w:pPr>
        <w:jc w:val="both"/>
        <w:rPr>
          <w:sz w:val="22"/>
          <w:szCs w:val="22"/>
        </w:rPr>
      </w:pPr>
    </w:p>
    <w:p w:rsidR="007A4B8C" w:rsidRPr="0078339C" w:rsidRDefault="007A4B8C" w:rsidP="007A4B8C">
      <w:pPr>
        <w:autoSpaceDE w:val="0"/>
        <w:autoSpaceDN w:val="0"/>
        <w:adjustRightInd w:val="0"/>
        <w:ind w:left="709" w:hanging="709"/>
        <w:jc w:val="right"/>
        <w:rPr>
          <w:sz w:val="18"/>
          <w:szCs w:val="18"/>
        </w:rPr>
      </w:pPr>
      <w:r w:rsidRPr="0078339C">
        <w:rPr>
          <w:sz w:val="18"/>
          <w:szCs w:val="18"/>
        </w:rPr>
        <w:t xml:space="preserve">Received: </w:t>
      </w:r>
      <w:r w:rsidR="0078339C" w:rsidRPr="0078339C">
        <w:rPr>
          <w:sz w:val="18"/>
          <w:szCs w:val="18"/>
        </w:rPr>
        <w:t>November</w:t>
      </w:r>
      <w:r w:rsidR="00EB7469" w:rsidRPr="0078339C">
        <w:rPr>
          <w:sz w:val="18"/>
          <w:szCs w:val="18"/>
        </w:rPr>
        <w:t xml:space="preserve"> </w:t>
      </w:r>
      <w:r w:rsidR="0078339C" w:rsidRPr="0078339C">
        <w:rPr>
          <w:sz w:val="18"/>
          <w:szCs w:val="18"/>
        </w:rPr>
        <w:t>13</w:t>
      </w:r>
      <w:r w:rsidR="00C7265C" w:rsidRPr="0078339C">
        <w:rPr>
          <w:sz w:val="18"/>
          <w:szCs w:val="18"/>
        </w:rPr>
        <w:t>, 201</w:t>
      </w:r>
      <w:r w:rsidR="00EB7469" w:rsidRPr="0078339C">
        <w:rPr>
          <w:sz w:val="18"/>
          <w:szCs w:val="18"/>
        </w:rPr>
        <w:t>7</w:t>
      </w:r>
    </w:p>
    <w:p w:rsidR="00A47BAA" w:rsidRPr="007A4B8C" w:rsidRDefault="007A4B8C" w:rsidP="007A4B8C">
      <w:pPr>
        <w:autoSpaceDE w:val="0"/>
        <w:autoSpaceDN w:val="0"/>
        <w:adjustRightInd w:val="0"/>
        <w:ind w:left="709" w:hanging="709"/>
        <w:jc w:val="right"/>
        <w:rPr>
          <w:sz w:val="18"/>
          <w:szCs w:val="18"/>
        </w:rPr>
      </w:pPr>
      <w:r w:rsidRPr="0078339C">
        <w:rPr>
          <w:sz w:val="18"/>
          <w:szCs w:val="18"/>
        </w:rPr>
        <w:t xml:space="preserve">Accepted: </w:t>
      </w:r>
      <w:r w:rsidR="0078339C" w:rsidRPr="0078339C">
        <w:rPr>
          <w:sz w:val="18"/>
          <w:szCs w:val="18"/>
        </w:rPr>
        <w:t>February</w:t>
      </w:r>
      <w:r w:rsidR="008916EF" w:rsidRPr="0078339C">
        <w:rPr>
          <w:sz w:val="18"/>
          <w:szCs w:val="18"/>
        </w:rPr>
        <w:t xml:space="preserve"> </w:t>
      </w:r>
      <w:r w:rsidR="0078339C" w:rsidRPr="0078339C">
        <w:rPr>
          <w:sz w:val="18"/>
          <w:szCs w:val="18"/>
        </w:rPr>
        <w:t>27</w:t>
      </w:r>
      <w:r w:rsidR="00C7265C" w:rsidRPr="0078339C">
        <w:rPr>
          <w:sz w:val="18"/>
          <w:szCs w:val="18"/>
        </w:rPr>
        <w:t>, 201</w:t>
      </w:r>
      <w:r w:rsidR="00A21809" w:rsidRPr="0078339C">
        <w:rPr>
          <w:sz w:val="18"/>
          <w:szCs w:val="18"/>
        </w:rPr>
        <w:t>8</w:t>
      </w:r>
    </w:p>
    <w:sectPr w:rsidR="00A47BAA" w:rsidRPr="007A4B8C" w:rsidSect="00DF7ECF">
      <w:headerReference w:type="even" r:id="rId12"/>
      <w:headerReference w:type="default" r:id="rId13"/>
      <w:headerReference w:type="first" r:id="rId14"/>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nO" w:date="2018-03-19T13:47:00Z" w:initials="S">
    <w:p w:rsidR="0078339C" w:rsidRDefault="0078339C">
      <w:pPr>
        <w:pStyle w:val="CommentText"/>
      </w:pPr>
      <w:r>
        <w:rPr>
          <w:rStyle w:val="CommentReference"/>
        </w:rPr>
        <w:annotationRef/>
      </w:r>
      <w:r>
        <w:t>Šta su ovde stranice?? Molim ispravite. Da li je ovo časopisna referenca?</w:t>
      </w:r>
    </w:p>
  </w:comment>
  <w:comment w:id="84" w:author="SnO" w:date="2018-03-19T13:51:00Z" w:initials="S">
    <w:p w:rsidR="0078339C" w:rsidRDefault="0078339C">
      <w:pPr>
        <w:pStyle w:val="CommentText"/>
      </w:pPr>
      <w:r>
        <w:rPr>
          <w:rStyle w:val="CommentReference"/>
        </w:rPr>
        <w:annotationRef/>
      </w:r>
      <w:r>
        <w:t>Pun naziv časopisa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A8" w:rsidRDefault="003A63A8">
      <w:r>
        <w:separator/>
      </w:r>
    </w:p>
  </w:endnote>
  <w:endnote w:type="continuationSeparator" w:id="1">
    <w:p w:rsidR="003A63A8" w:rsidRDefault="003A6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Symbo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A8" w:rsidRDefault="003A63A8">
      <w:r>
        <w:separator/>
      </w:r>
    </w:p>
  </w:footnote>
  <w:footnote w:type="continuationSeparator" w:id="1">
    <w:p w:rsidR="003A63A8" w:rsidRDefault="003A63A8">
      <w:r>
        <w:continuationSeparator/>
      </w:r>
    </w:p>
  </w:footnote>
  <w:footnote w:id="2">
    <w:p w:rsidR="0078339C" w:rsidRPr="0041653A" w:rsidRDefault="0078339C" w:rsidP="0041653A">
      <w:pPr>
        <w:pStyle w:val="FootnoteText"/>
        <w:jc w:val="both"/>
        <w:rPr>
          <w:sz w:val="18"/>
          <w:szCs w:val="18"/>
          <w:lang w:val="pl-PL"/>
        </w:rPr>
      </w:pPr>
      <w:r w:rsidRPr="00A47BAA">
        <w:rPr>
          <w:rStyle w:val="FootnoteReference"/>
          <w:sz w:val="18"/>
          <w:szCs w:val="18"/>
        </w:rPr>
        <w:footnoteRef/>
      </w:r>
      <w:r w:rsidRPr="00A47BAA">
        <w:rPr>
          <w:sz w:val="18"/>
          <w:szCs w:val="18"/>
          <w:lang w:val="sr-Latn-CS"/>
        </w:rPr>
        <w:t xml:space="preserve">Autor za kontakt: e-mail: </w:t>
      </w:r>
      <w:r w:rsidRPr="0041653A">
        <w:rPr>
          <w:sz w:val="18"/>
          <w:szCs w:val="18"/>
          <w:lang w:val="de-DE"/>
        </w:rPr>
        <w:t>idrizovic@agrif.bg.ac.rs</w:t>
      </w:r>
    </w:p>
  </w:footnote>
  <w:footnote w:id="3">
    <w:p w:rsidR="0078339C" w:rsidRPr="00852E7F" w:rsidRDefault="0078339C" w:rsidP="002967CD">
      <w:pPr>
        <w:jc w:val="both"/>
        <w:rPr>
          <w:sz w:val="18"/>
          <w:szCs w:val="18"/>
          <w:lang w:val="sr-Latn-CS"/>
        </w:rPr>
      </w:pPr>
      <w:r w:rsidRPr="00852E7F">
        <w:rPr>
          <w:rStyle w:val="FootnoteReference"/>
          <w:sz w:val="18"/>
          <w:szCs w:val="18"/>
        </w:rPr>
        <w:t>*</w:t>
      </w:r>
      <w:r w:rsidRPr="00852E7F">
        <w:rPr>
          <w:sz w:val="18"/>
          <w:szCs w:val="18"/>
          <w:lang w:val="sr-Latn-CS"/>
        </w:rPr>
        <w:t xml:space="preserve">Corresponding author: e-mail: </w:t>
      </w:r>
      <w:r w:rsidRPr="0041653A">
        <w:rPr>
          <w:sz w:val="18"/>
          <w:szCs w:val="18"/>
          <w:lang w:val="de-DE"/>
        </w:rPr>
        <w:t>idrizovic@agrif.bg.ac.rs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9C" w:rsidRDefault="0078339C" w:rsidP="003E2BC8">
    <w:pPr>
      <w:pStyle w:val="Header"/>
      <w:framePr w:wrap="around" w:vAnchor="text" w:hAnchor="page" w:x="2264" w:y="24"/>
      <w:rPr>
        <w:rStyle w:val="PageNumber"/>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4628D8">
      <w:rPr>
        <w:rStyle w:val="PageNumber"/>
        <w:noProof/>
        <w:sz w:val="18"/>
      </w:rPr>
      <w:t>14</w:t>
    </w:r>
    <w:r w:rsidRPr="004D3E6C">
      <w:rPr>
        <w:rStyle w:val="PageNumber"/>
        <w:sz w:val="18"/>
      </w:rPr>
      <w:fldChar w:fldCharType="end"/>
    </w:r>
  </w:p>
  <w:p w:rsidR="0078339C" w:rsidRPr="00DB317C" w:rsidRDefault="0078339C" w:rsidP="007873B0">
    <w:pPr>
      <w:pStyle w:val="Header"/>
      <w:pBdr>
        <w:bottom w:val="single" w:sz="4" w:space="1" w:color="auto"/>
      </w:pBdr>
      <w:jc w:val="center"/>
      <w:rPr>
        <w:sz w:val="18"/>
        <w:szCs w:val="18"/>
        <w:lang w:val="en-US"/>
      </w:rPr>
    </w:pPr>
    <w:r w:rsidRPr="0041653A">
      <w:rPr>
        <w:sz w:val="18"/>
        <w:szCs w:val="18"/>
        <w:lang w:val="pl-PL"/>
      </w:rPr>
      <w:t>Dženita F. Idrizović</w:t>
    </w:r>
    <w:r w:rsidRPr="00DB317C">
      <w:rPr>
        <w:bCs/>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9C" w:rsidRPr="009C09D1" w:rsidRDefault="0078339C">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4628D8">
      <w:rPr>
        <w:rStyle w:val="PageNumber"/>
        <w:noProof/>
        <w:sz w:val="18"/>
      </w:rPr>
      <w:t>15</w:t>
    </w:r>
    <w:r w:rsidRPr="004D3E6C">
      <w:rPr>
        <w:rStyle w:val="PageNumber"/>
        <w:sz w:val="18"/>
      </w:rPr>
      <w:fldChar w:fldCharType="end"/>
    </w:r>
  </w:p>
  <w:p w:rsidR="0078339C" w:rsidRPr="0041653A" w:rsidRDefault="0078339C" w:rsidP="00780327">
    <w:pPr>
      <w:pStyle w:val="Header"/>
      <w:pBdr>
        <w:bottom w:val="single" w:sz="4" w:space="1" w:color="auto"/>
      </w:pBdr>
      <w:jc w:val="center"/>
      <w:rPr>
        <w:color w:val="FF0000"/>
        <w:sz w:val="16"/>
        <w:szCs w:val="16"/>
        <w:lang w:val="sr-Latn-CS"/>
      </w:rPr>
    </w:pPr>
    <w:r w:rsidRPr="0041653A">
      <w:rPr>
        <w:color w:val="FF0000"/>
        <w:sz w:val="16"/>
        <w:szCs w:val="16"/>
        <w:lang w:val="pl-PL"/>
      </w:rPr>
      <w:t>Analiza sedam indirektnih metoda za proračun referentne evapotranspiracije u klimatskim uslovima Srbije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78339C" w:rsidRPr="00897BE7" w:rsidTr="008A1EFB">
      <w:tc>
        <w:tcPr>
          <w:tcW w:w="3686" w:type="dxa"/>
        </w:tcPr>
        <w:p w:rsidR="0078339C" w:rsidRPr="004D3E6C" w:rsidRDefault="0078339C">
          <w:pPr>
            <w:rPr>
              <w:sz w:val="18"/>
              <w:szCs w:val="18"/>
              <w:lang w:val="en-US"/>
            </w:rPr>
          </w:pPr>
          <w:r w:rsidRPr="004D3E6C">
            <w:rPr>
              <w:sz w:val="18"/>
              <w:szCs w:val="18"/>
              <w:lang w:val="en-US"/>
            </w:rPr>
            <w:t>Journal of Agricultural Sciences</w:t>
          </w:r>
        </w:p>
        <w:p w:rsidR="0078339C" w:rsidRPr="004D3E6C" w:rsidRDefault="0078339C"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78339C" w:rsidRPr="00621E03" w:rsidRDefault="0078339C" w:rsidP="00897BE7">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vAlign w:val="center"/>
        </w:tcPr>
        <w:p w:rsidR="0078339C" w:rsidRPr="00DE2892" w:rsidRDefault="0078339C" w:rsidP="008A1EFB">
          <w:pPr>
            <w:pStyle w:val="BodyText"/>
            <w:tabs>
              <w:tab w:val="right" w:leader="dot" w:pos="7371"/>
            </w:tabs>
            <w:spacing w:after="0"/>
            <w:jc w:val="right"/>
            <w:rPr>
              <w:sz w:val="18"/>
              <w:szCs w:val="18"/>
            </w:rPr>
          </w:pPr>
          <w:hyperlink r:id="rId1" w:history="1">
            <w:r w:rsidRPr="001929E9">
              <w:rPr>
                <w:rStyle w:val="Hyperlink"/>
                <w:sz w:val="18"/>
                <w:szCs w:val="18"/>
              </w:rPr>
              <w:t>https://doi.org/</w:t>
            </w:r>
          </w:hyperlink>
        </w:p>
        <w:p w:rsidR="0078339C" w:rsidRPr="00DE2892" w:rsidRDefault="0078339C"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78339C" w:rsidRPr="00897BE7" w:rsidRDefault="0078339C"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78339C" w:rsidRPr="00621E03" w:rsidRDefault="0078339C">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3">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9"/>
  </w:num>
  <w:num w:numId="3">
    <w:abstractNumId w:val="2"/>
  </w:num>
  <w:num w:numId="4">
    <w:abstractNumId w:val="1"/>
  </w:num>
  <w:num w:numId="5">
    <w:abstractNumId w:val="10"/>
  </w:num>
  <w:num w:numId="6">
    <w:abstractNumId w:val="15"/>
  </w:num>
  <w:num w:numId="7">
    <w:abstractNumId w:val="5"/>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7"/>
  </w:num>
  <w:num w:numId="13">
    <w:abstractNumId w:val="3"/>
  </w:num>
  <w:num w:numId="14">
    <w:abstractNumId w:val="14"/>
  </w:num>
  <w:num w:numId="15">
    <w:abstractNumId w:val="12"/>
  </w:num>
  <w:num w:numId="16">
    <w:abstractNumId w:val="7"/>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21506"/>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4B65"/>
    <w:rsid w:val="00016C42"/>
    <w:rsid w:val="00020E31"/>
    <w:rsid w:val="00021B32"/>
    <w:rsid w:val="00023D8E"/>
    <w:rsid w:val="00024A75"/>
    <w:rsid w:val="00025986"/>
    <w:rsid w:val="000259E9"/>
    <w:rsid w:val="000262DE"/>
    <w:rsid w:val="000309D7"/>
    <w:rsid w:val="0003458B"/>
    <w:rsid w:val="00035D82"/>
    <w:rsid w:val="000402F6"/>
    <w:rsid w:val="00040FA1"/>
    <w:rsid w:val="0004639B"/>
    <w:rsid w:val="00050B5D"/>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2547"/>
    <w:rsid w:val="00093FEB"/>
    <w:rsid w:val="00094C83"/>
    <w:rsid w:val="000A71D5"/>
    <w:rsid w:val="000B4472"/>
    <w:rsid w:val="000B52C0"/>
    <w:rsid w:val="000B69DD"/>
    <w:rsid w:val="000C24A8"/>
    <w:rsid w:val="000C2AD1"/>
    <w:rsid w:val="000C6E7A"/>
    <w:rsid w:val="000C6F4D"/>
    <w:rsid w:val="000D1FFB"/>
    <w:rsid w:val="000D20CD"/>
    <w:rsid w:val="000D219A"/>
    <w:rsid w:val="000D35CB"/>
    <w:rsid w:val="000D5967"/>
    <w:rsid w:val="000E2F35"/>
    <w:rsid w:val="000E62B7"/>
    <w:rsid w:val="000E734C"/>
    <w:rsid w:val="000F0A5C"/>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6EE"/>
    <w:rsid w:val="00125C4A"/>
    <w:rsid w:val="00125ED4"/>
    <w:rsid w:val="0012717F"/>
    <w:rsid w:val="001274EB"/>
    <w:rsid w:val="00127EA6"/>
    <w:rsid w:val="00130AB4"/>
    <w:rsid w:val="0013134B"/>
    <w:rsid w:val="001317FE"/>
    <w:rsid w:val="00131ADC"/>
    <w:rsid w:val="00131D44"/>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E9"/>
    <w:rsid w:val="00154C08"/>
    <w:rsid w:val="00155C51"/>
    <w:rsid w:val="001572BD"/>
    <w:rsid w:val="001604C0"/>
    <w:rsid w:val="00164F54"/>
    <w:rsid w:val="001651CA"/>
    <w:rsid w:val="00165B4B"/>
    <w:rsid w:val="00166C45"/>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3703"/>
    <w:rsid w:val="001A5B51"/>
    <w:rsid w:val="001A5CDE"/>
    <w:rsid w:val="001A678F"/>
    <w:rsid w:val="001A6AA7"/>
    <w:rsid w:val="001A715D"/>
    <w:rsid w:val="001A72B6"/>
    <w:rsid w:val="001B0FC8"/>
    <w:rsid w:val="001B1F31"/>
    <w:rsid w:val="001B4F0F"/>
    <w:rsid w:val="001B5731"/>
    <w:rsid w:val="001C2948"/>
    <w:rsid w:val="001C2F84"/>
    <w:rsid w:val="001C3835"/>
    <w:rsid w:val="001C3E7F"/>
    <w:rsid w:val="001C4938"/>
    <w:rsid w:val="001C5258"/>
    <w:rsid w:val="001C5C0A"/>
    <w:rsid w:val="001C733F"/>
    <w:rsid w:val="001D0468"/>
    <w:rsid w:val="001D72E6"/>
    <w:rsid w:val="001D742E"/>
    <w:rsid w:val="001E2AF3"/>
    <w:rsid w:val="001E5108"/>
    <w:rsid w:val="001E64D9"/>
    <w:rsid w:val="001E71EA"/>
    <w:rsid w:val="001E73D9"/>
    <w:rsid w:val="001F66ED"/>
    <w:rsid w:val="00200718"/>
    <w:rsid w:val="002050B2"/>
    <w:rsid w:val="00206FBE"/>
    <w:rsid w:val="0020733E"/>
    <w:rsid w:val="0021095B"/>
    <w:rsid w:val="002133A4"/>
    <w:rsid w:val="002146D9"/>
    <w:rsid w:val="00214D74"/>
    <w:rsid w:val="00217B59"/>
    <w:rsid w:val="0022110B"/>
    <w:rsid w:val="00221494"/>
    <w:rsid w:val="00224466"/>
    <w:rsid w:val="00224893"/>
    <w:rsid w:val="00224C1D"/>
    <w:rsid w:val="002305A2"/>
    <w:rsid w:val="00230FDE"/>
    <w:rsid w:val="0023306B"/>
    <w:rsid w:val="002364FE"/>
    <w:rsid w:val="002377A8"/>
    <w:rsid w:val="00244D67"/>
    <w:rsid w:val="00245ED9"/>
    <w:rsid w:val="00247469"/>
    <w:rsid w:val="002477FE"/>
    <w:rsid w:val="00247C75"/>
    <w:rsid w:val="002515CC"/>
    <w:rsid w:val="00254D3F"/>
    <w:rsid w:val="00256A44"/>
    <w:rsid w:val="002603D6"/>
    <w:rsid w:val="00262E4A"/>
    <w:rsid w:val="0026355A"/>
    <w:rsid w:val="00265709"/>
    <w:rsid w:val="00266DE8"/>
    <w:rsid w:val="00267380"/>
    <w:rsid w:val="0026738F"/>
    <w:rsid w:val="0027098E"/>
    <w:rsid w:val="002726B5"/>
    <w:rsid w:val="0027405E"/>
    <w:rsid w:val="00275415"/>
    <w:rsid w:val="00277376"/>
    <w:rsid w:val="002803E5"/>
    <w:rsid w:val="0028466A"/>
    <w:rsid w:val="00285196"/>
    <w:rsid w:val="00285245"/>
    <w:rsid w:val="0029021E"/>
    <w:rsid w:val="002902EC"/>
    <w:rsid w:val="00290863"/>
    <w:rsid w:val="002909E5"/>
    <w:rsid w:val="002926FD"/>
    <w:rsid w:val="00293489"/>
    <w:rsid w:val="00293E95"/>
    <w:rsid w:val="002947C5"/>
    <w:rsid w:val="0029632B"/>
    <w:rsid w:val="002967CD"/>
    <w:rsid w:val="00296AE9"/>
    <w:rsid w:val="00297803"/>
    <w:rsid w:val="00297EE6"/>
    <w:rsid w:val="002A2342"/>
    <w:rsid w:val="002A372D"/>
    <w:rsid w:val="002B352C"/>
    <w:rsid w:val="002B4D87"/>
    <w:rsid w:val="002B4EEA"/>
    <w:rsid w:val="002C0382"/>
    <w:rsid w:val="002C1DF0"/>
    <w:rsid w:val="002C2784"/>
    <w:rsid w:val="002C3A18"/>
    <w:rsid w:val="002C4CD4"/>
    <w:rsid w:val="002C4E3F"/>
    <w:rsid w:val="002C5621"/>
    <w:rsid w:val="002C65B4"/>
    <w:rsid w:val="002D16BB"/>
    <w:rsid w:val="002D41E8"/>
    <w:rsid w:val="002E204F"/>
    <w:rsid w:val="002E2B30"/>
    <w:rsid w:val="002E3AE3"/>
    <w:rsid w:val="002E4BAE"/>
    <w:rsid w:val="002E5831"/>
    <w:rsid w:val="002E6660"/>
    <w:rsid w:val="002E746A"/>
    <w:rsid w:val="002F1017"/>
    <w:rsid w:val="002F1527"/>
    <w:rsid w:val="002F18D9"/>
    <w:rsid w:val="002F42C3"/>
    <w:rsid w:val="0030070D"/>
    <w:rsid w:val="00300E3E"/>
    <w:rsid w:val="003011AD"/>
    <w:rsid w:val="0030448E"/>
    <w:rsid w:val="00304B3F"/>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938"/>
    <w:rsid w:val="00361020"/>
    <w:rsid w:val="00364F8E"/>
    <w:rsid w:val="003672C1"/>
    <w:rsid w:val="003714DF"/>
    <w:rsid w:val="003720F5"/>
    <w:rsid w:val="003729A7"/>
    <w:rsid w:val="00376847"/>
    <w:rsid w:val="0037750B"/>
    <w:rsid w:val="00382A75"/>
    <w:rsid w:val="00383B59"/>
    <w:rsid w:val="0038520B"/>
    <w:rsid w:val="00390EB7"/>
    <w:rsid w:val="00390FEC"/>
    <w:rsid w:val="00391156"/>
    <w:rsid w:val="003936E8"/>
    <w:rsid w:val="0039631A"/>
    <w:rsid w:val="003A07F7"/>
    <w:rsid w:val="003A1DCA"/>
    <w:rsid w:val="003A21E7"/>
    <w:rsid w:val="003A30DA"/>
    <w:rsid w:val="003A63A8"/>
    <w:rsid w:val="003A6E32"/>
    <w:rsid w:val="003A76D9"/>
    <w:rsid w:val="003A7767"/>
    <w:rsid w:val="003B03F3"/>
    <w:rsid w:val="003B2519"/>
    <w:rsid w:val="003C0D55"/>
    <w:rsid w:val="003C1D27"/>
    <w:rsid w:val="003C445B"/>
    <w:rsid w:val="003D037F"/>
    <w:rsid w:val="003D06DF"/>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35BD"/>
    <w:rsid w:val="0040436E"/>
    <w:rsid w:val="00406CFA"/>
    <w:rsid w:val="004137CF"/>
    <w:rsid w:val="00414BE9"/>
    <w:rsid w:val="0041653A"/>
    <w:rsid w:val="004254B6"/>
    <w:rsid w:val="004271D0"/>
    <w:rsid w:val="0043112D"/>
    <w:rsid w:val="0043210C"/>
    <w:rsid w:val="00432A68"/>
    <w:rsid w:val="00432E5C"/>
    <w:rsid w:val="00436406"/>
    <w:rsid w:val="0043669D"/>
    <w:rsid w:val="00443BDD"/>
    <w:rsid w:val="00444D1C"/>
    <w:rsid w:val="00445C0F"/>
    <w:rsid w:val="004474A8"/>
    <w:rsid w:val="00447C9E"/>
    <w:rsid w:val="00450137"/>
    <w:rsid w:val="00450F2B"/>
    <w:rsid w:val="00452570"/>
    <w:rsid w:val="004628D8"/>
    <w:rsid w:val="00462CD6"/>
    <w:rsid w:val="00463915"/>
    <w:rsid w:val="00464F68"/>
    <w:rsid w:val="0046534D"/>
    <w:rsid w:val="00472923"/>
    <w:rsid w:val="00477547"/>
    <w:rsid w:val="004779C9"/>
    <w:rsid w:val="004814CA"/>
    <w:rsid w:val="004824F4"/>
    <w:rsid w:val="00482CCE"/>
    <w:rsid w:val="004845FE"/>
    <w:rsid w:val="004878F2"/>
    <w:rsid w:val="00487C4F"/>
    <w:rsid w:val="004917BA"/>
    <w:rsid w:val="004919B2"/>
    <w:rsid w:val="00492E22"/>
    <w:rsid w:val="004A0319"/>
    <w:rsid w:val="004A127D"/>
    <w:rsid w:val="004A3AC5"/>
    <w:rsid w:val="004A4F37"/>
    <w:rsid w:val="004A73DA"/>
    <w:rsid w:val="004B149C"/>
    <w:rsid w:val="004B2694"/>
    <w:rsid w:val="004B6C6B"/>
    <w:rsid w:val="004C1146"/>
    <w:rsid w:val="004C2D0D"/>
    <w:rsid w:val="004C6D10"/>
    <w:rsid w:val="004D16FA"/>
    <w:rsid w:val="004D3E6C"/>
    <w:rsid w:val="004D49A0"/>
    <w:rsid w:val="004D69D5"/>
    <w:rsid w:val="004E00BB"/>
    <w:rsid w:val="004E7C02"/>
    <w:rsid w:val="004F0D80"/>
    <w:rsid w:val="004F4232"/>
    <w:rsid w:val="00500CFE"/>
    <w:rsid w:val="005012CC"/>
    <w:rsid w:val="00504F0C"/>
    <w:rsid w:val="00515087"/>
    <w:rsid w:val="00516C2D"/>
    <w:rsid w:val="00523034"/>
    <w:rsid w:val="0052508A"/>
    <w:rsid w:val="00527516"/>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60D9E"/>
    <w:rsid w:val="00564A3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4E7F"/>
    <w:rsid w:val="00586175"/>
    <w:rsid w:val="005878A4"/>
    <w:rsid w:val="005922DE"/>
    <w:rsid w:val="00595E90"/>
    <w:rsid w:val="005977CD"/>
    <w:rsid w:val="005977EA"/>
    <w:rsid w:val="00597BD3"/>
    <w:rsid w:val="005A2507"/>
    <w:rsid w:val="005B0DA8"/>
    <w:rsid w:val="005B1332"/>
    <w:rsid w:val="005B32A1"/>
    <w:rsid w:val="005B5DA9"/>
    <w:rsid w:val="005C0CCD"/>
    <w:rsid w:val="005C3211"/>
    <w:rsid w:val="005C4877"/>
    <w:rsid w:val="005C6333"/>
    <w:rsid w:val="005D09E3"/>
    <w:rsid w:val="005D155E"/>
    <w:rsid w:val="005D33B7"/>
    <w:rsid w:val="005D652A"/>
    <w:rsid w:val="005E09F2"/>
    <w:rsid w:val="005E6D25"/>
    <w:rsid w:val="005F0C25"/>
    <w:rsid w:val="005F199C"/>
    <w:rsid w:val="005F3636"/>
    <w:rsid w:val="005F4FC8"/>
    <w:rsid w:val="005F5D22"/>
    <w:rsid w:val="005F64EC"/>
    <w:rsid w:val="00600CAC"/>
    <w:rsid w:val="00605F2F"/>
    <w:rsid w:val="00606666"/>
    <w:rsid w:val="00606C9A"/>
    <w:rsid w:val="00606E3A"/>
    <w:rsid w:val="006073C5"/>
    <w:rsid w:val="00607488"/>
    <w:rsid w:val="00611D95"/>
    <w:rsid w:val="00612461"/>
    <w:rsid w:val="00613F7F"/>
    <w:rsid w:val="006173F5"/>
    <w:rsid w:val="00617E26"/>
    <w:rsid w:val="006211A0"/>
    <w:rsid w:val="0062191C"/>
    <w:rsid w:val="00621E03"/>
    <w:rsid w:val="00623218"/>
    <w:rsid w:val="006232A9"/>
    <w:rsid w:val="00630109"/>
    <w:rsid w:val="0063062C"/>
    <w:rsid w:val="00634E04"/>
    <w:rsid w:val="006353FE"/>
    <w:rsid w:val="0063688B"/>
    <w:rsid w:val="00636F1B"/>
    <w:rsid w:val="0063701B"/>
    <w:rsid w:val="00642B65"/>
    <w:rsid w:val="006451EA"/>
    <w:rsid w:val="006455D7"/>
    <w:rsid w:val="00651560"/>
    <w:rsid w:val="00652C03"/>
    <w:rsid w:val="0065321F"/>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E5F"/>
    <w:rsid w:val="00686BBB"/>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6DE"/>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B21"/>
    <w:rsid w:val="006E7389"/>
    <w:rsid w:val="006F16F7"/>
    <w:rsid w:val="006F24B9"/>
    <w:rsid w:val="006F4388"/>
    <w:rsid w:val="006F5D18"/>
    <w:rsid w:val="006F6BE1"/>
    <w:rsid w:val="00700CCA"/>
    <w:rsid w:val="00702E5B"/>
    <w:rsid w:val="00704127"/>
    <w:rsid w:val="00706C1B"/>
    <w:rsid w:val="00706F3E"/>
    <w:rsid w:val="007070FB"/>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7435"/>
    <w:rsid w:val="0077178E"/>
    <w:rsid w:val="00771BE3"/>
    <w:rsid w:val="00772705"/>
    <w:rsid w:val="00772765"/>
    <w:rsid w:val="00773044"/>
    <w:rsid w:val="007739E3"/>
    <w:rsid w:val="00774372"/>
    <w:rsid w:val="00774728"/>
    <w:rsid w:val="00777796"/>
    <w:rsid w:val="0077798F"/>
    <w:rsid w:val="00780327"/>
    <w:rsid w:val="0078271A"/>
    <w:rsid w:val="0078339C"/>
    <w:rsid w:val="00783406"/>
    <w:rsid w:val="00784AA9"/>
    <w:rsid w:val="007851A6"/>
    <w:rsid w:val="007873B0"/>
    <w:rsid w:val="007917E5"/>
    <w:rsid w:val="00792385"/>
    <w:rsid w:val="00793BF6"/>
    <w:rsid w:val="007952AB"/>
    <w:rsid w:val="00795306"/>
    <w:rsid w:val="00795876"/>
    <w:rsid w:val="00797EE8"/>
    <w:rsid w:val="007A24B8"/>
    <w:rsid w:val="007A34A0"/>
    <w:rsid w:val="007A4B8C"/>
    <w:rsid w:val="007B0091"/>
    <w:rsid w:val="007B0164"/>
    <w:rsid w:val="007B02C0"/>
    <w:rsid w:val="007B0BFF"/>
    <w:rsid w:val="007B2382"/>
    <w:rsid w:val="007B722F"/>
    <w:rsid w:val="007B74B6"/>
    <w:rsid w:val="007C0719"/>
    <w:rsid w:val="007C0BF5"/>
    <w:rsid w:val="007C1539"/>
    <w:rsid w:val="007C1953"/>
    <w:rsid w:val="007C28BD"/>
    <w:rsid w:val="007C39B9"/>
    <w:rsid w:val="007C5AD2"/>
    <w:rsid w:val="007D07F3"/>
    <w:rsid w:val="007D3126"/>
    <w:rsid w:val="007D603D"/>
    <w:rsid w:val="007D6765"/>
    <w:rsid w:val="007D71E0"/>
    <w:rsid w:val="007E0565"/>
    <w:rsid w:val="007E73DA"/>
    <w:rsid w:val="007E7C6B"/>
    <w:rsid w:val="007F3590"/>
    <w:rsid w:val="007F3593"/>
    <w:rsid w:val="007F3A85"/>
    <w:rsid w:val="007F5C1A"/>
    <w:rsid w:val="007F5ED9"/>
    <w:rsid w:val="007F61AA"/>
    <w:rsid w:val="007F7A49"/>
    <w:rsid w:val="008033F0"/>
    <w:rsid w:val="00803D5D"/>
    <w:rsid w:val="008125F4"/>
    <w:rsid w:val="00813FC7"/>
    <w:rsid w:val="0082347E"/>
    <w:rsid w:val="00823AF6"/>
    <w:rsid w:val="00823FB0"/>
    <w:rsid w:val="0082566C"/>
    <w:rsid w:val="00834AE3"/>
    <w:rsid w:val="008379C6"/>
    <w:rsid w:val="00837A24"/>
    <w:rsid w:val="00844730"/>
    <w:rsid w:val="00846243"/>
    <w:rsid w:val="0084640A"/>
    <w:rsid w:val="008464B4"/>
    <w:rsid w:val="0084729A"/>
    <w:rsid w:val="00851D02"/>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5670"/>
    <w:rsid w:val="00886F15"/>
    <w:rsid w:val="0089166F"/>
    <w:rsid w:val="008916EF"/>
    <w:rsid w:val="00892888"/>
    <w:rsid w:val="008929DF"/>
    <w:rsid w:val="00893E4F"/>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15C0B"/>
    <w:rsid w:val="00915CF9"/>
    <w:rsid w:val="009172DE"/>
    <w:rsid w:val="00917C8E"/>
    <w:rsid w:val="0092026F"/>
    <w:rsid w:val="00922274"/>
    <w:rsid w:val="00924CEF"/>
    <w:rsid w:val="0092541A"/>
    <w:rsid w:val="00926BAD"/>
    <w:rsid w:val="009276D2"/>
    <w:rsid w:val="0093135D"/>
    <w:rsid w:val="00934029"/>
    <w:rsid w:val="009355FB"/>
    <w:rsid w:val="009356E0"/>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18FD"/>
    <w:rsid w:val="00991D17"/>
    <w:rsid w:val="00992EED"/>
    <w:rsid w:val="00997500"/>
    <w:rsid w:val="009978C0"/>
    <w:rsid w:val="00997B96"/>
    <w:rsid w:val="009A05D2"/>
    <w:rsid w:val="009A3C70"/>
    <w:rsid w:val="009A5BFD"/>
    <w:rsid w:val="009A61A5"/>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E014D"/>
    <w:rsid w:val="009E0F74"/>
    <w:rsid w:val="009E1687"/>
    <w:rsid w:val="009E59C8"/>
    <w:rsid w:val="009E6A46"/>
    <w:rsid w:val="009F0AB4"/>
    <w:rsid w:val="009F1776"/>
    <w:rsid w:val="009F2345"/>
    <w:rsid w:val="009F3E64"/>
    <w:rsid w:val="009F64D8"/>
    <w:rsid w:val="00A0090E"/>
    <w:rsid w:val="00A02B44"/>
    <w:rsid w:val="00A058EC"/>
    <w:rsid w:val="00A05CC6"/>
    <w:rsid w:val="00A10BD5"/>
    <w:rsid w:val="00A127DD"/>
    <w:rsid w:val="00A12CF5"/>
    <w:rsid w:val="00A14FFB"/>
    <w:rsid w:val="00A15D57"/>
    <w:rsid w:val="00A167D4"/>
    <w:rsid w:val="00A21809"/>
    <w:rsid w:val="00A24693"/>
    <w:rsid w:val="00A25ADE"/>
    <w:rsid w:val="00A26053"/>
    <w:rsid w:val="00A30EAD"/>
    <w:rsid w:val="00A35D5D"/>
    <w:rsid w:val="00A35FC9"/>
    <w:rsid w:val="00A363AB"/>
    <w:rsid w:val="00A37900"/>
    <w:rsid w:val="00A37F4C"/>
    <w:rsid w:val="00A43300"/>
    <w:rsid w:val="00A43A2D"/>
    <w:rsid w:val="00A469C0"/>
    <w:rsid w:val="00A47BAA"/>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196C"/>
    <w:rsid w:val="00A8230A"/>
    <w:rsid w:val="00A85910"/>
    <w:rsid w:val="00A870B2"/>
    <w:rsid w:val="00A877A4"/>
    <w:rsid w:val="00A90C15"/>
    <w:rsid w:val="00A913A2"/>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E3D"/>
    <w:rsid w:val="00AF2080"/>
    <w:rsid w:val="00AF6A40"/>
    <w:rsid w:val="00B010C5"/>
    <w:rsid w:val="00B011CE"/>
    <w:rsid w:val="00B017CE"/>
    <w:rsid w:val="00B0763A"/>
    <w:rsid w:val="00B1002E"/>
    <w:rsid w:val="00B13B7F"/>
    <w:rsid w:val="00B17E64"/>
    <w:rsid w:val="00B205A9"/>
    <w:rsid w:val="00B24B31"/>
    <w:rsid w:val="00B30468"/>
    <w:rsid w:val="00B320FF"/>
    <w:rsid w:val="00B372B7"/>
    <w:rsid w:val="00B37DC9"/>
    <w:rsid w:val="00B4018B"/>
    <w:rsid w:val="00B409E7"/>
    <w:rsid w:val="00B40EFB"/>
    <w:rsid w:val="00B458ED"/>
    <w:rsid w:val="00B45A52"/>
    <w:rsid w:val="00B45DB0"/>
    <w:rsid w:val="00B51C0F"/>
    <w:rsid w:val="00B5219E"/>
    <w:rsid w:val="00B52E44"/>
    <w:rsid w:val="00B52E8D"/>
    <w:rsid w:val="00B57B1A"/>
    <w:rsid w:val="00B57CEE"/>
    <w:rsid w:val="00B60611"/>
    <w:rsid w:val="00B60B83"/>
    <w:rsid w:val="00B60FB8"/>
    <w:rsid w:val="00B657E9"/>
    <w:rsid w:val="00B674A2"/>
    <w:rsid w:val="00B70390"/>
    <w:rsid w:val="00B7107E"/>
    <w:rsid w:val="00B72EB5"/>
    <w:rsid w:val="00B73BF8"/>
    <w:rsid w:val="00B74975"/>
    <w:rsid w:val="00B76A11"/>
    <w:rsid w:val="00B77038"/>
    <w:rsid w:val="00B85907"/>
    <w:rsid w:val="00B91548"/>
    <w:rsid w:val="00B91A20"/>
    <w:rsid w:val="00BA1513"/>
    <w:rsid w:val="00BA45E7"/>
    <w:rsid w:val="00BA4F51"/>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4127"/>
    <w:rsid w:val="00BF52D6"/>
    <w:rsid w:val="00BF5398"/>
    <w:rsid w:val="00BF6AF1"/>
    <w:rsid w:val="00C054E6"/>
    <w:rsid w:val="00C0588D"/>
    <w:rsid w:val="00C114F2"/>
    <w:rsid w:val="00C11650"/>
    <w:rsid w:val="00C118BC"/>
    <w:rsid w:val="00C11EB3"/>
    <w:rsid w:val="00C21ABF"/>
    <w:rsid w:val="00C252DF"/>
    <w:rsid w:val="00C255C5"/>
    <w:rsid w:val="00C2665B"/>
    <w:rsid w:val="00C30EB3"/>
    <w:rsid w:val="00C31FBC"/>
    <w:rsid w:val="00C373E1"/>
    <w:rsid w:val="00C37F73"/>
    <w:rsid w:val="00C41475"/>
    <w:rsid w:val="00C42917"/>
    <w:rsid w:val="00C5046D"/>
    <w:rsid w:val="00C5685E"/>
    <w:rsid w:val="00C56E4F"/>
    <w:rsid w:val="00C576B9"/>
    <w:rsid w:val="00C604B8"/>
    <w:rsid w:val="00C639B2"/>
    <w:rsid w:val="00C63AEF"/>
    <w:rsid w:val="00C662F8"/>
    <w:rsid w:val="00C66764"/>
    <w:rsid w:val="00C66C37"/>
    <w:rsid w:val="00C67305"/>
    <w:rsid w:val="00C7265C"/>
    <w:rsid w:val="00C733DE"/>
    <w:rsid w:val="00C749D6"/>
    <w:rsid w:val="00C74BB7"/>
    <w:rsid w:val="00C77AB2"/>
    <w:rsid w:val="00C828AD"/>
    <w:rsid w:val="00C82C96"/>
    <w:rsid w:val="00C85591"/>
    <w:rsid w:val="00C91E64"/>
    <w:rsid w:val="00C949E3"/>
    <w:rsid w:val="00C96B26"/>
    <w:rsid w:val="00CA4429"/>
    <w:rsid w:val="00CA46BD"/>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70E3"/>
    <w:rsid w:val="00CD7659"/>
    <w:rsid w:val="00CD7F42"/>
    <w:rsid w:val="00CE072A"/>
    <w:rsid w:val="00CE07DE"/>
    <w:rsid w:val="00CE1169"/>
    <w:rsid w:val="00CE3C84"/>
    <w:rsid w:val="00CE4FEA"/>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30950"/>
    <w:rsid w:val="00D31283"/>
    <w:rsid w:val="00D361B4"/>
    <w:rsid w:val="00D37C5D"/>
    <w:rsid w:val="00D444B7"/>
    <w:rsid w:val="00D446CE"/>
    <w:rsid w:val="00D46427"/>
    <w:rsid w:val="00D466C5"/>
    <w:rsid w:val="00D47BF4"/>
    <w:rsid w:val="00D51636"/>
    <w:rsid w:val="00D52BD7"/>
    <w:rsid w:val="00D544D2"/>
    <w:rsid w:val="00D56644"/>
    <w:rsid w:val="00D57C28"/>
    <w:rsid w:val="00D61146"/>
    <w:rsid w:val="00D63ADE"/>
    <w:rsid w:val="00D643DE"/>
    <w:rsid w:val="00D6723E"/>
    <w:rsid w:val="00D7088C"/>
    <w:rsid w:val="00D71432"/>
    <w:rsid w:val="00D72ADA"/>
    <w:rsid w:val="00D7318D"/>
    <w:rsid w:val="00D7515F"/>
    <w:rsid w:val="00D77169"/>
    <w:rsid w:val="00D804C4"/>
    <w:rsid w:val="00D82336"/>
    <w:rsid w:val="00D82547"/>
    <w:rsid w:val="00D82E0B"/>
    <w:rsid w:val="00D83C3D"/>
    <w:rsid w:val="00D85C19"/>
    <w:rsid w:val="00D85E38"/>
    <w:rsid w:val="00D87948"/>
    <w:rsid w:val="00D908C9"/>
    <w:rsid w:val="00D912EF"/>
    <w:rsid w:val="00D976DF"/>
    <w:rsid w:val="00DA489A"/>
    <w:rsid w:val="00DA4E53"/>
    <w:rsid w:val="00DA533D"/>
    <w:rsid w:val="00DA5511"/>
    <w:rsid w:val="00DA5BB3"/>
    <w:rsid w:val="00DA62C3"/>
    <w:rsid w:val="00DA7FDB"/>
    <w:rsid w:val="00DB1EC3"/>
    <w:rsid w:val="00DB21B1"/>
    <w:rsid w:val="00DB317C"/>
    <w:rsid w:val="00DB4D07"/>
    <w:rsid w:val="00DB643E"/>
    <w:rsid w:val="00DB6D99"/>
    <w:rsid w:val="00DC0D53"/>
    <w:rsid w:val="00DC36EF"/>
    <w:rsid w:val="00DC5541"/>
    <w:rsid w:val="00DC5715"/>
    <w:rsid w:val="00DC5E26"/>
    <w:rsid w:val="00DC73FC"/>
    <w:rsid w:val="00DD1F35"/>
    <w:rsid w:val="00DD362A"/>
    <w:rsid w:val="00DD39AC"/>
    <w:rsid w:val="00DD4027"/>
    <w:rsid w:val="00DD5D23"/>
    <w:rsid w:val="00DD618C"/>
    <w:rsid w:val="00DD6572"/>
    <w:rsid w:val="00DE14F3"/>
    <w:rsid w:val="00DE2892"/>
    <w:rsid w:val="00DE7796"/>
    <w:rsid w:val="00DF52EB"/>
    <w:rsid w:val="00DF5F81"/>
    <w:rsid w:val="00DF7959"/>
    <w:rsid w:val="00DF7ECF"/>
    <w:rsid w:val="00E0048F"/>
    <w:rsid w:val="00E01AC0"/>
    <w:rsid w:val="00E10641"/>
    <w:rsid w:val="00E13530"/>
    <w:rsid w:val="00E17013"/>
    <w:rsid w:val="00E216BB"/>
    <w:rsid w:val="00E2365E"/>
    <w:rsid w:val="00E24BF0"/>
    <w:rsid w:val="00E32DB8"/>
    <w:rsid w:val="00E350CC"/>
    <w:rsid w:val="00E3574C"/>
    <w:rsid w:val="00E40007"/>
    <w:rsid w:val="00E429E5"/>
    <w:rsid w:val="00E468FA"/>
    <w:rsid w:val="00E520B8"/>
    <w:rsid w:val="00E53426"/>
    <w:rsid w:val="00E53924"/>
    <w:rsid w:val="00E53ED2"/>
    <w:rsid w:val="00E608ED"/>
    <w:rsid w:val="00E612DD"/>
    <w:rsid w:val="00E74001"/>
    <w:rsid w:val="00E74FA6"/>
    <w:rsid w:val="00E84DB9"/>
    <w:rsid w:val="00E8527E"/>
    <w:rsid w:val="00E86297"/>
    <w:rsid w:val="00E863F0"/>
    <w:rsid w:val="00E86C96"/>
    <w:rsid w:val="00E92FA5"/>
    <w:rsid w:val="00E93FB0"/>
    <w:rsid w:val="00E951D8"/>
    <w:rsid w:val="00E955DB"/>
    <w:rsid w:val="00E96DC2"/>
    <w:rsid w:val="00EA141C"/>
    <w:rsid w:val="00EA23AD"/>
    <w:rsid w:val="00EA4F2B"/>
    <w:rsid w:val="00EA7B9E"/>
    <w:rsid w:val="00EB7469"/>
    <w:rsid w:val="00EB770E"/>
    <w:rsid w:val="00EC020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6015"/>
    <w:rsid w:val="00F2638F"/>
    <w:rsid w:val="00F27164"/>
    <w:rsid w:val="00F33675"/>
    <w:rsid w:val="00F370C5"/>
    <w:rsid w:val="00F37CB0"/>
    <w:rsid w:val="00F4019E"/>
    <w:rsid w:val="00F440A5"/>
    <w:rsid w:val="00F47F2C"/>
    <w:rsid w:val="00F51A3A"/>
    <w:rsid w:val="00F51C2E"/>
    <w:rsid w:val="00F5212E"/>
    <w:rsid w:val="00F56C10"/>
    <w:rsid w:val="00F62F1B"/>
    <w:rsid w:val="00F656E1"/>
    <w:rsid w:val="00F71F16"/>
    <w:rsid w:val="00F72132"/>
    <w:rsid w:val="00F73F51"/>
    <w:rsid w:val="00F82E45"/>
    <w:rsid w:val="00F83EE0"/>
    <w:rsid w:val="00F879DE"/>
    <w:rsid w:val="00F913BA"/>
    <w:rsid w:val="00F93E41"/>
    <w:rsid w:val="00F942F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qFormat/>
    <w:rsid w:val="002A2342"/>
    <w:pPr>
      <w:keepNext/>
      <w:jc w:val="center"/>
      <w:outlineLvl w:val="0"/>
    </w:pPr>
    <w:rPr>
      <w:b/>
      <w:sz w:val="22"/>
      <w:szCs w:val="22"/>
    </w:rPr>
  </w:style>
  <w:style w:type="paragraph" w:styleId="Heading2">
    <w:name w:val="heading 2"/>
    <w:basedOn w:val="Normal"/>
    <w:next w:val="Normal"/>
    <w:link w:val="Heading2Char"/>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EB6"/>
    <w:rPr>
      <w:b/>
      <w:sz w:val="22"/>
      <w:szCs w:val="22"/>
      <w:lang w:eastAsia="en-GB"/>
    </w:rPr>
  </w:style>
  <w:style w:type="character" w:customStyle="1" w:styleId="Heading2Char">
    <w:name w:val="Heading 2 Char"/>
    <w:link w:val="Heading2"/>
    <w:semiHidden/>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376847"/>
    <w:rPr>
      <w:rFonts w:ascii="YuTimes" w:hAnsi="YuTimes" w:cs="YuTimes"/>
      <w:sz w:val="24"/>
      <w:szCs w:val="24"/>
      <w:lang w:val="en-GB"/>
    </w:rPr>
  </w:style>
  <w:style w:type="character" w:customStyle="1" w:styleId="Heading4Char">
    <w:name w:val="Heading 4 Char"/>
    <w:link w:val="Heading4"/>
    <w:rsid w:val="00376847"/>
    <w:rPr>
      <w:rFonts w:ascii="YuTimes" w:hAnsi="YuTimes" w:cs="YuTimes"/>
      <w:spacing w:val="-10"/>
      <w:sz w:val="24"/>
      <w:szCs w:val="24"/>
      <w:lang w:val="en-GB"/>
    </w:rPr>
  </w:style>
  <w:style w:type="character" w:customStyle="1" w:styleId="Heading5Char">
    <w:name w:val="Heading 5 Char"/>
    <w:link w:val="Heading5"/>
    <w:rsid w:val="00376847"/>
    <w:rPr>
      <w:b/>
      <w:bCs/>
      <w:sz w:val="24"/>
      <w:szCs w:val="24"/>
      <w:lang w:val="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rsid w:val="002A2342"/>
    <w:pPr>
      <w:ind w:firstLine="720"/>
      <w:jc w:val="both"/>
    </w:pPr>
    <w:rPr>
      <w:sz w:val="22"/>
      <w:szCs w:val="24"/>
    </w:rPr>
  </w:style>
  <w:style w:type="character" w:customStyle="1" w:styleId="BodyTextIndentChar">
    <w:name w:val="Body Text Indent Char"/>
    <w:link w:val="BodyTextIndent"/>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rsid w:val="002A2342"/>
    <w:pPr>
      <w:spacing w:after="120"/>
      <w:ind w:left="283"/>
    </w:pPr>
    <w:rPr>
      <w:sz w:val="16"/>
      <w:szCs w:val="16"/>
    </w:rPr>
  </w:style>
  <w:style w:type="character" w:customStyle="1" w:styleId="BodyTextIndent3Char">
    <w:name w:val="Body Text Indent 3 Char"/>
    <w:link w:val="BodyTextIndent3"/>
    <w:locked/>
    <w:rsid w:val="00376847"/>
    <w:rPr>
      <w:sz w:val="16"/>
      <w:szCs w:val="16"/>
      <w:lang w:val="en-GB" w:eastAsia="en-GB"/>
    </w:rPr>
  </w:style>
  <w:style w:type="paragraph" w:styleId="BodyTextIndent2">
    <w:name w:val="Body Text Indent 2"/>
    <w:basedOn w:val="Normal"/>
    <w:link w:val="BodyTextIndent2Char"/>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rsid w:val="002A2342"/>
  </w:style>
  <w:style w:type="character" w:customStyle="1" w:styleId="FootnoteTextChar">
    <w:name w:val="Footnote Text Char"/>
    <w:link w:val="FootnoteText"/>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semiHidden/>
    <w:rsid w:val="002A2342"/>
    <w:rPr>
      <w:rFonts w:ascii="Tahoma" w:hAnsi="Tahoma"/>
      <w:sz w:val="16"/>
      <w:szCs w:val="16"/>
    </w:rPr>
  </w:style>
  <w:style w:type="character" w:customStyle="1" w:styleId="BalloonTextChar">
    <w:name w:val="Balloon Text Char"/>
    <w:link w:val="BalloonText"/>
    <w:semiHidden/>
    <w:rsid w:val="00F4019E"/>
    <w:rPr>
      <w:rFonts w:ascii="Tahoma" w:hAnsi="Tahoma" w:cs="Tahoma"/>
      <w:sz w:val="16"/>
      <w:szCs w:val="16"/>
      <w:lang w:val="en-GB" w:eastAsia="en-GB"/>
    </w:rPr>
  </w:style>
  <w:style w:type="character" w:styleId="CommentReference">
    <w:name w:val="annotation reference"/>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rsid w:val="002A2342"/>
    <w:pPr>
      <w:tabs>
        <w:tab w:val="center" w:pos="4320"/>
        <w:tab w:val="right" w:pos="8640"/>
      </w:tabs>
    </w:pPr>
  </w:style>
  <w:style w:type="character" w:customStyle="1" w:styleId="HeaderChar">
    <w:name w:val="Header Char"/>
    <w:link w:val="Header"/>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uiPriority w:val="99"/>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character" w:customStyle="1" w:styleId="Heading6Char">
    <w:name w:val="Heading 6 Char"/>
    <w:link w:val="Heading6"/>
    <w:semiHidden/>
    <w:rsid w:val="0019645B"/>
    <w:rPr>
      <w:rFonts w:ascii="Calibri" w:eastAsia="Times New Roman" w:hAnsi="Calibri" w:cs="Times New Roman"/>
      <w:b/>
      <w:bCs/>
      <w:sz w:val="22"/>
      <w:szCs w:val="22"/>
      <w:lang w:val="en-GB" w:eastAsia="en-GB"/>
    </w:rPr>
  </w:style>
  <w:style w:type="paragraph" w:styleId="Revision">
    <w:name w:val="Revision"/>
    <w:hidden/>
    <w:uiPriority w:val="99"/>
    <w:semiHidden/>
    <w:rsid w:val="00EC5081"/>
    <w:rPr>
      <w:lang w:val="en-GB" w:eastAsia="en-GB"/>
    </w:rPr>
  </w:style>
  <w:style w:type="character" w:customStyle="1" w:styleId="citation-comparison-common">
    <w:name w:val="citation-comparison-common"/>
    <w:basedOn w:val="DefaultParagraphFont"/>
    <w:rsid w:val="00B657E9"/>
  </w:style>
  <w:style w:type="character" w:customStyle="1" w:styleId="citation-comparison-addition">
    <w:name w:val="citation-comparison-addition"/>
    <w:basedOn w:val="DefaultParagraphFont"/>
    <w:rsid w:val="00B657E9"/>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s/url?sa=t&amp;rct=j&amp;q=&amp;esrc=s&amp;source=web&amp;cd=1&amp;cad=rja&amp;uact=8&amp;ved=0ahUKEwj9v7bwm6zXAhVE-6QKHX7PBkgQFggqMAA&amp;url=http%3A%2F%2Fwww.fao.org%2Fhome%2Fen%2F&amp;usg=AOvVaw2x89XgGbHjqMEtnI67Sb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Desktop\Et\ET_metode\Rezultati_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Desktop\Et\ET_metode\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b="0"/>
            </a:pPr>
            <a:r>
              <a:rPr lang="x-none" b="0"/>
              <a:t>Meseci</a:t>
            </a:r>
            <a:endParaRPr lang="en-US" b="0"/>
          </a:p>
        </c:rich>
      </c:tx>
      <c:layout>
        <c:manualLayout>
          <c:xMode val="edge"/>
          <c:yMode val="edge"/>
          <c:x val="0.45450099070684258"/>
          <c:y val="0.92354088921460398"/>
        </c:manualLayout>
      </c:layout>
    </c:title>
    <c:plotArea>
      <c:layout>
        <c:manualLayout>
          <c:layoutTarget val="inner"/>
          <c:xMode val="edge"/>
          <c:yMode val="edge"/>
          <c:x val="9.7801174295659724E-2"/>
          <c:y val="6.6567538888917394E-2"/>
          <c:w val="0.90005932420818791"/>
          <c:h val="0.74898251298548346"/>
        </c:manualLayout>
      </c:layout>
      <c:lineChart>
        <c:grouping val="standard"/>
        <c:ser>
          <c:idx val="0"/>
          <c:order val="0"/>
          <c:tx>
            <c:v>FAO56-PM </c:v>
          </c:tx>
          <c:spPr>
            <a:ln w="22225">
              <a:solidFill>
                <a:schemeClr val="tx1"/>
              </a:solidFill>
            </a:ln>
          </c:spPr>
          <c:marker>
            <c:symbol val="none"/>
          </c:marker>
          <c:cat>
            <c:strRef>
              <c:f>prosečne_vre!$M$2:$M$13</c:f>
              <c:strCache>
                <c:ptCount val="12"/>
                <c:pt idx="0">
                  <c:v>januar</c:v>
                </c:pt>
                <c:pt idx="1">
                  <c:v>februar</c:v>
                </c:pt>
                <c:pt idx="2">
                  <c:v>mart</c:v>
                </c:pt>
                <c:pt idx="3">
                  <c:v>april</c:v>
                </c:pt>
                <c:pt idx="4">
                  <c:v>maj</c:v>
                </c:pt>
                <c:pt idx="5">
                  <c:v>jun</c:v>
                </c:pt>
                <c:pt idx="6">
                  <c:v>jul</c:v>
                </c:pt>
                <c:pt idx="7">
                  <c:v>avgust</c:v>
                </c:pt>
                <c:pt idx="8">
                  <c:v>septembar</c:v>
                </c:pt>
                <c:pt idx="9">
                  <c:v>oktobar</c:v>
                </c:pt>
                <c:pt idx="10">
                  <c:v>novembar</c:v>
                </c:pt>
                <c:pt idx="11">
                  <c:v>decembar</c:v>
                </c:pt>
              </c:strCache>
            </c:strRef>
          </c:cat>
          <c:val>
            <c:numRef>
              <c:f>prosečne_vre!$N$2:$N$13</c:f>
              <c:numCache>
                <c:formatCode>0.00</c:formatCode>
                <c:ptCount val="12"/>
                <c:pt idx="0">
                  <c:v>0.44440657256890742</c:v>
                </c:pt>
                <c:pt idx="1">
                  <c:v>0.69379161461340966</c:v>
                </c:pt>
                <c:pt idx="2">
                  <c:v>1.7350377797062706</c:v>
                </c:pt>
                <c:pt idx="3">
                  <c:v>2.7878506912737477</c:v>
                </c:pt>
                <c:pt idx="4">
                  <c:v>3.4438687549387978</c:v>
                </c:pt>
                <c:pt idx="5">
                  <c:v>4.48365422587284</c:v>
                </c:pt>
                <c:pt idx="6">
                  <c:v>4.911609477854074</c:v>
                </c:pt>
                <c:pt idx="7">
                  <c:v>4.5615740276020045</c:v>
                </c:pt>
                <c:pt idx="8">
                  <c:v>2.8705311102445297</c:v>
                </c:pt>
                <c:pt idx="9">
                  <c:v>1.1920598868700651</c:v>
                </c:pt>
                <c:pt idx="10">
                  <c:v>0.78958256542699679</c:v>
                </c:pt>
                <c:pt idx="11">
                  <c:v>0.42670624625874032</c:v>
                </c:pt>
              </c:numCache>
            </c:numRef>
          </c:val>
        </c:ser>
        <c:ser>
          <c:idx val="1"/>
          <c:order val="1"/>
          <c:tx>
            <c:v>Hargreaves</c:v>
          </c:tx>
          <c:spPr>
            <a:ln w="25400">
              <a:solidFill>
                <a:schemeClr val="tx1"/>
              </a:solidFill>
              <a:prstDash val="solid"/>
            </a:ln>
          </c:spPr>
          <c:marker>
            <c:symbol val="triangle"/>
            <c:size val="5"/>
            <c:spPr>
              <a:ln>
                <a:solidFill>
                  <a:schemeClr val="tx1"/>
                </a:solidFill>
              </a:ln>
            </c:spPr>
          </c:marker>
          <c:val>
            <c:numRef>
              <c:f>prosečne_vre!$O$2:$O$13</c:f>
              <c:numCache>
                <c:formatCode>0.00</c:formatCode>
                <c:ptCount val="12"/>
                <c:pt idx="0">
                  <c:v>0.55652843485745951</c:v>
                </c:pt>
                <c:pt idx="1">
                  <c:v>0.82353984197822616</c:v>
                </c:pt>
                <c:pt idx="2">
                  <c:v>1.9607596019981341</c:v>
                </c:pt>
                <c:pt idx="3">
                  <c:v>3.2730430016247447</c:v>
                </c:pt>
                <c:pt idx="4">
                  <c:v>4.2633130458363704</c:v>
                </c:pt>
                <c:pt idx="5">
                  <c:v>5.1744410837773724</c:v>
                </c:pt>
                <c:pt idx="6">
                  <c:v>5.586548746338317</c:v>
                </c:pt>
                <c:pt idx="7">
                  <c:v>5.1398561644612411</c:v>
                </c:pt>
                <c:pt idx="8">
                  <c:v>3.4358660287414584</c:v>
                </c:pt>
                <c:pt idx="9">
                  <c:v>1.5893178254760048</c:v>
                </c:pt>
                <c:pt idx="10">
                  <c:v>1.0458983582049024</c:v>
                </c:pt>
                <c:pt idx="11">
                  <c:v>0.55728287041449265</c:v>
                </c:pt>
              </c:numCache>
            </c:numRef>
          </c:val>
        </c:ser>
        <c:ser>
          <c:idx val="2"/>
          <c:order val="2"/>
          <c:tx>
            <c:v>Mod.Hargreaves</c:v>
          </c:tx>
          <c:spPr>
            <a:ln w="12700">
              <a:solidFill>
                <a:schemeClr val="tx1"/>
              </a:solidFill>
              <a:prstDash val="solid"/>
            </a:ln>
          </c:spPr>
          <c:marker>
            <c:symbol val="triangle"/>
            <c:size val="5"/>
            <c:spPr>
              <a:ln>
                <a:solidFill>
                  <a:schemeClr val="tx1"/>
                </a:solidFill>
              </a:ln>
            </c:spPr>
          </c:marker>
          <c:val>
            <c:numRef>
              <c:f>prosečne_vre!$P$2:$P$13</c:f>
              <c:numCache>
                <c:formatCode>0.00</c:formatCode>
                <c:ptCount val="12"/>
                <c:pt idx="0">
                  <c:v>0.48162149115124514</c:v>
                </c:pt>
                <c:pt idx="1">
                  <c:v>0.7080537863980686</c:v>
                </c:pt>
                <c:pt idx="2">
                  <c:v>1.6334751962579679</c:v>
                </c:pt>
                <c:pt idx="3">
                  <c:v>2.7106139834556413</c:v>
                </c:pt>
                <c:pt idx="4">
                  <c:v>3.5391516903174152</c:v>
                </c:pt>
                <c:pt idx="5">
                  <c:v>4.2828826274032075</c:v>
                </c:pt>
                <c:pt idx="6">
                  <c:v>4.5909991955737519</c:v>
                </c:pt>
                <c:pt idx="7">
                  <c:v>4.1949673185874632</c:v>
                </c:pt>
                <c:pt idx="8">
                  <c:v>2.8241856412740298</c:v>
                </c:pt>
                <c:pt idx="9">
                  <c:v>1.3210347227432317</c:v>
                </c:pt>
                <c:pt idx="10">
                  <c:v>0.87786463135325121</c:v>
                </c:pt>
                <c:pt idx="11">
                  <c:v>0.47807813285887096</c:v>
                </c:pt>
              </c:numCache>
            </c:numRef>
          </c:val>
        </c:ser>
        <c:ser>
          <c:idx val="3"/>
          <c:order val="3"/>
          <c:tx>
            <c:v>Copais</c:v>
          </c:tx>
          <c:spPr>
            <a:ln w="12700">
              <a:solidFill>
                <a:schemeClr val="tx1"/>
              </a:solidFill>
            </a:ln>
          </c:spPr>
          <c:marker>
            <c:symbol val="circle"/>
            <c:size val="5"/>
            <c:spPr>
              <a:ln>
                <a:solidFill>
                  <a:schemeClr val="bg1"/>
                </a:solidFill>
              </a:ln>
            </c:spPr>
          </c:marker>
          <c:val>
            <c:numRef>
              <c:f>prosečne_vre!$Q$2:$Q$13</c:f>
              <c:numCache>
                <c:formatCode>0.00</c:formatCode>
                <c:ptCount val="12"/>
                <c:pt idx="0">
                  <c:v>0.64663308979244527</c:v>
                </c:pt>
                <c:pt idx="1">
                  <c:v>0.94017717968926107</c:v>
                </c:pt>
                <c:pt idx="2">
                  <c:v>2.1468145050251639</c:v>
                </c:pt>
                <c:pt idx="3">
                  <c:v>2.990855204776997</c:v>
                </c:pt>
                <c:pt idx="4">
                  <c:v>3.2239368216811255</c:v>
                </c:pt>
                <c:pt idx="5">
                  <c:v>3.9772890562654575</c:v>
                </c:pt>
                <c:pt idx="6">
                  <c:v>4.3171695544751945</c:v>
                </c:pt>
                <c:pt idx="7">
                  <c:v>4.2341624259021531</c:v>
                </c:pt>
                <c:pt idx="8">
                  <c:v>2.7882577070581291</c:v>
                </c:pt>
                <c:pt idx="9">
                  <c:v>1.3801451261120428</c:v>
                </c:pt>
                <c:pt idx="10">
                  <c:v>0.96065042217436758</c:v>
                </c:pt>
                <c:pt idx="11">
                  <c:v>0.60186944155825173</c:v>
                </c:pt>
              </c:numCache>
            </c:numRef>
          </c:val>
        </c:ser>
        <c:ser>
          <c:idx val="4"/>
          <c:order val="4"/>
          <c:tx>
            <c:v>Turc</c:v>
          </c:tx>
          <c:spPr>
            <a:ln>
              <a:solidFill>
                <a:schemeClr val="tx1">
                  <a:lumMod val="95000"/>
                  <a:lumOff val="5000"/>
                </a:schemeClr>
              </a:solidFill>
              <a:prstDash val="dash"/>
            </a:ln>
          </c:spPr>
          <c:marker>
            <c:symbol val="none"/>
          </c:marker>
          <c:val>
            <c:numRef>
              <c:f>prosečne_vre!$R$2:$R$13</c:f>
              <c:numCache>
                <c:formatCode>0.00</c:formatCode>
                <c:ptCount val="12"/>
                <c:pt idx="0">
                  <c:v>0.24082617349246463</c:v>
                </c:pt>
                <c:pt idx="1">
                  <c:v>0.35900859754953257</c:v>
                </c:pt>
                <c:pt idx="2">
                  <c:v>1.4153149318300424</c:v>
                </c:pt>
                <c:pt idx="3">
                  <c:v>2.7542972496286486</c:v>
                </c:pt>
                <c:pt idx="4">
                  <c:v>3.4994157269376971</c:v>
                </c:pt>
                <c:pt idx="5">
                  <c:v>4.5644259832490945</c:v>
                </c:pt>
                <c:pt idx="6">
                  <c:v>4.9628147782158276</c:v>
                </c:pt>
                <c:pt idx="7">
                  <c:v>4.7390027687198373</c:v>
                </c:pt>
                <c:pt idx="8">
                  <c:v>3.0815961597368218</c:v>
                </c:pt>
                <c:pt idx="9">
                  <c:v>1.3789018508919844</c:v>
                </c:pt>
                <c:pt idx="10">
                  <c:v>0.87726512083258634</c:v>
                </c:pt>
                <c:pt idx="11">
                  <c:v>0.28652033944748995</c:v>
                </c:pt>
              </c:numCache>
            </c:numRef>
          </c:val>
        </c:ser>
        <c:ser>
          <c:idx val="5"/>
          <c:order val="5"/>
          <c:tx>
            <c:v>Priestley-Taylor</c:v>
          </c:tx>
          <c:spPr>
            <a:ln w="12700">
              <a:solidFill>
                <a:schemeClr val="tx1"/>
              </a:solidFill>
              <a:prstDash val="solid"/>
            </a:ln>
          </c:spPr>
          <c:marker>
            <c:symbol val="x"/>
            <c:size val="5"/>
            <c:spPr>
              <a:ln>
                <a:solidFill>
                  <a:schemeClr val="tx1"/>
                </a:solidFill>
              </a:ln>
            </c:spPr>
          </c:marker>
          <c:val>
            <c:numRef>
              <c:f>prosečne_vre!$S$2:$S$13</c:f>
              <c:numCache>
                <c:formatCode>0.00</c:formatCode>
                <c:ptCount val="12"/>
                <c:pt idx="0">
                  <c:v>0.28297665641034991</c:v>
                </c:pt>
                <c:pt idx="1">
                  <c:v>0.60137825022623514</c:v>
                </c:pt>
                <c:pt idx="2">
                  <c:v>1.5337015096532289</c:v>
                </c:pt>
                <c:pt idx="3">
                  <c:v>2.8247141170265002</c:v>
                </c:pt>
                <c:pt idx="4">
                  <c:v>3.8168797256592284</c:v>
                </c:pt>
                <c:pt idx="5">
                  <c:v>5.0053701558183912</c:v>
                </c:pt>
                <c:pt idx="6">
                  <c:v>5.2979486299766707</c:v>
                </c:pt>
                <c:pt idx="7">
                  <c:v>4.6184212165243546</c:v>
                </c:pt>
                <c:pt idx="8">
                  <c:v>2.7044267126088846</c:v>
                </c:pt>
                <c:pt idx="9">
                  <c:v>0.94252358440533057</c:v>
                </c:pt>
                <c:pt idx="10">
                  <c:v>0.44989273936944812</c:v>
                </c:pt>
                <c:pt idx="11">
                  <c:v>0.19490772637911438</c:v>
                </c:pt>
              </c:numCache>
            </c:numRef>
          </c:val>
        </c:ser>
        <c:ser>
          <c:idx val="6"/>
          <c:order val="6"/>
          <c:tx>
            <c:v>Makkink</c:v>
          </c:tx>
          <c:spPr>
            <a:ln w="12700">
              <a:solidFill>
                <a:schemeClr val="tx1"/>
              </a:solidFill>
            </a:ln>
          </c:spPr>
          <c:marker>
            <c:symbol val="star"/>
            <c:size val="4"/>
            <c:spPr>
              <a:ln>
                <a:solidFill>
                  <a:schemeClr val="tx1"/>
                </a:solidFill>
              </a:ln>
            </c:spPr>
          </c:marker>
          <c:val>
            <c:numRef>
              <c:f>prosečne_vre!$T$2:$T$13</c:f>
              <c:numCache>
                <c:formatCode>0.00</c:formatCode>
                <c:ptCount val="12"/>
                <c:pt idx="0">
                  <c:v>0.36461619428801501</c:v>
                </c:pt>
                <c:pt idx="1">
                  <c:v>0.57042413229948075</c:v>
                </c:pt>
                <c:pt idx="2">
                  <c:v>1.492230753902885</c:v>
                </c:pt>
                <c:pt idx="3">
                  <c:v>2.4466742426378589</c:v>
                </c:pt>
                <c:pt idx="4">
                  <c:v>3.0368497206988452</c:v>
                </c:pt>
                <c:pt idx="5">
                  <c:v>3.945402419388631</c:v>
                </c:pt>
                <c:pt idx="6">
                  <c:v>4.2494619419065414</c:v>
                </c:pt>
                <c:pt idx="7">
                  <c:v>3.9732098399766467</c:v>
                </c:pt>
                <c:pt idx="8">
                  <c:v>2.5371822905470895</c:v>
                </c:pt>
                <c:pt idx="9">
                  <c:v>1.1477292173219578</c:v>
                </c:pt>
                <c:pt idx="10">
                  <c:v>0.72405007298858037</c:v>
                </c:pt>
                <c:pt idx="11">
                  <c:v>0.34887529950926371</c:v>
                </c:pt>
              </c:numCache>
            </c:numRef>
          </c:val>
        </c:ser>
        <c:ser>
          <c:idx val="7"/>
          <c:order val="7"/>
          <c:tx>
            <c:v>Hamon</c:v>
          </c:tx>
          <c:spPr>
            <a:ln>
              <a:solidFill>
                <a:schemeClr val="tx1"/>
              </a:solidFill>
              <a:prstDash val="sysDot"/>
            </a:ln>
          </c:spPr>
          <c:marker>
            <c:symbol val="none"/>
          </c:marker>
          <c:val>
            <c:numRef>
              <c:f>prosečne_vre!$U$2:$U$13</c:f>
              <c:numCache>
                <c:formatCode>0.00</c:formatCode>
                <c:ptCount val="12"/>
                <c:pt idx="0">
                  <c:v>0.83933827633776725</c:v>
                </c:pt>
                <c:pt idx="1">
                  <c:v>0.95551430939865556</c:v>
                </c:pt>
                <c:pt idx="2">
                  <c:v>1.7182394004818853</c:v>
                </c:pt>
                <c:pt idx="3">
                  <c:v>2.7104739272223486</c:v>
                </c:pt>
                <c:pt idx="4">
                  <c:v>3.7591567448642853</c:v>
                </c:pt>
                <c:pt idx="5">
                  <c:v>4.9765875954715861</c:v>
                </c:pt>
                <c:pt idx="6">
                  <c:v>5.5792660325505796</c:v>
                </c:pt>
                <c:pt idx="7">
                  <c:v>5.2369130844025742</c:v>
                </c:pt>
                <c:pt idx="8">
                  <c:v>3.5998484490449907</c:v>
                </c:pt>
                <c:pt idx="9">
                  <c:v>1.9056180388161161</c:v>
                </c:pt>
                <c:pt idx="10">
                  <c:v>1.4461414919990119</c:v>
                </c:pt>
                <c:pt idx="11">
                  <c:v>0.88895677165343834</c:v>
                </c:pt>
              </c:numCache>
            </c:numRef>
          </c:val>
        </c:ser>
        <c:marker val="1"/>
        <c:axId val="146520320"/>
        <c:axId val="135958528"/>
      </c:lineChart>
      <c:catAx>
        <c:axId val="146520320"/>
        <c:scaling>
          <c:orientation val="minMax"/>
        </c:scaling>
        <c:axPos val="b"/>
        <c:majorTickMark val="none"/>
        <c:tickLblPos val="nextTo"/>
        <c:txPr>
          <a:bodyPr rot="-5400000" vert="horz"/>
          <a:lstStyle/>
          <a:p>
            <a:pPr>
              <a:defRPr sz="900"/>
            </a:pPr>
            <a:endParaRPr lang="en-US"/>
          </a:p>
        </c:txPr>
        <c:crossAx val="135958528"/>
        <c:crosses val="autoZero"/>
        <c:auto val="1"/>
        <c:lblAlgn val="ctr"/>
        <c:lblOffset val="100"/>
      </c:catAx>
      <c:valAx>
        <c:axId val="135958528"/>
        <c:scaling>
          <c:orientation val="minMax"/>
        </c:scaling>
        <c:axPos val="l"/>
        <c:majorGridlines>
          <c:spPr>
            <a:ln>
              <a:noFill/>
            </a:ln>
          </c:spPr>
        </c:majorGridlines>
        <c:title>
          <c:tx>
            <c:rich>
              <a:bodyPr/>
              <a:lstStyle/>
              <a:p>
                <a:pPr>
                  <a:defRPr b="0"/>
                </a:pPr>
                <a:r>
                  <a:rPr lang="x-none" b="0"/>
                  <a:t>ETo (mm/dan)</a:t>
                </a:r>
                <a:endParaRPr lang="en-US" b="0"/>
              </a:p>
            </c:rich>
          </c:tx>
        </c:title>
        <c:numFmt formatCode="0.00" sourceLinked="1"/>
        <c:majorTickMark val="none"/>
        <c:tickLblPos val="nextTo"/>
        <c:crossAx val="146520320"/>
        <c:crosses val="autoZero"/>
        <c:crossBetween val="between"/>
      </c:valAx>
    </c:plotArea>
    <c:legend>
      <c:legendPos val="r"/>
      <c:layout>
        <c:manualLayout>
          <c:xMode val="edge"/>
          <c:yMode val="edge"/>
          <c:x val="9.188309392515405E-2"/>
          <c:y val="3.6677277767274774E-3"/>
          <c:w val="0.26512110405833489"/>
          <c:h val="0.5489915865929057"/>
        </c:manualLayout>
      </c:layout>
      <c:txPr>
        <a:bodyPr/>
        <a:lstStyle/>
        <a:p>
          <a:pPr>
            <a:defRPr>
              <a:latin typeface="Times New Roman" pitchFamily="18" charset="0"/>
              <a:cs typeface="Times New Roman" pitchFamily="18" charset="0"/>
            </a:defRPr>
          </a:pPr>
          <a:endParaRPr lang="en-US"/>
        </a:p>
      </c:txPr>
    </c:legend>
    <c:plotVisOnly val="1"/>
    <c:dispBlanksAs val="gap"/>
  </c:chart>
  <c:txPr>
    <a:bodyPr/>
    <a:lstStyle/>
    <a:p>
      <a:pPr>
        <a:defRPr sz="900">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141294838144962E-2"/>
          <c:y val="5.0925925925925923E-2"/>
          <c:w val="0.88430314960629774"/>
          <c:h val="0.48357611548556501"/>
        </c:manualLayout>
      </c:layout>
      <c:stockChart>
        <c:ser>
          <c:idx val="0"/>
          <c:order val="0"/>
          <c:tx>
            <c:strRef>
              <c:f>[Chart.xlsx]List1!$B$1</c:f>
              <c:strCache>
                <c:ptCount val="1"/>
                <c:pt idx="0">
                  <c:v>Maksimalna kumulativna razlika</c:v>
                </c:pt>
              </c:strCache>
            </c:strRef>
          </c:tx>
          <c:spPr>
            <a:ln w="19050" cap="rnd">
              <a:noFill/>
              <a:round/>
            </a:ln>
            <a:effectLst/>
          </c:spPr>
          <c:marker>
            <c:symbol val="dash"/>
            <c:size val="3"/>
            <c:spPr>
              <a:solidFill>
                <a:schemeClr val="tx1"/>
              </a:solidFill>
              <a:ln w="22225">
                <a:solidFill>
                  <a:schemeClr val="tx1"/>
                </a:solidFill>
              </a:ln>
              <a:effectLst/>
            </c:spPr>
          </c:marker>
          <c:cat>
            <c:strRef>
              <c:f>[Chart.xlsx]List1!$A$2:$A$8</c:f>
              <c:strCache>
                <c:ptCount val="7"/>
                <c:pt idx="0">
                  <c:v>Hargreaves</c:v>
                </c:pt>
                <c:pt idx="1">
                  <c:v>Mod. Hargreaves</c:v>
                </c:pt>
                <c:pt idx="2">
                  <c:v>Copais</c:v>
                </c:pt>
                <c:pt idx="3">
                  <c:v>Turc</c:v>
                </c:pt>
                <c:pt idx="4">
                  <c:v>Priestley-Taylor</c:v>
                </c:pt>
                <c:pt idx="5">
                  <c:v>Makkink</c:v>
                </c:pt>
                <c:pt idx="6">
                  <c:v>Hamon</c:v>
                </c:pt>
              </c:strCache>
            </c:strRef>
          </c:cat>
          <c:val>
            <c:numRef>
              <c:f>[Chart.xlsx]List1!$B$2:$B$8</c:f>
              <c:numCache>
                <c:formatCode>General</c:formatCode>
                <c:ptCount val="7"/>
                <c:pt idx="0">
                  <c:v>187.21508284479012</c:v>
                </c:pt>
                <c:pt idx="1">
                  <c:v>-126.22887457408127</c:v>
                </c:pt>
                <c:pt idx="2">
                  <c:v>-114.86593684403825</c:v>
                </c:pt>
                <c:pt idx="3">
                  <c:v>-64.705249967879396</c:v>
                </c:pt>
                <c:pt idx="4">
                  <c:v>63.970037524929353</c:v>
                </c:pt>
                <c:pt idx="5">
                  <c:v>-141.28216167073865</c:v>
                </c:pt>
                <c:pt idx="6">
                  <c:v>112.28077799106875</c:v>
                </c:pt>
              </c:numCache>
            </c:numRef>
          </c:val>
        </c:ser>
        <c:ser>
          <c:idx val="1"/>
          <c:order val="1"/>
          <c:tx>
            <c:strRef>
              <c:f>[Chart.xlsx]List1!$C$1</c:f>
              <c:strCache>
                <c:ptCount val="1"/>
                <c:pt idx="0">
                  <c:v>Minimalna kumulativna razlika</c:v>
                </c:pt>
              </c:strCache>
            </c:strRef>
          </c:tx>
          <c:spPr>
            <a:ln w="19050" cap="rnd">
              <a:noFill/>
              <a:round/>
            </a:ln>
            <a:effectLst/>
          </c:spPr>
          <c:marker>
            <c:symbol val="dash"/>
            <c:size val="3"/>
            <c:spPr>
              <a:solidFill>
                <a:schemeClr val="tx1"/>
              </a:solidFill>
              <a:ln w="22225">
                <a:solidFill>
                  <a:schemeClr val="tx1"/>
                </a:solidFill>
              </a:ln>
              <a:effectLst/>
            </c:spPr>
          </c:marker>
          <c:cat>
            <c:strRef>
              <c:f>[Chart.xlsx]List1!$A$2:$A$8</c:f>
              <c:strCache>
                <c:ptCount val="7"/>
                <c:pt idx="0">
                  <c:v>Hargreaves</c:v>
                </c:pt>
                <c:pt idx="1">
                  <c:v>Mod. Hargreaves</c:v>
                </c:pt>
                <c:pt idx="2">
                  <c:v>Copais</c:v>
                </c:pt>
                <c:pt idx="3">
                  <c:v>Turc</c:v>
                </c:pt>
                <c:pt idx="4">
                  <c:v>Priestley-Taylor</c:v>
                </c:pt>
                <c:pt idx="5">
                  <c:v>Makkink</c:v>
                </c:pt>
                <c:pt idx="6">
                  <c:v>Hamon</c:v>
                </c:pt>
              </c:strCache>
            </c:strRef>
          </c:cat>
          <c:val>
            <c:numRef>
              <c:f>[Chart.xlsx]List1!$C$2:$C$8</c:f>
              <c:numCache>
                <c:formatCode>General</c:formatCode>
                <c:ptCount val="7"/>
                <c:pt idx="0">
                  <c:v>-10.060655014528642</c:v>
                </c:pt>
                <c:pt idx="1">
                  <c:v>2.4351126288224805</c:v>
                </c:pt>
                <c:pt idx="2">
                  <c:v>-6.2334300435031871</c:v>
                </c:pt>
                <c:pt idx="3">
                  <c:v>6.1376849400998053</c:v>
                </c:pt>
                <c:pt idx="4">
                  <c:v>-13.716728689837963</c:v>
                </c:pt>
                <c:pt idx="5">
                  <c:v>-42.345460657096382</c:v>
                </c:pt>
                <c:pt idx="6">
                  <c:v>1.1872215050349242</c:v>
                </c:pt>
              </c:numCache>
            </c:numRef>
          </c:val>
        </c:ser>
        <c:ser>
          <c:idx val="2"/>
          <c:order val="2"/>
          <c:tx>
            <c:strRef>
              <c:f>[Chart.xlsx]List1!$D$1</c:f>
              <c:strCache>
                <c:ptCount val="1"/>
                <c:pt idx="0">
                  <c:v>Prosečna vrednost</c:v>
                </c:pt>
              </c:strCache>
            </c:strRef>
          </c:tx>
          <c:spPr>
            <a:ln w="19050" cap="rnd">
              <a:noFill/>
              <a:round/>
            </a:ln>
            <a:effectLst/>
          </c:spPr>
          <c:marker>
            <c:symbol val="square"/>
            <c:size val="3"/>
            <c:spPr>
              <a:solidFill>
                <a:schemeClr val="tx1"/>
              </a:solidFill>
              <a:ln w="60325">
                <a:solidFill>
                  <a:schemeClr val="tx1"/>
                </a:solidFill>
              </a:ln>
              <a:effectLst/>
            </c:spPr>
          </c:marker>
          <c:cat>
            <c:strRef>
              <c:f>[Chart.xlsx]List1!$A$2:$A$8</c:f>
              <c:strCache>
                <c:ptCount val="7"/>
                <c:pt idx="0">
                  <c:v>Hargreaves</c:v>
                </c:pt>
                <c:pt idx="1">
                  <c:v>Mod. Hargreaves</c:v>
                </c:pt>
                <c:pt idx="2">
                  <c:v>Copais</c:v>
                </c:pt>
                <c:pt idx="3">
                  <c:v>Turc</c:v>
                </c:pt>
                <c:pt idx="4">
                  <c:v>Priestley-Taylor</c:v>
                </c:pt>
                <c:pt idx="5">
                  <c:v>Makkink</c:v>
                </c:pt>
                <c:pt idx="6">
                  <c:v>Hamon</c:v>
                </c:pt>
              </c:strCache>
            </c:strRef>
          </c:cat>
          <c:val>
            <c:numRef>
              <c:f>[Chart.xlsx]List1!$D$2:$D$8</c:f>
              <c:numCache>
                <c:formatCode>General</c:formatCode>
                <c:ptCount val="7"/>
                <c:pt idx="0">
                  <c:v>85.154461470358683</c:v>
                </c:pt>
                <c:pt idx="1">
                  <c:v>-44.921198434782205</c:v>
                </c:pt>
                <c:pt idx="2">
                  <c:v>-36.597294229065731</c:v>
                </c:pt>
                <c:pt idx="3">
                  <c:v>-15.927569222494984</c:v>
                </c:pt>
                <c:pt idx="4">
                  <c:v>13.961126350375622</c:v>
                </c:pt>
                <c:pt idx="5">
                  <c:v>-89.343386855982558</c:v>
                </c:pt>
                <c:pt idx="6">
                  <c:v>43.988956711914646</c:v>
                </c:pt>
              </c:numCache>
            </c:numRef>
          </c:val>
        </c:ser>
        <c:hiLowLines>
          <c:spPr>
            <a:ln w="9525" cap="flat" cmpd="sng" algn="ctr">
              <a:solidFill>
                <a:schemeClr val="tx1">
                  <a:lumMod val="75000"/>
                  <a:lumOff val="25000"/>
                </a:schemeClr>
              </a:solidFill>
              <a:round/>
            </a:ln>
            <a:effectLst/>
          </c:spPr>
        </c:hiLowLines>
        <c:axId val="136066560"/>
        <c:axId val="136068096"/>
      </c:stockChart>
      <c:catAx>
        <c:axId val="136066560"/>
        <c:scaling>
          <c:orientation val="minMax"/>
        </c:scaling>
        <c:axPos val="b"/>
        <c:numFmt formatCode="dd\-mm\-yy" sourceLinked="1"/>
        <c:tickLblPos val="low"/>
        <c:spPr>
          <a:noFill/>
          <a:ln w="9525" cap="flat" cmpd="sng" algn="ctr">
            <a:noFill/>
            <a:round/>
          </a:ln>
          <a:effectLst/>
        </c:spPr>
        <c:txPr>
          <a:bodyPr rot="-5400000" vert="horz"/>
          <a:lstStyle/>
          <a:p>
            <a:pPr>
              <a:defRPr/>
            </a:pPr>
            <a:endParaRPr lang="en-US"/>
          </a:p>
        </c:txPr>
        <c:crossAx val="136068096"/>
        <c:crosses val="autoZero"/>
        <c:auto val="1"/>
        <c:lblAlgn val="ctr"/>
        <c:lblOffset val="100"/>
        <c:noMultiLvlLbl val="1"/>
      </c:catAx>
      <c:valAx>
        <c:axId val="136068096"/>
        <c:scaling>
          <c:orientation val="minMax"/>
          <c:max val="200"/>
          <c:min val="-150"/>
        </c:scaling>
        <c:axPos val="l"/>
        <c:majorGridlines>
          <c:spPr>
            <a:ln w="9525" cap="flat" cmpd="sng" algn="ctr">
              <a:noFill/>
              <a:round/>
            </a:ln>
            <a:effectLst/>
          </c:spPr>
        </c:majorGridlines>
        <c:numFmt formatCode="General" sourceLinked="1"/>
        <c:majorTickMark val="none"/>
        <c:tickLblPos val="nextTo"/>
        <c:spPr>
          <a:noFill/>
          <a:ln>
            <a:noFill/>
          </a:ln>
          <a:effectLst/>
        </c:spPr>
        <c:txPr>
          <a:bodyPr rot="-60000000" vert="horz"/>
          <a:lstStyle/>
          <a:p>
            <a:pPr>
              <a:defRPr/>
            </a:pPr>
            <a:endParaRPr lang="en-US"/>
          </a:p>
        </c:txPr>
        <c:crossAx val="136066560"/>
        <c:crosses val="autoZero"/>
        <c:crossBetween val="between"/>
      </c:valAx>
      <c:spPr>
        <a:noFill/>
        <a:ln>
          <a:noFill/>
        </a:ln>
        <a:effectLst/>
      </c:spPr>
    </c:plotArea>
    <c:legend>
      <c:legendPos val="b"/>
      <c:layout>
        <c:manualLayout>
          <c:xMode val="edge"/>
          <c:yMode val="edge"/>
          <c:x val="0"/>
          <c:y val="0.92776475318224416"/>
          <c:w val="0.99608601092495097"/>
          <c:h val="7.1732685473056348E-2"/>
        </c:manualLayout>
      </c:layout>
      <c:spPr>
        <a:noFill/>
        <a:ln>
          <a:noFill/>
        </a:ln>
        <a:effectLst/>
      </c:spPr>
      <c:txPr>
        <a:bodyPr rot="0" vert="horz"/>
        <a:lstStyle/>
        <a:p>
          <a:pPr>
            <a:defRPr sz="900"/>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ED9B-91DA-4670-85EE-4E9FE956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15</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35661</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SnO</cp:lastModifiedBy>
  <cp:revision>12</cp:revision>
  <cp:lastPrinted>2017-10-06T08:33:00Z</cp:lastPrinted>
  <dcterms:created xsi:type="dcterms:W3CDTF">2017-10-10T10:45:00Z</dcterms:created>
  <dcterms:modified xsi:type="dcterms:W3CDTF">2018-03-19T12:56:00Z</dcterms:modified>
</cp:coreProperties>
</file>