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1B070F" w:rsidRDefault="00BF3CA8" w:rsidP="001B070F">
      <w:pPr>
        <w:widowControl w:val="0"/>
        <w:jc w:val="center"/>
        <w:rPr>
          <w:sz w:val="22"/>
          <w:szCs w:val="22"/>
        </w:rPr>
      </w:pPr>
    </w:p>
    <w:p w:rsidR="00BF3CA8" w:rsidRPr="001B070F" w:rsidRDefault="00BF3CA8" w:rsidP="001B070F">
      <w:pPr>
        <w:widowControl w:val="0"/>
        <w:jc w:val="center"/>
        <w:rPr>
          <w:sz w:val="22"/>
          <w:szCs w:val="22"/>
        </w:rPr>
      </w:pPr>
    </w:p>
    <w:p w:rsidR="00BF3CA8" w:rsidRPr="001B070F" w:rsidRDefault="00BF3CA8" w:rsidP="001B070F">
      <w:pPr>
        <w:widowControl w:val="0"/>
        <w:jc w:val="center"/>
        <w:rPr>
          <w:sz w:val="22"/>
          <w:szCs w:val="22"/>
        </w:rPr>
      </w:pPr>
    </w:p>
    <w:p w:rsidR="001B070F" w:rsidRPr="00440486" w:rsidRDefault="00440486" w:rsidP="001B070F">
      <w:pPr>
        <w:jc w:val="center"/>
        <w:rPr>
          <w:bCs/>
          <w:sz w:val="22"/>
          <w:szCs w:val="22"/>
        </w:rPr>
      </w:pPr>
      <w:bookmarkStart w:id="0" w:name="_GoBack"/>
      <w:bookmarkEnd w:id="0"/>
      <w:r w:rsidRPr="00440486">
        <w:rPr>
          <w:bCs/>
          <w:sz w:val="22"/>
          <w:szCs w:val="22"/>
        </w:rPr>
        <w:t xml:space="preserve">THE EXTRACT OF </w:t>
      </w:r>
      <w:r w:rsidRPr="00440486">
        <w:rPr>
          <w:sz w:val="22"/>
          <w:szCs w:val="22"/>
        </w:rPr>
        <w:t xml:space="preserve">FENNEL FRUIT </w:t>
      </w:r>
      <w:r w:rsidRPr="00440486">
        <w:rPr>
          <w:bCs/>
          <w:sz w:val="22"/>
          <w:szCs w:val="22"/>
        </w:rPr>
        <w:t>AS A POTENTIAL NATURAL ADDITIVE IN FOOD INDUSTRY</w:t>
      </w:r>
    </w:p>
    <w:p w:rsidR="001B070F" w:rsidRPr="001B070F" w:rsidRDefault="001B070F" w:rsidP="001B070F">
      <w:pPr>
        <w:jc w:val="center"/>
        <w:rPr>
          <w:bCs/>
          <w:sz w:val="22"/>
          <w:szCs w:val="22"/>
        </w:rPr>
      </w:pPr>
    </w:p>
    <w:p w:rsidR="00440486" w:rsidRDefault="001B070F" w:rsidP="001B070F">
      <w:pPr>
        <w:jc w:val="center"/>
        <w:rPr>
          <w:b/>
          <w:bCs/>
          <w:sz w:val="22"/>
          <w:szCs w:val="22"/>
        </w:rPr>
      </w:pPr>
      <w:r w:rsidRPr="001B070F">
        <w:rPr>
          <w:b/>
          <w:bCs/>
          <w:sz w:val="22"/>
          <w:szCs w:val="22"/>
        </w:rPr>
        <w:t>Jasmina R. Rajić</w:t>
      </w:r>
      <w:r w:rsidRPr="001B070F">
        <w:rPr>
          <w:b/>
          <w:bCs/>
          <w:sz w:val="22"/>
          <w:szCs w:val="22"/>
          <w:vertAlign w:val="superscript"/>
        </w:rPr>
        <w:t>1</w:t>
      </w:r>
      <w:r w:rsidRPr="001B070F">
        <w:rPr>
          <w:rStyle w:val="FootnoteReference"/>
          <w:sz w:val="22"/>
          <w:szCs w:val="22"/>
        </w:rPr>
        <w:footnoteReference w:id="2"/>
      </w:r>
      <w:r w:rsidRPr="001B070F">
        <w:rPr>
          <w:b/>
          <w:bCs/>
          <w:sz w:val="22"/>
          <w:szCs w:val="22"/>
        </w:rPr>
        <w:t>, Sofija M. Đorđević</w:t>
      </w:r>
      <w:r w:rsidRPr="001B070F">
        <w:rPr>
          <w:b/>
          <w:bCs/>
          <w:sz w:val="22"/>
          <w:szCs w:val="22"/>
          <w:vertAlign w:val="superscript"/>
        </w:rPr>
        <w:t>2</w:t>
      </w:r>
      <w:r w:rsidRPr="001B070F">
        <w:rPr>
          <w:b/>
          <w:bCs/>
          <w:sz w:val="22"/>
          <w:szCs w:val="22"/>
        </w:rPr>
        <w:t>, Vele V. Tešević</w:t>
      </w:r>
      <w:r w:rsidRPr="001B070F">
        <w:rPr>
          <w:b/>
          <w:bCs/>
          <w:sz w:val="22"/>
          <w:szCs w:val="22"/>
          <w:vertAlign w:val="superscript"/>
        </w:rPr>
        <w:t>3</w:t>
      </w:r>
      <w:r w:rsidRPr="001B070F">
        <w:rPr>
          <w:b/>
          <w:bCs/>
          <w:sz w:val="22"/>
          <w:szCs w:val="22"/>
        </w:rPr>
        <w:t xml:space="preserve">, </w:t>
      </w:r>
    </w:p>
    <w:p w:rsidR="00440486" w:rsidRDefault="001B070F" w:rsidP="001B070F">
      <w:pPr>
        <w:jc w:val="center"/>
        <w:rPr>
          <w:b/>
          <w:bCs/>
          <w:sz w:val="22"/>
          <w:szCs w:val="22"/>
        </w:rPr>
      </w:pPr>
      <w:r w:rsidRPr="001B070F">
        <w:rPr>
          <w:b/>
          <w:bCs/>
          <w:sz w:val="22"/>
          <w:szCs w:val="22"/>
        </w:rPr>
        <w:t>Marijana B. Živković</w:t>
      </w:r>
      <w:r w:rsidRPr="001B070F">
        <w:rPr>
          <w:b/>
          <w:bCs/>
          <w:sz w:val="22"/>
          <w:szCs w:val="22"/>
          <w:vertAlign w:val="superscript"/>
        </w:rPr>
        <w:t>4</w:t>
      </w:r>
      <w:r w:rsidRPr="001B070F">
        <w:rPr>
          <w:b/>
          <w:bCs/>
          <w:sz w:val="22"/>
          <w:szCs w:val="22"/>
        </w:rPr>
        <w:t>, Neda O. Đorđević</w:t>
      </w:r>
      <w:r w:rsidRPr="001B070F">
        <w:rPr>
          <w:b/>
          <w:bCs/>
          <w:sz w:val="22"/>
          <w:szCs w:val="22"/>
          <w:vertAlign w:val="superscript"/>
        </w:rPr>
        <w:t>5</w:t>
      </w:r>
      <w:r w:rsidRPr="001B070F">
        <w:rPr>
          <w:b/>
          <w:bCs/>
          <w:sz w:val="22"/>
          <w:szCs w:val="22"/>
        </w:rPr>
        <w:t>, Dragana M. Paunović</w:t>
      </w:r>
      <w:r w:rsidRPr="001B070F">
        <w:rPr>
          <w:b/>
          <w:bCs/>
          <w:sz w:val="22"/>
          <w:szCs w:val="22"/>
          <w:vertAlign w:val="superscript"/>
        </w:rPr>
        <w:t>1</w:t>
      </w:r>
      <w:r w:rsidRPr="001B070F">
        <w:rPr>
          <w:b/>
          <w:bCs/>
          <w:sz w:val="22"/>
          <w:szCs w:val="22"/>
        </w:rPr>
        <w:t xml:space="preserve">, </w:t>
      </w:r>
    </w:p>
    <w:p w:rsidR="001B070F" w:rsidRPr="001B070F" w:rsidRDefault="001B070F" w:rsidP="001B070F">
      <w:pPr>
        <w:jc w:val="center"/>
        <w:rPr>
          <w:b/>
          <w:bCs/>
          <w:sz w:val="22"/>
          <w:szCs w:val="22"/>
        </w:rPr>
      </w:pPr>
      <w:r w:rsidRPr="001B070F">
        <w:rPr>
          <w:b/>
          <w:bCs/>
          <w:sz w:val="22"/>
          <w:szCs w:val="22"/>
        </w:rPr>
        <w:t>Viktor A. Nedović</w:t>
      </w:r>
      <w:r w:rsidRPr="001B070F">
        <w:rPr>
          <w:b/>
          <w:bCs/>
          <w:sz w:val="22"/>
          <w:szCs w:val="22"/>
          <w:vertAlign w:val="superscript"/>
        </w:rPr>
        <w:t>1</w:t>
      </w:r>
      <w:r w:rsidR="00440486">
        <w:rPr>
          <w:b/>
          <w:bCs/>
          <w:sz w:val="22"/>
          <w:szCs w:val="22"/>
        </w:rPr>
        <w:t xml:space="preserve"> and</w:t>
      </w:r>
      <w:r w:rsidRPr="001B070F">
        <w:rPr>
          <w:b/>
          <w:bCs/>
          <w:sz w:val="22"/>
          <w:szCs w:val="22"/>
        </w:rPr>
        <w:t xml:space="preserve"> Tanja S. Petrović</w:t>
      </w:r>
      <w:r w:rsidRPr="001B070F">
        <w:rPr>
          <w:b/>
          <w:bCs/>
          <w:sz w:val="22"/>
          <w:szCs w:val="22"/>
          <w:vertAlign w:val="superscript"/>
        </w:rPr>
        <w:t>1</w:t>
      </w:r>
    </w:p>
    <w:p w:rsidR="00872B1F" w:rsidRPr="001B070F" w:rsidRDefault="00872B1F" w:rsidP="001B070F">
      <w:pPr>
        <w:pStyle w:val="Title"/>
        <w:spacing w:line="240" w:lineRule="auto"/>
        <w:rPr>
          <w:sz w:val="22"/>
          <w:szCs w:val="22"/>
        </w:rPr>
      </w:pPr>
    </w:p>
    <w:p w:rsidR="001B070F" w:rsidRPr="001B070F" w:rsidRDefault="001B070F" w:rsidP="001B070F">
      <w:pPr>
        <w:jc w:val="center"/>
        <w:rPr>
          <w:bCs/>
          <w:sz w:val="22"/>
          <w:szCs w:val="22"/>
        </w:rPr>
      </w:pPr>
      <w:r w:rsidRPr="001B070F">
        <w:rPr>
          <w:b/>
          <w:bCs/>
          <w:sz w:val="22"/>
          <w:szCs w:val="22"/>
          <w:vertAlign w:val="superscript"/>
        </w:rPr>
        <w:t>1</w:t>
      </w:r>
      <w:r w:rsidRPr="001B070F">
        <w:rPr>
          <w:bCs/>
          <w:sz w:val="22"/>
          <w:szCs w:val="22"/>
        </w:rPr>
        <w:t>University of Belgrade, Faculty of Agriculture,</w:t>
      </w:r>
    </w:p>
    <w:p w:rsidR="001B070F" w:rsidRPr="001B070F" w:rsidRDefault="001B070F" w:rsidP="001B070F">
      <w:pPr>
        <w:jc w:val="center"/>
        <w:rPr>
          <w:bCs/>
          <w:sz w:val="22"/>
          <w:szCs w:val="22"/>
        </w:rPr>
      </w:pPr>
      <w:r w:rsidRPr="001B070F">
        <w:rPr>
          <w:bCs/>
          <w:sz w:val="22"/>
          <w:szCs w:val="22"/>
        </w:rPr>
        <w:t>Nemanjina 6, 11080 Belgrade - Zemun, Serbia</w:t>
      </w:r>
    </w:p>
    <w:p w:rsidR="001B070F" w:rsidRPr="001B070F" w:rsidRDefault="001B070F" w:rsidP="001B070F">
      <w:pPr>
        <w:jc w:val="center"/>
        <w:rPr>
          <w:bCs/>
          <w:sz w:val="22"/>
          <w:szCs w:val="22"/>
        </w:rPr>
      </w:pPr>
      <w:r w:rsidRPr="001B070F">
        <w:rPr>
          <w:b/>
          <w:bCs/>
          <w:sz w:val="22"/>
          <w:szCs w:val="22"/>
          <w:vertAlign w:val="superscript"/>
        </w:rPr>
        <w:t>2</w:t>
      </w:r>
      <w:r w:rsidRPr="001B070F">
        <w:rPr>
          <w:bCs/>
          <w:sz w:val="22"/>
          <w:szCs w:val="22"/>
        </w:rPr>
        <w:t>Institute for Medicinal Plant Research “Dr Josif Pančić”,</w:t>
      </w:r>
    </w:p>
    <w:p w:rsidR="001B070F" w:rsidRPr="001B070F" w:rsidRDefault="001B070F" w:rsidP="001B070F">
      <w:pPr>
        <w:jc w:val="center"/>
        <w:rPr>
          <w:bCs/>
          <w:sz w:val="22"/>
          <w:szCs w:val="22"/>
        </w:rPr>
      </w:pPr>
      <w:r w:rsidRPr="001B070F">
        <w:rPr>
          <w:bCs/>
          <w:sz w:val="22"/>
          <w:szCs w:val="22"/>
        </w:rPr>
        <w:t>Tadeuša Košćuška 1, 11000 Belgrade, Serbia</w:t>
      </w:r>
    </w:p>
    <w:p w:rsidR="001B070F" w:rsidRPr="001B070F" w:rsidRDefault="001B070F" w:rsidP="001B070F">
      <w:pPr>
        <w:jc w:val="center"/>
        <w:rPr>
          <w:sz w:val="22"/>
          <w:szCs w:val="22"/>
        </w:rPr>
      </w:pPr>
      <w:r w:rsidRPr="001B070F">
        <w:rPr>
          <w:b/>
          <w:bCs/>
          <w:sz w:val="22"/>
          <w:szCs w:val="22"/>
          <w:vertAlign w:val="superscript"/>
        </w:rPr>
        <w:t>3</w:t>
      </w:r>
      <w:r w:rsidRPr="001B070F">
        <w:rPr>
          <w:sz w:val="22"/>
          <w:szCs w:val="22"/>
        </w:rPr>
        <w:t>University of Belgrade, Faculty of Chemistry,</w:t>
      </w:r>
    </w:p>
    <w:p w:rsidR="001B070F" w:rsidRPr="001B070F" w:rsidRDefault="001B070F" w:rsidP="001B070F">
      <w:pPr>
        <w:jc w:val="center"/>
        <w:rPr>
          <w:sz w:val="22"/>
          <w:szCs w:val="22"/>
        </w:rPr>
      </w:pPr>
      <w:r w:rsidRPr="001B070F">
        <w:rPr>
          <w:sz w:val="22"/>
          <w:szCs w:val="22"/>
        </w:rPr>
        <w:t>Studentski trg 12-16, 11000 Belgrade, Serbia</w:t>
      </w:r>
    </w:p>
    <w:p w:rsidR="001B070F" w:rsidRPr="001B070F" w:rsidRDefault="001B070F" w:rsidP="001B070F">
      <w:pPr>
        <w:jc w:val="center"/>
        <w:rPr>
          <w:sz w:val="22"/>
          <w:szCs w:val="22"/>
        </w:rPr>
      </w:pPr>
      <w:r w:rsidRPr="001B070F">
        <w:rPr>
          <w:b/>
          <w:bCs/>
          <w:sz w:val="22"/>
          <w:szCs w:val="22"/>
          <w:vertAlign w:val="superscript"/>
        </w:rPr>
        <w:t>4</w:t>
      </w:r>
      <w:r w:rsidRPr="001B070F">
        <w:rPr>
          <w:sz w:val="22"/>
          <w:szCs w:val="22"/>
        </w:rPr>
        <w:t>Institute of Nuclear Sciences “Vinča”, Laboratory of Molecular Biology and Endocrinology, University of Belgrade, Mike Petrovića-Alasa 12-14, 11351 Belgrade, Serbia</w:t>
      </w:r>
    </w:p>
    <w:p w:rsidR="001B070F" w:rsidRPr="001B070F" w:rsidRDefault="001B070F" w:rsidP="001B070F">
      <w:pPr>
        <w:jc w:val="center"/>
        <w:rPr>
          <w:sz w:val="22"/>
          <w:szCs w:val="22"/>
        </w:rPr>
      </w:pPr>
      <w:commentRangeStart w:id="1"/>
      <w:r w:rsidRPr="001B070F">
        <w:rPr>
          <w:b/>
          <w:bCs/>
          <w:sz w:val="22"/>
          <w:szCs w:val="22"/>
          <w:vertAlign w:val="superscript"/>
        </w:rPr>
        <w:t>5</w:t>
      </w:r>
      <w:r w:rsidRPr="001B070F">
        <w:rPr>
          <w:sz w:val="22"/>
          <w:szCs w:val="22"/>
        </w:rPr>
        <w:t>Department of Chemistry, Institute of Chemistry, Technology and Metallurgy</w:t>
      </w:r>
    </w:p>
    <w:p w:rsidR="001B070F" w:rsidRPr="001B070F" w:rsidRDefault="001B070F" w:rsidP="001B070F">
      <w:pPr>
        <w:jc w:val="center"/>
        <w:rPr>
          <w:sz w:val="22"/>
          <w:szCs w:val="22"/>
        </w:rPr>
      </w:pPr>
      <w:r w:rsidRPr="001B070F">
        <w:rPr>
          <w:sz w:val="22"/>
          <w:szCs w:val="22"/>
        </w:rPr>
        <w:t>Studentski trg 12-16, 11000 Belgrade, Serbia</w:t>
      </w:r>
      <w:commentRangeEnd w:id="1"/>
      <w:r w:rsidRPr="001B070F">
        <w:rPr>
          <w:rStyle w:val="CommentReference"/>
          <w:sz w:val="22"/>
          <w:szCs w:val="22"/>
        </w:rPr>
        <w:commentReference w:id="1"/>
      </w:r>
    </w:p>
    <w:p w:rsidR="001E3CAE" w:rsidRPr="00872B1F" w:rsidRDefault="001E3CAE" w:rsidP="001B070F">
      <w:pPr>
        <w:jc w:val="center"/>
        <w:rPr>
          <w:sz w:val="22"/>
          <w:szCs w:val="22"/>
        </w:rPr>
      </w:pPr>
    </w:p>
    <w:p w:rsidR="001B070F" w:rsidRPr="001B070F" w:rsidRDefault="001B070F" w:rsidP="001B070F">
      <w:pPr>
        <w:ind w:right="-1" w:firstLine="426"/>
        <w:jc w:val="both"/>
        <w:rPr>
          <w:sz w:val="22"/>
          <w:szCs w:val="22"/>
        </w:rPr>
      </w:pPr>
      <w:r w:rsidRPr="001B070F">
        <w:rPr>
          <w:rStyle w:val="hps"/>
          <w:b/>
          <w:sz w:val="22"/>
          <w:szCs w:val="22"/>
        </w:rPr>
        <w:t>Abstract:</w:t>
      </w:r>
      <w:r w:rsidRPr="001B070F">
        <w:rPr>
          <w:rStyle w:val="hps"/>
          <w:sz w:val="22"/>
          <w:szCs w:val="22"/>
        </w:rPr>
        <w:t xml:space="preserve"> In this study, the polyphenol profile and </w:t>
      </w:r>
      <w:r w:rsidRPr="001B070F">
        <w:rPr>
          <w:sz w:val="22"/>
          <w:szCs w:val="22"/>
        </w:rPr>
        <w:t>antioxidant activity</w:t>
      </w:r>
      <w:r w:rsidRPr="001B070F">
        <w:rPr>
          <w:rStyle w:val="hps"/>
          <w:sz w:val="22"/>
          <w:szCs w:val="22"/>
        </w:rPr>
        <w:t xml:space="preserve"> of the hydro</w:t>
      </w:r>
      <w:r w:rsidRPr="001B070F">
        <w:rPr>
          <w:rStyle w:val="atn"/>
          <w:sz w:val="22"/>
          <w:szCs w:val="22"/>
        </w:rPr>
        <w:t>-</w:t>
      </w:r>
      <w:r w:rsidRPr="001B070F">
        <w:rPr>
          <w:sz w:val="22"/>
          <w:szCs w:val="22"/>
        </w:rPr>
        <w:t xml:space="preserve">ethanolic extract </w:t>
      </w:r>
      <w:r w:rsidRPr="001B070F">
        <w:rPr>
          <w:rStyle w:val="hps"/>
          <w:sz w:val="22"/>
          <w:szCs w:val="22"/>
        </w:rPr>
        <w:t xml:space="preserve">of the fennel fruit were examined </w:t>
      </w:r>
      <w:r w:rsidRPr="001B070F">
        <w:rPr>
          <w:sz w:val="22"/>
          <w:szCs w:val="22"/>
        </w:rPr>
        <w:t xml:space="preserve">in order to </w:t>
      </w:r>
      <w:r w:rsidRPr="001B070F">
        <w:rPr>
          <w:rStyle w:val="hps"/>
          <w:sz w:val="22"/>
          <w:szCs w:val="22"/>
        </w:rPr>
        <w:t>investigate the possibility of its application as a potential functional food additive</w:t>
      </w:r>
      <w:r w:rsidRPr="001B070F">
        <w:rPr>
          <w:sz w:val="22"/>
          <w:szCs w:val="22"/>
        </w:rPr>
        <w:t>. Total phenols were analyzed by the method of Folin-Ciocalteu, while total flavonoids were determined by the aluminum chloride colorimetric method. The separation and quantification of phenolic compounds were performed by LC-MS</w:t>
      </w:r>
      <w:r w:rsidRPr="001B070F">
        <w:rPr>
          <w:color w:val="000000"/>
          <w:sz w:val="22"/>
          <w:szCs w:val="22"/>
        </w:rPr>
        <w:t xml:space="preserve">/MS </w:t>
      </w:r>
      <w:r w:rsidRPr="001B070F">
        <w:rPr>
          <w:sz w:val="22"/>
          <w:szCs w:val="22"/>
        </w:rPr>
        <w:t xml:space="preserve">analysis, using a multiple reaction monitoring (MRM) mode. The antioxidant capacity </w:t>
      </w:r>
      <w:r w:rsidRPr="001B070F">
        <w:rPr>
          <w:rStyle w:val="hps"/>
          <w:sz w:val="22"/>
          <w:szCs w:val="22"/>
        </w:rPr>
        <w:t xml:space="preserve">was determined by </w:t>
      </w:r>
      <w:r w:rsidRPr="001B070F">
        <w:rPr>
          <w:sz w:val="22"/>
          <w:szCs w:val="22"/>
        </w:rPr>
        <w:t>FRAP and DPPH assays</w:t>
      </w:r>
      <w:r>
        <w:rPr>
          <w:sz w:val="22"/>
          <w:szCs w:val="22"/>
        </w:rPr>
        <w:t>.</w:t>
      </w:r>
    </w:p>
    <w:p w:rsidR="001B070F" w:rsidRPr="001B070F" w:rsidRDefault="001B070F" w:rsidP="001B070F">
      <w:pPr>
        <w:ind w:right="-1" w:firstLine="426"/>
        <w:jc w:val="both"/>
        <w:rPr>
          <w:sz w:val="22"/>
          <w:szCs w:val="22"/>
        </w:rPr>
      </w:pPr>
      <w:r w:rsidRPr="001B070F">
        <w:rPr>
          <w:sz w:val="22"/>
          <w:szCs w:val="22"/>
        </w:rPr>
        <w:t xml:space="preserve">The high values of total phenolics and flavonoids were found, as well as high antioxidant activity which amounted to 9023.33 ± 38.19 µmol Fe(II)/l and 3.73 ± 0.04 mmol TE/l, tested by FRAP and DPPH assays, respectively. Among the identified phenolic compounds, </w:t>
      </w:r>
      <w:r w:rsidRPr="001B070F">
        <w:rPr>
          <w:i/>
          <w:sz w:val="22"/>
          <w:szCs w:val="22"/>
        </w:rPr>
        <w:t>p</w:t>
      </w:r>
      <w:r w:rsidRPr="001B070F">
        <w:rPr>
          <w:sz w:val="22"/>
          <w:szCs w:val="22"/>
        </w:rPr>
        <w:t>-hydroxybenzoic and chlorogenic acids were detected as predominant. The obtained results indicated that the hydro-ethanolic extract of the fennel fruit can be used in food industry as a potential natural antioxidant.</w:t>
      </w:r>
    </w:p>
    <w:p w:rsidR="001B070F" w:rsidRDefault="001B070F" w:rsidP="001B070F">
      <w:pPr>
        <w:ind w:right="-1" w:firstLine="426"/>
        <w:jc w:val="both"/>
        <w:rPr>
          <w:sz w:val="22"/>
          <w:szCs w:val="22"/>
        </w:rPr>
      </w:pPr>
      <w:r w:rsidRPr="001B070F">
        <w:rPr>
          <w:b/>
          <w:sz w:val="22"/>
          <w:szCs w:val="22"/>
        </w:rPr>
        <w:t>Key words</w:t>
      </w:r>
      <w:r w:rsidRPr="008C11FE">
        <w:rPr>
          <w:b/>
          <w:sz w:val="22"/>
          <w:szCs w:val="22"/>
        </w:rPr>
        <w:t>:</w:t>
      </w:r>
      <w:r w:rsidRPr="001B070F">
        <w:rPr>
          <w:sz w:val="22"/>
          <w:szCs w:val="22"/>
        </w:rPr>
        <w:t xml:space="preserve"> fennel fruit, hydro-ethanolic extract, antioxidant activity, total phenols, LC/MS.</w:t>
      </w:r>
    </w:p>
    <w:p w:rsidR="007F29DE" w:rsidRDefault="007F29DE" w:rsidP="001B070F">
      <w:pPr>
        <w:ind w:right="-1" w:firstLine="426"/>
        <w:jc w:val="both"/>
        <w:rPr>
          <w:sz w:val="22"/>
          <w:szCs w:val="22"/>
        </w:rPr>
      </w:pP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872B1F" w:rsidRDefault="00D64201" w:rsidP="00872B1F">
      <w:pPr>
        <w:contextualSpacing/>
        <w:jc w:val="center"/>
        <w:rPr>
          <w:spacing w:val="2"/>
          <w:sz w:val="22"/>
          <w:szCs w:val="22"/>
        </w:rPr>
      </w:pPr>
    </w:p>
    <w:p w:rsidR="001B070F" w:rsidRPr="007F29DE" w:rsidRDefault="001B070F" w:rsidP="008C11FE">
      <w:pPr>
        <w:ind w:right="-1" w:firstLine="426"/>
        <w:jc w:val="both"/>
        <w:rPr>
          <w:spacing w:val="4"/>
          <w:sz w:val="22"/>
          <w:szCs w:val="22"/>
        </w:rPr>
      </w:pPr>
      <w:r w:rsidRPr="007F29DE">
        <w:rPr>
          <w:rStyle w:val="hps"/>
          <w:spacing w:val="4"/>
          <w:sz w:val="22"/>
          <w:szCs w:val="22"/>
        </w:rPr>
        <w:t>The application of herbs in the prevention and treatment of various diseases is as old as mankind itself</w:t>
      </w:r>
      <w:r w:rsidRPr="007F29DE">
        <w:rPr>
          <w:spacing w:val="4"/>
          <w:sz w:val="22"/>
          <w:szCs w:val="22"/>
        </w:rPr>
        <w:t>. Over time, herbal compositions in the widespread traditional use have become an integral part of modern pharmacotherapy and conventional modes of treatment. Similarly, the connection between diet and health has been known since ancient times. Medicinal plants have found their place not just in the field of health preservation, but also in the food and beverage industry as their functional addition. Recent findings in the field of biology and medicine have confirmed the hypothesis that diet plays a decisive role in the modulation and control of various body functions and in achieving and maintaining good health.</w:t>
      </w:r>
    </w:p>
    <w:p w:rsidR="001B070F" w:rsidRPr="007F29DE" w:rsidRDefault="001B070F" w:rsidP="008C11FE">
      <w:pPr>
        <w:ind w:firstLine="426"/>
        <w:jc w:val="both"/>
        <w:rPr>
          <w:spacing w:val="4"/>
          <w:sz w:val="22"/>
          <w:szCs w:val="22"/>
        </w:rPr>
      </w:pPr>
      <w:r w:rsidRPr="007F29DE">
        <w:rPr>
          <w:spacing w:val="4"/>
          <w:sz w:val="22"/>
          <w:szCs w:val="22"/>
        </w:rPr>
        <w:t xml:space="preserve">On the basis of this, the concept of functional food was developed and also a new scientific discipline, known as functional food science. Functional food means any food that, in addition to its nutritional value, contains ingredients which have positive effects on human health and reduces the risk of the disease (Kim et al., 2006). Medicinal plants, as a rich source of various bioactive compounds, exhibiting beneficial effects on human health have largely found their place in the development of functional </w:t>
      </w:r>
      <w:r w:rsidR="00440486" w:rsidRPr="007F29DE">
        <w:rPr>
          <w:spacing w:val="4"/>
          <w:sz w:val="22"/>
          <w:szCs w:val="22"/>
        </w:rPr>
        <w:t>food.</w:t>
      </w:r>
    </w:p>
    <w:p w:rsidR="001B070F" w:rsidRPr="007F29DE" w:rsidRDefault="001B070F" w:rsidP="008C11FE">
      <w:pPr>
        <w:ind w:firstLine="426"/>
        <w:jc w:val="both"/>
        <w:rPr>
          <w:spacing w:val="4"/>
          <w:sz w:val="22"/>
          <w:szCs w:val="22"/>
        </w:rPr>
      </w:pPr>
      <w:r w:rsidRPr="007F29DE">
        <w:rPr>
          <w:spacing w:val="4"/>
          <w:sz w:val="22"/>
          <w:szCs w:val="22"/>
        </w:rPr>
        <w:t>Fennel (</w:t>
      </w:r>
      <w:r w:rsidRPr="007F29DE">
        <w:rPr>
          <w:i/>
          <w:spacing w:val="4"/>
          <w:sz w:val="22"/>
          <w:szCs w:val="22"/>
        </w:rPr>
        <w:t>Foeniculum vulgare</w:t>
      </w:r>
      <w:r w:rsidRPr="007F29DE">
        <w:rPr>
          <w:spacing w:val="4"/>
          <w:sz w:val="22"/>
          <w:szCs w:val="22"/>
        </w:rPr>
        <w:t xml:space="preserve"> Mill.) is a highly regarded medicinal and aromatic plant from the </w:t>
      </w:r>
      <w:r w:rsidRPr="007F29DE">
        <w:rPr>
          <w:i/>
          <w:spacing w:val="4"/>
          <w:sz w:val="22"/>
          <w:szCs w:val="22"/>
        </w:rPr>
        <w:t>Apiaceae</w:t>
      </w:r>
      <w:r w:rsidRPr="007F29DE">
        <w:rPr>
          <w:spacing w:val="4"/>
          <w:sz w:val="22"/>
          <w:szCs w:val="22"/>
        </w:rPr>
        <w:t xml:space="preserve"> family. It is widespread in the Mediterranean, but it is grown in many countries of the world as well. Recent research has shown that </w:t>
      </w:r>
      <w:r w:rsidRPr="007F29DE">
        <w:rPr>
          <w:i/>
          <w:spacing w:val="4"/>
          <w:sz w:val="22"/>
          <w:szCs w:val="22"/>
        </w:rPr>
        <w:t>F. vulgare</w:t>
      </w:r>
      <w:r w:rsidRPr="007F29DE">
        <w:rPr>
          <w:spacing w:val="4"/>
          <w:sz w:val="22"/>
          <w:szCs w:val="22"/>
        </w:rPr>
        <w:t xml:space="preserve"> has different pharmacological properties such as anti-allergic, analgesic, anti-inflammatory, antioxidant, antibacterial, anti-cancer, anti-stress, cytotoxicity, etc. (Kooti et al., 2004). Fennel is a highly valued spice plant. The whole plant has a very intense specific odor, and in many countries, it is cultivated and consumed as a vegetable, especially its succulent young sprouts. The fruit of fennel is used in cooking as a flavoring and odorant agent and in food industry and confectionery as well as for the production of herbal liqueurs and spirits (Timasheva and Gorbunova, 2014).</w:t>
      </w:r>
    </w:p>
    <w:p w:rsidR="001B070F" w:rsidRPr="007F29DE" w:rsidRDefault="001B070F" w:rsidP="008C11FE">
      <w:pPr>
        <w:ind w:firstLine="426"/>
        <w:jc w:val="both"/>
        <w:rPr>
          <w:spacing w:val="4"/>
          <w:sz w:val="22"/>
          <w:szCs w:val="22"/>
        </w:rPr>
      </w:pPr>
      <w:r w:rsidRPr="007F29DE">
        <w:rPr>
          <w:spacing w:val="4"/>
          <w:sz w:val="22"/>
          <w:szCs w:val="22"/>
        </w:rPr>
        <w:t>The essential oil of fennel was largely examined, both from the aspects of its chemical composition and its pharmacological activitie</w:t>
      </w:r>
      <w:r w:rsidRPr="007F29DE">
        <w:rPr>
          <w:color w:val="000000"/>
          <w:spacing w:val="4"/>
          <w:sz w:val="22"/>
          <w:szCs w:val="22"/>
        </w:rPr>
        <w:t>s.</w:t>
      </w:r>
      <w:r w:rsidRPr="007F29DE">
        <w:rPr>
          <w:spacing w:val="4"/>
          <w:sz w:val="22"/>
          <w:szCs w:val="22"/>
        </w:rPr>
        <w:t xml:space="preserve"> Various growing localities have an impact on the qualitative and quantitative composition of the fennel essential oil (Piccaglia and Marotti, 2001; Aćimović et al., 2015). Likewise, different stages of fruit maturation have a significant influence on the yield and chemical composition of the sweet fennel essential oils (Telci et al., 2009). Apart from analyzing the chemical profile of essential oils, a very strong antibacterial effect on the common foodborne pathogens was established (Dadalioğlu and Evrendilek, 2004). The high antifungal and antioxidant potential of the fennel essential oil was also proven (Singh et al., 2006). </w:t>
      </w:r>
    </w:p>
    <w:p w:rsidR="001B070F" w:rsidRPr="007F29DE" w:rsidRDefault="001B070F" w:rsidP="008C11FE">
      <w:pPr>
        <w:ind w:firstLine="426"/>
        <w:jc w:val="both"/>
        <w:rPr>
          <w:spacing w:val="4"/>
          <w:sz w:val="22"/>
          <w:szCs w:val="22"/>
        </w:rPr>
      </w:pPr>
      <w:r w:rsidRPr="007F29DE">
        <w:rPr>
          <w:spacing w:val="4"/>
          <w:sz w:val="22"/>
          <w:szCs w:val="22"/>
        </w:rPr>
        <w:lastRenderedPageBreak/>
        <w:t>Furthermore, extracts of the fruit of fennel, prepared with different methods and different extraction agents, were examined from the aspects of their chemical composition and pharmacological activity (Kooti et al., 2015). Phenolic compounds and antioxidant activity of water and methanolic extracts (Cai et al., 2004), and extracts prepared with 80% methanol (Surveswaran et al., 2007) were examined. In the study of De Marino et al. (2007), phenolic glycosides and antioxidant activity were analyzed from the methanolic extracts of the fennel fruit. The methanolic extracts of fennel seeds were also evaluated from the points of view of their antioxidant and anti-carcinogenic effects (Mohamad et al., 2011). The antioxidant potential of methanolic extracts of different parts of the fennel plant was also tested (Barros et al., 2009) as well as total phenols and antioxidant capacity of water infusion made of numerous medicinal plants including the fennel fruit (Katalinić et al., 2006)</w:t>
      </w:r>
      <w:r w:rsidR="008C11FE" w:rsidRPr="007F29DE">
        <w:rPr>
          <w:spacing w:val="4"/>
          <w:sz w:val="22"/>
          <w:szCs w:val="22"/>
        </w:rPr>
        <w:t>.</w:t>
      </w:r>
    </w:p>
    <w:p w:rsidR="001B070F" w:rsidRPr="007F29DE" w:rsidRDefault="001B070F" w:rsidP="008C11FE">
      <w:pPr>
        <w:ind w:firstLine="426"/>
        <w:jc w:val="both"/>
        <w:rPr>
          <w:spacing w:val="4"/>
          <w:sz w:val="22"/>
          <w:szCs w:val="22"/>
        </w:rPr>
      </w:pPr>
      <w:r w:rsidRPr="007F29DE">
        <w:rPr>
          <w:spacing w:val="4"/>
          <w:sz w:val="22"/>
          <w:szCs w:val="22"/>
        </w:rPr>
        <w:t xml:space="preserve">From a toxicological point of view, acetone, methanol and other organic solvents are not suitable as solvents for the preparation of extracts used orally. In contrast to them, hydro-ethanolic extracts may be used in the production of pharmaceutical compositions in the form of plant drops or solutions, and also in the food industry. As there is no information on </w:t>
      </w:r>
      <w:r w:rsidRPr="007F29DE">
        <w:rPr>
          <w:i/>
          <w:spacing w:val="4"/>
          <w:sz w:val="22"/>
          <w:szCs w:val="22"/>
        </w:rPr>
        <w:t>in vitro</w:t>
      </w:r>
      <w:r w:rsidRPr="007F29DE">
        <w:rPr>
          <w:spacing w:val="4"/>
          <w:sz w:val="22"/>
          <w:szCs w:val="22"/>
        </w:rPr>
        <w:t xml:space="preserve"> studies of the polyphenol content and the antioxidant activity of hydro-ethanolic extracts of fennel fruits, the goal of this study was to investigate the antioxidant activity of the extract obtained by extraction with a mixture of water and ethanol (50:50), and assess the possibility of using this extract as a potential source of natural antioxidants and functional food additives</w:t>
      </w:r>
      <w:r w:rsidR="008C11FE" w:rsidRPr="007F29DE">
        <w:rPr>
          <w:spacing w:val="4"/>
          <w:sz w:val="22"/>
          <w:szCs w:val="22"/>
        </w:rPr>
        <w:t>.</w:t>
      </w:r>
    </w:p>
    <w:p w:rsidR="003E04A8" w:rsidRPr="00440486" w:rsidRDefault="003E04A8" w:rsidP="00872B1F">
      <w:pPr>
        <w:widowControl w:val="0"/>
        <w:adjustRightInd w:val="0"/>
        <w:jc w:val="center"/>
        <w:rPr>
          <w:rFonts w:eastAsia="Calibri"/>
          <w:bCs/>
          <w:spacing w:val="1"/>
          <w:sz w:val="22"/>
          <w:szCs w:val="22"/>
        </w:rPr>
      </w:pPr>
    </w:p>
    <w:p w:rsidR="00D64201" w:rsidRPr="007F29DE" w:rsidRDefault="00D64201" w:rsidP="00676179">
      <w:pPr>
        <w:jc w:val="center"/>
        <w:rPr>
          <w:b/>
          <w:spacing w:val="1"/>
          <w:sz w:val="22"/>
          <w:szCs w:val="22"/>
        </w:rPr>
      </w:pPr>
      <w:r w:rsidRPr="00440486">
        <w:rPr>
          <w:b/>
          <w:spacing w:val="1"/>
          <w:sz w:val="22"/>
          <w:szCs w:val="22"/>
        </w:rPr>
        <w:t xml:space="preserve">Materials </w:t>
      </w:r>
      <w:r w:rsidRPr="007F29DE">
        <w:rPr>
          <w:b/>
          <w:spacing w:val="1"/>
          <w:sz w:val="22"/>
          <w:szCs w:val="22"/>
        </w:rPr>
        <w:t>and Methods</w:t>
      </w:r>
    </w:p>
    <w:p w:rsidR="00D64201" w:rsidRPr="007F29DE" w:rsidRDefault="00D64201" w:rsidP="008C11FE">
      <w:pPr>
        <w:pStyle w:val="BodyTextIndent2"/>
        <w:widowControl w:val="0"/>
        <w:tabs>
          <w:tab w:val="left" w:pos="426"/>
        </w:tabs>
        <w:ind w:firstLine="0"/>
        <w:jc w:val="center"/>
        <w:rPr>
          <w:spacing w:val="1"/>
        </w:rPr>
      </w:pPr>
    </w:p>
    <w:p w:rsidR="001B070F" w:rsidRPr="007F29DE" w:rsidRDefault="001B070F" w:rsidP="008C11FE">
      <w:pPr>
        <w:ind w:right="-1" w:firstLine="426"/>
        <w:jc w:val="both"/>
        <w:rPr>
          <w:sz w:val="22"/>
          <w:szCs w:val="22"/>
        </w:rPr>
      </w:pPr>
      <w:r w:rsidRPr="007F29DE">
        <w:rPr>
          <w:sz w:val="22"/>
          <w:szCs w:val="22"/>
        </w:rPr>
        <w:t>Preparation of extract</w:t>
      </w:r>
    </w:p>
    <w:p w:rsidR="001B070F" w:rsidRPr="007F29DE" w:rsidRDefault="001B070F" w:rsidP="008C11FE">
      <w:pPr>
        <w:ind w:right="-1" w:firstLine="426"/>
        <w:jc w:val="both"/>
        <w:rPr>
          <w:sz w:val="22"/>
          <w:szCs w:val="22"/>
        </w:rPr>
      </w:pPr>
    </w:p>
    <w:p w:rsidR="001B070F" w:rsidRPr="007F29DE" w:rsidRDefault="001B070F" w:rsidP="008C11FE">
      <w:pPr>
        <w:ind w:right="-1" w:firstLine="426"/>
        <w:jc w:val="both"/>
        <w:rPr>
          <w:sz w:val="22"/>
          <w:szCs w:val="22"/>
        </w:rPr>
      </w:pPr>
      <w:r w:rsidRPr="007F29DE">
        <w:rPr>
          <w:sz w:val="22"/>
          <w:szCs w:val="22"/>
        </w:rPr>
        <w:t>The fennel fruit was purchased in dried form in the pharmacy of the Institute of Medicinal Plants Research “Dr Josif Pančić”, Belgrade (serial number: 3580611). The extract of the fennel fruit was prepared by double percolation using a modified pharmacopoeia method, in a glass percolator at room temperature, using a 50% ethanol-water solvent, where the ratio of plant material to the resulting extract was 1:1 (Pharmacopoea Jugoslavica, 1984).</w:t>
      </w:r>
    </w:p>
    <w:p w:rsidR="001B070F" w:rsidRPr="007F29DE" w:rsidRDefault="001B070F" w:rsidP="008C11FE">
      <w:pPr>
        <w:ind w:right="-1" w:firstLine="426"/>
        <w:jc w:val="both"/>
        <w:rPr>
          <w:sz w:val="22"/>
          <w:szCs w:val="22"/>
        </w:rPr>
      </w:pPr>
    </w:p>
    <w:p w:rsidR="001B070F" w:rsidRPr="007F29DE" w:rsidRDefault="008C11FE" w:rsidP="008C11FE">
      <w:pPr>
        <w:ind w:right="-1" w:firstLine="426"/>
        <w:jc w:val="both"/>
        <w:rPr>
          <w:sz w:val="22"/>
          <w:szCs w:val="22"/>
        </w:rPr>
      </w:pPr>
      <w:r w:rsidRPr="007F29DE">
        <w:rPr>
          <w:sz w:val="22"/>
          <w:szCs w:val="22"/>
        </w:rPr>
        <w:t>Dry matter and pH</w:t>
      </w:r>
    </w:p>
    <w:p w:rsidR="001B070F" w:rsidRPr="007F29DE" w:rsidRDefault="001B070F" w:rsidP="008C11FE">
      <w:pPr>
        <w:ind w:right="-1" w:firstLine="426"/>
        <w:jc w:val="both"/>
        <w:rPr>
          <w:sz w:val="22"/>
          <w:szCs w:val="22"/>
        </w:rPr>
      </w:pPr>
    </w:p>
    <w:p w:rsidR="001B070F" w:rsidRPr="007F29DE" w:rsidRDefault="001B070F" w:rsidP="008C11FE">
      <w:pPr>
        <w:ind w:right="-1" w:firstLine="426"/>
        <w:jc w:val="both"/>
        <w:rPr>
          <w:sz w:val="22"/>
          <w:szCs w:val="22"/>
        </w:rPr>
      </w:pPr>
      <w:r w:rsidRPr="007F29DE">
        <w:rPr>
          <w:sz w:val="22"/>
          <w:szCs w:val="22"/>
        </w:rPr>
        <w:t>The pH value of the tested extract was determined by a pH meter with the glass electrode (WTW inoLab), whereas the soluble dry matter (DM%) was determined using a refractometer (Gramma Libero).</w:t>
      </w:r>
    </w:p>
    <w:p w:rsidR="001B070F" w:rsidRPr="007F29DE" w:rsidRDefault="001B070F" w:rsidP="008C11FE">
      <w:pPr>
        <w:ind w:right="-1" w:firstLine="426"/>
        <w:jc w:val="both"/>
        <w:rPr>
          <w:sz w:val="22"/>
          <w:szCs w:val="22"/>
        </w:rPr>
      </w:pPr>
    </w:p>
    <w:p w:rsidR="001B070F" w:rsidRPr="007F29DE" w:rsidRDefault="001B070F" w:rsidP="008C11FE">
      <w:pPr>
        <w:ind w:right="-1" w:firstLine="426"/>
        <w:jc w:val="both"/>
        <w:rPr>
          <w:sz w:val="22"/>
          <w:szCs w:val="22"/>
        </w:rPr>
      </w:pPr>
      <w:r w:rsidRPr="007F29DE">
        <w:rPr>
          <w:sz w:val="22"/>
          <w:szCs w:val="22"/>
        </w:rPr>
        <w:lastRenderedPageBreak/>
        <w:t>Determination of total phenol content</w:t>
      </w:r>
    </w:p>
    <w:p w:rsidR="001B070F" w:rsidRPr="007F29DE" w:rsidRDefault="001B070F" w:rsidP="008C11FE">
      <w:pPr>
        <w:ind w:right="-1" w:firstLine="426"/>
        <w:jc w:val="both"/>
        <w:rPr>
          <w:sz w:val="22"/>
          <w:szCs w:val="22"/>
        </w:rPr>
      </w:pPr>
    </w:p>
    <w:p w:rsidR="001B070F" w:rsidRPr="007F29DE" w:rsidRDefault="001B070F" w:rsidP="008C11FE">
      <w:pPr>
        <w:ind w:right="-1" w:firstLine="426"/>
        <w:jc w:val="both"/>
        <w:rPr>
          <w:spacing w:val="2"/>
          <w:sz w:val="22"/>
          <w:szCs w:val="22"/>
        </w:rPr>
      </w:pPr>
      <w:r w:rsidRPr="007F29DE">
        <w:rPr>
          <w:spacing w:val="2"/>
          <w:sz w:val="22"/>
          <w:szCs w:val="22"/>
        </w:rPr>
        <w:t>The total phenol content (TPC) was determined using Folin-Ciocalteu reagent and expressed as a gallic acid (GA) equivalent (mg GAE)/l of the extract (Fu et al., 2011).</w:t>
      </w:r>
    </w:p>
    <w:p w:rsidR="001B070F" w:rsidRPr="007F29DE" w:rsidRDefault="001B070F" w:rsidP="008C11FE">
      <w:pPr>
        <w:ind w:right="-1" w:firstLine="426"/>
        <w:jc w:val="both"/>
        <w:rPr>
          <w:spacing w:val="2"/>
          <w:sz w:val="22"/>
          <w:szCs w:val="22"/>
        </w:rPr>
      </w:pPr>
    </w:p>
    <w:p w:rsidR="001B070F" w:rsidRPr="007F29DE" w:rsidRDefault="001B070F" w:rsidP="008C11FE">
      <w:pPr>
        <w:ind w:firstLine="426"/>
        <w:jc w:val="both"/>
        <w:rPr>
          <w:spacing w:val="2"/>
          <w:sz w:val="22"/>
          <w:szCs w:val="22"/>
        </w:rPr>
      </w:pPr>
      <w:r w:rsidRPr="007F29DE">
        <w:rPr>
          <w:spacing w:val="2"/>
          <w:sz w:val="22"/>
          <w:szCs w:val="22"/>
        </w:rPr>
        <w:t>Determination of total flavonoid content</w:t>
      </w:r>
    </w:p>
    <w:p w:rsidR="001B070F" w:rsidRPr="007F29DE" w:rsidRDefault="001B070F" w:rsidP="008C11FE">
      <w:pPr>
        <w:ind w:firstLine="426"/>
        <w:jc w:val="both"/>
        <w:rPr>
          <w:spacing w:val="2"/>
          <w:sz w:val="22"/>
          <w:szCs w:val="22"/>
        </w:rPr>
      </w:pPr>
    </w:p>
    <w:p w:rsidR="001B070F" w:rsidRPr="007F29DE" w:rsidRDefault="001B070F" w:rsidP="008C11FE">
      <w:pPr>
        <w:ind w:firstLine="426"/>
        <w:jc w:val="both"/>
        <w:rPr>
          <w:color w:val="000000"/>
          <w:spacing w:val="2"/>
          <w:sz w:val="22"/>
          <w:szCs w:val="22"/>
        </w:rPr>
      </w:pPr>
      <w:r w:rsidRPr="007F29DE">
        <w:rPr>
          <w:spacing w:val="2"/>
          <w:sz w:val="22"/>
          <w:szCs w:val="22"/>
        </w:rPr>
        <w:t xml:space="preserve">The content of the total flavonoids in the extract was determined by the spectrophotometric method, based on the production of complex compounds of flavonoids with aluminium chloride. The standard solution of quercetin in ethanol was used as a referent sample, and the results were expressed as mg of equivalent per liter of the extract of </w:t>
      </w:r>
      <w:r w:rsidRPr="007F29DE">
        <w:rPr>
          <w:color w:val="000000"/>
          <w:spacing w:val="2"/>
          <w:sz w:val="22"/>
          <w:szCs w:val="22"/>
        </w:rPr>
        <w:t>quercetin (Verzelloni et al., 2007).</w:t>
      </w:r>
    </w:p>
    <w:p w:rsidR="001B070F" w:rsidRPr="007F29DE" w:rsidRDefault="001B070F" w:rsidP="008C11FE">
      <w:pPr>
        <w:ind w:right="-1" w:firstLine="426"/>
        <w:jc w:val="both"/>
        <w:rPr>
          <w:spacing w:val="2"/>
          <w:sz w:val="22"/>
          <w:szCs w:val="22"/>
        </w:rPr>
      </w:pPr>
    </w:p>
    <w:p w:rsidR="001B070F" w:rsidRPr="007F29DE" w:rsidRDefault="001B070F" w:rsidP="008C11FE">
      <w:pPr>
        <w:ind w:right="-1" w:firstLine="426"/>
        <w:jc w:val="both"/>
        <w:rPr>
          <w:spacing w:val="2"/>
          <w:sz w:val="22"/>
          <w:szCs w:val="22"/>
        </w:rPr>
      </w:pPr>
      <w:r w:rsidRPr="007F29DE">
        <w:rPr>
          <w:spacing w:val="2"/>
          <w:sz w:val="22"/>
          <w:szCs w:val="22"/>
        </w:rPr>
        <w:t>Antioxidant activity</w:t>
      </w:r>
    </w:p>
    <w:p w:rsidR="001B070F" w:rsidRPr="007F29DE" w:rsidRDefault="001B070F" w:rsidP="008C11FE">
      <w:pPr>
        <w:ind w:right="-1" w:firstLine="426"/>
        <w:jc w:val="both"/>
        <w:rPr>
          <w:spacing w:val="2"/>
          <w:sz w:val="22"/>
          <w:szCs w:val="22"/>
        </w:rPr>
      </w:pPr>
    </w:p>
    <w:p w:rsidR="001B070F" w:rsidRPr="007F29DE" w:rsidRDefault="001B070F" w:rsidP="008C11FE">
      <w:pPr>
        <w:ind w:right="-1" w:firstLine="426"/>
        <w:jc w:val="both"/>
        <w:rPr>
          <w:spacing w:val="2"/>
          <w:sz w:val="22"/>
          <w:szCs w:val="22"/>
        </w:rPr>
      </w:pPr>
      <w:r w:rsidRPr="007F29DE">
        <w:rPr>
          <w:i/>
          <w:spacing w:val="2"/>
          <w:sz w:val="22"/>
          <w:szCs w:val="22"/>
        </w:rPr>
        <w:t>FRAP assay</w:t>
      </w:r>
      <w:r w:rsidRPr="007F29DE">
        <w:rPr>
          <w:spacing w:val="2"/>
          <w:sz w:val="22"/>
          <w:szCs w:val="22"/>
        </w:rPr>
        <w:t>: Total antioxidant activity was investigated using the ferric reducing antioxidant power (FRAP) assay, which is based upon reduction of Fe</w:t>
      </w:r>
      <w:r w:rsidR="008C11FE" w:rsidRPr="007F29DE">
        <w:rPr>
          <w:spacing w:val="2"/>
          <w:sz w:val="22"/>
          <w:szCs w:val="22"/>
        </w:rPr>
        <w:t xml:space="preserve"> </w:t>
      </w:r>
      <w:r w:rsidRPr="007F29DE">
        <w:rPr>
          <w:spacing w:val="2"/>
          <w:sz w:val="22"/>
          <w:szCs w:val="22"/>
        </w:rPr>
        <w:t>(III) - TPTZ in acidic conditions (Fu et al., 2011). The standard curve was constructed using the FeSO4 solution, and the results were expressed as µmol Fe</w:t>
      </w:r>
      <w:r w:rsidR="008C11FE" w:rsidRPr="007F29DE">
        <w:rPr>
          <w:spacing w:val="2"/>
          <w:sz w:val="22"/>
          <w:szCs w:val="22"/>
        </w:rPr>
        <w:t xml:space="preserve"> </w:t>
      </w:r>
      <w:r w:rsidRPr="007F29DE">
        <w:rPr>
          <w:spacing w:val="2"/>
          <w:sz w:val="22"/>
          <w:szCs w:val="22"/>
        </w:rPr>
        <w:t>(II)</w:t>
      </w:r>
      <w:r w:rsidR="008C11FE" w:rsidRPr="007F29DE">
        <w:rPr>
          <w:spacing w:val="2"/>
          <w:sz w:val="22"/>
          <w:szCs w:val="22"/>
        </w:rPr>
        <w:t>/l of the extract.</w:t>
      </w:r>
    </w:p>
    <w:p w:rsidR="001B070F" w:rsidRPr="007F29DE" w:rsidRDefault="001B070F" w:rsidP="008C11FE">
      <w:pPr>
        <w:ind w:right="-1" w:firstLine="426"/>
        <w:jc w:val="both"/>
        <w:rPr>
          <w:spacing w:val="2"/>
          <w:sz w:val="22"/>
          <w:szCs w:val="22"/>
        </w:rPr>
      </w:pPr>
      <w:r w:rsidRPr="007F29DE">
        <w:rPr>
          <w:i/>
          <w:spacing w:val="2"/>
          <w:sz w:val="22"/>
          <w:szCs w:val="22"/>
        </w:rPr>
        <w:t>DPPH radical assay</w:t>
      </w:r>
      <w:r w:rsidRPr="007F29DE">
        <w:rPr>
          <w:spacing w:val="2"/>
          <w:sz w:val="22"/>
          <w:szCs w:val="22"/>
        </w:rPr>
        <w:t>: Radical scavenging activity of the tested extract was determined by the DPPH method (Jakobek et al., 2007). The trolox solution was prepared as a reference standard and the results were presented as the TE mmol/l of extract.</w:t>
      </w:r>
    </w:p>
    <w:p w:rsidR="001B070F" w:rsidRPr="007F29DE" w:rsidRDefault="001B070F" w:rsidP="008C11FE">
      <w:pPr>
        <w:ind w:right="-1" w:firstLine="426"/>
        <w:jc w:val="both"/>
        <w:rPr>
          <w:spacing w:val="2"/>
          <w:sz w:val="22"/>
          <w:szCs w:val="22"/>
        </w:rPr>
      </w:pPr>
    </w:p>
    <w:p w:rsidR="001B070F" w:rsidRPr="007F29DE" w:rsidRDefault="001B070F" w:rsidP="008C11FE">
      <w:pPr>
        <w:ind w:right="-1" w:firstLine="426"/>
        <w:jc w:val="both"/>
        <w:rPr>
          <w:spacing w:val="2"/>
          <w:sz w:val="22"/>
          <w:szCs w:val="22"/>
        </w:rPr>
      </w:pPr>
      <w:r w:rsidRPr="007F29DE">
        <w:rPr>
          <w:spacing w:val="2"/>
          <w:sz w:val="22"/>
          <w:szCs w:val="22"/>
        </w:rPr>
        <w:t>LC analysis</w:t>
      </w:r>
    </w:p>
    <w:p w:rsidR="001B070F" w:rsidRPr="007F29DE" w:rsidRDefault="001B070F" w:rsidP="008C11FE">
      <w:pPr>
        <w:ind w:right="-1" w:firstLine="426"/>
        <w:jc w:val="both"/>
        <w:rPr>
          <w:spacing w:val="2"/>
          <w:sz w:val="22"/>
          <w:szCs w:val="22"/>
        </w:rPr>
      </w:pPr>
    </w:p>
    <w:p w:rsidR="001B070F" w:rsidRPr="00440486" w:rsidRDefault="001B070F" w:rsidP="008C11FE">
      <w:pPr>
        <w:ind w:right="-1" w:firstLine="426"/>
        <w:jc w:val="both"/>
        <w:rPr>
          <w:spacing w:val="2"/>
          <w:sz w:val="22"/>
          <w:szCs w:val="22"/>
        </w:rPr>
      </w:pPr>
      <w:r w:rsidRPr="007F29DE">
        <w:rPr>
          <w:spacing w:val="4"/>
          <w:sz w:val="22"/>
          <w:szCs w:val="22"/>
        </w:rPr>
        <w:t xml:space="preserve">The separation of phenolic compounds in the extract was carried out using a Waters Acquity UPLC system equipped with a photodiode array (PDA) detector, and interfaced to a mass spectrometer with the triple quadrupole analyser (QqQ). The separation column was a ZORBAX Eclipse XDB C18 column (150 × 4.6 mm; 5 µm). The LC conditions were as following: mobile phase flow rate of 0.7 ml/min, column temperature of </w:t>
      </w:r>
      <w:r w:rsidR="00440486" w:rsidRPr="007F29DE">
        <w:rPr>
          <w:spacing w:val="4"/>
          <w:sz w:val="22"/>
          <w:szCs w:val="22"/>
        </w:rPr>
        <w:t>25</w:t>
      </w:r>
      <w:r w:rsidRPr="007F29DE">
        <w:rPr>
          <w:spacing w:val="4"/>
          <w:sz w:val="22"/>
          <w:szCs w:val="22"/>
        </w:rPr>
        <w:t>°C, injection volume of 1 µl, and the solvent gradient (time [min]/ solvent B (%): 0/5, 20/16, 28/40, 32/70, 36/98, 45/98, 46/5, 55/5), where solvent</w:t>
      </w:r>
      <w:r w:rsidRPr="00440486">
        <w:rPr>
          <w:spacing w:val="4"/>
          <w:sz w:val="22"/>
          <w:szCs w:val="22"/>
        </w:rPr>
        <w:t xml:space="preserve"> A was the 0.2% solution of formic acid in deionized water (v/v) and solvent B was acetonitrile. The PDA detector range was 190–450 nm. The hydro-ethanolic extract of the fennel fruit was filtered through Premium Syringe Filters, Regenerated Cellulose 0.45 μm, 15-mm filters, before injection</w:t>
      </w:r>
      <w:r w:rsidRPr="00440486">
        <w:rPr>
          <w:spacing w:val="2"/>
          <w:sz w:val="22"/>
          <w:szCs w:val="22"/>
        </w:rPr>
        <w:t>.</w:t>
      </w:r>
    </w:p>
    <w:p w:rsidR="001B070F" w:rsidRPr="008C11FE" w:rsidRDefault="001B070F" w:rsidP="008C11FE">
      <w:pPr>
        <w:ind w:right="-1" w:firstLine="426"/>
        <w:jc w:val="both"/>
        <w:rPr>
          <w:sz w:val="22"/>
          <w:szCs w:val="22"/>
        </w:rPr>
      </w:pPr>
    </w:p>
    <w:p w:rsidR="001B070F" w:rsidRPr="008C11FE" w:rsidRDefault="001B070F" w:rsidP="008C11FE">
      <w:pPr>
        <w:ind w:right="-1" w:firstLine="426"/>
        <w:jc w:val="both"/>
        <w:rPr>
          <w:sz w:val="22"/>
          <w:szCs w:val="22"/>
        </w:rPr>
      </w:pPr>
      <w:r w:rsidRPr="008C11FE">
        <w:rPr>
          <w:sz w:val="22"/>
          <w:szCs w:val="22"/>
        </w:rPr>
        <w:lastRenderedPageBreak/>
        <w:t>MS/MS-MRM analysis</w:t>
      </w:r>
    </w:p>
    <w:p w:rsidR="001B070F" w:rsidRPr="008C11FE" w:rsidRDefault="001B070F" w:rsidP="008C11FE">
      <w:pPr>
        <w:ind w:right="-1" w:firstLine="426"/>
        <w:jc w:val="both"/>
        <w:rPr>
          <w:sz w:val="22"/>
          <w:szCs w:val="22"/>
        </w:rPr>
      </w:pPr>
    </w:p>
    <w:p w:rsidR="001B070F" w:rsidRPr="008C11FE" w:rsidRDefault="001B070F" w:rsidP="008C11FE">
      <w:pPr>
        <w:ind w:right="-1" w:firstLine="426"/>
        <w:jc w:val="both"/>
        <w:rPr>
          <w:sz w:val="22"/>
          <w:szCs w:val="22"/>
        </w:rPr>
      </w:pPr>
      <w:r w:rsidRPr="008C11FE">
        <w:rPr>
          <w:sz w:val="22"/>
          <w:szCs w:val="22"/>
        </w:rPr>
        <w:t>The identification of phenolic compounds was performed by comparing their retention times (t</w:t>
      </w:r>
      <w:r w:rsidRPr="008C11FE">
        <w:rPr>
          <w:sz w:val="22"/>
          <w:szCs w:val="22"/>
          <w:vertAlign w:val="subscript"/>
        </w:rPr>
        <w:t>R</w:t>
      </w:r>
      <w:r w:rsidRPr="008C11FE">
        <w:rPr>
          <w:sz w:val="22"/>
          <w:szCs w:val="22"/>
        </w:rPr>
        <w:t>), UV spectra and multiple reaction monitoring (MRM) transitions with those of reference standards (Table 1). The quantification of the identified compounds was performed using the external standard method. The conditions under which the electrospray ionization (ESI) source operated were: negative ionization mode, source temperature of 150°C, desolvation temperature of 350°C, desolvation gas flow rate of 800 l/h, capillary voltage of 3.5 kV, extractor voltage of 3 V, cone voltage of 30 V (60 V for rutin), and collision energy of 9 eV (20 eV for rutin) with argon used as a collision gas. Mass Lynx 4.1 software was used for data acquisition and peak integration.</w:t>
      </w:r>
    </w:p>
    <w:p w:rsidR="001B070F" w:rsidRPr="008C11FE" w:rsidRDefault="001B070F" w:rsidP="008C11FE">
      <w:pPr>
        <w:ind w:right="-1"/>
        <w:jc w:val="both"/>
        <w:rPr>
          <w:sz w:val="22"/>
          <w:szCs w:val="22"/>
        </w:rPr>
      </w:pPr>
    </w:p>
    <w:p w:rsidR="001B070F" w:rsidRDefault="001B070F" w:rsidP="008C11FE">
      <w:pPr>
        <w:widowControl w:val="0"/>
        <w:shd w:val="clear" w:color="auto" w:fill="FFFFFF"/>
        <w:jc w:val="both"/>
        <w:outlineLvl w:val="2"/>
        <w:rPr>
          <w:rFonts w:eastAsia="Calibri"/>
          <w:sz w:val="22"/>
          <w:szCs w:val="22"/>
        </w:rPr>
      </w:pPr>
      <w:r w:rsidRPr="008C11FE">
        <w:rPr>
          <w:rFonts w:eastAsia="Calibri"/>
          <w:sz w:val="22"/>
          <w:szCs w:val="22"/>
        </w:rPr>
        <w:t xml:space="preserve">Table 1. The parameters for the identification and quantification of phenolic compounds </w:t>
      </w:r>
      <w:r w:rsidRPr="008C11FE">
        <w:rPr>
          <w:rFonts w:eastAsia="Calibri"/>
          <w:bCs/>
          <w:sz w:val="22"/>
          <w:szCs w:val="22"/>
        </w:rPr>
        <w:t>in the hydro-ethanolic extract of the fennel fruit</w:t>
      </w:r>
      <w:r w:rsidRPr="008C11FE">
        <w:rPr>
          <w:rFonts w:eastAsia="Calibri"/>
          <w:sz w:val="22"/>
          <w:szCs w:val="22"/>
        </w:rPr>
        <w:t>.</w:t>
      </w:r>
    </w:p>
    <w:p w:rsidR="008C11FE" w:rsidRPr="008C11FE" w:rsidRDefault="008C11FE" w:rsidP="008C11FE">
      <w:pPr>
        <w:widowControl w:val="0"/>
        <w:shd w:val="clear" w:color="auto" w:fill="FFFFFF"/>
        <w:jc w:val="both"/>
        <w:outlineLvl w:val="2"/>
        <w:rPr>
          <w:rFonts w:eastAsia="Calibri"/>
          <w:sz w:val="22"/>
          <w:szCs w:val="22"/>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79"/>
        <w:gridCol w:w="1164"/>
        <w:gridCol w:w="833"/>
        <w:gridCol w:w="1203"/>
        <w:gridCol w:w="728"/>
        <w:gridCol w:w="1164"/>
      </w:tblGrid>
      <w:tr w:rsidR="001B070F" w:rsidRPr="008C11FE" w:rsidTr="00921416">
        <w:trPr>
          <w:trHeight w:val="227"/>
          <w:jc w:val="center"/>
        </w:trPr>
        <w:tc>
          <w:tcPr>
            <w:tcW w:w="2222" w:type="dxa"/>
            <w:tcBorders>
              <w:left w:val="nil"/>
              <w:bottom w:val="single" w:sz="4" w:space="0" w:color="auto"/>
              <w:right w:val="nil"/>
            </w:tcBorders>
            <w:shd w:val="clear" w:color="auto" w:fill="auto"/>
            <w:vAlign w:val="center"/>
          </w:tcPr>
          <w:p w:rsidR="001B070F" w:rsidRPr="008C11FE" w:rsidRDefault="001B070F" w:rsidP="008C11FE">
            <w:pPr>
              <w:ind w:left="57"/>
              <w:rPr>
                <w:rFonts w:eastAsia="Calibri"/>
                <w:sz w:val="18"/>
                <w:szCs w:val="18"/>
              </w:rPr>
            </w:pPr>
            <w:r w:rsidRPr="008C11FE">
              <w:rPr>
                <w:rFonts w:eastAsia="Calibri"/>
                <w:sz w:val="18"/>
                <w:szCs w:val="18"/>
              </w:rPr>
              <w:t>Phenolic compound</w:t>
            </w:r>
          </w:p>
        </w:tc>
        <w:tc>
          <w:tcPr>
            <w:tcW w:w="1134" w:type="dxa"/>
            <w:tcBorders>
              <w:left w:val="nil"/>
              <w:bottom w:val="single" w:sz="4" w:space="0" w:color="auto"/>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Molecular formula</w:t>
            </w:r>
          </w:p>
        </w:tc>
        <w:tc>
          <w:tcPr>
            <w:tcW w:w="812" w:type="dxa"/>
            <w:tcBorders>
              <w:left w:val="nil"/>
              <w:bottom w:val="single" w:sz="4" w:space="0" w:color="auto"/>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Molar mass</w:t>
            </w:r>
          </w:p>
        </w:tc>
        <w:tc>
          <w:tcPr>
            <w:tcW w:w="1172" w:type="dxa"/>
            <w:tcBorders>
              <w:left w:val="nil"/>
              <w:bottom w:val="single" w:sz="4" w:space="0" w:color="auto"/>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MRM transition</w:t>
            </w:r>
          </w:p>
        </w:tc>
        <w:tc>
          <w:tcPr>
            <w:tcW w:w="709" w:type="dxa"/>
            <w:tcBorders>
              <w:left w:val="nil"/>
              <w:bottom w:val="single" w:sz="4" w:space="0" w:color="auto"/>
              <w:right w:val="nil"/>
            </w:tcBorders>
            <w:shd w:val="clear" w:color="auto" w:fill="auto"/>
            <w:vAlign w:val="center"/>
          </w:tcPr>
          <w:p w:rsidR="001B070F" w:rsidRPr="008C11FE" w:rsidRDefault="001B070F" w:rsidP="008C11FE">
            <w:pPr>
              <w:rPr>
                <w:rFonts w:eastAsia="Calibri"/>
                <w:sz w:val="18"/>
                <w:szCs w:val="18"/>
                <w:vertAlign w:val="subscript"/>
              </w:rPr>
            </w:pPr>
            <w:r w:rsidRPr="008C11FE">
              <w:rPr>
                <w:rFonts w:eastAsia="Calibri"/>
                <w:sz w:val="18"/>
                <w:szCs w:val="18"/>
              </w:rPr>
              <w:t>t</w:t>
            </w:r>
            <w:r w:rsidRPr="008C11FE">
              <w:rPr>
                <w:rFonts w:eastAsia="Calibri"/>
                <w:sz w:val="18"/>
                <w:szCs w:val="18"/>
                <w:vertAlign w:val="subscript"/>
              </w:rPr>
              <w:t>R</w:t>
            </w:r>
          </w:p>
          <w:p w:rsidR="001B070F" w:rsidRPr="008C11FE" w:rsidRDefault="001B070F" w:rsidP="008C11FE">
            <w:pPr>
              <w:rPr>
                <w:rFonts w:eastAsia="Calibri"/>
                <w:sz w:val="18"/>
                <w:szCs w:val="18"/>
                <w:lang w:val="sr-Latn-CS"/>
              </w:rPr>
            </w:pPr>
            <w:r w:rsidRPr="008C11FE">
              <w:rPr>
                <w:rFonts w:eastAsia="Calibri"/>
                <w:sz w:val="18"/>
                <w:szCs w:val="18"/>
                <w:lang w:val="sr-Latn-CS"/>
              </w:rPr>
              <w:t>(min)</w:t>
            </w:r>
          </w:p>
        </w:tc>
        <w:tc>
          <w:tcPr>
            <w:tcW w:w="1134" w:type="dxa"/>
            <w:tcBorders>
              <w:left w:val="nil"/>
              <w:bottom w:val="single" w:sz="4" w:space="0" w:color="auto"/>
              <w:right w:val="nil"/>
            </w:tcBorders>
            <w:shd w:val="clear" w:color="auto" w:fill="auto"/>
            <w:vAlign w:val="center"/>
          </w:tcPr>
          <w:p w:rsidR="001B070F" w:rsidRPr="008C11FE" w:rsidRDefault="001B070F" w:rsidP="008C11FE">
            <w:pPr>
              <w:rPr>
                <w:rFonts w:eastAsia="Calibri"/>
                <w:sz w:val="18"/>
                <w:szCs w:val="18"/>
                <w:lang w:val="sr-Latn-CS"/>
              </w:rPr>
            </w:pPr>
            <w:r w:rsidRPr="008C11FE">
              <w:rPr>
                <w:rFonts w:eastAsia="Calibri"/>
                <w:sz w:val="18"/>
                <w:szCs w:val="18"/>
              </w:rPr>
              <w:t>UV</w:t>
            </w:r>
            <w:r w:rsidRPr="008C11FE">
              <w:rPr>
                <w:rFonts w:eastAsia="Calibri"/>
                <w:sz w:val="18"/>
                <w:szCs w:val="18"/>
                <w:vertAlign w:val="subscript"/>
              </w:rPr>
              <w:t>max</w:t>
            </w:r>
            <w:r w:rsidRPr="008C11FE">
              <w:rPr>
                <w:rFonts w:eastAsia="Calibri"/>
                <w:sz w:val="18"/>
                <w:szCs w:val="18"/>
                <w:vertAlign w:val="subscript"/>
              </w:rPr>
              <w:br/>
            </w:r>
            <w:r w:rsidRPr="008C11FE">
              <w:rPr>
                <w:rFonts w:eastAsia="Calibri"/>
                <w:sz w:val="18"/>
                <w:szCs w:val="18"/>
                <w:lang w:val="sr-Latn-CS"/>
              </w:rPr>
              <w:t>(nm)</w:t>
            </w:r>
          </w:p>
        </w:tc>
      </w:tr>
      <w:tr w:rsidR="001B070F" w:rsidRPr="008C11FE" w:rsidTr="00921416">
        <w:trPr>
          <w:trHeight w:val="227"/>
          <w:jc w:val="center"/>
        </w:trPr>
        <w:tc>
          <w:tcPr>
            <w:tcW w:w="2222" w:type="dxa"/>
            <w:tcBorders>
              <w:top w:val="single" w:sz="4" w:space="0" w:color="auto"/>
              <w:left w:val="nil"/>
              <w:bottom w:val="nil"/>
              <w:right w:val="nil"/>
            </w:tcBorders>
            <w:shd w:val="clear" w:color="auto" w:fill="auto"/>
            <w:vAlign w:val="center"/>
          </w:tcPr>
          <w:p w:rsidR="001B070F" w:rsidRPr="008C11FE" w:rsidRDefault="001B070F" w:rsidP="008C11FE">
            <w:pPr>
              <w:ind w:left="57"/>
              <w:contextualSpacing/>
              <w:rPr>
                <w:rFonts w:eastAsia="Calibri"/>
                <w:sz w:val="18"/>
                <w:szCs w:val="18"/>
              </w:rPr>
            </w:pPr>
            <w:r w:rsidRPr="008C11FE">
              <w:rPr>
                <w:rFonts w:eastAsia="Calibri"/>
                <w:sz w:val="18"/>
                <w:szCs w:val="18"/>
              </w:rPr>
              <w:t>Protocatechuic acid</w:t>
            </w:r>
          </w:p>
        </w:tc>
        <w:tc>
          <w:tcPr>
            <w:tcW w:w="1134" w:type="dxa"/>
            <w:tcBorders>
              <w:top w:val="single" w:sz="4" w:space="0" w:color="auto"/>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C</w:t>
            </w:r>
            <w:r w:rsidRPr="008C11FE">
              <w:rPr>
                <w:rFonts w:eastAsia="Calibri"/>
                <w:sz w:val="18"/>
                <w:szCs w:val="18"/>
                <w:vertAlign w:val="subscript"/>
              </w:rPr>
              <w:t>7</w:t>
            </w:r>
            <w:r w:rsidRPr="008C11FE">
              <w:rPr>
                <w:rFonts w:eastAsia="Calibri"/>
                <w:sz w:val="18"/>
                <w:szCs w:val="18"/>
              </w:rPr>
              <w:t>H</w:t>
            </w:r>
            <w:r w:rsidRPr="008C11FE">
              <w:rPr>
                <w:rFonts w:eastAsia="Calibri"/>
                <w:sz w:val="18"/>
                <w:szCs w:val="18"/>
                <w:vertAlign w:val="subscript"/>
              </w:rPr>
              <w:t>6</w:t>
            </w:r>
            <w:r w:rsidRPr="008C11FE">
              <w:rPr>
                <w:rFonts w:eastAsia="Calibri"/>
                <w:sz w:val="18"/>
                <w:szCs w:val="18"/>
              </w:rPr>
              <w:t>O</w:t>
            </w:r>
            <w:r w:rsidRPr="008C11FE">
              <w:rPr>
                <w:rFonts w:eastAsia="Calibri"/>
                <w:sz w:val="18"/>
                <w:szCs w:val="18"/>
                <w:vertAlign w:val="subscript"/>
              </w:rPr>
              <w:t>4</w:t>
            </w:r>
          </w:p>
        </w:tc>
        <w:tc>
          <w:tcPr>
            <w:tcW w:w="812" w:type="dxa"/>
            <w:tcBorders>
              <w:top w:val="single" w:sz="4" w:space="0" w:color="auto"/>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154</w:t>
            </w:r>
          </w:p>
        </w:tc>
        <w:tc>
          <w:tcPr>
            <w:tcW w:w="1172" w:type="dxa"/>
            <w:tcBorders>
              <w:top w:val="single" w:sz="4" w:space="0" w:color="auto"/>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153→109</w:t>
            </w:r>
          </w:p>
        </w:tc>
        <w:tc>
          <w:tcPr>
            <w:tcW w:w="709" w:type="dxa"/>
            <w:tcBorders>
              <w:top w:val="single" w:sz="4" w:space="0" w:color="auto"/>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9.14</w:t>
            </w:r>
          </w:p>
        </w:tc>
        <w:tc>
          <w:tcPr>
            <w:tcW w:w="1134" w:type="dxa"/>
            <w:tcBorders>
              <w:top w:val="single" w:sz="4" w:space="0" w:color="auto"/>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218, 260</w:t>
            </w:r>
          </w:p>
        </w:tc>
      </w:tr>
      <w:tr w:rsidR="001B070F" w:rsidRPr="008C11FE" w:rsidTr="00921416">
        <w:trPr>
          <w:trHeight w:val="227"/>
          <w:jc w:val="center"/>
        </w:trPr>
        <w:tc>
          <w:tcPr>
            <w:tcW w:w="2222" w:type="dxa"/>
            <w:tcBorders>
              <w:top w:val="nil"/>
              <w:left w:val="nil"/>
              <w:bottom w:val="nil"/>
              <w:right w:val="nil"/>
            </w:tcBorders>
            <w:shd w:val="clear" w:color="auto" w:fill="auto"/>
            <w:vAlign w:val="center"/>
          </w:tcPr>
          <w:p w:rsidR="001B070F" w:rsidRPr="008C11FE" w:rsidRDefault="001B070F" w:rsidP="008C11FE">
            <w:pPr>
              <w:ind w:left="57"/>
              <w:contextualSpacing/>
              <w:rPr>
                <w:rFonts w:eastAsia="Calibri"/>
                <w:sz w:val="18"/>
                <w:szCs w:val="18"/>
              </w:rPr>
            </w:pPr>
            <w:r w:rsidRPr="008C11FE">
              <w:rPr>
                <w:rFonts w:eastAsia="Calibri"/>
                <w:i/>
                <w:sz w:val="18"/>
                <w:szCs w:val="18"/>
              </w:rPr>
              <w:t>p</w:t>
            </w:r>
            <w:r w:rsidRPr="008C11FE">
              <w:rPr>
                <w:rFonts w:eastAsia="Calibri"/>
                <w:sz w:val="18"/>
                <w:szCs w:val="18"/>
              </w:rPr>
              <w:t>-hydroxybenzoic acid</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C</w:t>
            </w:r>
            <w:r w:rsidRPr="008C11FE">
              <w:rPr>
                <w:rFonts w:eastAsia="Calibri"/>
                <w:sz w:val="18"/>
                <w:szCs w:val="18"/>
                <w:vertAlign w:val="subscript"/>
              </w:rPr>
              <w:t>7</w:t>
            </w:r>
            <w:r w:rsidRPr="008C11FE">
              <w:rPr>
                <w:rFonts w:eastAsia="Calibri"/>
                <w:sz w:val="18"/>
                <w:szCs w:val="18"/>
              </w:rPr>
              <w:t>H</w:t>
            </w:r>
            <w:r w:rsidRPr="008C11FE">
              <w:rPr>
                <w:rFonts w:eastAsia="Calibri"/>
                <w:sz w:val="18"/>
                <w:szCs w:val="18"/>
                <w:vertAlign w:val="subscript"/>
              </w:rPr>
              <w:t>6</w:t>
            </w:r>
            <w:r w:rsidRPr="008C11FE">
              <w:rPr>
                <w:rFonts w:eastAsia="Calibri"/>
                <w:sz w:val="18"/>
                <w:szCs w:val="18"/>
              </w:rPr>
              <w:t>O</w:t>
            </w:r>
            <w:r w:rsidRPr="008C11FE">
              <w:rPr>
                <w:rFonts w:eastAsia="Calibri"/>
                <w:sz w:val="18"/>
                <w:szCs w:val="18"/>
                <w:vertAlign w:val="subscript"/>
              </w:rPr>
              <w:t>3</w:t>
            </w:r>
          </w:p>
        </w:tc>
        <w:tc>
          <w:tcPr>
            <w:tcW w:w="81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138</w:t>
            </w:r>
          </w:p>
        </w:tc>
        <w:tc>
          <w:tcPr>
            <w:tcW w:w="117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137→93</w:t>
            </w:r>
          </w:p>
        </w:tc>
        <w:tc>
          <w:tcPr>
            <w:tcW w:w="709"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13.81</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255</w:t>
            </w:r>
          </w:p>
        </w:tc>
      </w:tr>
      <w:tr w:rsidR="001B070F" w:rsidRPr="008C11FE" w:rsidTr="00921416">
        <w:trPr>
          <w:trHeight w:val="227"/>
          <w:jc w:val="center"/>
        </w:trPr>
        <w:tc>
          <w:tcPr>
            <w:tcW w:w="2222" w:type="dxa"/>
            <w:tcBorders>
              <w:top w:val="nil"/>
              <w:left w:val="nil"/>
              <w:bottom w:val="nil"/>
              <w:right w:val="nil"/>
            </w:tcBorders>
            <w:shd w:val="clear" w:color="auto" w:fill="auto"/>
            <w:vAlign w:val="center"/>
          </w:tcPr>
          <w:p w:rsidR="001B070F" w:rsidRPr="008C11FE" w:rsidRDefault="001B070F" w:rsidP="008C11FE">
            <w:pPr>
              <w:ind w:left="57"/>
              <w:contextualSpacing/>
              <w:rPr>
                <w:rFonts w:eastAsia="Calibri"/>
                <w:sz w:val="18"/>
                <w:szCs w:val="18"/>
              </w:rPr>
            </w:pPr>
            <w:r w:rsidRPr="008C11FE">
              <w:rPr>
                <w:rFonts w:eastAsia="Calibri"/>
                <w:sz w:val="18"/>
                <w:szCs w:val="18"/>
              </w:rPr>
              <w:t>Chlorogenic acid</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C</w:t>
            </w:r>
            <w:r w:rsidRPr="008C11FE">
              <w:rPr>
                <w:rFonts w:eastAsia="Calibri"/>
                <w:sz w:val="18"/>
                <w:szCs w:val="18"/>
                <w:vertAlign w:val="subscript"/>
              </w:rPr>
              <w:t>16</w:t>
            </w:r>
            <w:r w:rsidRPr="008C11FE">
              <w:rPr>
                <w:rFonts w:eastAsia="Calibri"/>
                <w:sz w:val="18"/>
                <w:szCs w:val="18"/>
              </w:rPr>
              <w:t>H</w:t>
            </w:r>
            <w:r w:rsidRPr="008C11FE">
              <w:rPr>
                <w:rFonts w:eastAsia="Calibri"/>
                <w:sz w:val="18"/>
                <w:szCs w:val="18"/>
                <w:vertAlign w:val="subscript"/>
              </w:rPr>
              <w:t>18</w:t>
            </w:r>
            <w:r w:rsidRPr="008C11FE">
              <w:rPr>
                <w:rFonts w:eastAsia="Calibri"/>
                <w:sz w:val="18"/>
                <w:szCs w:val="18"/>
              </w:rPr>
              <w:t>O</w:t>
            </w:r>
            <w:r w:rsidRPr="008C11FE">
              <w:rPr>
                <w:rFonts w:eastAsia="Calibri"/>
                <w:sz w:val="18"/>
                <w:szCs w:val="18"/>
                <w:vertAlign w:val="subscript"/>
              </w:rPr>
              <w:t>9</w:t>
            </w:r>
          </w:p>
        </w:tc>
        <w:tc>
          <w:tcPr>
            <w:tcW w:w="81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354</w:t>
            </w:r>
          </w:p>
        </w:tc>
        <w:tc>
          <w:tcPr>
            <w:tcW w:w="117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355→163</w:t>
            </w:r>
          </w:p>
        </w:tc>
        <w:tc>
          <w:tcPr>
            <w:tcW w:w="709"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14.33</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246, 325</w:t>
            </w:r>
          </w:p>
        </w:tc>
      </w:tr>
      <w:tr w:rsidR="001B070F" w:rsidRPr="008C11FE" w:rsidTr="00921416">
        <w:trPr>
          <w:trHeight w:val="227"/>
          <w:jc w:val="center"/>
        </w:trPr>
        <w:tc>
          <w:tcPr>
            <w:tcW w:w="2222" w:type="dxa"/>
            <w:tcBorders>
              <w:top w:val="nil"/>
              <w:left w:val="nil"/>
              <w:bottom w:val="nil"/>
              <w:right w:val="nil"/>
            </w:tcBorders>
            <w:shd w:val="clear" w:color="auto" w:fill="auto"/>
            <w:vAlign w:val="center"/>
          </w:tcPr>
          <w:p w:rsidR="001B070F" w:rsidRPr="008C11FE" w:rsidRDefault="001B070F" w:rsidP="008C11FE">
            <w:pPr>
              <w:ind w:left="57"/>
              <w:contextualSpacing/>
              <w:rPr>
                <w:rFonts w:eastAsia="Calibri"/>
                <w:sz w:val="18"/>
                <w:szCs w:val="18"/>
              </w:rPr>
            </w:pPr>
            <w:r w:rsidRPr="008C11FE">
              <w:rPr>
                <w:rFonts w:eastAsia="Calibri"/>
                <w:sz w:val="18"/>
                <w:szCs w:val="18"/>
              </w:rPr>
              <w:t>Caffeic acid</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C</w:t>
            </w:r>
            <w:r w:rsidRPr="008C11FE">
              <w:rPr>
                <w:rFonts w:eastAsia="Calibri"/>
                <w:sz w:val="18"/>
                <w:szCs w:val="18"/>
                <w:vertAlign w:val="subscript"/>
              </w:rPr>
              <w:t>9</w:t>
            </w:r>
            <w:r w:rsidRPr="008C11FE">
              <w:rPr>
                <w:rFonts w:eastAsia="Calibri"/>
                <w:sz w:val="18"/>
                <w:szCs w:val="18"/>
              </w:rPr>
              <w:t>H</w:t>
            </w:r>
            <w:r w:rsidRPr="008C11FE">
              <w:rPr>
                <w:rFonts w:eastAsia="Calibri"/>
                <w:sz w:val="18"/>
                <w:szCs w:val="18"/>
                <w:vertAlign w:val="subscript"/>
              </w:rPr>
              <w:t>8</w:t>
            </w:r>
            <w:r w:rsidRPr="008C11FE">
              <w:rPr>
                <w:rFonts w:eastAsia="Calibri"/>
                <w:sz w:val="18"/>
                <w:szCs w:val="18"/>
              </w:rPr>
              <w:t>O</w:t>
            </w:r>
            <w:r w:rsidRPr="008C11FE">
              <w:rPr>
                <w:rFonts w:eastAsia="Calibri"/>
                <w:sz w:val="18"/>
                <w:szCs w:val="18"/>
                <w:vertAlign w:val="subscript"/>
              </w:rPr>
              <w:t>4</w:t>
            </w:r>
          </w:p>
        </w:tc>
        <w:tc>
          <w:tcPr>
            <w:tcW w:w="81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180</w:t>
            </w:r>
          </w:p>
        </w:tc>
        <w:tc>
          <w:tcPr>
            <w:tcW w:w="117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179→135</w:t>
            </w:r>
          </w:p>
        </w:tc>
        <w:tc>
          <w:tcPr>
            <w:tcW w:w="709"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17.06</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243, 323</w:t>
            </w:r>
          </w:p>
        </w:tc>
      </w:tr>
      <w:tr w:rsidR="001B070F" w:rsidRPr="008C11FE" w:rsidTr="00921416">
        <w:trPr>
          <w:trHeight w:val="227"/>
          <w:jc w:val="center"/>
        </w:trPr>
        <w:tc>
          <w:tcPr>
            <w:tcW w:w="2222" w:type="dxa"/>
            <w:tcBorders>
              <w:top w:val="nil"/>
              <w:left w:val="nil"/>
              <w:bottom w:val="nil"/>
              <w:right w:val="nil"/>
            </w:tcBorders>
            <w:shd w:val="clear" w:color="auto" w:fill="auto"/>
            <w:vAlign w:val="center"/>
          </w:tcPr>
          <w:p w:rsidR="001B070F" w:rsidRPr="008C11FE" w:rsidRDefault="001B070F" w:rsidP="008C11FE">
            <w:pPr>
              <w:ind w:left="57"/>
              <w:contextualSpacing/>
              <w:rPr>
                <w:rFonts w:eastAsia="Calibri"/>
                <w:sz w:val="18"/>
                <w:szCs w:val="18"/>
              </w:rPr>
            </w:pPr>
            <w:r w:rsidRPr="008C11FE">
              <w:rPr>
                <w:rFonts w:eastAsia="Calibri"/>
                <w:i/>
                <w:sz w:val="18"/>
                <w:szCs w:val="18"/>
              </w:rPr>
              <w:t>p</w:t>
            </w:r>
            <w:r w:rsidRPr="008C11FE">
              <w:rPr>
                <w:rFonts w:eastAsia="Calibri"/>
                <w:sz w:val="18"/>
                <w:szCs w:val="18"/>
              </w:rPr>
              <w:t>-coumaric acid</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C</w:t>
            </w:r>
            <w:r w:rsidRPr="008C11FE">
              <w:rPr>
                <w:rFonts w:eastAsia="Calibri"/>
                <w:sz w:val="18"/>
                <w:szCs w:val="18"/>
                <w:vertAlign w:val="subscript"/>
              </w:rPr>
              <w:t>9</w:t>
            </w:r>
            <w:r w:rsidRPr="008C11FE">
              <w:rPr>
                <w:rFonts w:eastAsia="Calibri"/>
                <w:sz w:val="18"/>
                <w:szCs w:val="18"/>
              </w:rPr>
              <w:t>H</w:t>
            </w:r>
            <w:r w:rsidRPr="008C11FE">
              <w:rPr>
                <w:rFonts w:eastAsia="Calibri"/>
                <w:sz w:val="18"/>
                <w:szCs w:val="18"/>
                <w:vertAlign w:val="subscript"/>
              </w:rPr>
              <w:t>8</w:t>
            </w:r>
            <w:r w:rsidRPr="008C11FE">
              <w:rPr>
                <w:rFonts w:eastAsia="Calibri"/>
                <w:sz w:val="18"/>
                <w:szCs w:val="18"/>
              </w:rPr>
              <w:t>O</w:t>
            </w:r>
            <w:r w:rsidRPr="008C11FE">
              <w:rPr>
                <w:rFonts w:eastAsia="Calibri"/>
                <w:sz w:val="18"/>
                <w:szCs w:val="18"/>
                <w:vertAlign w:val="subscript"/>
              </w:rPr>
              <w:t>3</w:t>
            </w:r>
          </w:p>
        </w:tc>
        <w:tc>
          <w:tcPr>
            <w:tcW w:w="81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164</w:t>
            </w:r>
          </w:p>
        </w:tc>
        <w:tc>
          <w:tcPr>
            <w:tcW w:w="117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165→91</w:t>
            </w:r>
          </w:p>
        </w:tc>
        <w:tc>
          <w:tcPr>
            <w:tcW w:w="709"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23.34</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230, 309</w:t>
            </w:r>
          </w:p>
        </w:tc>
      </w:tr>
      <w:tr w:rsidR="001B070F" w:rsidRPr="008C11FE" w:rsidTr="00921416">
        <w:trPr>
          <w:trHeight w:val="227"/>
          <w:jc w:val="center"/>
        </w:trPr>
        <w:tc>
          <w:tcPr>
            <w:tcW w:w="2222" w:type="dxa"/>
            <w:tcBorders>
              <w:top w:val="nil"/>
              <w:left w:val="nil"/>
              <w:bottom w:val="nil"/>
              <w:right w:val="nil"/>
            </w:tcBorders>
            <w:shd w:val="clear" w:color="auto" w:fill="auto"/>
            <w:vAlign w:val="center"/>
          </w:tcPr>
          <w:p w:rsidR="001B070F" w:rsidRPr="008C11FE" w:rsidRDefault="001B070F" w:rsidP="008C11FE">
            <w:pPr>
              <w:ind w:left="57"/>
              <w:contextualSpacing/>
              <w:rPr>
                <w:rFonts w:eastAsia="Calibri"/>
                <w:sz w:val="18"/>
                <w:szCs w:val="18"/>
              </w:rPr>
            </w:pPr>
            <w:r w:rsidRPr="008C11FE">
              <w:rPr>
                <w:rFonts w:eastAsia="Calibri"/>
                <w:sz w:val="18"/>
                <w:szCs w:val="18"/>
              </w:rPr>
              <w:t>Ferulic acid</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C</w:t>
            </w:r>
            <w:r w:rsidRPr="008C11FE">
              <w:rPr>
                <w:rFonts w:eastAsia="Calibri"/>
                <w:sz w:val="18"/>
                <w:szCs w:val="18"/>
                <w:vertAlign w:val="subscript"/>
              </w:rPr>
              <w:t>27</w:t>
            </w:r>
            <w:r w:rsidRPr="008C11FE">
              <w:rPr>
                <w:rFonts w:eastAsia="Calibri"/>
                <w:sz w:val="18"/>
                <w:szCs w:val="18"/>
              </w:rPr>
              <w:t>H</w:t>
            </w:r>
            <w:r w:rsidRPr="008C11FE">
              <w:rPr>
                <w:rFonts w:eastAsia="Calibri"/>
                <w:sz w:val="18"/>
                <w:szCs w:val="18"/>
                <w:vertAlign w:val="subscript"/>
              </w:rPr>
              <w:t>30</w:t>
            </w:r>
            <w:r w:rsidRPr="008C11FE">
              <w:rPr>
                <w:rFonts w:eastAsia="Calibri"/>
                <w:sz w:val="18"/>
                <w:szCs w:val="18"/>
              </w:rPr>
              <w:t>O</w:t>
            </w:r>
            <w:r w:rsidRPr="008C11FE">
              <w:rPr>
                <w:rFonts w:eastAsia="Calibri"/>
                <w:sz w:val="18"/>
                <w:szCs w:val="18"/>
                <w:vertAlign w:val="subscript"/>
              </w:rPr>
              <w:t>16</w:t>
            </w:r>
          </w:p>
        </w:tc>
        <w:tc>
          <w:tcPr>
            <w:tcW w:w="81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610</w:t>
            </w:r>
          </w:p>
        </w:tc>
        <w:tc>
          <w:tcPr>
            <w:tcW w:w="1172"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193→134</w:t>
            </w:r>
          </w:p>
        </w:tc>
        <w:tc>
          <w:tcPr>
            <w:tcW w:w="709"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25.10</w:t>
            </w:r>
          </w:p>
        </w:tc>
        <w:tc>
          <w:tcPr>
            <w:tcW w:w="1134" w:type="dxa"/>
            <w:tcBorders>
              <w:top w:val="nil"/>
              <w:left w:val="nil"/>
              <w:bottom w:val="nil"/>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278, 321</w:t>
            </w:r>
          </w:p>
        </w:tc>
      </w:tr>
      <w:tr w:rsidR="001B070F" w:rsidRPr="008C11FE" w:rsidTr="00921416">
        <w:trPr>
          <w:trHeight w:val="227"/>
          <w:jc w:val="center"/>
        </w:trPr>
        <w:tc>
          <w:tcPr>
            <w:tcW w:w="2222" w:type="dxa"/>
            <w:tcBorders>
              <w:top w:val="nil"/>
              <w:left w:val="nil"/>
              <w:bottom w:val="single" w:sz="4" w:space="0" w:color="auto"/>
              <w:right w:val="nil"/>
            </w:tcBorders>
            <w:shd w:val="clear" w:color="auto" w:fill="auto"/>
            <w:vAlign w:val="center"/>
          </w:tcPr>
          <w:p w:rsidR="001B070F" w:rsidRPr="008C11FE" w:rsidRDefault="001B070F" w:rsidP="008C11FE">
            <w:pPr>
              <w:ind w:left="57"/>
              <w:contextualSpacing/>
              <w:rPr>
                <w:rFonts w:eastAsia="Calibri"/>
                <w:sz w:val="18"/>
                <w:szCs w:val="18"/>
              </w:rPr>
            </w:pPr>
            <w:r w:rsidRPr="008C11FE">
              <w:rPr>
                <w:rFonts w:eastAsia="Calibri"/>
                <w:sz w:val="18"/>
                <w:szCs w:val="18"/>
              </w:rPr>
              <w:t>Rutin</w:t>
            </w:r>
          </w:p>
        </w:tc>
        <w:tc>
          <w:tcPr>
            <w:tcW w:w="1134" w:type="dxa"/>
            <w:tcBorders>
              <w:top w:val="nil"/>
              <w:left w:val="nil"/>
              <w:bottom w:val="single" w:sz="4" w:space="0" w:color="auto"/>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C</w:t>
            </w:r>
            <w:r w:rsidRPr="008C11FE">
              <w:rPr>
                <w:rFonts w:eastAsia="Calibri"/>
                <w:sz w:val="18"/>
                <w:szCs w:val="18"/>
                <w:vertAlign w:val="subscript"/>
              </w:rPr>
              <w:t>27</w:t>
            </w:r>
            <w:r w:rsidRPr="008C11FE">
              <w:rPr>
                <w:rFonts w:eastAsia="Calibri"/>
                <w:sz w:val="18"/>
                <w:szCs w:val="18"/>
              </w:rPr>
              <w:t>H</w:t>
            </w:r>
            <w:r w:rsidRPr="008C11FE">
              <w:rPr>
                <w:rFonts w:eastAsia="Calibri"/>
                <w:sz w:val="18"/>
                <w:szCs w:val="18"/>
                <w:vertAlign w:val="subscript"/>
              </w:rPr>
              <w:t>30</w:t>
            </w:r>
            <w:r w:rsidRPr="008C11FE">
              <w:rPr>
                <w:rFonts w:eastAsia="Calibri"/>
                <w:sz w:val="18"/>
                <w:szCs w:val="18"/>
              </w:rPr>
              <w:t>O</w:t>
            </w:r>
            <w:r w:rsidRPr="008C11FE">
              <w:rPr>
                <w:rFonts w:eastAsia="Calibri"/>
                <w:sz w:val="18"/>
                <w:szCs w:val="18"/>
                <w:vertAlign w:val="subscript"/>
              </w:rPr>
              <w:t>16</w:t>
            </w:r>
          </w:p>
        </w:tc>
        <w:tc>
          <w:tcPr>
            <w:tcW w:w="812" w:type="dxa"/>
            <w:tcBorders>
              <w:top w:val="nil"/>
              <w:left w:val="nil"/>
              <w:bottom w:val="single" w:sz="4" w:space="0" w:color="auto"/>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610</w:t>
            </w:r>
          </w:p>
        </w:tc>
        <w:tc>
          <w:tcPr>
            <w:tcW w:w="1172" w:type="dxa"/>
            <w:tcBorders>
              <w:top w:val="nil"/>
              <w:left w:val="nil"/>
              <w:bottom w:val="single" w:sz="4" w:space="0" w:color="auto"/>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609→301</w:t>
            </w:r>
          </w:p>
        </w:tc>
        <w:tc>
          <w:tcPr>
            <w:tcW w:w="709" w:type="dxa"/>
            <w:tcBorders>
              <w:top w:val="nil"/>
              <w:left w:val="nil"/>
              <w:bottom w:val="single" w:sz="4" w:space="0" w:color="auto"/>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24.64</w:t>
            </w:r>
          </w:p>
        </w:tc>
        <w:tc>
          <w:tcPr>
            <w:tcW w:w="1134" w:type="dxa"/>
            <w:tcBorders>
              <w:top w:val="nil"/>
              <w:left w:val="nil"/>
              <w:bottom w:val="single" w:sz="4" w:space="0" w:color="auto"/>
              <w:right w:val="nil"/>
            </w:tcBorders>
            <w:shd w:val="clear" w:color="auto" w:fill="auto"/>
            <w:vAlign w:val="center"/>
          </w:tcPr>
          <w:p w:rsidR="001B070F" w:rsidRPr="008C11FE" w:rsidRDefault="001B070F" w:rsidP="008C11FE">
            <w:pPr>
              <w:rPr>
                <w:rFonts w:eastAsia="Calibri"/>
                <w:sz w:val="18"/>
                <w:szCs w:val="18"/>
              </w:rPr>
            </w:pPr>
            <w:r w:rsidRPr="008C11FE">
              <w:rPr>
                <w:rFonts w:eastAsia="Calibri"/>
                <w:sz w:val="18"/>
                <w:szCs w:val="18"/>
              </w:rPr>
              <w:t>253, 341</w:t>
            </w:r>
          </w:p>
        </w:tc>
      </w:tr>
    </w:tbl>
    <w:p w:rsidR="001B070F" w:rsidRPr="008C11FE" w:rsidRDefault="001B070F" w:rsidP="008C11FE">
      <w:pPr>
        <w:widowControl w:val="0"/>
        <w:shd w:val="clear" w:color="auto" w:fill="FFFFFF"/>
        <w:jc w:val="both"/>
        <w:outlineLvl w:val="2"/>
        <w:rPr>
          <w:rFonts w:eastAsia="Calibri"/>
          <w:color w:val="000000"/>
          <w:sz w:val="18"/>
          <w:szCs w:val="18"/>
        </w:rPr>
      </w:pPr>
      <w:r w:rsidRPr="008C11FE">
        <w:rPr>
          <w:rFonts w:eastAsia="Calibri"/>
          <w:color w:val="000000"/>
          <w:sz w:val="18"/>
          <w:szCs w:val="18"/>
        </w:rPr>
        <w:t xml:space="preserve">MRM </w:t>
      </w:r>
      <w:r w:rsidRPr="008C11FE">
        <w:rPr>
          <w:rFonts w:eastAsia="Calibri" w:hAnsi="Cambria Math"/>
          <w:sz w:val="18"/>
          <w:szCs w:val="18"/>
        </w:rPr>
        <w:t>‒</w:t>
      </w:r>
      <w:r w:rsidRPr="008C11FE">
        <w:rPr>
          <w:rFonts w:eastAsia="Calibri"/>
          <w:color w:val="000000"/>
          <w:sz w:val="18"/>
          <w:szCs w:val="18"/>
        </w:rPr>
        <w:t xml:space="preserve"> multiple reaction monitoring, t</w:t>
      </w:r>
      <w:r w:rsidRPr="008C11FE">
        <w:rPr>
          <w:rFonts w:eastAsia="Calibri"/>
          <w:color w:val="000000"/>
          <w:sz w:val="18"/>
          <w:szCs w:val="18"/>
          <w:vertAlign w:val="subscript"/>
        </w:rPr>
        <w:t xml:space="preserve">R </w:t>
      </w:r>
      <w:r w:rsidRPr="008C11FE">
        <w:rPr>
          <w:rFonts w:eastAsia="Calibri" w:hAnsi="Cambria Math"/>
          <w:sz w:val="18"/>
          <w:szCs w:val="18"/>
        </w:rPr>
        <w:t>‒</w:t>
      </w:r>
      <w:r w:rsidRPr="008C11FE">
        <w:rPr>
          <w:rFonts w:eastAsia="Calibri"/>
          <w:color w:val="000000"/>
          <w:sz w:val="18"/>
          <w:szCs w:val="18"/>
        </w:rPr>
        <w:t xml:space="preserve"> retention time, UV</w:t>
      </w:r>
      <w:r w:rsidRPr="008C11FE">
        <w:rPr>
          <w:rFonts w:eastAsia="Calibri"/>
          <w:color w:val="000000"/>
          <w:sz w:val="18"/>
          <w:szCs w:val="18"/>
          <w:vertAlign w:val="subscript"/>
        </w:rPr>
        <w:t xml:space="preserve">max </w:t>
      </w:r>
      <w:r w:rsidRPr="008C11FE">
        <w:rPr>
          <w:rFonts w:eastAsia="Calibri" w:hAnsi="Cambria Math"/>
          <w:sz w:val="18"/>
          <w:szCs w:val="18"/>
        </w:rPr>
        <w:t>‒</w:t>
      </w:r>
      <w:r w:rsidRPr="008C11FE">
        <w:rPr>
          <w:rFonts w:eastAsia="Calibri"/>
          <w:color w:val="000000"/>
          <w:sz w:val="18"/>
          <w:szCs w:val="18"/>
        </w:rPr>
        <w:t xml:space="preserve"> ultraviolet maximum.</w:t>
      </w:r>
    </w:p>
    <w:p w:rsidR="001B070F" w:rsidRPr="007F29DE" w:rsidRDefault="001B070F" w:rsidP="001B070F">
      <w:pPr>
        <w:ind w:right="-1"/>
        <w:jc w:val="both"/>
        <w:rPr>
          <w:color w:val="000000"/>
          <w:sz w:val="22"/>
          <w:szCs w:val="22"/>
        </w:rPr>
      </w:pPr>
    </w:p>
    <w:p w:rsidR="001B070F" w:rsidRPr="007F29DE" w:rsidRDefault="001B070F" w:rsidP="001B070F">
      <w:pPr>
        <w:jc w:val="both"/>
        <w:rPr>
          <w:color w:val="000000"/>
          <w:sz w:val="22"/>
          <w:szCs w:val="22"/>
        </w:rPr>
      </w:pPr>
      <w:r w:rsidRPr="007F29DE">
        <w:rPr>
          <w:color w:val="000000"/>
          <w:sz w:val="22"/>
          <w:szCs w:val="22"/>
        </w:rPr>
        <w:t>Statistical analysis</w:t>
      </w:r>
    </w:p>
    <w:p w:rsidR="001B070F" w:rsidRPr="007F29DE" w:rsidRDefault="001B070F" w:rsidP="001B070F">
      <w:pPr>
        <w:jc w:val="both"/>
        <w:rPr>
          <w:color w:val="000000"/>
          <w:sz w:val="22"/>
          <w:szCs w:val="22"/>
        </w:rPr>
      </w:pPr>
    </w:p>
    <w:p w:rsidR="001B070F" w:rsidRPr="008C11FE" w:rsidRDefault="001B070F" w:rsidP="008C11FE">
      <w:pPr>
        <w:ind w:firstLine="426"/>
        <w:jc w:val="both"/>
        <w:rPr>
          <w:color w:val="000000"/>
          <w:sz w:val="22"/>
          <w:szCs w:val="22"/>
        </w:rPr>
      </w:pPr>
      <w:r w:rsidRPr="007F29DE">
        <w:rPr>
          <w:color w:val="000000"/>
          <w:sz w:val="22"/>
          <w:szCs w:val="22"/>
        </w:rPr>
        <w:t>All</w:t>
      </w:r>
      <w:r w:rsidRPr="008C11FE">
        <w:rPr>
          <w:color w:val="000000"/>
          <w:sz w:val="22"/>
          <w:szCs w:val="22"/>
        </w:rPr>
        <w:t xml:space="preserve"> measurements were done in triplicate and results were expressed as mean ±</w:t>
      </w:r>
      <w:r w:rsidR="008C11FE">
        <w:rPr>
          <w:color w:val="000000"/>
          <w:sz w:val="22"/>
          <w:szCs w:val="22"/>
        </w:rPr>
        <w:t xml:space="preserve"> standard deviation.</w:t>
      </w:r>
    </w:p>
    <w:p w:rsidR="001B070F" w:rsidRPr="00F960DF" w:rsidRDefault="001B070F" w:rsidP="008C11FE">
      <w:pPr>
        <w:jc w:val="center"/>
      </w:pPr>
    </w:p>
    <w:p w:rsidR="00D64201" w:rsidRPr="001A0035" w:rsidRDefault="00D64201" w:rsidP="00872B1F">
      <w:pPr>
        <w:jc w:val="center"/>
        <w:rPr>
          <w:b/>
          <w:sz w:val="22"/>
          <w:szCs w:val="22"/>
        </w:rPr>
      </w:pPr>
      <w:r w:rsidRPr="001A0035">
        <w:rPr>
          <w:b/>
          <w:sz w:val="22"/>
          <w:szCs w:val="22"/>
        </w:rPr>
        <w:t>Results and Discussion</w:t>
      </w:r>
    </w:p>
    <w:p w:rsidR="003B055F" w:rsidRPr="00F960DF" w:rsidRDefault="003B055F" w:rsidP="008C11FE">
      <w:pPr>
        <w:jc w:val="center"/>
      </w:pPr>
    </w:p>
    <w:p w:rsidR="001B070F" w:rsidRPr="00F960DF" w:rsidRDefault="001B070F" w:rsidP="008C11FE">
      <w:pPr>
        <w:ind w:firstLine="425"/>
        <w:jc w:val="both"/>
        <w:rPr>
          <w:spacing w:val="-2"/>
          <w:sz w:val="22"/>
          <w:szCs w:val="22"/>
        </w:rPr>
      </w:pPr>
      <w:r w:rsidRPr="00F960DF">
        <w:rPr>
          <w:spacing w:val="-2"/>
          <w:sz w:val="22"/>
          <w:szCs w:val="22"/>
        </w:rPr>
        <w:t>The hydro-ethanolic extract of the fennel fruit was obtained using the traditional percolation method. The soluble solids of this extract measured using a refractometer were 23%, whereas pH was 6.3. The amount of total flavonoids and total phenolic content of the tested extract was 1524.86 ± 4.81 mg (quercetin equivalents) QUE / l and 1534.97 ± 6.26 mg GAE / l of the e</w:t>
      </w:r>
      <w:r w:rsidR="008C11FE" w:rsidRPr="00F960DF">
        <w:rPr>
          <w:spacing w:val="-2"/>
          <w:sz w:val="22"/>
          <w:szCs w:val="22"/>
        </w:rPr>
        <w:t>xtract, respectively (Table 2).</w:t>
      </w:r>
    </w:p>
    <w:p w:rsidR="001B070F" w:rsidRPr="008C11FE" w:rsidRDefault="001B070F" w:rsidP="008C11FE">
      <w:pPr>
        <w:autoSpaceDE w:val="0"/>
        <w:autoSpaceDN w:val="0"/>
        <w:adjustRightInd w:val="0"/>
        <w:ind w:firstLine="425"/>
        <w:jc w:val="both"/>
        <w:rPr>
          <w:color w:val="000000"/>
          <w:sz w:val="22"/>
          <w:szCs w:val="22"/>
        </w:rPr>
      </w:pPr>
      <w:r w:rsidRPr="008C11FE">
        <w:rPr>
          <w:color w:val="000000"/>
          <w:sz w:val="22"/>
          <w:szCs w:val="22"/>
        </w:rPr>
        <w:t>Oktay et al. (2003) obtained the higher value of total phenolic content in the ethanol extract of fennel seeds compared to the corresponding water extract (</w:t>
      </w:r>
      <w:r w:rsidRPr="008C11FE">
        <w:rPr>
          <w:rFonts w:eastAsia="AdvTimes"/>
          <w:color w:val="000000"/>
          <w:sz w:val="22"/>
          <w:szCs w:val="22"/>
        </w:rPr>
        <w:t>90.00 and 21.25 μg GAE / 1mg of the ethanol and water extracts of fennel seeds, respectively)</w:t>
      </w:r>
      <w:r w:rsidR="008C11FE">
        <w:rPr>
          <w:color w:val="000000"/>
          <w:sz w:val="22"/>
          <w:szCs w:val="22"/>
        </w:rPr>
        <w:t>.</w:t>
      </w:r>
    </w:p>
    <w:p w:rsidR="001B070F" w:rsidRPr="008C11FE" w:rsidRDefault="001B070F" w:rsidP="008C11FE">
      <w:pPr>
        <w:ind w:firstLine="425"/>
        <w:jc w:val="both"/>
        <w:rPr>
          <w:color w:val="000000"/>
          <w:sz w:val="22"/>
          <w:szCs w:val="22"/>
        </w:rPr>
      </w:pPr>
      <w:r w:rsidRPr="008C11FE">
        <w:rPr>
          <w:sz w:val="22"/>
          <w:szCs w:val="22"/>
        </w:rPr>
        <w:lastRenderedPageBreak/>
        <w:t xml:space="preserve">In the hydro-methanolic extract of fennel shoots, the significant amounts of flavonoids and high content of phenols were determined </w:t>
      </w:r>
      <w:r w:rsidRPr="008C11FE">
        <w:rPr>
          <w:color w:val="000000"/>
          <w:sz w:val="22"/>
          <w:szCs w:val="22"/>
        </w:rPr>
        <w:t>(De Marino et al., 2007</w:t>
      </w:r>
      <w:r w:rsidR="008C11FE">
        <w:rPr>
          <w:color w:val="000000"/>
          <w:sz w:val="22"/>
          <w:szCs w:val="22"/>
        </w:rPr>
        <w:t>).</w:t>
      </w:r>
    </w:p>
    <w:p w:rsidR="007F29DE" w:rsidRDefault="007F29DE" w:rsidP="008C11FE">
      <w:pPr>
        <w:tabs>
          <w:tab w:val="left" w:pos="0"/>
        </w:tabs>
        <w:jc w:val="both"/>
        <w:rPr>
          <w:sz w:val="22"/>
          <w:szCs w:val="22"/>
          <w:lang w:val="sr-Latn-CS"/>
        </w:rPr>
      </w:pPr>
    </w:p>
    <w:p w:rsidR="001B070F" w:rsidRPr="008C11FE" w:rsidRDefault="001B070F" w:rsidP="008C11FE">
      <w:pPr>
        <w:tabs>
          <w:tab w:val="left" w:pos="0"/>
        </w:tabs>
        <w:jc w:val="both"/>
        <w:rPr>
          <w:sz w:val="22"/>
          <w:szCs w:val="22"/>
        </w:rPr>
      </w:pPr>
      <w:r w:rsidRPr="008C11FE">
        <w:rPr>
          <w:sz w:val="22"/>
          <w:szCs w:val="22"/>
          <w:lang w:val="sr-Latn-CS"/>
        </w:rPr>
        <w:t xml:space="preserve">Table 2. </w:t>
      </w:r>
      <w:r w:rsidRPr="008C11FE">
        <w:rPr>
          <w:sz w:val="22"/>
          <w:szCs w:val="22"/>
        </w:rPr>
        <w:t>TPC, TFC and antioxidant activity of the extract of the fennel fruit.</w:t>
      </w:r>
    </w:p>
    <w:p w:rsidR="001B070F" w:rsidRPr="00DA4ED5" w:rsidRDefault="001B070F" w:rsidP="001B070F">
      <w:pPr>
        <w:tabs>
          <w:tab w:val="left" w:pos="567"/>
        </w:tabs>
        <w:jc w:val="cente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93"/>
        <w:gridCol w:w="3778"/>
      </w:tblGrid>
      <w:tr w:rsidR="001B070F" w:rsidRPr="00AF30C3" w:rsidTr="00921416">
        <w:trPr>
          <w:trHeight w:val="227"/>
          <w:jc w:val="center"/>
        </w:trPr>
        <w:tc>
          <w:tcPr>
            <w:tcW w:w="3369" w:type="dxa"/>
            <w:tcBorders>
              <w:top w:val="single" w:sz="4" w:space="0" w:color="auto"/>
              <w:left w:val="nil"/>
              <w:bottom w:val="single" w:sz="4" w:space="0" w:color="auto"/>
              <w:right w:val="nil"/>
            </w:tcBorders>
            <w:vAlign w:val="center"/>
          </w:tcPr>
          <w:p w:rsidR="001B070F" w:rsidRPr="00AF30C3" w:rsidRDefault="001B070F" w:rsidP="008C11FE">
            <w:pPr>
              <w:rPr>
                <w:rFonts w:eastAsia="Calibri"/>
                <w:sz w:val="18"/>
                <w:szCs w:val="18"/>
              </w:rPr>
            </w:pPr>
            <w:r w:rsidRPr="00AF30C3">
              <w:rPr>
                <w:rFonts w:eastAsia="Calibri"/>
                <w:sz w:val="18"/>
                <w:szCs w:val="18"/>
              </w:rPr>
              <w:t xml:space="preserve">Parameter analyzed </w:t>
            </w:r>
          </w:p>
        </w:tc>
        <w:tc>
          <w:tcPr>
            <w:tcW w:w="3543" w:type="dxa"/>
            <w:tcBorders>
              <w:left w:val="nil"/>
              <w:bottom w:val="single" w:sz="4" w:space="0" w:color="auto"/>
              <w:right w:val="nil"/>
            </w:tcBorders>
            <w:vAlign w:val="center"/>
          </w:tcPr>
          <w:p w:rsidR="001B070F" w:rsidRPr="00AF30C3" w:rsidRDefault="001B070F" w:rsidP="008C11FE">
            <w:pPr>
              <w:ind w:left="-502" w:right="255"/>
              <w:jc w:val="center"/>
              <w:rPr>
                <w:rFonts w:eastAsia="Calibri"/>
                <w:bCs/>
                <w:color w:val="FF0000"/>
                <w:sz w:val="18"/>
                <w:szCs w:val="18"/>
              </w:rPr>
            </w:pPr>
            <w:r w:rsidRPr="00AF30C3">
              <w:rPr>
                <w:sz w:val="18"/>
                <w:szCs w:val="18"/>
              </w:rPr>
              <w:t>Value</w:t>
            </w:r>
          </w:p>
        </w:tc>
      </w:tr>
      <w:tr w:rsidR="001B070F" w:rsidRPr="00AF30C3" w:rsidTr="00921416">
        <w:trPr>
          <w:trHeight w:val="227"/>
          <w:jc w:val="center"/>
        </w:trPr>
        <w:tc>
          <w:tcPr>
            <w:tcW w:w="3369" w:type="dxa"/>
            <w:tcBorders>
              <w:top w:val="single" w:sz="4" w:space="0" w:color="auto"/>
              <w:left w:val="nil"/>
              <w:bottom w:val="nil"/>
              <w:right w:val="nil"/>
            </w:tcBorders>
            <w:vAlign w:val="center"/>
          </w:tcPr>
          <w:p w:rsidR="001B070F" w:rsidRPr="00AF30C3" w:rsidRDefault="008C11FE" w:rsidP="008C11FE">
            <w:pPr>
              <w:rPr>
                <w:sz w:val="18"/>
                <w:szCs w:val="18"/>
              </w:rPr>
            </w:pPr>
            <w:r>
              <w:rPr>
                <w:sz w:val="18"/>
                <w:szCs w:val="18"/>
              </w:rPr>
              <w:t xml:space="preserve">TPC  </w:t>
            </w:r>
            <w:r w:rsidR="001B070F" w:rsidRPr="00AF30C3">
              <w:rPr>
                <w:sz w:val="18"/>
                <w:szCs w:val="18"/>
              </w:rPr>
              <w:t>(mg GAE/l)</w:t>
            </w:r>
          </w:p>
        </w:tc>
        <w:tc>
          <w:tcPr>
            <w:tcW w:w="3543" w:type="dxa"/>
            <w:tcBorders>
              <w:left w:val="nil"/>
              <w:bottom w:val="nil"/>
              <w:right w:val="nil"/>
            </w:tcBorders>
            <w:vAlign w:val="center"/>
          </w:tcPr>
          <w:p w:rsidR="001B070F" w:rsidRPr="00AF30C3" w:rsidRDefault="001B070F" w:rsidP="008C11FE">
            <w:pPr>
              <w:ind w:right="1106"/>
              <w:jc w:val="center"/>
              <w:rPr>
                <w:rFonts w:eastAsia="Calibri"/>
                <w:bCs/>
                <w:sz w:val="18"/>
                <w:szCs w:val="18"/>
              </w:rPr>
            </w:pPr>
            <w:r w:rsidRPr="00AF30C3">
              <w:rPr>
                <w:sz w:val="18"/>
                <w:szCs w:val="18"/>
              </w:rPr>
              <w:t>1534.97 ± 6.26</w:t>
            </w:r>
          </w:p>
        </w:tc>
      </w:tr>
      <w:tr w:rsidR="001B070F" w:rsidRPr="00AF30C3" w:rsidTr="00921416">
        <w:trPr>
          <w:trHeight w:val="227"/>
          <w:jc w:val="center"/>
        </w:trPr>
        <w:tc>
          <w:tcPr>
            <w:tcW w:w="3369" w:type="dxa"/>
            <w:tcBorders>
              <w:top w:val="nil"/>
              <w:left w:val="nil"/>
              <w:bottom w:val="nil"/>
              <w:right w:val="nil"/>
            </w:tcBorders>
            <w:vAlign w:val="center"/>
          </w:tcPr>
          <w:p w:rsidR="001B070F" w:rsidRPr="00AF30C3" w:rsidRDefault="008C11FE" w:rsidP="008C11FE">
            <w:pPr>
              <w:rPr>
                <w:sz w:val="18"/>
                <w:szCs w:val="18"/>
              </w:rPr>
            </w:pPr>
            <w:r>
              <w:rPr>
                <w:sz w:val="18"/>
                <w:szCs w:val="18"/>
              </w:rPr>
              <w:t xml:space="preserve">TFC </w:t>
            </w:r>
            <w:r w:rsidR="001B070F" w:rsidRPr="00AF30C3">
              <w:rPr>
                <w:sz w:val="18"/>
                <w:szCs w:val="18"/>
              </w:rPr>
              <w:t xml:space="preserve"> (mg QUE/l)</w:t>
            </w:r>
          </w:p>
        </w:tc>
        <w:tc>
          <w:tcPr>
            <w:tcW w:w="3543" w:type="dxa"/>
            <w:tcBorders>
              <w:top w:val="nil"/>
              <w:left w:val="nil"/>
              <w:bottom w:val="nil"/>
              <w:right w:val="nil"/>
            </w:tcBorders>
            <w:vAlign w:val="center"/>
          </w:tcPr>
          <w:p w:rsidR="001B070F" w:rsidRPr="00AF30C3" w:rsidRDefault="001B070F" w:rsidP="008C11FE">
            <w:pPr>
              <w:ind w:right="1106"/>
              <w:jc w:val="center"/>
              <w:rPr>
                <w:sz w:val="18"/>
                <w:szCs w:val="18"/>
              </w:rPr>
            </w:pPr>
            <w:r w:rsidRPr="00AF30C3">
              <w:rPr>
                <w:sz w:val="18"/>
                <w:szCs w:val="18"/>
              </w:rPr>
              <w:t>1524.86 ± 4.81</w:t>
            </w:r>
          </w:p>
        </w:tc>
      </w:tr>
      <w:tr w:rsidR="001B070F" w:rsidRPr="00AF30C3" w:rsidTr="00921416">
        <w:trPr>
          <w:trHeight w:val="227"/>
          <w:jc w:val="center"/>
        </w:trPr>
        <w:tc>
          <w:tcPr>
            <w:tcW w:w="3369" w:type="dxa"/>
            <w:tcBorders>
              <w:top w:val="nil"/>
              <w:left w:val="nil"/>
              <w:bottom w:val="nil"/>
              <w:right w:val="nil"/>
            </w:tcBorders>
            <w:vAlign w:val="center"/>
          </w:tcPr>
          <w:p w:rsidR="001B070F" w:rsidRPr="00AF30C3" w:rsidRDefault="001B070F" w:rsidP="008C11FE">
            <w:pPr>
              <w:rPr>
                <w:sz w:val="18"/>
                <w:szCs w:val="18"/>
              </w:rPr>
            </w:pPr>
            <w:r w:rsidRPr="00AF30C3">
              <w:rPr>
                <w:rFonts w:eastAsia="Calibri"/>
                <w:sz w:val="18"/>
                <w:szCs w:val="18"/>
              </w:rPr>
              <w:t>FRAP  (µmol Fe(II)/l)</w:t>
            </w:r>
          </w:p>
        </w:tc>
        <w:tc>
          <w:tcPr>
            <w:tcW w:w="3543" w:type="dxa"/>
            <w:tcBorders>
              <w:top w:val="nil"/>
              <w:left w:val="nil"/>
              <w:bottom w:val="nil"/>
              <w:right w:val="nil"/>
            </w:tcBorders>
            <w:vAlign w:val="center"/>
          </w:tcPr>
          <w:p w:rsidR="001B070F" w:rsidRPr="00AF30C3" w:rsidRDefault="001B070F" w:rsidP="008C11FE">
            <w:pPr>
              <w:ind w:right="1021"/>
              <w:jc w:val="center"/>
              <w:rPr>
                <w:sz w:val="18"/>
                <w:szCs w:val="18"/>
              </w:rPr>
            </w:pPr>
            <w:r w:rsidRPr="00AF30C3">
              <w:rPr>
                <w:sz w:val="18"/>
                <w:szCs w:val="18"/>
              </w:rPr>
              <w:t>9023.33 ± 38.19</w:t>
            </w:r>
          </w:p>
        </w:tc>
      </w:tr>
      <w:tr w:rsidR="001B070F" w:rsidRPr="00AF30C3" w:rsidTr="00921416">
        <w:trPr>
          <w:trHeight w:val="227"/>
          <w:jc w:val="center"/>
        </w:trPr>
        <w:tc>
          <w:tcPr>
            <w:tcW w:w="3369" w:type="dxa"/>
            <w:tcBorders>
              <w:top w:val="nil"/>
              <w:left w:val="nil"/>
              <w:bottom w:val="single" w:sz="4" w:space="0" w:color="auto"/>
              <w:right w:val="nil"/>
            </w:tcBorders>
            <w:vAlign w:val="center"/>
          </w:tcPr>
          <w:p w:rsidR="001B070F" w:rsidRPr="00AF30C3" w:rsidRDefault="001B070F" w:rsidP="008C11FE">
            <w:pPr>
              <w:rPr>
                <w:sz w:val="18"/>
                <w:szCs w:val="18"/>
              </w:rPr>
            </w:pPr>
            <w:r w:rsidRPr="00AF30C3">
              <w:rPr>
                <w:rFonts w:eastAsia="Calibri"/>
                <w:sz w:val="18"/>
                <w:szCs w:val="18"/>
              </w:rPr>
              <w:t>DPPH  (</w:t>
            </w:r>
            <w:r w:rsidRPr="00AF30C3">
              <w:rPr>
                <w:sz w:val="18"/>
                <w:szCs w:val="18"/>
              </w:rPr>
              <w:t>mmol TE/l</w:t>
            </w:r>
            <w:r w:rsidRPr="00AF30C3">
              <w:rPr>
                <w:rFonts w:eastAsia="Calibri"/>
                <w:sz w:val="18"/>
                <w:szCs w:val="18"/>
              </w:rPr>
              <w:t>)</w:t>
            </w:r>
          </w:p>
        </w:tc>
        <w:tc>
          <w:tcPr>
            <w:tcW w:w="3543" w:type="dxa"/>
            <w:tcBorders>
              <w:top w:val="nil"/>
              <w:left w:val="nil"/>
              <w:right w:val="nil"/>
            </w:tcBorders>
            <w:vAlign w:val="center"/>
          </w:tcPr>
          <w:p w:rsidR="001B070F" w:rsidRPr="00AF30C3" w:rsidRDefault="001B070F" w:rsidP="008C11FE">
            <w:pPr>
              <w:ind w:right="851"/>
              <w:jc w:val="center"/>
              <w:rPr>
                <w:sz w:val="18"/>
                <w:szCs w:val="18"/>
              </w:rPr>
            </w:pPr>
            <w:r w:rsidRPr="00AF30C3">
              <w:rPr>
                <w:sz w:val="18"/>
                <w:szCs w:val="18"/>
              </w:rPr>
              <w:t>3.73 ± 0.04</w:t>
            </w:r>
          </w:p>
        </w:tc>
      </w:tr>
    </w:tbl>
    <w:p w:rsidR="001B070F" w:rsidRDefault="001B070F" w:rsidP="008C11FE">
      <w:pPr>
        <w:jc w:val="both"/>
        <w:rPr>
          <w:sz w:val="18"/>
          <w:szCs w:val="18"/>
        </w:rPr>
      </w:pPr>
      <w:r w:rsidRPr="008C11FE">
        <w:rPr>
          <w:sz w:val="18"/>
          <w:szCs w:val="18"/>
        </w:rPr>
        <w:t xml:space="preserve">TPC </w:t>
      </w:r>
      <w:r w:rsidRPr="008C11FE">
        <w:rPr>
          <w:rFonts w:ascii="Cambria Math" w:hAnsi="Cambria Math"/>
          <w:sz w:val="18"/>
          <w:szCs w:val="18"/>
        </w:rPr>
        <w:t>‒</w:t>
      </w:r>
      <w:r w:rsidRPr="008C11FE">
        <w:rPr>
          <w:sz w:val="18"/>
          <w:szCs w:val="18"/>
        </w:rPr>
        <w:t xml:space="preserve"> total phenolic content, TFC </w:t>
      </w:r>
      <w:r w:rsidRPr="008C11FE">
        <w:rPr>
          <w:rFonts w:ascii="Cambria Math" w:hAnsi="Cambria Math"/>
          <w:sz w:val="18"/>
          <w:szCs w:val="18"/>
        </w:rPr>
        <w:t>‒</w:t>
      </w:r>
      <w:r w:rsidRPr="008C11FE">
        <w:rPr>
          <w:sz w:val="18"/>
          <w:szCs w:val="18"/>
        </w:rPr>
        <w:t xml:space="preserve"> total flavonoid content, FRAP </w:t>
      </w:r>
      <w:r w:rsidRPr="008C11FE">
        <w:rPr>
          <w:rFonts w:ascii="Cambria Math" w:hAnsi="Cambria Math"/>
          <w:sz w:val="18"/>
          <w:szCs w:val="18"/>
        </w:rPr>
        <w:t>‒</w:t>
      </w:r>
      <w:r w:rsidRPr="008C11FE">
        <w:rPr>
          <w:sz w:val="18"/>
          <w:szCs w:val="18"/>
        </w:rPr>
        <w:t xml:space="preserve"> ferric reducing ability of the plasma method, DPPH </w:t>
      </w:r>
      <w:r w:rsidRPr="008C11FE">
        <w:rPr>
          <w:rFonts w:ascii="Cambria Math" w:hAnsi="Cambria Math"/>
          <w:sz w:val="18"/>
          <w:szCs w:val="18"/>
        </w:rPr>
        <w:t>‒</w:t>
      </w:r>
      <w:r w:rsidRPr="008C11FE">
        <w:rPr>
          <w:sz w:val="18"/>
          <w:szCs w:val="18"/>
        </w:rPr>
        <w:t xml:space="preserve"> 2,2-diphenyl-1-picrylhydrazil.</w:t>
      </w:r>
    </w:p>
    <w:p w:rsidR="008C11FE" w:rsidRPr="008C11FE" w:rsidRDefault="008C11FE" w:rsidP="008C11FE">
      <w:pPr>
        <w:ind w:firstLine="425"/>
        <w:rPr>
          <w:sz w:val="22"/>
          <w:szCs w:val="22"/>
        </w:rPr>
      </w:pPr>
    </w:p>
    <w:p w:rsidR="001B070F" w:rsidRPr="00440486" w:rsidRDefault="001B070F" w:rsidP="008C11FE">
      <w:pPr>
        <w:ind w:firstLine="425"/>
        <w:jc w:val="both"/>
        <w:rPr>
          <w:color w:val="000000"/>
          <w:spacing w:val="2"/>
          <w:sz w:val="22"/>
          <w:szCs w:val="22"/>
        </w:rPr>
      </w:pPr>
      <w:r w:rsidRPr="00440486">
        <w:rPr>
          <w:spacing w:val="2"/>
          <w:sz w:val="22"/>
          <w:szCs w:val="22"/>
        </w:rPr>
        <w:t>The antioxidant capacity of our extract w</w:t>
      </w:r>
      <w:r w:rsidR="008C11FE" w:rsidRPr="00440486">
        <w:rPr>
          <w:spacing w:val="2"/>
          <w:sz w:val="22"/>
          <w:szCs w:val="22"/>
        </w:rPr>
        <w:t>as 9023.33 ± 38.19 µmol Fe (II)/l and 3.73 ± 0.04 mmol TE/</w:t>
      </w:r>
      <w:r w:rsidRPr="00440486">
        <w:rPr>
          <w:spacing w:val="2"/>
          <w:sz w:val="22"/>
          <w:szCs w:val="22"/>
        </w:rPr>
        <w:t xml:space="preserve">l, tested by FRAP and DPPH assays, respectively (Table 2). A high antioxidant capacity </w:t>
      </w:r>
      <w:r w:rsidRPr="00440486">
        <w:rPr>
          <w:color w:val="000000"/>
          <w:spacing w:val="2"/>
          <w:sz w:val="22"/>
          <w:szCs w:val="22"/>
        </w:rPr>
        <w:t>has also been reported in the work of Cai et al. (2004) in hydro and methanolic extracts of the fennel fruit (TEAC: 150.6 and 105.9 μmol trolox/100g DW, respectively). In addition, the methanolic extract of fennel seeds investigated in the work of Surveswaran et al. (2007) exhibited even a stronger potential (DPPH: 2.63 mmol/100 g DW; FRAP: 1.79 μmol/g DW) compared with our results. The antioxidant activity of hydro and ethanolic extracts of fennel seeds was also evaluated by different antioxidant methods compared to standard antioxidants such as BHA, BHT, and α-tocopherol (Oktay et al., 2003). It has already been reported that the antioxidant capacities of different extracts have a strong relationship with the solvent combination used, mostly due to the different antioxidant capacities of compounds with different polarities (Boeing et al., 2014).</w:t>
      </w:r>
    </w:p>
    <w:p w:rsidR="001B070F" w:rsidRPr="00440486" w:rsidRDefault="001B070F" w:rsidP="008C11FE">
      <w:pPr>
        <w:ind w:firstLine="425"/>
        <w:jc w:val="both"/>
        <w:rPr>
          <w:color w:val="000000"/>
          <w:spacing w:val="2"/>
          <w:sz w:val="22"/>
          <w:szCs w:val="22"/>
        </w:rPr>
      </w:pPr>
      <w:r w:rsidRPr="00440486">
        <w:rPr>
          <w:color w:val="000000"/>
          <w:spacing w:val="2"/>
          <w:sz w:val="22"/>
          <w:szCs w:val="22"/>
        </w:rPr>
        <w:t>In the study of Cai et al. (2004), a very significant positive correlation between the content of polyphenolic compounds and antioxidant capacity was found (R</w:t>
      </w:r>
      <w:r w:rsidRPr="00440486">
        <w:rPr>
          <w:color w:val="000000"/>
          <w:spacing w:val="2"/>
          <w:sz w:val="22"/>
          <w:szCs w:val="22"/>
          <w:vertAlign w:val="superscript"/>
        </w:rPr>
        <w:t>2</w:t>
      </w:r>
      <w:r w:rsidRPr="00440486">
        <w:rPr>
          <w:color w:val="000000"/>
          <w:spacing w:val="2"/>
          <w:sz w:val="22"/>
          <w:szCs w:val="22"/>
        </w:rPr>
        <w:t xml:space="preserve"> values </w:t>
      </w:r>
      <w:r w:rsidR="008C11FE" w:rsidRPr="00440486">
        <w:rPr>
          <w:color w:val="000000"/>
          <w:spacing w:val="2"/>
          <w:sz w:val="22"/>
          <w:szCs w:val="22"/>
        </w:rPr>
        <w:t>-</w:t>
      </w:r>
      <w:r w:rsidRPr="00440486">
        <w:rPr>
          <w:color w:val="000000"/>
          <w:spacing w:val="2"/>
          <w:sz w:val="22"/>
          <w:szCs w:val="22"/>
        </w:rPr>
        <w:t xml:space="preserve"> 0.950), indicating that polyphenolic compounds had the greatest contribution to the activities of the plant antioxidants. In addition, a similar correlation has been shown in the work of Surveswaran et al. (2007), with R values: TPC-ABTS 0.9690; TPC-DPPH 0.9378; TPC-FRAP 0.8941.</w:t>
      </w:r>
    </w:p>
    <w:p w:rsidR="001B070F" w:rsidRPr="00440486" w:rsidRDefault="001B070F" w:rsidP="008C11FE">
      <w:pPr>
        <w:ind w:firstLine="425"/>
        <w:jc w:val="both"/>
        <w:rPr>
          <w:color w:val="000000"/>
          <w:spacing w:val="2"/>
          <w:sz w:val="22"/>
          <w:szCs w:val="22"/>
        </w:rPr>
      </w:pPr>
      <w:r w:rsidRPr="00440486">
        <w:rPr>
          <w:spacing w:val="2"/>
          <w:sz w:val="22"/>
          <w:szCs w:val="22"/>
        </w:rPr>
        <w:t xml:space="preserve">Infusions of the 70 different medicinal plants have been tested for antioxidant capacity and total phenols and it was found that these parameters were lower for the infusion made of the fennel fruit compared to other tested </w:t>
      </w:r>
      <w:r w:rsidRPr="00440486">
        <w:rPr>
          <w:color w:val="000000"/>
          <w:spacing w:val="2"/>
          <w:sz w:val="22"/>
          <w:szCs w:val="22"/>
        </w:rPr>
        <w:t>plants (</w:t>
      </w:r>
      <w:r w:rsidRPr="00440486">
        <w:rPr>
          <w:i/>
          <w:color w:val="000000"/>
          <w:spacing w:val="2"/>
          <w:sz w:val="22"/>
          <w:szCs w:val="22"/>
        </w:rPr>
        <w:t>Foeniculi fructus</w:t>
      </w:r>
      <w:r w:rsidRPr="00440486">
        <w:rPr>
          <w:color w:val="000000"/>
          <w:spacing w:val="2"/>
          <w:sz w:val="22"/>
          <w:szCs w:val="22"/>
        </w:rPr>
        <w:t xml:space="preserve">: total phenolics </w:t>
      </w:r>
      <w:r w:rsidRPr="00440486">
        <w:rPr>
          <w:rFonts w:ascii="Cambria Math" w:hAnsi="Cambria Math" w:cs="Cambria Math"/>
          <w:spacing w:val="2"/>
          <w:sz w:val="22"/>
          <w:szCs w:val="22"/>
        </w:rPr>
        <w:t>‒</w:t>
      </w:r>
      <w:r w:rsidRPr="00440486">
        <w:rPr>
          <w:color w:val="000000"/>
          <w:spacing w:val="2"/>
          <w:sz w:val="22"/>
          <w:szCs w:val="22"/>
        </w:rPr>
        <w:t xml:space="preserve"> 29 mg CE/l; FRAP 142 μmol/l) (Katalinić et al., 2006). However, significantly higher values were observed in our sample in relation to those values, which may be attributed to the higher solubility of the essential oil in ethanol than in water (infusion). It has already been verified that the essential oils distilled from the fennel fruit possess a high antifugal and high antioxidant capacity (Singh et al., 2006). The essential oil was </w:t>
      </w:r>
      <w:r w:rsidRPr="00440486">
        <w:rPr>
          <w:color w:val="000000"/>
          <w:spacing w:val="2"/>
          <w:sz w:val="22"/>
          <w:szCs w:val="22"/>
        </w:rPr>
        <w:lastRenderedPageBreak/>
        <w:t xml:space="preserve">found 100% antifungal against </w:t>
      </w:r>
      <w:r w:rsidRPr="00440486">
        <w:rPr>
          <w:i/>
          <w:color w:val="000000"/>
          <w:spacing w:val="2"/>
          <w:sz w:val="22"/>
          <w:szCs w:val="22"/>
        </w:rPr>
        <w:t>Aspergillus. niger,</w:t>
      </w:r>
      <w:r w:rsidRPr="00440486">
        <w:rPr>
          <w:color w:val="000000"/>
          <w:spacing w:val="2"/>
          <w:sz w:val="22"/>
          <w:szCs w:val="22"/>
        </w:rPr>
        <w:t xml:space="preserve"> </w:t>
      </w:r>
      <w:r w:rsidRPr="00440486">
        <w:rPr>
          <w:i/>
          <w:color w:val="000000"/>
          <w:spacing w:val="2"/>
          <w:sz w:val="22"/>
          <w:szCs w:val="22"/>
        </w:rPr>
        <w:t>A. flavus</w:t>
      </w:r>
      <w:r w:rsidRPr="00440486">
        <w:rPr>
          <w:color w:val="000000"/>
          <w:spacing w:val="2"/>
          <w:sz w:val="22"/>
          <w:szCs w:val="22"/>
        </w:rPr>
        <w:t xml:space="preserve">, </w:t>
      </w:r>
      <w:r w:rsidRPr="00440486">
        <w:rPr>
          <w:i/>
          <w:color w:val="000000"/>
          <w:spacing w:val="2"/>
          <w:sz w:val="22"/>
          <w:szCs w:val="22"/>
        </w:rPr>
        <w:t>F. graminearum</w:t>
      </w:r>
      <w:r w:rsidRPr="00440486">
        <w:rPr>
          <w:color w:val="000000"/>
          <w:spacing w:val="2"/>
          <w:sz w:val="22"/>
          <w:szCs w:val="22"/>
        </w:rPr>
        <w:t xml:space="preserve"> and </w:t>
      </w:r>
      <w:r w:rsidRPr="00440486">
        <w:rPr>
          <w:i/>
          <w:color w:val="000000"/>
          <w:spacing w:val="2"/>
          <w:sz w:val="22"/>
          <w:szCs w:val="22"/>
        </w:rPr>
        <w:t>F. moniliforme</w:t>
      </w:r>
      <w:r w:rsidR="008C11FE" w:rsidRPr="00440486">
        <w:rPr>
          <w:color w:val="000000"/>
          <w:spacing w:val="2"/>
          <w:sz w:val="22"/>
          <w:szCs w:val="22"/>
        </w:rPr>
        <w:t>.</w:t>
      </w:r>
    </w:p>
    <w:p w:rsidR="001B070F" w:rsidRPr="00440486" w:rsidRDefault="001B070F" w:rsidP="008C11FE">
      <w:pPr>
        <w:ind w:firstLine="425"/>
        <w:jc w:val="both"/>
        <w:rPr>
          <w:spacing w:val="2"/>
          <w:sz w:val="22"/>
          <w:szCs w:val="22"/>
        </w:rPr>
      </w:pPr>
      <w:r w:rsidRPr="00440486">
        <w:rPr>
          <w:color w:val="000000"/>
          <w:spacing w:val="2"/>
          <w:sz w:val="22"/>
          <w:szCs w:val="22"/>
        </w:rPr>
        <w:t xml:space="preserve">In order to confirm that the phenolic compounds were responsible for </w:t>
      </w:r>
      <w:r w:rsidRPr="00440486">
        <w:rPr>
          <w:spacing w:val="2"/>
          <w:sz w:val="22"/>
          <w:szCs w:val="22"/>
        </w:rPr>
        <w:t>the antioxidant activity of the hydro-ethanolic fennel fruit extract, the identification and quantification of phenolic compounds by the LC-MS/MS method in a multiple reaction monitoring (MRM) mode were performed. Extracted MRM chromatograms of quantified phenolic compounds of the tested extract are shown in Figure 1.</w:t>
      </w:r>
    </w:p>
    <w:p w:rsidR="001B070F" w:rsidRPr="008C11FE" w:rsidRDefault="001B070F" w:rsidP="008C11FE">
      <w:pPr>
        <w:jc w:val="both"/>
        <w:rPr>
          <w:sz w:val="22"/>
          <w:szCs w:val="22"/>
        </w:rPr>
      </w:pPr>
    </w:p>
    <w:p w:rsidR="001B070F" w:rsidRDefault="001B070F" w:rsidP="008C11FE">
      <w:pPr>
        <w:jc w:val="center"/>
      </w:pPr>
      <w:r>
        <w:rPr>
          <w:noProof/>
          <w:color w:val="FF0000"/>
          <w:lang w:val="en-US" w:eastAsia="en-US"/>
        </w:rPr>
        <w:drawing>
          <wp:inline distT="0" distB="0" distL="0" distR="0">
            <wp:extent cx="4608000" cy="3401559"/>
            <wp:effectExtent l="19050" t="0" r="2100" b="0"/>
            <wp:docPr id="25" name="Picture 1" descr="Slika-300dp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300dpi 4"/>
                    <pic:cNvPicPr>
                      <a:picLocks noChangeAspect="1" noChangeArrowheads="1"/>
                    </pic:cNvPicPr>
                  </pic:nvPicPr>
                  <pic:blipFill>
                    <a:blip r:embed="rId9" cstate="print"/>
                    <a:srcRect/>
                    <a:stretch>
                      <a:fillRect/>
                    </a:stretch>
                  </pic:blipFill>
                  <pic:spPr bwMode="auto">
                    <a:xfrm>
                      <a:off x="0" y="0"/>
                      <a:ext cx="4608000" cy="3401559"/>
                    </a:xfrm>
                    <a:prstGeom prst="rect">
                      <a:avLst/>
                    </a:prstGeom>
                    <a:noFill/>
                    <a:ln w="9525">
                      <a:noFill/>
                      <a:miter lim="800000"/>
                      <a:headEnd/>
                      <a:tailEnd/>
                    </a:ln>
                  </pic:spPr>
                </pic:pic>
              </a:graphicData>
            </a:graphic>
          </wp:inline>
        </w:drawing>
      </w:r>
    </w:p>
    <w:p w:rsidR="001B070F" w:rsidRPr="008C11FE" w:rsidRDefault="001B070F" w:rsidP="00921416">
      <w:pPr>
        <w:widowControl w:val="0"/>
        <w:jc w:val="both"/>
        <w:rPr>
          <w:sz w:val="22"/>
          <w:szCs w:val="22"/>
        </w:rPr>
      </w:pPr>
    </w:p>
    <w:p w:rsidR="001B070F" w:rsidRPr="008C11FE" w:rsidRDefault="001B070F" w:rsidP="00921416">
      <w:pPr>
        <w:widowControl w:val="0"/>
        <w:jc w:val="center"/>
        <w:rPr>
          <w:sz w:val="22"/>
          <w:szCs w:val="22"/>
        </w:rPr>
      </w:pPr>
      <w:r w:rsidRPr="008C11FE">
        <w:rPr>
          <w:sz w:val="22"/>
          <w:szCs w:val="22"/>
        </w:rPr>
        <w:t>Figure 1.</w:t>
      </w:r>
      <w:r w:rsidRPr="008C11FE">
        <w:rPr>
          <w:b/>
          <w:sz w:val="22"/>
          <w:szCs w:val="22"/>
        </w:rPr>
        <w:t xml:space="preserve"> </w:t>
      </w:r>
      <w:r w:rsidRPr="008C11FE">
        <w:rPr>
          <w:sz w:val="22"/>
          <w:szCs w:val="22"/>
        </w:rPr>
        <w:t xml:space="preserve">MRM chromatograms of protocatechuic, </w:t>
      </w:r>
      <w:r w:rsidRPr="008C11FE">
        <w:rPr>
          <w:i/>
          <w:sz w:val="22"/>
          <w:szCs w:val="22"/>
        </w:rPr>
        <w:t>p</w:t>
      </w:r>
      <w:r w:rsidRPr="008C11FE">
        <w:rPr>
          <w:sz w:val="22"/>
          <w:szCs w:val="22"/>
        </w:rPr>
        <w:t xml:space="preserve">-hydroxybenzoic, chlorogenic, caffeic, </w:t>
      </w:r>
      <w:r w:rsidRPr="008C11FE">
        <w:rPr>
          <w:i/>
          <w:sz w:val="22"/>
          <w:szCs w:val="22"/>
        </w:rPr>
        <w:t>p</w:t>
      </w:r>
      <w:r w:rsidRPr="008C11FE">
        <w:rPr>
          <w:sz w:val="22"/>
          <w:szCs w:val="22"/>
        </w:rPr>
        <w:t xml:space="preserve">-coumaric, and ferulic acids and rutin, respectively in the extract of the fennel fruit recorded in the (-) ESI mode. </w:t>
      </w:r>
    </w:p>
    <w:p w:rsidR="001B070F" w:rsidRPr="008C11FE" w:rsidRDefault="001B070F" w:rsidP="00921416">
      <w:pPr>
        <w:widowControl w:val="0"/>
        <w:shd w:val="clear" w:color="auto" w:fill="FFFFFF"/>
        <w:jc w:val="center"/>
        <w:outlineLvl w:val="2"/>
        <w:rPr>
          <w:bCs/>
          <w:sz w:val="22"/>
          <w:szCs w:val="22"/>
        </w:rPr>
      </w:pPr>
    </w:p>
    <w:p w:rsidR="001B070F" w:rsidRDefault="001B070F" w:rsidP="00921416">
      <w:pPr>
        <w:widowControl w:val="0"/>
        <w:ind w:firstLine="426"/>
        <w:jc w:val="both"/>
        <w:rPr>
          <w:sz w:val="22"/>
          <w:szCs w:val="22"/>
        </w:rPr>
      </w:pPr>
      <w:r w:rsidRPr="00921416">
        <w:rPr>
          <w:sz w:val="22"/>
          <w:szCs w:val="22"/>
        </w:rPr>
        <w:t>As can be seen in Table 3</w:t>
      </w:r>
      <w:r w:rsidRPr="00440486">
        <w:rPr>
          <w:sz w:val="22"/>
          <w:szCs w:val="22"/>
        </w:rPr>
        <w:t xml:space="preserve">, </w:t>
      </w:r>
      <w:r w:rsidRPr="00921416">
        <w:rPr>
          <w:i/>
          <w:sz w:val="22"/>
          <w:szCs w:val="22"/>
        </w:rPr>
        <w:t>p</w:t>
      </w:r>
      <w:r w:rsidRPr="00921416">
        <w:rPr>
          <w:sz w:val="22"/>
          <w:szCs w:val="22"/>
        </w:rPr>
        <w:t xml:space="preserve">-hydroxybenzoic, chlorogenic, </w:t>
      </w:r>
      <w:r w:rsidRPr="00921416">
        <w:rPr>
          <w:i/>
          <w:sz w:val="22"/>
          <w:szCs w:val="22"/>
        </w:rPr>
        <w:t>p</w:t>
      </w:r>
      <w:r w:rsidRPr="00921416">
        <w:rPr>
          <w:sz w:val="22"/>
          <w:szCs w:val="22"/>
        </w:rPr>
        <w:t>-coumaric, ferulic, caffeic acids, rutin and protocatechuic acid were identified, whereas gallic and ellagic acids, epicatechin, quercetin, myricetin and kaempferol as well as cinnamic and vanillic acids were not detected although these compounds were reported in the studies of other authors (Cai et al., 2004; Parejo et al., 2004)</w:t>
      </w:r>
      <w:r w:rsidR="00440486">
        <w:rPr>
          <w:sz w:val="22"/>
          <w:szCs w:val="22"/>
        </w:rPr>
        <w:t>.</w:t>
      </w:r>
    </w:p>
    <w:p w:rsidR="00440486" w:rsidRPr="00921416" w:rsidRDefault="00440486" w:rsidP="00440486">
      <w:pPr>
        <w:ind w:firstLine="426"/>
        <w:jc w:val="both"/>
        <w:rPr>
          <w:sz w:val="22"/>
          <w:szCs w:val="22"/>
        </w:rPr>
      </w:pPr>
      <w:r w:rsidRPr="00921416">
        <w:rPr>
          <w:sz w:val="22"/>
          <w:szCs w:val="22"/>
        </w:rPr>
        <w:lastRenderedPageBreak/>
        <w:t xml:space="preserve">On the other hand, a high amount (62.99 mg/l) of </w:t>
      </w:r>
      <w:r w:rsidRPr="00921416">
        <w:rPr>
          <w:i/>
          <w:sz w:val="22"/>
          <w:szCs w:val="22"/>
        </w:rPr>
        <w:t>p</w:t>
      </w:r>
      <w:r w:rsidRPr="00921416">
        <w:rPr>
          <w:sz w:val="22"/>
          <w:szCs w:val="22"/>
        </w:rPr>
        <w:t xml:space="preserve">-hydroxybenzoic acid was detected, as well as a significant amount of chlorogenic and p-coumaric acids. The esters of </w:t>
      </w:r>
      <w:r w:rsidRPr="00921416">
        <w:rPr>
          <w:i/>
          <w:sz w:val="22"/>
          <w:szCs w:val="22"/>
        </w:rPr>
        <w:t>p</w:t>
      </w:r>
      <w:r w:rsidRPr="00921416">
        <w:rPr>
          <w:sz w:val="22"/>
          <w:szCs w:val="22"/>
        </w:rPr>
        <w:t xml:space="preserve">-hydroxybenzoic acid are used as preservatives in pharmaceuticals, cosmetics and food industry (Aalto et al., 1953). The appreciable amounts of this acid detected in our sample indicated that this extract seemed to have a potential preservative effect. Different concentrations and isomeric mixtures of chlorogenic acid are present in coffee, wine, vegetable and fruit juices and in various herbal infusions, and it has been suggested that the consumption of these beverages can reduce the risks of different chronic diseases (Liang et al., 2016). Likewise, the antioxidant activity of ferulic, caffeic and chlorogenic acids has already been confirmed in an </w:t>
      </w:r>
      <w:r w:rsidRPr="00921416">
        <w:rPr>
          <w:i/>
          <w:sz w:val="22"/>
          <w:szCs w:val="22"/>
        </w:rPr>
        <w:t>in vitro</w:t>
      </w:r>
      <w:r w:rsidRPr="00921416">
        <w:rPr>
          <w:sz w:val="22"/>
          <w:szCs w:val="22"/>
        </w:rPr>
        <w:t xml:space="preserve"> study (Milić et al, 2000).</w:t>
      </w:r>
    </w:p>
    <w:p w:rsidR="00440486" w:rsidRPr="00921416" w:rsidRDefault="00440486" w:rsidP="00921416">
      <w:pPr>
        <w:widowControl w:val="0"/>
        <w:ind w:firstLine="426"/>
        <w:jc w:val="both"/>
        <w:rPr>
          <w:sz w:val="22"/>
          <w:szCs w:val="22"/>
        </w:rPr>
      </w:pPr>
    </w:p>
    <w:p w:rsidR="001B070F" w:rsidRPr="00921416" w:rsidRDefault="001B070F" w:rsidP="00921416">
      <w:pPr>
        <w:widowControl w:val="0"/>
        <w:shd w:val="clear" w:color="auto" w:fill="FFFFFF"/>
        <w:jc w:val="both"/>
        <w:outlineLvl w:val="2"/>
        <w:rPr>
          <w:bCs/>
          <w:sz w:val="22"/>
          <w:szCs w:val="22"/>
        </w:rPr>
      </w:pPr>
      <w:r w:rsidRPr="00921416">
        <w:rPr>
          <w:bCs/>
          <w:sz w:val="22"/>
          <w:szCs w:val="22"/>
        </w:rPr>
        <w:t>Table 3</w:t>
      </w:r>
      <w:r w:rsidRPr="00921416">
        <w:rPr>
          <w:bCs/>
          <w:sz w:val="22"/>
          <w:szCs w:val="22"/>
          <w:lang w:val="sr-Cyrl-CS"/>
        </w:rPr>
        <w:t>.</w:t>
      </w:r>
      <w:r w:rsidRPr="00921416">
        <w:rPr>
          <w:bCs/>
          <w:sz w:val="22"/>
          <w:szCs w:val="22"/>
        </w:rPr>
        <w:t xml:space="preserve"> The content of phenolic compounds in the hydro-ethanolic extract of the fennel fruit (mg/l of extract).</w:t>
      </w:r>
    </w:p>
    <w:p w:rsidR="001B070F" w:rsidRPr="00921416" w:rsidRDefault="001B070F" w:rsidP="00921416">
      <w:pPr>
        <w:widowControl w:val="0"/>
        <w:ind w:firstLine="426"/>
        <w:jc w:val="center"/>
        <w:rPr>
          <w:sz w:val="22"/>
          <w:szCs w:val="22"/>
        </w:rPr>
      </w:pPr>
    </w:p>
    <w:tbl>
      <w:tblPr>
        <w:tblW w:w="7371" w:type="dxa"/>
        <w:jc w:val="center"/>
        <w:tblBorders>
          <w:top w:val="single" w:sz="4" w:space="0" w:color="auto"/>
          <w:bottom w:val="single" w:sz="4" w:space="0" w:color="auto"/>
        </w:tblBorders>
        <w:tblCellMar>
          <w:left w:w="57" w:type="dxa"/>
          <w:right w:w="57" w:type="dxa"/>
        </w:tblCellMar>
        <w:tblLook w:val="04A0"/>
      </w:tblPr>
      <w:tblGrid>
        <w:gridCol w:w="681"/>
        <w:gridCol w:w="3798"/>
        <w:gridCol w:w="2892"/>
      </w:tblGrid>
      <w:tr w:rsidR="001B070F" w:rsidRPr="00AF30C3" w:rsidTr="00921416">
        <w:trPr>
          <w:trHeight w:val="227"/>
          <w:jc w:val="center"/>
        </w:trPr>
        <w:tc>
          <w:tcPr>
            <w:tcW w:w="249" w:type="dxa"/>
            <w:tcBorders>
              <w:top w:val="single" w:sz="4" w:space="0" w:color="auto"/>
              <w:bottom w:val="single" w:sz="4" w:space="0" w:color="auto"/>
            </w:tcBorders>
            <w:vAlign w:val="center"/>
          </w:tcPr>
          <w:p w:rsidR="001B070F" w:rsidRPr="00AF30C3" w:rsidRDefault="001B070F" w:rsidP="00921416">
            <w:pPr>
              <w:widowControl w:val="0"/>
              <w:jc w:val="center"/>
              <w:outlineLvl w:val="2"/>
              <w:rPr>
                <w:bCs/>
                <w:sz w:val="18"/>
              </w:rPr>
            </w:pPr>
            <w:r w:rsidRPr="00AF30C3">
              <w:rPr>
                <w:bCs/>
                <w:sz w:val="18"/>
              </w:rPr>
              <w:t>No.</w:t>
            </w:r>
          </w:p>
        </w:tc>
        <w:tc>
          <w:tcPr>
            <w:tcW w:w="2112" w:type="dxa"/>
            <w:tcBorders>
              <w:top w:val="single" w:sz="4" w:space="0" w:color="auto"/>
              <w:bottom w:val="single" w:sz="4" w:space="0" w:color="auto"/>
            </w:tcBorders>
            <w:vAlign w:val="center"/>
          </w:tcPr>
          <w:p w:rsidR="001B070F" w:rsidRPr="00AF30C3" w:rsidRDefault="001B070F" w:rsidP="00921416">
            <w:pPr>
              <w:widowControl w:val="0"/>
              <w:jc w:val="center"/>
              <w:outlineLvl w:val="2"/>
              <w:rPr>
                <w:bCs/>
                <w:sz w:val="18"/>
              </w:rPr>
            </w:pPr>
            <w:r w:rsidRPr="00AF30C3">
              <w:rPr>
                <w:bCs/>
                <w:sz w:val="18"/>
              </w:rPr>
              <w:t>Compound</w:t>
            </w:r>
          </w:p>
        </w:tc>
        <w:tc>
          <w:tcPr>
            <w:tcW w:w="1608" w:type="dxa"/>
            <w:tcBorders>
              <w:top w:val="single" w:sz="4" w:space="0" w:color="auto"/>
              <w:bottom w:val="single" w:sz="4" w:space="0" w:color="auto"/>
            </w:tcBorders>
            <w:vAlign w:val="center"/>
          </w:tcPr>
          <w:p w:rsidR="001B070F" w:rsidRPr="00AF30C3" w:rsidRDefault="001B070F" w:rsidP="00921416">
            <w:pPr>
              <w:widowControl w:val="0"/>
              <w:jc w:val="center"/>
              <w:outlineLvl w:val="2"/>
              <w:rPr>
                <w:bCs/>
                <w:sz w:val="18"/>
              </w:rPr>
            </w:pPr>
            <w:r w:rsidRPr="00AF30C3">
              <w:rPr>
                <w:bCs/>
                <w:sz w:val="18"/>
              </w:rPr>
              <w:t>Content±SD (mg/l)</w:t>
            </w:r>
          </w:p>
        </w:tc>
      </w:tr>
      <w:tr w:rsidR="001B070F" w:rsidRPr="00AF30C3" w:rsidTr="00921416">
        <w:trPr>
          <w:trHeight w:val="227"/>
          <w:jc w:val="center"/>
        </w:trPr>
        <w:tc>
          <w:tcPr>
            <w:tcW w:w="249" w:type="dxa"/>
            <w:tcBorders>
              <w:top w:val="single" w:sz="4" w:space="0" w:color="auto"/>
            </w:tcBorders>
            <w:vAlign w:val="center"/>
          </w:tcPr>
          <w:p w:rsidR="001B070F" w:rsidRPr="00AF30C3" w:rsidRDefault="001B070F" w:rsidP="00921416">
            <w:pPr>
              <w:widowControl w:val="0"/>
              <w:jc w:val="center"/>
              <w:outlineLvl w:val="2"/>
              <w:rPr>
                <w:bCs/>
                <w:sz w:val="18"/>
              </w:rPr>
            </w:pPr>
            <w:r w:rsidRPr="00AF30C3">
              <w:rPr>
                <w:bCs/>
                <w:sz w:val="18"/>
              </w:rPr>
              <w:t>1.</w:t>
            </w:r>
          </w:p>
        </w:tc>
        <w:tc>
          <w:tcPr>
            <w:tcW w:w="2112" w:type="dxa"/>
            <w:tcBorders>
              <w:top w:val="single" w:sz="4" w:space="0" w:color="auto"/>
            </w:tcBorders>
            <w:vAlign w:val="center"/>
          </w:tcPr>
          <w:p w:rsidR="001B070F" w:rsidRPr="00AF30C3" w:rsidRDefault="001B070F" w:rsidP="00921416">
            <w:pPr>
              <w:widowControl w:val="0"/>
              <w:jc w:val="center"/>
              <w:rPr>
                <w:rFonts w:eastAsia="Calibri"/>
                <w:bCs/>
                <w:sz w:val="18"/>
              </w:rPr>
            </w:pPr>
            <w:r w:rsidRPr="00AF30C3">
              <w:rPr>
                <w:rFonts w:eastAsia="Calibri"/>
                <w:bCs/>
                <w:sz w:val="18"/>
              </w:rPr>
              <w:t>Protocatechuic acid</w:t>
            </w:r>
          </w:p>
        </w:tc>
        <w:tc>
          <w:tcPr>
            <w:tcW w:w="1608" w:type="dxa"/>
            <w:tcBorders>
              <w:top w:val="single" w:sz="4" w:space="0" w:color="auto"/>
            </w:tcBorders>
            <w:vAlign w:val="center"/>
          </w:tcPr>
          <w:p w:rsidR="001B070F" w:rsidRPr="00AF30C3" w:rsidRDefault="001B070F" w:rsidP="00921416">
            <w:pPr>
              <w:widowControl w:val="0"/>
              <w:ind w:left="-441" w:right="935"/>
              <w:jc w:val="right"/>
              <w:rPr>
                <w:sz w:val="18"/>
              </w:rPr>
            </w:pPr>
            <w:r w:rsidRPr="00AF30C3">
              <w:rPr>
                <w:sz w:val="18"/>
              </w:rPr>
              <w:t>4.04±0.18</w:t>
            </w:r>
          </w:p>
        </w:tc>
      </w:tr>
      <w:tr w:rsidR="001B070F" w:rsidRPr="00AF30C3" w:rsidTr="00921416">
        <w:trPr>
          <w:trHeight w:val="227"/>
          <w:jc w:val="center"/>
        </w:trPr>
        <w:tc>
          <w:tcPr>
            <w:tcW w:w="249" w:type="dxa"/>
            <w:vAlign w:val="center"/>
          </w:tcPr>
          <w:p w:rsidR="001B070F" w:rsidRPr="00AF30C3" w:rsidRDefault="001B070F" w:rsidP="00921416">
            <w:pPr>
              <w:widowControl w:val="0"/>
              <w:jc w:val="center"/>
              <w:outlineLvl w:val="2"/>
              <w:rPr>
                <w:bCs/>
                <w:sz w:val="18"/>
              </w:rPr>
            </w:pPr>
            <w:r w:rsidRPr="00AF30C3">
              <w:rPr>
                <w:bCs/>
                <w:sz w:val="18"/>
              </w:rPr>
              <w:t>2.</w:t>
            </w:r>
          </w:p>
        </w:tc>
        <w:tc>
          <w:tcPr>
            <w:tcW w:w="2112" w:type="dxa"/>
            <w:vAlign w:val="center"/>
          </w:tcPr>
          <w:p w:rsidR="001B070F" w:rsidRPr="00AF30C3" w:rsidRDefault="001B070F" w:rsidP="00921416">
            <w:pPr>
              <w:widowControl w:val="0"/>
              <w:jc w:val="center"/>
              <w:rPr>
                <w:rFonts w:eastAsia="Calibri"/>
                <w:bCs/>
                <w:sz w:val="18"/>
              </w:rPr>
            </w:pPr>
            <w:r w:rsidRPr="00AF30C3">
              <w:rPr>
                <w:rFonts w:eastAsia="Calibri"/>
                <w:bCs/>
                <w:i/>
                <w:sz w:val="18"/>
              </w:rPr>
              <w:t>p</w:t>
            </w:r>
            <w:r w:rsidRPr="00AF30C3">
              <w:rPr>
                <w:rFonts w:eastAsia="Calibri"/>
                <w:bCs/>
                <w:sz w:val="18"/>
              </w:rPr>
              <w:t>-</w:t>
            </w:r>
            <w:r>
              <w:rPr>
                <w:rFonts w:eastAsia="Calibri"/>
                <w:bCs/>
                <w:sz w:val="18"/>
              </w:rPr>
              <w:t>h</w:t>
            </w:r>
            <w:r w:rsidRPr="00AF30C3">
              <w:rPr>
                <w:rFonts w:eastAsia="Calibri"/>
                <w:bCs/>
                <w:sz w:val="18"/>
              </w:rPr>
              <w:t>ydroxybenzoic acid</w:t>
            </w:r>
          </w:p>
        </w:tc>
        <w:tc>
          <w:tcPr>
            <w:tcW w:w="1608" w:type="dxa"/>
            <w:vAlign w:val="center"/>
          </w:tcPr>
          <w:p w:rsidR="001B070F" w:rsidRPr="00AF30C3" w:rsidRDefault="001B070F" w:rsidP="00921416">
            <w:pPr>
              <w:widowControl w:val="0"/>
              <w:ind w:left="-441" w:right="935"/>
              <w:jc w:val="right"/>
              <w:rPr>
                <w:sz w:val="18"/>
              </w:rPr>
            </w:pPr>
            <w:r w:rsidRPr="00AF30C3">
              <w:rPr>
                <w:sz w:val="18"/>
              </w:rPr>
              <w:t>62.99±3.42</w:t>
            </w:r>
          </w:p>
        </w:tc>
      </w:tr>
      <w:tr w:rsidR="001B070F" w:rsidRPr="00AF30C3" w:rsidTr="00921416">
        <w:trPr>
          <w:trHeight w:val="227"/>
          <w:jc w:val="center"/>
        </w:trPr>
        <w:tc>
          <w:tcPr>
            <w:tcW w:w="249" w:type="dxa"/>
            <w:vAlign w:val="center"/>
          </w:tcPr>
          <w:p w:rsidR="001B070F" w:rsidRPr="00AF30C3" w:rsidRDefault="001B070F" w:rsidP="00921416">
            <w:pPr>
              <w:widowControl w:val="0"/>
              <w:jc w:val="center"/>
              <w:outlineLvl w:val="2"/>
              <w:rPr>
                <w:bCs/>
                <w:sz w:val="18"/>
              </w:rPr>
            </w:pPr>
            <w:r w:rsidRPr="00AF30C3">
              <w:rPr>
                <w:bCs/>
                <w:sz w:val="18"/>
              </w:rPr>
              <w:t>3.</w:t>
            </w:r>
          </w:p>
        </w:tc>
        <w:tc>
          <w:tcPr>
            <w:tcW w:w="2112" w:type="dxa"/>
            <w:vAlign w:val="center"/>
          </w:tcPr>
          <w:p w:rsidR="001B070F" w:rsidRPr="00AF30C3" w:rsidRDefault="001B070F" w:rsidP="00921416">
            <w:pPr>
              <w:widowControl w:val="0"/>
              <w:jc w:val="center"/>
              <w:rPr>
                <w:rFonts w:eastAsia="Calibri"/>
                <w:bCs/>
                <w:sz w:val="18"/>
              </w:rPr>
            </w:pPr>
            <w:r w:rsidRPr="00AF30C3">
              <w:rPr>
                <w:rFonts w:eastAsia="Calibri"/>
                <w:bCs/>
                <w:sz w:val="18"/>
              </w:rPr>
              <w:t>Chlorogenic acid</w:t>
            </w:r>
          </w:p>
        </w:tc>
        <w:tc>
          <w:tcPr>
            <w:tcW w:w="1608" w:type="dxa"/>
            <w:vAlign w:val="center"/>
          </w:tcPr>
          <w:p w:rsidR="001B070F" w:rsidRPr="00AF30C3" w:rsidRDefault="001B070F" w:rsidP="00921416">
            <w:pPr>
              <w:widowControl w:val="0"/>
              <w:ind w:left="-441" w:right="935"/>
              <w:jc w:val="right"/>
              <w:rPr>
                <w:sz w:val="18"/>
              </w:rPr>
            </w:pPr>
            <w:r w:rsidRPr="00AF30C3">
              <w:rPr>
                <w:sz w:val="18"/>
              </w:rPr>
              <w:t>30.82±1.55</w:t>
            </w:r>
          </w:p>
        </w:tc>
      </w:tr>
      <w:tr w:rsidR="001B070F" w:rsidRPr="00AF30C3" w:rsidTr="00921416">
        <w:trPr>
          <w:trHeight w:val="227"/>
          <w:jc w:val="center"/>
        </w:trPr>
        <w:tc>
          <w:tcPr>
            <w:tcW w:w="249" w:type="dxa"/>
            <w:vAlign w:val="center"/>
          </w:tcPr>
          <w:p w:rsidR="001B070F" w:rsidRPr="00AF30C3" w:rsidRDefault="001B070F" w:rsidP="00921416">
            <w:pPr>
              <w:widowControl w:val="0"/>
              <w:jc w:val="center"/>
              <w:outlineLvl w:val="2"/>
              <w:rPr>
                <w:bCs/>
                <w:sz w:val="18"/>
              </w:rPr>
            </w:pPr>
            <w:r w:rsidRPr="00AF30C3">
              <w:rPr>
                <w:bCs/>
                <w:sz w:val="18"/>
              </w:rPr>
              <w:t>4.</w:t>
            </w:r>
          </w:p>
        </w:tc>
        <w:tc>
          <w:tcPr>
            <w:tcW w:w="2112" w:type="dxa"/>
            <w:vAlign w:val="center"/>
          </w:tcPr>
          <w:p w:rsidR="001B070F" w:rsidRPr="00AF30C3" w:rsidRDefault="001B070F" w:rsidP="00921416">
            <w:pPr>
              <w:widowControl w:val="0"/>
              <w:jc w:val="center"/>
              <w:rPr>
                <w:rFonts w:eastAsia="Calibri"/>
                <w:bCs/>
                <w:sz w:val="18"/>
              </w:rPr>
            </w:pPr>
            <w:r w:rsidRPr="00AF30C3">
              <w:rPr>
                <w:rFonts w:eastAsia="Calibri"/>
                <w:bCs/>
                <w:sz w:val="18"/>
              </w:rPr>
              <w:t>Caffeic acid</w:t>
            </w:r>
          </w:p>
        </w:tc>
        <w:tc>
          <w:tcPr>
            <w:tcW w:w="1608" w:type="dxa"/>
            <w:vAlign w:val="center"/>
          </w:tcPr>
          <w:p w:rsidR="001B070F" w:rsidRPr="00AF30C3" w:rsidRDefault="001B070F" w:rsidP="00921416">
            <w:pPr>
              <w:widowControl w:val="0"/>
              <w:ind w:left="-441" w:right="935"/>
              <w:jc w:val="right"/>
              <w:rPr>
                <w:sz w:val="18"/>
              </w:rPr>
            </w:pPr>
            <w:r w:rsidRPr="00AF30C3">
              <w:rPr>
                <w:sz w:val="18"/>
              </w:rPr>
              <w:t>1.31±0.06</w:t>
            </w:r>
          </w:p>
        </w:tc>
      </w:tr>
      <w:tr w:rsidR="001B070F" w:rsidRPr="00AF30C3" w:rsidTr="00921416">
        <w:trPr>
          <w:trHeight w:val="227"/>
          <w:jc w:val="center"/>
        </w:trPr>
        <w:tc>
          <w:tcPr>
            <w:tcW w:w="249" w:type="dxa"/>
            <w:vAlign w:val="center"/>
          </w:tcPr>
          <w:p w:rsidR="001B070F" w:rsidRPr="00AF30C3" w:rsidRDefault="001B070F" w:rsidP="00921416">
            <w:pPr>
              <w:widowControl w:val="0"/>
              <w:jc w:val="center"/>
              <w:outlineLvl w:val="2"/>
              <w:rPr>
                <w:bCs/>
                <w:sz w:val="18"/>
              </w:rPr>
            </w:pPr>
            <w:r w:rsidRPr="00AF30C3">
              <w:rPr>
                <w:bCs/>
                <w:sz w:val="18"/>
              </w:rPr>
              <w:t>5.</w:t>
            </w:r>
          </w:p>
        </w:tc>
        <w:tc>
          <w:tcPr>
            <w:tcW w:w="2112" w:type="dxa"/>
            <w:vAlign w:val="center"/>
          </w:tcPr>
          <w:p w:rsidR="001B070F" w:rsidRPr="00AF30C3" w:rsidRDefault="001B070F" w:rsidP="00921416">
            <w:pPr>
              <w:widowControl w:val="0"/>
              <w:jc w:val="center"/>
              <w:rPr>
                <w:rFonts w:eastAsia="Calibri"/>
                <w:bCs/>
                <w:sz w:val="18"/>
              </w:rPr>
            </w:pPr>
            <w:r w:rsidRPr="00AF30C3">
              <w:rPr>
                <w:rFonts w:eastAsia="Calibri"/>
                <w:bCs/>
                <w:i/>
                <w:sz w:val="18"/>
              </w:rPr>
              <w:t>p</w:t>
            </w:r>
            <w:r w:rsidRPr="00AF30C3">
              <w:rPr>
                <w:rFonts w:eastAsia="Calibri"/>
                <w:bCs/>
                <w:sz w:val="18"/>
              </w:rPr>
              <w:t>-</w:t>
            </w:r>
            <w:r>
              <w:rPr>
                <w:rFonts w:eastAsia="Calibri"/>
                <w:bCs/>
                <w:sz w:val="18"/>
              </w:rPr>
              <w:t>c</w:t>
            </w:r>
            <w:r w:rsidRPr="00AF30C3">
              <w:rPr>
                <w:rFonts w:eastAsia="Calibri"/>
                <w:bCs/>
                <w:sz w:val="18"/>
              </w:rPr>
              <w:t>oumaric acid</w:t>
            </w:r>
          </w:p>
        </w:tc>
        <w:tc>
          <w:tcPr>
            <w:tcW w:w="1608" w:type="dxa"/>
            <w:vAlign w:val="center"/>
          </w:tcPr>
          <w:p w:rsidR="001B070F" w:rsidRPr="00AF30C3" w:rsidRDefault="001B070F" w:rsidP="00921416">
            <w:pPr>
              <w:widowControl w:val="0"/>
              <w:ind w:left="-441" w:right="935"/>
              <w:jc w:val="right"/>
              <w:rPr>
                <w:sz w:val="18"/>
              </w:rPr>
            </w:pPr>
            <w:r w:rsidRPr="00AF30C3">
              <w:rPr>
                <w:sz w:val="18"/>
              </w:rPr>
              <w:t>11.25±0.73</w:t>
            </w:r>
          </w:p>
        </w:tc>
      </w:tr>
      <w:tr w:rsidR="001B070F" w:rsidRPr="00AF30C3" w:rsidTr="00921416">
        <w:trPr>
          <w:trHeight w:val="227"/>
          <w:jc w:val="center"/>
        </w:trPr>
        <w:tc>
          <w:tcPr>
            <w:tcW w:w="249" w:type="dxa"/>
            <w:vAlign w:val="center"/>
          </w:tcPr>
          <w:p w:rsidR="001B070F" w:rsidRPr="00AF30C3" w:rsidRDefault="001B070F" w:rsidP="00921416">
            <w:pPr>
              <w:widowControl w:val="0"/>
              <w:jc w:val="center"/>
              <w:outlineLvl w:val="2"/>
              <w:rPr>
                <w:bCs/>
                <w:sz w:val="18"/>
              </w:rPr>
            </w:pPr>
            <w:r w:rsidRPr="00AF30C3">
              <w:rPr>
                <w:bCs/>
                <w:sz w:val="18"/>
              </w:rPr>
              <w:t>6.</w:t>
            </w:r>
          </w:p>
        </w:tc>
        <w:tc>
          <w:tcPr>
            <w:tcW w:w="2112" w:type="dxa"/>
            <w:vAlign w:val="center"/>
          </w:tcPr>
          <w:p w:rsidR="001B070F" w:rsidRPr="00AF30C3" w:rsidRDefault="001B070F" w:rsidP="00921416">
            <w:pPr>
              <w:widowControl w:val="0"/>
              <w:jc w:val="center"/>
              <w:rPr>
                <w:rFonts w:eastAsia="Calibri"/>
                <w:bCs/>
                <w:sz w:val="18"/>
              </w:rPr>
            </w:pPr>
            <w:r w:rsidRPr="00AF30C3">
              <w:rPr>
                <w:rFonts w:eastAsia="Calibri"/>
                <w:bCs/>
                <w:sz w:val="18"/>
              </w:rPr>
              <w:t>Ferulic acid</w:t>
            </w:r>
          </w:p>
        </w:tc>
        <w:tc>
          <w:tcPr>
            <w:tcW w:w="1608" w:type="dxa"/>
            <w:vAlign w:val="center"/>
          </w:tcPr>
          <w:p w:rsidR="001B070F" w:rsidRPr="00AF30C3" w:rsidRDefault="001B070F" w:rsidP="00921416">
            <w:pPr>
              <w:widowControl w:val="0"/>
              <w:ind w:left="-441" w:right="935"/>
              <w:jc w:val="right"/>
              <w:rPr>
                <w:sz w:val="18"/>
              </w:rPr>
            </w:pPr>
            <w:r w:rsidRPr="00AF30C3">
              <w:rPr>
                <w:sz w:val="18"/>
              </w:rPr>
              <w:t>6.12±0.82</w:t>
            </w:r>
          </w:p>
        </w:tc>
      </w:tr>
      <w:tr w:rsidR="001B070F" w:rsidRPr="00AF30C3" w:rsidTr="00921416">
        <w:trPr>
          <w:trHeight w:val="227"/>
          <w:jc w:val="center"/>
        </w:trPr>
        <w:tc>
          <w:tcPr>
            <w:tcW w:w="249" w:type="dxa"/>
            <w:vAlign w:val="center"/>
          </w:tcPr>
          <w:p w:rsidR="001B070F" w:rsidRPr="00AF30C3" w:rsidRDefault="001B070F" w:rsidP="00921416">
            <w:pPr>
              <w:widowControl w:val="0"/>
              <w:jc w:val="center"/>
              <w:outlineLvl w:val="2"/>
              <w:rPr>
                <w:bCs/>
                <w:sz w:val="18"/>
              </w:rPr>
            </w:pPr>
            <w:r w:rsidRPr="00AF30C3">
              <w:rPr>
                <w:bCs/>
                <w:sz w:val="18"/>
              </w:rPr>
              <w:t>7.</w:t>
            </w:r>
          </w:p>
        </w:tc>
        <w:tc>
          <w:tcPr>
            <w:tcW w:w="2112" w:type="dxa"/>
            <w:vAlign w:val="center"/>
          </w:tcPr>
          <w:p w:rsidR="001B070F" w:rsidRPr="00AF30C3" w:rsidRDefault="001B070F" w:rsidP="00921416">
            <w:pPr>
              <w:widowControl w:val="0"/>
              <w:jc w:val="center"/>
              <w:rPr>
                <w:rFonts w:eastAsia="Calibri"/>
                <w:bCs/>
                <w:sz w:val="18"/>
              </w:rPr>
            </w:pPr>
            <w:r w:rsidRPr="00AF30C3">
              <w:rPr>
                <w:rFonts w:eastAsia="Calibri"/>
                <w:bCs/>
                <w:sz w:val="18"/>
              </w:rPr>
              <w:t>Rutin</w:t>
            </w:r>
          </w:p>
        </w:tc>
        <w:tc>
          <w:tcPr>
            <w:tcW w:w="1608" w:type="dxa"/>
            <w:vAlign w:val="center"/>
          </w:tcPr>
          <w:p w:rsidR="001B070F" w:rsidRPr="00AF30C3" w:rsidRDefault="001B070F" w:rsidP="00921416">
            <w:pPr>
              <w:widowControl w:val="0"/>
              <w:ind w:left="-441" w:right="935"/>
              <w:jc w:val="right"/>
              <w:rPr>
                <w:sz w:val="18"/>
              </w:rPr>
            </w:pPr>
            <w:r w:rsidRPr="00AF30C3">
              <w:rPr>
                <w:sz w:val="18"/>
              </w:rPr>
              <w:t>6.81±0.34</w:t>
            </w:r>
          </w:p>
        </w:tc>
      </w:tr>
    </w:tbl>
    <w:p w:rsidR="001B070F" w:rsidRPr="00921416" w:rsidRDefault="001B070F" w:rsidP="00921416">
      <w:pPr>
        <w:ind w:firstLine="426"/>
        <w:rPr>
          <w:sz w:val="22"/>
          <w:szCs w:val="22"/>
        </w:rPr>
      </w:pPr>
    </w:p>
    <w:p w:rsidR="001B070F" w:rsidRPr="00921416" w:rsidRDefault="001B070F" w:rsidP="00921416">
      <w:pPr>
        <w:ind w:firstLine="426"/>
        <w:jc w:val="both"/>
        <w:rPr>
          <w:sz w:val="22"/>
          <w:szCs w:val="22"/>
        </w:rPr>
      </w:pPr>
      <w:r w:rsidRPr="00921416">
        <w:rPr>
          <w:sz w:val="22"/>
          <w:szCs w:val="22"/>
        </w:rPr>
        <w:t>The presence of chlorogenic, ferulic, caffeic acids as well as rutin, quercetin and kaempferol was reported in the extracted residue (waste) after the production of the essential oil of the fennel from the period of flowering (Boeing et al., 2014), whereas the latter two compounds were not recorded in our sample. Differences among the detected compounds of various fennel extracts can occur due to the fact that the different fennel plant genotypes, grown in different climate conditions, were used for the extractions. Similarly, extractions were performed using different parts of the fennel plant and using different methods and solvents.</w:t>
      </w:r>
    </w:p>
    <w:p w:rsidR="001B070F" w:rsidRPr="00921416" w:rsidRDefault="001B070F" w:rsidP="00921416">
      <w:pPr>
        <w:ind w:firstLine="426"/>
        <w:jc w:val="both"/>
        <w:rPr>
          <w:color w:val="000000"/>
          <w:sz w:val="22"/>
          <w:szCs w:val="22"/>
        </w:rPr>
      </w:pPr>
      <w:r w:rsidRPr="00921416">
        <w:rPr>
          <w:color w:val="000000"/>
          <w:sz w:val="22"/>
          <w:szCs w:val="22"/>
        </w:rPr>
        <w:t>The obtained results indicate that the investigated extract represents a good source of polyphenolic compounds and can be used in food industry as a potential source of natural antioxidants.</w:t>
      </w:r>
    </w:p>
    <w:p w:rsidR="00501F56" w:rsidRPr="00501F56" w:rsidRDefault="00501F56" w:rsidP="00676179">
      <w:pPr>
        <w:jc w:val="center"/>
        <w:rPr>
          <w:sz w:val="22"/>
          <w:szCs w:val="22"/>
        </w:rPr>
      </w:pPr>
    </w:p>
    <w:p w:rsidR="00676179" w:rsidRPr="00AA3901" w:rsidRDefault="00676179" w:rsidP="00676179">
      <w:pPr>
        <w:jc w:val="center"/>
        <w:rPr>
          <w:b/>
          <w:sz w:val="22"/>
          <w:szCs w:val="22"/>
        </w:rPr>
      </w:pPr>
      <w:r w:rsidRPr="00AA3901">
        <w:rPr>
          <w:b/>
          <w:sz w:val="22"/>
          <w:szCs w:val="22"/>
        </w:rPr>
        <w:t>Conclusion</w:t>
      </w:r>
    </w:p>
    <w:p w:rsidR="00676179" w:rsidRPr="00152708" w:rsidRDefault="00676179" w:rsidP="00152708">
      <w:pPr>
        <w:jc w:val="center"/>
        <w:rPr>
          <w:rFonts w:eastAsia="Microsoft YaHei"/>
          <w:bCs/>
          <w:color w:val="000000"/>
          <w:sz w:val="22"/>
          <w:szCs w:val="22"/>
        </w:rPr>
      </w:pPr>
    </w:p>
    <w:p w:rsidR="001B070F" w:rsidRPr="00921416" w:rsidRDefault="001B070F" w:rsidP="00921416">
      <w:pPr>
        <w:ind w:firstLine="426"/>
        <w:jc w:val="both"/>
        <w:rPr>
          <w:sz w:val="22"/>
          <w:szCs w:val="22"/>
        </w:rPr>
      </w:pPr>
      <w:r w:rsidRPr="00921416">
        <w:rPr>
          <w:sz w:val="22"/>
          <w:szCs w:val="22"/>
        </w:rPr>
        <w:t xml:space="preserve">The main advantage of the application of the hydro-ethanolic extract of the fennel fruit compared to the methanolic or acetone extract is the fact that it can be used in food industry without the removal of the solvent. In this work, high values of phenols and flavonoid compounds as well as an effective degree of the </w:t>
      </w:r>
      <w:r w:rsidRPr="00921416">
        <w:rPr>
          <w:sz w:val="22"/>
          <w:szCs w:val="22"/>
        </w:rPr>
        <w:lastRenderedPageBreak/>
        <w:t xml:space="preserve">antioxidant capacity of the hydro-ethanolic extract of the fennel fruit have been obtained. The various phenolic acids were recorded, with </w:t>
      </w:r>
      <w:r w:rsidRPr="00921416">
        <w:rPr>
          <w:i/>
          <w:sz w:val="22"/>
          <w:szCs w:val="22"/>
        </w:rPr>
        <w:t>p</w:t>
      </w:r>
      <w:r w:rsidRPr="00921416">
        <w:rPr>
          <w:sz w:val="22"/>
          <w:szCs w:val="22"/>
        </w:rPr>
        <w:t>-hydroxybenzoic and chlorogenic acids as the most dominant. This extract can be used in the food industry (production of alcohol and non-alcohol beverages or confectionery), not only as a specific flavoring, but also as an effective and easily accessible source of natural antioxidants with a potential preservative effect.</w:t>
      </w:r>
    </w:p>
    <w:p w:rsidR="001B070F" w:rsidRPr="00921416" w:rsidRDefault="001B070F" w:rsidP="00921416">
      <w:pPr>
        <w:jc w:val="both"/>
        <w:rPr>
          <w:sz w:val="22"/>
          <w:szCs w:val="22"/>
        </w:rPr>
      </w:pPr>
    </w:p>
    <w:p w:rsidR="00872B1F" w:rsidRPr="00921416" w:rsidRDefault="00872B1F" w:rsidP="00921416">
      <w:pPr>
        <w:jc w:val="both"/>
        <w:rPr>
          <w:b/>
          <w:sz w:val="22"/>
          <w:szCs w:val="22"/>
        </w:rPr>
      </w:pPr>
      <w:r w:rsidRPr="00921416">
        <w:rPr>
          <w:b/>
          <w:sz w:val="22"/>
          <w:szCs w:val="22"/>
        </w:rPr>
        <w:t>Acknowledgments</w:t>
      </w:r>
    </w:p>
    <w:p w:rsidR="00872B1F" w:rsidRPr="00921416" w:rsidRDefault="00872B1F" w:rsidP="00921416">
      <w:pPr>
        <w:jc w:val="both"/>
        <w:rPr>
          <w:sz w:val="22"/>
          <w:szCs w:val="22"/>
        </w:rPr>
      </w:pPr>
    </w:p>
    <w:p w:rsidR="001B070F" w:rsidRPr="00921416" w:rsidRDefault="001B070F" w:rsidP="00921416">
      <w:pPr>
        <w:ind w:firstLine="426"/>
        <w:jc w:val="both"/>
        <w:rPr>
          <w:sz w:val="22"/>
          <w:szCs w:val="22"/>
        </w:rPr>
      </w:pPr>
      <w:r w:rsidRPr="00921416">
        <w:rPr>
          <w:sz w:val="22"/>
          <w:szCs w:val="22"/>
        </w:rPr>
        <w:t>This work was supported by the Ministry of Education, Science and Technological Development</w:t>
      </w:r>
      <w:r w:rsidRPr="00921416" w:rsidDel="003E1078">
        <w:rPr>
          <w:sz w:val="22"/>
          <w:szCs w:val="22"/>
        </w:rPr>
        <w:t xml:space="preserve"> </w:t>
      </w:r>
      <w:r w:rsidRPr="00921416">
        <w:rPr>
          <w:sz w:val="22"/>
          <w:szCs w:val="22"/>
        </w:rPr>
        <w:t>of the Republic of Serbia (Grant No. 46001).</w:t>
      </w:r>
    </w:p>
    <w:p w:rsidR="00872B1F" w:rsidRPr="00152708" w:rsidRDefault="00872B1F" w:rsidP="00570CD8">
      <w:pPr>
        <w:jc w:val="center"/>
        <w:rPr>
          <w:noProof/>
          <w:sz w:val="22"/>
          <w:szCs w:val="22"/>
          <w:lang w:val="en-US"/>
        </w:rPr>
      </w:pPr>
    </w:p>
    <w:p w:rsidR="00D64201" w:rsidRDefault="00D64201" w:rsidP="00990FEC">
      <w:pPr>
        <w:widowControl w:val="0"/>
        <w:jc w:val="center"/>
        <w:rPr>
          <w:b/>
          <w:sz w:val="22"/>
          <w:szCs w:val="22"/>
        </w:rPr>
      </w:pPr>
      <w:r w:rsidRPr="00831C98">
        <w:rPr>
          <w:b/>
          <w:sz w:val="22"/>
          <w:szCs w:val="22"/>
        </w:rPr>
        <w:t>References</w:t>
      </w:r>
    </w:p>
    <w:p w:rsidR="00D64201" w:rsidRPr="00152708" w:rsidRDefault="00D64201" w:rsidP="00152708">
      <w:pPr>
        <w:ind w:left="426" w:hanging="426"/>
        <w:jc w:val="center"/>
        <w:rPr>
          <w:sz w:val="22"/>
          <w:szCs w:val="22"/>
        </w:rPr>
      </w:pPr>
    </w:p>
    <w:p w:rsidR="001B070F" w:rsidRPr="00921416" w:rsidRDefault="001B070F" w:rsidP="00921416">
      <w:pPr>
        <w:ind w:left="426" w:hanging="426"/>
        <w:jc w:val="both"/>
        <w:rPr>
          <w:sz w:val="18"/>
          <w:szCs w:val="18"/>
        </w:rPr>
      </w:pPr>
      <w:r w:rsidRPr="00921416">
        <w:rPr>
          <w:sz w:val="18"/>
          <w:szCs w:val="18"/>
        </w:rPr>
        <w:t xml:space="preserve">Aalto, T.R, Rigler, N.E., </w:t>
      </w:r>
      <w:r w:rsidR="00921416">
        <w:rPr>
          <w:sz w:val="18"/>
          <w:szCs w:val="18"/>
        </w:rPr>
        <w:t xml:space="preserve">&amp; </w:t>
      </w:r>
      <w:r w:rsidRPr="00921416">
        <w:rPr>
          <w:sz w:val="18"/>
          <w:szCs w:val="18"/>
        </w:rPr>
        <w:t xml:space="preserve">Firman, M.C. (1953). p-hydroxybenzoic acid esters as preservatives. I. Uses, antibacterial and antifungal studies, properties and determination. </w:t>
      </w:r>
      <w:r w:rsidRPr="00921416">
        <w:rPr>
          <w:i/>
          <w:sz w:val="18"/>
          <w:szCs w:val="18"/>
        </w:rPr>
        <w:t>Journal of Pharmaceutical Science-US</w:t>
      </w:r>
      <w:r w:rsidRPr="00921416">
        <w:rPr>
          <w:sz w:val="18"/>
          <w:szCs w:val="18"/>
        </w:rPr>
        <w:t xml:space="preserve">, </w:t>
      </w:r>
      <w:r w:rsidRPr="00921416">
        <w:rPr>
          <w:i/>
          <w:sz w:val="18"/>
          <w:szCs w:val="18"/>
        </w:rPr>
        <w:t>42</w:t>
      </w:r>
      <w:r w:rsidRPr="00921416">
        <w:rPr>
          <w:sz w:val="18"/>
          <w:szCs w:val="18"/>
        </w:rPr>
        <w:t>, 449­457.</w:t>
      </w:r>
    </w:p>
    <w:p w:rsidR="001B070F" w:rsidRPr="00921416" w:rsidRDefault="001B070F" w:rsidP="00921416">
      <w:pPr>
        <w:ind w:left="426" w:hanging="426"/>
        <w:jc w:val="both"/>
        <w:rPr>
          <w:sz w:val="18"/>
          <w:szCs w:val="18"/>
        </w:rPr>
      </w:pPr>
      <w:r w:rsidRPr="00921416">
        <w:rPr>
          <w:sz w:val="18"/>
          <w:szCs w:val="18"/>
        </w:rPr>
        <w:t>Acimovic, M., Tesevic, V., Todosijevic, M., Djisalov, J.,</w:t>
      </w:r>
      <w:r w:rsidR="00921416" w:rsidRPr="00921416">
        <w:rPr>
          <w:sz w:val="18"/>
          <w:szCs w:val="18"/>
        </w:rPr>
        <w:t xml:space="preserve"> </w:t>
      </w:r>
      <w:r w:rsidR="00921416">
        <w:rPr>
          <w:sz w:val="18"/>
          <w:szCs w:val="18"/>
        </w:rPr>
        <w:t>&amp;</w:t>
      </w:r>
      <w:r w:rsidRPr="00921416">
        <w:rPr>
          <w:sz w:val="18"/>
          <w:szCs w:val="18"/>
        </w:rPr>
        <w:t xml:space="preserve"> Oljaca, S. (2015) Compositional characteristics of the essential oil of </w:t>
      </w:r>
      <w:r w:rsidRPr="00D803F1">
        <w:rPr>
          <w:i/>
          <w:sz w:val="18"/>
          <w:szCs w:val="18"/>
          <w:rPrChange w:id="2" w:author="SnO" w:date="2018-07-02T13:31:00Z">
            <w:rPr>
              <w:sz w:val="18"/>
              <w:szCs w:val="18"/>
            </w:rPr>
          </w:rPrChange>
        </w:rPr>
        <w:t>Pimpinella anisum</w:t>
      </w:r>
      <w:r w:rsidRPr="00921416">
        <w:rPr>
          <w:sz w:val="18"/>
          <w:szCs w:val="18"/>
        </w:rPr>
        <w:t xml:space="preserve"> and </w:t>
      </w:r>
      <w:r w:rsidRPr="00D803F1">
        <w:rPr>
          <w:i/>
          <w:sz w:val="18"/>
          <w:szCs w:val="18"/>
          <w:rPrChange w:id="3" w:author="SnO" w:date="2018-07-02T13:31:00Z">
            <w:rPr>
              <w:sz w:val="18"/>
              <w:szCs w:val="18"/>
            </w:rPr>
          </w:rPrChange>
        </w:rPr>
        <w:t>Foeniculum vulgare</w:t>
      </w:r>
      <w:r w:rsidRPr="00921416">
        <w:rPr>
          <w:sz w:val="18"/>
          <w:szCs w:val="18"/>
        </w:rPr>
        <w:t xml:space="preserve"> grown in Serbia. </w:t>
      </w:r>
      <w:r w:rsidRPr="00D803F1">
        <w:rPr>
          <w:i/>
          <w:sz w:val="18"/>
          <w:szCs w:val="18"/>
          <w:rPrChange w:id="4" w:author="SnO" w:date="2018-07-02T13:31:00Z">
            <w:rPr>
              <w:sz w:val="18"/>
              <w:szCs w:val="18"/>
            </w:rPr>
          </w:rPrChange>
        </w:rPr>
        <w:t>Botanica Serbica</w:t>
      </w:r>
      <w:r w:rsidRPr="00921416">
        <w:rPr>
          <w:sz w:val="18"/>
          <w:szCs w:val="18"/>
        </w:rPr>
        <w:t xml:space="preserve">, </w:t>
      </w:r>
      <w:r w:rsidRPr="00921416">
        <w:rPr>
          <w:i/>
          <w:sz w:val="18"/>
          <w:szCs w:val="18"/>
        </w:rPr>
        <w:t xml:space="preserve">39 </w:t>
      </w:r>
      <w:r w:rsidRPr="00921416">
        <w:rPr>
          <w:sz w:val="18"/>
          <w:szCs w:val="18"/>
        </w:rPr>
        <w:t>(1), 9-14.</w:t>
      </w:r>
    </w:p>
    <w:p w:rsidR="001B070F" w:rsidRPr="00921416" w:rsidRDefault="00921416" w:rsidP="00921416">
      <w:pPr>
        <w:ind w:left="426" w:hanging="426"/>
        <w:jc w:val="both"/>
        <w:rPr>
          <w:sz w:val="18"/>
          <w:szCs w:val="18"/>
        </w:rPr>
      </w:pPr>
      <w:r>
        <w:rPr>
          <w:sz w:val="18"/>
          <w:szCs w:val="18"/>
          <w:lang w:val="pt-PT"/>
        </w:rPr>
        <w:t>Barros, L., Heleno, S.</w:t>
      </w:r>
      <w:r w:rsidR="001B070F" w:rsidRPr="00921416">
        <w:rPr>
          <w:sz w:val="18"/>
          <w:szCs w:val="18"/>
          <w:lang w:val="pt-PT"/>
        </w:rPr>
        <w:t>A., Carvalho,</w:t>
      </w:r>
      <w:r>
        <w:rPr>
          <w:sz w:val="18"/>
          <w:szCs w:val="18"/>
          <w:lang w:val="pt-PT"/>
        </w:rPr>
        <w:t xml:space="preserve"> A.M., </w:t>
      </w:r>
      <w:r>
        <w:rPr>
          <w:sz w:val="18"/>
          <w:szCs w:val="18"/>
        </w:rPr>
        <w:t xml:space="preserve">&amp; </w:t>
      </w:r>
      <w:r>
        <w:rPr>
          <w:sz w:val="18"/>
          <w:szCs w:val="18"/>
          <w:lang w:val="pt-PT"/>
        </w:rPr>
        <w:t>Ferreira, I.C.F.</w:t>
      </w:r>
      <w:r w:rsidR="001B070F" w:rsidRPr="00921416">
        <w:rPr>
          <w:sz w:val="18"/>
          <w:szCs w:val="18"/>
          <w:lang w:val="pt-PT"/>
        </w:rPr>
        <w:t xml:space="preserve">R. </w:t>
      </w:r>
      <w:r w:rsidR="001B070F" w:rsidRPr="00921416">
        <w:rPr>
          <w:sz w:val="18"/>
          <w:szCs w:val="18"/>
        </w:rPr>
        <w:t xml:space="preserve">(2009). </w:t>
      </w:r>
      <w:r w:rsidR="001B070F" w:rsidRPr="00921416">
        <w:rPr>
          <w:sz w:val="18"/>
          <w:szCs w:val="18"/>
          <w:lang w:val="pt-PT"/>
        </w:rPr>
        <w:t xml:space="preserve">Systematic evaluation of the antioxidant potential of different parts of </w:t>
      </w:r>
      <w:r w:rsidR="001B070F" w:rsidRPr="00921416">
        <w:rPr>
          <w:i/>
          <w:sz w:val="18"/>
          <w:szCs w:val="18"/>
          <w:lang w:val="pt-PT"/>
        </w:rPr>
        <w:t>Foeniculum vulgare</w:t>
      </w:r>
      <w:r w:rsidR="001B070F" w:rsidRPr="00921416">
        <w:rPr>
          <w:sz w:val="18"/>
          <w:szCs w:val="18"/>
          <w:lang w:val="pt-PT"/>
        </w:rPr>
        <w:t xml:space="preserve"> Mill. from Portugal. </w:t>
      </w:r>
      <w:r w:rsidR="001B070F" w:rsidRPr="00921416">
        <w:rPr>
          <w:i/>
          <w:sz w:val="18"/>
          <w:szCs w:val="18"/>
          <w:shd w:val="clear" w:color="auto" w:fill="FFFFFF"/>
          <w:lang w:val="pt-PT"/>
        </w:rPr>
        <w:t xml:space="preserve">Food and Chemical </w:t>
      </w:r>
      <w:r w:rsidR="001B070F" w:rsidRPr="00921416">
        <w:rPr>
          <w:i/>
          <w:sz w:val="18"/>
          <w:szCs w:val="18"/>
          <w:shd w:val="clear" w:color="auto" w:fill="FFFFFF"/>
        </w:rPr>
        <w:t>Toxicology</w:t>
      </w:r>
      <w:r w:rsidR="001B070F" w:rsidRPr="00921416">
        <w:rPr>
          <w:sz w:val="18"/>
          <w:szCs w:val="18"/>
        </w:rPr>
        <w:t xml:space="preserve">, </w:t>
      </w:r>
      <w:r w:rsidR="001B070F" w:rsidRPr="00921416">
        <w:rPr>
          <w:i/>
          <w:sz w:val="18"/>
          <w:szCs w:val="18"/>
        </w:rPr>
        <w:t>47</w:t>
      </w:r>
      <w:r w:rsidR="001B070F" w:rsidRPr="00921416">
        <w:rPr>
          <w:sz w:val="18"/>
          <w:szCs w:val="18"/>
        </w:rPr>
        <w:t>, 2458­2464.</w:t>
      </w:r>
    </w:p>
    <w:p w:rsidR="001B070F" w:rsidRPr="00921416" w:rsidRDefault="00921416" w:rsidP="00921416">
      <w:pPr>
        <w:ind w:left="426" w:hanging="426"/>
        <w:jc w:val="both"/>
        <w:rPr>
          <w:sz w:val="18"/>
          <w:szCs w:val="18"/>
        </w:rPr>
      </w:pPr>
      <w:r>
        <w:rPr>
          <w:sz w:val="18"/>
          <w:szCs w:val="18"/>
          <w:lang w:val="pt-PT"/>
        </w:rPr>
        <w:t xml:space="preserve">Boeing, J.S., Barizão, É.O., e Silva, B.C., Montanher, P.F., Almeida, V.C., </w:t>
      </w:r>
      <w:r>
        <w:rPr>
          <w:sz w:val="18"/>
          <w:szCs w:val="18"/>
        </w:rPr>
        <w:t xml:space="preserve">&amp; </w:t>
      </w:r>
      <w:r>
        <w:rPr>
          <w:sz w:val="18"/>
          <w:szCs w:val="18"/>
          <w:lang w:val="pt-PT"/>
        </w:rPr>
        <w:t>Visentainer, J.</w:t>
      </w:r>
      <w:r w:rsidR="001B070F" w:rsidRPr="00921416">
        <w:rPr>
          <w:sz w:val="18"/>
          <w:szCs w:val="18"/>
          <w:lang w:val="pt-PT"/>
        </w:rPr>
        <w:t xml:space="preserve">V., (2014). Evaluation of solvent effect on the extraction of phenolic compounds and antioxidant capacities from the berries: application of principal component analysis. </w:t>
      </w:r>
      <w:r w:rsidR="001B070F" w:rsidRPr="00921416">
        <w:rPr>
          <w:i/>
          <w:sz w:val="18"/>
          <w:szCs w:val="18"/>
          <w:shd w:val="clear" w:color="auto" w:fill="FFFFFF"/>
          <w:lang w:val="pt-PT"/>
        </w:rPr>
        <w:t xml:space="preserve">Chemistry </w:t>
      </w:r>
      <w:r w:rsidR="001B070F" w:rsidRPr="00921416">
        <w:rPr>
          <w:i/>
          <w:sz w:val="18"/>
          <w:szCs w:val="18"/>
          <w:shd w:val="clear" w:color="auto" w:fill="FFFFFF"/>
        </w:rPr>
        <w:t>Central Journal</w:t>
      </w:r>
      <w:r w:rsidR="001B070F" w:rsidRPr="00921416">
        <w:rPr>
          <w:sz w:val="18"/>
          <w:szCs w:val="18"/>
        </w:rPr>
        <w:t xml:space="preserve">, </w:t>
      </w:r>
      <w:r w:rsidR="001B070F" w:rsidRPr="00921416">
        <w:rPr>
          <w:i/>
          <w:sz w:val="18"/>
          <w:szCs w:val="18"/>
        </w:rPr>
        <w:t>48</w:t>
      </w:r>
      <w:r w:rsidR="001B070F" w:rsidRPr="00921416">
        <w:rPr>
          <w:sz w:val="18"/>
          <w:szCs w:val="18"/>
        </w:rPr>
        <w:t>, 2-9.</w:t>
      </w:r>
    </w:p>
    <w:p w:rsidR="001B070F" w:rsidRPr="00921416" w:rsidRDefault="001B070F" w:rsidP="00921416">
      <w:pPr>
        <w:ind w:left="426" w:hanging="426"/>
        <w:jc w:val="both"/>
        <w:rPr>
          <w:color w:val="000000"/>
          <w:sz w:val="18"/>
          <w:szCs w:val="18"/>
        </w:rPr>
      </w:pPr>
      <w:r w:rsidRPr="00921416">
        <w:rPr>
          <w:color w:val="000000"/>
          <w:sz w:val="18"/>
          <w:szCs w:val="18"/>
        </w:rPr>
        <w:t xml:space="preserve">Cai, Y., Luo, Q., Sun, M., </w:t>
      </w:r>
      <w:r w:rsidR="00921416">
        <w:rPr>
          <w:sz w:val="18"/>
          <w:szCs w:val="18"/>
        </w:rPr>
        <w:t xml:space="preserve">&amp; </w:t>
      </w:r>
      <w:r w:rsidRPr="00921416">
        <w:rPr>
          <w:color w:val="000000"/>
          <w:sz w:val="18"/>
          <w:szCs w:val="18"/>
        </w:rPr>
        <w:t xml:space="preserve">Corke, H. (2004). Antioxidant activity and phenolic compounds of 112 traditional Chinese medicinal plants associated with anticancer. </w:t>
      </w:r>
      <w:r w:rsidRPr="00921416">
        <w:rPr>
          <w:i/>
          <w:color w:val="000000"/>
          <w:sz w:val="18"/>
          <w:szCs w:val="18"/>
          <w:shd w:val="clear" w:color="auto" w:fill="FFFFFF"/>
        </w:rPr>
        <w:t>Life Science</w:t>
      </w:r>
      <w:r w:rsidRPr="00921416">
        <w:rPr>
          <w:color w:val="000000"/>
          <w:sz w:val="18"/>
          <w:szCs w:val="18"/>
        </w:rPr>
        <w:t xml:space="preserve">, </w:t>
      </w:r>
      <w:r w:rsidRPr="00921416">
        <w:rPr>
          <w:i/>
          <w:color w:val="000000"/>
          <w:sz w:val="18"/>
          <w:szCs w:val="18"/>
        </w:rPr>
        <w:t>74</w:t>
      </w:r>
      <w:r w:rsidRPr="00921416">
        <w:rPr>
          <w:color w:val="000000"/>
          <w:sz w:val="18"/>
          <w:szCs w:val="18"/>
        </w:rPr>
        <w:t>, 2157­2184.</w:t>
      </w:r>
    </w:p>
    <w:p w:rsidR="001B070F" w:rsidRPr="00921416" w:rsidRDefault="001B070F" w:rsidP="00921416">
      <w:pPr>
        <w:ind w:left="426" w:hanging="426"/>
        <w:jc w:val="both"/>
        <w:rPr>
          <w:sz w:val="18"/>
          <w:szCs w:val="18"/>
        </w:rPr>
      </w:pPr>
      <w:r w:rsidRPr="00921416">
        <w:rPr>
          <w:sz w:val="18"/>
          <w:szCs w:val="18"/>
        </w:rPr>
        <w:t>Dadalioğlu, I.,</w:t>
      </w:r>
      <w:r w:rsidR="00921416" w:rsidRPr="00921416">
        <w:rPr>
          <w:sz w:val="18"/>
          <w:szCs w:val="18"/>
        </w:rPr>
        <w:t xml:space="preserve"> </w:t>
      </w:r>
      <w:r w:rsidR="00921416">
        <w:rPr>
          <w:sz w:val="18"/>
          <w:szCs w:val="18"/>
        </w:rPr>
        <w:t>&amp;</w:t>
      </w:r>
      <w:r w:rsidRPr="00921416">
        <w:rPr>
          <w:sz w:val="18"/>
          <w:szCs w:val="18"/>
        </w:rPr>
        <w:t xml:space="preserve"> Evrendilek, G.A. (2004). Chemical compositions and antibacterial effects of essential oils of Turkish oregano (</w:t>
      </w:r>
      <w:r w:rsidRPr="00921416">
        <w:rPr>
          <w:i/>
          <w:sz w:val="18"/>
          <w:szCs w:val="18"/>
        </w:rPr>
        <w:t>Origanum minutiflorum</w:t>
      </w:r>
      <w:r w:rsidRPr="00921416">
        <w:rPr>
          <w:sz w:val="18"/>
          <w:szCs w:val="18"/>
        </w:rPr>
        <w:t>), bay laurel (</w:t>
      </w:r>
      <w:r w:rsidRPr="00921416">
        <w:rPr>
          <w:i/>
          <w:sz w:val="18"/>
          <w:szCs w:val="18"/>
        </w:rPr>
        <w:t>Laurus nobilis</w:t>
      </w:r>
      <w:r w:rsidRPr="00921416">
        <w:rPr>
          <w:sz w:val="18"/>
          <w:szCs w:val="18"/>
        </w:rPr>
        <w:t>), Spanish lavender (</w:t>
      </w:r>
      <w:r w:rsidRPr="00921416">
        <w:rPr>
          <w:i/>
          <w:sz w:val="18"/>
          <w:szCs w:val="18"/>
        </w:rPr>
        <w:t>Lavandula stoechas</w:t>
      </w:r>
      <w:r w:rsidRPr="00921416">
        <w:rPr>
          <w:sz w:val="18"/>
          <w:szCs w:val="18"/>
        </w:rPr>
        <w:t xml:space="preserve"> L.), and fennel (</w:t>
      </w:r>
      <w:r w:rsidRPr="00921416">
        <w:rPr>
          <w:i/>
          <w:sz w:val="18"/>
          <w:szCs w:val="18"/>
        </w:rPr>
        <w:t>Foeniculum vulgare</w:t>
      </w:r>
      <w:r w:rsidRPr="00921416">
        <w:rPr>
          <w:sz w:val="18"/>
          <w:szCs w:val="18"/>
        </w:rPr>
        <w:t xml:space="preserve">) on common foodborne pathogens. </w:t>
      </w:r>
      <w:r w:rsidRPr="00921416">
        <w:rPr>
          <w:i/>
          <w:sz w:val="18"/>
          <w:szCs w:val="18"/>
          <w:shd w:val="clear" w:color="auto" w:fill="FFFFFF"/>
        </w:rPr>
        <w:t>Journal of Agricultural and Food Chemistry</w:t>
      </w:r>
      <w:r w:rsidRPr="00921416">
        <w:rPr>
          <w:sz w:val="18"/>
          <w:szCs w:val="18"/>
        </w:rPr>
        <w:t xml:space="preserve">, </w:t>
      </w:r>
      <w:r w:rsidRPr="00921416">
        <w:rPr>
          <w:i/>
          <w:sz w:val="18"/>
          <w:szCs w:val="18"/>
        </w:rPr>
        <w:t>52</w:t>
      </w:r>
      <w:r w:rsidRPr="00921416">
        <w:rPr>
          <w:sz w:val="18"/>
          <w:szCs w:val="18"/>
        </w:rPr>
        <w:t xml:space="preserve">, 8255-8260. </w:t>
      </w:r>
    </w:p>
    <w:p w:rsidR="001B070F" w:rsidRPr="00921416" w:rsidRDefault="001B070F" w:rsidP="00921416">
      <w:pPr>
        <w:ind w:left="426" w:hanging="426"/>
        <w:jc w:val="both"/>
        <w:rPr>
          <w:sz w:val="18"/>
          <w:szCs w:val="18"/>
        </w:rPr>
      </w:pPr>
      <w:r w:rsidRPr="00921416">
        <w:rPr>
          <w:sz w:val="18"/>
          <w:szCs w:val="18"/>
        </w:rPr>
        <w:t xml:space="preserve">De Marino, S., Gala, F., Borbone, N., Zollo, F., Vitalini, S., Visioli, F., </w:t>
      </w:r>
      <w:r w:rsidR="00921416">
        <w:rPr>
          <w:sz w:val="18"/>
          <w:szCs w:val="18"/>
        </w:rPr>
        <w:t xml:space="preserve">&amp; </w:t>
      </w:r>
      <w:r w:rsidRPr="00921416">
        <w:rPr>
          <w:sz w:val="18"/>
          <w:szCs w:val="18"/>
        </w:rPr>
        <w:t xml:space="preserve">Iorizzi, M. (2007). Phenolic glycosides from </w:t>
      </w:r>
      <w:r w:rsidRPr="00921416">
        <w:rPr>
          <w:i/>
          <w:sz w:val="18"/>
          <w:szCs w:val="18"/>
        </w:rPr>
        <w:t>Foeniculum vulgare</w:t>
      </w:r>
      <w:r w:rsidRPr="00921416">
        <w:rPr>
          <w:sz w:val="18"/>
          <w:szCs w:val="18"/>
        </w:rPr>
        <w:t xml:space="preserve"> fruit and evaluation of antioxidative activity. </w:t>
      </w:r>
      <w:r w:rsidRPr="00921416">
        <w:rPr>
          <w:i/>
          <w:sz w:val="18"/>
          <w:szCs w:val="18"/>
        </w:rPr>
        <w:t>Phytochemistry</w:t>
      </w:r>
      <w:r w:rsidRPr="00921416">
        <w:rPr>
          <w:sz w:val="18"/>
          <w:szCs w:val="18"/>
        </w:rPr>
        <w:t xml:space="preserve">, </w:t>
      </w:r>
      <w:r w:rsidRPr="00921416">
        <w:rPr>
          <w:i/>
          <w:sz w:val="18"/>
          <w:szCs w:val="18"/>
        </w:rPr>
        <w:t>68</w:t>
      </w:r>
      <w:r w:rsidRPr="00921416">
        <w:rPr>
          <w:sz w:val="18"/>
          <w:szCs w:val="18"/>
        </w:rPr>
        <w:t>, 1805­1812.</w:t>
      </w:r>
    </w:p>
    <w:p w:rsidR="001B070F" w:rsidRPr="00921416" w:rsidRDefault="001B070F" w:rsidP="00921416">
      <w:pPr>
        <w:ind w:left="426" w:hanging="426"/>
        <w:jc w:val="both"/>
        <w:rPr>
          <w:sz w:val="18"/>
          <w:szCs w:val="18"/>
        </w:rPr>
      </w:pPr>
      <w:r w:rsidRPr="00921416">
        <w:rPr>
          <w:sz w:val="18"/>
          <w:szCs w:val="18"/>
        </w:rPr>
        <w:t xml:space="preserve">Fu, L., Xu, B.T., Xu, X.R., Gan, R.Y., Zhang, Y., Xia, E.Q., </w:t>
      </w:r>
      <w:r w:rsidR="00921416">
        <w:rPr>
          <w:sz w:val="18"/>
          <w:szCs w:val="18"/>
        </w:rPr>
        <w:t>&amp; Li, H.B. (2011).</w:t>
      </w:r>
      <w:r w:rsidRPr="00921416">
        <w:rPr>
          <w:sz w:val="18"/>
          <w:szCs w:val="18"/>
        </w:rPr>
        <w:t xml:space="preserve"> Antioxidant capacities and total phenolic contents of 62 fruits. </w:t>
      </w:r>
      <w:r w:rsidRPr="00D803F1">
        <w:rPr>
          <w:i/>
          <w:sz w:val="18"/>
          <w:szCs w:val="18"/>
          <w:rPrChange w:id="5" w:author="SnO" w:date="2018-07-02T13:32:00Z">
            <w:rPr>
              <w:sz w:val="18"/>
              <w:szCs w:val="18"/>
            </w:rPr>
          </w:rPrChange>
        </w:rPr>
        <w:t>Food Chemistry,</w:t>
      </w:r>
      <w:r w:rsidRPr="00921416">
        <w:rPr>
          <w:sz w:val="18"/>
          <w:szCs w:val="18"/>
        </w:rPr>
        <w:t xml:space="preserve"> </w:t>
      </w:r>
      <w:r w:rsidRPr="00921416">
        <w:rPr>
          <w:i/>
          <w:sz w:val="18"/>
          <w:szCs w:val="18"/>
        </w:rPr>
        <w:t>129</w:t>
      </w:r>
      <w:r w:rsidRPr="00921416">
        <w:rPr>
          <w:sz w:val="18"/>
          <w:szCs w:val="18"/>
        </w:rPr>
        <w:t>, 345­350.</w:t>
      </w:r>
    </w:p>
    <w:p w:rsidR="001B070F" w:rsidRPr="00921416" w:rsidRDefault="001B070F" w:rsidP="00921416">
      <w:pPr>
        <w:ind w:left="426" w:hanging="426"/>
        <w:jc w:val="both"/>
        <w:rPr>
          <w:sz w:val="18"/>
          <w:szCs w:val="18"/>
        </w:rPr>
      </w:pPr>
      <w:commentRangeStart w:id="6"/>
      <w:r w:rsidRPr="00921416">
        <w:rPr>
          <w:sz w:val="18"/>
          <w:szCs w:val="18"/>
          <w:lang w:val="pl-PL"/>
        </w:rPr>
        <w:t xml:space="preserve">Jakobek, L., Šeruga, M., Medvidović-Kosanović, M., </w:t>
      </w:r>
      <w:r w:rsidR="00921416">
        <w:rPr>
          <w:sz w:val="18"/>
          <w:szCs w:val="18"/>
        </w:rPr>
        <w:t xml:space="preserve">&amp; </w:t>
      </w:r>
      <w:r w:rsidRPr="00921416">
        <w:rPr>
          <w:sz w:val="18"/>
          <w:szCs w:val="18"/>
          <w:lang w:val="pl-PL"/>
        </w:rPr>
        <w:t xml:space="preserve">Novak, I. (2007). </w:t>
      </w:r>
      <w:r w:rsidRPr="00921416">
        <w:rPr>
          <w:sz w:val="18"/>
          <w:szCs w:val="18"/>
        </w:rPr>
        <w:t>Anthocyanin content and antioxidant activity of various red fruit juices. Deutsche Lebensmittel-Rundschau, 103, Heft 2.</w:t>
      </w:r>
      <w:commentRangeEnd w:id="6"/>
      <w:r w:rsidR="00D803F1">
        <w:rPr>
          <w:rStyle w:val="CommentReference"/>
        </w:rPr>
        <w:commentReference w:id="6"/>
      </w:r>
    </w:p>
    <w:p w:rsidR="001B070F" w:rsidRPr="00921416" w:rsidRDefault="001B070F" w:rsidP="00921416">
      <w:pPr>
        <w:ind w:left="426" w:hanging="426"/>
        <w:jc w:val="both"/>
        <w:rPr>
          <w:sz w:val="18"/>
          <w:szCs w:val="18"/>
          <w:lang w:val="pl-PL"/>
        </w:rPr>
      </w:pPr>
      <w:r w:rsidRPr="00921416">
        <w:rPr>
          <w:sz w:val="18"/>
          <w:szCs w:val="18"/>
        </w:rPr>
        <w:t xml:space="preserve">Katalinić, V., Miloš, M., Kulisić, T., </w:t>
      </w:r>
      <w:r w:rsidR="00921416">
        <w:rPr>
          <w:sz w:val="18"/>
          <w:szCs w:val="18"/>
        </w:rPr>
        <w:t xml:space="preserve">&amp; </w:t>
      </w:r>
      <w:r w:rsidRPr="00921416">
        <w:rPr>
          <w:sz w:val="18"/>
          <w:szCs w:val="18"/>
        </w:rPr>
        <w:t xml:space="preserve">Jukić, M. (2006). Screening of 70 medicinal plant extracts for antioxidant capacity and total phenols. </w:t>
      </w:r>
      <w:r w:rsidRPr="00921416">
        <w:rPr>
          <w:i/>
          <w:sz w:val="18"/>
          <w:szCs w:val="18"/>
          <w:lang w:val="pl-PL"/>
        </w:rPr>
        <w:t>Food Chemistry</w:t>
      </w:r>
      <w:r w:rsidRPr="00921416">
        <w:rPr>
          <w:sz w:val="18"/>
          <w:szCs w:val="18"/>
          <w:lang w:val="pl-PL"/>
        </w:rPr>
        <w:t xml:space="preserve">, </w:t>
      </w:r>
      <w:r w:rsidRPr="00921416">
        <w:rPr>
          <w:i/>
          <w:sz w:val="18"/>
          <w:szCs w:val="18"/>
          <w:lang w:val="pl-PL"/>
        </w:rPr>
        <w:t>94</w:t>
      </w:r>
      <w:r w:rsidRPr="00921416">
        <w:rPr>
          <w:sz w:val="18"/>
          <w:szCs w:val="18"/>
          <w:lang w:val="pl-PL"/>
        </w:rPr>
        <w:t xml:space="preserve">, 550­557. </w:t>
      </w:r>
    </w:p>
    <w:p w:rsidR="001B070F" w:rsidRPr="00921416" w:rsidRDefault="00921416" w:rsidP="00921416">
      <w:pPr>
        <w:ind w:left="426" w:hanging="426"/>
        <w:jc w:val="both"/>
        <w:rPr>
          <w:sz w:val="18"/>
          <w:szCs w:val="18"/>
        </w:rPr>
      </w:pPr>
      <w:r>
        <w:rPr>
          <w:sz w:val="18"/>
          <w:szCs w:val="18"/>
          <w:lang w:val="pl-PL"/>
        </w:rPr>
        <w:t xml:space="preserve">Kim, Y-J., </w:t>
      </w:r>
      <w:r w:rsidR="001B070F" w:rsidRPr="00921416">
        <w:rPr>
          <w:sz w:val="18"/>
          <w:szCs w:val="18"/>
          <w:lang w:val="pl-PL"/>
        </w:rPr>
        <w:t xml:space="preserve">Kim, B-H., Lee, S-Y., Kim, M-S., Park, C-S., Rhee, M-S., Lee, K-H., </w:t>
      </w:r>
      <w:r>
        <w:rPr>
          <w:sz w:val="18"/>
          <w:szCs w:val="18"/>
        </w:rPr>
        <w:t xml:space="preserve">&amp; </w:t>
      </w:r>
      <w:r w:rsidR="001B070F" w:rsidRPr="00921416">
        <w:rPr>
          <w:sz w:val="18"/>
          <w:szCs w:val="18"/>
          <w:lang w:val="pl-PL"/>
        </w:rPr>
        <w:t xml:space="preserve">Kim, D-S., (2006). </w:t>
      </w:r>
      <w:r w:rsidR="001B070F" w:rsidRPr="00921416">
        <w:rPr>
          <w:sz w:val="18"/>
          <w:szCs w:val="18"/>
        </w:rPr>
        <w:t xml:space="preserve">Screening of medicinal plants for development of functional food ingredients with anti-obesity. </w:t>
      </w:r>
      <w:r w:rsidR="001B070F" w:rsidRPr="00921416">
        <w:rPr>
          <w:i/>
          <w:sz w:val="18"/>
          <w:szCs w:val="18"/>
        </w:rPr>
        <w:t>Applied Biological Chemistry</w:t>
      </w:r>
      <w:r w:rsidR="001B070F" w:rsidRPr="00921416">
        <w:rPr>
          <w:sz w:val="18"/>
          <w:szCs w:val="18"/>
        </w:rPr>
        <w:t xml:space="preserve">, </w:t>
      </w:r>
      <w:r w:rsidR="001B070F" w:rsidRPr="00921416">
        <w:rPr>
          <w:i/>
          <w:sz w:val="18"/>
          <w:szCs w:val="18"/>
        </w:rPr>
        <w:t xml:space="preserve">49 </w:t>
      </w:r>
      <w:r w:rsidR="001B070F" w:rsidRPr="00921416">
        <w:rPr>
          <w:sz w:val="18"/>
          <w:szCs w:val="18"/>
        </w:rPr>
        <w:t>(3), 221-226.</w:t>
      </w:r>
    </w:p>
    <w:p w:rsidR="001B070F" w:rsidRPr="00921416" w:rsidRDefault="001B070F" w:rsidP="00921416">
      <w:pPr>
        <w:ind w:left="426" w:hanging="426"/>
        <w:jc w:val="both"/>
        <w:rPr>
          <w:sz w:val="18"/>
          <w:szCs w:val="18"/>
        </w:rPr>
      </w:pPr>
      <w:r w:rsidRPr="00921416">
        <w:rPr>
          <w:sz w:val="18"/>
          <w:szCs w:val="18"/>
        </w:rPr>
        <w:t>Kooti, W., Moradi, M., Ali Akbari, S., Sharafi-Ahvazi, N., Asadi-Samani, M.,</w:t>
      </w:r>
      <w:r w:rsidR="00921416" w:rsidRPr="00921416">
        <w:rPr>
          <w:sz w:val="18"/>
          <w:szCs w:val="18"/>
        </w:rPr>
        <w:t xml:space="preserve"> </w:t>
      </w:r>
      <w:r w:rsidR="00921416">
        <w:rPr>
          <w:sz w:val="18"/>
          <w:szCs w:val="18"/>
        </w:rPr>
        <w:t>&amp;</w:t>
      </w:r>
      <w:r w:rsidRPr="00921416">
        <w:rPr>
          <w:sz w:val="18"/>
          <w:szCs w:val="18"/>
        </w:rPr>
        <w:t xml:space="preserve"> Ashtary-Larky, D. (2015). Therapeutic and pharmacological potential of </w:t>
      </w:r>
      <w:r w:rsidRPr="00921416">
        <w:rPr>
          <w:i/>
          <w:sz w:val="18"/>
          <w:szCs w:val="18"/>
        </w:rPr>
        <w:t>Foeniculum vulgare</w:t>
      </w:r>
      <w:r w:rsidRPr="00921416">
        <w:rPr>
          <w:sz w:val="18"/>
          <w:szCs w:val="18"/>
        </w:rPr>
        <w:t xml:space="preserve"> Mill: a review. </w:t>
      </w:r>
      <w:r w:rsidRPr="00921416">
        <w:rPr>
          <w:i/>
          <w:sz w:val="18"/>
          <w:szCs w:val="18"/>
          <w:shd w:val="clear" w:color="auto" w:fill="FFFFFF"/>
        </w:rPr>
        <w:t>Journal of  Herbmed Pharmacology</w:t>
      </w:r>
      <w:r w:rsidRPr="00921416">
        <w:rPr>
          <w:sz w:val="18"/>
          <w:szCs w:val="18"/>
          <w:shd w:val="clear" w:color="auto" w:fill="FFFFFF"/>
        </w:rPr>
        <w:t>,</w:t>
      </w:r>
      <w:r w:rsidRPr="00921416">
        <w:rPr>
          <w:i/>
          <w:sz w:val="18"/>
          <w:szCs w:val="18"/>
        </w:rPr>
        <w:t xml:space="preserve"> 4 </w:t>
      </w:r>
      <w:r w:rsidRPr="00921416">
        <w:rPr>
          <w:sz w:val="18"/>
          <w:szCs w:val="18"/>
        </w:rPr>
        <w:t>(1), 1-9.</w:t>
      </w:r>
    </w:p>
    <w:p w:rsidR="001B070F" w:rsidRPr="00921416" w:rsidRDefault="001B070F" w:rsidP="00921416">
      <w:pPr>
        <w:ind w:left="426" w:hanging="426"/>
        <w:jc w:val="both"/>
        <w:rPr>
          <w:sz w:val="18"/>
          <w:szCs w:val="18"/>
        </w:rPr>
      </w:pPr>
      <w:r w:rsidRPr="00921416">
        <w:rPr>
          <w:sz w:val="18"/>
          <w:szCs w:val="18"/>
        </w:rPr>
        <w:lastRenderedPageBreak/>
        <w:t>Liang, N.,</w:t>
      </w:r>
      <w:r w:rsidR="00921416" w:rsidRPr="00921416">
        <w:rPr>
          <w:sz w:val="18"/>
          <w:szCs w:val="18"/>
        </w:rPr>
        <w:t xml:space="preserve"> </w:t>
      </w:r>
      <w:r w:rsidR="00921416">
        <w:rPr>
          <w:sz w:val="18"/>
          <w:szCs w:val="18"/>
        </w:rPr>
        <w:t>&amp;</w:t>
      </w:r>
      <w:r w:rsidRPr="00921416">
        <w:rPr>
          <w:sz w:val="18"/>
          <w:szCs w:val="18"/>
        </w:rPr>
        <w:t xml:space="preserve"> Kitts, D.D. (2016). Role of chlorogenic acids in controlling oxidative and inflammatory stress conditions, </w:t>
      </w:r>
      <w:r w:rsidRPr="00D803F1">
        <w:rPr>
          <w:i/>
          <w:sz w:val="18"/>
          <w:szCs w:val="18"/>
          <w:rPrChange w:id="7" w:author="SnO" w:date="2018-07-02T13:36:00Z">
            <w:rPr>
              <w:sz w:val="18"/>
              <w:szCs w:val="18"/>
            </w:rPr>
          </w:rPrChange>
        </w:rPr>
        <w:t>Nutriens,</w:t>
      </w:r>
      <w:r w:rsidRPr="00921416">
        <w:rPr>
          <w:sz w:val="18"/>
          <w:szCs w:val="18"/>
        </w:rPr>
        <w:t xml:space="preserve"> </w:t>
      </w:r>
      <w:r w:rsidRPr="00921416">
        <w:rPr>
          <w:i/>
          <w:sz w:val="18"/>
          <w:szCs w:val="18"/>
        </w:rPr>
        <w:t xml:space="preserve">8 </w:t>
      </w:r>
      <w:r w:rsidRPr="00921416">
        <w:rPr>
          <w:sz w:val="18"/>
          <w:szCs w:val="18"/>
        </w:rPr>
        <w:t>(1), 16</w:t>
      </w:r>
      <w:ins w:id="8" w:author="SnO" w:date="2018-07-02T13:36:00Z">
        <w:r w:rsidR="00D803F1">
          <w:rPr>
            <w:sz w:val="18"/>
            <w:szCs w:val="18"/>
          </w:rPr>
          <w:t>-??</w:t>
        </w:r>
      </w:ins>
    </w:p>
    <w:p w:rsidR="001B070F" w:rsidRPr="00921416" w:rsidRDefault="001B070F" w:rsidP="00921416">
      <w:pPr>
        <w:ind w:left="426" w:hanging="426"/>
        <w:jc w:val="both"/>
        <w:rPr>
          <w:sz w:val="18"/>
          <w:szCs w:val="18"/>
        </w:rPr>
      </w:pPr>
      <w:r w:rsidRPr="00921416">
        <w:rPr>
          <w:sz w:val="18"/>
          <w:szCs w:val="18"/>
        </w:rPr>
        <w:t>Milić, B., Đilas, S., Čanadanović-Bbrunet, J.,</w:t>
      </w:r>
      <w:r w:rsidR="00921416" w:rsidRPr="00921416">
        <w:rPr>
          <w:sz w:val="18"/>
          <w:szCs w:val="18"/>
        </w:rPr>
        <w:t xml:space="preserve"> </w:t>
      </w:r>
      <w:r w:rsidR="00921416">
        <w:rPr>
          <w:sz w:val="18"/>
          <w:szCs w:val="18"/>
        </w:rPr>
        <w:t>&amp;</w:t>
      </w:r>
      <w:r w:rsidRPr="00921416">
        <w:rPr>
          <w:sz w:val="18"/>
          <w:szCs w:val="18"/>
        </w:rPr>
        <w:t xml:space="preserve"> Sakač, M. (2000). Biljni polifenoli, Univer</w:t>
      </w:r>
      <w:r w:rsidRPr="00921416">
        <w:rPr>
          <w:color w:val="FF0000"/>
          <w:sz w:val="18"/>
          <w:szCs w:val="18"/>
        </w:rPr>
        <w:t>z</w:t>
      </w:r>
      <w:r w:rsidRPr="00921416">
        <w:rPr>
          <w:sz w:val="18"/>
          <w:szCs w:val="18"/>
        </w:rPr>
        <w:t>itet u Novom Sadu, Tehnološki fakultet, Novi Sad.</w:t>
      </w:r>
    </w:p>
    <w:p w:rsidR="001B070F" w:rsidRPr="00921416" w:rsidRDefault="00921416" w:rsidP="00921416">
      <w:pPr>
        <w:ind w:left="426" w:hanging="426"/>
        <w:jc w:val="both"/>
        <w:rPr>
          <w:sz w:val="18"/>
          <w:szCs w:val="18"/>
        </w:rPr>
      </w:pPr>
      <w:r>
        <w:rPr>
          <w:sz w:val="18"/>
          <w:szCs w:val="18"/>
          <w:lang w:val="es-ES_tradnl"/>
        </w:rPr>
        <w:t>Mohamad, R.H., El-Bastawesy, A.M., Abdel-Monem, M.G., Noor, A.</w:t>
      </w:r>
      <w:r w:rsidR="001B070F" w:rsidRPr="00921416">
        <w:rPr>
          <w:sz w:val="18"/>
          <w:szCs w:val="18"/>
          <w:lang w:val="es-ES_tradnl"/>
        </w:rPr>
        <w:t>M.,</w:t>
      </w:r>
      <w:r>
        <w:rPr>
          <w:sz w:val="18"/>
          <w:szCs w:val="18"/>
          <w:lang w:val="es-ES_tradnl"/>
        </w:rPr>
        <w:t xml:space="preserve"> Al-Mehdar, H.A.R., Sharawy, S.M.,</w:t>
      </w:r>
      <w:r w:rsidRPr="00921416">
        <w:rPr>
          <w:sz w:val="18"/>
          <w:szCs w:val="18"/>
        </w:rPr>
        <w:t xml:space="preserve"> </w:t>
      </w:r>
      <w:r>
        <w:rPr>
          <w:sz w:val="18"/>
          <w:szCs w:val="18"/>
        </w:rPr>
        <w:t>&amp;</w:t>
      </w:r>
      <w:r>
        <w:rPr>
          <w:sz w:val="18"/>
          <w:szCs w:val="18"/>
          <w:lang w:val="es-ES_tradnl"/>
        </w:rPr>
        <w:t xml:space="preserve"> El-Merzabani, M.</w:t>
      </w:r>
      <w:r w:rsidR="001B070F" w:rsidRPr="00921416">
        <w:rPr>
          <w:sz w:val="18"/>
          <w:szCs w:val="18"/>
          <w:lang w:val="es-ES_tradnl"/>
        </w:rPr>
        <w:t xml:space="preserve">M. </w:t>
      </w:r>
      <w:r w:rsidR="001B070F" w:rsidRPr="00921416">
        <w:rPr>
          <w:sz w:val="18"/>
          <w:szCs w:val="18"/>
        </w:rPr>
        <w:t>(2011).</w:t>
      </w:r>
      <w:r w:rsidR="001B070F" w:rsidRPr="00921416">
        <w:rPr>
          <w:sz w:val="18"/>
          <w:szCs w:val="18"/>
          <w:lang w:val="es-ES_tradnl"/>
        </w:rPr>
        <w:t xml:space="preserve"> Antioxidant and anticarcinogenic effects of methanolic extract and volatile oil of fennel seeds (</w:t>
      </w:r>
      <w:r w:rsidR="001B070F" w:rsidRPr="00921416">
        <w:rPr>
          <w:i/>
          <w:sz w:val="18"/>
          <w:szCs w:val="18"/>
          <w:lang w:val="es-ES_tradnl"/>
        </w:rPr>
        <w:t>Foeniculum vulgare</w:t>
      </w:r>
      <w:r w:rsidR="001B070F" w:rsidRPr="00921416">
        <w:rPr>
          <w:sz w:val="18"/>
          <w:szCs w:val="18"/>
          <w:lang w:val="es-ES_tradnl"/>
        </w:rPr>
        <w:t xml:space="preserve">) </w:t>
      </w:r>
      <w:r w:rsidR="001B070F" w:rsidRPr="00921416">
        <w:rPr>
          <w:i/>
          <w:sz w:val="18"/>
          <w:szCs w:val="18"/>
          <w:shd w:val="clear" w:color="auto" w:fill="FFFFFF"/>
          <w:lang w:val="es-ES_tradnl"/>
        </w:rPr>
        <w:t xml:space="preserve">Journal of Medicinal </w:t>
      </w:r>
      <w:r w:rsidR="001B070F" w:rsidRPr="00921416">
        <w:rPr>
          <w:i/>
          <w:sz w:val="18"/>
          <w:szCs w:val="18"/>
          <w:shd w:val="clear" w:color="auto" w:fill="FFFFFF"/>
        </w:rPr>
        <w:t>Food</w:t>
      </w:r>
      <w:r w:rsidR="001B070F" w:rsidRPr="00921416">
        <w:rPr>
          <w:sz w:val="18"/>
          <w:szCs w:val="18"/>
        </w:rPr>
        <w:t xml:space="preserve">, </w:t>
      </w:r>
      <w:r w:rsidR="001B070F" w:rsidRPr="00921416">
        <w:rPr>
          <w:i/>
          <w:sz w:val="18"/>
          <w:szCs w:val="18"/>
        </w:rPr>
        <w:t xml:space="preserve">14 </w:t>
      </w:r>
      <w:r w:rsidR="001B070F" w:rsidRPr="00921416">
        <w:rPr>
          <w:sz w:val="18"/>
          <w:szCs w:val="18"/>
        </w:rPr>
        <w:t>(9)</w:t>
      </w:r>
      <w:r w:rsidRPr="00921416">
        <w:rPr>
          <w:sz w:val="18"/>
          <w:szCs w:val="18"/>
        </w:rPr>
        <w:t>,</w:t>
      </w:r>
      <w:r>
        <w:rPr>
          <w:sz w:val="18"/>
          <w:szCs w:val="18"/>
        </w:rPr>
        <w:t xml:space="preserve"> 986-1001.</w:t>
      </w:r>
    </w:p>
    <w:p w:rsidR="001B070F" w:rsidRPr="00921416" w:rsidRDefault="001B070F" w:rsidP="00921416">
      <w:pPr>
        <w:ind w:left="426" w:hanging="426"/>
        <w:jc w:val="both"/>
        <w:rPr>
          <w:sz w:val="18"/>
          <w:szCs w:val="18"/>
        </w:rPr>
      </w:pPr>
      <w:r w:rsidRPr="00921416">
        <w:rPr>
          <w:sz w:val="18"/>
          <w:szCs w:val="18"/>
        </w:rPr>
        <w:t xml:space="preserve">Oktay, M., Gülçin, I., </w:t>
      </w:r>
      <w:r w:rsidR="00921416">
        <w:rPr>
          <w:sz w:val="18"/>
          <w:szCs w:val="18"/>
        </w:rPr>
        <w:t xml:space="preserve">&amp; </w:t>
      </w:r>
      <w:r w:rsidRPr="00921416">
        <w:rPr>
          <w:sz w:val="18"/>
          <w:szCs w:val="18"/>
        </w:rPr>
        <w:t xml:space="preserve">Küfrevioğlu, Ö.I. (2003). Determination of </w:t>
      </w:r>
      <w:r w:rsidRPr="00921416">
        <w:rPr>
          <w:i/>
          <w:sz w:val="18"/>
          <w:szCs w:val="18"/>
        </w:rPr>
        <w:t>in vitro</w:t>
      </w:r>
      <w:r w:rsidRPr="00921416">
        <w:rPr>
          <w:sz w:val="18"/>
          <w:szCs w:val="18"/>
        </w:rPr>
        <w:t xml:space="preserve"> antioxidant activity of fennel (</w:t>
      </w:r>
      <w:r w:rsidRPr="00921416">
        <w:rPr>
          <w:i/>
          <w:sz w:val="18"/>
          <w:szCs w:val="18"/>
        </w:rPr>
        <w:t>Foeniculum vulgare</w:t>
      </w:r>
      <w:r w:rsidRPr="00921416">
        <w:rPr>
          <w:sz w:val="18"/>
          <w:szCs w:val="18"/>
        </w:rPr>
        <w:t xml:space="preserve">) seed extracts. </w:t>
      </w:r>
      <w:r w:rsidRPr="00921416">
        <w:rPr>
          <w:i/>
          <w:sz w:val="18"/>
          <w:szCs w:val="18"/>
        </w:rPr>
        <w:t>LWT Food Science and technology</w:t>
      </w:r>
      <w:r w:rsidRPr="00921416">
        <w:rPr>
          <w:sz w:val="18"/>
          <w:szCs w:val="18"/>
        </w:rPr>
        <w:t xml:space="preserve">, </w:t>
      </w:r>
      <w:r w:rsidRPr="00921416">
        <w:rPr>
          <w:i/>
          <w:sz w:val="18"/>
          <w:szCs w:val="18"/>
        </w:rPr>
        <w:t>36</w:t>
      </w:r>
      <w:r w:rsidRPr="00921416">
        <w:rPr>
          <w:sz w:val="18"/>
          <w:szCs w:val="18"/>
        </w:rPr>
        <w:t>, 263-271.</w:t>
      </w:r>
    </w:p>
    <w:p w:rsidR="001B070F" w:rsidRPr="00921416" w:rsidRDefault="001B070F" w:rsidP="00921416">
      <w:pPr>
        <w:ind w:left="426" w:hanging="426"/>
        <w:jc w:val="both"/>
        <w:rPr>
          <w:sz w:val="18"/>
          <w:szCs w:val="18"/>
        </w:rPr>
      </w:pPr>
      <w:r w:rsidRPr="00921416">
        <w:rPr>
          <w:sz w:val="18"/>
          <w:szCs w:val="18"/>
        </w:rPr>
        <w:t>Parejo, I., Jauregui, O., Sánchez-Rabaneda, F., Viladomat, F., Bastida, J.,</w:t>
      </w:r>
      <w:r w:rsidR="00921416" w:rsidRPr="00921416">
        <w:rPr>
          <w:sz w:val="18"/>
          <w:szCs w:val="18"/>
        </w:rPr>
        <w:t xml:space="preserve"> </w:t>
      </w:r>
      <w:r w:rsidR="00921416">
        <w:rPr>
          <w:sz w:val="18"/>
          <w:szCs w:val="18"/>
        </w:rPr>
        <w:t>&amp;</w:t>
      </w:r>
      <w:r w:rsidRPr="00921416">
        <w:rPr>
          <w:sz w:val="18"/>
          <w:szCs w:val="18"/>
        </w:rPr>
        <w:t xml:space="preserve"> Codina, C. (2004). Separation and characterization of phenolic compounds in fennel (Foeniculum vulgare) using liquid chromatography-negative electrospray ionization tandem mass spectrometry. </w:t>
      </w:r>
      <w:r w:rsidRPr="00D803F1">
        <w:rPr>
          <w:i/>
          <w:sz w:val="18"/>
          <w:szCs w:val="18"/>
          <w:rPrChange w:id="9" w:author="SnO" w:date="2018-07-02T13:37:00Z">
            <w:rPr>
              <w:sz w:val="18"/>
              <w:szCs w:val="18"/>
            </w:rPr>
          </w:rPrChange>
        </w:rPr>
        <w:t>Journal of Agricultural and Food Chemistry</w:t>
      </w:r>
      <w:r w:rsidRPr="00921416">
        <w:rPr>
          <w:sz w:val="18"/>
          <w:szCs w:val="18"/>
        </w:rPr>
        <w:t xml:space="preserve">, </w:t>
      </w:r>
      <w:r w:rsidRPr="00921416">
        <w:rPr>
          <w:i/>
          <w:sz w:val="18"/>
          <w:szCs w:val="18"/>
        </w:rPr>
        <w:t>52</w:t>
      </w:r>
      <w:r w:rsidRPr="00921416">
        <w:rPr>
          <w:sz w:val="18"/>
          <w:szCs w:val="18"/>
        </w:rPr>
        <w:t xml:space="preserve">, 3679-3687. </w:t>
      </w:r>
    </w:p>
    <w:p w:rsidR="001B070F" w:rsidRPr="00921416" w:rsidRDefault="001B070F" w:rsidP="00921416">
      <w:pPr>
        <w:ind w:left="426" w:hanging="426"/>
        <w:jc w:val="both"/>
        <w:rPr>
          <w:sz w:val="18"/>
          <w:szCs w:val="18"/>
        </w:rPr>
      </w:pPr>
      <w:r w:rsidRPr="00921416">
        <w:rPr>
          <w:sz w:val="18"/>
          <w:szCs w:val="18"/>
        </w:rPr>
        <w:t>Pharmacopoea Jugoslavica. (1984). 4th Edition, Federal Institute of Public Health, Belgrade.</w:t>
      </w:r>
    </w:p>
    <w:p w:rsidR="001B070F" w:rsidRPr="00921416" w:rsidRDefault="001B070F" w:rsidP="00921416">
      <w:pPr>
        <w:ind w:left="426" w:hanging="426"/>
        <w:jc w:val="both"/>
        <w:rPr>
          <w:color w:val="000000"/>
          <w:sz w:val="18"/>
          <w:szCs w:val="18"/>
        </w:rPr>
      </w:pPr>
      <w:r w:rsidRPr="00921416">
        <w:rPr>
          <w:color w:val="000000"/>
          <w:sz w:val="18"/>
          <w:szCs w:val="18"/>
        </w:rPr>
        <w:t xml:space="preserve">Piccaglia, R., </w:t>
      </w:r>
      <w:r w:rsidR="00921416">
        <w:rPr>
          <w:sz w:val="18"/>
          <w:szCs w:val="18"/>
        </w:rPr>
        <w:t xml:space="preserve">&amp; </w:t>
      </w:r>
      <w:r w:rsidRPr="00921416">
        <w:rPr>
          <w:color w:val="000000"/>
          <w:sz w:val="18"/>
          <w:szCs w:val="18"/>
        </w:rPr>
        <w:t>Marotti, M. (2001).</w:t>
      </w:r>
      <w:r w:rsidRPr="00921416">
        <w:rPr>
          <w:color w:val="000000"/>
          <w:sz w:val="18"/>
          <w:szCs w:val="18"/>
          <w:shd w:val="clear" w:color="auto" w:fill="FFFFFF"/>
        </w:rPr>
        <w:t xml:space="preserve"> Characterization of some Italian types of wild fennel (</w:t>
      </w:r>
      <w:r w:rsidRPr="00921416">
        <w:rPr>
          <w:i/>
          <w:color w:val="000000"/>
          <w:sz w:val="18"/>
          <w:szCs w:val="18"/>
          <w:shd w:val="clear" w:color="auto" w:fill="FFFFFF"/>
        </w:rPr>
        <w:t xml:space="preserve">Foeniculum vulgare </w:t>
      </w:r>
      <w:r w:rsidRPr="00921416">
        <w:rPr>
          <w:color w:val="000000"/>
          <w:sz w:val="18"/>
          <w:szCs w:val="18"/>
          <w:shd w:val="clear" w:color="auto" w:fill="FFFFFF"/>
        </w:rPr>
        <w:t xml:space="preserve">Mill.). </w:t>
      </w:r>
      <w:r w:rsidRPr="00921416">
        <w:rPr>
          <w:i/>
          <w:color w:val="000000"/>
          <w:sz w:val="18"/>
          <w:szCs w:val="18"/>
          <w:shd w:val="clear" w:color="auto" w:fill="FFFFFF"/>
        </w:rPr>
        <w:t>Journal of Agriculural and Food Chemistry</w:t>
      </w:r>
      <w:r w:rsidRPr="00921416">
        <w:rPr>
          <w:color w:val="000000"/>
          <w:sz w:val="18"/>
          <w:szCs w:val="18"/>
          <w:shd w:val="clear" w:color="auto" w:fill="FFFFFF"/>
        </w:rPr>
        <w:t>,</w:t>
      </w:r>
      <w:r w:rsidRPr="00921416">
        <w:rPr>
          <w:i/>
          <w:color w:val="000000"/>
          <w:sz w:val="18"/>
          <w:szCs w:val="18"/>
          <w:shd w:val="clear" w:color="auto" w:fill="FFFFFF"/>
        </w:rPr>
        <w:t xml:space="preserve"> </w:t>
      </w:r>
      <w:r w:rsidRPr="00921416">
        <w:rPr>
          <w:i/>
          <w:color w:val="000000"/>
          <w:sz w:val="18"/>
          <w:szCs w:val="18"/>
        </w:rPr>
        <w:t>49</w:t>
      </w:r>
      <w:r w:rsidR="00921416">
        <w:rPr>
          <w:i/>
          <w:color w:val="000000"/>
          <w:sz w:val="18"/>
          <w:szCs w:val="18"/>
        </w:rPr>
        <w:t xml:space="preserve"> </w:t>
      </w:r>
      <w:r w:rsidRPr="00921416">
        <w:rPr>
          <w:color w:val="000000"/>
          <w:sz w:val="18"/>
          <w:szCs w:val="18"/>
        </w:rPr>
        <w:t>(1), 239-244.</w:t>
      </w:r>
    </w:p>
    <w:p w:rsidR="001B070F" w:rsidRPr="00921416" w:rsidRDefault="001B070F" w:rsidP="00921416">
      <w:pPr>
        <w:ind w:left="426" w:hanging="426"/>
        <w:jc w:val="both"/>
        <w:rPr>
          <w:sz w:val="18"/>
          <w:szCs w:val="18"/>
        </w:rPr>
      </w:pPr>
      <w:r w:rsidRPr="00921416">
        <w:rPr>
          <w:sz w:val="18"/>
          <w:szCs w:val="18"/>
        </w:rPr>
        <w:t>Singh, G., Maurya, S., De Lampasona, M.P.,</w:t>
      </w:r>
      <w:r w:rsidR="00921416" w:rsidRPr="00921416">
        <w:rPr>
          <w:sz w:val="18"/>
          <w:szCs w:val="18"/>
        </w:rPr>
        <w:t xml:space="preserve"> </w:t>
      </w:r>
      <w:r w:rsidR="00921416">
        <w:rPr>
          <w:sz w:val="18"/>
          <w:szCs w:val="18"/>
        </w:rPr>
        <w:t>&amp;</w:t>
      </w:r>
      <w:r w:rsidRPr="00921416">
        <w:rPr>
          <w:sz w:val="18"/>
          <w:szCs w:val="18"/>
        </w:rPr>
        <w:t xml:space="preserve"> Catalan, C. (2006). Chemical constituents, antifungal and antioxidative potential of </w:t>
      </w:r>
      <w:r w:rsidRPr="00921416">
        <w:rPr>
          <w:i/>
          <w:sz w:val="18"/>
          <w:szCs w:val="18"/>
        </w:rPr>
        <w:t>Foeniculum vulgare</w:t>
      </w:r>
      <w:r w:rsidRPr="00921416">
        <w:rPr>
          <w:sz w:val="18"/>
          <w:szCs w:val="18"/>
        </w:rPr>
        <w:t xml:space="preserve"> volatile oil and its acetone extract. </w:t>
      </w:r>
      <w:r w:rsidRPr="00921416">
        <w:rPr>
          <w:i/>
          <w:sz w:val="18"/>
          <w:szCs w:val="18"/>
        </w:rPr>
        <w:t>Food Control</w:t>
      </w:r>
      <w:r w:rsidRPr="00921416">
        <w:rPr>
          <w:sz w:val="18"/>
          <w:szCs w:val="18"/>
        </w:rPr>
        <w:t xml:space="preserve">, </w:t>
      </w:r>
      <w:r w:rsidRPr="00921416">
        <w:rPr>
          <w:i/>
          <w:sz w:val="18"/>
          <w:szCs w:val="18"/>
        </w:rPr>
        <w:t>17</w:t>
      </w:r>
      <w:r w:rsidRPr="00921416">
        <w:rPr>
          <w:sz w:val="18"/>
          <w:szCs w:val="18"/>
        </w:rPr>
        <w:t>, 745­752.</w:t>
      </w:r>
    </w:p>
    <w:p w:rsidR="001B070F" w:rsidRPr="00921416" w:rsidRDefault="001B070F" w:rsidP="00921416">
      <w:pPr>
        <w:ind w:left="426" w:hanging="426"/>
        <w:jc w:val="both"/>
        <w:rPr>
          <w:sz w:val="18"/>
          <w:szCs w:val="18"/>
        </w:rPr>
      </w:pPr>
      <w:r w:rsidRPr="00921416">
        <w:rPr>
          <w:sz w:val="18"/>
          <w:szCs w:val="18"/>
        </w:rPr>
        <w:t xml:space="preserve">Surveswaran, S., Cai, Y. Z., Corke, H., </w:t>
      </w:r>
      <w:r w:rsidR="00921416">
        <w:rPr>
          <w:sz w:val="18"/>
          <w:szCs w:val="18"/>
        </w:rPr>
        <w:t xml:space="preserve">&amp; </w:t>
      </w:r>
      <w:r w:rsidRPr="00921416">
        <w:rPr>
          <w:sz w:val="18"/>
          <w:szCs w:val="18"/>
        </w:rPr>
        <w:t xml:space="preserve">Sun, M. (2007). Systematic evaluation of natural phenolic antioxidants from 133 Indian medicinal plants. </w:t>
      </w:r>
      <w:r w:rsidRPr="00921416">
        <w:rPr>
          <w:i/>
          <w:sz w:val="18"/>
          <w:szCs w:val="18"/>
        </w:rPr>
        <w:t>Food Chem</w:t>
      </w:r>
      <w:r w:rsidRPr="00921416">
        <w:rPr>
          <w:sz w:val="18"/>
          <w:szCs w:val="18"/>
        </w:rPr>
        <w:t xml:space="preserve">istry, </w:t>
      </w:r>
      <w:r w:rsidRPr="00921416">
        <w:rPr>
          <w:i/>
          <w:sz w:val="18"/>
          <w:szCs w:val="18"/>
        </w:rPr>
        <w:t>102</w:t>
      </w:r>
      <w:r w:rsidRPr="00921416">
        <w:rPr>
          <w:sz w:val="18"/>
          <w:szCs w:val="18"/>
        </w:rPr>
        <w:t>, 938­953.</w:t>
      </w:r>
    </w:p>
    <w:p w:rsidR="001B070F" w:rsidRPr="00921416" w:rsidRDefault="001B070F" w:rsidP="00921416">
      <w:pPr>
        <w:ind w:left="426" w:hanging="426"/>
        <w:jc w:val="both"/>
        <w:rPr>
          <w:sz w:val="18"/>
          <w:szCs w:val="18"/>
        </w:rPr>
      </w:pPr>
      <w:r w:rsidRPr="00921416">
        <w:rPr>
          <w:sz w:val="18"/>
          <w:szCs w:val="18"/>
          <w:lang w:val="es-ES_tradnl"/>
        </w:rPr>
        <w:t>Telci, I., Demirtas, I.,</w:t>
      </w:r>
      <w:r w:rsidR="00921416" w:rsidRPr="00921416">
        <w:rPr>
          <w:sz w:val="18"/>
          <w:szCs w:val="18"/>
        </w:rPr>
        <w:t xml:space="preserve"> </w:t>
      </w:r>
      <w:r w:rsidR="00921416">
        <w:rPr>
          <w:sz w:val="18"/>
          <w:szCs w:val="18"/>
        </w:rPr>
        <w:t>&amp;</w:t>
      </w:r>
      <w:r w:rsidRPr="00921416">
        <w:rPr>
          <w:sz w:val="18"/>
          <w:szCs w:val="18"/>
          <w:lang w:val="es-ES_tradnl"/>
        </w:rPr>
        <w:t xml:space="preserve"> Sahin, A. (2009).Variation in plant properties and essential oil composition of sweet fennel (</w:t>
      </w:r>
      <w:r w:rsidRPr="00921416">
        <w:rPr>
          <w:i/>
          <w:sz w:val="18"/>
          <w:szCs w:val="18"/>
          <w:lang w:val="es-ES_tradnl"/>
        </w:rPr>
        <w:t>Foeniculum vulgare</w:t>
      </w:r>
      <w:r w:rsidRPr="00921416">
        <w:rPr>
          <w:sz w:val="18"/>
          <w:szCs w:val="18"/>
          <w:lang w:val="es-ES_tradnl"/>
        </w:rPr>
        <w:t xml:space="preserve"> Mill.) fruits during stages of maturity. </w:t>
      </w:r>
      <w:r w:rsidRPr="00921416">
        <w:rPr>
          <w:i/>
          <w:sz w:val="18"/>
          <w:szCs w:val="18"/>
          <w:shd w:val="clear" w:color="auto" w:fill="FFFFFF"/>
          <w:lang w:val="es-ES_tradnl"/>
        </w:rPr>
        <w:t xml:space="preserve">Industrial </w:t>
      </w:r>
      <w:r w:rsidRPr="00921416">
        <w:rPr>
          <w:i/>
          <w:sz w:val="18"/>
          <w:szCs w:val="18"/>
          <w:shd w:val="clear" w:color="auto" w:fill="FFFFFF"/>
        </w:rPr>
        <w:t>Crops Products</w:t>
      </w:r>
      <w:r w:rsidRPr="00921416">
        <w:rPr>
          <w:rFonts w:eastAsia="OneGulliverA"/>
          <w:sz w:val="18"/>
          <w:szCs w:val="18"/>
        </w:rPr>
        <w:t xml:space="preserve">, </w:t>
      </w:r>
      <w:r w:rsidRPr="00921416">
        <w:rPr>
          <w:i/>
          <w:sz w:val="18"/>
          <w:szCs w:val="18"/>
        </w:rPr>
        <w:t>30</w:t>
      </w:r>
      <w:r w:rsidRPr="00921416">
        <w:rPr>
          <w:sz w:val="18"/>
          <w:szCs w:val="18"/>
        </w:rPr>
        <w:t>, 126­130.</w:t>
      </w:r>
    </w:p>
    <w:p w:rsidR="001B070F" w:rsidRPr="00921416" w:rsidRDefault="00921416" w:rsidP="00921416">
      <w:pPr>
        <w:ind w:left="426" w:hanging="426"/>
        <w:jc w:val="both"/>
        <w:rPr>
          <w:sz w:val="18"/>
          <w:szCs w:val="18"/>
        </w:rPr>
      </w:pPr>
      <w:r>
        <w:rPr>
          <w:sz w:val="18"/>
          <w:szCs w:val="18"/>
        </w:rPr>
        <w:t>Timasheva, L.A., &amp; Gorbunova E.</w:t>
      </w:r>
      <w:r w:rsidR="001B070F" w:rsidRPr="00921416">
        <w:rPr>
          <w:sz w:val="18"/>
          <w:szCs w:val="18"/>
        </w:rPr>
        <w:t xml:space="preserve">V. (2014). A promising trend in the processing of fennel (Foeniculum vulgare Mill.) whole plants. </w:t>
      </w:r>
      <w:r w:rsidR="001B070F" w:rsidRPr="00D803F1">
        <w:rPr>
          <w:i/>
          <w:sz w:val="18"/>
          <w:szCs w:val="18"/>
          <w:rPrChange w:id="10" w:author="SnO" w:date="2018-07-02T13:37:00Z">
            <w:rPr>
              <w:sz w:val="18"/>
              <w:szCs w:val="18"/>
            </w:rPr>
          </w:rPrChange>
        </w:rPr>
        <w:t>Foods and Raw Materials,</w:t>
      </w:r>
      <w:r w:rsidR="001B070F" w:rsidRPr="00921416">
        <w:rPr>
          <w:sz w:val="18"/>
          <w:szCs w:val="18"/>
        </w:rPr>
        <w:t xml:space="preserve"> </w:t>
      </w:r>
      <w:r w:rsidR="001B070F" w:rsidRPr="00921416">
        <w:rPr>
          <w:i/>
          <w:sz w:val="18"/>
          <w:szCs w:val="18"/>
        </w:rPr>
        <w:t xml:space="preserve">2 </w:t>
      </w:r>
      <w:r w:rsidR="001B070F" w:rsidRPr="00921416">
        <w:rPr>
          <w:sz w:val="18"/>
          <w:szCs w:val="18"/>
        </w:rPr>
        <w:t>(1), 51-57.</w:t>
      </w:r>
    </w:p>
    <w:p w:rsidR="001B070F" w:rsidRPr="00921416" w:rsidRDefault="001B070F" w:rsidP="00921416">
      <w:pPr>
        <w:ind w:left="426" w:hanging="426"/>
        <w:jc w:val="both"/>
        <w:rPr>
          <w:sz w:val="18"/>
          <w:szCs w:val="18"/>
          <w:lang w:val="pl-PL"/>
        </w:rPr>
      </w:pPr>
      <w:r w:rsidRPr="00921416">
        <w:rPr>
          <w:sz w:val="18"/>
          <w:szCs w:val="18"/>
        </w:rPr>
        <w:t>Verzelloni, E., Tagliazucchi, D.,</w:t>
      </w:r>
      <w:r w:rsidR="00921416" w:rsidRPr="00921416">
        <w:rPr>
          <w:sz w:val="18"/>
          <w:szCs w:val="18"/>
        </w:rPr>
        <w:t xml:space="preserve"> </w:t>
      </w:r>
      <w:r w:rsidR="00921416">
        <w:rPr>
          <w:sz w:val="18"/>
          <w:szCs w:val="18"/>
        </w:rPr>
        <w:t>&amp;</w:t>
      </w:r>
      <w:r w:rsidRPr="00921416">
        <w:rPr>
          <w:sz w:val="18"/>
          <w:szCs w:val="18"/>
        </w:rPr>
        <w:t xml:space="preserve"> Conte, A. (2007). Relationship between the antioxidant properties and the phenolic and flavonoid content in traditional balsamic vinegar. </w:t>
      </w:r>
      <w:r w:rsidRPr="00D803F1">
        <w:rPr>
          <w:i/>
          <w:sz w:val="18"/>
          <w:szCs w:val="18"/>
          <w:lang w:val="pl-PL"/>
          <w:rPrChange w:id="11" w:author="SnO" w:date="2018-07-02T13:37:00Z">
            <w:rPr>
              <w:sz w:val="18"/>
              <w:szCs w:val="18"/>
              <w:lang w:val="pl-PL"/>
            </w:rPr>
          </w:rPrChange>
        </w:rPr>
        <w:t>Food Chemistry,</w:t>
      </w:r>
      <w:r w:rsidRPr="00921416">
        <w:rPr>
          <w:sz w:val="18"/>
          <w:szCs w:val="18"/>
          <w:lang w:val="pl-PL"/>
        </w:rPr>
        <w:t xml:space="preserve"> </w:t>
      </w:r>
      <w:r w:rsidRPr="00921416">
        <w:rPr>
          <w:i/>
          <w:sz w:val="18"/>
          <w:szCs w:val="18"/>
          <w:lang w:val="pl-PL"/>
        </w:rPr>
        <w:t>105</w:t>
      </w:r>
      <w:r w:rsidRPr="00921416">
        <w:rPr>
          <w:sz w:val="18"/>
          <w:szCs w:val="18"/>
          <w:lang w:val="pl-PL"/>
        </w:rPr>
        <w:t>, 564­571.</w:t>
      </w:r>
    </w:p>
    <w:p w:rsidR="003B055F" w:rsidRPr="00586AB6" w:rsidRDefault="003B055F" w:rsidP="00586AB6">
      <w:pPr>
        <w:jc w:val="both"/>
        <w:rPr>
          <w:sz w:val="22"/>
          <w:szCs w:val="22"/>
        </w:rPr>
      </w:pPr>
    </w:p>
    <w:p w:rsidR="005865FF" w:rsidRDefault="005865FF" w:rsidP="00586AB6">
      <w:pPr>
        <w:rPr>
          <w:rFonts w:eastAsia="Calibri"/>
          <w:color w:val="000000"/>
          <w:sz w:val="22"/>
          <w:szCs w:val="22"/>
        </w:rPr>
      </w:pPr>
    </w:p>
    <w:p w:rsidR="00872B1F" w:rsidRDefault="00872B1F" w:rsidP="00586AB6">
      <w:pPr>
        <w:rPr>
          <w:rFonts w:eastAsia="Calibri"/>
          <w:color w:val="000000"/>
          <w:sz w:val="22"/>
          <w:szCs w:val="22"/>
        </w:rPr>
      </w:pPr>
    </w:p>
    <w:p w:rsidR="00872B1F" w:rsidRDefault="00872B1F" w:rsidP="00586AB6">
      <w:pPr>
        <w:rPr>
          <w:rFonts w:eastAsia="Calibri"/>
          <w:color w:val="000000"/>
          <w:sz w:val="22"/>
          <w:szCs w:val="22"/>
        </w:rPr>
      </w:pPr>
    </w:p>
    <w:p w:rsidR="001A2AD0" w:rsidRPr="00D803F1" w:rsidRDefault="001A2AD0" w:rsidP="001A2AD0">
      <w:pPr>
        <w:autoSpaceDE w:val="0"/>
        <w:autoSpaceDN w:val="0"/>
        <w:adjustRightInd w:val="0"/>
        <w:ind w:left="709" w:hanging="709"/>
        <w:jc w:val="right"/>
        <w:rPr>
          <w:sz w:val="18"/>
          <w:szCs w:val="18"/>
        </w:rPr>
      </w:pPr>
      <w:r w:rsidRPr="00D803F1">
        <w:rPr>
          <w:sz w:val="18"/>
          <w:szCs w:val="18"/>
        </w:rPr>
        <w:t xml:space="preserve">Received: </w:t>
      </w:r>
      <w:r w:rsidR="00D803F1" w:rsidRPr="00D803F1">
        <w:rPr>
          <w:sz w:val="18"/>
          <w:szCs w:val="18"/>
        </w:rPr>
        <w:t>November</w:t>
      </w:r>
      <w:r w:rsidRPr="00D803F1">
        <w:rPr>
          <w:sz w:val="18"/>
          <w:szCs w:val="18"/>
        </w:rPr>
        <w:t xml:space="preserve"> </w:t>
      </w:r>
      <w:r w:rsidR="00D803F1" w:rsidRPr="00D803F1">
        <w:rPr>
          <w:sz w:val="18"/>
          <w:szCs w:val="18"/>
        </w:rPr>
        <w:t>17</w:t>
      </w:r>
      <w:r w:rsidRPr="00D803F1">
        <w:rPr>
          <w:sz w:val="18"/>
          <w:szCs w:val="18"/>
        </w:rPr>
        <w:t>, 201</w:t>
      </w:r>
      <w:r w:rsidR="00D803F1" w:rsidRPr="00D803F1">
        <w:rPr>
          <w:sz w:val="18"/>
          <w:szCs w:val="18"/>
        </w:rPr>
        <w:t>7</w:t>
      </w:r>
    </w:p>
    <w:p w:rsidR="001A2AD0" w:rsidRPr="007A4B8C" w:rsidRDefault="001A2AD0" w:rsidP="001A2AD0">
      <w:pPr>
        <w:autoSpaceDE w:val="0"/>
        <w:autoSpaceDN w:val="0"/>
        <w:adjustRightInd w:val="0"/>
        <w:ind w:left="709" w:hanging="709"/>
        <w:jc w:val="right"/>
        <w:rPr>
          <w:sz w:val="18"/>
          <w:szCs w:val="18"/>
        </w:rPr>
      </w:pPr>
      <w:r w:rsidRPr="00D803F1">
        <w:rPr>
          <w:sz w:val="18"/>
          <w:szCs w:val="18"/>
        </w:rPr>
        <w:t xml:space="preserve">Accepted: </w:t>
      </w:r>
      <w:r w:rsidR="00D803F1" w:rsidRPr="00D803F1">
        <w:rPr>
          <w:sz w:val="18"/>
          <w:szCs w:val="18"/>
        </w:rPr>
        <w:t>April</w:t>
      </w:r>
      <w:r w:rsidRPr="00D803F1">
        <w:rPr>
          <w:sz w:val="18"/>
          <w:szCs w:val="18"/>
        </w:rPr>
        <w:t xml:space="preserve"> </w:t>
      </w:r>
      <w:r w:rsidR="00D803F1" w:rsidRPr="00D803F1">
        <w:rPr>
          <w:sz w:val="18"/>
          <w:szCs w:val="18"/>
        </w:rPr>
        <w:t>19</w:t>
      </w:r>
      <w:r w:rsidRPr="00D803F1">
        <w:rPr>
          <w:sz w:val="18"/>
          <w:szCs w:val="18"/>
        </w:rPr>
        <w:t>, 201</w:t>
      </w:r>
      <w:r w:rsidR="00560DD1" w:rsidRPr="00D803F1">
        <w:rPr>
          <w:sz w:val="18"/>
          <w:szCs w:val="18"/>
        </w:rPr>
        <w:t>8</w:t>
      </w:r>
    </w:p>
    <w:p w:rsidR="00872B1F" w:rsidRDefault="00872B1F" w:rsidP="00586AB6">
      <w:pPr>
        <w:jc w:val="center"/>
        <w:rPr>
          <w:sz w:val="22"/>
          <w:szCs w:val="22"/>
        </w:rPr>
      </w:pPr>
    </w:p>
    <w:p w:rsidR="00872B1F" w:rsidRDefault="00872B1F"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52708" w:rsidRDefault="00152708" w:rsidP="00586AB6">
      <w:pPr>
        <w:jc w:val="center"/>
        <w:rPr>
          <w:sz w:val="22"/>
          <w:szCs w:val="22"/>
        </w:rPr>
      </w:pPr>
    </w:p>
    <w:p w:rsidR="001B070F" w:rsidRPr="00921416" w:rsidRDefault="001B070F" w:rsidP="001B070F">
      <w:pPr>
        <w:jc w:val="center"/>
        <w:rPr>
          <w:bCs/>
          <w:sz w:val="22"/>
          <w:szCs w:val="22"/>
          <w:lang w:val="pl-PL"/>
        </w:rPr>
      </w:pPr>
      <w:r w:rsidRPr="00921416">
        <w:rPr>
          <w:bCs/>
          <w:sz w:val="22"/>
          <w:szCs w:val="22"/>
          <w:lang w:val="pl-PL"/>
        </w:rPr>
        <w:lastRenderedPageBreak/>
        <w:t>EKSTRAKT PLODA MORAČA KAO POTENCIJALNI PRIRODNI ADITIV U PREHRAMBENOJ INDUSTRIJI</w:t>
      </w:r>
    </w:p>
    <w:p w:rsidR="001B070F" w:rsidRPr="00440486" w:rsidRDefault="001B070F" w:rsidP="00921416">
      <w:pPr>
        <w:jc w:val="center"/>
        <w:rPr>
          <w:bCs/>
          <w:sz w:val="22"/>
          <w:szCs w:val="22"/>
          <w:lang w:val="pl-PL"/>
        </w:rPr>
      </w:pPr>
    </w:p>
    <w:p w:rsidR="00921416" w:rsidRPr="00D803F1" w:rsidRDefault="001B070F" w:rsidP="00921416">
      <w:pPr>
        <w:jc w:val="center"/>
        <w:rPr>
          <w:b/>
          <w:bCs/>
          <w:sz w:val="22"/>
          <w:szCs w:val="22"/>
          <w:lang w:val="pl-PL"/>
        </w:rPr>
      </w:pPr>
      <w:r w:rsidRPr="00D803F1">
        <w:rPr>
          <w:b/>
          <w:bCs/>
          <w:sz w:val="22"/>
          <w:szCs w:val="22"/>
          <w:lang w:val="pl-PL"/>
        </w:rPr>
        <w:t>Jasmina R. Rajić</w:t>
      </w:r>
      <w:r w:rsidRPr="00D803F1">
        <w:rPr>
          <w:b/>
          <w:bCs/>
          <w:sz w:val="22"/>
          <w:szCs w:val="22"/>
          <w:vertAlign w:val="superscript"/>
          <w:lang w:val="pl-PL"/>
        </w:rPr>
        <w:t>1</w:t>
      </w:r>
      <w:r w:rsidRPr="00D803F1">
        <w:rPr>
          <w:rStyle w:val="FootnoteReference"/>
          <w:sz w:val="22"/>
          <w:szCs w:val="22"/>
          <w:lang w:val="pl-PL"/>
        </w:rPr>
        <w:footnoteReference w:customMarkFollows="1" w:id="3"/>
        <w:t>*</w:t>
      </w:r>
      <w:r w:rsidRPr="00D803F1">
        <w:rPr>
          <w:sz w:val="22"/>
          <w:szCs w:val="22"/>
          <w:lang w:val="pl-PL"/>
        </w:rPr>
        <w:t>,</w:t>
      </w:r>
      <w:r w:rsidRPr="00D803F1">
        <w:rPr>
          <w:b/>
          <w:bCs/>
          <w:sz w:val="22"/>
          <w:szCs w:val="22"/>
          <w:lang w:val="pl-PL"/>
        </w:rPr>
        <w:t xml:space="preserve"> Sofija M. Đorđević</w:t>
      </w:r>
      <w:r w:rsidRPr="00D803F1">
        <w:rPr>
          <w:b/>
          <w:bCs/>
          <w:sz w:val="22"/>
          <w:szCs w:val="22"/>
          <w:vertAlign w:val="superscript"/>
          <w:lang w:val="pl-PL"/>
        </w:rPr>
        <w:t>2</w:t>
      </w:r>
      <w:r w:rsidRPr="00D803F1">
        <w:rPr>
          <w:b/>
          <w:bCs/>
          <w:sz w:val="22"/>
          <w:szCs w:val="22"/>
          <w:lang w:val="pl-PL"/>
        </w:rPr>
        <w:t>, Vele V. Tešević</w:t>
      </w:r>
      <w:r w:rsidRPr="00D803F1">
        <w:rPr>
          <w:b/>
          <w:bCs/>
          <w:sz w:val="22"/>
          <w:szCs w:val="22"/>
          <w:vertAlign w:val="superscript"/>
          <w:lang w:val="pl-PL"/>
        </w:rPr>
        <w:t>3</w:t>
      </w:r>
      <w:r w:rsidRPr="00D803F1">
        <w:rPr>
          <w:b/>
          <w:bCs/>
          <w:sz w:val="22"/>
          <w:szCs w:val="22"/>
          <w:lang w:val="pl-PL"/>
        </w:rPr>
        <w:t xml:space="preserve">, </w:t>
      </w:r>
    </w:p>
    <w:p w:rsidR="00921416" w:rsidRPr="00D803F1" w:rsidRDefault="001B070F" w:rsidP="00921416">
      <w:pPr>
        <w:jc w:val="center"/>
        <w:rPr>
          <w:b/>
          <w:bCs/>
          <w:sz w:val="22"/>
          <w:szCs w:val="22"/>
          <w:lang w:val="pl-PL"/>
        </w:rPr>
      </w:pPr>
      <w:r w:rsidRPr="00D803F1">
        <w:rPr>
          <w:b/>
          <w:bCs/>
          <w:sz w:val="22"/>
          <w:szCs w:val="22"/>
          <w:lang w:val="pl-PL"/>
        </w:rPr>
        <w:t>Marijana B. Živković</w:t>
      </w:r>
      <w:r w:rsidRPr="00D803F1">
        <w:rPr>
          <w:b/>
          <w:bCs/>
          <w:sz w:val="22"/>
          <w:szCs w:val="22"/>
          <w:vertAlign w:val="superscript"/>
          <w:lang w:val="pl-PL"/>
        </w:rPr>
        <w:t>4</w:t>
      </w:r>
      <w:r w:rsidRPr="00D803F1">
        <w:rPr>
          <w:b/>
          <w:bCs/>
          <w:sz w:val="22"/>
          <w:szCs w:val="22"/>
          <w:lang w:val="pl-PL"/>
        </w:rPr>
        <w:t>,</w:t>
      </w:r>
      <w:r w:rsidR="00921416" w:rsidRPr="00D803F1">
        <w:rPr>
          <w:b/>
          <w:bCs/>
          <w:sz w:val="22"/>
          <w:szCs w:val="22"/>
          <w:lang w:val="pl-PL"/>
        </w:rPr>
        <w:t xml:space="preserve"> </w:t>
      </w:r>
      <w:r w:rsidRPr="00D803F1">
        <w:rPr>
          <w:b/>
          <w:bCs/>
          <w:sz w:val="22"/>
          <w:szCs w:val="22"/>
          <w:lang w:val="pl-PL"/>
        </w:rPr>
        <w:t>Neda O. Đorđević</w:t>
      </w:r>
      <w:r w:rsidRPr="00D803F1">
        <w:rPr>
          <w:b/>
          <w:bCs/>
          <w:sz w:val="22"/>
          <w:szCs w:val="22"/>
          <w:vertAlign w:val="superscript"/>
          <w:lang w:val="pl-PL"/>
        </w:rPr>
        <w:t>5</w:t>
      </w:r>
      <w:r w:rsidRPr="00D803F1">
        <w:rPr>
          <w:b/>
          <w:bCs/>
          <w:sz w:val="22"/>
          <w:szCs w:val="22"/>
          <w:lang w:val="pl-PL"/>
        </w:rPr>
        <w:t>, Dragana M. Paunović</w:t>
      </w:r>
      <w:r w:rsidRPr="00D803F1">
        <w:rPr>
          <w:b/>
          <w:bCs/>
          <w:sz w:val="22"/>
          <w:szCs w:val="22"/>
          <w:vertAlign w:val="superscript"/>
          <w:lang w:val="pl-PL"/>
        </w:rPr>
        <w:t>1</w:t>
      </w:r>
      <w:r w:rsidRPr="00D803F1">
        <w:rPr>
          <w:b/>
          <w:bCs/>
          <w:sz w:val="22"/>
          <w:szCs w:val="22"/>
          <w:lang w:val="pl-PL"/>
        </w:rPr>
        <w:t>,</w:t>
      </w:r>
    </w:p>
    <w:p w:rsidR="001B070F" w:rsidRPr="00921416" w:rsidRDefault="001B070F" w:rsidP="00921416">
      <w:pPr>
        <w:jc w:val="center"/>
        <w:rPr>
          <w:b/>
          <w:bCs/>
          <w:sz w:val="22"/>
          <w:szCs w:val="22"/>
        </w:rPr>
      </w:pPr>
      <w:r w:rsidRPr="00921416">
        <w:rPr>
          <w:b/>
          <w:bCs/>
          <w:sz w:val="22"/>
          <w:szCs w:val="22"/>
        </w:rPr>
        <w:t>Viktor A. Nedović</w:t>
      </w:r>
      <w:r w:rsidRPr="00921416">
        <w:rPr>
          <w:b/>
          <w:bCs/>
          <w:sz w:val="22"/>
          <w:szCs w:val="22"/>
          <w:vertAlign w:val="superscript"/>
        </w:rPr>
        <w:t>1</w:t>
      </w:r>
      <w:r w:rsidRPr="00921416">
        <w:rPr>
          <w:b/>
          <w:bCs/>
          <w:sz w:val="22"/>
          <w:szCs w:val="22"/>
        </w:rPr>
        <w:t xml:space="preserve"> i Tanja S. Petrović</w:t>
      </w:r>
      <w:r w:rsidRPr="00921416">
        <w:rPr>
          <w:b/>
          <w:bCs/>
          <w:sz w:val="22"/>
          <w:szCs w:val="22"/>
          <w:vertAlign w:val="superscript"/>
        </w:rPr>
        <w:t>1</w:t>
      </w:r>
    </w:p>
    <w:p w:rsidR="001B070F" w:rsidRPr="00440486" w:rsidRDefault="001B070F" w:rsidP="001B070F">
      <w:pPr>
        <w:jc w:val="center"/>
        <w:rPr>
          <w:bCs/>
          <w:sz w:val="22"/>
          <w:szCs w:val="22"/>
          <w:lang w:val="pl-PL"/>
        </w:rPr>
      </w:pPr>
    </w:p>
    <w:p w:rsidR="001B070F" w:rsidRPr="00087F83" w:rsidRDefault="001B070F" w:rsidP="001B070F">
      <w:pPr>
        <w:jc w:val="center"/>
        <w:rPr>
          <w:bCs/>
        </w:rPr>
      </w:pPr>
      <w:r>
        <w:rPr>
          <w:rStyle w:val="CommentReference"/>
        </w:rPr>
        <w:commentReference w:id="12"/>
      </w:r>
      <w:r w:rsidRPr="00087F83">
        <w:rPr>
          <w:b/>
          <w:bCs/>
          <w:vertAlign w:val="superscript"/>
        </w:rPr>
        <w:t>1</w:t>
      </w:r>
      <w:r w:rsidRPr="00087F83">
        <w:rPr>
          <w:bCs/>
        </w:rPr>
        <w:t>University of Belgrade, Faculty of Agriculture</w:t>
      </w:r>
      <w:r>
        <w:rPr>
          <w:bCs/>
        </w:rPr>
        <w:t>,</w:t>
      </w:r>
    </w:p>
    <w:p w:rsidR="001B070F" w:rsidRPr="00087F83" w:rsidRDefault="001B070F" w:rsidP="001B070F">
      <w:pPr>
        <w:jc w:val="center"/>
        <w:rPr>
          <w:bCs/>
        </w:rPr>
      </w:pPr>
      <w:r w:rsidRPr="00087F83">
        <w:rPr>
          <w:bCs/>
        </w:rPr>
        <w:t>Nemanjina 6, 11080 Belgrade - Zemun, Serbia</w:t>
      </w:r>
    </w:p>
    <w:p w:rsidR="001B070F" w:rsidRPr="00087F83" w:rsidRDefault="001B070F" w:rsidP="001B070F">
      <w:pPr>
        <w:jc w:val="center"/>
        <w:rPr>
          <w:bCs/>
        </w:rPr>
      </w:pPr>
      <w:r w:rsidRPr="00921416">
        <w:rPr>
          <w:bCs/>
          <w:vertAlign w:val="superscript"/>
        </w:rPr>
        <w:t>2</w:t>
      </w:r>
      <w:r w:rsidRPr="00087F83">
        <w:rPr>
          <w:bCs/>
        </w:rPr>
        <w:t xml:space="preserve">Institute for Medicinal Plant Research </w:t>
      </w:r>
      <w:r>
        <w:rPr>
          <w:bCs/>
        </w:rPr>
        <w:t>“</w:t>
      </w:r>
      <w:r w:rsidRPr="00087F83">
        <w:rPr>
          <w:bCs/>
        </w:rPr>
        <w:t>Dr Josif Pančić</w:t>
      </w:r>
      <w:r>
        <w:rPr>
          <w:bCs/>
        </w:rPr>
        <w:t>”,</w:t>
      </w:r>
    </w:p>
    <w:p w:rsidR="001B070F" w:rsidRPr="00087F83" w:rsidRDefault="001B070F" w:rsidP="001B070F">
      <w:pPr>
        <w:jc w:val="center"/>
        <w:rPr>
          <w:bCs/>
        </w:rPr>
      </w:pPr>
      <w:r w:rsidRPr="00087F83">
        <w:rPr>
          <w:bCs/>
        </w:rPr>
        <w:t>Tadeuša Košćuška 1, 11000 Belgrade, Serbia</w:t>
      </w:r>
    </w:p>
    <w:p w:rsidR="001B070F" w:rsidRPr="00087F83" w:rsidRDefault="001B070F" w:rsidP="001B070F">
      <w:pPr>
        <w:ind w:right="-1"/>
        <w:jc w:val="center"/>
      </w:pPr>
      <w:r w:rsidRPr="00921416">
        <w:rPr>
          <w:bCs/>
          <w:vertAlign w:val="superscript"/>
        </w:rPr>
        <w:t>3</w:t>
      </w:r>
      <w:r>
        <w:t xml:space="preserve">University of Belgrade, </w:t>
      </w:r>
      <w:r w:rsidRPr="00087F83">
        <w:t>Faculty of Chemistry</w:t>
      </w:r>
      <w:r>
        <w:t>,</w:t>
      </w:r>
    </w:p>
    <w:p w:rsidR="001B070F" w:rsidRDefault="001B070F" w:rsidP="001B070F">
      <w:pPr>
        <w:ind w:right="-1"/>
        <w:jc w:val="center"/>
      </w:pPr>
      <w:r w:rsidRPr="00087F83">
        <w:t xml:space="preserve">Studentski trg </w:t>
      </w:r>
      <w:r>
        <w:t>12-16</w:t>
      </w:r>
      <w:r w:rsidRPr="00087F83">
        <w:t>, 11000 Belgrade, Serbia</w:t>
      </w:r>
    </w:p>
    <w:p w:rsidR="00921416" w:rsidRDefault="001B070F" w:rsidP="001B070F">
      <w:pPr>
        <w:ind w:right="-1"/>
        <w:jc w:val="center"/>
      </w:pPr>
      <w:r w:rsidRPr="00921416">
        <w:rPr>
          <w:bCs/>
          <w:vertAlign w:val="superscript"/>
        </w:rPr>
        <w:t>4</w:t>
      </w:r>
      <w:r w:rsidRPr="00E42169">
        <w:t>Institute of Nuclear Sciences “Vinča”, Laboratory of Molecular Biology and Endocrinology, University of Belgrade,</w:t>
      </w:r>
    </w:p>
    <w:p w:rsidR="001B070F" w:rsidRPr="00087F83" w:rsidRDefault="001B070F" w:rsidP="001B070F">
      <w:pPr>
        <w:ind w:right="-1"/>
        <w:jc w:val="center"/>
      </w:pPr>
      <w:r w:rsidRPr="00E42169">
        <w:t>Mike Petrovića-Alasa 12-14, 11351 Belgrade, Serbia</w:t>
      </w:r>
    </w:p>
    <w:p w:rsidR="001B070F" w:rsidRPr="00087F83" w:rsidRDefault="001B070F" w:rsidP="001B070F">
      <w:pPr>
        <w:ind w:right="-1"/>
        <w:jc w:val="center"/>
      </w:pPr>
      <w:commentRangeStart w:id="13"/>
      <w:r w:rsidRPr="00921416">
        <w:rPr>
          <w:bCs/>
          <w:vertAlign w:val="superscript"/>
        </w:rPr>
        <w:t>5</w:t>
      </w:r>
      <w:r w:rsidRPr="00E42169">
        <w:t>Department of</w:t>
      </w:r>
      <w:r>
        <w:t xml:space="preserve"> </w:t>
      </w:r>
      <w:r w:rsidRPr="00087F83">
        <w:t>Chemistry, Institute of Chemistry, Technology and Metallurgy</w:t>
      </w:r>
    </w:p>
    <w:p w:rsidR="001B070F" w:rsidRPr="0015761C" w:rsidRDefault="001B070F" w:rsidP="001B070F">
      <w:pPr>
        <w:ind w:right="-1"/>
        <w:jc w:val="center"/>
      </w:pPr>
      <w:r w:rsidRPr="00087F83">
        <w:t>Studentski trg 12-16, 11000 Belgrade, Serbia</w:t>
      </w:r>
      <w:commentRangeEnd w:id="13"/>
      <w:r>
        <w:rPr>
          <w:rStyle w:val="CommentReference"/>
        </w:rPr>
        <w:commentReference w:id="13"/>
      </w:r>
    </w:p>
    <w:p w:rsidR="001B070F" w:rsidRPr="00921416" w:rsidRDefault="001B070F" w:rsidP="001B070F">
      <w:pPr>
        <w:ind w:right="-1"/>
        <w:jc w:val="center"/>
        <w:rPr>
          <w:sz w:val="22"/>
          <w:szCs w:val="22"/>
          <w:lang w:val="pl-PL"/>
        </w:rPr>
      </w:pPr>
    </w:p>
    <w:p w:rsidR="001B070F" w:rsidRPr="00921416" w:rsidRDefault="001B070F" w:rsidP="001B070F">
      <w:pPr>
        <w:widowControl w:val="0"/>
        <w:jc w:val="center"/>
        <w:rPr>
          <w:sz w:val="22"/>
          <w:szCs w:val="22"/>
          <w:lang w:val="pl-PL"/>
        </w:rPr>
      </w:pPr>
      <w:r w:rsidRPr="00921416">
        <w:rPr>
          <w:sz w:val="22"/>
          <w:szCs w:val="22"/>
          <w:lang w:val="pl-PL"/>
        </w:rPr>
        <w:t>R e z i m e</w:t>
      </w:r>
    </w:p>
    <w:p w:rsidR="001B070F" w:rsidRPr="00921416" w:rsidRDefault="001B070F" w:rsidP="001B070F">
      <w:pPr>
        <w:ind w:right="-1"/>
        <w:jc w:val="center"/>
        <w:rPr>
          <w:sz w:val="22"/>
          <w:szCs w:val="22"/>
          <w:lang w:val="pl-PL"/>
        </w:rPr>
      </w:pPr>
    </w:p>
    <w:p w:rsidR="001B070F" w:rsidRPr="00921416" w:rsidRDefault="001B070F" w:rsidP="00921416">
      <w:pPr>
        <w:ind w:right="-1" w:firstLine="426"/>
        <w:jc w:val="both"/>
        <w:rPr>
          <w:rStyle w:val="hps"/>
          <w:sz w:val="22"/>
          <w:szCs w:val="22"/>
          <w:lang w:val="pl-PL"/>
        </w:rPr>
      </w:pPr>
      <w:r w:rsidRPr="00921416">
        <w:rPr>
          <w:rStyle w:val="hps"/>
          <w:sz w:val="22"/>
          <w:szCs w:val="22"/>
          <w:lang w:val="pl-PL"/>
        </w:rPr>
        <w:t xml:space="preserve">U ovom radu određivan je sadržaj polifenola i antioksidativna aktivnost vodeno-etanolnog ekstrakta morača, sa ciljem ispitivanja mogućnosti njegove primene kao potencijalnog funkcionalnog aditiva. Ukupni fenoli su analizirani metodom po Folin-Ciocalteu, dok je ukupan sadržaj flavonoida određen kolorimetrijskom metodom primenom aluminijum hlorida. </w:t>
      </w:r>
      <w:r w:rsidRPr="00921416">
        <w:rPr>
          <w:sz w:val="22"/>
          <w:szCs w:val="22"/>
          <w:lang w:val="pl-PL"/>
        </w:rPr>
        <w:t xml:space="preserve">Razdvajanje i kvantifikacija fenolnih jedinjenja postignuti su upotrebom LC-MS/MS metode u režimu koji omogućava istovremeno praćenje više jonskih prelaza. </w:t>
      </w:r>
      <w:r w:rsidRPr="00921416">
        <w:rPr>
          <w:rStyle w:val="hps"/>
          <w:sz w:val="22"/>
          <w:szCs w:val="22"/>
          <w:lang w:val="pl-PL"/>
        </w:rPr>
        <w:t xml:space="preserve">Antioksidativni kapacitet je određivan primenom testova FRAP i DPPH. </w:t>
      </w:r>
    </w:p>
    <w:p w:rsidR="001B070F" w:rsidRPr="00921416" w:rsidRDefault="001B070F" w:rsidP="00921416">
      <w:pPr>
        <w:ind w:right="-1" w:firstLine="426"/>
        <w:jc w:val="both"/>
        <w:rPr>
          <w:rStyle w:val="hps"/>
          <w:sz w:val="22"/>
          <w:szCs w:val="22"/>
          <w:lang w:val="pl-PL"/>
        </w:rPr>
      </w:pPr>
      <w:r w:rsidRPr="00921416">
        <w:rPr>
          <w:rStyle w:val="hps"/>
          <w:sz w:val="22"/>
          <w:szCs w:val="22"/>
          <w:lang w:val="pl-PL"/>
        </w:rPr>
        <w:t>U testiranom ekstraktu dobijene su visoke vrednosti za ukupne fenole i flavonoide, a dobijena je i visoka vrednost antioksidativne aktivnosti, koja je iznosila 9023.33 ± 38</w:t>
      </w:r>
      <w:commentRangeStart w:id="14"/>
      <w:r w:rsidRPr="00921416">
        <w:rPr>
          <w:rStyle w:val="hps"/>
          <w:sz w:val="22"/>
          <w:szCs w:val="22"/>
          <w:lang w:val="pl-PL"/>
        </w:rPr>
        <w:t>.</w:t>
      </w:r>
      <w:commentRangeEnd w:id="14"/>
      <w:r w:rsidRPr="00921416">
        <w:rPr>
          <w:rStyle w:val="CommentReference"/>
          <w:sz w:val="22"/>
          <w:szCs w:val="22"/>
        </w:rPr>
        <w:commentReference w:id="14"/>
      </w:r>
      <w:r w:rsidRPr="00921416">
        <w:rPr>
          <w:rStyle w:val="hps"/>
          <w:sz w:val="22"/>
          <w:szCs w:val="22"/>
          <w:lang w:val="pl-PL"/>
        </w:rPr>
        <w:t>19 mmol Fe(II)/l i 3</w:t>
      </w:r>
      <w:commentRangeStart w:id="15"/>
      <w:r w:rsidRPr="00921416">
        <w:rPr>
          <w:rStyle w:val="hps"/>
          <w:sz w:val="22"/>
          <w:szCs w:val="22"/>
          <w:lang w:val="pl-PL"/>
        </w:rPr>
        <w:t>.</w:t>
      </w:r>
      <w:commentRangeEnd w:id="15"/>
      <w:r w:rsidRPr="00921416">
        <w:rPr>
          <w:rStyle w:val="CommentReference"/>
          <w:sz w:val="22"/>
          <w:szCs w:val="22"/>
        </w:rPr>
        <w:commentReference w:id="15"/>
      </w:r>
      <w:r w:rsidRPr="00921416">
        <w:rPr>
          <w:rStyle w:val="hps"/>
          <w:sz w:val="22"/>
          <w:szCs w:val="22"/>
          <w:lang w:val="pl-PL"/>
        </w:rPr>
        <w:t>73 ± 0</w:t>
      </w:r>
      <w:commentRangeStart w:id="16"/>
      <w:r w:rsidRPr="00921416">
        <w:rPr>
          <w:rStyle w:val="hps"/>
          <w:sz w:val="22"/>
          <w:szCs w:val="22"/>
          <w:lang w:val="pl-PL"/>
        </w:rPr>
        <w:t>.</w:t>
      </w:r>
      <w:commentRangeEnd w:id="16"/>
      <w:r w:rsidRPr="00921416">
        <w:rPr>
          <w:rStyle w:val="CommentReference"/>
          <w:sz w:val="22"/>
          <w:szCs w:val="22"/>
        </w:rPr>
        <w:commentReference w:id="16"/>
      </w:r>
      <w:r w:rsidRPr="00921416">
        <w:rPr>
          <w:rStyle w:val="hps"/>
          <w:sz w:val="22"/>
          <w:szCs w:val="22"/>
          <w:lang w:val="pl-PL"/>
        </w:rPr>
        <w:t xml:space="preserve">04 mmol TE/l, računato primenom testa FRAP odnosno testa DPPH. Među fenolnim jedinjenjima, </w:t>
      </w:r>
      <w:r w:rsidRPr="00921416">
        <w:rPr>
          <w:rStyle w:val="hps"/>
          <w:i/>
          <w:sz w:val="22"/>
          <w:szCs w:val="22"/>
          <w:lang w:val="pl-PL"/>
        </w:rPr>
        <w:t>p</w:t>
      </w:r>
      <w:r w:rsidRPr="00921416">
        <w:rPr>
          <w:rStyle w:val="hps"/>
          <w:sz w:val="22"/>
          <w:szCs w:val="22"/>
          <w:lang w:val="pl-PL"/>
        </w:rPr>
        <w:t>-hidroksibenzoeva i hlorogena kiselina su pronađene kao dominantne. Dobijeni rezultati ukazuju na to da se ekstrakt morača može primenjivati u prehrambenoj industriji kao potencijalni prirodni antioksidans.</w:t>
      </w:r>
    </w:p>
    <w:p w:rsidR="001B070F" w:rsidRPr="00921416" w:rsidRDefault="001B070F" w:rsidP="00921416">
      <w:pPr>
        <w:ind w:right="-1" w:firstLine="426"/>
        <w:jc w:val="both"/>
        <w:rPr>
          <w:sz w:val="22"/>
          <w:szCs w:val="22"/>
          <w:lang w:val="pl-PL"/>
        </w:rPr>
      </w:pPr>
      <w:r w:rsidRPr="00921416">
        <w:rPr>
          <w:rStyle w:val="hps"/>
          <w:b/>
          <w:sz w:val="22"/>
          <w:szCs w:val="22"/>
          <w:lang w:val="pl-PL"/>
        </w:rPr>
        <w:t>Ključne reči:</w:t>
      </w:r>
      <w:r w:rsidRPr="00921416">
        <w:rPr>
          <w:rStyle w:val="hps"/>
          <w:sz w:val="22"/>
          <w:szCs w:val="22"/>
          <w:lang w:val="pl-PL"/>
        </w:rPr>
        <w:t xml:space="preserve"> morač, vodeno-etanolni ekstrakt, ukupni fenoli, antioksidativna aktivnost, LC/MS.</w:t>
      </w:r>
    </w:p>
    <w:p w:rsidR="00E5276F" w:rsidRPr="00D803F1" w:rsidRDefault="00E5276F" w:rsidP="00152708">
      <w:pPr>
        <w:autoSpaceDE w:val="0"/>
        <w:autoSpaceDN w:val="0"/>
        <w:adjustRightInd w:val="0"/>
        <w:ind w:firstLine="425"/>
        <w:jc w:val="both"/>
        <w:rPr>
          <w:color w:val="000000"/>
          <w:sz w:val="22"/>
          <w:szCs w:val="22"/>
          <w:lang w:val="pl-PL"/>
        </w:rPr>
      </w:pPr>
    </w:p>
    <w:p w:rsidR="00D64201" w:rsidRPr="00D803F1" w:rsidRDefault="00D64201" w:rsidP="00D64201">
      <w:pPr>
        <w:autoSpaceDE w:val="0"/>
        <w:autoSpaceDN w:val="0"/>
        <w:adjustRightInd w:val="0"/>
        <w:ind w:firstLine="425"/>
        <w:jc w:val="right"/>
        <w:rPr>
          <w:sz w:val="18"/>
          <w:szCs w:val="18"/>
          <w:lang w:val="pl-PL"/>
        </w:rPr>
      </w:pPr>
      <w:r w:rsidRPr="00D803F1">
        <w:rPr>
          <w:sz w:val="18"/>
          <w:szCs w:val="18"/>
          <w:lang w:val="pl-PL"/>
        </w:rPr>
        <w:t xml:space="preserve">Primljeno: </w:t>
      </w:r>
      <w:r w:rsidR="00D803F1" w:rsidRPr="00D803F1">
        <w:rPr>
          <w:sz w:val="18"/>
          <w:szCs w:val="18"/>
          <w:lang w:val="pl-PL"/>
        </w:rPr>
        <w:t>17</w:t>
      </w:r>
      <w:r w:rsidRPr="00D803F1">
        <w:rPr>
          <w:sz w:val="18"/>
          <w:szCs w:val="18"/>
          <w:lang w:val="pl-PL"/>
        </w:rPr>
        <w:t xml:space="preserve">. </w:t>
      </w:r>
      <w:r w:rsidR="00D803F1" w:rsidRPr="00D803F1">
        <w:rPr>
          <w:sz w:val="18"/>
          <w:szCs w:val="18"/>
          <w:lang w:val="pl-PL"/>
        </w:rPr>
        <w:t>novembra</w:t>
      </w:r>
      <w:r w:rsidRPr="00D803F1">
        <w:rPr>
          <w:sz w:val="18"/>
          <w:szCs w:val="18"/>
          <w:lang w:val="pl-PL"/>
        </w:rPr>
        <w:t xml:space="preserve"> 201</w:t>
      </w:r>
      <w:r w:rsidR="00D803F1" w:rsidRPr="00D803F1">
        <w:rPr>
          <w:sz w:val="18"/>
          <w:szCs w:val="18"/>
          <w:lang w:val="pl-PL"/>
        </w:rPr>
        <w:t>7</w:t>
      </w:r>
      <w:r w:rsidRPr="00D803F1">
        <w:rPr>
          <w:sz w:val="18"/>
          <w:szCs w:val="18"/>
          <w:lang w:val="pl-PL"/>
        </w:rPr>
        <w:t>.</w:t>
      </w:r>
    </w:p>
    <w:p w:rsidR="00D64201" w:rsidRPr="00D803F1" w:rsidRDefault="00D64201" w:rsidP="00D64201">
      <w:pPr>
        <w:autoSpaceDE w:val="0"/>
        <w:autoSpaceDN w:val="0"/>
        <w:adjustRightInd w:val="0"/>
        <w:ind w:left="709" w:hanging="709"/>
        <w:jc w:val="right"/>
        <w:rPr>
          <w:sz w:val="18"/>
          <w:szCs w:val="18"/>
          <w:lang w:val="pl-PL"/>
        </w:rPr>
      </w:pPr>
      <w:r w:rsidRPr="00D803F1">
        <w:rPr>
          <w:sz w:val="18"/>
          <w:szCs w:val="18"/>
          <w:lang w:val="pl-PL"/>
        </w:rPr>
        <w:t xml:space="preserve">Odobreno: </w:t>
      </w:r>
      <w:r w:rsidR="00D803F1" w:rsidRPr="00D803F1">
        <w:rPr>
          <w:sz w:val="18"/>
          <w:szCs w:val="18"/>
          <w:lang w:val="pl-PL"/>
        </w:rPr>
        <w:t>19</w:t>
      </w:r>
      <w:r w:rsidRPr="00D803F1">
        <w:rPr>
          <w:sz w:val="18"/>
          <w:szCs w:val="18"/>
          <w:lang w:val="pl-PL"/>
        </w:rPr>
        <w:t xml:space="preserve">. </w:t>
      </w:r>
      <w:r w:rsidR="00D803F1" w:rsidRPr="00D803F1">
        <w:rPr>
          <w:sz w:val="18"/>
          <w:szCs w:val="18"/>
          <w:lang w:val="pl-PL"/>
        </w:rPr>
        <w:t xml:space="preserve">aprila </w:t>
      </w:r>
      <w:r w:rsidRPr="00D803F1">
        <w:rPr>
          <w:sz w:val="18"/>
          <w:szCs w:val="18"/>
          <w:lang w:val="pl-PL"/>
        </w:rPr>
        <w:t>201</w:t>
      </w:r>
      <w:r w:rsidR="00560DD1" w:rsidRPr="00D803F1">
        <w:rPr>
          <w:sz w:val="18"/>
          <w:szCs w:val="18"/>
          <w:lang w:val="pl-PL"/>
        </w:rPr>
        <w:t>8</w:t>
      </w:r>
      <w:r w:rsidRPr="00D803F1">
        <w:rPr>
          <w:sz w:val="18"/>
          <w:szCs w:val="18"/>
          <w:lang w:val="pl-PL"/>
        </w:rPr>
        <w:t>.</w:t>
      </w:r>
    </w:p>
    <w:sectPr w:rsidR="00D64201" w:rsidRPr="00D803F1" w:rsidSect="00292D6B">
      <w:headerReference w:type="even" r:id="rId10"/>
      <w:headerReference w:type="default" r:id="rId11"/>
      <w:headerReference w:type="first" r:id="rId12"/>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anijela" w:date="2018-07-02T11:17:00Z" w:initials="D">
    <w:p w:rsidR="001B070F" w:rsidRPr="00946A26" w:rsidRDefault="001B070F" w:rsidP="001B070F">
      <w:pPr>
        <w:pStyle w:val="CommentText"/>
      </w:pPr>
      <w:r>
        <w:rPr>
          <w:rStyle w:val="CommentReference"/>
        </w:rPr>
        <w:annotationRef/>
      </w:r>
      <w:r>
        <w:t>Proverite, molim vas, ovu afilijaciju.</w:t>
      </w:r>
    </w:p>
  </w:comment>
  <w:comment w:id="6" w:author="SnO" w:date="2018-07-02T13:36:00Z" w:initials="S">
    <w:p w:rsidR="00D803F1" w:rsidRDefault="00D803F1">
      <w:pPr>
        <w:pStyle w:val="CommentText"/>
      </w:pPr>
      <w:r>
        <w:rPr>
          <w:rStyle w:val="CommentReference"/>
        </w:rPr>
        <w:annotationRef/>
      </w:r>
      <w:r>
        <w:t>Da li je ovo časopis? Ako jeste molim unesite stranice</w:t>
      </w:r>
    </w:p>
  </w:comment>
  <w:comment w:id="12" w:author="Danijela" w:date="2018-07-02T11:21:00Z" w:initials="D">
    <w:p w:rsidR="001B070F" w:rsidRPr="00946A26" w:rsidRDefault="001B070F" w:rsidP="001B070F">
      <w:pPr>
        <w:pStyle w:val="CommentText"/>
      </w:pPr>
      <w:r>
        <w:rPr>
          <w:rStyle w:val="CommentReference"/>
        </w:rPr>
        <w:annotationRef/>
      </w:r>
      <w:r>
        <w:t>prevod</w:t>
      </w:r>
    </w:p>
  </w:comment>
  <w:comment w:id="13" w:author="Danijela" w:date="2018-07-02T11:20:00Z" w:initials="D">
    <w:p w:rsidR="001B070F" w:rsidRPr="00946A26" w:rsidRDefault="001B070F" w:rsidP="001B070F">
      <w:pPr>
        <w:pStyle w:val="CommentText"/>
      </w:pPr>
      <w:r>
        <w:rPr>
          <w:rStyle w:val="CommentReference"/>
        </w:rPr>
        <w:annotationRef/>
      </w:r>
      <w:r>
        <w:t>Proverite, molim vas, ovu afilijaciju.</w:t>
      </w:r>
    </w:p>
  </w:comment>
  <w:comment w:id="14" w:author="Danijela" w:date="2018-07-02T11:19:00Z" w:initials="D">
    <w:p w:rsidR="001B070F" w:rsidRPr="001E7711" w:rsidRDefault="001B070F" w:rsidP="001B070F">
      <w:pPr>
        <w:pStyle w:val="CommentText"/>
      </w:pPr>
      <w:r>
        <w:rPr>
          <w:rStyle w:val="CommentReference"/>
        </w:rPr>
        <w:annotationRef/>
      </w:r>
      <w:r>
        <w:t>Tačka ili zarez</w:t>
      </w:r>
    </w:p>
  </w:comment>
  <w:comment w:id="15" w:author="Danijela" w:date="2018-07-02T11:19:00Z" w:initials="D">
    <w:p w:rsidR="001B070F" w:rsidRPr="001E7711" w:rsidRDefault="001B070F" w:rsidP="001B070F">
      <w:pPr>
        <w:pStyle w:val="CommentText"/>
      </w:pPr>
      <w:r>
        <w:rPr>
          <w:rStyle w:val="CommentReference"/>
        </w:rPr>
        <w:annotationRef/>
      </w:r>
      <w:r>
        <w:t>Tačka ili zarez</w:t>
      </w:r>
    </w:p>
  </w:comment>
  <w:comment w:id="16" w:author="Danijela" w:date="2018-07-02T11:19:00Z" w:initials="D">
    <w:p w:rsidR="001B070F" w:rsidRPr="001E7711" w:rsidRDefault="001B070F" w:rsidP="001B070F">
      <w:pPr>
        <w:pStyle w:val="CommentText"/>
      </w:pPr>
      <w:r>
        <w:rPr>
          <w:rStyle w:val="CommentReference"/>
        </w:rPr>
        <w:annotationRef/>
      </w:r>
      <w:r>
        <w:t>Tačka ili zarez</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EC5" w:rsidRDefault="00927EC5">
      <w:r>
        <w:separator/>
      </w:r>
    </w:p>
  </w:endnote>
  <w:endnote w:type="continuationSeparator" w:id="1">
    <w:p w:rsidR="00927EC5" w:rsidRDefault="00927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A00002EF" w:usb1="420020EB" w:usb2="00000000" w:usb3="00000000" w:csb0="0000019F" w:csb1="00000000"/>
  </w:font>
  <w:font w:name="AdvTimes">
    <w:altName w:val="MS Mincho"/>
    <w:panose1 w:val="00000000000000000000"/>
    <w:charset w:val="80"/>
    <w:family w:val="auto"/>
    <w:notTrueType/>
    <w:pitch w:val="default"/>
    <w:sig w:usb0="00000000" w:usb1="08070000" w:usb2="00000010" w:usb3="00000000" w:csb0="00020000" w:csb1="00000000"/>
  </w:font>
  <w:font w:name="OneGulliverA">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EC5" w:rsidRDefault="00927EC5">
      <w:r>
        <w:separator/>
      </w:r>
    </w:p>
  </w:footnote>
  <w:footnote w:type="continuationSeparator" w:id="1">
    <w:p w:rsidR="00927EC5" w:rsidRDefault="00927EC5">
      <w:r>
        <w:continuationSeparator/>
      </w:r>
    </w:p>
  </w:footnote>
  <w:footnote w:id="2">
    <w:p w:rsidR="001B070F" w:rsidRPr="00872B1F" w:rsidRDefault="001B070F" w:rsidP="001B070F">
      <w:pPr>
        <w:pStyle w:val="FootnoteText"/>
        <w:widowControl w:val="0"/>
        <w:jc w:val="both"/>
        <w:rPr>
          <w:rStyle w:val="FootnoteReference"/>
          <w:sz w:val="18"/>
          <w:szCs w:val="18"/>
          <w:vertAlign w:val="baseline"/>
        </w:rPr>
      </w:pPr>
      <w:r w:rsidRPr="00872B1F">
        <w:rPr>
          <w:rStyle w:val="FootnoteReference"/>
          <w:sz w:val="18"/>
          <w:szCs w:val="18"/>
        </w:rPr>
        <w:footnoteRef/>
      </w:r>
      <w:r w:rsidRPr="00872B1F">
        <w:rPr>
          <w:bCs/>
          <w:sz w:val="18"/>
          <w:szCs w:val="18"/>
        </w:rPr>
        <w:t>Corresponding author: e-mail:</w:t>
      </w:r>
      <w:r w:rsidRPr="001B070F">
        <w:rPr>
          <w:bCs/>
          <w:sz w:val="18"/>
          <w:szCs w:val="18"/>
        </w:rPr>
        <w:t xml:space="preserve"> </w:t>
      </w:r>
      <w:r w:rsidRPr="001B070F">
        <w:rPr>
          <w:sz w:val="18"/>
          <w:szCs w:val="18"/>
        </w:rPr>
        <w:t xml:space="preserve">jasminadanilovic@yahoo.com </w:t>
      </w:r>
      <w:hyperlink r:id="rId1" w:history="1"/>
    </w:p>
  </w:footnote>
  <w:footnote w:id="3">
    <w:p w:rsidR="001B070F" w:rsidRPr="00872B1F" w:rsidRDefault="001B070F" w:rsidP="001B070F">
      <w:pPr>
        <w:pStyle w:val="FootnoteText"/>
        <w:widowControl w:val="0"/>
        <w:jc w:val="both"/>
        <w:rPr>
          <w:sz w:val="18"/>
          <w:szCs w:val="18"/>
          <w:lang w:val="en-US"/>
        </w:rPr>
      </w:pPr>
      <w:r w:rsidRPr="00872B1F">
        <w:rPr>
          <w:rStyle w:val="FootnoteReference"/>
          <w:sz w:val="18"/>
          <w:szCs w:val="18"/>
        </w:rPr>
        <w:t>*</w:t>
      </w:r>
      <w:r w:rsidRPr="00872B1F">
        <w:rPr>
          <w:bCs/>
          <w:sz w:val="18"/>
          <w:szCs w:val="18"/>
        </w:rPr>
        <w:t>Autor za kontakt: e-mail:</w:t>
      </w:r>
      <w:r w:rsidRPr="00872B1F">
        <w:rPr>
          <w:sz w:val="18"/>
          <w:szCs w:val="18"/>
        </w:rPr>
        <w:t xml:space="preserve"> </w:t>
      </w:r>
      <w:r w:rsidRPr="001B070F">
        <w:rPr>
          <w:sz w:val="18"/>
          <w:szCs w:val="18"/>
        </w:rPr>
        <w:t>jasminadanilovic@yahoo.com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F4" w:rsidRPr="00292D6B" w:rsidRDefault="003F3368" w:rsidP="003E2BC8">
    <w:pPr>
      <w:pStyle w:val="Header"/>
      <w:framePr w:wrap="around" w:vAnchor="text" w:hAnchor="page" w:x="2264" w:y="24"/>
      <w:rPr>
        <w:rStyle w:val="PageNumber"/>
        <w:sz w:val="18"/>
      </w:rPr>
    </w:pPr>
    <w:r w:rsidRPr="00292D6B">
      <w:rPr>
        <w:rStyle w:val="PageNumber"/>
        <w:sz w:val="18"/>
      </w:rPr>
      <w:fldChar w:fldCharType="begin"/>
    </w:r>
    <w:r w:rsidR="00FD5DF4" w:rsidRPr="00292D6B">
      <w:rPr>
        <w:rStyle w:val="PageNumber"/>
        <w:sz w:val="18"/>
      </w:rPr>
      <w:instrText xml:space="preserve">PAGE  </w:instrText>
    </w:r>
    <w:r w:rsidRPr="00292D6B">
      <w:rPr>
        <w:rStyle w:val="PageNumber"/>
        <w:sz w:val="18"/>
      </w:rPr>
      <w:fldChar w:fldCharType="separate"/>
    </w:r>
    <w:r w:rsidR="00D803F1">
      <w:rPr>
        <w:rStyle w:val="PageNumber"/>
        <w:noProof/>
        <w:sz w:val="18"/>
      </w:rPr>
      <w:t>10</w:t>
    </w:r>
    <w:r w:rsidRPr="00292D6B">
      <w:rPr>
        <w:rStyle w:val="PageNumber"/>
        <w:sz w:val="18"/>
      </w:rPr>
      <w:fldChar w:fldCharType="end"/>
    </w:r>
  </w:p>
  <w:p w:rsidR="00FD5DF4" w:rsidRPr="00676179" w:rsidRDefault="00440486" w:rsidP="00245107">
    <w:pPr>
      <w:pStyle w:val="Header"/>
      <w:pBdr>
        <w:bottom w:val="single" w:sz="4" w:space="1" w:color="auto"/>
      </w:pBdr>
      <w:jc w:val="center"/>
      <w:rPr>
        <w:sz w:val="18"/>
        <w:szCs w:val="18"/>
        <w:lang w:val="en-US"/>
      </w:rPr>
    </w:pPr>
    <w:r w:rsidRPr="00440486">
      <w:rPr>
        <w:bCs/>
        <w:sz w:val="18"/>
        <w:szCs w:val="18"/>
      </w:rPr>
      <w:t>Jasmina R. Rajić</w:t>
    </w:r>
    <w:r w:rsidR="001E3CAE" w:rsidRPr="00872B1F">
      <w:rPr>
        <w:sz w:val="18"/>
        <w:szCs w:val="18"/>
      </w:rPr>
      <w:t xml:space="preserve"> </w:t>
    </w:r>
    <w:r w:rsidR="00FD5DF4" w:rsidRPr="00872B1F">
      <w:rPr>
        <w:sz w:val="18"/>
        <w:szCs w:val="18"/>
      </w:rPr>
      <w:t>et al</w:t>
    </w:r>
    <w:r w:rsidR="00FD5DF4" w:rsidRPr="00676179">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F4" w:rsidRPr="009C09D1" w:rsidRDefault="003F3368">
    <w:pPr>
      <w:pStyle w:val="Header"/>
      <w:framePr w:wrap="around" w:vAnchor="text" w:hAnchor="margin" w:xAlign="outside" w:y="1"/>
      <w:rPr>
        <w:rStyle w:val="PageNumber"/>
        <w:color w:val="FF0000"/>
        <w:sz w:val="18"/>
      </w:rPr>
    </w:pPr>
    <w:r w:rsidRPr="004D3E6C">
      <w:rPr>
        <w:rStyle w:val="PageNumber"/>
        <w:sz w:val="18"/>
      </w:rPr>
      <w:fldChar w:fldCharType="begin"/>
    </w:r>
    <w:r w:rsidR="00FD5DF4" w:rsidRPr="004D3E6C">
      <w:rPr>
        <w:rStyle w:val="PageNumber"/>
        <w:sz w:val="18"/>
      </w:rPr>
      <w:instrText xml:space="preserve">PAGE  </w:instrText>
    </w:r>
    <w:r w:rsidRPr="004D3E6C">
      <w:rPr>
        <w:rStyle w:val="PageNumber"/>
        <w:sz w:val="18"/>
      </w:rPr>
      <w:fldChar w:fldCharType="separate"/>
    </w:r>
    <w:r w:rsidR="00D803F1">
      <w:rPr>
        <w:rStyle w:val="PageNumber"/>
        <w:noProof/>
        <w:sz w:val="18"/>
      </w:rPr>
      <w:t>11</w:t>
    </w:r>
    <w:r w:rsidRPr="004D3E6C">
      <w:rPr>
        <w:rStyle w:val="PageNumber"/>
        <w:sz w:val="18"/>
      </w:rPr>
      <w:fldChar w:fldCharType="end"/>
    </w:r>
  </w:p>
  <w:p w:rsidR="00FD5DF4" w:rsidRPr="00872B1F" w:rsidRDefault="00440486" w:rsidP="00872B1F">
    <w:pPr>
      <w:pStyle w:val="Header"/>
      <w:pBdr>
        <w:bottom w:val="single" w:sz="4" w:space="1" w:color="auto"/>
      </w:pBdr>
      <w:tabs>
        <w:tab w:val="clear" w:pos="4320"/>
        <w:tab w:val="center" w:pos="3685"/>
        <w:tab w:val="left" w:pos="6050"/>
      </w:tabs>
      <w:jc w:val="center"/>
      <w:rPr>
        <w:sz w:val="18"/>
        <w:szCs w:val="18"/>
        <w:lang w:val="sr-Latn-CS"/>
      </w:rPr>
    </w:pPr>
    <w:r w:rsidRPr="00440486">
      <w:rPr>
        <w:bCs/>
        <w:sz w:val="18"/>
        <w:szCs w:val="18"/>
      </w:rPr>
      <w:t xml:space="preserve">The extract of </w:t>
    </w:r>
    <w:r w:rsidRPr="00440486">
      <w:rPr>
        <w:sz w:val="18"/>
        <w:szCs w:val="18"/>
      </w:rPr>
      <w:t xml:space="preserve">fennel fruit </w:t>
    </w:r>
    <w:r w:rsidRPr="00440486">
      <w:rPr>
        <w:bCs/>
        <w:sz w:val="18"/>
        <w:szCs w:val="18"/>
      </w:rPr>
      <w:t>as a potential natural additive in food industry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FD5DF4" w:rsidRPr="00897BE7" w:rsidTr="008A1EFB">
      <w:tc>
        <w:tcPr>
          <w:tcW w:w="3686" w:type="dxa"/>
        </w:tcPr>
        <w:p w:rsidR="00FD5DF4" w:rsidRPr="004D3E6C" w:rsidRDefault="00FD5DF4">
          <w:pPr>
            <w:rPr>
              <w:sz w:val="18"/>
              <w:szCs w:val="18"/>
              <w:lang w:val="en-US"/>
            </w:rPr>
          </w:pPr>
          <w:r w:rsidRPr="004D3E6C">
            <w:rPr>
              <w:sz w:val="18"/>
              <w:szCs w:val="18"/>
              <w:lang w:val="en-US"/>
            </w:rPr>
            <w:t>Journal of Agricultural Sciences</w:t>
          </w:r>
        </w:p>
        <w:p w:rsidR="00FD5DF4" w:rsidRPr="004D3E6C" w:rsidRDefault="00FD5DF4"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2</w:t>
          </w:r>
          <w:r w:rsidRPr="004D3E6C">
            <w:rPr>
              <w:sz w:val="18"/>
              <w:szCs w:val="18"/>
              <w:lang w:val="en-US"/>
            </w:rPr>
            <w:t>, 201</w:t>
          </w:r>
          <w:r>
            <w:rPr>
              <w:sz w:val="18"/>
              <w:szCs w:val="18"/>
              <w:lang w:val="en-US"/>
            </w:rPr>
            <w:t>8</w:t>
          </w:r>
        </w:p>
        <w:p w:rsidR="00FD5DF4" w:rsidRPr="00621E03" w:rsidRDefault="00FD5DF4"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FD5DF4" w:rsidRPr="00DE2892" w:rsidRDefault="003F3368" w:rsidP="008A1EFB">
          <w:pPr>
            <w:pStyle w:val="BodyText"/>
            <w:tabs>
              <w:tab w:val="right" w:leader="dot" w:pos="7371"/>
            </w:tabs>
            <w:spacing w:after="0"/>
            <w:jc w:val="right"/>
            <w:rPr>
              <w:sz w:val="18"/>
              <w:szCs w:val="18"/>
            </w:rPr>
          </w:pPr>
          <w:hyperlink r:id="rId1" w:history="1">
            <w:r w:rsidR="00FD5DF4" w:rsidRPr="00DE2892">
              <w:rPr>
                <w:rStyle w:val="Hyperlink"/>
                <w:color w:val="auto"/>
                <w:sz w:val="18"/>
                <w:szCs w:val="18"/>
                <w:u w:val="none"/>
              </w:rPr>
              <w:t>https://doi.org/</w:t>
            </w:r>
          </w:hyperlink>
        </w:p>
        <w:p w:rsidR="00FD5DF4" w:rsidRPr="00DE2892" w:rsidRDefault="00FD5DF4"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FD5DF4" w:rsidRPr="00897BE7" w:rsidRDefault="00FD5DF4"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FD5DF4" w:rsidRPr="00621E03" w:rsidRDefault="00FD5DF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5"/>
  <w:hyphenationZone w:val="425"/>
  <w:evenAndOddHeaders/>
  <w:drawingGridHorizontalSpacing w:val="100"/>
  <w:displayHorizontalDrawingGridEvery w:val="2"/>
  <w:characterSpacingControl w:val="doNotCompress"/>
  <w:hdrShapeDefaults>
    <o:shapedefaults v:ext="edit" spidmax="98306"/>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4319"/>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D735F"/>
    <w:rsid w:val="000E2F35"/>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418"/>
    <w:rsid w:val="001435A3"/>
    <w:rsid w:val="001435AF"/>
    <w:rsid w:val="00144AB1"/>
    <w:rsid w:val="0014608F"/>
    <w:rsid w:val="00146295"/>
    <w:rsid w:val="00146837"/>
    <w:rsid w:val="00152708"/>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4F3C"/>
    <w:rsid w:val="00185C45"/>
    <w:rsid w:val="00187E8B"/>
    <w:rsid w:val="00191CF5"/>
    <w:rsid w:val="001923D4"/>
    <w:rsid w:val="0019645B"/>
    <w:rsid w:val="0019713E"/>
    <w:rsid w:val="00197F4A"/>
    <w:rsid w:val="001A0035"/>
    <w:rsid w:val="001A2AD0"/>
    <w:rsid w:val="001A3703"/>
    <w:rsid w:val="001A5B51"/>
    <w:rsid w:val="001A5CDE"/>
    <w:rsid w:val="001A678F"/>
    <w:rsid w:val="001A6AA7"/>
    <w:rsid w:val="001A715D"/>
    <w:rsid w:val="001A72B6"/>
    <w:rsid w:val="001B070F"/>
    <w:rsid w:val="001B1F31"/>
    <w:rsid w:val="001B4F0F"/>
    <w:rsid w:val="001B5731"/>
    <w:rsid w:val="001B5B83"/>
    <w:rsid w:val="001B6A69"/>
    <w:rsid w:val="001C2948"/>
    <w:rsid w:val="001C2F84"/>
    <w:rsid w:val="001C3835"/>
    <w:rsid w:val="001C3E7F"/>
    <w:rsid w:val="001C4938"/>
    <w:rsid w:val="001C5C0A"/>
    <w:rsid w:val="001C6870"/>
    <w:rsid w:val="001C733F"/>
    <w:rsid w:val="001D0468"/>
    <w:rsid w:val="001D72E6"/>
    <w:rsid w:val="001D742E"/>
    <w:rsid w:val="001E2AF3"/>
    <w:rsid w:val="001E3CAE"/>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224"/>
    <w:rsid w:val="00262E4A"/>
    <w:rsid w:val="0026355A"/>
    <w:rsid w:val="00265709"/>
    <w:rsid w:val="00266DE8"/>
    <w:rsid w:val="00267380"/>
    <w:rsid w:val="0026738F"/>
    <w:rsid w:val="0027098E"/>
    <w:rsid w:val="00271563"/>
    <w:rsid w:val="002725F3"/>
    <w:rsid w:val="002726B5"/>
    <w:rsid w:val="0027405E"/>
    <w:rsid w:val="00275415"/>
    <w:rsid w:val="00277376"/>
    <w:rsid w:val="002803E5"/>
    <w:rsid w:val="00281749"/>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3EF5"/>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3368"/>
    <w:rsid w:val="003F4681"/>
    <w:rsid w:val="003F4D00"/>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0486"/>
    <w:rsid w:val="00443BDD"/>
    <w:rsid w:val="00444D1C"/>
    <w:rsid w:val="00445C0F"/>
    <w:rsid w:val="004474A8"/>
    <w:rsid w:val="00450137"/>
    <w:rsid w:val="00450F2B"/>
    <w:rsid w:val="00452570"/>
    <w:rsid w:val="004545FF"/>
    <w:rsid w:val="00462CD6"/>
    <w:rsid w:val="00463915"/>
    <w:rsid w:val="00463F6F"/>
    <w:rsid w:val="00464F68"/>
    <w:rsid w:val="0046534D"/>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04D8"/>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1F56"/>
    <w:rsid w:val="00503F63"/>
    <w:rsid w:val="00504F0C"/>
    <w:rsid w:val="00512348"/>
    <w:rsid w:val="00515087"/>
    <w:rsid w:val="00516C2D"/>
    <w:rsid w:val="005174E4"/>
    <w:rsid w:val="00520381"/>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B11"/>
    <w:rsid w:val="00566E23"/>
    <w:rsid w:val="005701BF"/>
    <w:rsid w:val="00570C77"/>
    <w:rsid w:val="00570CD8"/>
    <w:rsid w:val="005718B8"/>
    <w:rsid w:val="00571DA7"/>
    <w:rsid w:val="005721ED"/>
    <w:rsid w:val="0057425E"/>
    <w:rsid w:val="00577D8F"/>
    <w:rsid w:val="00580514"/>
    <w:rsid w:val="00580758"/>
    <w:rsid w:val="00581408"/>
    <w:rsid w:val="00582EB3"/>
    <w:rsid w:val="0058320B"/>
    <w:rsid w:val="0058345F"/>
    <w:rsid w:val="00586175"/>
    <w:rsid w:val="005865FF"/>
    <w:rsid w:val="00586AB6"/>
    <w:rsid w:val="005878A4"/>
    <w:rsid w:val="005922DE"/>
    <w:rsid w:val="005932DD"/>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5C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45E9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76179"/>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C7FDC"/>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07C06"/>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028"/>
    <w:rsid w:val="00767435"/>
    <w:rsid w:val="0077178E"/>
    <w:rsid w:val="00771BE3"/>
    <w:rsid w:val="00772705"/>
    <w:rsid w:val="00772765"/>
    <w:rsid w:val="00773044"/>
    <w:rsid w:val="007739E3"/>
    <w:rsid w:val="00774372"/>
    <w:rsid w:val="00774728"/>
    <w:rsid w:val="00777796"/>
    <w:rsid w:val="0077798F"/>
    <w:rsid w:val="00780327"/>
    <w:rsid w:val="00781046"/>
    <w:rsid w:val="00781F4C"/>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29DE"/>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B1F"/>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11FE"/>
    <w:rsid w:val="008C3672"/>
    <w:rsid w:val="008C3919"/>
    <w:rsid w:val="008C4ECF"/>
    <w:rsid w:val="008D0C76"/>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0069"/>
    <w:rsid w:val="00915C0B"/>
    <w:rsid w:val="00915CF9"/>
    <w:rsid w:val="009172DE"/>
    <w:rsid w:val="00917C8E"/>
    <w:rsid w:val="0092026F"/>
    <w:rsid w:val="00921416"/>
    <w:rsid w:val="00922274"/>
    <w:rsid w:val="00924CEF"/>
    <w:rsid w:val="0092541A"/>
    <w:rsid w:val="00926BAD"/>
    <w:rsid w:val="009276D2"/>
    <w:rsid w:val="00927EC5"/>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D7FFA"/>
    <w:rsid w:val="00AE0119"/>
    <w:rsid w:val="00AE2F13"/>
    <w:rsid w:val="00AE53B6"/>
    <w:rsid w:val="00AF0364"/>
    <w:rsid w:val="00AF084A"/>
    <w:rsid w:val="00AF0915"/>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18F6"/>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C766B"/>
    <w:rsid w:val="00BD0172"/>
    <w:rsid w:val="00BD10E6"/>
    <w:rsid w:val="00BD3528"/>
    <w:rsid w:val="00BD3A97"/>
    <w:rsid w:val="00BD7A0B"/>
    <w:rsid w:val="00BE033D"/>
    <w:rsid w:val="00BE1B5B"/>
    <w:rsid w:val="00BE3464"/>
    <w:rsid w:val="00BE3D09"/>
    <w:rsid w:val="00BE3D8A"/>
    <w:rsid w:val="00BE48C5"/>
    <w:rsid w:val="00BF03D7"/>
    <w:rsid w:val="00BF1B57"/>
    <w:rsid w:val="00BF1F2D"/>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161"/>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67706"/>
    <w:rsid w:val="00D7088C"/>
    <w:rsid w:val="00D71432"/>
    <w:rsid w:val="00D72ADA"/>
    <w:rsid w:val="00D7318D"/>
    <w:rsid w:val="00D7515F"/>
    <w:rsid w:val="00D77169"/>
    <w:rsid w:val="00D803F1"/>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276F"/>
    <w:rsid w:val="00E53426"/>
    <w:rsid w:val="00E53924"/>
    <w:rsid w:val="00E53ED2"/>
    <w:rsid w:val="00E608ED"/>
    <w:rsid w:val="00E612DD"/>
    <w:rsid w:val="00E62547"/>
    <w:rsid w:val="00E64CC4"/>
    <w:rsid w:val="00E74001"/>
    <w:rsid w:val="00E74FA6"/>
    <w:rsid w:val="00E75F8A"/>
    <w:rsid w:val="00E84DB9"/>
    <w:rsid w:val="00E8527E"/>
    <w:rsid w:val="00E85354"/>
    <w:rsid w:val="00E86297"/>
    <w:rsid w:val="00E863F0"/>
    <w:rsid w:val="00E86C96"/>
    <w:rsid w:val="00E9100B"/>
    <w:rsid w:val="00E92EEF"/>
    <w:rsid w:val="00E92FA5"/>
    <w:rsid w:val="00E93FB0"/>
    <w:rsid w:val="00E951D8"/>
    <w:rsid w:val="00E955DB"/>
    <w:rsid w:val="00E95A3F"/>
    <w:rsid w:val="00E96DC2"/>
    <w:rsid w:val="00EA10DF"/>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05A0"/>
    <w:rsid w:val="00F217F8"/>
    <w:rsid w:val="00F2321F"/>
    <w:rsid w:val="00F234BA"/>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A38"/>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60DF"/>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73F4"/>
    <w:rsid w:val="00FD0D9C"/>
    <w:rsid w:val="00FD1B97"/>
    <w:rsid w:val="00FD2775"/>
    <w:rsid w:val="00FD3E32"/>
    <w:rsid w:val="00FD5DF4"/>
    <w:rsid w:val="00FD6067"/>
    <w:rsid w:val="00FD683A"/>
    <w:rsid w:val="00FE139C"/>
    <w:rsid w:val="00FE41C8"/>
    <w:rsid w:val="00FE4621"/>
    <w:rsid w:val="00FE4A3C"/>
    <w:rsid w:val="00FE4BC0"/>
    <w:rsid w:val="00FE6A99"/>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paragraph" w:customStyle="1" w:styleId="jas">
    <w:name w:val="jas"/>
    <w:basedOn w:val="Index6"/>
    <w:qFormat/>
    <w:rsid w:val="004B04D8"/>
    <w:pPr>
      <w:spacing w:before="50" w:after="50"/>
      <w:ind w:left="0" w:firstLine="0"/>
      <w:jc w:val="both"/>
    </w:pPr>
    <w:rPr>
      <w:rFonts w:eastAsia="SimSun"/>
      <w:bCs/>
      <w:sz w:val="24"/>
      <w:szCs w:val="24"/>
      <w:lang w:val="en-US" w:eastAsia="en-US"/>
    </w:rPr>
  </w:style>
  <w:style w:type="paragraph" w:styleId="Index6">
    <w:name w:val="index 6"/>
    <w:basedOn w:val="Normal"/>
    <w:next w:val="Normal"/>
    <w:autoRedefine/>
    <w:uiPriority w:val="99"/>
    <w:semiHidden/>
    <w:unhideWhenUsed/>
    <w:rsid w:val="004B04D8"/>
    <w:pPr>
      <w:ind w:left="1200" w:hanging="200"/>
    </w:pPr>
  </w:style>
  <w:style w:type="paragraph" w:styleId="Index7">
    <w:name w:val="index 7"/>
    <w:basedOn w:val="Normal"/>
    <w:next w:val="Normal"/>
    <w:autoRedefine/>
    <w:uiPriority w:val="99"/>
    <w:unhideWhenUsed/>
    <w:rsid w:val="00B618F6"/>
    <w:pPr>
      <w:jc w:val="both"/>
    </w:pPr>
    <w:rPr>
      <w:rFonts w:eastAsia="Microsoft YaHei"/>
      <w:bCs/>
      <w:color w:val="000000"/>
      <w:sz w:val="18"/>
      <w:szCs w:val="18"/>
    </w:rPr>
  </w:style>
  <w:style w:type="character" w:customStyle="1" w:styleId="author">
    <w:name w:val="author"/>
    <w:basedOn w:val="DefaultParagraphFont"/>
    <w:rsid w:val="00872B1F"/>
  </w:style>
  <w:style w:type="paragraph" w:styleId="List2">
    <w:name w:val="List 2"/>
    <w:basedOn w:val="Normal"/>
    <w:rsid w:val="00872B1F"/>
    <w:pPr>
      <w:ind w:left="566" w:hanging="283"/>
    </w:pPr>
    <w:rPr>
      <w:sz w:val="24"/>
      <w:szCs w:val="24"/>
      <w:lang w:val="en-US" w:eastAsia="en-US"/>
    </w:rPr>
  </w:style>
  <w:style w:type="character" w:customStyle="1" w:styleId="separator">
    <w:name w:val="separator"/>
    <w:basedOn w:val="DefaultParagraphFont"/>
    <w:rsid w:val="00872B1F"/>
  </w:style>
  <w:style w:type="character" w:customStyle="1" w:styleId="text">
    <w:name w:val="text"/>
    <w:basedOn w:val="DefaultParagraphFont"/>
    <w:rsid w:val="00872B1F"/>
  </w:style>
  <w:style w:type="character" w:customStyle="1" w:styleId="citation-comparison-addition">
    <w:name w:val="citation-comparison-addition"/>
    <w:basedOn w:val="DefaultParagraphFont"/>
    <w:rsid w:val="00872B1F"/>
  </w:style>
  <w:style w:type="character" w:customStyle="1" w:styleId="citation-comparison-common">
    <w:name w:val="citation-comparison-common"/>
    <w:basedOn w:val="DefaultParagraphFont"/>
    <w:rsid w:val="00872B1F"/>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ezaid@yahoo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6D35-98D1-4DED-B318-E0657D31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11</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25711</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60</cp:revision>
  <cp:lastPrinted>2018-06-28T09:42:00Z</cp:lastPrinted>
  <dcterms:created xsi:type="dcterms:W3CDTF">2017-11-13T12:41:00Z</dcterms:created>
  <dcterms:modified xsi:type="dcterms:W3CDTF">2018-07-02T11:40:00Z</dcterms:modified>
</cp:coreProperties>
</file>