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3E04A8" w:rsidRDefault="00BF3CA8" w:rsidP="003E04A8">
      <w:pPr>
        <w:widowControl w:val="0"/>
        <w:jc w:val="center"/>
        <w:rPr>
          <w:sz w:val="22"/>
          <w:szCs w:val="22"/>
        </w:rPr>
      </w:pPr>
    </w:p>
    <w:p w:rsidR="00BF3CA8" w:rsidRPr="003E04A8" w:rsidRDefault="00BF3CA8" w:rsidP="003E04A8">
      <w:pPr>
        <w:widowControl w:val="0"/>
        <w:jc w:val="center"/>
        <w:rPr>
          <w:sz w:val="22"/>
          <w:szCs w:val="22"/>
        </w:rPr>
      </w:pPr>
    </w:p>
    <w:p w:rsidR="00BF3CA8" w:rsidRPr="007B5E11" w:rsidRDefault="00BF3CA8" w:rsidP="003E04A8">
      <w:pPr>
        <w:widowControl w:val="0"/>
        <w:jc w:val="center"/>
        <w:rPr>
          <w:sz w:val="22"/>
          <w:szCs w:val="22"/>
        </w:rPr>
      </w:pPr>
    </w:p>
    <w:p w:rsidR="000D09C9" w:rsidRDefault="00540A8B" w:rsidP="009D31FD">
      <w:pPr>
        <w:widowControl w:val="0"/>
        <w:jc w:val="center"/>
        <w:rPr>
          <w:rStyle w:val="AffiliationChar"/>
          <w:rFonts w:eastAsia="Calibri"/>
          <w:caps/>
          <w:sz w:val="22"/>
          <w:szCs w:val="22"/>
          <w:lang w:val="sr-Cyrl-CS"/>
        </w:rPr>
      </w:pPr>
      <w:r w:rsidRPr="009E17E9">
        <w:rPr>
          <w:rStyle w:val="AffiliationChar"/>
          <w:rFonts w:eastAsia="Calibri"/>
          <w:caps/>
          <w:sz w:val="22"/>
          <w:szCs w:val="22"/>
        </w:rPr>
        <w:t xml:space="preserve">on the fertilizer particle motion along the </w:t>
      </w:r>
      <w:r w:rsidR="000D09C9" w:rsidRPr="009E17E9">
        <w:rPr>
          <w:rStyle w:val="AffiliationChar"/>
          <w:rFonts w:eastAsia="Calibri"/>
          <w:caps/>
          <w:sz w:val="22"/>
          <w:szCs w:val="22"/>
        </w:rPr>
        <w:t>vane</w:t>
      </w:r>
    </w:p>
    <w:p w:rsidR="000D09C9" w:rsidRDefault="00540A8B" w:rsidP="009D31FD">
      <w:pPr>
        <w:widowControl w:val="0"/>
        <w:jc w:val="center"/>
        <w:rPr>
          <w:rStyle w:val="AffiliationChar"/>
          <w:rFonts w:eastAsia="Calibri"/>
          <w:caps/>
          <w:sz w:val="22"/>
          <w:szCs w:val="22"/>
          <w:lang w:val="sr-Cyrl-CS"/>
        </w:rPr>
      </w:pPr>
      <w:r w:rsidRPr="009E17E9">
        <w:rPr>
          <w:rStyle w:val="AffiliationChar"/>
          <w:rFonts w:eastAsia="Calibri"/>
          <w:caps/>
          <w:sz w:val="22"/>
          <w:szCs w:val="22"/>
        </w:rPr>
        <w:t xml:space="preserve">of A centrifugal spreader disc assuming </w:t>
      </w:r>
    </w:p>
    <w:p w:rsidR="00BA18C2" w:rsidRPr="009E17E9" w:rsidRDefault="00540A8B" w:rsidP="009D31FD">
      <w:pPr>
        <w:widowControl w:val="0"/>
        <w:jc w:val="center"/>
        <w:rPr>
          <w:rStyle w:val="AffiliationChar"/>
          <w:rFonts w:eastAsia="Calibri"/>
          <w:caps/>
          <w:sz w:val="22"/>
          <w:szCs w:val="22"/>
        </w:rPr>
      </w:pPr>
      <w:r w:rsidRPr="009E17E9">
        <w:rPr>
          <w:rStyle w:val="AffiliationChar"/>
          <w:rFonts w:eastAsia="Calibri"/>
          <w:caps/>
          <w:sz w:val="22"/>
          <w:szCs w:val="22"/>
        </w:rPr>
        <w:t>pure sliding of the particle</w:t>
      </w:r>
    </w:p>
    <w:p w:rsidR="00540A8B" w:rsidRPr="009E17E9" w:rsidRDefault="00540A8B" w:rsidP="009D31FD">
      <w:pPr>
        <w:widowControl w:val="0"/>
        <w:jc w:val="center"/>
        <w:rPr>
          <w:sz w:val="22"/>
          <w:szCs w:val="22"/>
        </w:rPr>
      </w:pPr>
    </w:p>
    <w:p w:rsidR="00540A8B" w:rsidRPr="009E17E9" w:rsidRDefault="00540A8B" w:rsidP="00540A8B">
      <w:pPr>
        <w:jc w:val="center"/>
        <w:rPr>
          <w:rStyle w:val="AffiliationChar"/>
          <w:rFonts w:eastAsia="Calibri"/>
          <w:b/>
          <w:sz w:val="22"/>
          <w:szCs w:val="22"/>
        </w:rPr>
      </w:pPr>
      <w:r w:rsidRPr="009E17E9">
        <w:rPr>
          <w:rStyle w:val="AffiliationChar"/>
          <w:rFonts w:eastAsia="Calibri"/>
          <w:b/>
          <w:sz w:val="22"/>
          <w:szCs w:val="22"/>
        </w:rPr>
        <w:t>Vera B. Cerović</w:t>
      </w:r>
      <w:r w:rsidRPr="009E17E9">
        <w:rPr>
          <w:rStyle w:val="AffiliationChar"/>
          <w:rFonts w:eastAsia="Calibri"/>
          <w:b/>
          <w:sz w:val="22"/>
          <w:szCs w:val="22"/>
          <w:vertAlign w:val="superscript"/>
        </w:rPr>
        <w:t>1</w:t>
      </w:r>
      <w:r w:rsidRPr="009E17E9">
        <w:rPr>
          <w:rStyle w:val="FootnoteReference"/>
          <w:b/>
          <w:sz w:val="22"/>
          <w:szCs w:val="22"/>
        </w:rPr>
        <w:footnoteReference w:id="2"/>
      </w:r>
      <w:r w:rsidRPr="009E17E9">
        <w:rPr>
          <w:rStyle w:val="AffiliationChar"/>
          <w:rFonts w:eastAsia="Calibri"/>
          <w:b/>
          <w:sz w:val="22"/>
          <w:szCs w:val="22"/>
        </w:rPr>
        <w:t>, Dragan V. Petrović</w:t>
      </w:r>
      <w:r w:rsidRPr="009E17E9">
        <w:rPr>
          <w:rStyle w:val="AffiliationChar"/>
          <w:rFonts w:eastAsia="Calibri"/>
          <w:b/>
          <w:sz w:val="22"/>
          <w:szCs w:val="22"/>
          <w:vertAlign w:val="superscript"/>
        </w:rPr>
        <w:t>2</w:t>
      </w:r>
      <w:r w:rsidRPr="009E17E9">
        <w:rPr>
          <w:rStyle w:val="AffiliationChar"/>
          <w:rFonts w:eastAsia="Calibri"/>
          <w:b/>
          <w:sz w:val="22"/>
          <w:szCs w:val="22"/>
        </w:rPr>
        <w:t>, Rade L. Radojević</w:t>
      </w:r>
      <w:r w:rsidRPr="009E17E9">
        <w:rPr>
          <w:rStyle w:val="AffiliationChar"/>
          <w:rFonts w:eastAsia="Calibri"/>
          <w:b/>
          <w:sz w:val="22"/>
          <w:szCs w:val="22"/>
          <w:vertAlign w:val="superscript"/>
        </w:rPr>
        <w:t>2</w:t>
      </w:r>
      <w:r w:rsidRPr="009E17E9">
        <w:rPr>
          <w:rStyle w:val="AffiliationChar"/>
          <w:rFonts w:eastAsia="Calibri"/>
          <w:b/>
          <w:sz w:val="22"/>
          <w:szCs w:val="22"/>
        </w:rPr>
        <w:t>,</w:t>
      </w:r>
    </w:p>
    <w:p w:rsidR="00540A8B" w:rsidRPr="009E17E9" w:rsidRDefault="00540A8B" w:rsidP="00540A8B">
      <w:pPr>
        <w:jc w:val="center"/>
        <w:rPr>
          <w:rStyle w:val="AffiliationChar"/>
          <w:rFonts w:eastAsia="Calibri"/>
          <w:b/>
          <w:sz w:val="22"/>
          <w:szCs w:val="22"/>
          <w:vertAlign w:val="superscript"/>
        </w:rPr>
      </w:pPr>
      <w:r w:rsidRPr="009E17E9">
        <w:rPr>
          <w:rStyle w:val="AffiliationChar"/>
          <w:rFonts w:eastAsia="Calibri"/>
          <w:b/>
          <w:sz w:val="22"/>
          <w:szCs w:val="22"/>
        </w:rPr>
        <w:t>Saša R. Barać</w:t>
      </w:r>
      <w:r w:rsidRPr="009E17E9">
        <w:rPr>
          <w:rStyle w:val="AffiliationChar"/>
          <w:rFonts w:eastAsia="Calibri"/>
          <w:b/>
          <w:sz w:val="22"/>
          <w:szCs w:val="22"/>
          <w:vertAlign w:val="superscript"/>
        </w:rPr>
        <w:t>3</w:t>
      </w:r>
      <w:r w:rsidRPr="009E17E9">
        <w:rPr>
          <w:rStyle w:val="AffiliationChar"/>
          <w:rFonts w:eastAsia="Calibri"/>
          <w:b/>
          <w:sz w:val="22"/>
          <w:szCs w:val="22"/>
        </w:rPr>
        <w:t xml:space="preserve"> </w:t>
      </w:r>
      <w:r w:rsidRPr="009E17E9">
        <w:rPr>
          <w:b/>
          <w:sz w:val="22"/>
          <w:szCs w:val="22"/>
        </w:rPr>
        <w:t xml:space="preserve">and </w:t>
      </w:r>
      <w:r w:rsidRPr="009E17E9">
        <w:rPr>
          <w:rStyle w:val="AffiliationChar"/>
          <w:rFonts w:eastAsia="Calibri"/>
          <w:b/>
          <w:sz w:val="22"/>
          <w:szCs w:val="22"/>
        </w:rPr>
        <w:t>Aleksandar Vuković</w:t>
      </w:r>
      <w:r w:rsidRPr="009E17E9">
        <w:rPr>
          <w:rStyle w:val="AffiliationChar"/>
          <w:rFonts w:eastAsia="Calibri"/>
          <w:b/>
          <w:sz w:val="22"/>
          <w:szCs w:val="22"/>
          <w:vertAlign w:val="superscript"/>
        </w:rPr>
        <w:t>3</w:t>
      </w:r>
    </w:p>
    <w:p w:rsidR="00152B4B" w:rsidRPr="009E17E9" w:rsidRDefault="00152B4B" w:rsidP="003E04A8">
      <w:pPr>
        <w:jc w:val="center"/>
        <w:rPr>
          <w:sz w:val="22"/>
          <w:szCs w:val="22"/>
          <w:shd w:val="clear" w:color="auto" w:fill="FFFFFF"/>
        </w:rPr>
      </w:pPr>
    </w:p>
    <w:p w:rsidR="00540A8B" w:rsidRPr="009E17E9" w:rsidRDefault="00540A8B" w:rsidP="00540A8B">
      <w:pPr>
        <w:jc w:val="center"/>
        <w:rPr>
          <w:rStyle w:val="AffiliationChar"/>
          <w:rFonts w:eastAsia="Calibri"/>
          <w:sz w:val="22"/>
          <w:szCs w:val="22"/>
        </w:rPr>
      </w:pPr>
      <w:r w:rsidRPr="009E17E9">
        <w:rPr>
          <w:rStyle w:val="AffiliationChar"/>
          <w:rFonts w:eastAsia="Calibri"/>
          <w:sz w:val="22"/>
          <w:szCs w:val="22"/>
          <w:vertAlign w:val="superscript"/>
        </w:rPr>
        <w:t>1</w:t>
      </w:r>
      <w:r w:rsidRPr="009E17E9">
        <w:rPr>
          <w:rStyle w:val="AffiliationChar"/>
          <w:rFonts w:eastAsia="Calibri"/>
          <w:sz w:val="22"/>
          <w:szCs w:val="22"/>
        </w:rPr>
        <w:t xml:space="preserve">University of Belgrade, Faculty of Mechanical Engineering, </w:t>
      </w:r>
    </w:p>
    <w:p w:rsidR="00540A8B" w:rsidRPr="00A347AA" w:rsidRDefault="000D09C9" w:rsidP="00540A8B">
      <w:pPr>
        <w:jc w:val="center"/>
        <w:rPr>
          <w:rStyle w:val="AffiliationChar"/>
          <w:rFonts w:eastAsia="Calibri"/>
          <w:sz w:val="22"/>
          <w:szCs w:val="22"/>
        </w:rPr>
      </w:pPr>
      <w:r w:rsidRPr="00A347AA">
        <w:rPr>
          <w:color w:val="222222"/>
          <w:sz w:val="22"/>
          <w:szCs w:val="22"/>
          <w:shd w:val="clear" w:color="auto" w:fill="FFFFFF"/>
        </w:rPr>
        <w:t>Kraljice Marije 16,</w:t>
      </w:r>
      <w:r w:rsidRPr="00A347AA">
        <w:rPr>
          <w:color w:val="222222"/>
          <w:sz w:val="22"/>
          <w:szCs w:val="22"/>
          <w:shd w:val="clear" w:color="auto" w:fill="FFFFFF"/>
          <w:lang w:val="sr-Cyrl-CS"/>
        </w:rPr>
        <w:t xml:space="preserve"> </w:t>
      </w:r>
      <w:r w:rsidRPr="00A347AA">
        <w:rPr>
          <w:rStyle w:val="AffiliationChar"/>
          <w:rFonts w:eastAsia="Calibri"/>
          <w:sz w:val="22"/>
          <w:szCs w:val="22"/>
          <w:lang w:val="sr-Cyrl-CS"/>
        </w:rPr>
        <w:t xml:space="preserve">11080 </w:t>
      </w:r>
      <w:r w:rsidR="00540A8B" w:rsidRPr="00A347AA">
        <w:rPr>
          <w:rStyle w:val="AffiliationChar"/>
          <w:rFonts w:eastAsia="Calibri"/>
          <w:sz w:val="22"/>
          <w:szCs w:val="22"/>
        </w:rPr>
        <w:t>Belgrade, Serbia</w:t>
      </w:r>
    </w:p>
    <w:p w:rsidR="009E17E9" w:rsidRPr="00A347AA" w:rsidRDefault="00540A8B" w:rsidP="009E17E9">
      <w:pPr>
        <w:jc w:val="center"/>
        <w:rPr>
          <w:sz w:val="22"/>
          <w:szCs w:val="22"/>
        </w:rPr>
      </w:pPr>
      <w:r w:rsidRPr="00A347AA">
        <w:rPr>
          <w:rStyle w:val="AffiliationChar"/>
          <w:rFonts w:eastAsia="Calibri"/>
          <w:sz w:val="22"/>
          <w:szCs w:val="22"/>
          <w:vertAlign w:val="superscript"/>
        </w:rPr>
        <w:t>2</w:t>
      </w:r>
      <w:r w:rsidR="009E17E9" w:rsidRPr="00A347AA">
        <w:rPr>
          <w:sz w:val="22"/>
          <w:szCs w:val="22"/>
        </w:rPr>
        <w:t>University of Belgrade, Faculty of Agriculture,</w:t>
      </w:r>
    </w:p>
    <w:p w:rsidR="009E17E9" w:rsidRPr="00A347AA" w:rsidRDefault="009E17E9" w:rsidP="009E17E9">
      <w:pPr>
        <w:jc w:val="center"/>
        <w:rPr>
          <w:sz w:val="22"/>
          <w:szCs w:val="22"/>
        </w:rPr>
      </w:pPr>
      <w:r w:rsidRPr="00A347AA">
        <w:rPr>
          <w:sz w:val="22"/>
          <w:szCs w:val="22"/>
        </w:rPr>
        <w:t>Nemanjina 6, 11080 Belgrade-Zemun, Serbia</w:t>
      </w:r>
    </w:p>
    <w:p w:rsidR="00540A8B" w:rsidRPr="009E17E9" w:rsidRDefault="00540A8B" w:rsidP="009E17E9">
      <w:pPr>
        <w:jc w:val="center"/>
        <w:rPr>
          <w:rStyle w:val="AffiliationChar"/>
          <w:rFonts w:eastAsia="Calibri"/>
          <w:sz w:val="22"/>
          <w:szCs w:val="22"/>
        </w:rPr>
      </w:pPr>
      <w:r w:rsidRPr="00A347AA">
        <w:rPr>
          <w:rStyle w:val="AffiliationChar"/>
          <w:rFonts w:eastAsia="Calibri"/>
          <w:sz w:val="22"/>
          <w:szCs w:val="22"/>
          <w:vertAlign w:val="superscript"/>
        </w:rPr>
        <w:t>3</w:t>
      </w:r>
      <w:r w:rsidRPr="00A347AA">
        <w:rPr>
          <w:rStyle w:val="AffiliationChar"/>
          <w:rFonts w:eastAsia="Calibri"/>
          <w:sz w:val="22"/>
          <w:szCs w:val="22"/>
        </w:rPr>
        <w:t>University of Priština, Faculty of Agriculture, Lešak, Serbia</w:t>
      </w:r>
    </w:p>
    <w:p w:rsidR="00BA18C2" w:rsidRPr="009E17E9" w:rsidRDefault="00BA18C2" w:rsidP="009E17E9">
      <w:pPr>
        <w:ind w:firstLine="426"/>
        <w:jc w:val="center"/>
        <w:rPr>
          <w:sz w:val="22"/>
          <w:szCs w:val="22"/>
        </w:rPr>
      </w:pPr>
    </w:p>
    <w:p w:rsidR="00BA18C2" w:rsidRPr="009E17E9" w:rsidRDefault="007D5A6F" w:rsidP="009E17E9">
      <w:pPr>
        <w:ind w:firstLine="426"/>
        <w:contextualSpacing/>
        <w:jc w:val="both"/>
        <w:rPr>
          <w:sz w:val="22"/>
          <w:szCs w:val="22"/>
        </w:rPr>
      </w:pPr>
      <w:r w:rsidRPr="009E17E9">
        <w:rPr>
          <w:b/>
          <w:sz w:val="22"/>
          <w:szCs w:val="22"/>
        </w:rPr>
        <w:t>Abstract:</w:t>
      </w:r>
      <w:r w:rsidRPr="009E17E9">
        <w:rPr>
          <w:sz w:val="22"/>
          <w:szCs w:val="22"/>
        </w:rPr>
        <w:t xml:space="preserve"> </w:t>
      </w:r>
      <w:r w:rsidR="00540A8B" w:rsidRPr="009E17E9">
        <w:rPr>
          <w:sz w:val="22"/>
          <w:szCs w:val="22"/>
        </w:rPr>
        <w:t>At present, spreading of mineral fertilizers in Europe is most commonly performed using centrifugal disk spreaders with attached vanes. The motion of an ideal spherical homogeneous fertilizer particle along the straight vane attached to a flat rotating disc was analyzed in this paper. The analysis was performed in the non-inertial reference coordinate system. From the assumptions introduced to enable analytical describing of the real particle motion as well as the general tools of solid mechanics, the ordinary in-homogenous second-order differential equation having constant coefficients arose. Its solution represents an approximation of the real relative motion of the fertilizer particle along the straight radial vane fixed to the flat horizontal disc rotating at a constant angular velocity. However, the solution of this kind can be very useful for the optimization of centrifugal spreader working parameters.</w:t>
      </w:r>
    </w:p>
    <w:p w:rsidR="00BA18C2" w:rsidRDefault="00BA18C2" w:rsidP="009E17E9">
      <w:pPr>
        <w:ind w:firstLine="426"/>
        <w:contextualSpacing/>
        <w:jc w:val="both"/>
        <w:rPr>
          <w:spacing w:val="-3"/>
          <w:sz w:val="22"/>
          <w:szCs w:val="22"/>
        </w:rPr>
      </w:pPr>
      <w:r w:rsidRPr="009E17E9">
        <w:rPr>
          <w:b/>
          <w:sz w:val="22"/>
          <w:szCs w:val="22"/>
        </w:rPr>
        <w:t>Key words:</w:t>
      </w:r>
      <w:r w:rsidRPr="009E17E9">
        <w:rPr>
          <w:sz w:val="22"/>
          <w:szCs w:val="22"/>
        </w:rPr>
        <w:t xml:space="preserve"> </w:t>
      </w:r>
      <w:r w:rsidR="009B5A50" w:rsidRPr="009E17E9">
        <w:rPr>
          <w:spacing w:val="-3"/>
          <w:sz w:val="22"/>
          <w:szCs w:val="22"/>
        </w:rPr>
        <w:t xml:space="preserve">fertilizer </w:t>
      </w:r>
      <w:r w:rsidR="009B5A50" w:rsidRPr="009E17E9">
        <w:rPr>
          <w:color w:val="000000"/>
          <w:spacing w:val="-3"/>
          <w:sz w:val="22"/>
          <w:szCs w:val="22"/>
        </w:rPr>
        <w:t>particle, centrifugal</w:t>
      </w:r>
      <w:r w:rsidR="009B5A50" w:rsidRPr="009E17E9">
        <w:rPr>
          <w:spacing w:val="-3"/>
          <w:sz w:val="22"/>
          <w:szCs w:val="22"/>
        </w:rPr>
        <w:t xml:space="preserve"> disc spreader, radial vanes, differential equation.</w:t>
      </w:r>
    </w:p>
    <w:p w:rsidR="009E17E9" w:rsidRPr="009E17E9" w:rsidRDefault="009E17E9" w:rsidP="009E17E9">
      <w:pPr>
        <w:ind w:firstLine="426"/>
        <w:contextualSpacing/>
        <w:jc w:val="both"/>
        <w:rPr>
          <w:sz w:val="22"/>
          <w:szCs w:val="22"/>
        </w:rPr>
      </w:pPr>
    </w:p>
    <w:p w:rsidR="00D64201" w:rsidRDefault="00D64201" w:rsidP="003E04A8">
      <w:pPr>
        <w:jc w:val="center"/>
        <w:rPr>
          <w:b/>
          <w:spacing w:val="2"/>
          <w:sz w:val="22"/>
          <w:szCs w:val="22"/>
        </w:rPr>
      </w:pPr>
      <w:r w:rsidRPr="003E04A8">
        <w:rPr>
          <w:b/>
          <w:spacing w:val="2"/>
          <w:sz w:val="22"/>
          <w:szCs w:val="22"/>
        </w:rPr>
        <w:t>Introduction</w:t>
      </w:r>
    </w:p>
    <w:p w:rsidR="0098494E" w:rsidRPr="0098494E" w:rsidRDefault="0098494E" w:rsidP="0098494E">
      <w:pPr>
        <w:jc w:val="center"/>
        <w:rPr>
          <w:b/>
          <w:spacing w:val="2"/>
          <w:sz w:val="22"/>
          <w:szCs w:val="22"/>
        </w:rPr>
      </w:pPr>
    </w:p>
    <w:p w:rsidR="0098494E" w:rsidRPr="0098494E" w:rsidRDefault="0098494E" w:rsidP="0098494E">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Different kinds of solid fertilizer spreaders have been designed in the past. However, it seems that centrifugal disc spreaders (Figure 1) are the most popular fertilizing machines worldwide, as well as in Serbia. Their main advantages in comparison with other available designs lie in lower costs, simple design and maintenance, followed by large soil covering width per single pass (Villette et al., 2008), over 45 [</w:t>
      </w:r>
      <w:r w:rsidRPr="0098494E">
        <w:rPr>
          <w:rFonts w:ascii="Times New Roman" w:hAnsi="Times New Roman"/>
          <w:i/>
        </w:rPr>
        <w:t>m</w:t>
      </w:r>
      <w:r w:rsidRPr="0098494E">
        <w:rPr>
          <w:rFonts w:ascii="Times New Roman" w:hAnsi="Times New Roman"/>
        </w:rPr>
        <w:t>] (Cool et al</w:t>
      </w:r>
      <w:r w:rsidRPr="0098494E">
        <w:rPr>
          <w:rFonts w:ascii="Times New Roman" w:hAnsi="Times New Roman"/>
          <w:i/>
        </w:rPr>
        <w:t>.</w:t>
      </w:r>
      <w:r>
        <w:rPr>
          <w:rFonts w:ascii="Times New Roman" w:hAnsi="Times New Roman"/>
        </w:rPr>
        <w:t>, 2016).</w:t>
      </w:r>
    </w:p>
    <w:p w:rsidR="0098494E" w:rsidRPr="0098494E" w:rsidRDefault="0098494E" w:rsidP="0098494E">
      <w:pPr>
        <w:pStyle w:val="ListParagraph"/>
        <w:spacing w:after="0" w:line="240" w:lineRule="auto"/>
        <w:ind w:left="0" w:firstLine="425"/>
        <w:contextualSpacing w:val="0"/>
        <w:jc w:val="both"/>
        <w:rPr>
          <w:rFonts w:ascii="Times New Roman" w:hAnsi="Times New Roman"/>
        </w:rPr>
      </w:pPr>
      <w:r w:rsidRPr="0098494E">
        <w:rPr>
          <w:rFonts w:ascii="Times New Roman" w:hAnsi="Times New Roman"/>
        </w:rPr>
        <w:lastRenderedPageBreak/>
        <w:t>A functional principle of the centrifugal fertilizer spreader is simple. The force of gravity pulls particles downward, toward the bottom hopper orifice, placed beyond the disk spinner eccentrically toward the rotation axis. After leaving the hopper, particles fall down on the spinner, establishing contact with an attached vane and a disc (Figure 1). This occurrence starts the second phase of particle moving, controlled by a rotating vane, until particle ejection into the air. Leaving the disc ends the second phase of a particle spreading process and starts the third (the last) phase. It assumes a free ballistic particle flight through the air, until its landing</w:t>
      </w:r>
      <w:r>
        <w:rPr>
          <w:rFonts w:ascii="Times New Roman" w:hAnsi="Times New Roman"/>
        </w:rPr>
        <w:t xml:space="preserve"> on the ground.</w:t>
      </w:r>
    </w:p>
    <w:p w:rsidR="0098494E" w:rsidRPr="000D09C9" w:rsidRDefault="0098494E" w:rsidP="0098494E">
      <w:pPr>
        <w:jc w:val="center"/>
        <w:rPr>
          <w:spacing w:val="2"/>
          <w:sz w:val="18"/>
          <w:szCs w:val="18"/>
        </w:rPr>
      </w:pPr>
    </w:p>
    <w:p w:rsidR="009E17E9" w:rsidRDefault="009E17E9" w:rsidP="009E17E9">
      <w:pPr>
        <w:contextualSpacing/>
        <w:jc w:val="center"/>
        <w:rPr>
          <w:spacing w:val="2"/>
          <w:sz w:val="22"/>
          <w:szCs w:val="22"/>
        </w:rPr>
      </w:pPr>
      <w:r w:rsidRPr="009E17E9">
        <w:rPr>
          <w:noProof/>
          <w:spacing w:val="2"/>
          <w:sz w:val="22"/>
          <w:szCs w:val="22"/>
          <w:lang w:val="en-US" w:eastAsia="en-US"/>
        </w:rPr>
        <w:drawing>
          <wp:inline distT="0" distB="0" distL="0" distR="0">
            <wp:extent cx="1906195" cy="1692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570" t="45454" r="11172" b="6917"/>
                    <a:stretch>
                      <a:fillRect/>
                    </a:stretch>
                  </pic:blipFill>
                  <pic:spPr bwMode="auto">
                    <a:xfrm>
                      <a:off x="0" y="0"/>
                      <a:ext cx="1906195" cy="1692000"/>
                    </a:xfrm>
                    <a:prstGeom prst="rect">
                      <a:avLst/>
                    </a:prstGeom>
                    <a:noFill/>
                    <a:ln w="9525">
                      <a:noFill/>
                      <a:miter lim="800000"/>
                      <a:headEnd/>
                      <a:tailEnd/>
                    </a:ln>
                  </pic:spPr>
                </pic:pic>
              </a:graphicData>
            </a:graphic>
          </wp:inline>
        </w:drawing>
      </w:r>
      <w:r w:rsidRPr="009E17E9">
        <w:rPr>
          <w:noProof/>
          <w:spacing w:val="2"/>
          <w:sz w:val="22"/>
          <w:szCs w:val="22"/>
          <w:lang w:val="en-US" w:eastAsia="en-US"/>
        </w:rPr>
        <w:drawing>
          <wp:inline distT="0" distB="0" distL="0" distR="0">
            <wp:extent cx="2575599" cy="1692000"/>
            <wp:effectExtent l="19050" t="0" r="0" b="0"/>
            <wp:docPr id="3" name="Picture 4" descr="Description: Description: Description: Description: C:\Documents and Settings\Dad\Local Settings\Temporary Internet Files\Content.Word\New 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C:\Documents and Settings\Dad\Local Settings\Temporary Internet Files\Content.Word\New Picture (11).png"/>
                    <pic:cNvPicPr>
                      <a:picLocks noChangeAspect="1" noChangeArrowheads="1"/>
                    </pic:cNvPicPr>
                  </pic:nvPicPr>
                  <pic:blipFill>
                    <a:blip r:embed="rId9" cstate="print"/>
                    <a:srcRect l="1135" t="9946" r="3406"/>
                    <a:stretch>
                      <a:fillRect/>
                    </a:stretch>
                  </pic:blipFill>
                  <pic:spPr bwMode="auto">
                    <a:xfrm>
                      <a:off x="0" y="0"/>
                      <a:ext cx="2575599" cy="1692000"/>
                    </a:xfrm>
                    <a:prstGeom prst="rect">
                      <a:avLst/>
                    </a:prstGeom>
                    <a:noFill/>
                    <a:ln w="9525">
                      <a:noFill/>
                      <a:miter lim="800000"/>
                      <a:headEnd/>
                      <a:tailEnd/>
                    </a:ln>
                  </pic:spPr>
                </pic:pic>
              </a:graphicData>
            </a:graphic>
          </wp:inline>
        </w:drawing>
      </w:r>
    </w:p>
    <w:p w:rsidR="009E17E9" w:rsidRPr="000D09C9" w:rsidRDefault="009E17E9" w:rsidP="0098494E">
      <w:pPr>
        <w:jc w:val="center"/>
        <w:rPr>
          <w:spacing w:val="2"/>
          <w:sz w:val="16"/>
          <w:szCs w:val="16"/>
        </w:rPr>
      </w:pPr>
    </w:p>
    <w:p w:rsidR="005A3BFB" w:rsidRDefault="009E17E9" w:rsidP="0098494E">
      <w:pPr>
        <w:pStyle w:val="ListParagraph"/>
        <w:spacing w:after="0" w:line="240" w:lineRule="auto"/>
        <w:ind w:left="0"/>
        <w:contextualSpacing w:val="0"/>
        <w:jc w:val="center"/>
        <w:rPr>
          <w:rFonts w:ascii="Times New Roman" w:hAnsi="Times New Roman"/>
          <w:lang w:val="sr-Cyrl-CS"/>
        </w:rPr>
      </w:pPr>
      <w:r w:rsidRPr="0098494E">
        <w:rPr>
          <w:rFonts w:ascii="Times New Roman" w:hAnsi="Times New Roman"/>
        </w:rPr>
        <w:t xml:space="preserve">Figure 1. A centrifugal fertilizer spreader, </w:t>
      </w:r>
      <w:r w:rsidR="005A3BFB" w:rsidRPr="0098494E">
        <w:rPr>
          <w:rFonts w:ascii="Times New Roman" w:hAnsi="Times New Roman"/>
        </w:rPr>
        <w:t>having a flat</w:t>
      </w:r>
    </w:p>
    <w:p w:rsidR="009E17E9" w:rsidRPr="0098494E" w:rsidRDefault="009E17E9" w:rsidP="0098494E">
      <w:pPr>
        <w:pStyle w:val="ListParagraph"/>
        <w:spacing w:after="0" w:line="240" w:lineRule="auto"/>
        <w:ind w:left="0"/>
        <w:contextualSpacing w:val="0"/>
        <w:jc w:val="center"/>
        <w:rPr>
          <w:rFonts w:ascii="Times New Roman" w:hAnsi="Times New Roman"/>
        </w:rPr>
      </w:pPr>
      <w:r w:rsidRPr="0098494E">
        <w:rPr>
          <w:rFonts w:ascii="Times New Roman" w:hAnsi="Times New Roman"/>
        </w:rPr>
        <w:t>disc with straight radial vanes.</w:t>
      </w:r>
    </w:p>
    <w:p w:rsidR="0098494E" w:rsidRPr="000D09C9" w:rsidRDefault="0098494E" w:rsidP="0098494E">
      <w:pPr>
        <w:ind w:firstLine="426"/>
        <w:jc w:val="both"/>
        <w:rPr>
          <w:sz w:val="18"/>
          <w:szCs w:val="18"/>
        </w:rPr>
      </w:pPr>
    </w:p>
    <w:p w:rsidR="009E17E9" w:rsidRPr="0098494E" w:rsidRDefault="009E17E9" w:rsidP="0098494E">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Obviously, an adequate control of a fertilizer particle moving in the second spreading phase (traveling along the disk vane) should provide the optimal particle velocity vector at the leaving point from the vane. This vector represents the important input data for ballistic models and influences the free flight of the particle through the air and the fertilizer spreading pattern. This velocity can be either predicted using the suitable mechanical model, or measured by the a</w:t>
      </w:r>
      <w:r w:rsidR="0098494E">
        <w:rPr>
          <w:rFonts w:ascii="Times New Roman" w:hAnsi="Times New Roman"/>
        </w:rPr>
        <w:t>ppropriate experimental set-up.</w:t>
      </w:r>
    </w:p>
    <w:p w:rsidR="009E17E9" w:rsidRPr="0098494E" w:rsidRDefault="009E17E9" w:rsidP="0098494E">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This paper presents a possible approach among many other less or more similar or quite different methods for analysis and predicting the fertilizer spreading process by centrifugal (spinning) disc spreaders with radial vanes. Modeling of this kind has been intensified since the middle of the 20</w:t>
      </w:r>
      <w:r w:rsidRPr="0098494E">
        <w:rPr>
          <w:rFonts w:ascii="Times New Roman" w:hAnsi="Times New Roman"/>
          <w:vertAlign w:val="superscript"/>
        </w:rPr>
        <w:t>th</w:t>
      </w:r>
      <w:r w:rsidRPr="0098494E">
        <w:rPr>
          <w:rFonts w:ascii="Times New Roman" w:hAnsi="Times New Roman"/>
        </w:rPr>
        <w:t xml:space="preserve"> century. For example, Cunningham (1962), Cunningham and Chao (1967), Dobler and Flatow (1968) have researched the particle motion along the vane. Among others, Mennel and Reece (1962), Griffis et al. (1983) have analyzed the ballistic flight of the fertilizer particle through the air</w:t>
      </w:r>
      <w:r w:rsidR="0098494E">
        <w:rPr>
          <w:rFonts w:ascii="Times New Roman" w:hAnsi="Times New Roman"/>
        </w:rPr>
        <w:t>.</w:t>
      </w:r>
    </w:p>
    <w:p w:rsidR="009E17E9" w:rsidRPr="0098494E" w:rsidRDefault="009E17E9" w:rsidP="0098494E">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 xml:space="preserve">Selecting and integrating previously published partial models, Olieslagers et al. (1996) made a more generalized model, which provided the increased prediction accuracy of the solid fertilizer particle spreading. The model was verified </w:t>
      </w:r>
      <w:r w:rsidRPr="0098494E">
        <w:rPr>
          <w:rFonts w:ascii="Times New Roman" w:hAnsi="Times New Roman"/>
        </w:rPr>
        <w:lastRenderedPageBreak/>
        <w:t>experimentally, applying the traditional simple test method, namely the “collection tray method”. According to this method, while the machine passes the rows of collection trays (placed perpendicular to the travel direction) at a constant travel speed, the fertilizer particles are collected at different transverse positions. After weighing the amount of fertilizer in each tray of each row, the spatial distribution pattern over the experimental plot surface can be composed.</w:t>
      </w:r>
    </w:p>
    <w:p w:rsidR="009E17E9" w:rsidRPr="0098494E" w:rsidRDefault="009E17E9" w:rsidP="0098494E">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Further improvement of the fertilizer spreading models has been continued in the 21</w:t>
      </w:r>
      <w:r w:rsidRPr="0098494E">
        <w:rPr>
          <w:rFonts w:ascii="Times New Roman" w:hAnsi="Times New Roman"/>
          <w:vertAlign w:val="superscript"/>
        </w:rPr>
        <w:t>st</w:t>
      </w:r>
      <w:r w:rsidRPr="0098494E">
        <w:rPr>
          <w:rFonts w:ascii="Times New Roman" w:hAnsi="Times New Roman"/>
        </w:rPr>
        <w:t xml:space="preserve"> century: Aphale et al. (2003), Dintwa et al. (2004), Villette et al. (2005), Cool et al. (2014), Cool et al. (2016), etc. However, these models have been based on the assumption that particles do not interact mutually, which may cause prediction errors. In order to improve the predicting accuracy, an alternative approach has been introduced. Methods of this kind include the particle interactions in a modeling algorithm using the numerical mathematics – primarily discrete element methods: Tijskens et al. (2005), Van Liedekerke et al</w:t>
      </w:r>
      <w:r w:rsidRPr="0098494E">
        <w:rPr>
          <w:rFonts w:ascii="Times New Roman" w:hAnsi="Times New Roman"/>
          <w:i/>
        </w:rPr>
        <w:t>.</w:t>
      </w:r>
      <w:r w:rsidRPr="0098494E">
        <w:rPr>
          <w:rFonts w:ascii="Times New Roman" w:hAnsi="Times New Roman"/>
        </w:rPr>
        <w:t xml:space="preserve"> (2009), etc. Unfortunately, quantitative simulations based on this method need physical fertilizer characteristics as input data, which are at present difficult to measure (Villette et al., 2008).</w:t>
      </w:r>
    </w:p>
    <w:p w:rsidR="009E17E9" w:rsidRPr="0098494E" w:rsidRDefault="009E17E9" w:rsidP="0098494E">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This work presents an analytical solution of the dynamic model that describes the motion of a fertilizer particle along the radial vane of the centrifugal spreader disc. This motion was analyzed in the non-inertial reference system fixed to the spinning disc (Figure 3). Therefore, the carrying motion was accounted by introducing the appropriate inertial forces. To facilitate the problem related to the mathematical apparatus needed, a number of assumptions have been introduced in the mechanical model of particle motion. Consequently, the resulting equations and their solutions represent an appropriate approximation of the real motion, which enables the analysis of working parameters that govern th</w:t>
      </w:r>
      <w:r w:rsidR="0098494E">
        <w:rPr>
          <w:rFonts w:ascii="Times New Roman" w:hAnsi="Times New Roman"/>
        </w:rPr>
        <w:t>e fertilizer spreading process.</w:t>
      </w:r>
    </w:p>
    <w:p w:rsidR="003E04A8" w:rsidRPr="00A3443D" w:rsidRDefault="003E04A8" w:rsidP="007B5E11">
      <w:pPr>
        <w:widowControl w:val="0"/>
        <w:adjustRightInd w:val="0"/>
        <w:jc w:val="center"/>
        <w:rPr>
          <w:rFonts w:eastAsia="Calibri"/>
          <w:bCs/>
        </w:rPr>
      </w:pPr>
    </w:p>
    <w:p w:rsidR="00D64201" w:rsidRPr="003E04A8" w:rsidRDefault="00D64201" w:rsidP="003E04A8">
      <w:pPr>
        <w:jc w:val="center"/>
        <w:rPr>
          <w:b/>
          <w:sz w:val="22"/>
          <w:szCs w:val="22"/>
        </w:rPr>
      </w:pPr>
      <w:r w:rsidRPr="003E04A8">
        <w:rPr>
          <w:b/>
          <w:sz w:val="22"/>
          <w:szCs w:val="22"/>
        </w:rPr>
        <w:t>Materials and Methods</w:t>
      </w:r>
    </w:p>
    <w:p w:rsidR="00D64201" w:rsidRPr="0098494E" w:rsidRDefault="00D64201" w:rsidP="0098494E">
      <w:pPr>
        <w:pStyle w:val="BodyTextIndent2"/>
        <w:widowControl w:val="0"/>
        <w:tabs>
          <w:tab w:val="left" w:pos="426"/>
        </w:tabs>
        <w:jc w:val="center"/>
        <w:rPr>
          <w:spacing w:val="4"/>
        </w:rPr>
      </w:pPr>
    </w:p>
    <w:p w:rsidR="009E17E9" w:rsidRPr="0098494E" w:rsidRDefault="009E17E9" w:rsidP="004F4F3B">
      <w:pPr>
        <w:pStyle w:val="ListParagraph"/>
        <w:spacing w:after="0" w:line="240" w:lineRule="auto"/>
        <w:ind w:left="0" w:firstLine="425"/>
        <w:contextualSpacing w:val="0"/>
        <w:jc w:val="both"/>
        <w:rPr>
          <w:rFonts w:ascii="Times New Roman" w:hAnsi="Times New Roman"/>
        </w:rPr>
      </w:pPr>
      <w:r w:rsidRPr="0098494E">
        <w:rPr>
          <w:rFonts w:ascii="Times New Roman" w:hAnsi="Times New Roman"/>
        </w:rPr>
        <w:t>Dynamics of a single fertilizer particle movement along a straight radial vane attached to the horizontal flat spinning disc of a centrifugal spreader was analyzed in this paper. Thus, only the first phase of a fertilizer spreading process was comprehended, i.e. the model considered the motion of the particle along the vane, until it dropped out. A particle motion model is based on the assumption of continuous motion of a single particle along the vane, and laws of theoretical mechanics (Beer et al., 2010; Hibbeler, 2010)</w:t>
      </w:r>
      <w:r w:rsidR="0098494E">
        <w:rPr>
          <w:rFonts w:ascii="Times New Roman" w:hAnsi="Times New Roman"/>
        </w:rPr>
        <w:t>.</w:t>
      </w:r>
    </w:p>
    <w:p w:rsidR="009E17E9" w:rsidRPr="0098494E" w:rsidRDefault="009E17E9" w:rsidP="004F4F3B">
      <w:pPr>
        <w:pStyle w:val="ListParagraph"/>
        <w:spacing w:after="0" w:line="240" w:lineRule="auto"/>
        <w:ind w:left="0" w:firstLine="425"/>
        <w:contextualSpacing w:val="0"/>
        <w:jc w:val="both"/>
        <w:rPr>
          <w:rFonts w:ascii="Times New Roman" w:hAnsi="Times New Roman"/>
        </w:rPr>
      </w:pPr>
      <w:r w:rsidRPr="0098494E">
        <w:rPr>
          <w:rFonts w:ascii="Times New Roman" w:hAnsi="Times New Roman"/>
        </w:rPr>
        <w:t xml:space="preserve">The focus of interest of this manuscript is the dynamic equation of the fertilizer particle motion. In this particular case, the non-homogeneous second-order differential equation of motion was solved analytically following methods of </w:t>
      </w:r>
      <w:r w:rsidRPr="0098494E">
        <w:rPr>
          <w:rFonts w:ascii="Times New Roman" w:hAnsi="Times New Roman"/>
        </w:rPr>
        <w:lastRenderedPageBreak/>
        <w:t>mathematical analysis (Soare et al</w:t>
      </w:r>
      <w:r w:rsidRPr="0098494E">
        <w:rPr>
          <w:rFonts w:ascii="Times New Roman" w:hAnsi="Times New Roman"/>
          <w:i/>
        </w:rPr>
        <w:t>.</w:t>
      </w:r>
      <w:r w:rsidRPr="0098494E">
        <w:rPr>
          <w:rFonts w:ascii="Times New Roman" w:hAnsi="Times New Roman"/>
        </w:rPr>
        <w:t>, 2007). The solution was applied on specific data, processed using</w:t>
      </w:r>
      <w:r w:rsidR="0098494E">
        <w:rPr>
          <w:rFonts w:ascii="Times New Roman" w:hAnsi="Times New Roman"/>
        </w:rPr>
        <w:t xml:space="preserve"> MS Excel.</w:t>
      </w:r>
    </w:p>
    <w:p w:rsidR="009E17E9" w:rsidRPr="0098494E" w:rsidRDefault="009E17E9" w:rsidP="0098494E">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 xml:space="preserve">The last phase of a spreading process, the ballistic flight of the fertilizer particle through the atmospheric air until its lending, has not been analyzed. However, this model provides an additional insight in the fertilizer particle moving over the spinning disc and its velocity vector at the leaving point from the vane. The information on this velocity vector is important, because it influences the flight of the particle through the air and the fertilizer </w:t>
      </w:r>
      <w:r w:rsidR="0098494E">
        <w:rPr>
          <w:rFonts w:ascii="Times New Roman" w:hAnsi="Times New Roman"/>
        </w:rPr>
        <w:t>spreading pattern.</w:t>
      </w:r>
    </w:p>
    <w:p w:rsidR="007B5E11" w:rsidRPr="000D09C9" w:rsidRDefault="007B5E11" w:rsidP="004F4F3B">
      <w:pPr>
        <w:jc w:val="center"/>
        <w:rPr>
          <w:sz w:val="18"/>
          <w:szCs w:val="18"/>
        </w:rPr>
      </w:pPr>
    </w:p>
    <w:p w:rsidR="00D64201" w:rsidRDefault="00D64201" w:rsidP="004F4F3B">
      <w:pPr>
        <w:jc w:val="center"/>
        <w:rPr>
          <w:b/>
          <w:sz w:val="22"/>
          <w:szCs w:val="22"/>
        </w:rPr>
      </w:pPr>
      <w:r w:rsidRPr="001A2AD0">
        <w:rPr>
          <w:b/>
          <w:sz w:val="22"/>
          <w:szCs w:val="22"/>
        </w:rPr>
        <w:t>Results and Discussion</w:t>
      </w:r>
    </w:p>
    <w:p w:rsidR="003B055F" w:rsidRPr="000D09C9" w:rsidRDefault="003B055F" w:rsidP="004F4F3B">
      <w:pPr>
        <w:jc w:val="center"/>
        <w:rPr>
          <w:sz w:val="18"/>
          <w:szCs w:val="18"/>
        </w:rPr>
      </w:pPr>
    </w:p>
    <w:p w:rsidR="009E17E9" w:rsidRPr="0098494E" w:rsidRDefault="009E17E9" w:rsidP="004F4F3B">
      <w:pPr>
        <w:ind w:firstLine="369"/>
        <w:jc w:val="both"/>
        <w:rPr>
          <w:sz w:val="22"/>
          <w:szCs w:val="22"/>
        </w:rPr>
      </w:pPr>
      <w:r w:rsidRPr="0098494E">
        <w:rPr>
          <w:sz w:val="22"/>
          <w:szCs w:val="22"/>
        </w:rPr>
        <w:t xml:space="preserve">The analytical model of the fertilizer particle motion is based on various assumptions. </w:t>
      </w:r>
    </w:p>
    <w:p w:rsidR="009E17E9" w:rsidRPr="0098494E" w:rsidRDefault="009E17E9" w:rsidP="004F4F3B">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An individual fertilizer particle moves along the vane, mounted radially on the horizontal flat disk. Thus, particle interactions were neglected and achieved results approximated the real spreading process (Villette et al</w:t>
      </w:r>
      <w:r w:rsidRPr="0098494E">
        <w:rPr>
          <w:rFonts w:ascii="Times New Roman" w:hAnsi="Times New Roman"/>
          <w:i/>
        </w:rPr>
        <w:t>.</w:t>
      </w:r>
      <w:r w:rsidR="0098494E">
        <w:rPr>
          <w:rFonts w:ascii="Times New Roman" w:hAnsi="Times New Roman"/>
        </w:rPr>
        <w:t>, 2008).</w:t>
      </w:r>
    </w:p>
    <w:p w:rsidR="009E17E9" w:rsidRPr="0098494E" w:rsidRDefault="009E17E9" w:rsidP="004F4F3B">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 xml:space="preserve">The spreading disc is rotating at a constant angular velocity </w:t>
      </w:r>
      <w:r w:rsidRPr="0098494E">
        <w:rPr>
          <w:rFonts w:ascii="Times New Roman" w:hAnsi="Times New Roman"/>
          <w:i/>
        </w:rPr>
        <w:t>ω</w:t>
      </w:r>
      <w:r w:rsidRPr="0098494E">
        <w:rPr>
          <w:rFonts w:ascii="Times New Roman" w:hAnsi="Times New Roman"/>
          <w:i/>
          <w:vertAlign w:val="subscript"/>
        </w:rPr>
        <w:t>D</w:t>
      </w:r>
      <w:r w:rsidRPr="0098494E">
        <w:rPr>
          <w:rFonts w:ascii="Times New Roman" w:hAnsi="Times New Roman"/>
          <w:i/>
        </w:rPr>
        <w:t xml:space="preserve"> </w:t>
      </w:r>
      <w:r w:rsidRPr="0098494E">
        <w:rPr>
          <w:rFonts w:ascii="Times New Roman" w:hAnsi="Times New Roman"/>
        </w:rPr>
        <w:t>[</w:t>
      </w:r>
      <w:r w:rsidRPr="0098494E">
        <w:rPr>
          <w:rFonts w:ascii="Times New Roman" w:hAnsi="Times New Roman"/>
          <w:i/>
        </w:rPr>
        <w:t>s</w:t>
      </w:r>
      <w:r w:rsidRPr="0098494E">
        <w:rPr>
          <w:rFonts w:ascii="Times New Roman" w:hAnsi="Times New Roman"/>
          <w:vertAlign w:val="superscript"/>
        </w:rPr>
        <w:t>-1</w:t>
      </w:r>
      <w:r w:rsidRPr="0098494E">
        <w:rPr>
          <w:rFonts w:ascii="Times New Roman" w:hAnsi="Times New Roman"/>
        </w:rPr>
        <w:t>].</w:t>
      </w:r>
    </w:p>
    <w:p w:rsidR="009E17E9" w:rsidRPr="0098494E" w:rsidRDefault="009E17E9" w:rsidP="004F4F3B">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 xml:space="preserve">Fertilizer particles are ideally spherical homogeneous particles, having </w:t>
      </w:r>
      <w:r w:rsidR="0098494E">
        <w:rPr>
          <w:rFonts w:ascii="Times New Roman" w:hAnsi="Times New Roman"/>
        </w:rPr>
        <w:t>constant density.</w:t>
      </w:r>
    </w:p>
    <w:p w:rsidR="009E17E9" w:rsidRPr="0098494E" w:rsidRDefault="009E17E9" w:rsidP="004F4F3B">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Dynamics of the spherical particle on the spreading disc is based on the approximation of</w:t>
      </w:r>
      <w:r w:rsidR="0098494E">
        <w:rPr>
          <w:rFonts w:ascii="Times New Roman" w:hAnsi="Times New Roman"/>
        </w:rPr>
        <w:t xml:space="preserve"> pure sliding against the vane.</w:t>
      </w:r>
    </w:p>
    <w:p w:rsidR="009E17E9" w:rsidRPr="0098494E" w:rsidRDefault="009E17E9" w:rsidP="004F4F3B">
      <w:pPr>
        <w:pStyle w:val="ListParagraph"/>
        <w:spacing w:after="0" w:line="240" w:lineRule="auto"/>
        <w:ind w:left="0" w:firstLine="426"/>
        <w:contextualSpacing w:val="0"/>
        <w:jc w:val="both"/>
        <w:rPr>
          <w:rFonts w:ascii="Times New Roman" w:hAnsi="Times New Roman"/>
        </w:rPr>
      </w:pPr>
      <w:r w:rsidRPr="0098494E">
        <w:rPr>
          <w:rFonts w:ascii="Times New Roman" w:hAnsi="Times New Roman"/>
        </w:rPr>
        <w:t xml:space="preserve">According to Olieslagers et al. (1996), Aphale et al. (2003), Dintwa et al. (2004), particles bouncing over the disc are negligible: tight continual contact between the observed particle and the vane is established along the whole particle travel over the disc. </w:t>
      </w:r>
    </w:p>
    <w:p w:rsidR="009E17E9" w:rsidRPr="0098494E" w:rsidRDefault="009E17E9" w:rsidP="004F4F3B">
      <w:pPr>
        <w:ind w:firstLine="426"/>
        <w:jc w:val="both"/>
        <w:rPr>
          <w:sz w:val="22"/>
          <w:szCs w:val="22"/>
        </w:rPr>
      </w:pPr>
      <w:r w:rsidRPr="0098494E">
        <w:rPr>
          <w:sz w:val="22"/>
          <w:szCs w:val="22"/>
        </w:rPr>
        <w:t xml:space="preserve">The particle motion follows the </w:t>
      </w:r>
      <w:r w:rsidR="0098494E">
        <w:rPr>
          <w:sz w:val="22"/>
          <w:szCs w:val="22"/>
        </w:rPr>
        <w:t>well-known Newton’s second law:</w:t>
      </w:r>
    </w:p>
    <w:p w:rsidR="009E17E9" w:rsidRPr="0098494E" w:rsidRDefault="009E17E9" w:rsidP="004F4F3B">
      <w:pPr>
        <w:tabs>
          <w:tab w:val="center" w:pos="7230"/>
          <w:tab w:val="right" w:pos="11340"/>
        </w:tabs>
        <w:ind w:firstLine="1701"/>
        <w:jc w:val="both"/>
        <w:rPr>
          <w:color w:val="000000"/>
          <w:sz w:val="22"/>
          <w:szCs w:val="22"/>
        </w:rPr>
      </w:pPr>
      <m:oMath>
        <m:r>
          <w:rPr>
            <w:rFonts w:ascii="Cambria Math" w:hAnsi="Cambria Math"/>
            <w:color w:val="000000"/>
            <w:sz w:val="22"/>
            <w:szCs w:val="22"/>
          </w:rPr>
          <m:t>m</m:t>
        </m:r>
        <m:r>
          <w:rPr>
            <w:color w:val="000000"/>
            <w:sz w:val="22"/>
            <w:szCs w:val="22"/>
          </w:rPr>
          <m:t>∙</m:t>
        </m:r>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a</m:t>
                </m:r>
              </m:e>
              <m:sup>
                <m:r>
                  <m:rPr>
                    <m:sty m:val="bi"/>
                  </m:rPr>
                  <w:rPr>
                    <w:rFonts w:ascii="Cambria Math" w:hAnsi="Cambria Math"/>
                    <w:color w:val="000000"/>
                    <w:sz w:val="22"/>
                    <w:szCs w:val="22"/>
                  </w:rPr>
                  <m:t>a</m:t>
                </m:r>
              </m:sup>
            </m:sSup>
          </m:e>
        </m:acc>
        <m:r>
          <w:rPr>
            <w:rFonts w:asci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d</m:t>
            </m:r>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a</m:t>
                    </m:r>
                  </m:sup>
                </m:sSup>
              </m:e>
            </m:acc>
          </m:num>
          <m:den>
            <m:r>
              <w:rPr>
                <w:rFonts w:ascii="Cambria Math" w:hAnsi="Cambria Math"/>
                <w:color w:val="000000"/>
                <w:sz w:val="22"/>
                <w:szCs w:val="22"/>
              </w:rPr>
              <m:t>dt</m:t>
            </m:r>
          </m:den>
        </m:f>
        <m:r>
          <w:rPr>
            <w:rFonts w:ascii="Cambria Math"/>
            <w:color w:val="000000"/>
            <w:sz w:val="22"/>
            <w:szCs w:val="22"/>
          </w:rPr>
          <m:t xml:space="preserve">= </m:t>
        </m:r>
        <m:f>
          <m:fPr>
            <m:ctrlPr>
              <w:rPr>
                <w:rFonts w:ascii="Cambria Math" w:hAnsi="Cambria Math"/>
                <w:i/>
                <w:color w:val="000000"/>
                <w:sz w:val="22"/>
                <w:szCs w:val="22"/>
              </w:rPr>
            </m:ctrlPr>
          </m:fPr>
          <m:num>
            <m:sSup>
              <m:sSupPr>
                <m:ctrlPr>
                  <w:rPr>
                    <w:rFonts w:ascii="Cambria Math" w:hAnsi="Cambria Math"/>
                    <w:i/>
                    <w:color w:val="000000"/>
                    <w:sz w:val="22"/>
                    <w:szCs w:val="22"/>
                  </w:rPr>
                </m:ctrlPr>
              </m:sSupPr>
              <m:e>
                <m:r>
                  <w:rPr>
                    <w:rFonts w:ascii="Cambria Math" w:hAnsi="Cambria Math"/>
                    <w:color w:val="000000"/>
                    <w:sz w:val="22"/>
                    <w:szCs w:val="22"/>
                  </w:rPr>
                  <m:t>d</m:t>
                </m:r>
              </m:e>
              <m:sup>
                <m:r>
                  <w:rPr>
                    <w:rFonts w:ascii="Cambria Math"/>
                    <w:color w:val="000000"/>
                    <w:sz w:val="22"/>
                    <w:szCs w:val="22"/>
                  </w:rPr>
                  <m:t>2</m:t>
                </m:r>
              </m:sup>
            </m:sSup>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r</m:t>
                    </m:r>
                  </m:e>
                  <m:sup>
                    <m:r>
                      <m:rPr>
                        <m:sty m:val="bi"/>
                      </m:rPr>
                      <w:rPr>
                        <w:rFonts w:ascii="Cambria Math" w:hAnsi="Cambria Math"/>
                        <w:color w:val="000000"/>
                        <w:sz w:val="22"/>
                        <w:szCs w:val="22"/>
                      </w:rPr>
                      <m:t>a</m:t>
                    </m:r>
                  </m:sup>
                </m:sSup>
              </m:e>
            </m:acc>
          </m:num>
          <m:den>
            <m:sSup>
              <m:sSupPr>
                <m:ctrlPr>
                  <w:rPr>
                    <w:rFonts w:ascii="Cambria Math" w:hAnsi="Cambria Math"/>
                    <w:i/>
                    <w:color w:val="000000"/>
                    <w:sz w:val="22"/>
                    <w:szCs w:val="22"/>
                  </w:rPr>
                </m:ctrlPr>
              </m:sSupPr>
              <m:e>
                <m:r>
                  <w:rPr>
                    <w:rFonts w:ascii="Cambria Math" w:hAnsi="Cambria Math"/>
                    <w:color w:val="000000"/>
                    <w:sz w:val="22"/>
                    <w:szCs w:val="22"/>
                  </w:rPr>
                  <m:t>dt</m:t>
                </m:r>
              </m:e>
              <m:sup>
                <m:r>
                  <w:rPr>
                    <w:rFonts w:ascii="Cambria Math"/>
                    <w:color w:val="000000"/>
                    <w:sz w:val="22"/>
                    <w:szCs w:val="22"/>
                  </w:rPr>
                  <m:t>2</m:t>
                </m:r>
              </m:sup>
            </m:sSup>
          </m:den>
        </m:f>
        <m:r>
          <w:rPr>
            <w:rFonts w:ascii="Cambria Math"/>
            <w:color w:val="000000"/>
            <w:sz w:val="22"/>
            <w:szCs w:val="22"/>
          </w:rPr>
          <m:t>=</m:t>
        </m:r>
        <m:sSup>
          <m:sSupPr>
            <m:ctrlPr>
              <w:rPr>
                <w:rFonts w:ascii="Cambria Math" w:hAnsi="Cambria Math"/>
                <w:i/>
                <w:color w:val="000000"/>
                <w:sz w:val="22"/>
                <w:szCs w:val="22"/>
              </w:rPr>
            </m:ctrlPr>
          </m:sSupPr>
          <m:e>
            <m:acc>
              <m:accPr>
                <m:chr m:val="̈"/>
                <m:ctrlPr>
                  <w:rPr>
                    <w:rFonts w:ascii="Cambria Math" w:hAnsi="Cambria Math"/>
                    <w:i/>
                    <w:color w:val="000000"/>
                    <w:sz w:val="22"/>
                    <w:szCs w:val="22"/>
                  </w:rPr>
                </m:ctrlPr>
              </m:accPr>
              <m:e>
                <m:acc>
                  <m:accPr>
                    <m:chr m:val="⃗"/>
                    <m:ctrlPr>
                      <w:rPr>
                        <w:rFonts w:ascii="Cambria Math" w:hAnsi="Cambria Math"/>
                        <w:i/>
                        <w:color w:val="000000"/>
                        <w:sz w:val="22"/>
                        <w:szCs w:val="22"/>
                      </w:rPr>
                    </m:ctrlPr>
                  </m:accPr>
                  <m:e>
                    <m:r>
                      <w:rPr>
                        <w:rFonts w:ascii="Cambria Math"/>
                        <w:color w:val="000000"/>
                        <w:sz w:val="22"/>
                        <w:szCs w:val="22"/>
                      </w:rPr>
                      <m:t xml:space="preserve"> </m:t>
                    </m:r>
                    <m:r>
                      <w:rPr>
                        <w:rFonts w:ascii="Cambria Math" w:hAnsi="Cambria Math"/>
                        <w:color w:val="000000"/>
                        <w:sz w:val="22"/>
                        <w:szCs w:val="22"/>
                      </w:rPr>
                      <m:t>r</m:t>
                    </m:r>
                    <m:r>
                      <w:rPr>
                        <w:rFonts w:ascii="Cambria Math"/>
                        <w:color w:val="000000"/>
                        <w:sz w:val="22"/>
                        <w:szCs w:val="22"/>
                      </w:rPr>
                      <m:t xml:space="preserve"> </m:t>
                    </m:r>
                  </m:e>
                </m:acc>
              </m:e>
            </m:acc>
          </m:e>
          <m:sup>
            <m:r>
              <m:rPr>
                <m:sty m:val="bi"/>
              </m:rPr>
              <w:rPr>
                <w:rFonts w:ascii="Cambria Math" w:hAnsi="Cambria Math"/>
                <w:color w:val="000000"/>
                <w:sz w:val="22"/>
                <w:szCs w:val="22"/>
              </w:rPr>
              <m:t>a</m:t>
            </m:r>
          </m:sup>
        </m:sSup>
        <m:r>
          <w:rPr>
            <w:rFonts w:ascii="Cambria Math"/>
            <w:color w:val="000000"/>
            <w:sz w:val="22"/>
            <w:szCs w:val="22"/>
          </w:rPr>
          <m:t>=</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i</m:t>
            </m:r>
            <m:r>
              <w:rPr>
                <w:rFonts w:ascii="Cambria Math"/>
                <w:color w:val="000000"/>
                <w:sz w:val="22"/>
                <w:szCs w:val="22"/>
              </w:rPr>
              <m:t>=1</m:t>
            </m:r>
          </m:sub>
          <m:sup>
            <m:r>
              <w:rPr>
                <w:rFonts w:ascii="Cambria Math" w:hAnsi="Cambria Math"/>
                <w:color w:val="000000"/>
                <w:sz w:val="22"/>
                <w:szCs w:val="22"/>
              </w:rPr>
              <m:t>n</m:t>
            </m:r>
          </m:sup>
          <m:e>
            <m:sSub>
              <m:sSubPr>
                <m:ctrlPr>
                  <w:rPr>
                    <w:rFonts w:ascii="Cambria Math" w:hAnsi="Cambria Math"/>
                    <w:i/>
                    <w:color w:val="000000"/>
                    <w:sz w:val="22"/>
                    <w:szCs w:val="22"/>
                  </w:rPr>
                </m:ctrlPr>
              </m:sSubPr>
              <m:e>
                <m:acc>
                  <m:accPr>
                    <m:chr m:val="⃗"/>
                    <m:ctrlPr>
                      <w:rPr>
                        <w:rFonts w:ascii="Cambria Math" w:hAnsi="Cambria Math"/>
                        <w:i/>
                        <w:color w:val="000000"/>
                        <w:sz w:val="22"/>
                        <w:szCs w:val="22"/>
                      </w:rPr>
                    </m:ctrlPr>
                  </m:accPr>
                  <m:e>
                    <m:r>
                      <w:rPr>
                        <w:rFonts w:ascii="Cambria Math" w:hAnsi="Cambria Math"/>
                        <w:color w:val="000000"/>
                        <w:sz w:val="22"/>
                        <w:szCs w:val="22"/>
                      </w:rPr>
                      <m:t>F</m:t>
                    </m:r>
                    <m:r>
                      <w:rPr>
                        <w:rFonts w:ascii="Cambria Math"/>
                        <w:color w:val="000000"/>
                        <w:sz w:val="22"/>
                        <w:szCs w:val="22"/>
                      </w:rPr>
                      <m:t xml:space="preserve"> </m:t>
                    </m:r>
                  </m:e>
                </m:acc>
              </m:e>
              <m:sub>
                <m:r>
                  <w:rPr>
                    <w:rFonts w:ascii="Cambria Math" w:hAnsi="Cambria Math"/>
                    <w:color w:val="000000"/>
                    <w:sz w:val="22"/>
                    <w:szCs w:val="22"/>
                  </w:rPr>
                  <m:t>i</m:t>
                </m:r>
                <m:r>
                  <w:rPr>
                    <w:rFonts w:ascii="Cambria Math"/>
                    <w:color w:val="000000"/>
                    <w:sz w:val="22"/>
                    <w:szCs w:val="22"/>
                  </w:rPr>
                  <m:t xml:space="preserve"> </m:t>
                </m:r>
              </m:sub>
            </m:sSub>
            <m:r>
              <w:rPr>
                <w:rFonts w:ascii="Cambria Math"/>
                <w:color w:val="000000"/>
                <w:sz w:val="22"/>
                <w:szCs w:val="22"/>
              </w:rPr>
              <m:t xml:space="preserve"> ,</m:t>
            </m:r>
          </m:e>
        </m:nary>
      </m:oMath>
      <w:r w:rsidR="0098494E">
        <w:rPr>
          <w:color w:val="000000"/>
          <w:sz w:val="22"/>
          <w:szCs w:val="22"/>
        </w:rPr>
        <w:tab/>
      </w:r>
      <w:r w:rsidRPr="0098494E">
        <w:rPr>
          <w:color w:val="000000"/>
          <w:sz w:val="22"/>
          <w:szCs w:val="22"/>
        </w:rPr>
        <w:t>(1)</w:t>
      </w:r>
    </w:p>
    <w:p w:rsidR="009E17E9" w:rsidRPr="0098494E" w:rsidRDefault="009E17E9" w:rsidP="004F4F3B">
      <w:pPr>
        <w:ind w:firstLine="369"/>
        <w:jc w:val="both"/>
        <w:rPr>
          <w:sz w:val="22"/>
          <w:szCs w:val="22"/>
        </w:rPr>
      </w:pPr>
      <w:r w:rsidRPr="0098494E">
        <w:rPr>
          <w:sz w:val="22"/>
          <w:szCs w:val="22"/>
        </w:rPr>
        <w:t xml:space="preserve">where </w:t>
      </w:r>
      <m:oMath>
        <m:r>
          <w:rPr>
            <w:rFonts w:ascii="Cambria Math" w:hAnsi="Cambria Math"/>
            <w:sz w:val="22"/>
            <w:szCs w:val="22"/>
          </w:rPr>
          <m:t>m</m:t>
        </m:r>
        <m:r>
          <w:rPr>
            <w:rFonts w:ascii="Cambria Math"/>
            <w:sz w:val="22"/>
            <w:szCs w:val="22"/>
          </w:rPr>
          <m:t xml:space="preserve"> [</m:t>
        </m:r>
        <m:r>
          <w:rPr>
            <w:rFonts w:ascii="Cambria Math" w:hAnsi="Cambria Math"/>
            <w:sz w:val="22"/>
            <w:szCs w:val="22"/>
          </w:rPr>
          <m:t>kg</m:t>
        </m:r>
        <m:r>
          <w:rPr>
            <w:rFonts w:ascii="Cambria Math"/>
            <w:sz w:val="22"/>
            <w:szCs w:val="22"/>
          </w:rPr>
          <m:t>]</m:t>
        </m:r>
      </m:oMath>
      <w:r w:rsidRPr="0098494E">
        <w:rPr>
          <w:sz w:val="22"/>
          <w:szCs w:val="22"/>
        </w:rPr>
        <w:t xml:space="preserve"> is the particle mass,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i</m:t>
            </m:r>
          </m:sub>
        </m:sSub>
        <m:r>
          <w:rPr>
            <w:rFonts w:ascii="Cambria Math"/>
            <w:sz w:val="22"/>
            <w:szCs w:val="22"/>
          </w:rPr>
          <m:t xml:space="preserve"> </m:t>
        </m:r>
        <m:d>
          <m:dPr>
            <m:begChr m:val="["/>
            <m:endChr m:val="]"/>
            <m:ctrlPr>
              <w:rPr>
                <w:rFonts w:ascii="Cambria Math" w:hAnsi="Cambria Math"/>
                <w:i/>
                <w:sz w:val="22"/>
                <w:szCs w:val="22"/>
              </w:rPr>
            </m:ctrlPr>
          </m:dPr>
          <m:e>
            <m:r>
              <w:rPr>
                <w:rFonts w:ascii="Cambria Math" w:hAnsi="Cambria Math"/>
                <w:sz w:val="22"/>
                <w:szCs w:val="22"/>
              </w:rPr>
              <m:t>N</m:t>
            </m:r>
          </m:e>
        </m:d>
        <m:r>
          <w:rPr>
            <w:rFonts w:ascii="Cambria Math"/>
            <w:sz w:val="22"/>
            <w:szCs w:val="22"/>
          </w:rPr>
          <m:t xml:space="preserve"> </m:t>
        </m:r>
      </m:oMath>
      <w:r w:rsidRPr="0098494E">
        <w:rPr>
          <w:sz w:val="22"/>
          <w:szCs w:val="22"/>
        </w:rPr>
        <w:t>(</w:t>
      </w:r>
      <w:r w:rsidRPr="0098494E">
        <w:rPr>
          <w:i/>
          <w:sz w:val="22"/>
          <w:szCs w:val="22"/>
        </w:rPr>
        <w:t>i</w:t>
      </w:r>
      <w:r w:rsidRPr="0098494E">
        <w:rPr>
          <w:sz w:val="22"/>
          <w:szCs w:val="22"/>
        </w:rPr>
        <w:t>=1,2,...,</w:t>
      </w:r>
      <w:r w:rsidRPr="0098494E">
        <w:rPr>
          <w:i/>
          <w:sz w:val="22"/>
          <w:szCs w:val="22"/>
        </w:rPr>
        <w:t>n</w:t>
      </w:r>
      <w:r w:rsidRPr="0098494E">
        <w:rPr>
          <w:sz w:val="22"/>
          <w:szCs w:val="22"/>
        </w:rPr>
        <w:t xml:space="preserve">) are forces acting on it and </w:t>
      </w: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a</m:t>
                </m:r>
              </m:e>
              <m:sup>
                <m:r>
                  <m:rPr>
                    <m:sty m:val="bi"/>
                  </m:rPr>
                  <w:rPr>
                    <w:rFonts w:ascii="Cambria Math" w:hAnsi="Cambria Math"/>
                    <w:color w:val="000000"/>
                    <w:sz w:val="22"/>
                    <w:szCs w:val="22"/>
                  </w:rPr>
                  <m:t>a</m:t>
                </m:r>
              </m:sup>
            </m:sSup>
          </m:e>
        </m:acc>
        <m:r>
          <w:rPr>
            <w:rFonts w:ascii="Cambria Math"/>
            <w:color w:val="000000"/>
            <w:sz w:val="22"/>
            <w:szCs w:val="22"/>
          </w:rPr>
          <m:t xml:space="preserve"> </m:t>
        </m:r>
        <m:d>
          <m:dPr>
            <m:begChr m:val="["/>
            <m:endChr m:val="]"/>
            <m:ctrlPr>
              <w:rPr>
                <w:rFonts w:ascii="Cambria Math" w:hAnsi="Cambria Math"/>
                <w:i/>
                <w:color w:val="000000"/>
                <w:sz w:val="22"/>
                <w:szCs w:val="22"/>
              </w:rPr>
            </m:ctrlPr>
          </m:dPr>
          <m:e>
            <m:r>
              <w:rPr>
                <w:rFonts w:ascii="Cambria Math" w:hAnsi="Cambria Math"/>
                <w:color w:val="000000"/>
                <w:sz w:val="22"/>
                <w:szCs w:val="22"/>
              </w:rPr>
              <m:t>m</m:t>
            </m:r>
            <m:sSup>
              <m:sSupPr>
                <m:ctrlPr>
                  <w:rPr>
                    <w:rFonts w:ascii="Cambria Math" w:hAnsi="Cambria Math"/>
                    <w:i/>
                    <w:color w:val="000000"/>
                    <w:sz w:val="22"/>
                    <w:szCs w:val="22"/>
                  </w:rPr>
                </m:ctrlPr>
              </m:sSupPr>
              <m:e>
                <m:r>
                  <w:rPr>
                    <w:color w:val="000000"/>
                    <w:sz w:val="22"/>
                    <w:szCs w:val="22"/>
                  </w:rPr>
                  <m:t>∙</m:t>
                </m:r>
                <m:r>
                  <w:rPr>
                    <w:rFonts w:ascii="Cambria Math" w:hAnsi="Cambria Math"/>
                    <w:color w:val="000000"/>
                    <w:sz w:val="22"/>
                    <w:szCs w:val="22"/>
                  </w:rPr>
                  <m:t>s</m:t>
                </m:r>
              </m:e>
              <m:sup>
                <m:r>
                  <w:rPr>
                    <w:color w:val="000000"/>
                    <w:sz w:val="22"/>
                    <w:szCs w:val="22"/>
                  </w:rPr>
                  <m:t>-</m:t>
                </m:r>
                <m:r>
                  <w:rPr>
                    <w:rFonts w:ascii="Cambria Math"/>
                    <w:color w:val="000000"/>
                    <w:sz w:val="22"/>
                    <w:szCs w:val="22"/>
                  </w:rPr>
                  <m:t>2</m:t>
                </m:r>
              </m:sup>
            </m:sSup>
          </m:e>
        </m:d>
      </m:oMath>
      <w:r w:rsidRPr="0098494E">
        <w:rPr>
          <w:color w:val="000000"/>
          <w:sz w:val="22"/>
          <w:szCs w:val="22"/>
        </w:rPr>
        <w:t xml:space="preserve"> </w:t>
      </w:r>
      <w:r w:rsidRPr="0098494E">
        <w:rPr>
          <w:sz w:val="22"/>
          <w:szCs w:val="22"/>
        </w:rPr>
        <w:t xml:space="preserve">is the absolute linear acceleration (i.e. the first derivative of the </w:t>
      </w:r>
      <w:r w:rsidRPr="0098494E">
        <w:rPr>
          <w:color w:val="000000"/>
          <w:sz w:val="22"/>
          <w:szCs w:val="22"/>
        </w:rPr>
        <w:t xml:space="preserve">absolute velocity vector </w:t>
      </w: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a</m:t>
                </m:r>
              </m:sup>
            </m:sSup>
          </m:e>
        </m:acc>
      </m:oMath>
      <w:r w:rsidRPr="0098494E">
        <w:rPr>
          <w:color w:val="000000"/>
          <w:sz w:val="22"/>
          <w:szCs w:val="22"/>
        </w:rPr>
        <w:t xml:space="preserve">) and the second derivative of the position vector </w:t>
      </w: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r</m:t>
                </m:r>
              </m:e>
              <m:sup>
                <m:r>
                  <m:rPr>
                    <m:sty m:val="bi"/>
                  </m:rPr>
                  <w:rPr>
                    <w:rFonts w:ascii="Cambria Math" w:hAnsi="Cambria Math"/>
                    <w:color w:val="000000"/>
                    <w:sz w:val="22"/>
                    <w:szCs w:val="22"/>
                  </w:rPr>
                  <m:t>a</m:t>
                </m:r>
              </m:sup>
            </m:sSup>
          </m:e>
        </m:acc>
      </m:oMath>
      <w:r w:rsidRPr="0098494E">
        <w:rPr>
          <w:color w:val="000000"/>
          <w:sz w:val="22"/>
          <w:szCs w:val="22"/>
        </w:rPr>
        <w:t xml:space="preserve"> of the</w:t>
      </w:r>
      <w:r w:rsidRPr="0098494E">
        <w:rPr>
          <w:sz w:val="22"/>
          <w:szCs w:val="22"/>
        </w:rPr>
        <w:t xml:space="preserve"> particle in the inertial reference coordinate system </w:t>
      </w:r>
      <w:r w:rsidRPr="0098494E">
        <w:rPr>
          <w:i/>
          <w:sz w:val="22"/>
          <w:szCs w:val="22"/>
        </w:rPr>
        <w:t>Oxyz</w:t>
      </w:r>
      <w:r w:rsidRPr="0098494E">
        <w:rPr>
          <w:sz w:val="22"/>
          <w:szCs w:val="22"/>
        </w:rPr>
        <w:t xml:space="preserve"> (Figure </w:t>
      </w:r>
      <w:r w:rsidR="0098494E">
        <w:rPr>
          <w:sz w:val="22"/>
          <w:szCs w:val="22"/>
        </w:rPr>
        <w:t>2).</w:t>
      </w:r>
    </w:p>
    <w:p w:rsidR="007B5E11" w:rsidRPr="00D83EB9" w:rsidRDefault="009E17E9" w:rsidP="00D64201">
      <w:pPr>
        <w:jc w:val="center"/>
        <w:rPr>
          <w:spacing w:val="-2"/>
          <w:lang w:val="sr-Latn-CS"/>
        </w:rPr>
      </w:pPr>
      <w:r w:rsidRPr="009E17E9">
        <w:rPr>
          <w:noProof/>
          <w:spacing w:val="-2"/>
          <w:lang w:val="en-US" w:eastAsia="en-US"/>
        </w:rPr>
        <w:drawing>
          <wp:inline distT="0" distB="0" distL="0" distR="0">
            <wp:extent cx="2706370" cy="1411605"/>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06370" cy="1411605"/>
                    </a:xfrm>
                    <a:prstGeom prst="rect">
                      <a:avLst/>
                    </a:prstGeom>
                    <a:noFill/>
                    <a:ln w="9525">
                      <a:noFill/>
                      <a:miter lim="800000"/>
                      <a:headEnd/>
                      <a:tailEnd/>
                    </a:ln>
                  </pic:spPr>
                </pic:pic>
              </a:graphicData>
            </a:graphic>
          </wp:inline>
        </w:drawing>
      </w:r>
    </w:p>
    <w:p w:rsidR="00CC5149" w:rsidRDefault="009E17E9" w:rsidP="00CC5149">
      <w:pPr>
        <w:tabs>
          <w:tab w:val="left" w:pos="0"/>
        </w:tabs>
        <w:jc w:val="center"/>
        <w:rPr>
          <w:sz w:val="22"/>
          <w:szCs w:val="22"/>
        </w:rPr>
      </w:pPr>
      <w:r w:rsidRPr="0098494E">
        <w:rPr>
          <w:sz w:val="22"/>
          <w:szCs w:val="22"/>
        </w:rPr>
        <w:t>Fig</w:t>
      </w:r>
      <w:r w:rsidR="00CC5149">
        <w:rPr>
          <w:sz w:val="22"/>
          <w:szCs w:val="22"/>
        </w:rPr>
        <w:t xml:space="preserve">ure 2. </w:t>
      </w:r>
      <w:r w:rsidRPr="0098494E">
        <w:rPr>
          <w:sz w:val="22"/>
          <w:szCs w:val="22"/>
        </w:rPr>
        <w:t>Inertial coordinate system.</w:t>
      </w:r>
    </w:p>
    <w:p w:rsidR="009E17E9" w:rsidRPr="00CC5149" w:rsidRDefault="009E17E9" w:rsidP="005A3BFB">
      <w:pPr>
        <w:tabs>
          <w:tab w:val="left" w:pos="426"/>
        </w:tabs>
        <w:ind w:firstLine="426"/>
        <w:rPr>
          <w:sz w:val="22"/>
          <w:szCs w:val="22"/>
        </w:rPr>
      </w:pPr>
      <w:r w:rsidRPr="00CC5149">
        <w:rPr>
          <w:sz w:val="22"/>
          <w:szCs w:val="22"/>
        </w:rPr>
        <w:lastRenderedPageBreak/>
        <w:t>Nomenclature:</w:t>
      </w:r>
    </w:p>
    <w:p w:rsidR="009E17E9" w:rsidRPr="00CC5149" w:rsidRDefault="009E17E9" w:rsidP="00CC5149">
      <w:pPr>
        <w:tabs>
          <w:tab w:val="left" w:pos="1276"/>
        </w:tabs>
        <w:jc w:val="both"/>
        <w:rPr>
          <w:spacing w:val="-4"/>
          <w:sz w:val="22"/>
          <w:szCs w:val="22"/>
        </w:rPr>
      </w:pPr>
      <w:r w:rsidRPr="00CC5149">
        <w:rPr>
          <w:i/>
          <w:spacing w:val="-4"/>
          <w:sz w:val="22"/>
          <w:szCs w:val="22"/>
        </w:rPr>
        <w:t>R</w:t>
      </w:r>
      <w:r w:rsidRPr="00CC5149">
        <w:rPr>
          <w:spacing w:val="-4"/>
          <w:sz w:val="22"/>
          <w:szCs w:val="22"/>
          <w:vertAlign w:val="subscript"/>
        </w:rPr>
        <w:t>0</w:t>
      </w:r>
      <w:r w:rsidRPr="00CC5149">
        <w:rPr>
          <w:spacing w:val="-4"/>
          <w:sz w:val="22"/>
          <w:szCs w:val="22"/>
        </w:rPr>
        <w:t xml:space="preserve">, </w:t>
      </w:r>
      <w:r w:rsidRPr="00CC5149">
        <w:rPr>
          <w:i/>
          <w:spacing w:val="-4"/>
          <w:sz w:val="22"/>
          <w:szCs w:val="22"/>
        </w:rPr>
        <w:t>R</w:t>
      </w:r>
      <w:r w:rsidRPr="00CC5149">
        <w:rPr>
          <w:spacing w:val="-4"/>
          <w:sz w:val="22"/>
          <w:szCs w:val="22"/>
          <w:vertAlign w:val="subscript"/>
        </w:rPr>
        <w:t>1</w:t>
      </w:r>
      <w:r w:rsidR="00CC5149" w:rsidRPr="00CC5149">
        <w:rPr>
          <w:spacing w:val="-4"/>
          <w:sz w:val="22"/>
          <w:szCs w:val="22"/>
        </w:rPr>
        <w:t xml:space="preserve"> the </w:t>
      </w:r>
      <w:r w:rsidRPr="00CC5149">
        <w:rPr>
          <w:spacing w:val="-4"/>
          <w:sz w:val="22"/>
          <w:szCs w:val="22"/>
        </w:rPr>
        <w:t>entrance radius of the particle and the external radius of the rotating disc [</w:t>
      </w:r>
      <w:r w:rsidRPr="00CC5149">
        <w:rPr>
          <w:i/>
          <w:spacing w:val="-4"/>
          <w:sz w:val="22"/>
          <w:szCs w:val="22"/>
        </w:rPr>
        <w:t>m</w:t>
      </w:r>
      <w:r w:rsidRPr="00CC5149">
        <w:rPr>
          <w:spacing w:val="-4"/>
          <w:sz w:val="22"/>
          <w:szCs w:val="22"/>
        </w:rPr>
        <w:t>];</w:t>
      </w:r>
    </w:p>
    <w:p w:rsidR="009E17E9" w:rsidRPr="0098494E" w:rsidRDefault="00B4411D" w:rsidP="00CC5149">
      <w:pPr>
        <w:tabs>
          <w:tab w:val="left" w:pos="1276"/>
        </w:tabs>
        <w:jc w:val="both"/>
        <w:rPr>
          <w:sz w:val="22"/>
          <w:szCs w:val="22"/>
        </w:rPr>
      </w:pPr>
      <m:oMath>
        <m:sSup>
          <m:sSupPr>
            <m:ctrlPr>
              <w:rPr>
                <w:rFonts w:ascii="Cambria Math" w:hAnsi="Cambria Math"/>
                <w:i/>
                <w:color w:val="000000"/>
                <w:sz w:val="22"/>
                <w:szCs w:val="22"/>
              </w:rPr>
            </m:ctrlPr>
          </m:sSupPr>
          <m:e>
            <m:r>
              <w:rPr>
                <w:rFonts w:ascii="Cambria Math" w:hAnsi="Cambria Math"/>
                <w:color w:val="000000"/>
                <w:sz w:val="22"/>
                <w:szCs w:val="22"/>
              </w:rPr>
              <m:t>r</m:t>
            </m:r>
          </m:e>
          <m:sup>
            <m:r>
              <m:rPr>
                <m:sty m:val="bi"/>
              </m:rPr>
              <w:rPr>
                <w:rFonts w:ascii="Cambria Math" w:hAnsi="Cambria Math"/>
                <w:color w:val="000000"/>
                <w:sz w:val="22"/>
                <w:szCs w:val="22"/>
              </w:rPr>
              <m:t>r</m:t>
            </m:r>
          </m:sup>
        </m:sSup>
      </m:oMath>
      <w:r w:rsidR="00CC5149">
        <w:rPr>
          <w:sz w:val="22"/>
          <w:szCs w:val="22"/>
        </w:rPr>
        <w:t xml:space="preserve"> </w:t>
      </w:r>
      <w:r w:rsidR="009E17E9" w:rsidRPr="0098494E">
        <w:rPr>
          <w:spacing w:val="-2"/>
          <w:sz w:val="22"/>
          <w:szCs w:val="22"/>
        </w:rPr>
        <w:t>the radial distance from the disc center in the rotating (relative) system O</w:t>
      </w:r>
      <w:r w:rsidR="009E17E9" w:rsidRPr="0098494E">
        <w:rPr>
          <w:i/>
          <w:spacing w:val="-2"/>
          <w:sz w:val="22"/>
          <w:szCs w:val="22"/>
        </w:rPr>
        <w:t>ξηζ</w:t>
      </w:r>
      <w:r w:rsidR="009E17E9" w:rsidRPr="0098494E">
        <w:rPr>
          <w:spacing w:val="-2"/>
          <w:sz w:val="22"/>
          <w:szCs w:val="22"/>
        </w:rPr>
        <w:t xml:space="preserve"> [</w:t>
      </w:r>
      <w:r w:rsidR="009E17E9" w:rsidRPr="0098494E">
        <w:rPr>
          <w:i/>
          <w:spacing w:val="-2"/>
          <w:sz w:val="22"/>
          <w:szCs w:val="22"/>
        </w:rPr>
        <w:t>m</w:t>
      </w:r>
      <w:r w:rsidR="009E17E9" w:rsidRPr="0098494E">
        <w:rPr>
          <w:spacing w:val="-2"/>
          <w:sz w:val="22"/>
          <w:szCs w:val="22"/>
        </w:rPr>
        <w:t>];</w:t>
      </w:r>
    </w:p>
    <w:p w:rsidR="009E17E9" w:rsidRDefault="009E17E9" w:rsidP="00CC5149">
      <w:pPr>
        <w:tabs>
          <w:tab w:val="left" w:pos="1276"/>
        </w:tabs>
        <w:jc w:val="both"/>
        <w:rPr>
          <w:sz w:val="22"/>
          <w:szCs w:val="22"/>
        </w:rPr>
      </w:pPr>
      <w:r w:rsidRPr="0098494E">
        <w:rPr>
          <w:i/>
          <w:sz w:val="22"/>
          <w:szCs w:val="22"/>
        </w:rPr>
        <w:t>x</w:t>
      </w:r>
      <w:r w:rsidRPr="0098494E">
        <w:rPr>
          <w:sz w:val="22"/>
          <w:szCs w:val="22"/>
        </w:rPr>
        <w:t>,</w:t>
      </w:r>
      <w:r w:rsidRPr="0098494E">
        <w:rPr>
          <w:i/>
          <w:sz w:val="22"/>
          <w:szCs w:val="22"/>
        </w:rPr>
        <w:t>y</w:t>
      </w:r>
      <w:r w:rsidRPr="0098494E">
        <w:rPr>
          <w:sz w:val="22"/>
          <w:szCs w:val="22"/>
        </w:rPr>
        <w:t>,</w:t>
      </w:r>
      <w:r w:rsidRPr="0098494E">
        <w:rPr>
          <w:i/>
          <w:sz w:val="22"/>
          <w:szCs w:val="22"/>
        </w:rPr>
        <w:t>z</w:t>
      </w:r>
      <w:r w:rsidR="00CC5149">
        <w:rPr>
          <w:sz w:val="22"/>
          <w:szCs w:val="22"/>
        </w:rPr>
        <w:t xml:space="preserve"> </w:t>
      </w:r>
      <w:r w:rsidRPr="0098494E">
        <w:rPr>
          <w:sz w:val="22"/>
          <w:szCs w:val="22"/>
        </w:rPr>
        <w:t>the coordinates of a fertilizer particle in the inertial coordinate system [</w:t>
      </w:r>
      <w:r w:rsidRPr="0098494E">
        <w:rPr>
          <w:i/>
          <w:sz w:val="22"/>
          <w:szCs w:val="22"/>
        </w:rPr>
        <w:t>m</w:t>
      </w:r>
      <w:r w:rsidRPr="0098494E">
        <w:rPr>
          <w:sz w:val="22"/>
          <w:szCs w:val="22"/>
        </w:rPr>
        <w:t>].</w:t>
      </w:r>
    </w:p>
    <w:p w:rsidR="000D09C9" w:rsidRDefault="000D09C9" w:rsidP="00CC5149">
      <w:pPr>
        <w:tabs>
          <w:tab w:val="left" w:pos="0"/>
        </w:tabs>
        <w:jc w:val="both"/>
        <w:rPr>
          <w:sz w:val="22"/>
          <w:szCs w:val="22"/>
          <w:lang w:val="sr-Cyrl-CS"/>
        </w:rPr>
      </w:pPr>
    </w:p>
    <w:p w:rsidR="009E17E9" w:rsidRPr="00CC5149" w:rsidRDefault="009E17E9" w:rsidP="00CC5149">
      <w:pPr>
        <w:tabs>
          <w:tab w:val="left" w:pos="0"/>
        </w:tabs>
        <w:jc w:val="both"/>
        <w:rPr>
          <w:sz w:val="22"/>
          <w:szCs w:val="22"/>
        </w:rPr>
      </w:pPr>
      <w:r w:rsidRPr="00CC5149">
        <w:rPr>
          <w:sz w:val="22"/>
          <w:szCs w:val="22"/>
        </w:rPr>
        <w:t>Nomenclature:</w:t>
      </w:r>
    </w:p>
    <w:p w:rsidR="009E17E9" w:rsidRPr="00CC5149" w:rsidRDefault="00B4411D" w:rsidP="00CC5149">
      <w:pPr>
        <w:tabs>
          <w:tab w:val="left" w:pos="1843"/>
        </w:tabs>
        <w:autoSpaceDE w:val="0"/>
        <w:autoSpaceDN w:val="0"/>
        <w:adjustRightInd w:val="0"/>
        <w:jc w:val="both"/>
        <w:rPr>
          <w:sz w:val="22"/>
          <w:szCs w:val="22"/>
        </w:rPr>
      </w:pP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D</m:t>
            </m:r>
          </m:sub>
        </m:sSub>
        <m:r>
          <w:rPr>
            <w:rFonts w:ascii="Cambria Math"/>
            <w:color w:val="000000"/>
            <w:kern w:val="24"/>
            <w:sz w:val="22"/>
            <w:szCs w:val="22"/>
            <w:vertAlign w:val="subscript"/>
            <w:lang w:val="el-GR"/>
          </w:rPr>
          <m:t xml:space="preserve">, </m:t>
        </m:r>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V</m:t>
            </m:r>
          </m:sub>
        </m:sSub>
      </m:oMath>
      <w:r w:rsidR="00CC5149">
        <w:rPr>
          <w:sz w:val="22"/>
          <w:szCs w:val="22"/>
        </w:rPr>
        <w:t xml:space="preserve"> </w:t>
      </w:r>
      <w:r w:rsidR="009E17E9" w:rsidRPr="00CC5149">
        <w:rPr>
          <w:sz w:val="22"/>
          <w:szCs w:val="22"/>
        </w:rPr>
        <w:t>the friction forces between the particle and the disc and the vane, [</w:t>
      </w:r>
      <w:r w:rsidR="009E17E9" w:rsidRPr="00CC5149">
        <w:rPr>
          <w:i/>
          <w:sz w:val="22"/>
          <w:szCs w:val="22"/>
        </w:rPr>
        <w:t>N</w:t>
      </w:r>
      <w:r w:rsidR="00CC5149">
        <w:rPr>
          <w:sz w:val="22"/>
          <w:szCs w:val="22"/>
        </w:rPr>
        <w:t>];</w:t>
      </w:r>
    </w:p>
    <w:p w:rsidR="009E17E9" w:rsidRPr="00CC5149" w:rsidRDefault="00B4411D" w:rsidP="00CC5149">
      <w:pPr>
        <w:tabs>
          <w:tab w:val="left" w:pos="1843"/>
        </w:tabs>
        <w:autoSpaceDE w:val="0"/>
        <w:autoSpaceDN w:val="0"/>
        <w:adjustRightInd w:val="0"/>
        <w:jc w:val="both"/>
        <w:rPr>
          <w:sz w:val="22"/>
          <w:szCs w:val="22"/>
        </w:rPr>
      </w:pP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CF</m:t>
            </m:r>
          </m:sub>
        </m:sSub>
      </m:oMath>
      <w:r w:rsidR="00CC5149">
        <w:rPr>
          <w:sz w:val="22"/>
          <w:szCs w:val="22"/>
        </w:rPr>
        <w:t xml:space="preserve"> </w:t>
      </w:r>
      <w:r w:rsidR="009E17E9" w:rsidRPr="00CC5149">
        <w:rPr>
          <w:sz w:val="22"/>
          <w:szCs w:val="22"/>
        </w:rPr>
        <w:t>the centrifugal force exerted on the fertilizer particle [</w:t>
      </w:r>
      <w:r w:rsidR="009E17E9" w:rsidRPr="00CC5149">
        <w:rPr>
          <w:i/>
          <w:sz w:val="22"/>
          <w:szCs w:val="22"/>
        </w:rPr>
        <w:t>N</w:t>
      </w:r>
      <w:r w:rsidR="00CC5149">
        <w:rPr>
          <w:sz w:val="22"/>
          <w:szCs w:val="22"/>
        </w:rPr>
        <w:t>];</w:t>
      </w:r>
    </w:p>
    <w:p w:rsidR="009E17E9" w:rsidRPr="00CC5149" w:rsidRDefault="00B4411D" w:rsidP="00CC5149">
      <w:pPr>
        <w:tabs>
          <w:tab w:val="left" w:pos="1843"/>
        </w:tabs>
        <w:autoSpaceDE w:val="0"/>
        <w:autoSpaceDN w:val="0"/>
        <w:adjustRightInd w:val="0"/>
        <w:jc w:val="both"/>
        <w:rPr>
          <w:sz w:val="22"/>
          <w:szCs w:val="22"/>
        </w:rPr>
      </w:pP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COR</m:t>
            </m:r>
          </m:sub>
        </m:sSub>
      </m:oMath>
      <w:r w:rsidR="00CC5149">
        <w:rPr>
          <w:sz w:val="22"/>
          <w:szCs w:val="22"/>
        </w:rPr>
        <w:t xml:space="preserve"> </w:t>
      </w:r>
      <w:r w:rsidR="009E17E9" w:rsidRPr="00CC5149">
        <w:rPr>
          <w:sz w:val="22"/>
          <w:szCs w:val="22"/>
        </w:rPr>
        <w:t>the Coriollis force exerted on the fertilizer particle [</w:t>
      </w:r>
      <w:r w:rsidR="009E17E9" w:rsidRPr="00CC5149">
        <w:rPr>
          <w:i/>
          <w:sz w:val="22"/>
          <w:szCs w:val="22"/>
        </w:rPr>
        <w:t>N</w:t>
      </w:r>
      <w:r w:rsidR="00CC5149">
        <w:rPr>
          <w:sz w:val="22"/>
          <w:szCs w:val="22"/>
        </w:rPr>
        <w:t>];</w:t>
      </w:r>
    </w:p>
    <w:p w:rsidR="009E17E9" w:rsidRPr="00CC5149" w:rsidRDefault="00B4411D" w:rsidP="00CC5149">
      <w:pPr>
        <w:tabs>
          <w:tab w:val="left" w:pos="1843"/>
        </w:tabs>
        <w:jc w:val="both"/>
        <w:rPr>
          <w:i/>
          <w:sz w:val="22"/>
          <w:szCs w:val="22"/>
        </w:rPr>
      </w:pPr>
      <m:oMath>
        <m:acc>
          <m:accPr>
            <m:chr m:val="⃗"/>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G</m:t>
            </m:r>
            <m:r>
              <w:rPr>
                <w:rFonts w:ascii="Cambria Math"/>
                <w:sz w:val="22"/>
                <w:szCs w:val="22"/>
              </w:rPr>
              <m:t xml:space="preserve"> </m:t>
            </m:r>
          </m:e>
        </m:acc>
        <m:r>
          <w:rPr>
            <w:rFonts w:ascii="Cambria Math"/>
            <w:sz w:val="22"/>
            <w:szCs w:val="22"/>
          </w:rPr>
          <m:t xml:space="preserve">, </m:t>
        </m:r>
        <m:acc>
          <m:accPr>
            <m:chr m:val="⃗"/>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g</m:t>
            </m:r>
            <m:r>
              <w:rPr>
                <w:rFonts w:ascii="Cambria Math"/>
                <w:sz w:val="22"/>
                <w:szCs w:val="22"/>
              </w:rPr>
              <m:t xml:space="preserve"> </m:t>
            </m:r>
          </m:e>
        </m:acc>
      </m:oMath>
      <w:r w:rsidR="00CC5149">
        <w:rPr>
          <w:sz w:val="22"/>
          <w:szCs w:val="22"/>
        </w:rPr>
        <w:t xml:space="preserve"> the </w:t>
      </w:r>
      <w:r w:rsidR="009E17E9" w:rsidRPr="00CC5149">
        <w:rPr>
          <w:sz w:val="22"/>
          <w:szCs w:val="22"/>
        </w:rPr>
        <w:t>gravitational force [</w:t>
      </w:r>
      <w:r w:rsidR="009E17E9" w:rsidRPr="00CC5149">
        <w:rPr>
          <w:i/>
          <w:sz w:val="22"/>
          <w:szCs w:val="22"/>
        </w:rPr>
        <w:t>N</w:t>
      </w:r>
      <w:r w:rsidR="009E17E9" w:rsidRPr="00CC5149">
        <w:rPr>
          <w:sz w:val="22"/>
          <w:szCs w:val="22"/>
        </w:rPr>
        <w:t>] and acceleration [</w:t>
      </w:r>
      <w:r w:rsidR="009E17E9" w:rsidRPr="00CC5149">
        <w:rPr>
          <w:i/>
          <w:sz w:val="22"/>
          <w:szCs w:val="22"/>
        </w:rPr>
        <w:t>m ∙ s</w:t>
      </w:r>
      <w:r w:rsidR="009E17E9" w:rsidRPr="00CC5149">
        <w:rPr>
          <w:sz w:val="22"/>
          <w:szCs w:val="22"/>
          <w:vertAlign w:val="superscript"/>
        </w:rPr>
        <w:t>-2</w:t>
      </w:r>
      <w:r w:rsidR="009E17E9" w:rsidRPr="00CC5149">
        <w:rPr>
          <w:sz w:val="22"/>
          <w:szCs w:val="22"/>
        </w:rPr>
        <w:t>] of the particle;</w:t>
      </w:r>
    </w:p>
    <w:p w:rsidR="009E17E9" w:rsidRPr="00CC5149" w:rsidRDefault="009E17E9" w:rsidP="00CC5149">
      <w:pPr>
        <w:tabs>
          <w:tab w:val="left" w:pos="1843"/>
        </w:tabs>
        <w:jc w:val="both"/>
        <w:rPr>
          <w:sz w:val="22"/>
          <w:szCs w:val="22"/>
        </w:rPr>
      </w:pPr>
      <w:r w:rsidRPr="00CC5149">
        <w:rPr>
          <w:i/>
          <w:sz w:val="22"/>
          <w:szCs w:val="22"/>
        </w:rPr>
        <w:t>m</w:t>
      </w:r>
      <w:r w:rsidRPr="00CC5149">
        <w:rPr>
          <w:sz w:val="22"/>
          <w:szCs w:val="22"/>
        </w:rPr>
        <w:t>the mass of fertilizer particle [</w:t>
      </w:r>
      <w:r w:rsidRPr="00CC5149">
        <w:rPr>
          <w:i/>
          <w:sz w:val="22"/>
          <w:szCs w:val="22"/>
        </w:rPr>
        <w:t>kg</w:t>
      </w:r>
      <w:r w:rsidR="00CC5149">
        <w:rPr>
          <w:sz w:val="22"/>
          <w:szCs w:val="22"/>
        </w:rPr>
        <w:t>];</w:t>
      </w:r>
    </w:p>
    <w:p w:rsidR="009E17E9" w:rsidRPr="00CC5149" w:rsidRDefault="00B4411D" w:rsidP="00CC5149">
      <w:pPr>
        <w:tabs>
          <w:tab w:val="left" w:pos="1843"/>
        </w:tabs>
        <w:autoSpaceDE w:val="0"/>
        <w:autoSpaceDN w:val="0"/>
        <w:adjustRightInd w:val="0"/>
        <w:jc w:val="both"/>
        <w:rPr>
          <w:sz w:val="22"/>
          <w:szCs w:val="22"/>
        </w:rPr>
      </w:pP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N</m:t>
                </m:r>
                <m:r>
                  <w:rPr>
                    <w:rFonts w:ascii="Cambria Math"/>
                    <w:color w:val="000000"/>
                    <w:kern w:val="24"/>
                    <w:sz w:val="22"/>
                    <w:szCs w:val="22"/>
                  </w:rPr>
                  <m:t xml:space="preserve"> </m:t>
                </m:r>
              </m:e>
            </m:acc>
          </m:e>
          <m:sub>
            <m:r>
              <w:rPr>
                <w:rFonts w:ascii="Cambria Math" w:hAnsi="Cambria Math"/>
                <w:color w:val="000000"/>
                <w:kern w:val="24"/>
                <w:sz w:val="22"/>
                <w:szCs w:val="22"/>
                <w:vertAlign w:val="subscript"/>
              </w:rPr>
              <m:t>D</m:t>
            </m:r>
          </m:sub>
        </m:sSub>
      </m:oMath>
      <w:r w:rsidR="009E17E9" w:rsidRPr="00CC5149">
        <w:rPr>
          <w:bCs/>
          <w:iCs/>
          <w:color w:val="000000"/>
          <w:kern w:val="24"/>
          <w:sz w:val="22"/>
          <w:szCs w:val="22"/>
        </w:rPr>
        <w:t xml:space="preserve">,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N</m:t>
                </m:r>
                <m:r>
                  <w:rPr>
                    <w:rFonts w:ascii="Cambria Math"/>
                    <w:color w:val="000000"/>
                    <w:kern w:val="24"/>
                    <w:sz w:val="22"/>
                    <w:szCs w:val="22"/>
                  </w:rPr>
                  <m:t xml:space="preserve"> </m:t>
                </m:r>
              </m:e>
            </m:acc>
          </m:e>
          <m:sub>
            <m:r>
              <w:rPr>
                <w:rFonts w:ascii="Cambria Math" w:hAnsi="Cambria Math"/>
                <w:color w:val="000000"/>
                <w:kern w:val="24"/>
                <w:sz w:val="22"/>
                <w:szCs w:val="22"/>
                <w:vertAlign w:val="subscript"/>
              </w:rPr>
              <m:t>V</m:t>
            </m:r>
          </m:sub>
        </m:sSub>
      </m:oMath>
      <w:r w:rsidR="009E17E9" w:rsidRPr="00CC5149">
        <w:rPr>
          <w:sz w:val="22"/>
          <w:szCs w:val="22"/>
        </w:rPr>
        <w:t>the orthogonal forces of the disc and the vane exerted on the particle [</w:t>
      </w:r>
      <w:r w:rsidR="009E17E9" w:rsidRPr="00CC5149">
        <w:rPr>
          <w:i/>
          <w:sz w:val="22"/>
          <w:szCs w:val="22"/>
        </w:rPr>
        <w:t>N</w:t>
      </w:r>
      <w:r w:rsidR="009E17E9" w:rsidRPr="00CC5149">
        <w:rPr>
          <w:sz w:val="22"/>
          <w:szCs w:val="22"/>
        </w:rPr>
        <w:t xml:space="preserve">]; </w:t>
      </w:r>
    </w:p>
    <w:p w:rsidR="009E17E9" w:rsidRPr="00CC5149" w:rsidRDefault="009E17E9" w:rsidP="00CC5149">
      <w:pPr>
        <w:tabs>
          <w:tab w:val="left" w:pos="1843"/>
        </w:tabs>
        <w:jc w:val="both"/>
        <w:rPr>
          <w:sz w:val="22"/>
          <w:szCs w:val="22"/>
        </w:rPr>
      </w:pPr>
      <w:r w:rsidRPr="00CC5149">
        <w:rPr>
          <w:i/>
          <w:sz w:val="22"/>
          <w:szCs w:val="22"/>
        </w:rPr>
        <w:t>ξ</w:t>
      </w:r>
      <w:r w:rsidRPr="00CC5149">
        <w:rPr>
          <w:sz w:val="22"/>
          <w:szCs w:val="22"/>
        </w:rPr>
        <w:t xml:space="preserve">, </w:t>
      </w:r>
      <w:r w:rsidRPr="00CC5149">
        <w:rPr>
          <w:i/>
          <w:sz w:val="22"/>
          <w:szCs w:val="22"/>
        </w:rPr>
        <w:t>η</w:t>
      </w:r>
      <w:r w:rsidRPr="00CC5149">
        <w:rPr>
          <w:sz w:val="22"/>
          <w:szCs w:val="22"/>
        </w:rPr>
        <w:t xml:space="preserve">, </w:t>
      </w:r>
      <w:r w:rsidRPr="00CC5149">
        <w:rPr>
          <w:i/>
          <w:sz w:val="22"/>
          <w:szCs w:val="22"/>
        </w:rPr>
        <w:t>ζ</w:t>
      </w:r>
      <w:r w:rsidR="00CC5149" w:rsidRPr="00CC5149">
        <w:rPr>
          <w:sz w:val="22"/>
          <w:szCs w:val="22"/>
        </w:rPr>
        <w:t xml:space="preserve"> </w:t>
      </w:r>
      <w:r w:rsidR="00CC5149">
        <w:rPr>
          <w:sz w:val="22"/>
          <w:szCs w:val="22"/>
        </w:rPr>
        <w:t xml:space="preserve">the </w:t>
      </w:r>
      <w:r w:rsidRPr="00CC5149">
        <w:rPr>
          <w:sz w:val="22"/>
          <w:szCs w:val="22"/>
        </w:rPr>
        <w:t>coordinates in the non-inertial relative system fixed to the disk [</w:t>
      </w:r>
      <w:r w:rsidRPr="00CC5149">
        <w:rPr>
          <w:i/>
          <w:sz w:val="22"/>
          <w:szCs w:val="22"/>
        </w:rPr>
        <w:t>m</w:t>
      </w:r>
      <w:r w:rsidR="00CC5149">
        <w:rPr>
          <w:sz w:val="22"/>
          <w:szCs w:val="22"/>
        </w:rPr>
        <w:t>];</w:t>
      </w:r>
    </w:p>
    <w:p w:rsidR="009E17E9" w:rsidRPr="00CC5149" w:rsidRDefault="009E17E9" w:rsidP="00CC5149">
      <w:pPr>
        <w:tabs>
          <w:tab w:val="left" w:pos="1843"/>
        </w:tabs>
        <w:jc w:val="both"/>
        <w:rPr>
          <w:sz w:val="22"/>
          <w:szCs w:val="22"/>
        </w:rPr>
      </w:pPr>
      <w:r w:rsidRPr="00CC5149">
        <w:rPr>
          <w:i/>
          <w:sz w:val="22"/>
          <w:szCs w:val="22"/>
        </w:rPr>
        <w:t>ω</w:t>
      </w:r>
      <w:r w:rsidRPr="00CC5149">
        <w:rPr>
          <w:sz w:val="22"/>
          <w:szCs w:val="22"/>
          <w:vertAlign w:val="subscript"/>
        </w:rPr>
        <w:t>D</w:t>
      </w:r>
      <w:r w:rsidR="00CC5149">
        <w:rPr>
          <w:sz w:val="22"/>
          <w:szCs w:val="22"/>
        </w:rPr>
        <w:t xml:space="preserve"> </w:t>
      </w:r>
      <w:r w:rsidRPr="00CC5149">
        <w:rPr>
          <w:sz w:val="22"/>
          <w:szCs w:val="22"/>
        </w:rPr>
        <w:t>the angular velocity of the rotating disc [</w:t>
      </w:r>
      <w:r w:rsidRPr="00CC5149">
        <w:rPr>
          <w:i/>
          <w:sz w:val="22"/>
          <w:szCs w:val="22"/>
        </w:rPr>
        <w:t>s</w:t>
      </w:r>
      <w:r w:rsidRPr="00CC5149">
        <w:rPr>
          <w:sz w:val="22"/>
          <w:szCs w:val="22"/>
          <w:vertAlign w:val="superscript"/>
        </w:rPr>
        <w:t>-1</w:t>
      </w:r>
      <w:r w:rsidRPr="00CC5149">
        <w:rPr>
          <w:sz w:val="22"/>
          <w:szCs w:val="22"/>
        </w:rPr>
        <w:t>].</w:t>
      </w:r>
    </w:p>
    <w:p w:rsidR="009E17E9" w:rsidRDefault="009E17E9" w:rsidP="004F4F3B">
      <w:pPr>
        <w:autoSpaceDE w:val="0"/>
        <w:autoSpaceDN w:val="0"/>
        <w:adjustRightInd w:val="0"/>
        <w:ind w:firstLine="425"/>
        <w:jc w:val="both"/>
        <w:rPr>
          <w:sz w:val="22"/>
          <w:szCs w:val="22"/>
          <w:lang w:val="sr-Cyrl-CS"/>
        </w:rPr>
      </w:pPr>
      <w:r w:rsidRPr="00CC5149">
        <w:rPr>
          <w:sz w:val="22"/>
          <w:szCs w:val="22"/>
        </w:rPr>
        <w:t xml:space="preserve">However, the traveling of the particle is considered in the relative reference system </w:t>
      </w:r>
      <w:r w:rsidRPr="00CC5149">
        <w:rPr>
          <w:i/>
          <w:sz w:val="22"/>
          <w:szCs w:val="22"/>
        </w:rPr>
        <w:t>Oξηζ</w:t>
      </w:r>
      <w:r w:rsidRPr="00CC5149">
        <w:rPr>
          <w:sz w:val="22"/>
          <w:szCs w:val="22"/>
        </w:rPr>
        <w:t xml:space="preserve"> (Figure 3), fixed to the center of a spreading disc and rotating together with the vane along which the observed fertilizer particle moves. Therefore, the coordinate system </w:t>
      </w:r>
      <w:r w:rsidRPr="00CC5149">
        <w:rPr>
          <w:i/>
          <w:sz w:val="22"/>
          <w:szCs w:val="22"/>
        </w:rPr>
        <w:t>Oξηζ</w:t>
      </w:r>
      <w:r w:rsidRPr="00CC5149">
        <w:rPr>
          <w:sz w:val="22"/>
          <w:szCs w:val="22"/>
        </w:rPr>
        <w:t xml:space="preserve"> is a non-inertial reference system. This means that Newton’s second law can be applied only by introducing the additional imaginary “inertial” forces: the centrifugal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CF</m:t>
            </m:r>
          </m:sub>
        </m:sSub>
        <m:r>
          <m:rPr>
            <m:sty m:val="p"/>
          </m:rPr>
          <w:rPr>
            <w:rFonts w:ascii="Cambria Math"/>
            <w:sz w:val="22"/>
            <w:szCs w:val="22"/>
          </w:rPr>
          <m:t xml:space="preserve"> [</m:t>
        </m:r>
        <m:r>
          <w:rPr>
            <w:rFonts w:ascii="Cambria Math" w:hAnsi="Cambria Math"/>
            <w:sz w:val="22"/>
            <w:szCs w:val="22"/>
          </w:rPr>
          <m:t>N</m:t>
        </m:r>
        <m:r>
          <m:rPr>
            <m:sty m:val="p"/>
          </m:rPr>
          <w:rPr>
            <w:rFonts w:ascii="Cambria Math"/>
            <w:sz w:val="22"/>
            <w:szCs w:val="22"/>
          </w:rPr>
          <m:t>]</m:t>
        </m:r>
      </m:oMath>
      <w:r w:rsidRPr="00CC5149">
        <w:rPr>
          <w:sz w:val="22"/>
          <w:szCs w:val="22"/>
        </w:rPr>
        <w:t xml:space="preserve"> and Coriollis forces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COR</m:t>
            </m:r>
          </m:sub>
        </m:sSub>
        <m:r>
          <w:rPr>
            <w:rFonts w:ascii="Cambria Math"/>
            <w:color w:val="000000"/>
            <w:kern w:val="24"/>
            <w:sz w:val="22"/>
            <w:szCs w:val="22"/>
            <w:vertAlign w:val="subscript"/>
            <w:lang w:val="el-GR"/>
          </w:rPr>
          <m:t xml:space="preserve"> [</m:t>
        </m:r>
        <m:r>
          <w:rPr>
            <w:rFonts w:ascii="Cambria Math" w:hAnsi="Cambria Math"/>
            <w:color w:val="000000"/>
            <w:kern w:val="24"/>
            <w:sz w:val="22"/>
            <w:szCs w:val="22"/>
            <w:vertAlign w:val="subscript"/>
            <w:lang w:val="el-GR"/>
          </w:rPr>
          <m:t>N</m:t>
        </m:r>
        <m:r>
          <w:rPr>
            <w:rFonts w:ascii="Cambria Math"/>
            <w:color w:val="000000"/>
            <w:kern w:val="24"/>
            <w:sz w:val="22"/>
            <w:szCs w:val="22"/>
            <w:vertAlign w:val="subscript"/>
            <w:lang w:val="el-GR"/>
          </w:rPr>
          <m:t>]</m:t>
        </m:r>
      </m:oMath>
      <w:r w:rsidRPr="00CC5149">
        <w:rPr>
          <w:sz w:val="22"/>
          <w:szCs w:val="22"/>
        </w:rPr>
        <w:t xml:space="preserve">, (Figure 3). The following real forces also act on the particle: the friction forces exerted by the rotating disc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D</m:t>
            </m:r>
          </m:sub>
        </m:sSub>
      </m:oMath>
      <w:r w:rsidRPr="00CC5149">
        <w:rPr>
          <w:bCs/>
          <w:iCs/>
          <w:color w:val="000000"/>
          <w:kern w:val="24"/>
          <w:sz w:val="22"/>
          <w:szCs w:val="22"/>
        </w:rPr>
        <w:t xml:space="preserve"> </w:t>
      </w:r>
      <w:r w:rsidRPr="00CC5149">
        <w:rPr>
          <w:sz w:val="22"/>
          <w:szCs w:val="22"/>
        </w:rPr>
        <w:t>[</w:t>
      </w:r>
      <w:r w:rsidRPr="00CC5149">
        <w:rPr>
          <w:i/>
          <w:sz w:val="22"/>
          <w:szCs w:val="22"/>
        </w:rPr>
        <w:t>N</w:t>
      </w:r>
      <w:r w:rsidRPr="00CC5149">
        <w:rPr>
          <w:sz w:val="22"/>
          <w:szCs w:val="22"/>
        </w:rPr>
        <w:t xml:space="preserve">] and the vane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V</m:t>
            </m:r>
          </m:sub>
        </m:sSub>
      </m:oMath>
      <w:r w:rsidRPr="00CC5149">
        <w:rPr>
          <w:bCs/>
          <w:iCs/>
          <w:color w:val="000000"/>
          <w:kern w:val="24"/>
          <w:sz w:val="22"/>
          <w:szCs w:val="22"/>
        </w:rPr>
        <w:t xml:space="preserve"> </w:t>
      </w:r>
      <w:r w:rsidRPr="00CC5149">
        <w:rPr>
          <w:sz w:val="22"/>
          <w:szCs w:val="22"/>
        </w:rPr>
        <w:t>[</w:t>
      </w:r>
      <w:r w:rsidRPr="00CC5149">
        <w:rPr>
          <w:i/>
          <w:sz w:val="22"/>
          <w:szCs w:val="22"/>
        </w:rPr>
        <w:t>N</w:t>
      </w:r>
      <w:r w:rsidRPr="00CC5149">
        <w:rPr>
          <w:sz w:val="22"/>
          <w:szCs w:val="22"/>
        </w:rPr>
        <w:t>]</w:t>
      </w:r>
      <w:r w:rsidRPr="00CC5149">
        <w:rPr>
          <w:bCs/>
          <w:iCs/>
          <w:color w:val="000000"/>
          <w:kern w:val="24"/>
          <w:sz w:val="22"/>
          <w:szCs w:val="22"/>
        </w:rPr>
        <w:t xml:space="preserve">, particle weight </w:t>
      </w:r>
      <m:oMath>
        <m:acc>
          <m:accPr>
            <m:chr m:val="⃗"/>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G</m:t>
            </m:r>
            <m:r>
              <w:rPr>
                <w:rFonts w:ascii="Cambria Math"/>
                <w:sz w:val="22"/>
                <w:szCs w:val="22"/>
              </w:rPr>
              <m:t xml:space="preserve"> </m:t>
            </m:r>
          </m:e>
        </m:acc>
      </m:oMath>
      <w:r w:rsidRPr="00CC5149">
        <w:rPr>
          <w:sz w:val="22"/>
          <w:szCs w:val="22"/>
        </w:rPr>
        <w:t xml:space="preserve"> [</w:t>
      </w:r>
      <w:r w:rsidRPr="00CC5149">
        <w:rPr>
          <w:i/>
          <w:sz w:val="22"/>
          <w:szCs w:val="22"/>
        </w:rPr>
        <w:t>N</w:t>
      </w:r>
      <w:r w:rsidRPr="00CC5149">
        <w:rPr>
          <w:sz w:val="22"/>
          <w:szCs w:val="22"/>
        </w:rPr>
        <w:t xml:space="preserve">], orthogonal reactions of the disc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N</m:t>
                </m:r>
                <m:r>
                  <w:rPr>
                    <w:rFonts w:ascii="Cambria Math"/>
                    <w:color w:val="000000"/>
                    <w:kern w:val="24"/>
                    <w:sz w:val="22"/>
                    <w:szCs w:val="22"/>
                  </w:rPr>
                  <m:t xml:space="preserve"> </m:t>
                </m:r>
              </m:e>
            </m:acc>
          </m:e>
          <m:sub>
            <m:r>
              <w:rPr>
                <w:rFonts w:ascii="Cambria Math" w:hAnsi="Cambria Math"/>
                <w:color w:val="000000"/>
                <w:kern w:val="24"/>
                <w:sz w:val="22"/>
                <w:szCs w:val="22"/>
                <w:vertAlign w:val="subscript"/>
              </w:rPr>
              <m:t>D</m:t>
            </m:r>
          </m:sub>
        </m:sSub>
      </m:oMath>
      <w:r w:rsidRPr="00CC5149">
        <w:rPr>
          <w:sz w:val="22"/>
          <w:szCs w:val="22"/>
        </w:rPr>
        <w:t xml:space="preserve"> [</w:t>
      </w:r>
      <w:r w:rsidRPr="00CC5149">
        <w:rPr>
          <w:i/>
          <w:sz w:val="22"/>
          <w:szCs w:val="22"/>
        </w:rPr>
        <w:t>N</w:t>
      </w:r>
      <w:r w:rsidRPr="00CC5149">
        <w:rPr>
          <w:sz w:val="22"/>
          <w:szCs w:val="22"/>
        </w:rPr>
        <w:t xml:space="preserve">] and the vane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N</m:t>
                </m:r>
                <m:r>
                  <w:rPr>
                    <w:rFonts w:ascii="Cambria Math"/>
                    <w:color w:val="000000"/>
                    <w:kern w:val="24"/>
                    <w:sz w:val="22"/>
                    <w:szCs w:val="22"/>
                  </w:rPr>
                  <m:t xml:space="preserve"> </m:t>
                </m:r>
              </m:e>
            </m:acc>
          </m:e>
          <m:sub>
            <m:r>
              <w:rPr>
                <w:rFonts w:ascii="Cambria Math" w:hAnsi="Cambria Math"/>
                <w:color w:val="000000"/>
                <w:kern w:val="24"/>
                <w:sz w:val="22"/>
                <w:szCs w:val="22"/>
                <w:vertAlign w:val="subscript"/>
              </w:rPr>
              <m:t>V</m:t>
            </m:r>
          </m:sub>
        </m:sSub>
        <m:r>
          <w:rPr>
            <w:rFonts w:ascii="Cambria Math"/>
            <w:color w:val="000000"/>
            <w:kern w:val="24"/>
            <w:sz w:val="22"/>
            <w:szCs w:val="22"/>
            <w:vertAlign w:val="subscript"/>
            <w:lang w:val="el-GR"/>
          </w:rPr>
          <m:t xml:space="preserve"> [</m:t>
        </m:r>
        <m:r>
          <w:rPr>
            <w:rFonts w:ascii="Cambria Math" w:hAnsi="Cambria Math"/>
            <w:color w:val="000000"/>
            <w:kern w:val="24"/>
            <w:sz w:val="22"/>
            <w:szCs w:val="22"/>
            <w:vertAlign w:val="subscript"/>
            <w:lang w:val="el-GR"/>
          </w:rPr>
          <m:t>N</m:t>
        </m:r>
        <m:r>
          <w:rPr>
            <w:rFonts w:ascii="Cambria Math"/>
            <w:color w:val="000000"/>
            <w:kern w:val="24"/>
            <w:sz w:val="22"/>
            <w:szCs w:val="22"/>
            <w:vertAlign w:val="subscript"/>
            <w:lang w:val="el-GR"/>
          </w:rPr>
          <m:t>]</m:t>
        </m:r>
      </m:oMath>
      <w:r w:rsidRPr="00CC5149">
        <w:rPr>
          <w:sz w:val="22"/>
          <w:szCs w:val="22"/>
        </w:rPr>
        <w:t xml:space="preserve">. </w:t>
      </w:r>
    </w:p>
    <w:p w:rsidR="000D09C9" w:rsidRDefault="000D09C9" w:rsidP="004F4F3B">
      <w:pPr>
        <w:autoSpaceDE w:val="0"/>
        <w:autoSpaceDN w:val="0"/>
        <w:adjustRightInd w:val="0"/>
        <w:ind w:firstLine="425"/>
        <w:jc w:val="both"/>
        <w:rPr>
          <w:sz w:val="22"/>
          <w:szCs w:val="22"/>
          <w:lang w:val="sr-Cyrl-CS"/>
        </w:rPr>
      </w:pPr>
    </w:p>
    <w:p w:rsidR="000D09C9" w:rsidRDefault="000D09C9" w:rsidP="000D09C9">
      <w:pPr>
        <w:autoSpaceDE w:val="0"/>
        <w:autoSpaceDN w:val="0"/>
        <w:adjustRightInd w:val="0"/>
        <w:jc w:val="center"/>
        <w:rPr>
          <w:sz w:val="22"/>
          <w:szCs w:val="22"/>
          <w:lang w:val="sr-Cyrl-CS"/>
        </w:rPr>
      </w:pPr>
      <w:r w:rsidRPr="000D09C9">
        <w:rPr>
          <w:noProof/>
          <w:sz w:val="22"/>
          <w:szCs w:val="22"/>
          <w:lang w:val="en-US" w:eastAsia="en-US"/>
        </w:rPr>
        <w:drawing>
          <wp:inline distT="0" distB="0" distL="0" distR="0">
            <wp:extent cx="2691765" cy="155067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691765" cy="1550670"/>
                    </a:xfrm>
                    <a:prstGeom prst="rect">
                      <a:avLst/>
                    </a:prstGeom>
                    <a:noFill/>
                    <a:ln w="9525">
                      <a:noFill/>
                      <a:miter lim="800000"/>
                      <a:headEnd/>
                      <a:tailEnd/>
                    </a:ln>
                  </pic:spPr>
                </pic:pic>
              </a:graphicData>
            </a:graphic>
          </wp:inline>
        </w:drawing>
      </w:r>
    </w:p>
    <w:p w:rsidR="000D09C9" w:rsidRDefault="000D09C9" w:rsidP="000D09C9">
      <w:pPr>
        <w:tabs>
          <w:tab w:val="left" w:pos="0"/>
        </w:tabs>
        <w:jc w:val="center"/>
        <w:rPr>
          <w:sz w:val="22"/>
          <w:szCs w:val="22"/>
        </w:rPr>
      </w:pPr>
      <w:r w:rsidRPr="00CC5149">
        <w:rPr>
          <w:sz w:val="22"/>
          <w:szCs w:val="22"/>
        </w:rPr>
        <w:t>Figure 3.Forces exerted on the particle in the relative reference system.</w:t>
      </w:r>
    </w:p>
    <w:p w:rsidR="000D09C9" w:rsidRDefault="000D09C9" w:rsidP="004F4F3B">
      <w:pPr>
        <w:autoSpaceDE w:val="0"/>
        <w:autoSpaceDN w:val="0"/>
        <w:adjustRightInd w:val="0"/>
        <w:ind w:firstLine="425"/>
        <w:jc w:val="both"/>
        <w:rPr>
          <w:sz w:val="22"/>
          <w:szCs w:val="22"/>
          <w:lang w:val="sr-Cyrl-CS"/>
        </w:rPr>
      </w:pPr>
    </w:p>
    <w:p w:rsidR="009E17E9" w:rsidRPr="00CC5149" w:rsidRDefault="009E17E9" w:rsidP="004F4F3B">
      <w:pPr>
        <w:ind w:firstLine="425"/>
        <w:jc w:val="both"/>
        <w:rPr>
          <w:sz w:val="22"/>
          <w:szCs w:val="22"/>
        </w:rPr>
      </w:pPr>
      <w:r w:rsidRPr="00CC5149">
        <w:rPr>
          <w:sz w:val="22"/>
          <w:szCs w:val="22"/>
        </w:rPr>
        <w:t>Thus, the motion of a fertilizer particle can be described by the vector differential equation:</w:t>
      </w:r>
    </w:p>
    <w:p w:rsidR="009E17E9" w:rsidRPr="00CC5149" w:rsidRDefault="009E17E9" w:rsidP="004F4F3B">
      <w:pPr>
        <w:tabs>
          <w:tab w:val="center" w:pos="7230"/>
          <w:tab w:val="left" w:pos="8505"/>
          <w:tab w:val="right" w:pos="11340"/>
        </w:tabs>
        <w:spacing w:before="120"/>
        <w:ind w:firstLine="851"/>
        <w:jc w:val="center"/>
        <w:rPr>
          <w:sz w:val="22"/>
          <w:szCs w:val="22"/>
        </w:rPr>
      </w:pPr>
      <m:oMath>
        <m:r>
          <w:rPr>
            <w:rFonts w:ascii="Cambria Math" w:hAnsi="Cambria Math"/>
            <w:sz w:val="22"/>
            <w:szCs w:val="22"/>
          </w:rPr>
          <m:t>m∙</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acc>
              <m:accPr>
                <m:chr m:val="⃗"/>
                <m:ctrlPr>
                  <w:rPr>
                    <w:rFonts w:ascii="Cambria Math" w:hAnsi="Cambria Math"/>
                    <w:i/>
                    <w:sz w:val="22"/>
                    <w:szCs w:val="22"/>
                  </w:rPr>
                </m:ctrlPr>
              </m:accPr>
              <m:e>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e>
            </m:acc>
          </m:num>
          <m:den>
            <m:sSup>
              <m:sSupPr>
                <m:ctrlPr>
                  <w:rPr>
                    <w:rFonts w:ascii="Cambria Math" w:hAnsi="Cambria Math"/>
                    <w:i/>
                    <w:sz w:val="22"/>
                    <w:szCs w:val="22"/>
                  </w:rPr>
                </m:ctrlPr>
              </m:sSupPr>
              <m:e>
                <m:r>
                  <w:rPr>
                    <w:rFonts w:ascii="Cambria Math" w:hAnsi="Cambria Math"/>
                    <w:sz w:val="22"/>
                    <w:szCs w:val="22"/>
                  </w:rPr>
                  <m:t>dt</m:t>
                </m:r>
              </m:e>
              <m:sup>
                <m:r>
                  <w:rPr>
                    <w:rFonts w:ascii="Cambria Math" w:hAnsi="Cambria Math"/>
                    <w:sz w:val="22"/>
                    <w:szCs w:val="22"/>
                  </w:rPr>
                  <m:t>2</m:t>
                </m:r>
              </m:sup>
            </m:sSup>
          </m:den>
        </m:f>
        <m:r>
          <w:rPr>
            <w:rFonts w:ascii="Cambria Math" w:hAnsi="Cambria Math"/>
            <w:sz w:val="22"/>
            <w:szCs w:val="22"/>
          </w:rPr>
          <m:t xml:space="preserve"> = </m:t>
        </m:r>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hAnsi="Cambria Math"/>
                    <w:color w:val="000000"/>
                    <w:kern w:val="24"/>
                    <w:sz w:val="22"/>
                    <w:szCs w:val="22"/>
                  </w:rPr>
                  <m:t xml:space="preserve"> F </m:t>
                </m:r>
              </m:e>
            </m:acc>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D</m:t>
            </m:r>
          </m:sub>
        </m:sSub>
        <m:r>
          <m:rPr>
            <m:sty m:val="p"/>
          </m:rPr>
          <w:rPr>
            <w:rFonts w:ascii="Cambria Math" w:hAnsi="Cambria Math"/>
            <w:color w:val="000000"/>
            <w:kern w:val="24"/>
            <w:sz w:val="22"/>
            <w:szCs w:val="22"/>
            <w:vertAlign w:val="subscript"/>
            <w:lang w:val="el-GR"/>
          </w:rPr>
          <m:t>+</m:t>
        </m:r>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hAnsi="Cambria Math"/>
                    <w:color w:val="000000"/>
                    <w:kern w:val="24"/>
                    <w:sz w:val="22"/>
                    <w:szCs w:val="22"/>
                  </w:rPr>
                  <m:t xml:space="preserve"> F </m:t>
                </m:r>
              </m:e>
            </m:acc>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V</m:t>
            </m:r>
          </m:sub>
        </m:sSub>
        <m:r>
          <w:rPr>
            <w:rFonts w:ascii="Cambria Math" w:hAnsi="Cambria Math"/>
            <w:color w:val="000000"/>
            <w:kern w:val="24"/>
            <w:sz w:val="22"/>
            <w:szCs w:val="22"/>
            <w:vertAlign w:val="subscript"/>
            <w:lang w:val="el-GR"/>
          </w:rPr>
          <m:t>+</m:t>
        </m:r>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hAnsi="Cambria Math"/>
                    <w:color w:val="000000"/>
                    <w:kern w:val="24"/>
                    <w:sz w:val="22"/>
                    <w:szCs w:val="22"/>
                  </w:rPr>
                  <m:t xml:space="preserve"> F </m:t>
                </m:r>
              </m:e>
            </m:acc>
          </m:e>
          <m:sub>
            <m:r>
              <w:rPr>
                <w:rFonts w:ascii="Cambria Math" w:hAnsi="Cambria Math"/>
                <w:color w:val="000000"/>
                <w:kern w:val="24"/>
                <w:sz w:val="22"/>
                <w:szCs w:val="22"/>
                <w:vertAlign w:val="subscript"/>
                <w:lang w:val="el-GR"/>
              </w:rPr>
              <m:t>CF</m:t>
            </m:r>
          </m:sub>
        </m:sSub>
        <m:r>
          <w:rPr>
            <w:rFonts w:ascii="Cambria Math" w:hAnsi="Cambria Math"/>
            <w:color w:val="000000"/>
            <w:kern w:val="24"/>
            <w:sz w:val="22"/>
            <w:szCs w:val="22"/>
            <w:vertAlign w:val="subscript"/>
            <w:lang w:val="el-GR"/>
          </w:rPr>
          <m:t>+</m:t>
        </m:r>
        <m:acc>
          <m:accPr>
            <m:chr m:val="⃗"/>
            <m:ctrlPr>
              <w:rPr>
                <w:rFonts w:ascii="Cambria Math" w:hAnsi="Cambria Math"/>
                <w:i/>
                <w:sz w:val="22"/>
                <w:szCs w:val="22"/>
              </w:rPr>
            </m:ctrlPr>
          </m:accPr>
          <m:e>
            <m:r>
              <w:rPr>
                <w:rFonts w:ascii="Cambria Math" w:hAnsi="Cambria Math"/>
                <w:sz w:val="22"/>
                <w:szCs w:val="22"/>
              </w:rPr>
              <m:t xml:space="preserve"> G </m:t>
            </m:r>
          </m:e>
        </m:acc>
        <m:r>
          <w:rPr>
            <w:rFonts w:ascii="Cambria Math" w:hAnsi="Cambria Math"/>
            <w:color w:val="000000"/>
            <w:kern w:val="24"/>
            <w:sz w:val="22"/>
            <w:szCs w:val="22"/>
            <w:vertAlign w:val="subscript"/>
            <w:lang w:val="el-GR"/>
          </w:rPr>
          <m:t>+</m:t>
        </m:r>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hAnsi="Cambria Math"/>
                    <w:color w:val="000000"/>
                    <w:kern w:val="24"/>
                    <w:sz w:val="22"/>
                    <w:szCs w:val="22"/>
                  </w:rPr>
                  <m:t xml:space="preserve"> N </m:t>
                </m:r>
              </m:e>
            </m:acc>
          </m:e>
          <m:sub>
            <m:r>
              <w:rPr>
                <w:rFonts w:ascii="Cambria Math" w:hAnsi="Cambria Math"/>
                <w:color w:val="000000"/>
                <w:kern w:val="24"/>
                <w:sz w:val="22"/>
                <w:szCs w:val="22"/>
                <w:vertAlign w:val="subscript"/>
              </w:rPr>
              <m:t>D</m:t>
            </m:r>
          </m:sub>
        </m:sSub>
        <m:r>
          <w:rPr>
            <w:rFonts w:ascii="Cambria Math" w:hAnsi="Cambria Math"/>
            <w:color w:val="000000"/>
            <w:kern w:val="24"/>
            <w:sz w:val="22"/>
            <w:szCs w:val="22"/>
            <w:vertAlign w:val="subscript"/>
            <w:lang w:val="el-GR"/>
          </w:rPr>
          <m:t>+</m:t>
        </m:r>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hAnsi="Cambria Math"/>
                    <w:color w:val="000000"/>
                    <w:kern w:val="24"/>
                    <w:sz w:val="22"/>
                    <w:szCs w:val="22"/>
                  </w:rPr>
                  <m:t xml:space="preserve"> N </m:t>
                </m:r>
              </m:e>
            </m:acc>
          </m:e>
          <m:sub>
            <m:r>
              <w:rPr>
                <w:rFonts w:ascii="Cambria Math" w:hAnsi="Cambria Math"/>
                <w:color w:val="000000"/>
                <w:kern w:val="24"/>
                <w:sz w:val="22"/>
                <w:szCs w:val="22"/>
                <w:vertAlign w:val="subscript"/>
              </w:rPr>
              <m:t>V</m:t>
            </m:r>
          </m:sub>
        </m:sSub>
        <m:r>
          <w:rPr>
            <w:rFonts w:ascii="Cambria Math" w:hAnsi="Cambria Math"/>
            <w:color w:val="000000"/>
            <w:kern w:val="24"/>
            <w:sz w:val="22"/>
            <w:szCs w:val="22"/>
            <w:vertAlign w:val="subscript"/>
            <w:lang w:val="el-GR"/>
          </w:rPr>
          <m:t>+</m:t>
        </m:r>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hAnsi="Cambria Math"/>
                    <w:color w:val="000000"/>
                    <w:kern w:val="24"/>
                    <w:sz w:val="22"/>
                    <w:szCs w:val="22"/>
                  </w:rPr>
                  <m:t xml:space="preserve"> F </m:t>
                </m:r>
              </m:e>
            </m:acc>
          </m:e>
          <m:sub>
            <m:r>
              <w:rPr>
                <w:rFonts w:ascii="Cambria Math" w:hAnsi="Cambria Math"/>
                <w:color w:val="000000"/>
                <w:kern w:val="24"/>
                <w:sz w:val="22"/>
                <w:szCs w:val="22"/>
                <w:vertAlign w:val="subscript"/>
                <w:lang w:val="el-GR"/>
              </w:rPr>
              <m:t>COR</m:t>
            </m:r>
          </m:sub>
        </m:sSub>
      </m:oMath>
      <w:r>
        <w:rPr>
          <w:bCs/>
          <w:iCs/>
          <w:color w:val="000000"/>
          <w:kern w:val="24"/>
          <w:sz w:val="24"/>
          <w:szCs w:val="24"/>
        </w:rPr>
        <w:t>,</w:t>
      </w:r>
      <w:r w:rsidRPr="00CC5149">
        <w:rPr>
          <w:bCs/>
          <w:iCs/>
          <w:color w:val="000000"/>
          <w:kern w:val="24"/>
          <w:sz w:val="22"/>
          <w:szCs w:val="22"/>
        </w:rPr>
        <w:tab/>
      </w:r>
      <w:r w:rsidRPr="00CC5149">
        <w:rPr>
          <w:sz w:val="22"/>
          <w:szCs w:val="22"/>
        </w:rPr>
        <w:t>(2)</w:t>
      </w:r>
    </w:p>
    <w:p w:rsidR="009E17E9" w:rsidRPr="00CC5149" w:rsidRDefault="009E17E9" w:rsidP="000D09C9">
      <w:pPr>
        <w:tabs>
          <w:tab w:val="left" w:pos="369"/>
        </w:tabs>
        <w:jc w:val="both"/>
        <w:rPr>
          <w:sz w:val="22"/>
          <w:szCs w:val="22"/>
        </w:rPr>
      </w:pPr>
      <w:r w:rsidRPr="00CC5149">
        <w:rPr>
          <w:sz w:val="22"/>
          <w:szCs w:val="22"/>
        </w:rPr>
        <w:lastRenderedPageBreak/>
        <w:t>and represented in the relative coordinate system O</w:t>
      </w:r>
      <w:r w:rsidRPr="00CC5149">
        <w:rPr>
          <w:i/>
          <w:sz w:val="22"/>
          <w:szCs w:val="22"/>
        </w:rPr>
        <w:t>ξηζ</w:t>
      </w:r>
      <w:r w:rsidRPr="00CC5149">
        <w:rPr>
          <w:sz w:val="22"/>
          <w:szCs w:val="22"/>
        </w:rPr>
        <w:t xml:space="preserve"> by three scalar equations: </w:t>
      </w:r>
    </w:p>
    <w:p w:rsidR="009E17E9" w:rsidRPr="00CC5149" w:rsidRDefault="009E17E9" w:rsidP="000D09C9">
      <w:pPr>
        <w:tabs>
          <w:tab w:val="left" w:pos="0"/>
          <w:tab w:val="left" w:pos="7088"/>
        </w:tabs>
        <w:ind w:firstLine="1843"/>
        <w:jc w:val="center"/>
        <w:rPr>
          <w:sz w:val="22"/>
          <w:szCs w:val="22"/>
        </w:rPr>
      </w:pPr>
      <w:r w:rsidRPr="00CC5149">
        <w:rPr>
          <w:b/>
          <w:i/>
          <w:sz w:val="22"/>
          <w:szCs w:val="22"/>
        </w:rPr>
        <w:t>ξ</w:t>
      </w:r>
      <w:r w:rsidRPr="00CC5149">
        <w:rPr>
          <w:b/>
          <w:sz w:val="22"/>
          <w:szCs w:val="22"/>
        </w:rPr>
        <w:t xml:space="preserve"> ≡ </w:t>
      </w:r>
      <w:r w:rsidRPr="00CC5149">
        <w:rPr>
          <w:b/>
          <w:i/>
          <w:sz w:val="22"/>
          <w:szCs w:val="22"/>
        </w:rPr>
        <w:t>r</w:t>
      </w:r>
      <w:r w:rsidRPr="00CC5149">
        <w:rPr>
          <w:b/>
          <w:i/>
          <w:sz w:val="22"/>
          <w:szCs w:val="22"/>
          <w:vertAlign w:val="superscript"/>
        </w:rPr>
        <w:t>r</w:t>
      </w:r>
      <w:r w:rsidRPr="00CC5149">
        <w:rPr>
          <w:sz w:val="22"/>
          <w:szCs w:val="22"/>
        </w:rPr>
        <w:t xml:space="preserve">: </w:t>
      </w:r>
      <m:oMath>
        <m:r>
          <w:rPr>
            <w:rFonts w:ascii="Cambria Math" w:hAnsi="Cambria Math"/>
            <w:sz w:val="22"/>
            <w:szCs w:val="22"/>
          </w:rPr>
          <m:t>m∙</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num>
          <m:den>
            <m:sSup>
              <m:sSupPr>
                <m:ctrlPr>
                  <w:rPr>
                    <w:rFonts w:ascii="Cambria Math" w:hAnsi="Cambria Math"/>
                    <w:i/>
                    <w:sz w:val="22"/>
                    <w:szCs w:val="22"/>
                  </w:rPr>
                </m:ctrlPr>
              </m:sSupPr>
              <m:e>
                <m:r>
                  <w:rPr>
                    <w:rFonts w:ascii="Cambria Math" w:hAnsi="Cambria Math"/>
                    <w:sz w:val="22"/>
                    <w:szCs w:val="22"/>
                  </w:rPr>
                  <m:t>dt</m:t>
                </m:r>
              </m:e>
              <m:sup>
                <m:r>
                  <w:rPr>
                    <w:rFonts w:ascii="Cambria Math" w:hAnsi="Cambria Math"/>
                    <w:sz w:val="22"/>
                    <w:szCs w:val="22"/>
                  </w:rPr>
                  <m:t>2</m:t>
                </m:r>
              </m:sup>
            </m:sSup>
          </m:den>
        </m:f>
        <m:r>
          <w:rPr>
            <w:rFonts w:ascii="Cambria Math" w:hAnsi="Cambria Math"/>
            <w:sz w:val="22"/>
            <w:szCs w:val="22"/>
          </w:rPr>
          <m:t xml:space="preserve">=- </m:t>
        </m:r>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vertAlign w:val="subscript"/>
                <w:lang w:val="el-GR"/>
              </w:rPr>
              <m:t>F</m:t>
            </m:r>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D</m:t>
            </m:r>
          </m:sub>
        </m:sSub>
        <m:r>
          <m:rPr>
            <m:sty m:val="p"/>
          </m:rPr>
          <w:rPr>
            <w:rFonts w:ascii="Cambria Math" w:hAnsi="Cambria Math"/>
            <w:color w:val="000000"/>
            <w:kern w:val="24"/>
            <w:sz w:val="22"/>
            <w:szCs w:val="22"/>
            <w:vertAlign w:val="subscript"/>
            <w:lang w:val="el-GR"/>
          </w:rPr>
          <m:t xml:space="preserve">- </m:t>
        </m:r>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F</m:t>
            </m:r>
          </m:e>
          <m:sub>
            <m:r>
              <w:rPr>
                <w:rFonts w:ascii="Cambria Math" w:hAnsi="Cambria Math"/>
                <w:color w:val="000000"/>
                <w:kern w:val="24"/>
                <w:sz w:val="22"/>
                <w:szCs w:val="22"/>
                <w:vertAlign w:val="subscript"/>
                <w:lang w:val="el-GR"/>
              </w:rPr>
              <m:t>F</m:t>
            </m:r>
            <m:r>
              <w:rPr>
                <w:rFonts w:ascii="Cambria Math" w:hAnsi="Cambria Math"/>
                <w:color w:val="000000"/>
                <w:kern w:val="24"/>
                <w:sz w:val="22"/>
                <w:szCs w:val="22"/>
                <w:vertAlign w:val="subscript"/>
              </w:rPr>
              <m:t>V</m:t>
            </m:r>
          </m:sub>
        </m:sSub>
        <m:r>
          <w:rPr>
            <w:rFonts w:ascii="Cambria Math" w:hAnsi="Cambria Math"/>
            <w:color w:val="000000"/>
            <w:kern w:val="24"/>
            <w:sz w:val="22"/>
            <w:szCs w:val="22"/>
            <w:vertAlign w:val="subscript"/>
            <w:lang w:val="el-GR"/>
          </w:rPr>
          <m:t xml:space="preserve">+ </m:t>
        </m:r>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F</m:t>
            </m:r>
          </m:e>
          <m:sub>
            <m:r>
              <w:rPr>
                <w:rFonts w:ascii="Cambria Math" w:hAnsi="Cambria Math"/>
                <w:color w:val="000000"/>
                <w:kern w:val="24"/>
                <w:sz w:val="22"/>
                <w:szCs w:val="22"/>
                <w:vertAlign w:val="subscript"/>
                <w:lang w:val="el-GR"/>
              </w:rPr>
              <m:t>CF</m:t>
            </m:r>
          </m:sub>
        </m:sSub>
        <m:r>
          <m:rPr>
            <m:sty m:val="p"/>
          </m:rPr>
          <w:rPr>
            <w:rFonts w:ascii="Cambria Math" w:hAnsi="Cambria Math"/>
            <w:color w:val="000000"/>
            <w:kern w:val="24"/>
            <w:sz w:val="22"/>
            <w:szCs w:val="22"/>
          </w:rPr>
          <m:t>;</m:t>
        </m:r>
        <m:r>
          <w:rPr>
            <w:rFonts w:ascii="Cambria Math" w:hAnsi="Cambria Math"/>
            <w:color w:val="000000"/>
            <w:kern w:val="24"/>
            <w:sz w:val="22"/>
            <w:szCs w:val="22"/>
            <w:vertAlign w:val="subscript"/>
            <w:lang w:val="el-GR"/>
          </w:rPr>
          <m:t xml:space="preserve"> </m:t>
        </m:r>
      </m:oMath>
      <w:r w:rsidR="00CC5149">
        <w:rPr>
          <w:bCs/>
          <w:iCs/>
          <w:color w:val="000000"/>
          <w:kern w:val="24"/>
          <w:sz w:val="22"/>
          <w:szCs w:val="22"/>
          <w:vertAlign w:val="subscript"/>
          <w:lang w:val="en-US"/>
        </w:rPr>
        <w:tab/>
      </w:r>
      <w:r w:rsidRPr="00CC5149">
        <w:rPr>
          <w:sz w:val="22"/>
          <w:szCs w:val="22"/>
        </w:rPr>
        <w:t>(3)</w:t>
      </w:r>
    </w:p>
    <w:p w:rsidR="009E17E9" w:rsidRPr="00CC5149" w:rsidRDefault="009E17E9" w:rsidP="000D09C9">
      <w:pPr>
        <w:tabs>
          <w:tab w:val="left" w:pos="1985"/>
          <w:tab w:val="center" w:pos="7230"/>
          <w:tab w:val="center" w:pos="8647"/>
          <w:tab w:val="right" w:pos="11340"/>
        </w:tabs>
        <w:spacing w:before="40" w:after="40"/>
        <w:ind w:firstLine="1843"/>
        <w:jc w:val="center"/>
        <w:rPr>
          <w:sz w:val="22"/>
          <w:szCs w:val="22"/>
        </w:rPr>
      </w:pPr>
      <w:r w:rsidRPr="00CC5149">
        <w:rPr>
          <w:b/>
          <w:i/>
          <w:sz w:val="22"/>
          <w:szCs w:val="22"/>
        </w:rPr>
        <w:t>η</w:t>
      </w:r>
      <w:r w:rsidRPr="00CC5149">
        <w:rPr>
          <w:sz w:val="22"/>
          <w:szCs w:val="22"/>
        </w:rPr>
        <w:t xml:space="preserve">: </w:t>
      </w:r>
      <m:oMath>
        <m:r>
          <w:rPr>
            <w:rFonts w:ascii="Cambria Math" w:hAnsi="Cambria Math"/>
            <w:sz w:val="22"/>
            <w:szCs w:val="22"/>
          </w:rPr>
          <m:t>0=</m:t>
        </m:r>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N</m:t>
            </m:r>
          </m:e>
          <m:sub>
            <m:r>
              <w:rPr>
                <w:rFonts w:ascii="Cambria Math" w:hAnsi="Cambria Math"/>
                <w:color w:val="000000"/>
                <w:kern w:val="24"/>
                <w:sz w:val="22"/>
                <w:szCs w:val="22"/>
                <w:vertAlign w:val="subscript"/>
              </w:rPr>
              <m:t>V</m:t>
            </m:r>
          </m:sub>
        </m:sSub>
        <m:r>
          <w:rPr>
            <w:rFonts w:ascii="Cambria Math" w:hAnsi="Cambria Math"/>
            <w:color w:val="000000"/>
            <w:kern w:val="24"/>
            <w:sz w:val="22"/>
            <w:szCs w:val="22"/>
            <w:vertAlign w:val="subscript"/>
            <w:lang w:val="el-GR"/>
          </w:rPr>
          <m:t>-</m:t>
        </m:r>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F</m:t>
            </m:r>
          </m:e>
          <m:sub>
            <m:r>
              <w:rPr>
                <w:rFonts w:ascii="Cambria Math" w:hAnsi="Cambria Math"/>
                <w:color w:val="000000"/>
                <w:kern w:val="24"/>
                <w:sz w:val="22"/>
                <w:szCs w:val="22"/>
                <w:vertAlign w:val="subscript"/>
                <w:lang w:val="el-GR"/>
              </w:rPr>
              <m:t>COR</m:t>
            </m:r>
          </m:sub>
        </m:sSub>
      </m:oMath>
      <w:r w:rsidRPr="00CC5149">
        <w:rPr>
          <w:rFonts w:ascii="Cambria Math" w:hAnsi="Cambria Math"/>
          <w:sz w:val="22"/>
          <w:szCs w:val="22"/>
        </w:rPr>
        <w:t>⟹</w:t>
      </w:r>
      <m:oMath>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N</m:t>
            </m:r>
          </m:e>
          <m:sub>
            <m:r>
              <w:rPr>
                <w:rFonts w:ascii="Cambria Math" w:hAnsi="Cambria Math"/>
                <w:color w:val="000000"/>
                <w:kern w:val="24"/>
                <w:sz w:val="22"/>
                <w:szCs w:val="22"/>
                <w:vertAlign w:val="subscript"/>
              </w:rPr>
              <m:t>V</m:t>
            </m:r>
          </m:sub>
        </m:sSub>
        <m:r>
          <w:rPr>
            <w:rFonts w:ascii="Cambria Math" w:hAnsi="Cambria Math"/>
            <w:color w:val="000000"/>
            <w:kern w:val="24"/>
            <w:sz w:val="22"/>
            <w:szCs w:val="22"/>
            <w:vertAlign w:val="subscript"/>
            <w:lang w:val="el-GR"/>
          </w:rPr>
          <m:t>=</m:t>
        </m:r>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F</m:t>
            </m:r>
          </m:e>
          <m:sub>
            <m:r>
              <w:rPr>
                <w:rFonts w:ascii="Cambria Math" w:hAnsi="Cambria Math"/>
                <w:color w:val="000000"/>
                <w:kern w:val="24"/>
                <w:sz w:val="22"/>
                <w:szCs w:val="22"/>
                <w:vertAlign w:val="subscript"/>
                <w:lang w:val="el-GR"/>
              </w:rPr>
              <m:t>COR</m:t>
            </m:r>
          </m:sub>
        </m:sSub>
      </m:oMath>
      <w:r w:rsidRPr="00CC5149">
        <w:rPr>
          <w:color w:val="000000"/>
          <w:kern w:val="24"/>
          <w:sz w:val="22"/>
          <w:szCs w:val="22"/>
        </w:rPr>
        <w:t>;</w:t>
      </w:r>
      <w:r w:rsidRPr="00CC5149">
        <w:rPr>
          <w:sz w:val="22"/>
          <w:szCs w:val="22"/>
        </w:rPr>
        <w:tab/>
        <w:t>(4)</w:t>
      </w:r>
    </w:p>
    <w:p w:rsidR="009E17E9" w:rsidRPr="00CC5149" w:rsidRDefault="009E17E9" w:rsidP="00CC5149">
      <w:pPr>
        <w:tabs>
          <w:tab w:val="left" w:pos="1843"/>
          <w:tab w:val="left" w:pos="7088"/>
          <w:tab w:val="left" w:pos="8505"/>
          <w:tab w:val="right" w:pos="11340"/>
        </w:tabs>
        <w:spacing w:before="80" w:after="80"/>
        <w:ind w:firstLine="1843"/>
        <w:jc w:val="center"/>
        <w:rPr>
          <w:sz w:val="22"/>
          <w:szCs w:val="22"/>
        </w:rPr>
      </w:pPr>
      <w:r w:rsidRPr="00CC5149">
        <w:rPr>
          <w:b/>
          <w:i/>
          <w:sz w:val="22"/>
          <w:szCs w:val="22"/>
        </w:rPr>
        <w:t>ζ</w:t>
      </w:r>
      <w:r w:rsidRPr="00CC5149">
        <w:rPr>
          <w:b/>
          <w:sz w:val="22"/>
          <w:szCs w:val="22"/>
        </w:rPr>
        <w:t xml:space="preserve"> ≡ </w:t>
      </w:r>
      <w:r w:rsidRPr="00CC5149">
        <w:rPr>
          <w:b/>
          <w:i/>
          <w:sz w:val="22"/>
          <w:szCs w:val="22"/>
        </w:rPr>
        <w:t>z</w:t>
      </w:r>
      <w:r w:rsidRPr="00CC5149">
        <w:rPr>
          <w:sz w:val="22"/>
          <w:szCs w:val="22"/>
        </w:rPr>
        <w:t xml:space="preserve">: </w:t>
      </w:r>
      <m:oMath>
        <m:r>
          <w:rPr>
            <w:rFonts w:ascii="Cambria Math" w:hAnsi="Cambria Math"/>
            <w:sz w:val="22"/>
            <w:szCs w:val="22"/>
          </w:rPr>
          <m:t>0=</m:t>
        </m:r>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N</m:t>
            </m:r>
          </m:e>
          <m:sub>
            <m:r>
              <w:rPr>
                <w:rFonts w:ascii="Cambria Math" w:hAnsi="Cambria Math"/>
                <w:color w:val="000000"/>
                <w:kern w:val="24"/>
                <w:sz w:val="22"/>
                <w:szCs w:val="22"/>
                <w:vertAlign w:val="subscript"/>
              </w:rPr>
              <m:t>D</m:t>
            </m:r>
          </m:sub>
        </m:sSub>
        <m:r>
          <w:rPr>
            <w:rFonts w:ascii="Cambria Math" w:hAnsi="Cambria Math"/>
            <w:color w:val="000000"/>
            <w:kern w:val="24"/>
            <w:sz w:val="22"/>
            <w:szCs w:val="22"/>
            <w:vertAlign w:val="subscript"/>
            <w:lang w:val="el-GR"/>
          </w:rPr>
          <m:t xml:space="preserve">-G </m:t>
        </m:r>
      </m:oMath>
      <w:r w:rsidRPr="00CC5149">
        <w:rPr>
          <w:rFonts w:ascii="Cambria Math" w:hAnsi="Cambria Math"/>
          <w:sz w:val="22"/>
          <w:szCs w:val="22"/>
        </w:rPr>
        <w:t>⟹</w:t>
      </w:r>
      <m:oMath>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N</m:t>
            </m:r>
          </m:e>
          <m:sub>
            <m:r>
              <w:rPr>
                <w:rFonts w:ascii="Cambria Math" w:hAnsi="Cambria Math"/>
                <w:color w:val="000000"/>
                <w:kern w:val="24"/>
                <w:sz w:val="22"/>
                <w:szCs w:val="22"/>
                <w:vertAlign w:val="subscript"/>
              </w:rPr>
              <m:t>D</m:t>
            </m:r>
          </m:sub>
        </m:sSub>
        <m:r>
          <w:rPr>
            <w:rFonts w:ascii="Cambria Math" w:hAnsi="Cambria Math"/>
            <w:color w:val="000000"/>
            <w:kern w:val="24"/>
            <w:sz w:val="22"/>
            <w:szCs w:val="22"/>
            <w:vertAlign w:val="subscript"/>
            <w:lang w:val="el-GR"/>
          </w:rPr>
          <m:t>=G</m:t>
        </m:r>
      </m:oMath>
      <w:r w:rsidRPr="00CC5149">
        <w:rPr>
          <w:color w:val="000000"/>
          <w:kern w:val="24"/>
          <w:sz w:val="22"/>
          <w:szCs w:val="22"/>
        </w:rPr>
        <w:t>.</w:t>
      </w:r>
      <w:r w:rsidRPr="00CC5149">
        <w:rPr>
          <w:sz w:val="22"/>
          <w:szCs w:val="22"/>
        </w:rPr>
        <w:tab/>
        <w:t>(5)</w:t>
      </w:r>
    </w:p>
    <w:p w:rsidR="009E17E9" w:rsidRPr="004F4F3B" w:rsidRDefault="009E17E9" w:rsidP="004F4F3B">
      <w:pPr>
        <w:widowControl w:val="0"/>
        <w:spacing w:before="120"/>
        <w:ind w:firstLine="426"/>
        <w:jc w:val="both"/>
        <w:rPr>
          <w:sz w:val="22"/>
          <w:szCs w:val="22"/>
        </w:rPr>
      </w:pPr>
      <w:r w:rsidRPr="004F4F3B">
        <w:rPr>
          <w:sz w:val="22"/>
          <w:szCs w:val="22"/>
        </w:rPr>
        <w:t xml:space="preserve">Equations (3), (4) and (5) govern the relative motion of the particle. To be solved, it is necessary to previously evaluate unknown intensities of forces exerting on the particle. </w:t>
      </w:r>
    </w:p>
    <w:p w:rsidR="009E17E9" w:rsidRPr="004F4F3B" w:rsidRDefault="009E17E9" w:rsidP="004F4F3B">
      <w:pPr>
        <w:ind w:firstLine="426"/>
        <w:jc w:val="both"/>
        <w:rPr>
          <w:sz w:val="22"/>
          <w:szCs w:val="22"/>
        </w:rPr>
      </w:pPr>
      <w:r w:rsidRPr="004F4F3B">
        <w:rPr>
          <w:sz w:val="22"/>
          <w:szCs w:val="22"/>
        </w:rPr>
        <w:t xml:space="preserve">Particle weight is the multiple of the mass </w:t>
      </w:r>
      <w:r w:rsidRPr="004F4F3B">
        <w:rPr>
          <w:i/>
          <w:sz w:val="22"/>
          <w:szCs w:val="22"/>
        </w:rPr>
        <w:t>m</w:t>
      </w:r>
      <w:r w:rsidRPr="004F4F3B">
        <w:rPr>
          <w:sz w:val="22"/>
          <w:szCs w:val="22"/>
        </w:rPr>
        <w:t xml:space="preserve"> [N] and the gravitational acceleration</w:t>
      </w:r>
      <w:r w:rsidRPr="004F4F3B">
        <w:rPr>
          <w:sz w:val="22"/>
          <w:szCs w:val="22"/>
        </w:rPr>
        <w:br/>
      </w:r>
      <w:r w:rsidRPr="004F4F3B">
        <w:rPr>
          <w:i/>
          <w:sz w:val="22"/>
          <w:szCs w:val="22"/>
        </w:rPr>
        <w:t>g</w:t>
      </w:r>
      <w:r w:rsidRPr="004F4F3B">
        <w:rPr>
          <w:sz w:val="22"/>
          <w:szCs w:val="22"/>
        </w:rPr>
        <w:t xml:space="preserve"> [</w:t>
      </w:r>
      <w:r w:rsidRPr="004F4F3B">
        <w:rPr>
          <w:i/>
          <w:sz w:val="22"/>
          <w:szCs w:val="22"/>
        </w:rPr>
        <w:t>m ∙ s</w:t>
      </w:r>
      <w:r w:rsidRPr="004F4F3B">
        <w:rPr>
          <w:sz w:val="22"/>
          <w:szCs w:val="22"/>
          <w:vertAlign w:val="superscript"/>
        </w:rPr>
        <w:t>-2</w:t>
      </w:r>
      <w:r w:rsidRPr="004F4F3B">
        <w:rPr>
          <w:sz w:val="22"/>
          <w:szCs w:val="22"/>
        </w:rPr>
        <w:t>]. It is vertically aligned, but oriented downward, opposite to the axis O</w:t>
      </w:r>
      <w:r w:rsidRPr="004F4F3B">
        <w:rPr>
          <w:b/>
          <w:i/>
          <w:sz w:val="22"/>
          <w:szCs w:val="22"/>
        </w:rPr>
        <w:t>ζ</w:t>
      </w:r>
      <w:r w:rsidRPr="004F4F3B">
        <w:rPr>
          <w:sz w:val="22"/>
          <w:szCs w:val="22"/>
        </w:rPr>
        <w:t xml:space="preserve">: </w:t>
      </w:r>
    </w:p>
    <w:p w:rsidR="009E17E9" w:rsidRPr="004F4F3B" w:rsidRDefault="00B4411D" w:rsidP="004F4F3B">
      <w:pPr>
        <w:tabs>
          <w:tab w:val="center" w:pos="4536"/>
          <w:tab w:val="left" w:pos="7088"/>
          <w:tab w:val="right" w:pos="11340"/>
        </w:tabs>
        <w:spacing w:before="120"/>
        <w:ind w:firstLine="1843"/>
        <w:jc w:val="both"/>
        <w:rPr>
          <w:sz w:val="22"/>
          <w:szCs w:val="22"/>
        </w:rPr>
      </w:pPr>
      <m:oMath>
        <m:acc>
          <m:accPr>
            <m:chr m:val="⃗"/>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G</m:t>
            </m:r>
            <m:r>
              <w:rPr>
                <w:rFonts w:ascii="Cambria Math"/>
                <w:sz w:val="22"/>
                <w:szCs w:val="22"/>
              </w:rPr>
              <m:t xml:space="preserve"> </m:t>
            </m:r>
          </m:e>
        </m:acc>
        <m:r>
          <w:rPr>
            <w:rFonts w:ascii="Cambria Math"/>
            <w:sz w:val="22"/>
            <w:szCs w:val="22"/>
          </w:rPr>
          <m:t>=</m:t>
        </m:r>
        <m:r>
          <w:rPr>
            <w:rFonts w:ascii="Cambria Math" w:hAnsi="Cambria Math"/>
            <w:sz w:val="22"/>
            <w:szCs w:val="22"/>
          </w:rPr>
          <m:t>m</m:t>
        </m:r>
        <m:r>
          <w:rPr>
            <w:rFonts w:ascii="Cambria Math"/>
            <w:sz w:val="22"/>
            <w:szCs w:val="22"/>
          </w:rPr>
          <m:t xml:space="preserve"> </m:t>
        </m:r>
        <m:r>
          <w:rPr>
            <w:rFonts w:ascii="Cambria Math"/>
            <w:sz w:val="22"/>
            <w:szCs w:val="22"/>
          </w:rPr>
          <m:t>∙</m:t>
        </m:r>
        <m:acc>
          <m:accPr>
            <m:chr m:val="⃗"/>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g</m:t>
            </m:r>
            <m:r>
              <w:rPr>
                <w:rFonts w:ascii="Cambria Math"/>
                <w:sz w:val="22"/>
                <w:szCs w:val="22"/>
              </w:rPr>
              <m:t xml:space="preserve"> </m:t>
            </m:r>
          </m:e>
        </m:acc>
        <m:r>
          <w:rPr>
            <w:rFonts w:ascii="Cambria Math"/>
            <w:sz w:val="22"/>
            <w:szCs w:val="22"/>
          </w:rPr>
          <m:t xml:space="preserve">= </m:t>
        </m:r>
        <m:r>
          <w:rPr>
            <w:rFonts w:ascii="Cambria Math"/>
            <w:sz w:val="22"/>
            <w:szCs w:val="22"/>
          </w:rPr>
          <m:t>-</m:t>
        </m:r>
        <m:r>
          <w:rPr>
            <w:rFonts w:ascii="Cambria Math" w:hAnsi="Cambria Math"/>
            <w:sz w:val="22"/>
            <w:szCs w:val="22"/>
          </w:rPr>
          <m:t>m</m:t>
        </m:r>
        <m:r>
          <w:rPr>
            <w:sz w:val="22"/>
            <w:szCs w:val="22"/>
          </w:rPr>
          <m:t>∙</m:t>
        </m:r>
        <m:r>
          <w:rPr>
            <w:rFonts w:ascii="Cambria Math" w:hAnsi="Cambria Math"/>
            <w:sz w:val="22"/>
            <w:szCs w:val="22"/>
          </w:rPr>
          <m:t>g</m:t>
        </m:r>
        <m:r>
          <w:rPr>
            <w:sz w:val="22"/>
            <w:szCs w:val="22"/>
          </w:rPr>
          <m:t>∙</m:t>
        </m:r>
        <m:acc>
          <m:accPr>
            <m:chr m:val="⃗"/>
            <m:ctrlPr>
              <w:rPr>
                <w:rFonts w:ascii="Cambria Math" w:hAnsi="Cambria Math"/>
                <w:b/>
                <w:i/>
                <w:sz w:val="22"/>
                <w:szCs w:val="22"/>
              </w:rPr>
            </m:ctrlPr>
          </m:accPr>
          <m:e>
            <m:sSub>
              <m:sSubPr>
                <m:ctrlPr>
                  <w:rPr>
                    <w:rFonts w:ascii="Cambria Math" w:hAnsi="Cambria Math"/>
                    <w:b/>
                    <w:i/>
                    <w:sz w:val="22"/>
                    <w:szCs w:val="22"/>
                  </w:rPr>
                </m:ctrlPr>
              </m:sSubPr>
              <m:e>
                <m:r>
                  <m:rPr>
                    <m:sty m:val="bi"/>
                  </m:rPr>
                  <w:rPr>
                    <w:rFonts w:ascii="Cambria Math" w:hAnsi="Cambria Math"/>
                    <w:sz w:val="22"/>
                    <w:szCs w:val="22"/>
                  </w:rPr>
                  <m:t>ζ</m:t>
                </m:r>
              </m:e>
              <m:sub>
                <m:r>
                  <m:rPr>
                    <m:sty m:val="bi"/>
                  </m:rPr>
                  <w:rPr>
                    <w:rFonts w:ascii="Cambria Math" w:hAnsi="Cambria Math"/>
                    <w:sz w:val="22"/>
                    <w:szCs w:val="22"/>
                  </w:rPr>
                  <m:t>0</m:t>
                </m:r>
              </m:sub>
            </m:sSub>
          </m:e>
        </m:acc>
      </m:oMath>
      <w:r w:rsidR="009E17E9" w:rsidRPr="004F4F3B">
        <w:rPr>
          <w:sz w:val="22"/>
          <w:szCs w:val="22"/>
        </w:rPr>
        <w:t>;</w:t>
      </w:r>
      <w:r w:rsidR="009E17E9" w:rsidRPr="004F4F3B">
        <w:rPr>
          <w:sz w:val="22"/>
          <w:szCs w:val="22"/>
        </w:rPr>
        <w:tab/>
      </w:r>
      <w:r w:rsidR="004F4F3B">
        <w:rPr>
          <w:sz w:val="22"/>
          <w:szCs w:val="22"/>
        </w:rPr>
        <w:tab/>
      </w:r>
      <w:r w:rsidR="009E17E9" w:rsidRPr="004F4F3B">
        <w:rPr>
          <w:sz w:val="22"/>
          <w:szCs w:val="22"/>
        </w:rPr>
        <w:t>(6)</w:t>
      </w:r>
    </w:p>
    <w:p w:rsidR="009E17E9" w:rsidRPr="004F4F3B" w:rsidRDefault="009E17E9" w:rsidP="004F4F3B">
      <w:pPr>
        <w:spacing w:before="120"/>
        <w:ind w:firstLine="426"/>
        <w:jc w:val="both"/>
        <w:rPr>
          <w:sz w:val="22"/>
          <w:szCs w:val="22"/>
        </w:rPr>
      </w:pPr>
      <w:r w:rsidRPr="004F4F3B">
        <w:rPr>
          <w:sz w:val="22"/>
          <w:szCs w:val="22"/>
        </w:rPr>
        <w:t xml:space="preserve">The Coriollis force originates from the combined particle motion in the rotating coordinate system. It depends on the carrying angular velocity </w:t>
      </w:r>
      <m:oMath>
        <m:acc>
          <m:accPr>
            <m:chr m:val="⃗"/>
            <m:ctrlPr>
              <w:rPr>
                <w:rFonts w:ascii="Cambria Math" w:hAnsi="Cambria Math"/>
                <w:i/>
                <w:sz w:val="22"/>
                <w:szCs w:val="22"/>
              </w:rPr>
            </m:ctrlPr>
          </m:accPr>
          <m:e>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c</m:t>
                </m:r>
                <m:r>
                  <w:rPr>
                    <w:rFonts w:ascii="Cambria Math"/>
                    <w:sz w:val="22"/>
                    <w:szCs w:val="22"/>
                  </w:rPr>
                  <m:t xml:space="preserve"> </m:t>
                </m:r>
              </m:sup>
            </m:sSup>
          </m:e>
        </m:acc>
      </m:oMath>
      <w:r w:rsidRPr="004F4F3B">
        <w:rPr>
          <w:sz w:val="22"/>
          <w:szCs w:val="22"/>
        </w:rPr>
        <w:t xml:space="preserve">, which is the disk angular velocity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e>
        </m:acc>
      </m:oMath>
      <w:r w:rsidRPr="004F4F3B">
        <w:rPr>
          <w:sz w:val="22"/>
          <w:szCs w:val="22"/>
        </w:rPr>
        <w:t xml:space="preserve">, and the relative linear velocity </w:t>
      </w:r>
      <m:oMath>
        <m:acc>
          <m:accPr>
            <m:chr m:val="⃗"/>
            <m:ctrlPr>
              <w:rPr>
                <w:rFonts w:ascii="Cambria Math" w:hAnsi="Cambria Math"/>
                <w:sz w:val="22"/>
                <w:szCs w:val="22"/>
                <w:vertAlign w:val="subscript"/>
              </w:rPr>
            </m:ctrlPr>
          </m:accPr>
          <m:e>
            <m:sSup>
              <m:sSupPr>
                <m:ctrlPr>
                  <w:rPr>
                    <w:rFonts w:ascii="Cambria Math" w:hAnsi="Cambria Math"/>
                    <w:i/>
                    <w:sz w:val="22"/>
                    <w:szCs w:val="22"/>
                    <w:vertAlign w:val="subscript"/>
                  </w:rPr>
                </m:ctrlPr>
              </m:sSupPr>
              <m:e>
                <m:r>
                  <w:rPr>
                    <w:rFonts w:ascii="Cambria Math" w:hAnsi="Cambria Math"/>
                    <w:sz w:val="22"/>
                    <w:szCs w:val="22"/>
                    <w:vertAlign w:val="subscript"/>
                  </w:rPr>
                  <m:t>v</m:t>
                </m:r>
              </m:e>
              <m:sup>
                <m:r>
                  <w:rPr>
                    <w:rFonts w:ascii="Cambria Math" w:hAnsi="Cambria Math"/>
                    <w:sz w:val="22"/>
                    <w:szCs w:val="22"/>
                    <w:vertAlign w:val="subscript"/>
                  </w:rPr>
                  <m:t>r</m:t>
                </m:r>
              </m:sup>
            </m:sSup>
          </m:e>
        </m:acc>
      </m:oMath>
      <w:r w:rsidRPr="004F4F3B">
        <w:rPr>
          <w:sz w:val="22"/>
          <w:szCs w:val="22"/>
        </w:rPr>
        <w:t xml:space="preserve"> of the particle along the vane (Figure 2)</w:t>
      </w:r>
      <w:r w:rsidR="004F4F3B">
        <w:rPr>
          <w:sz w:val="22"/>
          <w:szCs w:val="22"/>
        </w:rPr>
        <w:t>:</w:t>
      </w:r>
    </w:p>
    <w:p w:rsidR="009E17E9" w:rsidRPr="004F4F3B" w:rsidRDefault="00B4411D" w:rsidP="004F4F3B">
      <w:pPr>
        <w:tabs>
          <w:tab w:val="center" w:pos="4536"/>
          <w:tab w:val="left" w:pos="7088"/>
          <w:tab w:val="right" w:pos="11340"/>
        </w:tabs>
        <w:ind w:firstLine="1134"/>
        <w:jc w:val="both"/>
        <w:rPr>
          <w:sz w:val="22"/>
          <w:szCs w:val="22"/>
        </w:rPr>
      </w:pPr>
      <m:oMath>
        <m:sSub>
          <m:sSubPr>
            <m:ctrlPr>
              <w:rPr>
                <w:rFonts w:ascii="Cambria Math" w:hAnsi="Cambria Math"/>
                <w:bCs/>
                <w:i/>
                <w:iCs/>
                <w:color w:val="000000"/>
                <w:kern w:val="24"/>
                <w:sz w:val="22"/>
                <w:szCs w:val="22"/>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e>
            </m:acc>
          </m:e>
          <m:sub>
            <m:r>
              <m:rPr>
                <m:sty m:val="p"/>
              </m:rPr>
              <w:rPr>
                <w:rFonts w:ascii="Cambria Math"/>
                <w:color w:val="000000"/>
                <w:kern w:val="24"/>
                <w:sz w:val="22"/>
                <w:szCs w:val="22"/>
              </w:rPr>
              <m:t>COR</m:t>
            </m:r>
          </m:sub>
        </m:sSub>
        <m:r>
          <w:rPr>
            <w:rFonts w:ascii="Cambria Math"/>
            <w:color w:val="000000"/>
            <w:kern w:val="24"/>
            <w:sz w:val="22"/>
            <w:szCs w:val="22"/>
            <w:vertAlign w:val="subscript"/>
            <w:lang w:val="el-GR"/>
          </w:rPr>
          <m:t>=</m:t>
        </m:r>
        <m:r>
          <w:rPr>
            <w:rFonts w:ascii="Cambria Math"/>
            <w:color w:val="000000"/>
            <w:kern w:val="24"/>
            <w:sz w:val="22"/>
            <w:szCs w:val="22"/>
            <w:vertAlign w:val="subscript"/>
            <w:lang w:val="el-GR"/>
          </w:rPr>
          <m:t>-</m:t>
        </m:r>
        <m:r>
          <w:rPr>
            <w:rFonts w:ascii="Cambria Math"/>
            <w:color w:val="000000"/>
            <w:kern w:val="24"/>
            <w:sz w:val="22"/>
            <w:szCs w:val="22"/>
            <w:vertAlign w:val="subscript"/>
            <w:lang w:val="el-GR"/>
          </w:rPr>
          <m:t>2</m:t>
        </m:r>
        <m:r>
          <w:rPr>
            <w:rFonts w:ascii="Cambria Math"/>
            <w:color w:val="000000"/>
            <w:kern w:val="24"/>
            <w:sz w:val="22"/>
            <w:szCs w:val="22"/>
            <w:vertAlign w:val="subscript"/>
            <w:lang w:val="el-GR"/>
          </w:rPr>
          <m:t>∙</m:t>
        </m:r>
        <m:r>
          <w:rPr>
            <w:rFonts w:ascii="Cambria Math" w:hAnsi="Cambria Math"/>
            <w:color w:val="000000"/>
            <w:kern w:val="24"/>
            <w:sz w:val="22"/>
            <w:szCs w:val="22"/>
            <w:vertAlign w:val="subscript"/>
            <w:lang w:val="el-GR"/>
          </w:rPr>
          <m:t>m</m:t>
        </m:r>
        <m:r>
          <w:rPr>
            <w:color w:val="000000"/>
            <w:kern w:val="24"/>
            <w:sz w:val="22"/>
            <w:szCs w:val="22"/>
            <w:vertAlign w:val="subscript"/>
            <w:lang w:val="el-GR"/>
          </w:rPr>
          <m:t>∙</m:t>
        </m:r>
        <m:d>
          <m:dPr>
            <m:ctrlPr>
              <w:rPr>
                <w:rFonts w:ascii="Cambria Math" w:hAnsi="Cambria Math"/>
                <w:sz w:val="22"/>
                <w:szCs w:val="22"/>
                <w:vertAlign w:val="subscript"/>
              </w:rPr>
            </m:ctrlPr>
          </m:dPr>
          <m:e>
            <m:sSub>
              <m:sSubPr>
                <m:ctrlPr>
                  <w:rPr>
                    <w:rFonts w:ascii="Cambria Math" w:hAnsi="Cambria Math"/>
                    <w:sz w:val="22"/>
                    <w:szCs w:val="22"/>
                    <w:vertAlign w:val="subscript"/>
                  </w:rPr>
                </m:ctrlPr>
              </m:sSubPr>
              <m:e>
                <m:acc>
                  <m:accPr>
                    <m:chr m:val="⃗"/>
                    <m:ctrlPr>
                      <w:rPr>
                        <w:rFonts w:ascii="Cambria Math" w:hAnsi="Cambria Math"/>
                        <w:i/>
                        <w:sz w:val="22"/>
                        <w:szCs w:val="22"/>
                      </w:rPr>
                    </m:ctrlPr>
                  </m:accPr>
                  <m:e>
                    <m:r>
                      <w:rPr>
                        <w:rFonts w:ascii="Cambria Math" w:hAnsi="Cambria Math"/>
                        <w:sz w:val="22"/>
                        <w:szCs w:val="22"/>
                      </w:rPr>
                      <m:t>ω</m:t>
                    </m:r>
                  </m:e>
                </m:acc>
              </m:e>
              <m:sub>
                <m:r>
                  <m:rPr>
                    <m:sty m:val="p"/>
                  </m:rPr>
                  <w:rPr>
                    <w:rFonts w:ascii="Cambria Math"/>
                    <w:sz w:val="22"/>
                    <w:szCs w:val="22"/>
                    <w:vertAlign w:val="subscript"/>
                  </w:rPr>
                  <m:t>D</m:t>
                </m:r>
              </m:sub>
            </m:sSub>
            <m:r>
              <m:rPr>
                <m:sty m:val="p"/>
              </m:rPr>
              <w:rPr>
                <w:rFonts w:ascii="Cambria Math"/>
                <w:sz w:val="22"/>
                <w:szCs w:val="22"/>
                <w:vertAlign w:val="subscript"/>
              </w:rPr>
              <m:t>×</m:t>
            </m:r>
            <m:acc>
              <m:accPr>
                <m:chr m:val="⃗"/>
                <m:ctrlPr>
                  <w:rPr>
                    <w:rFonts w:ascii="Cambria Math" w:hAnsi="Cambria Math"/>
                    <w:sz w:val="22"/>
                    <w:szCs w:val="22"/>
                    <w:vertAlign w:val="subscript"/>
                  </w:rPr>
                </m:ctrlPr>
              </m:accPr>
              <m:e>
                <m:sSup>
                  <m:sSupPr>
                    <m:ctrlPr>
                      <w:rPr>
                        <w:rFonts w:ascii="Cambria Math" w:hAnsi="Cambria Math"/>
                        <w:i/>
                        <w:sz w:val="22"/>
                        <w:szCs w:val="22"/>
                        <w:vertAlign w:val="subscript"/>
                      </w:rPr>
                    </m:ctrlPr>
                  </m:sSupPr>
                  <m:e>
                    <m:r>
                      <w:rPr>
                        <w:rFonts w:ascii="Cambria Math" w:hAnsi="Cambria Math"/>
                        <w:sz w:val="22"/>
                        <w:szCs w:val="22"/>
                        <w:vertAlign w:val="subscript"/>
                      </w:rPr>
                      <m:t>v</m:t>
                    </m:r>
                  </m:e>
                  <m:sup>
                    <m:r>
                      <w:rPr>
                        <w:rFonts w:ascii="Cambria Math" w:hAnsi="Cambria Math"/>
                        <w:sz w:val="22"/>
                        <w:szCs w:val="22"/>
                        <w:vertAlign w:val="subscript"/>
                      </w:rPr>
                      <m:t>r</m:t>
                    </m:r>
                  </m:sup>
                </m:sSup>
              </m:e>
            </m:acc>
          </m:e>
        </m:d>
        <m:r>
          <m:rPr>
            <m:sty m:val="p"/>
          </m:rPr>
          <w:rPr>
            <w:rFonts w:ascii="Cambria Math"/>
            <w:sz w:val="22"/>
            <w:szCs w:val="22"/>
            <w:vertAlign w:val="subscript"/>
          </w:rPr>
          <m:t>=</m:t>
        </m:r>
        <m:r>
          <w:rPr>
            <w:color w:val="000000"/>
            <w:kern w:val="24"/>
            <w:sz w:val="22"/>
            <w:szCs w:val="22"/>
            <w:vertAlign w:val="subscript"/>
            <w:lang w:val="el-GR"/>
          </w:rPr>
          <m:t>-</m:t>
        </m:r>
        <m:r>
          <w:rPr>
            <w:rFonts w:ascii="Cambria Math"/>
            <w:color w:val="000000"/>
            <w:kern w:val="24"/>
            <w:sz w:val="22"/>
            <w:szCs w:val="22"/>
            <w:vertAlign w:val="subscript"/>
            <w:lang w:val="el-GR"/>
          </w:rPr>
          <m:t>2</m:t>
        </m:r>
        <m:r>
          <w:rPr>
            <w:rFonts w:ascii="Cambria Math"/>
            <w:color w:val="000000"/>
            <w:kern w:val="24"/>
            <w:sz w:val="22"/>
            <w:szCs w:val="22"/>
            <w:vertAlign w:val="subscript"/>
            <w:lang w:val="el-GR"/>
          </w:rPr>
          <m:t>∙</m:t>
        </m:r>
        <m:r>
          <w:rPr>
            <w:rFonts w:ascii="Cambria Math" w:hAnsi="Cambria Math"/>
            <w:sz w:val="22"/>
            <w:szCs w:val="22"/>
          </w:rPr>
          <m:t>m</m:t>
        </m:r>
        <m:r>
          <w:rPr>
            <w:sz w:val="22"/>
            <w:szCs w:val="22"/>
          </w:rPr>
          <m:t>∙</m:t>
        </m:r>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r</m:t>
            </m:r>
          </m:sup>
        </m:sSup>
        <m:r>
          <m:rPr>
            <m:sty m:val="p"/>
          </m:rPr>
          <w:rPr>
            <w:sz w:val="22"/>
            <w:szCs w:val="22"/>
          </w:rPr>
          <m:t>∙</m:t>
        </m:r>
        <m:sSub>
          <m:sSubPr>
            <m:ctrlPr>
              <w:rPr>
                <w:rFonts w:ascii="Cambria Math" w:hAnsi="Cambria Math"/>
                <w:i/>
                <w:sz w:val="22"/>
                <w:szCs w:val="22"/>
              </w:rPr>
            </m:ctrlPr>
          </m:sSubPr>
          <m:e>
            <m:r>
              <w:rPr>
                <w:rFonts w:ascii="Cambria Math" w:hAnsi="Cambria Math"/>
                <w:sz w:val="22"/>
                <w:szCs w:val="22"/>
              </w:rPr>
              <m:t>ω</m:t>
            </m:r>
          </m:e>
          <m:sub>
            <m:r>
              <m:rPr>
                <m:sty m:val="p"/>
              </m:rPr>
              <w:rPr>
                <w:rFonts w:ascii="Cambria Math"/>
                <w:sz w:val="22"/>
                <w:szCs w:val="22"/>
              </w:rPr>
              <m:t>D</m:t>
            </m:r>
          </m:sub>
        </m:sSub>
        <m:r>
          <m:rPr>
            <m:sty m:val="p"/>
          </m:rPr>
          <w:rPr>
            <w:sz w:val="22"/>
            <w:szCs w:val="22"/>
          </w:rPr>
          <m:t>∙</m:t>
        </m:r>
        <m:acc>
          <m:accPr>
            <m:chr m:val="⃗"/>
            <m:ctrlPr>
              <w:rPr>
                <w:rFonts w:ascii="Cambria Math" w:hAnsi="Cambria Math"/>
                <w:i/>
                <w:sz w:val="22"/>
                <w:szCs w:val="22"/>
              </w:rPr>
            </m:ctrlPr>
          </m:accPr>
          <m:e>
            <m:sSub>
              <m:sSubPr>
                <m:ctrlPr>
                  <w:rPr>
                    <w:rFonts w:ascii="Cambria Math" w:hAnsi="Cambria Math"/>
                    <w:b/>
                    <w:i/>
                    <w:sz w:val="22"/>
                    <w:szCs w:val="22"/>
                  </w:rPr>
                </m:ctrlPr>
              </m:sSubPr>
              <m:e>
                <m:r>
                  <m:rPr>
                    <m:sty m:val="bi"/>
                  </m:rPr>
                  <w:rPr>
                    <w:rFonts w:ascii="Cambria Math" w:hAnsi="Cambria Math"/>
                    <w:sz w:val="22"/>
                    <w:szCs w:val="22"/>
                  </w:rPr>
                  <m:t>η</m:t>
                </m:r>
              </m:e>
              <m:sub>
                <m:r>
                  <m:rPr>
                    <m:sty m:val="bi"/>
                  </m:rPr>
                  <w:rPr>
                    <w:rFonts w:ascii="Cambria Math" w:hAnsi="Cambria Math"/>
                    <w:sz w:val="22"/>
                    <w:szCs w:val="22"/>
                  </w:rPr>
                  <m:t>0</m:t>
                </m:r>
              </m:sub>
            </m:sSub>
          </m:e>
        </m:acc>
      </m:oMath>
      <w:r w:rsidR="009E17E9" w:rsidRPr="004F4F3B">
        <w:rPr>
          <w:sz w:val="22"/>
          <w:szCs w:val="22"/>
        </w:rPr>
        <w:t xml:space="preserve"> ,</w:t>
      </w:r>
      <w:r w:rsidR="009E17E9" w:rsidRPr="004F4F3B">
        <w:rPr>
          <w:sz w:val="22"/>
          <w:szCs w:val="22"/>
        </w:rPr>
        <w:tab/>
        <w:t>(7)</w:t>
      </w:r>
    </w:p>
    <w:p w:rsidR="009E17E9" w:rsidRPr="004F4F3B" w:rsidRDefault="009E17E9" w:rsidP="004F4F3B">
      <w:pPr>
        <w:tabs>
          <w:tab w:val="center" w:pos="3544"/>
          <w:tab w:val="center" w:pos="4536"/>
          <w:tab w:val="center" w:pos="7201"/>
          <w:tab w:val="left" w:pos="7371"/>
        </w:tabs>
        <w:ind w:firstLine="425"/>
        <w:jc w:val="both"/>
        <w:rPr>
          <w:sz w:val="22"/>
          <w:szCs w:val="22"/>
        </w:rPr>
      </w:pPr>
      <w:r w:rsidRPr="004F4F3B">
        <w:rPr>
          <w:sz w:val="22"/>
          <w:szCs w:val="22"/>
        </w:rPr>
        <w:t xml:space="preserve">where </w:t>
      </w:r>
      <m:oMath>
        <m:acc>
          <m:accPr>
            <m:chr m:val="⃗"/>
            <m:ctrlPr>
              <w:rPr>
                <w:rFonts w:ascii="Cambria Math" w:hAnsi="Cambria Math"/>
                <w:i/>
                <w:sz w:val="22"/>
                <w:szCs w:val="22"/>
              </w:rPr>
            </m:ctrlPr>
          </m:accPr>
          <m:e>
            <m:sSub>
              <m:sSubPr>
                <m:ctrlPr>
                  <w:rPr>
                    <w:rFonts w:ascii="Cambria Math" w:hAnsi="Cambria Math"/>
                    <w:b/>
                    <w:i/>
                    <w:sz w:val="22"/>
                    <w:szCs w:val="22"/>
                  </w:rPr>
                </m:ctrlPr>
              </m:sSubPr>
              <m:e>
                <m:r>
                  <m:rPr>
                    <m:sty m:val="bi"/>
                  </m:rPr>
                  <w:rPr>
                    <w:rFonts w:ascii="Cambria Math" w:hAnsi="Cambria Math"/>
                    <w:sz w:val="22"/>
                    <w:szCs w:val="22"/>
                  </w:rPr>
                  <m:t>η</m:t>
                </m:r>
              </m:e>
              <m:sub>
                <m:r>
                  <m:rPr>
                    <m:sty m:val="bi"/>
                  </m:rPr>
                  <w:rPr>
                    <w:rFonts w:ascii="Cambria Math" w:hAnsi="Cambria Math"/>
                    <w:sz w:val="22"/>
                    <w:szCs w:val="22"/>
                  </w:rPr>
                  <m:t>0</m:t>
                </m:r>
              </m:sub>
            </m:sSub>
          </m:e>
        </m:acc>
      </m:oMath>
      <w:r w:rsidRPr="004F4F3B">
        <w:rPr>
          <w:sz w:val="22"/>
          <w:szCs w:val="22"/>
        </w:rPr>
        <w:t xml:space="preserve"> is the unity ort-vector defining the direction of the axis O</w:t>
      </w:r>
      <w:r w:rsidRPr="004F4F3B">
        <w:rPr>
          <w:b/>
          <w:i/>
          <w:sz w:val="22"/>
          <w:szCs w:val="22"/>
        </w:rPr>
        <w:t>η</w:t>
      </w:r>
      <w:r w:rsidRPr="004F4F3B">
        <w:rPr>
          <w:sz w:val="22"/>
          <w:szCs w:val="22"/>
        </w:rPr>
        <w:t>.</w:t>
      </w:r>
    </w:p>
    <w:p w:rsidR="009E17E9" w:rsidRPr="004F4F3B" w:rsidRDefault="009E17E9" w:rsidP="004F4F3B">
      <w:pPr>
        <w:tabs>
          <w:tab w:val="left" w:pos="369"/>
          <w:tab w:val="center" w:pos="4536"/>
          <w:tab w:val="left" w:pos="7371"/>
        </w:tabs>
        <w:ind w:firstLine="425"/>
        <w:jc w:val="both"/>
        <w:rPr>
          <w:bCs/>
          <w:iCs/>
          <w:color w:val="000000"/>
          <w:kern w:val="24"/>
          <w:sz w:val="22"/>
          <w:szCs w:val="22"/>
        </w:rPr>
      </w:pPr>
      <w:r w:rsidRPr="004F4F3B">
        <w:rPr>
          <w:bCs/>
          <w:iCs/>
          <w:color w:val="000000"/>
          <w:kern w:val="24"/>
          <w:sz w:val="22"/>
          <w:szCs w:val="22"/>
        </w:rPr>
        <w:tab/>
        <w:t xml:space="preserve">The orthogonal vane reactive force on the particle </w:t>
      </w: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hAnsi="Cambria Math"/>
                    <w:color w:val="000000"/>
                    <w:kern w:val="24"/>
                    <w:sz w:val="22"/>
                    <w:szCs w:val="22"/>
                  </w:rPr>
                  <m:t>N</m:t>
                </m:r>
              </m:e>
            </m:acc>
          </m:e>
          <m:sub>
            <m:r>
              <w:rPr>
                <w:rFonts w:ascii="Cambria Math" w:hAnsi="Cambria Math"/>
                <w:color w:val="000000"/>
                <w:kern w:val="24"/>
                <w:sz w:val="22"/>
                <w:szCs w:val="22"/>
                <w:vertAlign w:val="subscript"/>
              </w:rPr>
              <m:t>V</m:t>
            </m:r>
          </m:sub>
        </m:sSub>
      </m:oMath>
      <w:r w:rsidRPr="004F4F3B">
        <w:rPr>
          <w:bCs/>
          <w:iCs/>
          <w:color w:val="000000"/>
          <w:kern w:val="24"/>
          <w:sz w:val="22"/>
          <w:szCs w:val="22"/>
        </w:rPr>
        <w:t xml:space="preserve"> is the reaction on the influence of the Coriollis force </w:t>
      </w:r>
      <m:oMath>
        <m:sSub>
          <m:sSubPr>
            <m:ctrlPr>
              <w:rPr>
                <w:rFonts w:ascii="Cambria Math" w:hAnsi="Cambria Math"/>
                <w:bCs/>
                <w:i/>
                <w:iCs/>
                <w:color w:val="000000"/>
                <w:kern w:val="24"/>
                <w:sz w:val="22"/>
                <w:szCs w:val="22"/>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e>
            </m:acc>
          </m:e>
          <m:sub>
            <m:r>
              <m:rPr>
                <m:sty m:val="p"/>
              </m:rPr>
              <w:rPr>
                <w:rFonts w:ascii="Cambria Math"/>
                <w:color w:val="000000"/>
                <w:kern w:val="24"/>
                <w:sz w:val="22"/>
                <w:szCs w:val="22"/>
              </w:rPr>
              <m:t>COR</m:t>
            </m:r>
          </m:sub>
        </m:sSub>
      </m:oMath>
      <w:r w:rsidRPr="004F4F3B">
        <w:rPr>
          <w:bCs/>
          <w:iCs/>
          <w:color w:val="000000"/>
          <w:kern w:val="24"/>
          <w:sz w:val="22"/>
          <w:szCs w:val="22"/>
        </w:rPr>
        <w:t xml:space="preserve"> of the particle against the vane. Hence, these two forces are collinear but of opposite direction. It follows from equations </w:t>
      </w:r>
      <w:r w:rsidRPr="004F4F3B">
        <w:rPr>
          <w:sz w:val="22"/>
          <w:szCs w:val="22"/>
        </w:rPr>
        <w:t>(4)</w:t>
      </w:r>
      <w:r w:rsidRPr="004F4F3B">
        <w:rPr>
          <w:bCs/>
          <w:iCs/>
          <w:color w:val="000000"/>
          <w:kern w:val="24"/>
          <w:sz w:val="22"/>
          <w:szCs w:val="22"/>
        </w:rPr>
        <w:t xml:space="preserve"> and (7) that this force (Figure 2) is:</w:t>
      </w:r>
    </w:p>
    <w:p w:rsidR="009E17E9" w:rsidRPr="004F4F3B" w:rsidRDefault="00B4411D" w:rsidP="004F4F3B">
      <w:pPr>
        <w:tabs>
          <w:tab w:val="center" w:pos="4536"/>
          <w:tab w:val="left" w:pos="7088"/>
          <w:tab w:val="right" w:pos="11340"/>
        </w:tabs>
        <w:ind w:firstLine="709"/>
        <w:jc w:val="both"/>
        <w:rPr>
          <w:bCs/>
          <w:iCs/>
          <w:color w:val="000000"/>
          <w:kern w:val="24"/>
          <w:sz w:val="22"/>
          <w:szCs w:val="22"/>
        </w:rPr>
      </w:pPr>
      <m:oMath>
        <m:acc>
          <m:accPr>
            <m:chr m:val="⃗"/>
            <m:ctrlPr>
              <w:rPr>
                <w:rFonts w:ascii="Cambria Math" w:hAnsi="Cambria Math"/>
                <w:bCs/>
                <w:i/>
                <w:iCs/>
                <w:color w:val="000000"/>
                <w:kern w:val="24"/>
                <w:sz w:val="22"/>
                <w:szCs w:val="22"/>
              </w:rPr>
            </m:ctrlPr>
          </m:accPr>
          <m:e>
            <m:sSub>
              <m:sSubPr>
                <m:ctrlPr>
                  <w:rPr>
                    <w:rFonts w:ascii="Cambria Math" w:hAnsi="Cambria Math"/>
                    <w:bCs/>
                    <w:i/>
                    <w:iCs/>
                    <w:color w:val="000000"/>
                    <w:kern w:val="24"/>
                    <w:sz w:val="22"/>
                    <w:szCs w:val="22"/>
                  </w:rPr>
                </m:ctrlPr>
              </m:sSubPr>
              <m:e>
                <m:r>
                  <w:rPr>
                    <w:rFonts w:ascii="Cambria Math" w:hAnsi="Cambria Math"/>
                    <w:color w:val="000000"/>
                    <w:kern w:val="24"/>
                    <w:sz w:val="22"/>
                    <w:szCs w:val="22"/>
                  </w:rPr>
                  <m:t>N</m:t>
                </m:r>
              </m:e>
              <m:sub>
                <m:r>
                  <m:rPr>
                    <m:sty m:val="p"/>
                  </m:rPr>
                  <w:rPr>
                    <w:rFonts w:ascii="Cambria Math"/>
                    <w:color w:val="000000"/>
                    <w:kern w:val="24"/>
                    <w:sz w:val="22"/>
                    <w:szCs w:val="22"/>
                  </w:rPr>
                  <m:t>V</m:t>
                </m:r>
              </m:sub>
            </m:sSub>
          </m:e>
        </m:acc>
        <m:r>
          <w:rPr>
            <w:rFonts w:ascii="Cambria Math"/>
            <w:color w:val="000000"/>
            <w:kern w:val="24"/>
            <w:sz w:val="22"/>
            <w:szCs w:val="22"/>
            <w:vertAlign w:val="subscript"/>
            <w:lang w:val="el-GR"/>
          </w:rPr>
          <m:t>=</m:t>
        </m:r>
        <m:r>
          <w:rPr>
            <w:rFonts w:ascii="Cambria Math"/>
            <w:color w:val="000000"/>
            <w:kern w:val="24"/>
            <w:sz w:val="22"/>
            <w:szCs w:val="22"/>
            <w:vertAlign w:val="subscript"/>
            <w:lang w:val="el-GR"/>
          </w:rPr>
          <m:t>-</m:t>
        </m:r>
        <m:sSub>
          <m:sSubPr>
            <m:ctrlPr>
              <w:rPr>
                <w:rFonts w:ascii="Cambria Math" w:hAnsi="Cambria Math"/>
                <w:bCs/>
                <w:i/>
                <w:iCs/>
                <w:color w:val="000000"/>
                <w:kern w:val="24"/>
                <w:sz w:val="22"/>
                <w:szCs w:val="22"/>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e>
            </m:acc>
          </m:e>
          <m:sub>
            <m:r>
              <m:rPr>
                <m:sty m:val="p"/>
              </m:rPr>
              <w:rPr>
                <w:rFonts w:ascii="Cambria Math"/>
                <w:color w:val="000000"/>
                <w:kern w:val="24"/>
                <w:sz w:val="22"/>
                <w:szCs w:val="22"/>
              </w:rPr>
              <m:t>COR</m:t>
            </m:r>
          </m:sub>
        </m:sSub>
        <m:r>
          <w:rPr>
            <w:rFonts w:ascii="Cambria Math"/>
            <w:color w:val="000000"/>
            <w:kern w:val="24"/>
            <w:sz w:val="22"/>
            <w:szCs w:val="22"/>
            <w:vertAlign w:val="subscript"/>
            <w:lang w:val="el-GR"/>
          </w:rPr>
          <m:t>=</m:t>
        </m:r>
        <m:r>
          <w:rPr>
            <w:rFonts w:ascii="Cambria Math"/>
            <w:color w:val="000000"/>
            <w:kern w:val="24"/>
            <w:sz w:val="22"/>
            <w:szCs w:val="22"/>
            <w:vertAlign w:val="subscript"/>
            <w:lang w:val="el-GR"/>
          </w:rPr>
          <m:t>-</m:t>
        </m:r>
        <m:d>
          <m:dPr>
            <m:ctrlPr>
              <w:rPr>
                <w:rFonts w:ascii="Cambria Math" w:hAnsi="Cambria Math"/>
                <w:bCs/>
                <w:i/>
                <w:iCs/>
                <w:color w:val="000000"/>
                <w:kern w:val="24"/>
                <w:sz w:val="22"/>
                <w:szCs w:val="22"/>
                <w:vertAlign w:val="subscript"/>
                <w:lang w:val="el-GR"/>
              </w:rPr>
            </m:ctrlPr>
          </m:dPr>
          <m:e>
            <m:r>
              <w:rPr>
                <w:color w:val="000000"/>
                <w:kern w:val="24"/>
                <w:sz w:val="22"/>
                <w:szCs w:val="22"/>
                <w:vertAlign w:val="subscript"/>
                <w:lang w:val="el-GR"/>
              </w:rPr>
              <m:t>-</m:t>
            </m:r>
            <m:r>
              <w:rPr>
                <w:rFonts w:ascii="Cambria Math"/>
                <w:color w:val="000000"/>
                <w:kern w:val="24"/>
                <w:sz w:val="22"/>
                <w:szCs w:val="22"/>
                <w:vertAlign w:val="subscript"/>
                <w:lang w:val="el-GR"/>
              </w:rPr>
              <m:t>2</m:t>
            </m:r>
            <m:r>
              <w:rPr>
                <w:rFonts w:ascii="Cambria Math"/>
                <w:color w:val="000000"/>
                <w:kern w:val="24"/>
                <w:sz w:val="22"/>
                <w:szCs w:val="22"/>
                <w:vertAlign w:val="subscript"/>
                <w:lang w:val="el-GR"/>
              </w:rPr>
              <m:t>∙</m:t>
            </m:r>
            <m:r>
              <w:rPr>
                <w:rFonts w:ascii="Cambria Math" w:hAnsi="Cambria Math"/>
                <w:color w:val="000000"/>
                <w:kern w:val="24"/>
                <w:sz w:val="22"/>
                <w:szCs w:val="22"/>
                <w:vertAlign w:val="subscript"/>
                <w:lang w:val="el-GR"/>
              </w:rPr>
              <m:t>m</m:t>
            </m:r>
            <m:r>
              <w:rPr>
                <w:color w:val="000000"/>
                <w:kern w:val="24"/>
                <w:sz w:val="22"/>
                <w:szCs w:val="22"/>
                <w:vertAlign w:val="subscript"/>
                <w:lang w:val="el-GR"/>
              </w:rPr>
              <m:t>∙</m:t>
            </m:r>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r</m:t>
                </m:r>
              </m:sup>
            </m:sSup>
            <m:r>
              <m:rPr>
                <m:sty m:val="p"/>
              </m:rPr>
              <w:rPr>
                <w:sz w:val="22"/>
                <w:szCs w:val="22"/>
              </w:rPr>
              <m:t>∙</m:t>
            </m:r>
            <m:sSub>
              <m:sSubPr>
                <m:ctrlPr>
                  <w:rPr>
                    <w:rFonts w:ascii="Cambria Math" w:hAnsi="Cambria Math"/>
                    <w:i/>
                    <w:sz w:val="22"/>
                    <w:szCs w:val="22"/>
                  </w:rPr>
                </m:ctrlPr>
              </m:sSubPr>
              <m:e>
                <m:r>
                  <w:rPr>
                    <w:rFonts w:ascii="Cambria Math" w:hAnsi="Cambria Math"/>
                    <w:sz w:val="22"/>
                    <w:szCs w:val="22"/>
                  </w:rPr>
                  <m:t>ω</m:t>
                </m:r>
              </m:e>
              <m:sub>
                <m:r>
                  <m:rPr>
                    <m:sty m:val="p"/>
                  </m:rPr>
                  <w:rPr>
                    <w:rFonts w:ascii="Cambria Math"/>
                    <w:sz w:val="22"/>
                    <w:szCs w:val="22"/>
                  </w:rPr>
                  <m:t>D</m:t>
                </m:r>
              </m:sub>
            </m:sSub>
            <m:r>
              <m:rPr>
                <m:sty m:val="p"/>
              </m:rPr>
              <w:rPr>
                <w:sz w:val="22"/>
                <w:szCs w:val="22"/>
              </w:rPr>
              <m:t>∙</m:t>
            </m:r>
            <m:acc>
              <m:accPr>
                <m:chr m:val="⃗"/>
                <m:ctrlPr>
                  <w:rPr>
                    <w:rFonts w:ascii="Cambria Math" w:hAnsi="Cambria Math"/>
                    <w:i/>
                    <w:sz w:val="22"/>
                    <w:szCs w:val="22"/>
                  </w:rPr>
                </m:ctrlPr>
              </m:accPr>
              <m:e>
                <m:sSub>
                  <m:sSubPr>
                    <m:ctrlPr>
                      <w:rPr>
                        <w:rFonts w:ascii="Cambria Math" w:hAnsi="Cambria Math"/>
                        <w:b/>
                        <w:i/>
                        <w:sz w:val="22"/>
                        <w:szCs w:val="22"/>
                      </w:rPr>
                    </m:ctrlPr>
                  </m:sSubPr>
                  <m:e>
                    <m:r>
                      <m:rPr>
                        <m:sty m:val="bi"/>
                      </m:rPr>
                      <w:rPr>
                        <w:rFonts w:ascii="Cambria Math" w:hAnsi="Cambria Math"/>
                        <w:sz w:val="22"/>
                        <w:szCs w:val="22"/>
                      </w:rPr>
                      <m:t>η</m:t>
                    </m:r>
                  </m:e>
                  <m:sub>
                    <m:r>
                      <m:rPr>
                        <m:sty m:val="bi"/>
                      </m:rPr>
                      <w:rPr>
                        <w:rFonts w:ascii="Cambria Math" w:hAnsi="Cambria Math"/>
                        <w:sz w:val="22"/>
                        <w:szCs w:val="22"/>
                      </w:rPr>
                      <m:t>0</m:t>
                    </m:r>
                  </m:sub>
                </m:sSub>
              </m:e>
            </m:acc>
          </m:e>
        </m:d>
        <m:r>
          <w:rPr>
            <w:rFonts w:ascii="Cambria Math"/>
            <w:color w:val="000000"/>
            <w:kern w:val="24"/>
            <w:sz w:val="22"/>
            <w:szCs w:val="22"/>
            <w:vertAlign w:val="subscript"/>
            <w:lang w:val="el-GR"/>
          </w:rPr>
          <m:t>= 2</m:t>
        </m:r>
        <m:r>
          <w:rPr>
            <w:rFonts w:ascii="Cambria Math"/>
            <w:color w:val="000000"/>
            <w:kern w:val="24"/>
            <w:sz w:val="22"/>
            <w:szCs w:val="22"/>
            <w:vertAlign w:val="subscript"/>
            <w:lang w:val="el-GR"/>
          </w:rPr>
          <m:t>∙</m:t>
        </m:r>
        <m:r>
          <w:rPr>
            <w:rFonts w:ascii="Cambria Math" w:hAnsi="Cambria Math"/>
            <w:color w:val="000000"/>
            <w:kern w:val="24"/>
            <w:sz w:val="22"/>
            <w:szCs w:val="22"/>
            <w:vertAlign w:val="subscript"/>
            <w:lang w:val="el-GR"/>
          </w:rPr>
          <m:t>m</m:t>
        </m:r>
        <m:r>
          <w:rPr>
            <w:color w:val="000000"/>
            <w:kern w:val="24"/>
            <w:sz w:val="22"/>
            <w:szCs w:val="22"/>
            <w:vertAlign w:val="subscript"/>
            <w:lang w:val="el-GR"/>
          </w:rPr>
          <m:t>∙</m:t>
        </m:r>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r</m:t>
            </m:r>
          </m:sup>
        </m:sSup>
        <m:r>
          <m:rPr>
            <m:sty m:val="p"/>
          </m:rPr>
          <w:rPr>
            <w:sz w:val="22"/>
            <w:szCs w:val="22"/>
          </w:rPr>
          <m:t>∙</m:t>
        </m:r>
        <m:sSub>
          <m:sSubPr>
            <m:ctrlPr>
              <w:rPr>
                <w:rFonts w:ascii="Cambria Math" w:hAnsi="Cambria Math"/>
                <w:i/>
                <w:sz w:val="22"/>
                <w:szCs w:val="22"/>
              </w:rPr>
            </m:ctrlPr>
          </m:sSubPr>
          <m:e>
            <m:r>
              <w:rPr>
                <w:rFonts w:ascii="Cambria Math" w:hAnsi="Cambria Math"/>
                <w:sz w:val="22"/>
                <w:szCs w:val="22"/>
              </w:rPr>
              <m:t>ω</m:t>
            </m:r>
          </m:e>
          <m:sub>
            <m:r>
              <m:rPr>
                <m:sty m:val="p"/>
              </m:rPr>
              <w:rPr>
                <w:rFonts w:ascii="Cambria Math"/>
                <w:sz w:val="22"/>
                <w:szCs w:val="22"/>
              </w:rPr>
              <m:t>D</m:t>
            </m:r>
          </m:sub>
        </m:sSub>
        <m:r>
          <m:rPr>
            <m:sty m:val="p"/>
          </m:rPr>
          <w:rPr>
            <w:sz w:val="22"/>
            <w:szCs w:val="22"/>
          </w:rPr>
          <m:t>∙</m:t>
        </m:r>
        <m:acc>
          <m:accPr>
            <m:chr m:val="⃗"/>
            <m:ctrlPr>
              <w:rPr>
                <w:rFonts w:ascii="Cambria Math" w:hAnsi="Cambria Math"/>
                <w:i/>
                <w:sz w:val="22"/>
                <w:szCs w:val="22"/>
              </w:rPr>
            </m:ctrlPr>
          </m:accPr>
          <m:e>
            <m:sSub>
              <m:sSubPr>
                <m:ctrlPr>
                  <w:rPr>
                    <w:rFonts w:ascii="Cambria Math" w:hAnsi="Cambria Math"/>
                    <w:b/>
                    <w:i/>
                    <w:sz w:val="22"/>
                    <w:szCs w:val="22"/>
                  </w:rPr>
                </m:ctrlPr>
              </m:sSubPr>
              <m:e>
                <m:r>
                  <m:rPr>
                    <m:sty m:val="bi"/>
                  </m:rPr>
                  <w:rPr>
                    <w:rFonts w:ascii="Cambria Math" w:hAnsi="Cambria Math"/>
                    <w:sz w:val="22"/>
                    <w:szCs w:val="22"/>
                  </w:rPr>
                  <m:t>η</m:t>
                </m:r>
              </m:e>
              <m:sub>
                <m:r>
                  <m:rPr>
                    <m:sty m:val="bi"/>
                  </m:rPr>
                  <w:rPr>
                    <w:rFonts w:ascii="Cambria Math" w:hAnsi="Cambria Math"/>
                    <w:sz w:val="22"/>
                    <w:szCs w:val="22"/>
                  </w:rPr>
                  <m:t>0</m:t>
                </m:r>
              </m:sub>
            </m:sSub>
          </m:e>
        </m:acc>
      </m:oMath>
      <w:r w:rsidR="009E17E9" w:rsidRPr="004F4F3B">
        <w:rPr>
          <w:sz w:val="22"/>
          <w:szCs w:val="22"/>
        </w:rPr>
        <w:t xml:space="preserve"> </w:t>
      </w:r>
      <w:r w:rsidR="009E17E9" w:rsidRPr="004F4F3B">
        <w:rPr>
          <w:bCs/>
          <w:iCs/>
          <w:color w:val="000000"/>
          <w:kern w:val="24"/>
          <w:sz w:val="22"/>
          <w:szCs w:val="22"/>
        </w:rPr>
        <w:tab/>
        <w:t>(8)</w:t>
      </w:r>
    </w:p>
    <w:p w:rsidR="009E17E9" w:rsidRPr="004F4F3B" w:rsidRDefault="009E17E9" w:rsidP="004F4F3B">
      <w:pPr>
        <w:tabs>
          <w:tab w:val="left" w:pos="369"/>
          <w:tab w:val="center" w:pos="4536"/>
          <w:tab w:val="left" w:pos="7371"/>
        </w:tabs>
        <w:ind w:firstLine="425"/>
        <w:jc w:val="both"/>
        <w:rPr>
          <w:sz w:val="22"/>
          <w:szCs w:val="22"/>
        </w:rPr>
      </w:pPr>
      <w:r w:rsidRPr="004F4F3B">
        <w:rPr>
          <w:bCs/>
          <w:iCs/>
          <w:color w:val="000000"/>
          <w:kern w:val="24"/>
          <w:sz w:val="22"/>
          <w:szCs w:val="22"/>
        </w:rPr>
        <w:tab/>
        <w:t xml:space="preserve">Similarly, the vector </w:t>
      </w:r>
      <m:oMath>
        <m:acc>
          <m:accPr>
            <m:chr m:val="⃗"/>
            <m:ctrlPr>
              <w:rPr>
                <w:rFonts w:ascii="Cambria Math" w:hAnsi="Cambria Math"/>
                <w:bCs/>
                <w:i/>
                <w:iCs/>
                <w:color w:val="000000"/>
                <w:kern w:val="24"/>
                <w:sz w:val="22"/>
                <w:szCs w:val="22"/>
                <w:vertAlign w:val="subscript"/>
                <w:lang w:val="el-GR"/>
              </w:rPr>
            </m:ctrlPr>
          </m:accPr>
          <m:e>
            <m:sSub>
              <m:sSubPr>
                <m:ctrlPr>
                  <w:rPr>
                    <w:rFonts w:ascii="Cambria Math" w:hAnsi="Cambria Math"/>
                    <w:bCs/>
                    <w:i/>
                    <w:iCs/>
                    <w:color w:val="000000"/>
                    <w:kern w:val="24"/>
                    <w:sz w:val="22"/>
                    <w:szCs w:val="22"/>
                    <w:vertAlign w:val="subscript"/>
                    <w:lang w:val="el-GR"/>
                  </w:rPr>
                </m:ctrlPr>
              </m:sSubPr>
              <m:e>
                <m:r>
                  <w:rPr>
                    <w:rFonts w:ascii="Cambria Math" w:hAnsi="Cambria Math"/>
                    <w:color w:val="000000"/>
                    <w:kern w:val="24"/>
                    <w:sz w:val="22"/>
                    <w:szCs w:val="22"/>
                  </w:rPr>
                  <m:t>N</m:t>
                </m:r>
              </m:e>
              <m:sub>
                <m:r>
                  <w:rPr>
                    <w:rFonts w:ascii="Cambria Math" w:hAnsi="Cambria Math"/>
                    <w:color w:val="000000"/>
                    <w:kern w:val="24"/>
                    <w:sz w:val="22"/>
                    <w:szCs w:val="22"/>
                    <w:vertAlign w:val="subscript"/>
                  </w:rPr>
                  <m:t>D</m:t>
                </m:r>
              </m:sub>
            </m:sSub>
          </m:e>
        </m:acc>
      </m:oMath>
      <w:r w:rsidRPr="004F4F3B">
        <w:rPr>
          <w:bCs/>
          <w:iCs/>
          <w:color w:val="000000"/>
          <w:kern w:val="24"/>
          <w:sz w:val="22"/>
          <w:szCs w:val="22"/>
        </w:rPr>
        <w:t xml:space="preserve"> is the orthogonal reaction of a spreading disc on the fertilizer particle, caused by the particle weight </w:t>
      </w:r>
      <m:oMath>
        <m:acc>
          <m:accPr>
            <m:chr m:val="⃗"/>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G</m:t>
            </m:r>
            <m:r>
              <w:rPr>
                <w:rFonts w:ascii="Cambria Math"/>
                <w:sz w:val="22"/>
                <w:szCs w:val="22"/>
              </w:rPr>
              <m:t xml:space="preserve"> </m:t>
            </m:r>
          </m:e>
        </m:acc>
      </m:oMath>
      <w:r w:rsidRPr="004F4F3B">
        <w:rPr>
          <w:sz w:val="22"/>
          <w:szCs w:val="22"/>
        </w:rPr>
        <w:t xml:space="preserve"> (active force)</w:t>
      </w:r>
      <w:r w:rsidRPr="004F4F3B">
        <w:rPr>
          <w:bCs/>
          <w:iCs/>
          <w:color w:val="000000"/>
          <w:kern w:val="24"/>
          <w:sz w:val="22"/>
          <w:szCs w:val="22"/>
        </w:rPr>
        <w:t xml:space="preserve">. Therefore, these two forces are collinear but take opposite directions. Regarding equations </w:t>
      </w:r>
      <w:r w:rsidRPr="004F4F3B">
        <w:rPr>
          <w:sz w:val="22"/>
          <w:szCs w:val="22"/>
        </w:rPr>
        <w:t>(5)</w:t>
      </w:r>
      <w:r w:rsidRPr="004F4F3B">
        <w:rPr>
          <w:bCs/>
          <w:iCs/>
          <w:color w:val="000000"/>
          <w:kern w:val="24"/>
          <w:sz w:val="22"/>
          <w:szCs w:val="22"/>
        </w:rPr>
        <w:t xml:space="preserve"> and (6), it follows that the vector of this force (Figure 2a) is:</w:t>
      </w:r>
    </w:p>
    <w:p w:rsidR="009E17E9" w:rsidRPr="004F4F3B" w:rsidRDefault="00B4411D" w:rsidP="004F4F3B">
      <w:pPr>
        <w:tabs>
          <w:tab w:val="center" w:pos="7230"/>
          <w:tab w:val="left" w:pos="7371"/>
          <w:tab w:val="right" w:pos="11340"/>
        </w:tabs>
        <w:ind w:firstLine="2127"/>
        <w:jc w:val="both"/>
        <w:rPr>
          <w:sz w:val="22"/>
          <w:szCs w:val="22"/>
        </w:rPr>
      </w:pPr>
      <m:oMath>
        <m:acc>
          <m:accPr>
            <m:chr m:val="⃗"/>
            <m:ctrlPr>
              <w:rPr>
                <w:rFonts w:ascii="Cambria Math" w:hAnsi="Cambria Math"/>
                <w:bCs/>
                <w:i/>
                <w:iCs/>
                <w:color w:val="000000"/>
                <w:kern w:val="24"/>
                <w:sz w:val="22"/>
                <w:szCs w:val="22"/>
              </w:rPr>
            </m:ctrlPr>
          </m:accPr>
          <m:e>
            <m:sSub>
              <m:sSubPr>
                <m:ctrlPr>
                  <w:rPr>
                    <w:rFonts w:ascii="Cambria Math" w:hAnsi="Cambria Math"/>
                    <w:bCs/>
                    <w:i/>
                    <w:iCs/>
                    <w:color w:val="000000"/>
                    <w:kern w:val="24"/>
                    <w:sz w:val="22"/>
                    <w:szCs w:val="22"/>
                  </w:rPr>
                </m:ctrlPr>
              </m:sSubPr>
              <m:e>
                <m:r>
                  <w:rPr>
                    <w:rFonts w:ascii="Cambria Math" w:hAnsi="Cambria Math"/>
                    <w:color w:val="000000"/>
                    <w:kern w:val="24"/>
                    <w:sz w:val="22"/>
                    <w:szCs w:val="22"/>
                  </w:rPr>
                  <m:t>N</m:t>
                </m:r>
              </m:e>
              <m:sub>
                <m:r>
                  <m:rPr>
                    <m:sty m:val="p"/>
                  </m:rPr>
                  <w:rPr>
                    <w:rFonts w:ascii="Cambria Math"/>
                    <w:color w:val="000000"/>
                    <w:kern w:val="24"/>
                    <w:sz w:val="22"/>
                    <w:szCs w:val="22"/>
                  </w:rPr>
                  <m:t>D</m:t>
                </m:r>
              </m:sub>
            </m:sSub>
          </m:e>
        </m:acc>
        <m:r>
          <w:rPr>
            <w:rFonts w:ascii="Cambria Math"/>
            <w:color w:val="000000"/>
            <w:kern w:val="24"/>
            <w:sz w:val="22"/>
            <w:szCs w:val="22"/>
            <w:vertAlign w:val="subscript"/>
            <w:lang w:val="el-GR"/>
          </w:rPr>
          <m:t xml:space="preserve">= </m:t>
        </m:r>
        <m:r>
          <w:rPr>
            <w:rFonts w:ascii="Cambria Math"/>
            <w:color w:val="000000"/>
            <w:kern w:val="24"/>
            <w:sz w:val="22"/>
            <w:szCs w:val="22"/>
            <w:vertAlign w:val="subscript"/>
            <w:lang w:val="el-GR"/>
          </w:rPr>
          <m:t>-</m:t>
        </m:r>
        <m:acc>
          <m:accPr>
            <m:chr m:val="⃗"/>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G</m:t>
            </m:r>
            <m:r>
              <w:rPr>
                <w:rFonts w:ascii="Cambria Math"/>
                <w:sz w:val="22"/>
                <w:szCs w:val="22"/>
              </w:rPr>
              <m:t xml:space="preserve"> </m:t>
            </m:r>
          </m:e>
        </m:acc>
        <m:r>
          <w:rPr>
            <w:rFonts w:ascii="Cambria Math"/>
            <w:sz w:val="22"/>
            <w:szCs w:val="22"/>
          </w:rPr>
          <m:t>=</m:t>
        </m:r>
        <m:r>
          <w:rPr>
            <w:rFonts w:ascii="Cambria Math" w:hAnsi="Cambria Math"/>
            <w:sz w:val="22"/>
            <w:szCs w:val="22"/>
          </w:rPr>
          <m:t>m</m:t>
        </m:r>
        <m:r>
          <w:rPr>
            <w:sz w:val="22"/>
            <w:szCs w:val="22"/>
          </w:rPr>
          <m:t>∙</m:t>
        </m:r>
        <m:r>
          <w:rPr>
            <w:rFonts w:ascii="Cambria Math" w:hAnsi="Cambria Math"/>
            <w:sz w:val="22"/>
            <w:szCs w:val="22"/>
          </w:rPr>
          <m:t>g</m:t>
        </m:r>
        <m:r>
          <w:rPr>
            <w:sz w:val="22"/>
            <w:szCs w:val="22"/>
          </w:rPr>
          <m:t>∙</m:t>
        </m:r>
        <m:acc>
          <m:accPr>
            <m:chr m:val="⃗"/>
            <m:ctrlPr>
              <w:rPr>
                <w:rFonts w:ascii="Cambria Math" w:hAnsi="Cambria Math"/>
                <w:b/>
                <w:i/>
                <w:sz w:val="22"/>
                <w:szCs w:val="22"/>
              </w:rPr>
            </m:ctrlPr>
          </m:accPr>
          <m:e>
            <m:r>
              <m:rPr>
                <m:sty m:val="bi"/>
              </m:rPr>
              <w:rPr>
                <w:rFonts w:ascii="Cambria Math" w:hAnsi="Cambria Math"/>
                <w:sz w:val="22"/>
                <w:szCs w:val="22"/>
              </w:rPr>
              <m:t>k</m:t>
            </m:r>
          </m:e>
        </m:acc>
        <m:r>
          <m:rPr>
            <m:sty m:val="bi"/>
          </m:rPr>
          <w:rPr>
            <w:rFonts w:ascii="Cambria Math"/>
            <w:sz w:val="22"/>
            <w:szCs w:val="22"/>
          </w:rPr>
          <m:t xml:space="preserve">= </m:t>
        </m:r>
        <m:r>
          <w:rPr>
            <w:rFonts w:ascii="Cambria Math" w:hAnsi="Cambria Math"/>
            <w:sz w:val="22"/>
            <w:szCs w:val="22"/>
          </w:rPr>
          <m:t>m</m:t>
        </m:r>
        <m:r>
          <w:rPr>
            <w:sz w:val="22"/>
            <w:szCs w:val="22"/>
          </w:rPr>
          <m:t>∙</m:t>
        </m:r>
        <m:r>
          <w:rPr>
            <w:rFonts w:ascii="Cambria Math" w:hAnsi="Cambria Math"/>
            <w:sz w:val="22"/>
            <w:szCs w:val="22"/>
          </w:rPr>
          <m:t>g</m:t>
        </m:r>
        <m:r>
          <w:rPr>
            <w:sz w:val="22"/>
            <w:szCs w:val="22"/>
          </w:rPr>
          <m:t>∙</m:t>
        </m:r>
        <m:acc>
          <m:accPr>
            <m:chr m:val="⃗"/>
            <m:ctrlPr>
              <w:rPr>
                <w:rFonts w:ascii="Cambria Math" w:hAnsi="Cambria Math"/>
                <w:b/>
                <w:i/>
                <w:sz w:val="22"/>
                <w:szCs w:val="22"/>
              </w:rPr>
            </m:ctrlPr>
          </m:accPr>
          <m:e>
            <m:sSub>
              <m:sSubPr>
                <m:ctrlPr>
                  <w:rPr>
                    <w:rFonts w:ascii="Cambria Math" w:hAnsi="Cambria Math"/>
                    <w:b/>
                    <w:i/>
                    <w:sz w:val="22"/>
                    <w:szCs w:val="22"/>
                  </w:rPr>
                </m:ctrlPr>
              </m:sSubPr>
              <m:e>
                <m:r>
                  <m:rPr>
                    <m:sty m:val="bi"/>
                  </m:rPr>
                  <w:rPr>
                    <w:rFonts w:ascii="Cambria Math" w:hAnsi="Cambria Math"/>
                    <w:sz w:val="22"/>
                    <w:szCs w:val="22"/>
                  </w:rPr>
                  <m:t>ζ</m:t>
                </m:r>
              </m:e>
              <m:sub>
                <m:r>
                  <m:rPr>
                    <m:sty m:val="bi"/>
                  </m:rPr>
                  <w:rPr>
                    <w:rFonts w:ascii="Cambria Math" w:hAnsi="Cambria Math"/>
                    <w:sz w:val="22"/>
                    <w:szCs w:val="22"/>
                  </w:rPr>
                  <m:t>0</m:t>
                </m:r>
              </m:sub>
            </m:sSub>
          </m:e>
        </m:acc>
      </m:oMath>
      <w:r w:rsidR="009E17E9" w:rsidRPr="004F4F3B">
        <w:rPr>
          <w:sz w:val="22"/>
          <w:szCs w:val="22"/>
        </w:rPr>
        <w:t>.</w:t>
      </w:r>
      <w:r w:rsidR="009E17E9" w:rsidRPr="004F4F3B">
        <w:rPr>
          <w:sz w:val="22"/>
          <w:szCs w:val="22"/>
        </w:rPr>
        <w:tab/>
        <w:t>(9)</w:t>
      </w:r>
    </w:p>
    <w:p w:rsidR="004F4F3B" w:rsidRDefault="009E17E9" w:rsidP="004F4F3B">
      <w:pPr>
        <w:tabs>
          <w:tab w:val="left" w:pos="0"/>
          <w:tab w:val="center" w:pos="3686"/>
          <w:tab w:val="left" w:pos="6946"/>
        </w:tabs>
        <w:ind w:firstLine="426"/>
        <w:jc w:val="both"/>
        <w:rPr>
          <w:sz w:val="22"/>
          <w:szCs w:val="22"/>
        </w:rPr>
      </w:pPr>
      <w:r w:rsidRPr="004F4F3B">
        <w:rPr>
          <w:sz w:val="22"/>
          <w:szCs w:val="22"/>
        </w:rPr>
        <w:t>The centrifugal force</w:t>
      </w:r>
    </w:p>
    <w:p w:rsidR="009E17E9" w:rsidRPr="004F4F3B" w:rsidRDefault="00B4411D" w:rsidP="004F4F3B">
      <w:pPr>
        <w:tabs>
          <w:tab w:val="left" w:pos="7371"/>
        </w:tabs>
        <w:ind w:firstLine="2410"/>
        <w:jc w:val="both"/>
        <w:rPr>
          <w:sz w:val="22"/>
          <w:szCs w:val="22"/>
        </w:rPr>
      </w:pPr>
      <m:oMath>
        <m:sSub>
          <m:sSubPr>
            <m:ctrlPr>
              <w:rPr>
                <w:rFonts w:ascii="Cambria Math" w:hAnsi="Cambria Math"/>
                <w:bCs/>
                <w:i/>
                <w:iCs/>
                <w:color w:val="000000"/>
                <w:kern w:val="24"/>
                <w:sz w:val="22"/>
                <w:szCs w:val="22"/>
                <w:vertAlign w:val="subscript"/>
                <w:lang w:val="el-GR"/>
              </w:rPr>
            </m:ctrlPr>
          </m:sSubPr>
          <m:e>
            <m:acc>
              <m:accPr>
                <m:chr m:val="⃗"/>
                <m:ctrlPr>
                  <w:rPr>
                    <w:rFonts w:ascii="Cambria Math" w:hAnsi="Cambria Math"/>
                    <w:bCs/>
                    <w:i/>
                    <w:iCs/>
                    <w:color w:val="000000"/>
                    <w:kern w:val="24"/>
                    <w:sz w:val="22"/>
                    <w:szCs w:val="22"/>
                  </w:rPr>
                </m:ctrlPr>
              </m:accPr>
              <m:e>
                <m:r>
                  <w:rPr>
                    <w:rFonts w:ascii="Cambria Math"/>
                    <w:color w:val="000000"/>
                    <w:kern w:val="24"/>
                    <w:sz w:val="22"/>
                    <w:szCs w:val="22"/>
                  </w:rPr>
                  <m:t xml:space="preserve"> </m:t>
                </m:r>
                <m:r>
                  <w:rPr>
                    <w:rFonts w:ascii="Cambria Math" w:hAnsi="Cambria Math"/>
                    <w:color w:val="000000"/>
                    <w:kern w:val="24"/>
                    <w:sz w:val="22"/>
                    <w:szCs w:val="22"/>
                  </w:rPr>
                  <m:t>F</m:t>
                </m:r>
                <m:r>
                  <w:rPr>
                    <w:rFonts w:ascii="Cambria Math"/>
                    <w:color w:val="000000"/>
                    <w:kern w:val="24"/>
                    <w:sz w:val="22"/>
                    <w:szCs w:val="22"/>
                  </w:rPr>
                  <m:t xml:space="preserve"> </m:t>
                </m:r>
              </m:e>
            </m:acc>
          </m:e>
          <m:sub>
            <m:r>
              <w:rPr>
                <w:rFonts w:ascii="Cambria Math" w:hAnsi="Cambria Math"/>
                <w:color w:val="000000"/>
                <w:kern w:val="24"/>
                <w:sz w:val="22"/>
                <w:szCs w:val="22"/>
                <w:vertAlign w:val="subscript"/>
                <w:lang w:val="el-GR"/>
              </w:rPr>
              <m:t>CF</m:t>
            </m:r>
          </m:sub>
        </m:sSub>
        <m:r>
          <w:rPr>
            <w:rFonts w:ascii="Cambria Math"/>
            <w:color w:val="000000"/>
            <w:kern w:val="24"/>
            <w:sz w:val="22"/>
            <w:szCs w:val="22"/>
            <w:vertAlign w:val="subscript"/>
            <w:lang w:val="el-GR"/>
          </w:rPr>
          <m:t>=</m:t>
        </m:r>
        <m:r>
          <w:rPr>
            <w:rFonts w:ascii="Cambria Math" w:hAnsi="Cambria Math"/>
            <w:color w:val="000000"/>
            <w:kern w:val="24"/>
            <w:sz w:val="22"/>
            <w:szCs w:val="22"/>
            <w:vertAlign w:val="subscript"/>
            <w:lang w:val="el-GR"/>
          </w:rPr>
          <m:t>m</m:t>
        </m:r>
        <m:r>
          <w:rPr>
            <w:rFonts w:ascii="Cambria Math"/>
            <w:color w:val="000000"/>
            <w:kern w:val="24"/>
            <w:sz w:val="22"/>
            <w:szCs w:val="22"/>
            <w:vertAlign w:val="subscript"/>
            <w:lang w:val="el-GR"/>
          </w:rPr>
          <m:t xml:space="preserve"> </m:t>
        </m:r>
        <m:r>
          <w:rPr>
            <w:rFonts w:ascii="Cambria Math"/>
            <w:color w:val="000000"/>
            <w:kern w:val="24"/>
            <w:sz w:val="22"/>
            <w:szCs w:val="22"/>
            <w:vertAlign w:val="subscript"/>
            <w:lang w:val="el-GR"/>
          </w:rPr>
          <m:t>∙</m:t>
        </m:r>
        <m:r>
          <w:rPr>
            <w:rFonts w:ascii="Cambria Math"/>
            <w:color w:val="000000"/>
            <w:kern w:val="24"/>
            <w:sz w:val="22"/>
            <w:szCs w:val="22"/>
            <w:vertAlign w:val="subscript"/>
            <w:lang w:val="el-GR"/>
          </w:rPr>
          <m:t xml:space="preserve"> </m:t>
        </m:r>
        <m:sSubSup>
          <m:sSubSupPr>
            <m:ctrlPr>
              <w:rPr>
                <w:rFonts w:ascii="Cambria Math" w:hAnsi="Cambria Math"/>
                <w:bCs/>
                <w:i/>
                <w:iCs/>
                <w:color w:val="000000"/>
                <w:kern w:val="24"/>
                <w:sz w:val="22"/>
                <w:szCs w:val="22"/>
                <w:vertAlign w:val="subscript"/>
                <w:lang w:val="el-GR"/>
              </w:rPr>
            </m:ctrlPr>
          </m:sSubSupPr>
          <m:e>
            <m:r>
              <w:rPr>
                <w:rFonts w:ascii="Cambria Math" w:hAnsi="Cambria Math"/>
                <w:color w:val="000000"/>
                <w:kern w:val="24"/>
                <w:sz w:val="22"/>
                <w:szCs w:val="22"/>
                <w:vertAlign w:val="subscript"/>
                <w:lang w:val="el-GR"/>
              </w:rPr>
              <m:t>ω</m:t>
            </m:r>
          </m:e>
          <m:sub>
            <m:r>
              <w:rPr>
                <w:rFonts w:ascii="Cambria Math" w:hAnsi="Cambria Math"/>
                <w:color w:val="000000"/>
                <w:kern w:val="24"/>
                <w:sz w:val="22"/>
                <w:szCs w:val="22"/>
                <w:vertAlign w:val="subscript"/>
                <w:lang w:val="el-GR"/>
              </w:rPr>
              <m:t>D</m:t>
            </m:r>
          </m:sub>
          <m:sup>
            <m:r>
              <w:rPr>
                <w:rFonts w:ascii="Cambria Math"/>
                <w:color w:val="000000"/>
                <w:kern w:val="24"/>
                <w:sz w:val="22"/>
                <w:szCs w:val="22"/>
                <w:vertAlign w:val="subscript"/>
                <w:lang w:val="el-GR"/>
              </w:rPr>
              <m:t>2</m:t>
            </m:r>
          </m:sup>
        </m:sSubSup>
        <m:r>
          <w:rPr>
            <w:rFonts w:ascii="Cambria Math"/>
            <w:color w:val="000000"/>
            <w:kern w:val="24"/>
            <w:sz w:val="22"/>
            <w:szCs w:val="22"/>
            <w:vertAlign w:val="subscript"/>
            <w:lang w:val="el-GR"/>
          </w:rPr>
          <m:t xml:space="preserve"> </m:t>
        </m:r>
        <m:r>
          <w:rPr>
            <w:rFonts w:ascii="Cambria Math"/>
            <w:color w:val="000000"/>
            <w:kern w:val="24"/>
            <w:sz w:val="22"/>
            <w:szCs w:val="22"/>
            <w:vertAlign w:val="subscript"/>
            <w:lang w:val="el-GR"/>
          </w:rPr>
          <m:t>∙</m:t>
        </m:r>
        <m:sSup>
          <m:sSupPr>
            <m:ctrlPr>
              <w:rPr>
                <w:rFonts w:ascii="Cambria Math" w:hAnsi="Cambria Math"/>
                <w:i/>
                <w:color w:val="000000"/>
                <w:kern w:val="24"/>
                <w:sz w:val="22"/>
                <w:szCs w:val="22"/>
                <w:vertAlign w:val="subscript"/>
                <w:lang w:val="el-GR"/>
              </w:rPr>
            </m:ctrlPr>
          </m:sSupPr>
          <m:e>
            <m:r>
              <w:rPr>
                <w:rFonts w:ascii="Cambria Math" w:hAnsi="Cambria Math"/>
                <w:color w:val="000000"/>
                <w:kern w:val="24"/>
                <w:sz w:val="22"/>
                <w:szCs w:val="22"/>
                <w:vertAlign w:val="subscript"/>
                <w:lang w:val="el-GR"/>
              </w:rPr>
              <m:t>r</m:t>
            </m:r>
          </m:e>
          <m:sup>
            <m:r>
              <w:rPr>
                <w:rFonts w:ascii="Cambria Math" w:hAnsi="Cambria Math"/>
                <w:color w:val="000000"/>
                <w:kern w:val="24"/>
                <w:sz w:val="22"/>
                <w:szCs w:val="22"/>
                <w:vertAlign w:val="subscript"/>
                <w:lang w:val="el-GR"/>
              </w:rPr>
              <m:t>r</m:t>
            </m:r>
          </m:sup>
        </m:sSup>
        <m:r>
          <w:rPr>
            <w:color w:val="000000"/>
            <w:kern w:val="24"/>
            <w:sz w:val="22"/>
            <w:szCs w:val="22"/>
            <w:vertAlign w:val="subscript"/>
            <w:lang w:val="el-GR"/>
          </w:rPr>
          <m:t>∙</m:t>
        </m:r>
        <m:acc>
          <m:accPr>
            <m:chr m:val="⃗"/>
            <m:ctrlPr>
              <w:rPr>
                <w:rFonts w:ascii="Cambria Math" w:hAnsi="Cambria Math"/>
                <w:i/>
                <w:sz w:val="22"/>
                <w:szCs w:val="22"/>
              </w:rPr>
            </m:ctrlPr>
          </m:accPr>
          <m:e>
            <m:sSub>
              <m:sSubPr>
                <m:ctrlPr>
                  <w:rPr>
                    <w:rFonts w:ascii="Cambria Math" w:hAnsi="Cambria Math"/>
                    <w:b/>
                    <w:i/>
                    <w:sz w:val="22"/>
                    <w:szCs w:val="22"/>
                  </w:rPr>
                </m:ctrlPr>
              </m:sSubPr>
              <m:e>
                <m:r>
                  <m:rPr>
                    <m:sty m:val="bi"/>
                  </m:rPr>
                  <w:rPr>
                    <w:rFonts w:ascii="Cambria Math" w:hAnsi="Cambria Math"/>
                    <w:sz w:val="22"/>
                    <w:szCs w:val="22"/>
                  </w:rPr>
                  <m:t>ξ</m:t>
                </m:r>
              </m:e>
              <m:sub>
                <m:r>
                  <m:rPr>
                    <m:sty m:val="bi"/>
                  </m:rPr>
                  <w:rPr>
                    <w:rFonts w:ascii="Cambria Math" w:hAnsi="Cambria Math"/>
                    <w:sz w:val="22"/>
                    <w:szCs w:val="22"/>
                  </w:rPr>
                  <m:t>0</m:t>
                </m:r>
              </m:sub>
            </m:sSub>
          </m:e>
        </m:acc>
      </m:oMath>
      <w:r w:rsidR="009E17E9" w:rsidRPr="004F4F3B">
        <w:rPr>
          <w:sz w:val="22"/>
          <w:szCs w:val="22"/>
        </w:rPr>
        <w:t>,</w:t>
      </w:r>
      <w:r w:rsidR="004F4F3B">
        <w:rPr>
          <w:sz w:val="22"/>
          <w:szCs w:val="22"/>
        </w:rPr>
        <w:t xml:space="preserve">                                         </w:t>
      </w:r>
      <w:r w:rsidR="009E17E9" w:rsidRPr="004F4F3B">
        <w:rPr>
          <w:sz w:val="22"/>
          <w:szCs w:val="22"/>
        </w:rPr>
        <w:t>(10)</w:t>
      </w:r>
    </w:p>
    <w:p w:rsidR="009E17E9" w:rsidRPr="004F4F3B" w:rsidRDefault="009E17E9" w:rsidP="004F4F3B">
      <w:pPr>
        <w:tabs>
          <w:tab w:val="center" w:pos="4536"/>
          <w:tab w:val="left" w:pos="7371"/>
        </w:tabs>
        <w:ind w:firstLine="425"/>
        <w:jc w:val="both"/>
        <w:rPr>
          <w:sz w:val="22"/>
          <w:szCs w:val="22"/>
        </w:rPr>
      </w:pPr>
      <w:r w:rsidRPr="004F4F3B">
        <w:rPr>
          <w:sz w:val="22"/>
          <w:szCs w:val="22"/>
        </w:rPr>
        <w:t xml:space="preserve">depends on the particle mass </w:t>
      </w:r>
      <w:r w:rsidRPr="004F4F3B">
        <w:rPr>
          <w:i/>
          <w:sz w:val="22"/>
          <w:szCs w:val="22"/>
        </w:rPr>
        <w:t>m</w:t>
      </w:r>
      <w:r w:rsidRPr="004F4F3B">
        <w:rPr>
          <w:sz w:val="22"/>
          <w:szCs w:val="22"/>
        </w:rPr>
        <w:t xml:space="preserve"> [</w:t>
      </w:r>
      <w:r w:rsidRPr="004F4F3B">
        <w:rPr>
          <w:i/>
          <w:sz w:val="22"/>
          <w:szCs w:val="22"/>
        </w:rPr>
        <w:t>kg</w:t>
      </w:r>
      <w:r w:rsidRPr="004F4F3B">
        <w:rPr>
          <w:sz w:val="22"/>
          <w:szCs w:val="22"/>
        </w:rPr>
        <w:t xml:space="preserve">], its current radius </w:t>
      </w: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oMath>
      <w:r w:rsidRPr="004F4F3B">
        <w:rPr>
          <w:sz w:val="22"/>
          <w:szCs w:val="22"/>
        </w:rPr>
        <w:t xml:space="preserve"> [</w:t>
      </w:r>
      <w:r w:rsidRPr="004F4F3B">
        <w:rPr>
          <w:i/>
          <w:sz w:val="22"/>
          <w:szCs w:val="22"/>
        </w:rPr>
        <w:t>m</w:t>
      </w:r>
      <w:r w:rsidRPr="004F4F3B">
        <w:rPr>
          <w:sz w:val="22"/>
          <w:szCs w:val="22"/>
        </w:rPr>
        <w:t xml:space="preserve">] along the vane (the distance from the axis of disc rotation </w:t>
      </w:r>
      <m:oMath>
        <m:r>
          <w:rPr>
            <w:rFonts w:ascii="Cambria Math" w:hAnsi="Cambria Math"/>
            <w:sz w:val="22"/>
            <w:szCs w:val="22"/>
          </w:rPr>
          <m:t>O</m:t>
        </m:r>
        <m:r>
          <w:rPr>
            <w:rFonts w:ascii="Cambria Math" w:hAnsi="Cambria Math"/>
            <w:position w:val="-6"/>
            <w:sz w:val="22"/>
            <w:szCs w:val="22"/>
          </w:rPr>
          <m:t>ζ</m:t>
        </m:r>
        <m:r>
          <w:rPr>
            <w:rFonts w:ascii="Cambria Math"/>
            <w:sz w:val="22"/>
            <w:szCs w:val="22"/>
          </w:rPr>
          <m:t>≡</m:t>
        </m:r>
        <m:r>
          <w:rPr>
            <w:rFonts w:ascii="Cambria Math" w:hAnsi="Cambria Math"/>
            <w:sz w:val="22"/>
            <w:szCs w:val="22"/>
          </w:rPr>
          <m:t>Oz</m:t>
        </m:r>
        <m:r>
          <w:rPr>
            <w:rFonts w:ascii="Cambria Math"/>
            <w:sz w:val="22"/>
            <w:szCs w:val="22"/>
          </w:rPr>
          <m:t xml:space="preserve"> </m:t>
        </m:r>
      </m:oMath>
      <w:r w:rsidRPr="004F4F3B">
        <w:rPr>
          <w:sz w:val="22"/>
          <w:szCs w:val="22"/>
        </w:rPr>
        <w:t xml:space="preserve">), and the disc angular velocity </w:t>
      </w:r>
      <m:oMath>
        <m:sSub>
          <m:sSubPr>
            <m:ctrlPr>
              <w:rPr>
                <w:rFonts w:ascii="Cambria Math" w:hAnsi="Cambria Math"/>
                <w:sz w:val="22"/>
                <w:szCs w:val="22"/>
              </w:rPr>
            </m:ctrlPr>
          </m:sSubPr>
          <m:e>
            <m:r>
              <w:rPr>
                <w:rFonts w:ascii="Cambria Math" w:hAnsi="Cambria Math"/>
                <w:sz w:val="22"/>
                <w:szCs w:val="22"/>
              </w:rPr>
              <m:t>ω</m:t>
            </m:r>
          </m:e>
          <m:sub>
            <m:r>
              <m:rPr>
                <m:sty m:val="p"/>
              </m:rPr>
              <w:rPr>
                <w:rFonts w:ascii="Cambria Math"/>
                <w:sz w:val="22"/>
                <w:szCs w:val="22"/>
              </w:rPr>
              <m:t xml:space="preserve">D </m:t>
            </m:r>
          </m:sub>
        </m:sSub>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s</m:t>
                </m:r>
              </m:e>
              <m:sup>
                <m:r>
                  <w:rPr>
                    <w:sz w:val="22"/>
                    <w:szCs w:val="22"/>
                  </w:rPr>
                  <m:t>-</m:t>
                </m:r>
                <m:r>
                  <w:rPr>
                    <w:rFonts w:ascii="Cambria Math"/>
                    <w:sz w:val="22"/>
                    <w:szCs w:val="22"/>
                  </w:rPr>
                  <m:t>1</m:t>
                </m:r>
              </m:sup>
            </m:sSup>
          </m:e>
        </m:d>
      </m:oMath>
      <w:r w:rsidR="004F4F3B">
        <w:rPr>
          <w:sz w:val="22"/>
          <w:szCs w:val="22"/>
        </w:rPr>
        <w:t>.</w:t>
      </w:r>
    </w:p>
    <w:p w:rsidR="009E17E9" w:rsidRPr="004F4F3B" w:rsidRDefault="009E17E9" w:rsidP="004F4F3B">
      <w:pPr>
        <w:tabs>
          <w:tab w:val="left" w:pos="369"/>
          <w:tab w:val="center" w:pos="4536"/>
          <w:tab w:val="left" w:pos="7371"/>
        </w:tabs>
        <w:ind w:firstLine="425"/>
        <w:jc w:val="both"/>
        <w:rPr>
          <w:bCs/>
          <w:iCs/>
          <w:color w:val="000000"/>
          <w:kern w:val="24"/>
          <w:sz w:val="22"/>
          <w:szCs w:val="22"/>
        </w:rPr>
      </w:pPr>
      <w:r w:rsidRPr="004F4F3B">
        <w:rPr>
          <w:sz w:val="22"/>
          <w:szCs w:val="22"/>
        </w:rPr>
        <w:tab/>
        <w:t xml:space="preserve">The friction forces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FD</m:t>
            </m:r>
          </m:sub>
        </m:sSub>
      </m:oMath>
      <w:r w:rsidRPr="004F4F3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FV</m:t>
            </m:r>
          </m:sub>
        </m:sSub>
      </m:oMath>
      <w:r w:rsidRPr="004F4F3B">
        <w:rPr>
          <w:sz w:val="22"/>
          <w:szCs w:val="22"/>
        </w:rPr>
        <w:t xml:space="preserve"> are caused by simultaneous sliding of the particle over the spreading disc and vane. They are functions of the dynamic friction coefficients </w:t>
      </w:r>
      <m:oMath>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D</m:t>
            </m:r>
          </m:sub>
        </m:sSub>
        <m:r>
          <w:rPr>
            <w:rFonts w:ascii="Cambria Math"/>
            <w:sz w:val="22"/>
            <w:szCs w:val="22"/>
          </w:rPr>
          <m:t xml:space="preserve"> [</m:t>
        </m:r>
        <m:r>
          <w:rPr>
            <w:rFonts w:ascii="Cambria Math"/>
            <w:sz w:val="22"/>
            <w:szCs w:val="22"/>
          </w:rPr>
          <m:t>-</m:t>
        </m:r>
        <m:r>
          <w:rPr>
            <w:rFonts w:ascii="Cambria Math"/>
            <w:sz w:val="22"/>
            <w:szCs w:val="22"/>
          </w:rPr>
          <m:t>]</m:t>
        </m:r>
      </m:oMath>
      <w:r w:rsidRPr="004F4F3B">
        <w:rPr>
          <w:sz w:val="22"/>
          <w:szCs w:val="22"/>
        </w:rPr>
        <w:t xml:space="preserve">, </w:t>
      </w:r>
      <m:oMath>
        <m:sSub>
          <m:sSubPr>
            <m:ctrlPr>
              <w:rPr>
                <w:rFonts w:ascii="Cambria Math" w:hAnsi="Cambria Math"/>
                <w:i/>
                <w:sz w:val="22"/>
                <w:szCs w:val="22"/>
              </w:rPr>
            </m:ctrlPr>
          </m:sSubPr>
          <m:e>
            <m:r>
              <w:rPr>
                <w:rFonts w:ascii="Cambria Math"/>
                <w:sz w:val="22"/>
                <w:szCs w:val="22"/>
              </w:rPr>
              <m:t xml:space="preserve"> </m:t>
            </m:r>
            <m:r>
              <w:rPr>
                <w:rFonts w:ascii="Cambria Math" w:hAnsi="Cambria Math"/>
                <w:sz w:val="22"/>
                <w:szCs w:val="22"/>
              </w:rPr>
              <m:t>μ</m:t>
            </m:r>
          </m:e>
          <m:sub>
            <m:r>
              <w:rPr>
                <w:rFonts w:ascii="Cambria Math" w:hAnsi="Cambria Math"/>
                <w:sz w:val="22"/>
                <w:szCs w:val="22"/>
              </w:rPr>
              <m:t>V</m:t>
            </m:r>
          </m:sub>
        </m:sSub>
        <m:r>
          <w:rPr>
            <w:rFonts w:ascii="Cambria Math"/>
            <w:sz w:val="22"/>
            <w:szCs w:val="22"/>
          </w:rPr>
          <m:t xml:space="preserve"> [</m:t>
        </m:r>
        <m:r>
          <w:rPr>
            <w:rFonts w:ascii="Cambria Math"/>
            <w:sz w:val="22"/>
            <w:szCs w:val="22"/>
          </w:rPr>
          <m:t>-</m:t>
        </m:r>
        <m:r>
          <w:rPr>
            <w:rFonts w:ascii="Cambria Math"/>
            <w:sz w:val="22"/>
            <w:szCs w:val="22"/>
          </w:rPr>
          <m:t>]</m:t>
        </m:r>
      </m:oMath>
      <w:r w:rsidRPr="004F4F3B">
        <w:rPr>
          <w:sz w:val="22"/>
          <w:szCs w:val="22"/>
        </w:rPr>
        <w:t xml:space="preserve">, and normal reactions </w:t>
      </w:r>
      <m:oMath>
        <m:sSub>
          <m:sSubPr>
            <m:ctrlPr>
              <w:rPr>
                <w:rFonts w:ascii="Cambria Math" w:hAnsi="Cambria Math"/>
                <w:bCs/>
                <w:i/>
                <w:iCs/>
                <w:color w:val="000000"/>
                <w:kern w:val="24"/>
                <w:sz w:val="22"/>
                <w:szCs w:val="22"/>
              </w:rPr>
            </m:ctrlPr>
          </m:sSubPr>
          <m:e>
            <m:r>
              <w:rPr>
                <w:rFonts w:ascii="Cambria Math" w:hAnsi="Cambria Math"/>
                <w:color w:val="000000"/>
                <w:kern w:val="24"/>
                <w:sz w:val="22"/>
                <w:szCs w:val="22"/>
              </w:rPr>
              <m:t>N</m:t>
            </m:r>
          </m:e>
          <m:sub>
            <m:r>
              <m:rPr>
                <m:sty m:val="p"/>
              </m:rPr>
              <w:rPr>
                <w:rFonts w:ascii="Cambria Math"/>
                <w:color w:val="000000"/>
                <w:kern w:val="24"/>
                <w:sz w:val="22"/>
                <w:szCs w:val="22"/>
              </w:rPr>
              <m:t>D</m:t>
            </m:r>
          </m:sub>
        </m:sSub>
        <m:r>
          <w:rPr>
            <w:rFonts w:ascii="Cambria Math"/>
            <w:color w:val="000000"/>
            <w:kern w:val="24"/>
            <w:sz w:val="22"/>
            <w:szCs w:val="22"/>
          </w:rPr>
          <m:t xml:space="preserve"> [</m:t>
        </m:r>
        <m:r>
          <w:rPr>
            <w:rFonts w:ascii="Cambria Math" w:hAnsi="Cambria Math"/>
            <w:color w:val="000000"/>
            <w:kern w:val="24"/>
            <w:sz w:val="22"/>
            <w:szCs w:val="22"/>
          </w:rPr>
          <m:t>N</m:t>
        </m:r>
        <m:r>
          <w:rPr>
            <w:rFonts w:ascii="Cambria Math"/>
            <w:color w:val="000000"/>
            <w:kern w:val="24"/>
            <w:sz w:val="22"/>
            <w:szCs w:val="22"/>
          </w:rPr>
          <m:t>]</m:t>
        </m:r>
      </m:oMath>
      <w:r w:rsidRPr="004F4F3B">
        <w:rPr>
          <w:color w:val="000000"/>
          <w:kern w:val="24"/>
          <w:sz w:val="22"/>
          <w:szCs w:val="22"/>
        </w:rPr>
        <w:t xml:space="preserve">, </w:t>
      </w:r>
      <m:oMath>
        <m:sSub>
          <m:sSubPr>
            <m:ctrlPr>
              <w:rPr>
                <w:rFonts w:ascii="Cambria Math" w:hAnsi="Cambria Math"/>
                <w:bCs/>
                <w:i/>
                <w:iCs/>
                <w:color w:val="000000"/>
                <w:kern w:val="24"/>
                <w:sz w:val="22"/>
                <w:szCs w:val="22"/>
              </w:rPr>
            </m:ctrlPr>
          </m:sSubPr>
          <m:e>
            <m:r>
              <w:rPr>
                <w:rFonts w:ascii="Cambria Math" w:hAnsi="Cambria Math"/>
                <w:color w:val="000000"/>
                <w:kern w:val="24"/>
                <w:sz w:val="22"/>
                <w:szCs w:val="22"/>
              </w:rPr>
              <m:t>N</m:t>
            </m:r>
          </m:e>
          <m:sub>
            <m:r>
              <m:rPr>
                <m:sty m:val="p"/>
              </m:rPr>
              <w:rPr>
                <w:rFonts w:ascii="Cambria Math"/>
                <w:color w:val="000000"/>
                <w:kern w:val="24"/>
                <w:sz w:val="22"/>
                <w:szCs w:val="22"/>
              </w:rPr>
              <m:t>V</m:t>
            </m:r>
          </m:sub>
        </m:sSub>
        <m:r>
          <w:rPr>
            <w:rFonts w:ascii="Cambria Math"/>
            <w:color w:val="000000"/>
            <w:kern w:val="24"/>
            <w:sz w:val="22"/>
            <w:szCs w:val="22"/>
          </w:rPr>
          <m:t xml:space="preserve"> [</m:t>
        </m:r>
        <m:r>
          <w:rPr>
            <w:rFonts w:ascii="Cambria Math" w:hAnsi="Cambria Math"/>
            <w:color w:val="000000"/>
            <w:kern w:val="24"/>
            <w:sz w:val="22"/>
            <w:szCs w:val="22"/>
          </w:rPr>
          <m:t>N</m:t>
        </m:r>
        <m:r>
          <w:rPr>
            <w:rFonts w:ascii="Cambria Math"/>
            <w:color w:val="000000"/>
            <w:kern w:val="24"/>
            <w:sz w:val="22"/>
            <w:szCs w:val="22"/>
          </w:rPr>
          <m:t>]</m:t>
        </m:r>
      </m:oMath>
      <w:r w:rsidR="004F4F3B">
        <w:rPr>
          <w:bCs/>
          <w:iCs/>
          <w:color w:val="000000"/>
          <w:kern w:val="24"/>
          <w:sz w:val="22"/>
          <w:szCs w:val="22"/>
        </w:rPr>
        <w:t>:</w:t>
      </w:r>
    </w:p>
    <w:p w:rsidR="009E17E9" w:rsidRPr="004F4F3B" w:rsidRDefault="00B4411D" w:rsidP="004F4F3B">
      <w:pPr>
        <w:tabs>
          <w:tab w:val="center" w:pos="7230"/>
          <w:tab w:val="left" w:pos="7371"/>
          <w:tab w:val="right" w:pos="11340"/>
        </w:tabs>
        <w:ind w:firstLine="2835"/>
        <w:jc w:val="both"/>
        <w:rPr>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FD</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D</m:t>
            </m:r>
          </m:sub>
        </m:sSub>
        <m:r>
          <w:rPr>
            <w:sz w:val="22"/>
            <w:szCs w:val="22"/>
          </w:rPr>
          <m:t>∙</m:t>
        </m:r>
        <m:r>
          <w:rPr>
            <w:rFonts w:ascii="Cambria Math" w:hAnsi="Cambria Math"/>
            <w:sz w:val="22"/>
            <w:szCs w:val="22"/>
          </w:rPr>
          <m:t>m</m:t>
        </m:r>
        <m:r>
          <w:rPr>
            <w:rFonts w:ascii="Cambria Math"/>
            <w:sz w:val="22"/>
            <w:szCs w:val="22"/>
          </w:rPr>
          <m:t xml:space="preserve"> </m:t>
        </m:r>
        <m:r>
          <w:rPr>
            <w:rFonts w:ascii="Cambria Math"/>
            <w:sz w:val="22"/>
            <w:szCs w:val="22"/>
          </w:rPr>
          <m:t>∙</m:t>
        </m:r>
        <m:r>
          <w:rPr>
            <w:rFonts w:ascii="Cambria Math" w:hAnsi="Cambria Math"/>
            <w:sz w:val="22"/>
            <w:szCs w:val="22"/>
          </w:rPr>
          <m:t>g</m:t>
        </m:r>
        <m:r>
          <w:rPr>
            <w:rFonts w:ascii="Cambria Math"/>
            <w:sz w:val="22"/>
            <w:szCs w:val="22"/>
          </w:rPr>
          <m:t xml:space="preserve"> </m:t>
        </m:r>
      </m:oMath>
      <w:r w:rsidR="009E17E9" w:rsidRPr="004F4F3B">
        <w:rPr>
          <w:sz w:val="22"/>
          <w:szCs w:val="22"/>
        </w:rPr>
        <w:t>,</w:t>
      </w:r>
      <w:r w:rsidR="009E17E9" w:rsidRPr="004F4F3B">
        <w:rPr>
          <w:sz w:val="22"/>
          <w:szCs w:val="22"/>
        </w:rPr>
        <w:tab/>
        <w:t>(11)</w:t>
      </w:r>
    </w:p>
    <w:p w:rsidR="009E17E9" w:rsidRPr="004F4F3B" w:rsidRDefault="00B4411D" w:rsidP="004F4F3B">
      <w:pPr>
        <w:tabs>
          <w:tab w:val="center" w:pos="7230"/>
          <w:tab w:val="left" w:pos="7371"/>
          <w:tab w:val="right" w:pos="11340"/>
        </w:tabs>
        <w:ind w:firstLine="2694"/>
        <w:jc w:val="both"/>
        <w:rPr>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FV</m:t>
            </m:r>
          </m:sub>
        </m:sSub>
        <m:r>
          <w:rPr>
            <w:rFonts w:ascii="Cambria Math"/>
            <w:sz w:val="22"/>
            <w:szCs w:val="22"/>
          </w:rPr>
          <m:t>=</m:t>
        </m:r>
        <m:sSub>
          <m:sSubPr>
            <m:ctrlPr>
              <w:rPr>
                <w:rFonts w:ascii="Cambria Math" w:hAnsi="Cambria Math"/>
                <w:i/>
                <w:sz w:val="22"/>
                <w:szCs w:val="22"/>
              </w:rPr>
            </m:ctrlPr>
          </m:sSubPr>
          <m:e>
            <m:r>
              <w:rPr>
                <w:rFonts w:ascii="Cambria Math"/>
                <w:sz w:val="22"/>
                <w:szCs w:val="22"/>
              </w:rPr>
              <m:t>2</m:t>
            </m:r>
            <m:r>
              <w:rPr>
                <w:rFonts w:ascii="Cambria Math"/>
                <w:sz w:val="22"/>
                <w:szCs w:val="22"/>
              </w:rPr>
              <m:t>∙</m:t>
            </m:r>
            <m:r>
              <w:rPr>
                <w:rFonts w:ascii="Cambria Math" w:hAnsi="Cambria Math"/>
                <w:sz w:val="22"/>
                <w:szCs w:val="22"/>
              </w:rPr>
              <m:t>μ</m:t>
            </m:r>
          </m:e>
          <m:sub>
            <m:r>
              <w:rPr>
                <w:rFonts w:ascii="Cambria Math" w:hAnsi="Cambria Math"/>
                <w:sz w:val="22"/>
                <w:szCs w:val="22"/>
              </w:rPr>
              <m:t>V</m:t>
            </m:r>
          </m:sub>
        </m:sSub>
        <m:r>
          <w:rPr>
            <w:sz w:val="22"/>
            <w:szCs w:val="22"/>
          </w:rPr>
          <m:t>∙</m:t>
        </m:r>
        <m:r>
          <w:rPr>
            <w:rFonts w:ascii="Cambria Math" w:hAnsi="Cambria Math"/>
            <w:sz w:val="22"/>
            <w:szCs w:val="22"/>
          </w:rPr>
          <m:t>m</m:t>
        </m:r>
        <m:r>
          <w:rPr>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sz w:val="22"/>
            <w:szCs w:val="22"/>
          </w:rPr>
          <m:t>∙</m:t>
        </m:r>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r</m:t>
            </m:r>
          </m:sup>
        </m:sSup>
      </m:oMath>
      <w:r w:rsidR="009E17E9" w:rsidRPr="004F4F3B">
        <w:rPr>
          <w:sz w:val="22"/>
          <w:szCs w:val="22"/>
        </w:rPr>
        <w:t>.</w:t>
      </w:r>
      <w:r w:rsidR="009E17E9" w:rsidRPr="004F4F3B">
        <w:rPr>
          <w:sz w:val="22"/>
          <w:szCs w:val="22"/>
        </w:rPr>
        <w:tab/>
        <w:t>(12)</w:t>
      </w:r>
    </w:p>
    <w:p w:rsidR="009E17E9" w:rsidRPr="004F4F3B" w:rsidRDefault="009E17E9" w:rsidP="004F4F3B">
      <w:pPr>
        <w:widowControl w:val="0"/>
        <w:tabs>
          <w:tab w:val="left" w:pos="369"/>
          <w:tab w:val="center" w:pos="4536"/>
          <w:tab w:val="left" w:pos="7371"/>
        </w:tabs>
        <w:ind w:firstLine="425"/>
        <w:jc w:val="both"/>
        <w:rPr>
          <w:sz w:val="22"/>
          <w:szCs w:val="22"/>
        </w:rPr>
      </w:pPr>
      <w:r w:rsidRPr="004F4F3B">
        <w:rPr>
          <w:sz w:val="22"/>
          <w:szCs w:val="22"/>
        </w:rPr>
        <w:lastRenderedPageBreak/>
        <w:tab/>
        <w:t xml:space="preserve">Including equations (10), (11) and (12) in the equation (3) gives the second-order linear inhomogeneous ordinary differential equation with constant coefficients, which describes the relative particle motion: </w:t>
      </w:r>
    </w:p>
    <w:p w:rsidR="009E17E9" w:rsidRPr="004F4F3B" w:rsidRDefault="00B4411D" w:rsidP="004F4F3B">
      <w:pPr>
        <w:tabs>
          <w:tab w:val="center" w:pos="7230"/>
          <w:tab w:val="right" w:pos="11340"/>
        </w:tabs>
        <w:ind w:firstLine="1701"/>
        <w:jc w:val="both"/>
        <w:rPr>
          <w:sz w:val="22"/>
          <w:szCs w:val="22"/>
        </w:rPr>
      </w:pPr>
      <m:oMath>
        <m:f>
          <m:fPr>
            <m:ctrlPr>
              <w:rPr>
                <w:rFonts w:ascii="Cambria Math" w:hAnsi="Cambria Math"/>
                <w:bCs/>
                <w:i/>
                <w:iCs/>
                <w:color w:val="000000"/>
                <w:kern w:val="24"/>
                <w:sz w:val="22"/>
                <w:szCs w:val="22"/>
                <w:vertAlign w:val="subscript"/>
                <w:lang w:val="el-GR"/>
              </w:rPr>
            </m:ctrlPr>
          </m:fPr>
          <m:num>
            <m:sSup>
              <m:sSupPr>
                <m:ctrlPr>
                  <w:rPr>
                    <w:rFonts w:ascii="Cambria Math" w:hAnsi="Cambria Math"/>
                    <w:bCs/>
                    <w:i/>
                    <w:iCs/>
                    <w:color w:val="000000"/>
                    <w:kern w:val="24"/>
                    <w:sz w:val="22"/>
                    <w:szCs w:val="22"/>
                    <w:vertAlign w:val="subscript"/>
                    <w:lang w:val="el-GR"/>
                  </w:rPr>
                </m:ctrlPr>
              </m:sSupPr>
              <m:e>
                <m:r>
                  <w:rPr>
                    <w:rFonts w:ascii="Cambria Math" w:hAnsi="Cambria Math"/>
                    <w:color w:val="000000"/>
                    <w:kern w:val="24"/>
                    <w:sz w:val="22"/>
                    <w:szCs w:val="22"/>
                    <w:vertAlign w:val="subscript"/>
                    <w:lang w:val="el-GR"/>
                  </w:rPr>
                  <m:t>d</m:t>
                </m:r>
              </m:e>
              <m:sup>
                <m:r>
                  <w:rPr>
                    <w:rFonts w:ascii="Cambria Math"/>
                    <w:color w:val="000000"/>
                    <w:kern w:val="24"/>
                    <w:sz w:val="22"/>
                    <w:szCs w:val="22"/>
                    <w:vertAlign w:val="subscript"/>
                    <w:lang w:val="el-GR"/>
                  </w:rPr>
                  <m:t>2</m:t>
                </m:r>
              </m:sup>
            </m:sSup>
            <m:sSup>
              <m:sSupPr>
                <m:ctrlPr>
                  <w:rPr>
                    <w:rFonts w:ascii="Cambria Math" w:hAnsi="Cambria Math"/>
                    <w:i/>
                    <w:color w:val="000000"/>
                    <w:kern w:val="24"/>
                    <w:sz w:val="22"/>
                    <w:szCs w:val="22"/>
                    <w:vertAlign w:val="subscript"/>
                    <w:lang w:val="el-GR"/>
                  </w:rPr>
                </m:ctrlPr>
              </m:sSupPr>
              <m:e>
                <m:r>
                  <w:rPr>
                    <w:rFonts w:ascii="Cambria Math" w:hAnsi="Cambria Math"/>
                    <w:color w:val="000000"/>
                    <w:kern w:val="24"/>
                    <w:sz w:val="22"/>
                    <w:szCs w:val="22"/>
                    <w:vertAlign w:val="subscript"/>
                    <w:lang w:val="el-GR"/>
                  </w:rPr>
                  <m:t>r</m:t>
                </m:r>
              </m:e>
              <m:sup>
                <m:r>
                  <w:rPr>
                    <w:rFonts w:ascii="Cambria Math" w:hAnsi="Cambria Math"/>
                    <w:color w:val="000000"/>
                    <w:kern w:val="24"/>
                    <w:sz w:val="22"/>
                    <w:szCs w:val="22"/>
                    <w:vertAlign w:val="subscript"/>
                    <w:lang w:val="el-GR"/>
                  </w:rPr>
                  <m:t>r</m:t>
                </m:r>
              </m:sup>
            </m:sSup>
          </m:num>
          <m:den>
            <m:r>
              <w:rPr>
                <w:rFonts w:ascii="Cambria Math" w:hAnsi="Cambria Math"/>
                <w:color w:val="000000"/>
                <w:kern w:val="24"/>
                <w:sz w:val="22"/>
                <w:szCs w:val="22"/>
                <w:vertAlign w:val="subscript"/>
                <w:lang w:val="el-GR"/>
              </w:rPr>
              <m:t>d</m:t>
            </m:r>
            <m:sSup>
              <m:sSupPr>
                <m:ctrlPr>
                  <w:rPr>
                    <w:rFonts w:ascii="Cambria Math" w:hAnsi="Cambria Math"/>
                    <w:bCs/>
                    <w:i/>
                    <w:iCs/>
                    <w:color w:val="000000"/>
                    <w:kern w:val="24"/>
                    <w:sz w:val="22"/>
                    <w:szCs w:val="22"/>
                    <w:vertAlign w:val="subscript"/>
                    <w:lang w:val="el-GR"/>
                  </w:rPr>
                </m:ctrlPr>
              </m:sSupPr>
              <m:e>
                <m:r>
                  <w:rPr>
                    <w:rFonts w:ascii="Cambria Math" w:hAnsi="Cambria Math"/>
                    <w:color w:val="000000"/>
                    <w:kern w:val="24"/>
                    <w:sz w:val="22"/>
                    <w:szCs w:val="22"/>
                    <w:vertAlign w:val="subscript"/>
                    <w:lang w:val="el-GR"/>
                  </w:rPr>
                  <m:t>t</m:t>
                </m:r>
              </m:e>
              <m:sup>
                <m:r>
                  <w:rPr>
                    <w:rFonts w:ascii="Cambria Math"/>
                    <w:color w:val="000000"/>
                    <w:kern w:val="24"/>
                    <w:sz w:val="22"/>
                    <w:szCs w:val="22"/>
                    <w:vertAlign w:val="subscript"/>
                    <w:lang w:val="el-GR"/>
                  </w:rPr>
                  <m:t>2</m:t>
                </m:r>
              </m:sup>
            </m:sSup>
          </m:den>
        </m:f>
        <m:r>
          <w:rPr>
            <w:rFonts w:ascii="Cambria Math"/>
            <w:sz w:val="22"/>
            <w:szCs w:val="22"/>
          </w:rPr>
          <m:t>+2</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rFonts w:ascii="Cambria Math"/>
            <w:color w:val="000000"/>
            <w:kern w:val="24"/>
            <w:sz w:val="22"/>
            <w:szCs w:val="22"/>
            <w:vertAlign w:val="subscript"/>
            <w:lang w:val="el-GR"/>
          </w:rPr>
          <m:t xml:space="preserve"> </m:t>
        </m:r>
        <m:r>
          <w:rPr>
            <w:rFonts w:ascii="Cambria Math"/>
            <w:color w:val="000000"/>
            <w:kern w:val="24"/>
            <w:sz w:val="22"/>
            <w:szCs w:val="22"/>
            <w:vertAlign w:val="subscript"/>
            <w:lang w:val="el-GR"/>
          </w:rPr>
          <m:t>∙</m:t>
        </m:r>
        <m:f>
          <m:fPr>
            <m:ctrlPr>
              <w:rPr>
                <w:rFonts w:ascii="Cambria Math" w:hAnsi="Cambria Math"/>
                <w:i/>
                <w:color w:val="000000"/>
                <w:kern w:val="24"/>
                <w:sz w:val="22"/>
                <w:szCs w:val="22"/>
                <w:vertAlign w:val="subscript"/>
                <w:lang w:val="el-GR"/>
              </w:rPr>
            </m:ctrlPr>
          </m:fPr>
          <m:num>
            <m:r>
              <w:rPr>
                <w:rFonts w:ascii="Cambria Math" w:hAnsi="Cambria Math"/>
                <w:color w:val="000000"/>
                <w:kern w:val="24"/>
                <w:sz w:val="22"/>
                <w:szCs w:val="22"/>
                <w:vertAlign w:val="subscript"/>
                <w:lang w:val="el-GR"/>
              </w:rPr>
              <m:t>d</m:t>
            </m:r>
            <m:sSup>
              <m:sSupPr>
                <m:ctrlPr>
                  <w:rPr>
                    <w:rFonts w:ascii="Cambria Math" w:hAnsi="Cambria Math"/>
                    <w:i/>
                    <w:color w:val="000000"/>
                    <w:kern w:val="24"/>
                    <w:sz w:val="22"/>
                    <w:szCs w:val="22"/>
                    <w:vertAlign w:val="subscript"/>
                    <w:lang w:val="el-GR"/>
                  </w:rPr>
                </m:ctrlPr>
              </m:sSupPr>
              <m:e>
                <m:r>
                  <w:rPr>
                    <w:rFonts w:ascii="Cambria Math" w:hAnsi="Cambria Math"/>
                    <w:color w:val="000000"/>
                    <w:kern w:val="24"/>
                    <w:sz w:val="22"/>
                    <w:szCs w:val="22"/>
                    <w:vertAlign w:val="subscript"/>
                    <w:lang w:val="el-GR"/>
                  </w:rPr>
                  <m:t>r</m:t>
                </m:r>
              </m:e>
              <m:sup>
                <m:r>
                  <w:rPr>
                    <w:rFonts w:ascii="Cambria Math" w:hAnsi="Cambria Math"/>
                    <w:color w:val="000000"/>
                    <w:kern w:val="24"/>
                    <w:sz w:val="22"/>
                    <w:szCs w:val="22"/>
                    <w:vertAlign w:val="subscript"/>
                    <w:lang w:val="el-GR"/>
                  </w:rPr>
                  <m:t>r</m:t>
                </m:r>
              </m:sup>
            </m:sSup>
          </m:num>
          <m:den>
            <m:r>
              <w:rPr>
                <w:rFonts w:ascii="Cambria Math" w:hAnsi="Cambria Math"/>
                <w:color w:val="000000"/>
                <w:kern w:val="24"/>
                <w:sz w:val="22"/>
                <w:szCs w:val="22"/>
                <w:vertAlign w:val="subscript"/>
                <w:lang w:val="el-GR"/>
              </w:rPr>
              <m:t>dt</m:t>
            </m:r>
          </m:den>
        </m:f>
        <m:r>
          <w:rPr>
            <w:color w:val="000000"/>
            <w:kern w:val="24"/>
            <w:sz w:val="22"/>
            <w:szCs w:val="22"/>
            <w:vertAlign w:val="subscript"/>
            <w:lang w:val="el-GR"/>
          </w:rPr>
          <m:t>-</m:t>
        </m:r>
        <m:sSubSup>
          <m:sSubSupPr>
            <m:ctrlPr>
              <w:rPr>
                <w:rFonts w:ascii="Cambria Math" w:hAnsi="Cambria Math"/>
                <w:i/>
                <w:color w:val="000000"/>
                <w:kern w:val="24"/>
                <w:sz w:val="22"/>
                <w:szCs w:val="22"/>
                <w:vertAlign w:val="subscript"/>
                <w:lang w:val="el-GR"/>
              </w:rPr>
            </m:ctrlPr>
          </m:sSubSupPr>
          <m:e>
            <m:r>
              <w:rPr>
                <w:rFonts w:ascii="Cambria Math" w:hAnsi="Cambria Math"/>
                <w:color w:val="000000"/>
                <w:kern w:val="24"/>
                <w:sz w:val="22"/>
                <w:szCs w:val="22"/>
                <w:vertAlign w:val="subscript"/>
                <w:lang w:val="el-GR"/>
              </w:rPr>
              <m:t>ω</m:t>
            </m:r>
          </m:e>
          <m:sub>
            <m:r>
              <w:rPr>
                <w:rFonts w:ascii="Cambria Math" w:hAnsi="Cambria Math"/>
                <w:color w:val="000000"/>
                <w:kern w:val="24"/>
                <w:sz w:val="22"/>
                <w:szCs w:val="22"/>
                <w:vertAlign w:val="subscript"/>
                <w:lang w:val="el-GR"/>
              </w:rPr>
              <m:t>D</m:t>
            </m:r>
          </m:sub>
          <m:sup>
            <m:r>
              <w:rPr>
                <w:rFonts w:ascii="Cambria Math"/>
                <w:color w:val="000000"/>
                <w:kern w:val="24"/>
                <w:sz w:val="22"/>
                <w:szCs w:val="22"/>
                <w:vertAlign w:val="subscript"/>
                <w:lang w:val="el-GR"/>
              </w:rPr>
              <m:t>2</m:t>
            </m:r>
          </m:sup>
        </m:sSubSup>
        <m:r>
          <w:rPr>
            <w:color w:val="000000"/>
            <w:kern w:val="24"/>
            <w:sz w:val="22"/>
            <w:szCs w:val="22"/>
            <w:vertAlign w:val="subscript"/>
            <w:lang w:val="el-GR"/>
          </w:rPr>
          <m:t>∙</m:t>
        </m:r>
        <m:sSup>
          <m:sSupPr>
            <m:ctrlPr>
              <w:rPr>
                <w:rFonts w:ascii="Cambria Math" w:hAnsi="Cambria Math"/>
                <w:i/>
                <w:color w:val="000000"/>
                <w:kern w:val="24"/>
                <w:sz w:val="22"/>
                <w:szCs w:val="22"/>
                <w:vertAlign w:val="subscript"/>
                <w:lang w:val="el-GR"/>
              </w:rPr>
            </m:ctrlPr>
          </m:sSupPr>
          <m:e>
            <m:r>
              <w:rPr>
                <w:rFonts w:ascii="Cambria Math" w:hAnsi="Cambria Math"/>
                <w:color w:val="000000"/>
                <w:kern w:val="24"/>
                <w:sz w:val="22"/>
                <w:szCs w:val="22"/>
                <w:vertAlign w:val="subscript"/>
                <w:lang w:val="el-GR"/>
              </w:rPr>
              <m:t>r</m:t>
            </m:r>
          </m:e>
          <m:sup>
            <m:r>
              <w:rPr>
                <w:rFonts w:ascii="Cambria Math" w:hAnsi="Cambria Math"/>
                <w:color w:val="000000"/>
                <w:kern w:val="24"/>
                <w:sz w:val="22"/>
                <w:szCs w:val="22"/>
                <w:vertAlign w:val="subscript"/>
                <w:lang w:val="el-GR"/>
              </w:rPr>
              <m:t>r</m:t>
            </m:r>
          </m:sup>
        </m:sSup>
        <m:r>
          <w:rPr>
            <w:rFonts w:ascii="Cambria Math"/>
            <w:color w:val="000000"/>
            <w:kern w:val="24"/>
            <w:sz w:val="22"/>
            <w:szCs w:val="22"/>
            <w:vertAlign w:val="subscript"/>
            <w:lang w:val="el-GR"/>
          </w:rPr>
          <m:t>=</m:t>
        </m:r>
        <m:r>
          <w:rPr>
            <w:rFonts w:ascii="Cambria Math"/>
            <w:color w:val="000000"/>
            <w:kern w:val="24"/>
            <w:sz w:val="22"/>
            <w:szCs w:val="22"/>
            <w:vertAlign w:val="subscript"/>
            <w:lang w:val="el-GR"/>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D</m:t>
            </m:r>
          </m:sub>
        </m:sSub>
        <m:r>
          <w:rPr>
            <w:sz w:val="22"/>
            <w:szCs w:val="22"/>
          </w:rPr>
          <m:t>∙</m:t>
        </m:r>
        <m:r>
          <w:rPr>
            <w:rFonts w:ascii="Cambria Math" w:hAnsi="Cambria Math"/>
            <w:sz w:val="22"/>
            <w:szCs w:val="22"/>
          </w:rPr>
          <m:t>g</m:t>
        </m:r>
      </m:oMath>
      <w:r w:rsidR="009E17E9" w:rsidRPr="004F4F3B">
        <w:rPr>
          <w:sz w:val="22"/>
          <w:szCs w:val="22"/>
        </w:rPr>
        <w:t>.</w:t>
      </w:r>
      <w:r w:rsidR="004F4F3B">
        <w:rPr>
          <w:sz w:val="22"/>
          <w:szCs w:val="22"/>
        </w:rPr>
        <w:tab/>
      </w:r>
      <w:r w:rsidR="009E17E9" w:rsidRPr="004F4F3B">
        <w:rPr>
          <w:sz w:val="22"/>
          <w:szCs w:val="22"/>
        </w:rPr>
        <w:t>(13)</w:t>
      </w:r>
    </w:p>
    <w:p w:rsidR="009E17E9" w:rsidRPr="004F4F3B" w:rsidRDefault="009E17E9" w:rsidP="004F4F3B">
      <w:pPr>
        <w:tabs>
          <w:tab w:val="center" w:pos="4536"/>
          <w:tab w:val="left" w:pos="7371"/>
          <w:tab w:val="right" w:pos="11340"/>
        </w:tabs>
        <w:ind w:firstLine="425"/>
        <w:jc w:val="both"/>
        <w:rPr>
          <w:sz w:val="22"/>
          <w:szCs w:val="22"/>
        </w:rPr>
      </w:pPr>
      <w:r w:rsidRPr="004F4F3B">
        <w:rPr>
          <w:sz w:val="22"/>
          <w:szCs w:val="22"/>
        </w:rPr>
        <w:t xml:space="preserve">A general solution of the inhomogeneous differential equation can be found as the sum of the solution of the homogeneous equation </w:t>
      </w:r>
      <m:oMath>
        <m:sSubSup>
          <m:sSubSupPr>
            <m:ctrlPr>
              <w:rPr>
                <w:rFonts w:ascii="Cambria Math" w:hAnsi="Cambria Math"/>
                <w:i/>
                <w:sz w:val="22"/>
                <w:szCs w:val="22"/>
              </w:rPr>
            </m:ctrlPr>
          </m:sSubSupPr>
          <m:e>
            <m:r>
              <w:rPr>
                <w:rFonts w:ascii="Cambria Math" w:hAnsi="Cambria Math"/>
                <w:sz w:val="22"/>
                <w:szCs w:val="22"/>
              </w:rPr>
              <m:t>r</m:t>
            </m:r>
          </m:e>
          <m:sub>
            <m:r>
              <w:rPr>
                <w:rFonts w:hAnsi="Cambria Math"/>
                <w:sz w:val="22"/>
                <w:szCs w:val="22"/>
              </w:rPr>
              <m:t>h</m:t>
            </m:r>
          </m:sub>
          <m:sup>
            <m:r>
              <w:rPr>
                <w:rFonts w:ascii="Cambria Math" w:hAnsi="Cambria Math"/>
                <w:sz w:val="22"/>
                <w:szCs w:val="22"/>
              </w:rPr>
              <m:t>r</m:t>
            </m:r>
          </m:sup>
        </m:sSubSup>
      </m:oMath>
      <w:r w:rsidRPr="004F4F3B">
        <w:rPr>
          <w:sz w:val="22"/>
          <w:szCs w:val="22"/>
        </w:rPr>
        <w:t xml:space="preserve"> and a particular solution of the inhomogeneous equation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p</m:t>
            </m:r>
          </m:sub>
          <m:sup>
            <m:r>
              <w:rPr>
                <w:rFonts w:ascii="Cambria Math" w:hAnsi="Cambria Math"/>
                <w:sz w:val="22"/>
                <w:szCs w:val="22"/>
              </w:rPr>
              <m:t>r</m:t>
            </m:r>
          </m:sup>
        </m:sSubSup>
      </m:oMath>
    </w:p>
    <w:p w:rsidR="009E17E9" w:rsidRPr="004F4F3B" w:rsidRDefault="00B4411D" w:rsidP="004F4F3B">
      <w:pPr>
        <w:tabs>
          <w:tab w:val="left" w:pos="2835"/>
          <w:tab w:val="center" w:pos="7230"/>
          <w:tab w:val="left" w:pos="7371"/>
          <w:tab w:val="right" w:pos="11340"/>
        </w:tabs>
        <w:ind w:firstLine="3119"/>
        <w:jc w:val="both"/>
        <w:rPr>
          <w:sz w:val="22"/>
          <w:szCs w:val="22"/>
        </w:rPr>
      </w:pP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r</m:t>
            </m:r>
          </m:e>
          <m:sub>
            <m:r>
              <w:rPr>
                <w:rFonts w:hAnsi="Cambria Math"/>
                <w:sz w:val="22"/>
                <w:szCs w:val="22"/>
              </w:rPr>
              <m:t>h</m:t>
            </m:r>
          </m:sub>
          <m:sup>
            <m:r>
              <w:rPr>
                <w:rFonts w:ascii="Cambria Math" w:hAnsi="Cambria Math"/>
                <w:sz w:val="22"/>
                <w:szCs w:val="22"/>
              </w:rPr>
              <m:t>r</m:t>
            </m:r>
          </m:sup>
        </m:sSubSup>
        <m:r>
          <w:rPr>
            <w:rFonts w:ascii="Cambria Math"/>
            <w:sz w:val="22"/>
            <w:szCs w:val="22"/>
          </w:rPr>
          <m:t>+</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p</m:t>
            </m:r>
          </m:sub>
          <m:sup>
            <m:r>
              <w:rPr>
                <w:rFonts w:ascii="Cambria Math" w:hAnsi="Cambria Math"/>
                <w:sz w:val="22"/>
                <w:szCs w:val="22"/>
              </w:rPr>
              <m:t>r</m:t>
            </m:r>
          </m:sup>
        </m:sSubSup>
      </m:oMath>
      <w:r w:rsidR="009E17E9" w:rsidRPr="004F4F3B">
        <w:rPr>
          <w:sz w:val="22"/>
          <w:szCs w:val="22"/>
        </w:rPr>
        <w:t>.</w:t>
      </w:r>
      <w:r w:rsidR="009E17E9" w:rsidRPr="004F4F3B">
        <w:rPr>
          <w:sz w:val="22"/>
          <w:szCs w:val="22"/>
        </w:rPr>
        <w:tab/>
        <w:t>(14)</w:t>
      </w:r>
    </w:p>
    <w:p w:rsidR="009E17E9" w:rsidRPr="004F4F3B" w:rsidRDefault="009E17E9" w:rsidP="004F4F3B">
      <w:pPr>
        <w:tabs>
          <w:tab w:val="center" w:pos="4536"/>
          <w:tab w:val="left" w:pos="7371"/>
        </w:tabs>
        <w:ind w:firstLine="425"/>
        <w:jc w:val="both"/>
        <w:rPr>
          <w:sz w:val="22"/>
          <w:szCs w:val="22"/>
        </w:rPr>
      </w:pPr>
      <w:r w:rsidRPr="004F4F3B">
        <w:rPr>
          <w:sz w:val="22"/>
          <w:szCs w:val="22"/>
        </w:rPr>
        <w:t>The homogeneous part of this ordinary differential equation is</w:t>
      </w:r>
    </w:p>
    <w:p w:rsidR="009E17E9" w:rsidRPr="004F4F3B" w:rsidRDefault="00B4411D" w:rsidP="004F4F3B">
      <w:pPr>
        <w:tabs>
          <w:tab w:val="center" w:pos="7230"/>
          <w:tab w:val="left" w:pos="7371"/>
          <w:tab w:val="right" w:pos="11340"/>
        </w:tabs>
        <w:ind w:firstLine="2127"/>
        <w:jc w:val="both"/>
        <w:rPr>
          <w:sz w:val="22"/>
          <w:szCs w:val="22"/>
        </w:rPr>
      </w:pPr>
      <m:oMath>
        <m:f>
          <m:fPr>
            <m:ctrlPr>
              <w:rPr>
                <w:rFonts w:ascii="Cambria Math" w:hAnsi="Cambria Math"/>
                <w:bCs/>
                <w:i/>
                <w:iCs/>
                <w:color w:val="000000"/>
                <w:kern w:val="24"/>
                <w:sz w:val="22"/>
                <w:szCs w:val="22"/>
                <w:vertAlign w:val="subscript"/>
                <w:lang w:val="el-GR"/>
              </w:rPr>
            </m:ctrlPr>
          </m:fPr>
          <m:num>
            <m:sSup>
              <m:sSupPr>
                <m:ctrlPr>
                  <w:rPr>
                    <w:rFonts w:ascii="Cambria Math" w:hAnsi="Cambria Math"/>
                    <w:bCs/>
                    <w:i/>
                    <w:iCs/>
                    <w:color w:val="000000"/>
                    <w:kern w:val="24"/>
                    <w:sz w:val="22"/>
                    <w:szCs w:val="22"/>
                    <w:vertAlign w:val="subscript"/>
                    <w:lang w:val="el-GR"/>
                  </w:rPr>
                </m:ctrlPr>
              </m:sSupPr>
              <m:e>
                <m:r>
                  <w:rPr>
                    <w:rFonts w:ascii="Cambria Math" w:hAnsi="Cambria Math"/>
                    <w:color w:val="000000"/>
                    <w:kern w:val="24"/>
                    <w:sz w:val="22"/>
                    <w:szCs w:val="22"/>
                    <w:vertAlign w:val="subscript"/>
                    <w:lang w:val="el-GR"/>
                  </w:rPr>
                  <m:t>d</m:t>
                </m:r>
              </m:e>
              <m:sup>
                <m:r>
                  <w:rPr>
                    <w:rFonts w:ascii="Cambria Math"/>
                    <w:color w:val="000000"/>
                    <w:kern w:val="24"/>
                    <w:sz w:val="22"/>
                    <w:szCs w:val="22"/>
                    <w:vertAlign w:val="subscript"/>
                    <w:lang w:val="el-GR"/>
                  </w:rPr>
                  <m:t>2</m:t>
                </m:r>
              </m:sup>
            </m:sSup>
            <m:sSup>
              <m:sSupPr>
                <m:ctrlPr>
                  <w:rPr>
                    <w:rFonts w:ascii="Cambria Math" w:hAnsi="Cambria Math"/>
                    <w:i/>
                    <w:color w:val="000000"/>
                    <w:kern w:val="24"/>
                    <w:sz w:val="22"/>
                    <w:szCs w:val="22"/>
                    <w:vertAlign w:val="subscript"/>
                    <w:lang w:val="el-GR"/>
                  </w:rPr>
                </m:ctrlPr>
              </m:sSupPr>
              <m:e>
                <m:r>
                  <w:rPr>
                    <w:rFonts w:ascii="Cambria Math" w:hAnsi="Cambria Math"/>
                    <w:color w:val="000000"/>
                    <w:kern w:val="24"/>
                    <w:sz w:val="22"/>
                    <w:szCs w:val="22"/>
                    <w:vertAlign w:val="subscript"/>
                    <w:lang w:val="el-GR"/>
                  </w:rPr>
                  <m:t>r</m:t>
                </m:r>
              </m:e>
              <m:sup>
                <m:r>
                  <w:rPr>
                    <w:rFonts w:ascii="Cambria Math" w:hAnsi="Cambria Math"/>
                    <w:color w:val="000000"/>
                    <w:kern w:val="24"/>
                    <w:sz w:val="22"/>
                    <w:szCs w:val="22"/>
                    <w:vertAlign w:val="subscript"/>
                    <w:lang w:val="el-GR"/>
                  </w:rPr>
                  <m:t>r</m:t>
                </m:r>
              </m:sup>
            </m:sSup>
          </m:num>
          <m:den>
            <m:r>
              <w:rPr>
                <w:rFonts w:ascii="Cambria Math" w:hAnsi="Cambria Math"/>
                <w:color w:val="000000"/>
                <w:kern w:val="24"/>
                <w:sz w:val="22"/>
                <w:szCs w:val="22"/>
                <w:vertAlign w:val="subscript"/>
                <w:lang w:val="el-GR"/>
              </w:rPr>
              <m:t>d</m:t>
            </m:r>
            <m:sSup>
              <m:sSupPr>
                <m:ctrlPr>
                  <w:rPr>
                    <w:rFonts w:ascii="Cambria Math" w:hAnsi="Cambria Math"/>
                    <w:bCs/>
                    <w:i/>
                    <w:iCs/>
                    <w:color w:val="000000"/>
                    <w:kern w:val="24"/>
                    <w:sz w:val="22"/>
                    <w:szCs w:val="22"/>
                    <w:vertAlign w:val="subscript"/>
                    <w:lang w:val="el-GR"/>
                  </w:rPr>
                </m:ctrlPr>
              </m:sSupPr>
              <m:e>
                <m:r>
                  <w:rPr>
                    <w:rFonts w:ascii="Cambria Math" w:hAnsi="Cambria Math"/>
                    <w:color w:val="000000"/>
                    <w:kern w:val="24"/>
                    <w:sz w:val="22"/>
                    <w:szCs w:val="22"/>
                    <w:vertAlign w:val="subscript"/>
                    <w:lang w:val="el-GR"/>
                  </w:rPr>
                  <m:t>t</m:t>
                </m:r>
              </m:e>
              <m:sup>
                <m:r>
                  <w:rPr>
                    <w:rFonts w:ascii="Cambria Math"/>
                    <w:color w:val="000000"/>
                    <w:kern w:val="24"/>
                    <w:sz w:val="22"/>
                    <w:szCs w:val="22"/>
                    <w:vertAlign w:val="subscript"/>
                    <w:lang w:val="el-GR"/>
                  </w:rPr>
                  <m:t>2</m:t>
                </m:r>
              </m:sup>
            </m:sSup>
          </m:den>
        </m:f>
        <m:r>
          <w:rPr>
            <w:rFonts w:ascii="Cambria Math"/>
            <w:sz w:val="22"/>
            <w:szCs w:val="22"/>
          </w:rPr>
          <m:t>+2</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rFonts w:ascii="Cambria Math"/>
            <w:color w:val="000000"/>
            <w:kern w:val="24"/>
            <w:sz w:val="22"/>
            <w:szCs w:val="22"/>
            <w:vertAlign w:val="subscript"/>
            <w:lang w:val="el-GR"/>
          </w:rPr>
          <m:t xml:space="preserve"> </m:t>
        </m:r>
        <m:r>
          <w:rPr>
            <w:rFonts w:ascii="Cambria Math"/>
            <w:color w:val="000000"/>
            <w:kern w:val="24"/>
            <w:sz w:val="22"/>
            <w:szCs w:val="22"/>
            <w:vertAlign w:val="subscript"/>
            <w:lang w:val="el-GR"/>
          </w:rPr>
          <m:t>∙</m:t>
        </m:r>
        <m:f>
          <m:fPr>
            <m:ctrlPr>
              <w:rPr>
                <w:rFonts w:ascii="Cambria Math" w:hAnsi="Cambria Math"/>
                <w:i/>
                <w:color w:val="000000"/>
                <w:kern w:val="24"/>
                <w:sz w:val="22"/>
                <w:szCs w:val="22"/>
                <w:vertAlign w:val="subscript"/>
                <w:lang w:val="el-GR"/>
              </w:rPr>
            </m:ctrlPr>
          </m:fPr>
          <m:num>
            <m:r>
              <w:rPr>
                <w:rFonts w:ascii="Cambria Math" w:hAnsi="Cambria Math"/>
                <w:color w:val="000000"/>
                <w:kern w:val="24"/>
                <w:sz w:val="22"/>
                <w:szCs w:val="22"/>
                <w:vertAlign w:val="subscript"/>
                <w:lang w:val="el-GR"/>
              </w:rPr>
              <m:t>d</m:t>
            </m:r>
            <m:sSup>
              <m:sSupPr>
                <m:ctrlPr>
                  <w:rPr>
                    <w:rFonts w:ascii="Cambria Math" w:hAnsi="Cambria Math"/>
                    <w:i/>
                    <w:color w:val="000000"/>
                    <w:kern w:val="24"/>
                    <w:sz w:val="22"/>
                    <w:szCs w:val="22"/>
                    <w:vertAlign w:val="subscript"/>
                    <w:lang w:val="el-GR"/>
                  </w:rPr>
                </m:ctrlPr>
              </m:sSupPr>
              <m:e>
                <m:r>
                  <w:rPr>
                    <w:rFonts w:ascii="Cambria Math" w:hAnsi="Cambria Math"/>
                    <w:color w:val="000000"/>
                    <w:kern w:val="24"/>
                    <w:sz w:val="22"/>
                    <w:szCs w:val="22"/>
                    <w:vertAlign w:val="subscript"/>
                    <w:lang w:val="el-GR"/>
                  </w:rPr>
                  <m:t>r</m:t>
                </m:r>
              </m:e>
              <m:sup>
                <m:r>
                  <w:rPr>
                    <w:rFonts w:ascii="Cambria Math" w:hAnsi="Cambria Math"/>
                    <w:color w:val="000000"/>
                    <w:kern w:val="24"/>
                    <w:sz w:val="22"/>
                    <w:szCs w:val="22"/>
                    <w:vertAlign w:val="subscript"/>
                    <w:lang w:val="el-GR"/>
                  </w:rPr>
                  <m:t>r</m:t>
                </m:r>
              </m:sup>
            </m:sSup>
          </m:num>
          <m:den>
            <m:r>
              <w:rPr>
                <w:rFonts w:ascii="Cambria Math" w:hAnsi="Cambria Math"/>
                <w:color w:val="000000"/>
                <w:kern w:val="24"/>
                <w:sz w:val="22"/>
                <w:szCs w:val="22"/>
                <w:vertAlign w:val="subscript"/>
                <w:lang w:val="el-GR"/>
              </w:rPr>
              <m:t>dt</m:t>
            </m:r>
          </m:den>
        </m:f>
        <m:r>
          <w:rPr>
            <w:color w:val="000000"/>
            <w:kern w:val="24"/>
            <w:sz w:val="22"/>
            <w:szCs w:val="22"/>
            <w:vertAlign w:val="subscript"/>
            <w:lang w:val="el-GR"/>
          </w:rPr>
          <m:t>-</m:t>
        </m:r>
        <m:sSubSup>
          <m:sSubSupPr>
            <m:ctrlPr>
              <w:rPr>
                <w:rFonts w:ascii="Cambria Math" w:hAnsi="Cambria Math"/>
                <w:i/>
                <w:color w:val="000000"/>
                <w:kern w:val="24"/>
                <w:sz w:val="22"/>
                <w:szCs w:val="22"/>
                <w:vertAlign w:val="subscript"/>
                <w:lang w:val="el-GR"/>
              </w:rPr>
            </m:ctrlPr>
          </m:sSubSupPr>
          <m:e>
            <m:r>
              <w:rPr>
                <w:rFonts w:ascii="Cambria Math" w:hAnsi="Cambria Math"/>
                <w:color w:val="000000"/>
                <w:kern w:val="24"/>
                <w:sz w:val="22"/>
                <w:szCs w:val="22"/>
                <w:vertAlign w:val="subscript"/>
                <w:lang w:val="el-GR"/>
              </w:rPr>
              <m:t>ω</m:t>
            </m:r>
          </m:e>
          <m:sub>
            <m:r>
              <w:rPr>
                <w:rFonts w:ascii="Cambria Math" w:hAnsi="Cambria Math"/>
                <w:color w:val="000000"/>
                <w:kern w:val="24"/>
                <w:sz w:val="22"/>
                <w:szCs w:val="22"/>
                <w:vertAlign w:val="subscript"/>
                <w:lang w:val="el-GR"/>
              </w:rPr>
              <m:t>D</m:t>
            </m:r>
          </m:sub>
          <m:sup>
            <m:r>
              <w:rPr>
                <w:rFonts w:ascii="Cambria Math"/>
                <w:color w:val="000000"/>
                <w:kern w:val="24"/>
                <w:sz w:val="22"/>
                <w:szCs w:val="22"/>
                <w:vertAlign w:val="subscript"/>
                <w:lang w:val="el-GR"/>
              </w:rPr>
              <m:t>2</m:t>
            </m:r>
          </m:sup>
        </m:sSubSup>
        <m:r>
          <w:rPr>
            <w:color w:val="000000"/>
            <w:kern w:val="24"/>
            <w:sz w:val="22"/>
            <w:szCs w:val="22"/>
            <w:vertAlign w:val="subscript"/>
            <w:lang w:val="el-GR"/>
          </w:rPr>
          <m:t>∙</m:t>
        </m:r>
        <m:sSup>
          <m:sSupPr>
            <m:ctrlPr>
              <w:rPr>
                <w:rFonts w:ascii="Cambria Math" w:hAnsi="Cambria Math"/>
                <w:i/>
                <w:color w:val="000000"/>
                <w:kern w:val="24"/>
                <w:sz w:val="22"/>
                <w:szCs w:val="22"/>
                <w:vertAlign w:val="subscript"/>
                <w:lang w:val="el-GR"/>
              </w:rPr>
            </m:ctrlPr>
          </m:sSupPr>
          <m:e>
            <m:r>
              <w:rPr>
                <w:rFonts w:ascii="Cambria Math" w:hAnsi="Cambria Math"/>
                <w:color w:val="000000"/>
                <w:kern w:val="24"/>
                <w:sz w:val="22"/>
                <w:szCs w:val="22"/>
                <w:vertAlign w:val="subscript"/>
                <w:lang w:val="el-GR"/>
              </w:rPr>
              <m:t>r</m:t>
            </m:r>
          </m:e>
          <m:sup>
            <m:r>
              <w:rPr>
                <w:rFonts w:ascii="Cambria Math" w:hAnsi="Cambria Math"/>
                <w:color w:val="000000"/>
                <w:kern w:val="24"/>
                <w:sz w:val="22"/>
                <w:szCs w:val="22"/>
                <w:vertAlign w:val="subscript"/>
                <w:lang w:val="el-GR"/>
              </w:rPr>
              <m:t>r</m:t>
            </m:r>
          </m:sup>
        </m:sSup>
        <m:r>
          <w:rPr>
            <w:rFonts w:ascii="Cambria Math"/>
            <w:color w:val="000000"/>
            <w:kern w:val="24"/>
            <w:sz w:val="22"/>
            <w:szCs w:val="22"/>
            <w:vertAlign w:val="subscript"/>
            <w:lang w:val="el-GR"/>
          </w:rPr>
          <m:t>=0</m:t>
        </m:r>
      </m:oMath>
      <w:r w:rsidR="009E17E9" w:rsidRPr="004F4F3B">
        <w:rPr>
          <w:color w:val="000000"/>
          <w:kern w:val="24"/>
          <w:sz w:val="22"/>
          <w:szCs w:val="22"/>
        </w:rPr>
        <w:t>,</w:t>
      </w:r>
      <w:r w:rsidR="009E17E9" w:rsidRPr="004F4F3B">
        <w:rPr>
          <w:sz w:val="22"/>
          <w:szCs w:val="22"/>
        </w:rPr>
        <w:tab/>
        <w:t>(15)</w:t>
      </w:r>
    </w:p>
    <w:p w:rsidR="009E17E9" w:rsidRPr="004F4F3B" w:rsidRDefault="009E17E9" w:rsidP="003E62EB">
      <w:pPr>
        <w:tabs>
          <w:tab w:val="center" w:pos="4536"/>
          <w:tab w:val="left" w:pos="7371"/>
        </w:tabs>
        <w:jc w:val="both"/>
        <w:rPr>
          <w:sz w:val="22"/>
          <w:szCs w:val="22"/>
        </w:rPr>
      </w:pPr>
      <w:r w:rsidRPr="004F4F3B">
        <w:rPr>
          <w:sz w:val="22"/>
          <w:szCs w:val="22"/>
        </w:rPr>
        <w:t xml:space="preserve">having the </w:t>
      </w:r>
      <w:r w:rsidR="004F4F3B">
        <w:rPr>
          <w:sz w:val="22"/>
          <w:szCs w:val="22"/>
        </w:rPr>
        <w:t>solution:</w:t>
      </w:r>
    </w:p>
    <w:p w:rsidR="009E17E9" w:rsidRPr="004F4F3B" w:rsidRDefault="00B4411D" w:rsidP="00A347AA">
      <w:pPr>
        <w:tabs>
          <w:tab w:val="left" w:pos="142"/>
          <w:tab w:val="center" w:pos="7230"/>
          <w:tab w:val="left" w:pos="7371"/>
          <w:tab w:val="left" w:pos="8647"/>
          <w:tab w:val="right" w:pos="11340"/>
        </w:tabs>
        <w:spacing w:before="40"/>
        <w:jc w:val="both"/>
        <w:rPr>
          <w:sz w:val="22"/>
          <w:szCs w:val="22"/>
        </w:rPr>
      </w:pPr>
      <m:oMath>
        <m:sSubSup>
          <m:sSubSupPr>
            <m:ctrlPr>
              <w:rPr>
                <w:rFonts w:ascii="Cambria Math" w:hAnsi="Cambria Math"/>
                <w:i/>
                <w:sz w:val="22"/>
                <w:szCs w:val="22"/>
              </w:rPr>
            </m:ctrlPr>
          </m:sSubSupPr>
          <m:e>
            <m:r>
              <w:rPr>
                <w:rFonts w:ascii="Cambria Math" w:hAnsi="Cambria Math"/>
                <w:sz w:val="22"/>
                <w:szCs w:val="22"/>
              </w:rPr>
              <m:t>r</m:t>
            </m:r>
          </m:e>
          <m:sub>
            <m:r>
              <w:rPr>
                <w:rFonts w:hAnsi="Cambria Math"/>
                <w:sz w:val="22"/>
                <w:szCs w:val="22"/>
              </w:rPr>
              <m:t>h</m:t>
            </m:r>
          </m:sub>
          <m:sup>
            <m:r>
              <w:rPr>
                <w:rFonts w:ascii="Cambria Math" w:hAnsi="Cambria Math"/>
                <w:sz w:val="22"/>
                <w:szCs w:val="22"/>
              </w:rPr>
              <m:t>r</m:t>
            </m:r>
          </m:sup>
        </m:sSubSup>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1</m:t>
            </m:r>
          </m:sub>
        </m:sSub>
        <m:r>
          <w:rPr>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sz w:val="22"/>
                <w:szCs w:val="22"/>
              </w:rPr>
              <m:t>1</m:t>
            </m:r>
          </m:sub>
        </m:sSub>
        <m:d>
          <m:dPr>
            <m:ctrlPr>
              <w:rPr>
                <w:rFonts w:ascii="Cambria Math" w:hAnsi="Cambria Math"/>
                <w:i/>
                <w:sz w:val="22"/>
                <w:szCs w:val="22"/>
              </w:rPr>
            </m:ctrlPr>
          </m:dPr>
          <m:e>
            <m:r>
              <w:rPr>
                <w:rFonts w:ascii="Cambria Math" w:hAnsi="Cambria Math"/>
                <w:sz w:val="22"/>
                <w:szCs w:val="22"/>
              </w:rPr>
              <m:t>t</m:t>
            </m:r>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2</m:t>
            </m:r>
          </m:sub>
        </m:sSub>
        <m:r>
          <w:rPr>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sz w:val="22"/>
                <w:szCs w:val="22"/>
              </w:rPr>
              <m:t>2</m:t>
            </m:r>
          </m:sub>
        </m:sSub>
        <m:d>
          <m:dPr>
            <m:ctrlPr>
              <w:rPr>
                <w:rFonts w:ascii="Cambria Math" w:hAnsi="Cambria Math"/>
                <w:i/>
                <w:sz w:val="22"/>
                <w:szCs w:val="22"/>
              </w:rPr>
            </m:ctrlPr>
          </m:dPr>
          <m:e>
            <m:r>
              <w:rPr>
                <w:rFonts w:ascii="Cambria Math" w:hAnsi="Cambria Math"/>
                <w:sz w:val="22"/>
                <w:szCs w:val="22"/>
              </w:rPr>
              <m:t>t</m:t>
            </m:r>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1</m:t>
            </m:r>
          </m:sub>
        </m:sSub>
        <m:d>
          <m:dPr>
            <m:ctrlPr>
              <w:rPr>
                <w:rFonts w:ascii="Cambria Math" w:hAnsi="Cambria Math"/>
                <w:i/>
                <w:sz w:val="22"/>
                <w:szCs w:val="22"/>
              </w:rPr>
            </m:ctrlPr>
          </m:dPr>
          <m:e>
            <m:r>
              <w:rPr>
                <w:rFonts w:ascii="Cambria Math" w:hAnsi="Cambria Math"/>
                <w:sz w:val="22"/>
                <w:szCs w:val="22"/>
              </w:rPr>
              <m:t>t</m:t>
            </m:r>
          </m:e>
        </m:d>
        <m:r>
          <w:rPr>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m:rPr>
                    <m:sty m:val="p"/>
                  </m:rPr>
                  <w:rPr>
                    <w:rFonts w:ascii="Cambria Math"/>
                    <w:sz w:val="22"/>
                    <w:szCs w:val="22"/>
                  </w:rPr>
                  <m:t>D</m:t>
                </m:r>
              </m:sub>
            </m:sSub>
            <m:r>
              <w:rPr>
                <w:rFonts w:asci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r>
              <w:rPr>
                <w:rFonts w:ascii="Cambria Math"/>
                <w:sz w:val="22"/>
                <w:szCs w:val="22"/>
              </w:rPr>
              <m:t xml:space="preserve"> )</m:t>
            </m:r>
            <m:r>
              <w:rPr>
                <w:rFonts w:ascii="Cambria Math"/>
                <w:sz w:val="22"/>
                <w:szCs w:val="22"/>
              </w:rPr>
              <m:t>∙</m:t>
            </m:r>
            <m:r>
              <w:rPr>
                <w:rFonts w:ascii="Cambria Math" w:hAnsi="Cambria Math"/>
                <w:sz w:val="22"/>
                <w:szCs w:val="22"/>
              </w:rPr>
              <m:t>t</m:t>
            </m:r>
          </m:sup>
        </m:sSup>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2</m:t>
            </m:r>
          </m:sub>
        </m:sSub>
        <m:d>
          <m:dPr>
            <m:ctrlPr>
              <w:rPr>
                <w:rFonts w:ascii="Cambria Math" w:hAnsi="Cambria Math"/>
                <w:i/>
                <w:sz w:val="22"/>
                <w:szCs w:val="22"/>
              </w:rPr>
            </m:ctrlPr>
          </m:dPr>
          <m:e>
            <m:r>
              <w:rPr>
                <w:rFonts w:ascii="Cambria Math" w:hAnsi="Cambria Math"/>
                <w:sz w:val="22"/>
                <w:szCs w:val="22"/>
              </w:rPr>
              <m:t>t</m:t>
            </m:r>
          </m:e>
        </m:d>
        <m:r>
          <w:rPr>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m:rPr>
                    <m:sty m:val="p"/>
                  </m:rPr>
                  <w:rPr>
                    <w:rFonts w:ascii="Cambria Math"/>
                    <w:sz w:val="22"/>
                    <w:szCs w:val="22"/>
                  </w:rPr>
                  <m:t>D</m:t>
                </m:r>
              </m:sub>
            </m:sSub>
            <m:r>
              <w:rPr>
                <w:rFonts w:asci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r>
              <w:rPr>
                <w:rFonts w:ascii="Cambria Math"/>
                <w:sz w:val="22"/>
                <w:szCs w:val="22"/>
              </w:rPr>
              <m:t xml:space="preserve"> ) </m:t>
            </m:r>
            <m:r>
              <w:rPr>
                <w:rFonts w:ascii="Cambria Math"/>
                <w:sz w:val="22"/>
                <w:szCs w:val="22"/>
              </w:rPr>
              <m:t>∙</m:t>
            </m:r>
            <m:r>
              <w:rPr>
                <w:rFonts w:ascii="Cambria Math" w:hAnsi="Cambria Math"/>
                <w:sz w:val="22"/>
                <w:szCs w:val="22"/>
              </w:rPr>
              <m:t>t</m:t>
            </m:r>
          </m:sup>
        </m:sSup>
      </m:oMath>
      <w:r w:rsidR="009E17E9" w:rsidRPr="004F4F3B">
        <w:rPr>
          <w:sz w:val="22"/>
          <w:szCs w:val="22"/>
        </w:rPr>
        <w:t xml:space="preserve">, </w:t>
      </w:r>
      <w:r w:rsidR="00A347AA">
        <w:rPr>
          <w:sz w:val="22"/>
          <w:szCs w:val="22"/>
          <w:lang w:val="sr-Cyrl-CS"/>
        </w:rPr>
        <w:tab/>
      </w:r>
      <w:r w:rsidR="009E17E9" w:rsidRPr="004F4F3B">
        <w:rPr>
          <w:sz w:val="22"/>
          <w:szCs w:val="22"/>
        </w:rPr>
        <w:t>(16)</w:t>
      </w:r>
    </w:p>
    <w:p w:rsidR="009E17E9" w:rsidRPr="004F4F3B" w:rsidRDefault="009E17E9" w:rsidP="004F4F3B">
      <w:pPr>
        <w:tabs>
          <w:tab w:val="center" w:pos="4536"/>
          <w:tab w:val="left" w:pos="7371"/>
        </w:tabs>
        <w:ind w:firstLine="425"/>
        <w:jc w:val="both"/>
        <w:rPr>
          <w:sz w:val="22"/>
          <w:szCs w:val="22"/>
        </w:rPr>
      </w:pPr>
      <w:r w:rsidRPr="004F4F3B">
        <w:rPr>
          <w:sz w:val="22"/>
          <w:szCs w:val="22"/>
        </w:rPr>
        <w:t xml:space="preserve">where </w:t>
      </w:r>
      <m:oMath>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1</m:t>
            </m:r>
          </m:sub>
        </m:sSub>
      </m:oMath>
      <w:r w:rsidRPr="004F4F3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2</m:t>
            </m:r>
          </m:sub>
        </m:sSub>
      </m:oMath>
      <w:r w:rsidRPr="004F4F3B">
        <w:rPr>
          <w:sz w:val="22"/>
          <w:szCs w:val="22"/>
        </w:rPr>
        <w:t xml:space="preserve"> are the unknown integration constants.</w:t>
      </w:r>
    </w:p>
    <w:p w:rsidR="009E17E9" w:rsidRPr="004F4F3B" w:rsidRDefault="009E17E9" w:rsidP="004F4F3B">
      <w:pPr>
        <w:tabs>
          <w:tab w:val="left" w:pos="369"/>
          <w:tab w:val="center" w:pos="4536"/>
          <w:tab w:val="left" w:pos="7371"/>
        </w:tabs>
        <w:ind w:firstLine="425"/>
        <w:jc w:val="both"/>
        <w:rPr>
          <w:bCs/>
          <w:iCs/>
          <w:color w:val="000000"/>
          <w:kern w:val="24"/>
          <w:sz w:val="22"/>
          <w:szCs w:val="22"/>
        </w:rPr>
      </w:pPr>
      <w:r w:rsidRPr="004F4F3B">
        <w:rPr>
          <w:sz w:val="22"/>
          <w:szCs w:val="22"/>
        </w:rPr>
        <w:t xml:space="preserve">A particular solution of the inhomogeneous differential equation (13) </w:t>
      </w:r>
      <w:r w:rsidRPr="004F4F3B">
        <w:rPr>
          <w:bCs/>
          <w:iCs/>
          <w:color w:val="000000"/>
          <w:kern w:val="24"/>
          <w:sz w:val="22"/>
          <w:szCs w:val="22"/>
        </w:rPr>
        <w:t>can be found by the meth</w:t>
      </w:r>
      <w:r w:rsidR="003E62EB">
        <w:rPr>
          <w:bCs/>
          <w:iCs/>
          <w:color w:val="000000"/>
          <w:kern w:val="24"/>
          <w:sz w:val="22"/>
          <w:szCs w:val="22"/>
        </w:rPr>
        <w:t>od of an undetermined constant:</w:t>
      </w:r>
    </w:p>
    <w:p w:rsidR="009E17E9" w:rsidRPr="004F4F3B" w:rsidRDefault="00B4411D" w:rsidP="003E62EB">
      <w:pPr>
        <w:tabs>
          <w:tab w:val="center" w:pos="7230"/>
          <w:tab w:val="left" w:pos="7371"/>
          <w:tab w:val="right" w:pos="11340"/>
        </w:tabs>
        <w:ind w:firstLine="3119"/>
        <w:jc w:val="both"/>
        <w:rPr>
          <w:sz w:val="22"/>
          <w:szCs w:val="22"/>
        </w:rPr>
      </w:pP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p</m:t>
            </m:r>
          </m:sub>
          <m:sup>
            <m:r>
              <w:rPr>
                <w:rFonts w:ascii="Cambria Math" w:hAnsi="Cambria Math"/>
                <w:sz w:val="22"/>
                <w:szCs w:val="22"/>
              </w:rPr>
              <m:t>r</m:t>
            </m:r>
          </m:sup>
        </m:sSubSup>
        <m:r>
          <w:rPr>
            <w:rFonts w:ascii="Cambria Math"/>
            <w:color w:val="000000"/>
            <w:kern w:val="24"/>
            <w:sz w:val="22"/>
            <w:szCs w:val="22"/>
            <w:vertAlign w:val="subscript"/>
            <w:lang w:val="el-GR"/>
          </w:rPr>
          <m:t>=</m:t>
        </m:r>
        <m:r>
          <w:rPr>
            <w:rFonts w:ascii="Cambria Math" w:hAnsi="Cambria Math"/>
            <w:color w:val="000000"/>
            <w:kern w:val="24"/>
            <w:sz w:val="22"/>
            <w:szCs w:val="22"/>
            <w:vertAlign w:val="subscript"/>
            <w:lang w:val="el-GR"/>
          </w:rPr>
          <m:t>C</m:t>
        </m:r>
      </m:oMath>
      <w:r w:rsidR="009E17E9" w:rsidRPr="004F4F3B">
        <w:rPr>
          <w:color w:val="000000"/>
          <w:kern w:val="24"/>
          <w:sz w:val="22"/>
          <w:szCs w:val="22"/>
        </w:rPr>
        <w:t>.</w:t>
      </w:r>
      <w:r w:rsidR="009E17E9" w:rsidRPr="004F4F3B">
        <w:rPr>
          <w:sz w:val="22"/>
          <w:szCs w:val="22"/>
        </w:rPr>
        <w:tab/>
        <w:t>(17)</w:t>
      </w:r>
    </w:p>
    <w:p w:rsidR="009E17E9" w:rsidRPr="004F4F3B" w:rsidRDefault="009E17E9" w:rsidP="004F4F3B">
      <w:pPr>
        <w:tabs>
          <w:tab w:val="left" w:pos="369"/>
          <w:tab w:val="center" w:pos="4536"/>
          <w:tab w:val="left" w:pos="7371"/>
        </w:tabs>
        <w:ind w:firstLine="425"/>
        <w:jc w:val="both"/>
        <w:rPr>
          <w:sz w:val="22"/>
          <w:szCs w:val="22"/>
        </w:rPr>
      </w:pPr>
      <w:r w:rsidRPr="004F4F3B">
        <w:rPr>
          <w:sz w:val="22"/>
          <w:szCs w:val="22"/>
        </w:rPr>
        <w:t>After differentiation of the equation (17) and inclusion in the equation (13), the particular solution of the inhomogene</w:t>
      </w:r>
      <w:r w:rsidR="003E62EB">
        <w:rPr>
          <w:sz w:val="22"/>
          <w:szCs w:val="22"/>
        </w:rPr>
        <w:t>ous differential equation arose</w:t>
      </w:r>
    </w:p>
    <w:p w:rsidR="009E17E9" w:rsidRPr="004F4F3B" w:rsidRDefault="00B4411D" w:rsidP="003E62EB">
      <w:pPr>
        <w:tabs>
          <w:tab w:val="center" w:pos="7230"/>
          <w:tab w:val="left" w:pos="7371"/>
          <w:tab w:val="right" w:pos="11340"/>
        </w:tabs>
        <w:ind w:firstLine="3119"/>
        <w:jc w:val="both"/>
        <w:rPr>
          <w:sz w:val="22"/>
          <w:szCs w:val="22"/>
        </w:rPr>
      </w:pP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p</m:t>
            </m:r>
          </m:sub>
          <m:sup>
            <m:r>
              <w:rPr>
                <w:rFonts w:ascii="Cambria Math" w:hAnsi="Cambria Math"/>
                <w:sz w:val="22"/>
                <w:szCs w:val="22"/>
              </w:rPr>
              <m:t>r</m:t>
            </m:r>
          </m:sup>
        </m:sSubSup>
        <m:r>
          <w:rPr>
            <w:rFonts w:asci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D</m:t>
                </m:r>
              </m:sub>
            </m:sSub>
            <m:r>
              <w:rPr>
                <w:sz w:val="22"/>
                <w:szCs w:val="22"/>
              </w:rPr>
              <m:t>∙</m:t>
            </m:r>
            <m:r>
              <w:rPr>
                <w:rFonts w:ascii="Cambria Math" w:hAnsi="Cambria Math"/>
                <w:sz w:val="22"/>
                <w:szCs w:val="22"/>
              </w:rPr>
              <m:t>g</m:t>
            </m:r>
          </m:num>
          <m:den>
            <m:sSubSup>
              <m:sSubSupPr>
                <m:ctrlPr>
                  <w:rPr>
                    <w:rFonts w:ascii="Cambria Math" w:hAnsi="Cambria Math"/>
                    <w:i/>
                    <w:sz w:val="22"/>
                    <w:szCs w:val="22"/>
                  </w:rPr>
                </m:ctrlPr>
              </m:sSubSupPr>
              <m:e>
                <m:r>
                  <w:rPr>
                    <w:rFonts w:ascii="Cambria Math" w:hAnsi="Cambria Math"/>
                    <w:sz w:val="22"/>
                    <w:szCs w:val="22"/>
                  </w:rPr>
                  <m:t>ω</m:t>
                </m:r>
              </m:e>
              <m:sub>
                <m:r>
                  <w:rPr>
                    <w:rFonts w:ascii="Cambria Math" w:hAnsi="Cambria Math"/>
                    <w:sz w:val="22"/>
                    <w:szCs w:val="22"/>
                  </w:rPr>
                  <m:t>D</m:t>
                </m:r>
              </m:sub>
              <m:sup>
                <m:r>
                  <w:rPr>
                    <w:rFonts w:ascii="Cambria Math"/>
                    <w:sz w:val="22"/>
                    <w:szCs w:val="22"/>
                  </w:rPr>
                  <m:t>2</m:t>
                </m:r>
              </m:sup>
            </m:sSubSup>
          </m:den>
        </m:f>
      </m:oMath>
      <w:r w:rsidR="009E17E9" w:rsidRPr="004F4F3B">
        <w:rPr>
          <w:sz w:val="22"/>
          <w:szCs w:val="22"/>
        </w:rPr>
        <w:t>,</w:t>
      </w:r>
      <w:r w:rsidR="009E17E9" w:rsidRPr="004F4F3B">
        <w:rPr>
          <w:sz w:val="22"/>
          <w:szCs w:val="22"/>
        </w:rPr>
        <w:tab/>
        <w:t>(18)</w:t>
      </w:r>
    </w:p>
    <w:p w:rsidR="009E17E9" w:rsidRPr="004F4F3B" w:rsidRDefault="009E17E9" w:rsidP="004F4F3B">
      <w:pPr>
        <w:tabs>
          <w:tab w:val="left" w:pos="369"/>
          <w:tab w:val="center" w:pos="4536"/>
          <w:tab w:val="left" w:pos="7371"/>
        </w:tabs>
        <w:ind w:firstLine="425"/>
        <w:jc w:val="both"/>
        <w:rPr>
          <w:sz w:val="22"/>
          <w:szCs w:val="22"/>
        </w:rPr>
      </w:pPr>
      <w:r w:rsidRPr="004F4F3B">
        <w:rPr>
          <w:sz w:val="22"/>
          <w:szCs w:val="22"/>
        </w:rPr>
        <w:t xml:space="preserve">giving the general solution of the differential equation (13), which describes the </w:t>
      </w:r>
      <w:r w:rsidRPr="004F4F3B">
        <w:rPr>
          <w:i/>
          <w:sz w:val="22"/>
          <w:szCs w:val="22"/>
        </w:rPr>
        <w:t>relative</w:t>
      </w:r>
      <w:r w:rsidRPr="004F4F3B">
        <w:rPr>
          <w:sz w:val="22"/>
          <w:szCs w:val="22"/>
        </w:rPr>
        <w:t xml:space="preserve"> radial position of the fertilizer particle:</w:t>
      </w:r>
    </w:p>
    <w:p w:rsidR="009E17E9" w:rsidRPr="004F4F3B" w:rsidRDefault="00B4411D" w:rsidP="003E62EB">
      <w:pPr>
        <w:tabs>
          <w:tab w:val="center" w:pos="7230"/>
          <w:tab w:val="right" w:pos="11340"/>
        </w:tabs>
        <w:ind w:firstLine="567"/>
        <w:jc w:val="both"/>
        <w:rPr>
          <w:sz w:val="22"/>
          <w:szCs w:val="22"/>
        </w:rPr>
      </w:pP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r>
              <w:rPr>
                <w:rFonts w:ascii="Cambria Math" w:hAnsi="Cambria Math"/>
                <w:sz w:val="22"/>
                <w:szCs w:val="22"/>
              </w:rPr>
              <m:t>t</m:t>
            </m:r>
          </m:e>
        </m:d>
        <m:r>
          <w:rPr>
            <w:rFonts w:asci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C</m:t>
            </m:r>
          </m:e>
          <m:sub>
            <m:r>
              <w:rPr>
                <w:rFonts w:ascii="Cambria Math"/>
                <w:color w:val="000000"/>
                <w:sz w:val="22"/>
                <w:szCs w:val="22"/>
              </w:rPr>
              <m:t>1</m:t>
            </m:r>
          </m:sub>
        </m:sSub>
        <m:r>
          <w:rPr>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sz w:val="22"/>
                <w:szCs w:val="22"/>
              </w:rPr>
              <m:t>∙</m:t>
            </m:r>
            <m:r>
              <w:rPr>
                <w:rFonts w:ascii="Cambria Math"/>
                <w:sz w:val="22"/>
                <w:szCs w:val="22"/>
              </w:rPr>
              <m:t xml:space="preserve"> </m:t>
            </m:r>
            <m:d>
              <m:dPr>
                <m:ctrlPr>
                  <w:rPr>
                    <w:rFonts w:ascii="Cambria Math" w:hAnsi="Cambria Math"/>
                    <w:i/>
                    <w:sz w:val="22"/>
                    <w:szCs w:val="22"/>
                  </w:rPr>
                </m:ctrlPr>
              </m:dPr>
              <m:e>
                <m:r>
                  <w:rPr>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sz w:val="22"/>
                <w:szCs w:val="22"/>
              </w:rPr>
              <m:t>∙</m:t>
            </m:r>
            <m:r>
              <w:rPr>
                <w:rFonts w:ascii="Cambria Math"/>
                <w:sz w:val="22"/>
                <w:szCs w:val="22"/>
              </w:rPr>
              <m:t xml:space="preserve"> </m:t>
            </m:r>
            <m:r>
              <w:rPr>
                <w:rFonts w:ascii="Cambria Math" w:hAnsi="Cambria Math"/>
                <w:sz w:val="22"/>
                <w:szCs w:val="22"/>
              </w:rPr>
              <m:t>t</m:t>
            </m:r>
          </m:sup>
        </m:sSup>
        <m:r>
          <w:rPr>
            <w:rFonts w:ascii="Cambria Math"/>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C</m:t>
            </m:r>
          </m:e>
          <m:sub>
            <m:r>
              <w:rPr>
                <w:rFonts w:ascii="Cambria Math"/>
                <w:color w:val="000000"/>
                <w:sz w:val="22"/>
                <w:szCs w:val="22"/>
              </w:rPr>
              <m:t>2</m:t>
            </m:r>
          </m:sub>
        </m:sSub>
        <m:r>
          <w:rPr>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sz w:val="22"/>
                <w:szCs w:val="22"/>
              </w:rPr>
              <m:t>∙</m:t>
            </m:r>
            <m:r>
              <w:rPr>
                <w:rFonts w:ascii="Cambria Math"/>
                <w:sz w:val="22"/>
                <w:szCs w:val="22"/>
              </w:rPr>
              <m:t xml:space="preserve"> </m:t>
            </m:r>
            <m:d>
              <m:dPr>
                <m:ctrlPr>
                  <w:rPr>
                    <w:rFonts w:ascii="Cambria Math" w:hAnsi="Cambria Math"/>
                    <w:i/>
                    <w:sz w:val="22"/>
                    <w:szCs w:val="22"/>
                  </w:rPr>
                </m:ctrlPr>
              </m:dPr>
              <m:e>
                <m:r>
                  <w:rPr>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sz w:val="22"/>
                <w:szCs w:val="22"/>
              </w:rPr>
              <m:t>∙</m:t>
            </m:r>
            <m:r>
              <w:rPr>
                <w:rFonts w:ascii="Cambria Math"/>
                <w:sz w:val="22"/>
                <w:szCs w:val="22"/>
              </w:rPr>
              <m:t xml:space="preserve"> </m:t>
            </m:r>
            <m:r>
              <w:rPr>
                <w:rFonts w:ascii="Cambria Math" w:hAnsi="Cambria Math"/>
                <w:sz w:val="22"/>
                <w:szCs w:val="22"/>
              </w:rPr>
              <m:t>t</m:t>
            </m:r>
          </m:sup>
        </m:sSup>
        <m:r>
          <w:rPr>
            <w:rFonts w:ascii="Cambria Math"/>
            <w:sz w:val="22"/>
            <w:szCs w:val="22"/>
          </w:rPr>
          <m:t>+</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μ</m:t>
                </m:r>
              </m:e>
              <m:sub>
                <m:r>
                  <w:rPr>
                    <w:rFonts w:ascii="Cambria Math" w:hAnsi="Cambria Math"/>
                    <w:color w:val="000000"/>
                    <w:sz w:val="22"/>
                    <w:szCs w:val="22"/>
                  </w:rPr>
                  <m:t>D</m:t>
                </m:r>
              </m:sub>
            </m:sSub>
            <m:r>
              <w:rPr>
                <w:rFonts w:ascii="Cambria Math"/>
                <w:color w:val="000000"/>
                <w:sz w:val="22"/>
                <w:szCs w:val="22"/>
              </w:rPr>
              <m:t xml:space="preserve"> </m:t>
            </m:r>
            <m:r>
              <w:rPr>
                <w:rFonts w:ascii="Cambria Math"/>
                <w:color w:val="000000"/>
                <w:sz w:val="22"/>
                <w:szCs w:val="22"/>
              </w:rPr>
              <m:t>∙</m:t>
            </m:r>
            <m:r>
              <w:rPr>
                <w:rFonts w:ascii="Cambria Math"/>
                <w:color w:val="000000"/>
                <w:sz w:val="22"/>
                <w:szCs w:val="22"/>
              </w:rPr>
              <m:t xml:space="preserve"> </m:t>
            </m:r>
            <m:r>
              <w:rPr>
                <w:rFonts w:ascii="Cambria Math" w:hAnsi="Cambria Math"/>
                <w:color w:val="000000"/>
                <w:sz w:val="22"/>
                <w:szCs w:val="22"/>
              </w:rPr>
              <m:t>g</m:t>
            </m:r>
            <m:r>
              <w:rPr>
                <w:rFonts w:ascii="Cambria Math"/>
                <w:color w:val="000000"/>
                <w:sz w:val="22"/>
                <w:szCs w:val="22"/>
              </w:rPr>
              <m:t xml:space="preserve"> </m:t>
            </m:r>
          </m:num>
          <m:den>
            <m:sSubSup>
              <m:sSubSupPr>
                <m:ctrlPr>
                  <w:rPr>
                    <w:rFonts w:ascii="Cambria Math" w:hAnsi="Cambria Math"/>
                    <w:i/>
                    <w:sz w:val="22"/>
                    <w:szCs w:val="22"/>
                  </w:rPr>
                </m:ctrlPr>
              </m:sSubSupPr>
              <m:e>
                <m:r>
                  <w:rPr>
                    <w:rFonts w:ascii="Cambria Math" w:hAnsi="Cambria Math"/>
                    <w:sz w:val="22"/>
                    <w:szCs w:val="22"/>
                  </w:rPr>
                  <m:t>ω</m:t>
                </m:r>
              </m:e>
              <m:sub>
                <m:r>
                  <w:rPr>
                    <w:rFonts w:ascii="Cambria Math" w:hAnsi="Cambria Math"/>
                    <w:sz w:val="22"/>
                    <w:szCs w:val="22"/>
                  </w:rPr>
                  <m:t>D</m:t>
                </m:r>
              </m:sub>
              <m:sup>
                <m:r>
                  <w:rPr>
                    <w:rFonts w:ascii="Cambria Math"/>
                    <w:sz w:val="22"/>
                    <w:szCs w:val="22"/>
                  </w:rPr>
                  <m:t>2</m:t>
                </m:r>
              </m:sup>
            </m:sSubSup>
          </m:den>
        </m:f>
        <m:r>
          <m:rPr>
            <m:sty m:val="bi"/>
          </m:rPr>
          <w:rPr>
            <w:rFonts w:ascii="Cambria Math"/>
            <w:color w:val="000000"/>
            <w:sz w:val="22"/>
            <w:szCs w:val="22"/>
          </w:rPr>
          <m:t xml:space="preserve"> .</m:t>
        </m:r>
      </m:oMath>
      <w:r w:rsidR="009E17E9" w:rsidRPr="004F4F3B">
        <w:rPr>
          <w:sz w:val="22"/>
          <w:szCs w:val="22"/>
        </w:rPr>
        <w:tab/>
        <w:t>(19)</w:t>
      </w:r>
    </w:p>
    <w:p w:rsidR="009E17E9" w:rsidRPr="004F4F3B" w:rsidRDefault="009E17E9" w:rsidP="004F4F3B">
      <w:pPr>
        <w:tabs>
          <w:tab w:val="left" w:pos="369"/>
          <w:tab w:val="center" w:pos="4536"/>
          <w:tab w:val="left" w:pos="7371"/>
        </w:tabs>
        <w:ind w:firstLine="425"/>
        <w:jc w:val="both"/>
        <w:rPr>
          <w:sz w:val="22"/>
          <w:szCs w:val="22"/>
        </w:rPr>
      </w:pPr>
      <w:r w:rsidRPr="004F4F3B">
        <w:rPr>
          <w:sz w:val="22"/>
          <w:szCs w:val="22"/>
        </w:rPr>
        <w:t xml:space="preserve">The derivation of this equation gave the relative radial velocity of the particle: </w:t>
      </w:r>
    </w:p>
    <w:p w:rsidR="009E17E9" w:rsidRPr="004F4F3B" w:rsidRDefault="00B4411D" w:rsidP="003E62EB">
      <w:pPr>
        <w:tabs>
          <w:tab w:val="center" w:pos="7230"/>
          <w:tab w:val="left" w:pos="7371"/>
          <w:tab w:val="right" w:pos="11340"/>
        </w:tabs>
        <w:ind w:firstLine="425"/>
        <w:jc w:val="both"/>
        <w:rPr>
          <w:sz w:val="22"/>
          <w:szCs w:val="22"/>
        </w:rPr>
      </w:pPr>
      <m:oMath>
        <m:m>
          <m:mPr>
            <m:mcs>
              <m:mc>
                <m:mcPr>
                  <m:count m:val="1"/>
                  <m:mcJc m:val="center"/>
                </m:mcPr>
              </m:mc>
            </m:mcs>
            <m:ctrlPr>
              <w:rPr>
                <w:rFonts w:ascii="Cambria Math" w:hAnsi="Cambria Math"/>
                <w:i/>
              </w:rPr>
            </m:ctrlPr>
          </m:mPr>
          <m:m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r</m:t>
                  </m:r>
                </m:sup>
              </m:sSup>
              <m:d>
                <m:dPr>
                  <m:ctrlPr>
                    <w:rPr>
                      <w:rFonts w:ascii="Cambria Math" w:hAnsi="Cambria Math"/>
                      <w:i/>
                      <w:color w:val="000000"/>
                    </w:rPr>
                  </m:ctrlPr>
                </m:dPr>
                <m:e>
                  <m:r>
                    <w:rPr>
                      <w:rFonts w:ascii="Cambria Math" w:hAnsi="Cambria Math"/>
                      <w:color w:val="000000"/>
                    </w:rPr>
                    <m:t>t</m:t>
                  </m:r>
                </m:e>
              </m:d>
              <m:r>
                <w:rPr>
                  <w:rFonts w:ascii="Cambria Math"/>
                  <w:color w:val="000000"/>
                </w:rPr>
                <m:t>=</m:t>
              </m:r>
              <m:sSup>
                <m:sSupPr>
                  <m:ctrlPr>
                    <w:rPr>
                      <w:rFonts w:ascii="Cambria Math" w:hAnsi="Cambria Math"/>
                      <w:i/>
                      <w:color w:val="000000"/>
                    </w:rPr>
                  </m:ctrlPr>
                </m:sSupPr>
                <m:e>
                  <m:r>
                    <w:rPr>
                      <w:rFonts w:ascii="Cambria Math" w:hAnsi="Cambria Math"/>
                      <w:color w:val="000000"/>
                    </w:rPr>
                    <m:t>v</m:t>
                  </m:r>
                </m:e>
                <m:sup>
                  <m:r>
                    <w:rPr>
                      <w:rFonts w:ascii="Cambria Math" w:hAnsi="Cambria Math"/>
                      <w:color w:val="000000"/>
                    </w:rPr>
                    <m:t>r</m:t>
                  </m:r>
                </m:sup>
              </m:sSup>
              <m:d>
                <m:dPr>
                  <m:ctrlPr>
                    <w:rPr>
                      <w:rFonts w:ascii="Cambria Math" w:hAnsi="Cambria Math"/>
                      <w:i/>
                      <w:color w:val="000000"/>
                    </w:rPr>
                  </m:ctrlPr>
                </m:dPr>
                <m:e>
                  <m:r>
                    <w:rPr>
                      <w:rFonts w:ascii="Cambria Math" w:hAnsi="Cambria Math"/>
                      <w:color w:val="000000"/>
                    </w:rPr>
                    <m:t>t</m:t>
                  </m:r>
                </m:e>
              </m:d>
              <m:r>
                <w:rPr>
                  <w:rFonts w:ascii="Cambria Math"/>
                  <w:color w:val="000000"/>
                </w:rPr>
                <m:t>=</m:t>
              </m:r>
              <m:sSub>
                <m:sSubPr>
                  <m:ctrlPr>
                    <w:rPr>
                      <w:rFonts w:ascii="Cambria Math" w:hAnsi="Cambria Math"/>
                      <w:i/>
                    </w:rPr>
                  </m:ctrlPr>
                </m:sSubPr>
                <m:e>
                  <m:r>
                    <w:rPr>
                      <w:rFonts w:ascii="Cambria Math" w:hAnsi="Cambria Math"/>
                    </w:rPr>
                    <m:t>ω</m:t>
                  </m:r>
                </m:e>
                <m:sub>
                  <m:r>
                    <w:rPr>
                      <w:rFonts w:ascii="Cambria Math" w:hAnsi="Cambria Math"/>
                    </w:rPr>
                    <m:t>D</m:t>
                  </m:r>
                </m:sub>
              </m:sSub>
              <m:r>
                <m:t>∙</m:t>
              </m:r>
              <m:d>
                <m:dPr>
                  <m:ctrlPr>
                    <w:rPr>
                      <w:rFonts w:ascii="Cambria Math" w:hAnsi="Cambria Math"/>
                      <w:i/>
                    </w:rPr>
                  </m:ctrlPr>
                </m:dPr>
                <m:e>
                  <m:r>
                    <m:t>-</m:t>
                  </m:r>
                  <m:sSub>
                    <m:sSubPr>
                      <m:ctrlPr>
                        <w:rPr>
                          <w:rFonts w:ascii="Cambria Math" w:hAnsi="Cambria Math"/>
                          <w:i/>
                        </w:rPr>
                      </m:ctrlPr>
                    </m:sSubPr>
                    <m:e>
                      <m:r>
                        <w:rPr>
                          <w:rFonts w:ascii="Cambria Math" w:hAnsi="Cambria Math"/>
                        </w:rPr>
                        <m:t>μ</m:t>
                      </m:r>
                    </m:e>
                    <m:sub>
                      <m:r>
                        <w:rPr>
                          <w:rFonts w:ascii="Cambria Math" w:hAnsi="Cambria Math"/>
                        </w:rPr>
                        <m:t>V</m:t>
                      </m:r>
                    </m:sub>
                  </m:sSub>
                  <m:r>
                    <w:rPr>
                      <w:rFonts w:ascii="Cambria Math"/>
                    </w:rPr>
                    <m:t>+</m:t>
                  </m:r>
                  <m:rad>
                    <m:radPr>
                      <m:degHide m:val="on"/>
                      <m:ctrlPr>
                        <w:rPr>
                          <w:rFonts w:ascii="Cambria Math" w:hAnsi="Cambria Math"/>
                          <w:i/>
                        </w:rPr>
                      </m:ctrlPr>
                    </m:radPr>
                    <m:deg/>
                    <m:e>
                      <m:r>
                        <w:rPr>
                          <w:rFonts w:ascii="Cambria Math"/>
                        </w:rPr>
                        <m:t xml:space="preserve"> 1+</m:t>
                      </m:r>
                      <m:sSubSup>
                        <m:sSubSupPr>
                          <m:ctrlPr>
                            <w:rPr>
                              <w:rFonts w:ascii="Cambria Math" w:hAnsi="Cambria Math"/>
                              <w:i/>
                            </w:rPr>
                          </m:ctrlPr>
                        </m:sSubSupPr>
                        <m:e>
                          <m:r>
                            <w:rPr>
                              <w:rFonts w:ascii="Cambria Math" w:hAnsi="Cambria Math"/>
                            </w:rPr>
                            <m:t>μ</m:t>
                          </m:r>
                        </m:e>
                        <m:sub>
                          <m:r>
                            <w:rPr>
                              <w:rFonts w:ascii="Cambria Math" w:hAnsi="Cambria Math"/>
                            </w:rPr>
                            <m:t>V</m:t>
                          </m:r>
                        </m:sub>
                        <m:sup>
                          <m:r>
                            <w:rPr>
                              <w:rFonts w:ascii="Cambria Math"/>
                            </w:rPr>
                            <m:t>2</m:t>
                          </m:r>
                        </m:sup>
                      </m:sSubSup>
                    </m:e>
                  </m:rad>
                </m:e>
              </m:d>
              <m:r>
                <w:rPr>
                  <w:color w:val="000000"/>
                </w:rPr>
                <m:t>∙</m:t>
              </m:r>
              <m:sSub>
                <m:sSubPr>
                  <m:ctrlPr>
                    <w:rPr>
                      <w:rFonts w:ascii="Cambria Math" w:hAnsi="Cambria Math"/>
                      <w:i/>
                      <w:color w:val="000000"/>
                    </w:rPr>
                  </m:ctrlPr>
                </m:sSubPr>
                <m:e>
                  <m:r>
                    <w:rPr>
                      <w:rFonts w:ascii="Cambria Math" w:hAnsi="Cambria Math"/>
                      <w:color w:val="000000"/>
                    </w:rPr>
                    <m:t>C</m:t>
                  </m:r>
                </m:e>
                <m:sub>
                  <m:r>
                    <w:rPr>
                      <w:rFonts w:ascii="Cambria Math"/>
                      <w:color w:val="000000"/>
                    </w:rPr>
                    <m:t>1</m:t>
                  </m:r>
                </m:sub>
              </m:sSub>
              <m:sSup>
                <m:sSupPr>
                  <m:ctrlPr>
                    <w:rPr>
                      <w:rFonts w:ascii="Cambria Math" w:hAnsi="Cambria Math"/>
                      <w:i/>
                      <w:color w:val="000000"/>
                    </w:rPr>
                  </m:ctrlPr>
                </m:sSupPr>
                <m:e>
                  <m:r>
                    <w:rPr>
                      <w:color w:val="000000"/>
                    </w:rPr>
                    <m:t>∙</m:t>
                  </m:r>
                  <m:r>
                    <w:rPr>
                      <w:rFonts w:ascii="Cambria Math" w:hAnsi="Cambria Math"/>
                      <w:color w:val="000000"/>
                    </w:rPr>
                    <m:t>e</m:t>
                  </m:r>
                </m:e>
                <m:sup>
                  <m:sSub>
                    <m:sSubPr>
                      <m:ctrlPr>
                        <w:rPr>
                          <w:rFonts w:ascii="Cambria Math" w:hAnsi="Cambria Math"/>
                          <w:i/>
                        </w:rPr>
                      </m:ctrlPr>
                    </m:sSubPr>
                    <m:e>
                      <m:r>
                        <w:rPr>
                          <w:rFonts w:ascii="Cambria Math" w:hAnsi="Cambria Math"/>
                        </w:rPr>
                        <m:t>ω</m:t>
                      </m:r>
                    </m:e>
                    <m:sub>
                      <m:r>
                        <w:rPr>
                          <w:rFonts w:ascii="Cambria Math" w:hAnsi="Cambria Math"/>
                        </w:rPr>
                        <m:t>D</m:t>
                      </m:r>
                    </m:sub>
                  </m:sSub>
                  <m:r>
                    <m:t>∙</m:t>
                  </m:r>
                  <m:d>
                    <m:dPr>
                      <m:ctrlPr>
                        <w:rPr>
                          <w:rFonts w:ascii="Cambria Math" w:hAnsi="Cambria Math"/>
                          <w:i/>
                        </w:rPr>
                      </m:ctrlPr>
                    </m:dPr>
                    <m:e>
                      <m:r>
                        <m:t>-</m:t>
                      </m:r>
                      <m:sSub>
                        <m:sSubPr>
                          <m:ctrlPr>
                            <w:rPr>
                              <w:rFonts w:ascii="Cambria Math" w:hAnsi="Cambria Math"/>
                              <w:i/>
                            </w:rPr>
                          </m:ctrlPr>
                        </m:sSubPr>
                        <m:e>
                          <m:r>
                            <w:rPr>
                              <w:rFonts w:ascii="Cambria Math" w:hAnsi="Cambria Math"/>
                            </w:rPr>
                            <m:t>μ</m:t>
                          </m:r>
                        </m:e>
                        <m:sub>
                          <m:r>
                            <w:rPr>
                              <w:rFonts w:ascii="Cambria Math" w:hAnsi="Cambria Math"/>
                            </w:rPr>
                            <m:t>V</m:t>
                          </m:r>
                        </m:sub>
                      </m:sSub>
                      <m:r>
                        <w:rPr>
                          <w:rFonts w:ascii="Cambria Math"/>
                        </w:rPr>
                        <m:t>+</m:t>
                      </m:r>
                      <m:rad>
                        <m:radPr>
                          <m:degHide m:val="on"/>
                          <m:ctrlPr>
                            <w:rPr>
                              <w:rFonts w:ascii="Cambria Math" w:hAnsi="Cambria Math"/>
                              <w:i/>
                            </w:rPr>
                          </m:ctrlPr>
                        </m:radPr>
                        <m:deg/>
                        <m:e>
                          <m:r>
                            <w:rPr>
                              <w:rFonts w:ascii="Cambria Math"/>
                            </w:rPr>
                            <m:t>1+</m:t>
                          </m:r>
                          <m:sSubSup>
                            <m:sSubSupPr>
                              <m:ctrlPr>
                                <w:rPr>
                                  <w:rFonts w:ascii="Cambria Math" w:hAnsi="Cambria Math"/>
                                  <w:i/>
                                </w:rPr>
                              </m:ctrlPr>
                            </m:sSubSupPr>
                            <m:e>
                              <m:r>
                                <w:rPr>
                                  <w:rFonts w:ascii="Cambria Math" w:hAnsi="Cambria Math"/>
                                </w:rPr>
                                <m:t>μ</m:t>
                              </m:r>
                            </m:e>
                            <m:sub>
                              <m:r>
                                <w:rPr>
                                  <w:rFonts w:ascii="Cambria Math" w:hAnsi="Cambria Math"/>
                                </w:rPr>
                                <m:t>V</m:t>
                              </m:r>
                            </m:sub>
                            <m:sup>
                              <m:r>
                                <w:rPr>
                                  <w:rFonts w:ascii="Cambria Math"/>
                                </w:rPr>
                                <m:t>2</m:t>
                              </m:r>
                            </m:sup>
                          </m:sSubSup>
                        </m:e>
                      </m:rad>
                    </m:e>
                  </m:d>
                  <m:r>
                    <w:rPr>
                      <w:rFonts w:ascii="Cambria Math"/>
                      <w:color w:val="000000"/>
                    </w:rPr>
                    <m:t xml:space="preserve"> </m:t>
                  </m:r>
                  <m:r>
                    <w:rPr>
                      <w:rFonts w:ascii="Cambria Math"/>
                      <w:color w:val="000000"/>
                    </w:rPr>
                    <m:t>∙</m:t>
                  </m:r>
                  <m:r>
                    <w:rPr>
                      <w:rFonts w:ascii="Cambria Math"/>
                      <w:color w:val="000000"/>
                    </w:rPr>
                    <m:t xml:space="preserve"> </m:t>
                  </m:r>
                  <m:r>
                    <w:rPr>
                      <w:rFonts w:ascii="Cambria Math" w:hAnsi="Cambria Math"/>
                      <w:color w:val="000000"/>
                    </w:rPr>
                    <m:t>t</m:t>
                  </m:r>
                </m:sup>
              </m:sSup>
              <m:r>
                <w:rPr>
                  <w:rFonts w:ascii="Cambria Math"/>
                  <w:color w:val="000000"/>
                </w:rPr>
                <m:t>+</m:t>
              </m:r>
            </m:e>
          </m:mr>
          <m:mr>
            <m:e>
              <m:r>
                <w:rPr>
                  <w:rFonts w:ascii="Cambria Math"/>
                </w:rPr>
                <m:t xml:space="preserve">                       + </m:t>
              </m:r>
              <m:sSub>
                <m:sSubPr>
                  <m:ctrlPr>
                    <w:rPr>
                      <w:rFonts w:ascii="Cambria Math" w:hAnsi="Cambria Math"/>
                      <w:i/>
                    </w:rPr>
                  </m:ctrlPr>
                </m:sSubPr>
                <m:e>
                  <m:r>
                    <w:rPr>
                      <w:rFonts w:ascii="Cambria Math" w:hAnsi="Cambria Math"/>
                    </w:rPr>
                    <m:t>ω</m:t>
                  </m:r>
                </m:e>
                <m:sub>
                  <m:r>
                    <w:rPr>
                      <w:rFonts w:ascii="Cambria Math" w:hAnsi="Cambria Math"/>
                    </w:rPr>
                    <m:t>D</m:t>
                  </m:r>
                </m:sub>
              </m:sSub>
              <m:r>
                <m:t>∙</m:t>
              </m:r>
              <m:d>
                <m:dPr>
                  <m:ctrlPr>
                    <w:rPr>
                      <w:rFonts w:ascii="Cambria Math" w:hAnsi="Cambria Math"/>
                      <w:i/>
                    </w:rPr>
                  </m:ctrlPr>
                </m:dPr>
                <m:e>
                  <m:r>
                    <m:t>-</m:t>
                  </m:r>
                  <m:sSub>
                    <m:sSubPr>
                      <m:ctrlPr>
                        <w:rPr>
                          <w:rFonts w:ascii="Cambria Math" w:hAnsi="Cambria Math"/>
                          <w:i/>
                        </w:rPr>
                      </m:ctrlPr>
                    </m:sSubPr>
                    <m:e>
                      <m:r>
                        <w:rPr>
                          <w:rFonts w:ascii="Cambria Math" w:hAnsi="Cambria Math"/>
                        </w:rPr>
                        <m:t>μ</m:t>
                      </m:r>
                    </m:e>
                    <m:sub>
                      <m:r>
                        <w:rPr>
                          <w:rFonts w:ascii="Cambria Math" w:hAnsi="Cambria Math"/>
                        </w:rPr>
                        <m:t>V</m:t>
                      </m:r>
                    </m:sub>
                  </m:sSub>
                  <m:r>
                    <m:t>-</m:t>
                  </m:r>
                  <m:rad>
                    <m:radPr>
                      <m:degHide m:val="on"/>
                      <m:ctrlPr>
                        <w:rPr>
                          <w:rFonts w:ascii="Cambria Math" w:hAnsi="Cambria Math"/>
                          <w:i/>
                        </w:rPr>
                      </m:ctrlPr>
                    </m:radPr>
                    <m:deg/>
                    <m:e>
                      <m:r>
                        <w:rPr>
                          <w:rFonts w:ascii="Cambria Math"/>
                        </w:rPr>
                        <m:t xml:space="preserve"> 1+</m:t>
                      </m:r>
                      <m:sSubSup>
                        <m:sSubSupPr>
                          <m:ctrlPr>
                            <w:rPr>
                              <w:rFonts w:ascii="Cambria Math" w:hAnsi="Cambria Math"/>
                              <w:i/>
                            </w:rPr>
                          </m:ctrlPr>
                        </m:sSubSupPr>
                        <m:e>
                          <m:r>
                            <w:rPr>
                              <w:rFonts w:ascii="Cambria Math" w:hAnsi="Cambria Math"/>
                            </w:rPr>
                            <m:t>μ</m:t>
                          </m:r>
                        </m:e>
                        <m:sub>
                          <m:r>
                            <w:rPr>
                              <w:rFonts w:ascii="Cambria Math" w:hAnsi="Cambria Math"/>
                            </w:rPr>
                            <m:t>V</m:t>
                          </m:r>
                        </m:sub>
                        <m:sup>
                          <m:r>
                            <w:rPr>
                              <w:rFonts w:ascii="Cambria Math"/>
                            </w:rPr>
                            <m:t>2</m:t>
                          </m:r>
                        </m:sup>
                      </m:sSubSup>
                    </m:e>
                  </m:rad>
                </m:e>
              </m:d>
              <m:r>
                <w:rPr>
                  <w:color w:val="000000"/>
                </w:rPr>
                <m:t>∙</m:t>
              </m:r>
              <m:sSub>
                <m:sSubPr>
                  <m:ctrlPr>
                    <w:rPr>
                      <w:rFonts w:ascii="Cambria Math" w:hAnsi="Cambria Math"/>
                      <w:i/>
                      <w:color w:val="000000"/>
                    </w:rPr>
                  </m:ctrlPr>
                </m:sSubPr>
                <m:e>
                  <m:r>
                    <w:rPr>
                      <w:rFonts w:ascii="Cambria Math" w:hAnsi="Cambria Math"/>
                      <w:color w:val="000000"/>
                    </w:rPr>
                    <m:t>C</m:t>
                  </m:r>
                </m:e>
                <m:sub>
                  <m:r>
                    <w:rPr>
                      <w:rFonts w:ascii="Cambria Math"/>
                      <w:color w:val="000000"/>
                    </w:rPr>
                    <m:t>2</m:t>
                  </m:r>
                </m:sub>
              </m:sSub>
              <m:r>
                <w:rPr>
                  <w:color w:val="000000"/>
                </w:rPr>
                <m:t>∙</m:t>
              </m:r>
              <m:sSup>
                <m:sSupPr>
                  <m:ctrlPr>
                    <w:rPr>
                      <w:rFonts w:ascii="Cambria Math" w:hAnsi="Cambria Math"/>
                      <w:i/>
                      <w:color w:val="000000"/>
                    </w:rPr>
                  </m:ctrlPr>
                </m:sSupPr>
                <m:e>
                  <m:r>
                    <w:rPr>
                      <w:rFonts w:ascii="Cambria Math" w:hAnsi="Cambria Math"/>
                      <w:color w:val="000000"/>
                    </w:rPr>
                    <m:t>e</m:t>
                  </m:r>
                </m:e>
                <m:sup>
                  <m:sSub>
                    <m:sSubPr>
                      <m:ctrlPr>
                        <w:rPr>
                          <w:rFonts w:ascii="Cambria Math" w:hAnsi="Cambria Math"/>
                          <w:i/>
                        </w:rPr>
                      </m:ctrlPr>
                    </m:sSubPr>
                    <m:e>
                      <m:r>
                        <w:rPr>
                          <w:rFonts w:ascii="Cambria Math" w:hAnsi="Cambria Math"/>
                        </w:rPr>
                        <m:t>ω</m:t>
                      </m:r>
                    </m:e>
                    <m:sub>
                      <m:r>
                        <w:rPr>
                          <w:rFonts w:ascii="Cambria Math" w:hAnsi="Cambria Math"/>
                        </w:rPr>
                        <m:t>D</m:t>
                      </m:r>
                    </m:sub>
                  </m:sSub>
                  <m:r>
                    <m:t>∙</m:t>
                  </m:r>
                  <m:d>
                    <m:dPr>
                      <m:ctrlPr>
                        <w:rPr>
                          <w:rFonts w:ascii="Cambria Math" w:hAnsi="Cambria Math"/>
                          <w:i/>
                        </w:rPr>
                      </m:ctrlPr>
                    </m:dPr>
                    <m:e>
                      <m:r>
                        <m:t>-</m:t>
                      </m:r>
                      <m:sSub>
                        <m:sSubPr>
                          <m:ctrlPr>
                            <w:rPr>
                              <w:rFonts w:ascii="Cambria Math" w:hAnsi="Cambria Math"/>
                              <w:i/>
                            </w:rPr>
                          </m:ctrlPr>
                        </m:sSubPr>
                        <m:e>
                          <m:r>
                            <w:rPr>
                              <w:rFonts w:ascii="Cambria Math" w:hAnsi="Cambria Math"/>
                            </w:rPr>
                            <m:t>μ</m:t>
                          </m:r>
                        </m:e>
                        <m:sub>
                          <m:r>
                            <w:rPr>
                              <w:rFonts w:ascii="Cambria Math" w:hAnsi="Cambria Math"/>
                            </w:rPr>
                            <m:t>V</m:t>
                          </m:r>
                        </m:sub>
                      </m:sSub>
                      <m:r>
                        <m:t>-</m:t>
                      </m:r>
                      <m:rad>
                        <m:radPr>
                          <m:degHide m:val="on"/>
                          <m:ctrlPr>
                            <w:rPr>
                              <w:rFonts w:ascii="Cambria Math" w:hAnsi="Cambria Math"/>
                              <w:i/>
                            </w:rPr>
                          </m:ctrlPr>
                        </m:radPr>
                        <m:deg/>
                        <m:e>
                          <m:r>
                            <w:rPr>
                              <w:rFonts w:ascii="Cambria Math"/>
                            </w:rPr>
                            <m:t>1+</m:t>
                          </m:r>
                          <m:sSubSup>
                            <m:sSubSupPr>
                              <m:ctrlPr>
                                <w:rPr>
                                  <w:rFonts w:ascii="Cambria Math" w:hAnsi="Cambria Math"/>
                                  <w:i/>
                                </w:rPr>
                              </m:ctrlPr>
                            </m:sSubSupPr>
                            <m:e>
                              <m:r>
                                <w:rPr>
                                  <w:rFonts w:ascii="Cambria Math" w:hAnsi="Cambria Math"/>
                                </w:rPr>
                                <m:t>μ</m:t>
                              </m:r>
                            </m:e>
                            <m:sub>
                              <m:r>
                                <w:rPr>
                                  <w:rFonts w:ascii="Cambria Math" w:hAnsi="Cambria Math"/>
                                </w:rPr>
                                <m:t>V</m:t>
                              </m:r>
                            </m:sub>
                            <m:sup>
                              <m:r>
                                <w:rPr>
                                  <w:rFonts w:ascii="Cambria Math"/>
                                </w:rPr>
                                <m:t>2</m:t>
                              </m:r>
                            </m:sup>
                          </m:sSubSup>
                        </m:e>
                      </m:rad>
                    </m:e>
                  </m:d>
                  <m:r>
                    <w:rPr>
                      <w:rFonts w:ascii="Cambria Math"/>
                      <w:color w:val="000000"/>
                    </w:rPr>
                    <m:t xml:space="preserve"> </m:t>
                  </m:r>
                  <m:r>
                    <w:rPr>
                      <w:rFonts w:ascii="Cambria Math"/>
                      <w:color w:val="000000"/>
                    </w:rPr>
                    <m:t>∙</m:t>
                  </m:r>
                  <m:r>
                    <w:rPr>
                      <w:rFonts w:ascii="Cambria Math"/>
                      <w:color w:val="000000"/>
                    </w:rPr>
                    <m:t xml:space="preserve"> </m:t>
                  </m:r>
                  <m:r>
                    <w:rPr>
                      <w:rFonts w:ascii="Cambria Math" w:hAnsi="Cambria Math"/>
                      <w:color w:val="000000"/>
                    </w:rPr>
                    <m:t>t</m:t>
                  </m:r>
                </m:sup>
              </m:sSup>
            </m:e>
          </m:mr>
        </m:m>
      </m:oMath>
      <w:r w:rsidR="009E17E9" w:rsidRPr="004F4F3B">
        <w:rPr>
          <w:sz w:val="22"/>
          <w:szCs w:val="22"/>
        </w:rPr>
        <w:tab/>
        <w:t>(20)</w:t>
      </w:r>
    </w:p>
    <w:p w:rsidR="009E17E9" w:rsidRPr="004F4F3B" w:rsidRDefault="009E17E9" w:rsidP="004F4F3B">
      <w:pPr>
        <w:tabs>
          <w:tab w:val="left" w:pos="369"/>
          <w:tab w:val="center" w:pos="4536"/>
          <w:tab w:val="left" w:pos="7371"/>
        </w:tabs>
        <w:ind w:firstLine="425"/>
        <w:jc w:val="both"/>
        <w:rPr>
          <w:sz w:val="22"/>
          <w:szCs w:val="22"/>
        </w:rPr>
      </w:pPr>
      <w:r w:rsidRPr="004F4F3B">
        <w:rPr>
          <w:sz w:val="22"/>
          <w:szCs w:val="22"/>
        </w:rPr>
        <w:tab/>
        <w:t xml:space="preserve">The integration constants </w:t>
      </w:r>
      <m:oMath>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1</m:t>
            </m:r>
          </m:sub>
        </m:sSub>
      </m:oMath>
      <w:r w:rsidRPr="004F4F3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2</m:t>
            </m:r>
          </m:sub>
        </m:sSub>
      </m:oMath>
      <w:r w:rsidRPr="004F4F3B">
        <w:rPr>
          <w:sz w:val="22"/>
          <w:szCs w:val="22"/>
        </w:rPr>
        <w:t xml:space="preserve"> were determined from the initial conditions, which arose from the design and operational conditions of the analyzed fertilizer disc spreader: </w:t>
      </w:r>
    </w:p>
    <w:p w:rsidR="009E17E9" w:rsidRPr="004F4F3B" w:rsidRDefault="00B4411D" w:rsidP="003E62EB">
      <w:pPr>
        <w:tabs>
          <w:tab w:val="center" w:pos="7230"/>
          <w:tab w:val="left" w:pos="7371"/>
          <w:tab w:val="right" w:pos="11340"/>
        </w:tabs>
        <w:ind w:firstLine="1418"/>
        <w:jc w:val="both"/>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sz w:val="22"/>
                <w:szCs w:val="22"/>
              </w:rPr>
              <m:t>0</m:t>
            </m:r>
          </m:sub>
        </m:sSub>
        <m:r>
          <w:rPr>
            <w:rFonts w:ascii="Cambria Math"/>
            <w:sz w:val="22"/>
            <w:szCs w:val="22"/>
          </w:rPr>
          <m:t xml:space="preserve">=0   </m:t>
        </m:r>
        <m:r>
          <w:rPr>
            <w:rFonts w:hAnsi="Cambria Math"/>
            <w:sz w:val="22"/>
            <w:szCs w:val="22"/>
          </w:rPr>
          <m:t>⟹</m:t>
        </m:r>
        <m:r>
          <w:rPr>
            <w:rFonts w:ascii="Cambria Math"/>
            <w:sz w:val="22"/>
            <w:szCs w:val="22"/>
          </w:rPr>
          <m:t xml:space="preserve">  </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sz w:val="22"/>
                    <w:szCs w:val="22"/>
                  </w:rPr>
                  <m:t>0</m:t>
                </m:r>
              </m:sub>
            </m:sSub>
            <m:r>
              <w:rPr>
                <w:rFonts w:ascii="Cambria Math"/>
                <w:sz w:val="22"/>
                <w:szCs w:val="22"/>
              </w:rPr>
              <m:t>=0</m:t>
            </m:r>
          </m:e>
        </m:d>
        <m:r>
          <w:rPr>
            <w:rFonts w:ascii="Cambria Math"/>
            <w:sz w:val="22"/>
            <w:szCs w:val="22"/>
          </w:rPr>
          <m:t>=</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r>
              <w:rPr>
                <w:rFonts w:ascii="Cambria Math"/>
                <w:sz w:val="22"/>
                <w:szCs w:val="22"/>
              </w:rPr>
              <m:t>0</m:t>
            </m:r>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sz w:val="22"/>
                <w:szCs w:val="22"/>
              </w:rPr>
              <m:t>0</m:t>
            </m:r>
          </m:sub>
        </m:sSub>
      </m:oMath>
      <w:r w:rsidR="009E17E9" w:rsidRPr="004F4F3B">
        <w:rPr>
          <w:sz w:val="22"/>
          <w:szCs w:val="22"/>
        </w:rPr>
        <w:t>,</w:t>
      </w:r>
      <w:r w:rsidR="009E17E9" w:rsidRPr="004F4F3B">
        <w:rPr>
          <w:sz w:val="22"/>
          <w:szCs w:val="22"/>
        </w:rPr>
        <w:tab/>
        <w:t>(21)</w:t>
      </w:r>
    </w:p>
    <w:p w:rsidR="009E17E9" w:rsidRPr="004F4F3B" w:rsidRDefault="00B4411D" w:rsidP="003E62EB">
      <w:pPr>
        <w:tabs>
          <w:tab w:val="center" w:pos="4536"/>
          <w:tab w:val="center" w:pos="7230"/>
          <w:tab w:val="left" w:pos="7371"/>
          <w:tab w:val="right" w:pos="11340"/>
        </w:tabs>
        <w:ind w:firstLine="1418"/>
        <w:jc w:val="both"/>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sz w:val="22"/>
                <w:szCs w:val="22"/>
              </w:rPr>
              <m:t>0</m:t>
            </m:r>
          </m:sub>
        </m:sSub>
        <m:r>
          <w:rPr>
            <w:rFonts w:ascii="Cambria Math"/>
            <w:sz w:val="22"/>
            <w:szCs w:val="22"/>
          </w:rPr>
          <m:t xml:space="preserve">=0   </m:t>
        </m:r>
        <m:r>
          <w:rPr>
            <w:rFonts w:hAnsi="Cambria Math"/>
            <w:sz w:val="22"/>
            <w:szCs w:val="22"/>
          </w:rPr>
          <m:t>⟹</m:t>
        </m:r>
        <m:r>
          <w:rPr>
            <w:rFonts w:ascii="Cambria Math"/>
            <w:sz w:val="22"/>
            <w:szCs w:val="22"/>
          </w:rPr>
          <m:t xml:space="preserve">  </m:t>
        </m:r>
        <m:sSup>
          <m:sSupPr>
            <m:ctrlPr>
              <w:rPr>
                <w:rFonts w:ascii="Cambria Math" w:hAnsi="Cambria Math"/>
                <w:i/>
                <w:sz w:val="22"/>
                <w:szCs w:val="22"/>
              </w:rPr>
            </m:ctrlPr>
          </m:sSupPr>
          <m:e>
            <m:acc>
              <m:accPr>
                <m:chr m:val="̇"/>
                <m:ctrlPr>
                  <w:rPr>
                    <w:rFonts w:ascii="Cambria Math" w:hAnsi="Cambria Math"/>
                    <w:i/>
                    <w:sz w:val="22"/>
                    <w:szCs w:val="22"/>
                  </w:rPr>
                </m:ctrlPr>
              </m:accPr>
              <m:e>
                <m:r>
                  <w:rPr>
                    <w:rFonts w:ascii="Cambria Math" w:hAnsi="Cambria Math"/>
                    <w:sz w:val="22"/>
                    <w:szCs w:val="22"/>
                  </w:rPr>
                  <m:t>r</m:t>
                </m:r>
              </m:e>
            </m:acc>
          </m:e>
          <m:sup>
            <m:r>
              <w:rPr>
                <w:rFonts w:ascii="Cambria Math" w:hAnsi="Cambria Math"/>
                <w:sz w:val="22"/>
                <w:szCs w:val="22"/>
              </w:rPr>
              <m:t>r</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sz w:val="22"/>
                    <w:szCs w:val="22"/>
                  </w:rPr>
                  <m:t>0</m:t>
                </m:r>
              </m:sub>
            </m:sSub>
            <m:r>
              <w:rPr>
                <w:rFonts w:ascii="Cambria Math"/>
                <w:sz w:val="22"/>
                <w:szCs w:val="22"/>
              </w:rPr>
              <m:t>=0</m:t>
            </m:r>
          </m:e>
        </m:d>
        <m:r>
          <w:rPr>
            <w:rFonts w:ascii="Cambria Math"/>
            <w:sz w:val="22"/>
            <w:szCs w:val="22"/>
          </w:rPr>
          <m:t>=</m:t>
        </m:r>
        <m:sSup>
          <m:sSupPr>
            <m:ctrlPr>
              <w:rPr>
                <w:rFonts w:ascii="Cambria Math" w:hAnsi="Cambria Math"/>
                <w:i/>
                <w:sz w:val="22"/>
                <w:szCs w:val="22"/>
              </w:rPr>
            </m:ctrlPr>
          </m:sSupPr>
          <m:e>
            <m:acc>
              <m:accPr>
                <m:chr m:val="̇"/>
                <m:ctrlPr>
                  <w:rPr>
                    <w:rFonts w:ascii="Cambria Math" w:hAnsi="Cambria Math"/>
                    <w:i/>
                    <w:sz w:val="22"/>
                    <w:szCs w:val="22"/>
                  </w:rPr>
                </m:ctrlPr>
              </m:accPr>
              <m:e>
                <m:r>
                  <w:rPr>
                    <w:rFonts w:ascii="Cambria Math" w:hAnsi="Cambria Math"/>
                    <w:sz w:val="22"/>
                    <w:szCs w:val="22"/>
                  </w:rPr>
                  <m:t>r</m:t>
                </m:r>
              </m:e>
            </m:acc>
          </m:e>
          <m:sup>
            <m:r>
              <w:rPr>
                <w:rFonts w:ascii="Cambria Math" w:hAnsi="Cambria Math"/>
                <w:sz w:val="22"/>
                <w:szCs w:val="22"/>
              </w:rPr>
              <m:t>r</m:t>
            </m:r>
          </m:sup>
        </m:sSup>
        <m:d>
          <m:dPr>
            <m:ctrlPr>
              <w:rPr>
                <w:rFonts w:ascii="Cambria Math" w:hAnsi="Cambria Math"/>
                <w:i/>
                <w:sz w:val="22"/>
                <w:szCs w:val="22"/>
              </w:rPr>
            </m:ctrlPr>
          </m:dPr>
          <m:e>
            <m:r>
              <w:rPr>
                <w:rFonts w:ascii="Cambria Math"/>
                <w:sz w:val="22"/>
                <w:szCs w:val="22"/>
              </w:rPr>
              <m:t>0</m:t>
            </m:r>
          </m:e>
        </m:d>
        <m:r>
          <w:rPr>
            <w:rFonts w:ascii="Cambria Math"/>
            <w:sz w:val="22"/>
            <w:szCs w:val="22"/>
          </w:rPr>
          <m:t xml:space="preserve">= </m:t>
        </m:r>
        <m:sSup>
          <m:sSupPr>
            <m:ctrlPr>
              <w:rPr>
                <w:rFonts w:ascii="Cambria Math" w:hAnsi="Cambria Math"/>
                <w:i/>
                <w:sz w:val="22"/>
                <w:szCs w:val="22"/>
              </w:rPr>
            </m:ctrlPr>
          </m:sSupPr>
          <m:e>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r</m:t>
                    </m:r>
                  </m:e>
                  <m:sub>
                    <m:r>
                      <w:rPr>
                        <w:rFonts w:ascii="Cambria Math"/>
                        <w:sz w:val="22"/>
                        <w:szCs w:val="22"/>
                      </w:rPr>
                      <m:t>0</m:t>
                    </m:r>
                  </m:sub>
                </m:sSub>
              </m:e>
            </m:acc>
          </m:e>
          <m:sup>
            <m:r>
              <w:rPr>
                <w:rFonts w:ascii="Cambria Math" w:hAnsi="Cambria Math"/>
                <w:sz w:val="22"/>
                <w:szCs w:val="22"/>
              </w:rPr>
              <m:t>r</m:t>
            </m:r>
          </m:sup>
        </m:sSup>
        <m:r>
          <w:rPr>
            <w:rFonts w:ascii="Cambria Math"/>
            <w:sz w:val="22"/>
            <w:szCs w:val="22"/>
          </w:rPr>
          <m:t>=</m:t>
        </m:r>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v</m:t>
                </m:r>
              </m:e>
              <m:sub>
                <m:r>
                  <w:rPr>
                    <w:rFonts w:ascii="Cambria Math"/>
                    <w:sz w:val="22"/>
                    <w:szCs w:val="22"/>
                  </w:rPr>
                  <m:t>0</m:t>
                </m:r>
              </m:sub>
            </m:sSub>
          </m:e>
          <m:sup>
            <m:r>
              <w:rPr>
                <w:rFonts w:ascii="Cambria Math" w:hAnsi="Cambria Math"/>
                <w:sz w:val="22"/>
                <w:szCs w:val="22"/>
              </w:rPr>
              <m:t>r</m:t>
            </m:r>
          </m:sup>
        </m:sSup>
        <m:r>
          <w:rPr>
            <w:rFonts w:ascii="Cambria Math"/>
            <w:sz w:val="22"/>
            <w:szCs w:val="22"/>
          </w:rPr>
          <m:t>=0</m:t>
        </m:r>
      </m:oMath>
      <w:r w:rsidR="003E62EB">
        <w:rPr>
          <w:sz w:val="22"/>
          <w:szCs w:val="22"/>
        </w:rPr>
        <w:t>.</w:t>
      </w:r>
      <w:r w:rsidR="009E17E9" w:rsidRPr="004F4F3B">
        <w:rPr>
          <w:sz w:val="22"/>
          <w:szCs w:val="22"/>
        </w:rPr>
        <w:tab/>
        <w:t>(22)</w:t>
      </w:r>
    </w:p>
    <w:p w:rsidR="000D09C9" w:rsidRDefault="000D09C9" w:rsidP="00542A19">
      <w:pPr>
        <w:tabs>
          <w:tab w:val="center" w:pos="4536"/>
          <w:tab w:val="left" w:pos="7371"/>
        </w:tabs>
        <w:ind w:firstLine="425"/>
        <w:jc w:val="both"/>
        <w:rPr>
          <w:sz w:val="22"/>
          <w:szCs w:val="22"/>
          <w:lang w:val="sr-Cyrl-CS"/>
        </w:rPr>
      </w:pPr>
    </w:p>
    <w:p w:rsidR="009E17E9" w:rsidRPr="00A347AA" w:rsidRDefault="009E17E9" w:rsidP="00542A19">
      <w:pPr>
        <w:tabs>
          <w:tab w:val="center" w:pos="4536"/>
          <w:tab w:val="left" w:pos="7371"/>
        </w:tabs>
        <w:ind w:firstLine="425"/>
        <w:jc w:val="both"/>
        <w:rPr>
          <w:sz w:val="22"/>
          <w:szCs w:val="22"/>
          <w:lang w:val="sr-Cyrl-CS"/>
        </w:rPr>
      </w:pPr>
      <w:r w:rsidRPr="004F4F3B">
        <w:rPr>
          <w:sz w:val="22"/>
          <w:szCs w:val="22"/>
        </w:rPr>
        <w:t xml:space="preserve">Namely, each fertilizer particle starts the relative motion along the vane from its inner edge and accelerates starting from the zero radial velocity. Combining the </w:t>
      </w:r>
      <w:r w:rsidRPr="004F4F3B">
        <w:rPr>
          <w:sz w:val="22"/>
          <w:szCs w:val="22"/>
        </w:rPr>
        <w:lastRenderedPageBreak/>
        <w:t xml:space="preserve">formulas (19), (20), (21) and (22) gave the constants </w:t>
      </w:r>
      <m:oMath>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1</m:t>
            </m:r>
          </m:sub>
        </m:sSub>
      </m:oMath>
      <w:r w:rsidRPr="004F4F3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C</m:t>
            </m:r>
          </m:e>
          <m:sub>
            <m:r>
              <w:rPr>
                <w:rFonts w:ascii="Cambria Math"/>
                <w:sz w:val="22"/>
                <w:szCs w:val="22"/>
              </w:rPr>
              <m:t>2</m:t>
            </m:r>
          </m:sub>
        </m:sSub>
      </m:oMath>
      <w:r w:rsidRPr="004F4F3B">
        <w:rPr>
          <w:sz w:val="22"/>
          <w:szCs w:val="22"/>
        </w:rPr>
        <w:t xml:space="preserve">. Their introducing in equations (19) and (20) provided the final expressions defining the relative position and velocity </w:t>
      </w:r>
      <w:r w:rsidR="00A347AA">
        <w:rPr>
          <w:sz w:val="22"/>
          <w:szCs w:val="22"/>
        </w:rPr>
        <w:t>of the particle along the vane:</w:t>
      </w:r>
    </w:p>
    <w:p w:rsidR="009E17E9" w:rsidRPr="00945EA5" w:rsidRDefault="00B4411D" w:rsidP="00542A19">
      <w:pPr>
        <w:tabs>
          <w:tab w:val="left" w:pos="284"/>
          <w:tab w:val="center" w:pos="4536"/>
          <w:tab w:val="left" w:pos="7371"/>
        </w:tabs>
        <w:ind w:firstLine="425"/>
        <w:jc w:val="both"/>
        <w:rPr>
          <w:sz w:val="22"/>
          <w:szCs w:val="22"/>
          <w:lang w:val="sr-Cyrl-CS"/>
          <w:rPrChange w:id="0" w:author="SnO" w:date="2018-03-15T11:25:00Z">
            <w:rPr>
              <w:sz w:val="22"/>
              <w:szCs w:val="22"/>
            </w:rPr>
          </w:rPrChange>
        </w:rPr>
      </w:pP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r>
              <w:rPr>
                <w:rFonts w:ascii="Cambria Math" w:hAnsi="Cambria Math"/>
                <w:sz w:val="22"/>
                <w:szCs w:val="22"/>
              </w:rPr>
              <m:t>t</m:t>
            </m:r>
          </m:e>
        </m:d>
        <m:r>
          <w:rPr>
            <w:rFonts w:ascii="Cambria Math"/>
            <w:color w:val="000000"/>
            <w:sz w:val="22"/>
            <w:szCs w:val="22"/>
            <w:lang w:val="sr-Cyrl-CS"/>
            <w:rPrChange w:id="1" w:author="SnO" w:date="2018-03-15T11:25:00Z">
              <w:rPr>
                <w:rFonts w:ascii="Cambria Math"/>
                <w:color w:val="000000"/>
                <w:sz w:val="22"/>
                <w:szCs w:val="22"/>
              </w:rPr>
            </w:rPrChange>
          </w:rPr>
          <m:t xml:space="preserve">= </m:t>
        </m:r>
        <m:f>
          <m:fPr>
            <m:ctrlPr>
              <w:rPr>
                <w:rFonts w:ascii="Cambria Math" w:hAnsi="Cambria Math"/>
                <w:i/>
                <w:color w:val="000000"/>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R</m:t>
                    </m:r>
                  </m:e>
                  <m:sub>
                    <m:r>
                      <w:rPr>
                        <w:rFonts w:ascii="Cambria Math"/>
                        <w:sz w:val="22"/>
                        <w:szCs w:val="22"/>
                        <w:lang w:val="sr-Cyrl-CS"/>
                        <w:rPrChange w:id="2" w:author="SnO" w:date="2018-03-15T11:25:00Z">
                          <w:rPr>
                            <w:rFonts w:ascii="Cambria Math"/>
                            <w:sz w:val="22"/>
                            <w:szCs w:val="22"/>
                          </w:rPr>
                        </w:rPrChange>
                      </w:rPr>
                      <m:t>0</m:t>
                    </m:r>
                  </m:sub>
                </m:sSub>
                <m:r>
                  <w:rPr>
                    <w:rFonts w:ascii="Cambria Math"/>
                    <w:sz w:val="22"/>
                    <w:szCs w:val="22"/>
                    <w:lang w:val="sr-Cyrl-CS"/>
                    <w:rPrChange w:id="3" w:author="SnO" w:date="2018-03-15T11:25:00Z">
                      <w:rPr>
                        <w:rFonts w:ascii="Cambria Math"/>
                        <w:sz w:val="22"/>
                        <w:szCs w:val="22"/>
                      </w:rPr>
                    </w:rPrChange>
                  </w:rPr>
                  <m:t xml:space="preserve"> </m:t>
                </m:r>
                <m:r>
                  <w:rPr>
                    <w:rFonts w:ascii="Cambria Math"/>
                    <w:sz w:val="22"/>
                    <w:szCs w:val="22"/>
                    <w:lang w:val="sr-Cyrl-CS"/>
                    <w:rPrChange w:id="4" w:author="SnO" w:date="2018-03-15T11:25:00Z">
                      <w:rPr>
                        <w:rFonts w:ascii="Cambria Math"/>
                        <w:sz w:val="22"/>
                        <w:szCs w:val="22"/>
                      </w:rPr>
                    </w:rPrChange>
                  </w:rPr>
                  <m:t>–</m:t>
                </m:r>
                <m:r>
                  <w:rPr>
                    <w:rFonts w:ascii="Cambria Math"/>
                    <w:sz w:val="22"/>
                    <w:szCs w:val="22"/>
                    <w:lang w:val="sr-Cyrl-CS"/>
                    <w:rPrChange w:id="5" w:author="SnO" w:date="2018-03-15T11:25:00Z">
                      <w:rPr>
                        <w:rFonts w:ascii="Cambria Math"/>
                        <w:sz w:val="22"/>
                        <w:szCs w:val="22"/>
                      </w:rPr>
                    </w:rPrChange>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D</m:t>
                        </m:r>
                      </m:sub>
                    </m:sSub>
                    <m:r>
                      <w:rPr>
                        <w:sz w:val="22"/>
                        <w:szCs w:val="22"/>
                        <w:lang w:val="sr-Cyrl-CS"/>
                        <w:rPrChange w:id="6" w:author="SnO" w:date="2018-03-15T11:25:00Z">
                          <w:rPr>
                            <w:sz w:val="22"/>
                            <w:szCs w:val="22"/>
                          </w:rPr>
                        </w:rPrChange>
                      </w:rPr>
                      <m:t>∙</m:t>
                    </m:r>
                    <m:r>
                      <w:rPr>
                        <w:rFonts w:ascii="Cambria Math" w:hAnsi="Cambria Math"/>
                        <w:sz w:val="22"/>
                        <w:szCs w:val="22"/>
                      </w:rPr>
                      <m:t>g</m:t>
                    </m:r>
                  </m:num>
                  <m:den>
                    <m:sSubSup>
                      <m:sSubSupPr>
                        <m:ctrlPr>
                          <w:rPr>
                            <w:rFonts w:ascii="Cambria Math" w:hAnsi="Cambria Math"/>
                            <w:i/>
                            <w:sz w:val="22"/>
                            <w:szCs w:val="22"/>
                          </w:rPr>
                        </m:ctrlPr>
                      </m:sSubSupPr>
                      <m:e>
                        <m:r>
                          <w:rPr>
                            <w:rFonts w:ascii="Cambria Math" w:hAnsi="Cambria Math"/>
                            <w:sz w:val="22"/>
                            <w:szCs w:val="22"/>
                          </w:rPr>
                          <m:t>ω</m:t>
                        </m:r>
                      </m:e>
                      <m:sub>
                        <m:r>
                          <w:rPr>
                            <w:rFonts w:ascii="Cambria Math" w:hAnsi="Cambria Math"/>
                            <w:sz w:val="22"/>
                            <w:szCs w:val="22"/>
                          </w:rPr>
                          <m:t>D</m:t>
                        </m:r>
                      </m:sub>
                      <m:sup>
                        <m:r>
                          <w:rPr>
                            <w:rFonts w:ascii="Cambria Math"/>
                            <w:sz w:val="22"/>
                            <w:szCs w:val="22"/>
                            <w:lang w:val="sr-Cyrl-CS"/>
                            <w:rPrChange w:id="7" w:author="SnO" w:date="2018-03-15T11:25:00Z">
                              <w:rPr>
                                <w:rFonts w:ascii="Cambria Math"/>
                                <w:sz w:val="22"/>
                                <w:szCs w:val="22"/>
                              </w:rPr>
                            </w:rPrChange>
                          </w:rPr>
                          <m:t>2</m:t>
                        </m:r>
                      </m:sup>
                    </m:sSubSup>
                  </m:den>
                </m:f>
              </m:e>
            </m:d>
          </m:num>
          <m:den>
            <m:r>
              <w:rPr>
                <w:rFonts w:ascii="Cambria Math"/>
                <w:sz w:val="22"/>
                <w:szCs w:val="22"/>
                <w:lang w:val="sr-Cyrl-CS"/>
                <w:rPrChange w:id="8" w:author="SnO" w:date="2018-03-15T11:25:00Z">
                  <w:rPr>
                    <w:rFonts w:ascii="Cambria Math"/>
                    <w:sz w:val="22"/>
                    <w:szCs w:val="22"/>
                  </w:rPr>
                </w:rPrChange>
              </w:rPr>
              <m:t>2</m:t>
            </m:r>
            <m:r>
              <w:rPr>
                <w:rFonts w:ascii="Cambria Math"/>
                <w:sz w:val="22"/>
                <w:szCs w:val="22"/>
                <w:lang w:val="sr-Cyrl-CS"/>
                <w:rPrChange w:id="9" w:author="SnO" w:date="2018-03-15T11:25:00Z">
                  <w:rPr>
                    <w:rFonts w:ascii="Cambria Math"/>
                    <w:sz w:val="22"/>
                    <w:szCs w:val="22"/>
                  </w:rPr>
                </w:rPrChange>
              </w:rPr>
              <m:t>∙</m:t>
            </m:r>
            <m:r>
              <w:rPr>
                <w:rFonts w:ascii="Cambria Math"/>
                <w:sz w:val="22"/>
                <w:szCs w:val="22"/>
                <w:lang w:val="sr-Cyrl-CS"/>
                <w:rPrChange w:id="10" w:author="SnO" w:date="2018-03-15T11:25:00Z">
                  <w:rPr>
                    <w:rFonts w:ascii="Cambria Math"/>
                    <w:sz w:val="22"/>
                    <w:szCs w:val="22"/>
                  </w:rPr>
                </w:rPrChange>
              </w:rPr>
              <m:t xml:space="preserve"> </m:t>
            </m:r>
            <m:rad>
              <m:radPr>
                <m:degHide m:val="on"/>
                <m:ctrlPr>
                  <w:rPr>
                    <w:rFonts w:ascii="Cambria Math" w:hAnsi="Cambria Math"/>
                    <w:i/>
                    <w:sz w:val="22"/>
                    <w:szCs w:val="22"/>
                  </w:rPr>
                </m:ctrlPr>
              </m:radPr>
              <m:deg/>
              <m:e>
                <m:r>
                  <w:rPr>
                    <w:rFonts w:ascii="Cambria Math"/>
                    <w:sz w:val="22"/>
                    <w:szCs w:val="22"/>
                    <w:lang w:val="sr-Cyrl-CS"/>
                    <w:rPrChange w:id="11" w:author="SnO" w:date="2018-03-15T11:25:00Z">
                      <w:rPr>
                        <w:rFonts w:ascii="Cambria Math"/>
                        <w:sz w:val="22"/>
                        <w:szCs w:val="22"/>
                      </w:rPr>
                    </w:rPrChange>
                  </w:rPr>
                  <m:t xml:space="preserve"> 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lang w:val="sr-Cyrl-CS"/>
                        <w:rPrChange w:id="12" w:author="SnO" w:date="2018-03-15T11:25:00Z">
                          <w:rPr>
                            <w:rFonts w:ascii="Cambria Math"/>
                            <w:sz w:val="22"/>
                            <w:szCs w:val="22"/>
                          </w:rPr>
                        </w:rPrChange>
                      </w:rPr>
                      <m:t>2</m:t>
                    </m:r>
                  </m:sup>
                </m:sSubSup>
              </m:e>
            </m:rad>
          </m:den>
        </m:f>
        <m:r>
          <w:rPr>
            <w:rFonts w:ascii="Cambria Math"/>
            <w:sz w:val="22"/>
            <w:szCs w:val="22"/>
            <w:lang w:val="sr-Cyrl-CS"/>
            <w:rPrChange w:id="13" w:author="SnO" w:date="2018-03-15T11:25:00Z">
              <w:rPr>
                <w:rFonts w:ascii="Cambria Math"/>
                <w:sz w:val="22"/>
                <w:szCs w:val="22"/>
              </w:rPr>
            </w:rPrChange>
          </w:rPr>
          <m:t xml:space="preserve"> </m:t>
        </m:r>
        <m:r>
          <w:rPr>
            <w:rFonts w:ascii="Cambria Math"/>
            <w:sz w:val="22"/>
            <w:szCs w:val="22"/>
            <w:lang w:val="sr-Cyrl-CS"/>
            <w:rPrChange w:id="14" w:author="SnO" w:date="2018-03-15T11:25:00Z">
              <w:rPr>
                <w:rFonts w:ascii="Cambria Math"/>
                <w:sz w:val="22"/>
                <w:szCs w:val="22"/>
              </w:rPr>
            </w:rPrChange>
          </w:rPr>
          <m:t>∙</m:t>
        </m:r>
        <m:d>
          <m:dPr>
            <m:begChr m:val="⟦"/>
            <m:endChr m:val=""/>
            <m:ctrlPr>
              <w:rPr>
                <w:rFonts w:ascii="Cambria Math" w:hAnsi="Cambria Math"/>
                <w:i/>
                <w:sz w:val="22"/>
                <w:szCs w:val="22"/>
              </w:rPr>
            </m:ctrlPr>
          </m:dPr>
          <m:e>
            <m:d>
              <m:dPr>
                <m:ctrlPr>
                  <w:rPr>
                    <w:rFonts w:ascii="Cambria Math" w:hAnsi="Cambria Math"/>
                    <w:i/>
                    <w:sz w:val="22"/>
                    <w:szCs w:val="22"/>
                  </w:rPr>
                </m:ctrlPr>
              </m:dPr>
              <m:e>
                <m:r>
                  <w:rPr>
                    <w:sz w:val="22"/>
                    <w:szCs w:val="22"/>
                    <w:lang w:val="sr-Cyrl-CS"/>
                    <w:rPrChange w:id="15" w:author="SnO" w:date="2018-03-15T11:25:00Z">
                      <w:rPr>
                        <w:sz w:val="22"/>
                        <w:szCs w:val="22"/>
                      </w:rPr>
                    </w:rPrChange>
                  </w:rPr>
                  <m:t>-</m:t>
                </m:r>
                <m:r>
                  <w:rPr>
                    <w:rFonts w:ascii="Cambria Math"/>
                    <w:sz w:val="22"/>
                    <w:szCs w:val="22"/>
                    <w:lang w:val="sr-Cyrl-CS"/>
                    <w:rPrChange w:id="16" w:author="SnO" w:date="2018-03-15T11:25:00Z">
                      <w:rPr>
                        <w:rFonts w:ascii="Cambria Math"/>
                        <w:sz w:val="22"/>
                        <w:szCs w:val="22"/>
                      </w:rPr>
                    </w:rPrChange>
                  </w:rPr>
                  <m:t xml:space="preserve"> </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lang w:val="sr-Cyrl-CS"/>
                    <w:rPrChange w:id="17" w:author="SnO" w:date="2018-03-15T11:25:00Z">
                      <w:rPr>
                        <w:rFonts w:ascii="Cambria Math"/>
                        <w:sz w:val="22"/>
                        <w:szCs w:val="22"/>
                      </w:rPr>
                    </w:rPrChange>
                  </w:rPr>
                  <m:t>+</m:t>
                </m:r>
                <m:rad>
                  <m:radPr>
                    <m:degHide m:val="on"/>
                    <m:ctrlPr>
                      <w:rPr>
                        <w:rFonts w:ascii="Cambria Math" w:hAnsi="Cambria Math"/>
                        <w:i/>
                        <w:sz w:val="22"/>
                        <w:szCs w:val="22"/>
                      </w:rPr>
                    </m:ctrlPr>
                  </m:radPr>
                  <m:deg/>
                  <m:e>
                    <m:r>
                      <w:rPr>
                        <w:rFonts w:ascii="Cambria Math"/>
                        <w:sz w:val="22"/>
                        <w:szCs w:val="22"/>
                        <w:lang w:val="sr-Cyrl-CS"/>
                        <w:rPrChange w:id="18" w:author="SnO" w:date="2018-03-15T11:25:00Z">
                          <w:rPr>
                            <w:rFonts w:ascii="Cambria Math"/>
                            <w:sz w:val="22"/>
                            <w:szCs w:val="22"/>
                          </w:rPr>
                        </w:rPrChange>
                      </w:rPr>
                      <m:t xml:space="preserve"> 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lang w:val="sr-Cyrl-CS"/>
                            <w:rPrChange w:id="19" w:author="SnO" w:date="2018-03-15T11:25:00Z">
                              <w:rPr>
                                <w:rFonts w:ascii="Cambria Math"/>
                                <w:sz w:val="22"/>
                                <w:szCs w:val="22"/>
                              </w:rPr>
                            </w:rPrChange>
                          </w:rPr>
                          <m:t>2</m:t>
                        </m:r>
                      </m:sup>
                    </m:sSubSup>
                  </m:e>
                </m:rad>
              </m:e>
            </m:d>
            <m:r>
              <w:rPr>
                <w:rFonts w:ascii="Cambria Math"/>
                <w:sz w:val="22"/>
                <w:szCs w:val="22"/>
                <w:lang w:val="sr-Cyrl-CS"/>
                <w:rPrChange w:id="20" w:author="SnO" w:date="2018-03-15T11:25:00Z">
                  <w:rPr>
                    <w:rFonts w:ascii="Cambria Math"/>
                    <w:sz w:val="22"/>
                    <w:szCs w:val="22"/>
                  </w:rPr>
                </w:rPrChange>
              </w:rPr>
              <m:t xml:space="preserve"> </m:t>
            </m:r>
            <m:r>
              <w:rPr>
                <w:rFonts w:ascii="Cambria Math"/>
                <w:sz w:val="22"/>
                <w:szCs w:val="22"/>
                <w:lang w:val="sr-Cyrl-CS"/>
                <w:rPrChange w:id="21" w:author="SnO" w:date="2018-03-15T11:25:00Z">
                  <w:rPr>
                    <w:rFonts w:ascii="Cambria Math"/>
                    <w:sz w:val="22"/>
                    <w:szCs w:val="22"/>
                  </w:rPr>
                </w:rPrChange>
              </w:rPr>
              <m:t>∙</m:t>
            </m:r>
            <m:r>
              <w:rPr>
                <w:rFonts w:ascii="Cambria Math"/>
                <w:sz w:val="22"/>
                <w:szCs w:val="22"/>
                <w:lang w:val="sr-Cyrl-CS"/>
                <w:rPrChange w:id="22" w:author="SnO" w:date="2018-03-15T11:25:00Z">
                  <w:rPr>
                    <w:rFonts w:ascii="Cambria Math"/>
                    <w:sz w:val="22"/>
                    <w:szCs w:val="22"/>
                  </w:rPr>
                </w:rPrChange>
              </w:rPr>
              <m:t xml:space="preserve"> </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rFonts w:ascii="Cambria Math"/>
                    <w:sz w:val="22"/>
                    <w:szCs w:val="22"/>
                    <w:lang w:val="sr-Cyrl-CS"/>
                    <w:rPrChange w:id="23" w:author="SnO" w:date="2018-03-15T11:25:00Z">
                      <w:rPr>
                        <w:rFonts w:ascii="Cambria Math"/>
                        <w:sz w:val="22"/>
                        <w:szCs w:val="22"/>
                      </w:rPr>
                    </w:rPrChange>
                  </w:rPr>
                  <m:t xml:space="preserve">  </m:t>
                </m:r>
                <m:r>
                  <w:rPr>
                    <w:rFonts w:ascii="Cambria Math"/>
                    <w:sz w:val="22"/>
                    <w:szCs w:val="22"/>
                    <w:lang w:val="sr-Cyrl-CS"/>
                    <w:rPrChange w:id="24" w:author="SnO" w:date="2018-03-15T11:25:00Z">
                      <w:rPr>
                        <w:rFonts w:ascii="Cambria Math"/>
                        <w:sz w:val="22"/>
                        <w:szCs w:val="22"/>
                      </w:rPr>
                    </w:rPrChange>
                  </w:rPr>
                  <m:t>∙</m:t>
                </m:r>
                <m:r>
                  <w:rPr>
                    <w:rFonts w:ascii="Cambria Math"/>
                    <w:sz w:val="22"/>
                    <w:szCs w:val="22"/>
                    <w:lang w:val="sr-Cyrl-CS"/>
                    <w:rPrChange w:id="25" w:author="SnO" w:date="2018-03-15T11:25:00Z">
                      <w:rPr>
                        <w:rFonts w:ascii="Cambria Math"/>
                        <w:sz w:val="22"/>
                        <w:szCs w:val="22"/>
                      </w:rPr>
                    </w:rPrChange>
                  </w:rPr>
                  <m:t xml:space="preserve">  </m:t>
                </m:r>
                <m:d>
                  <m:dPr>
                    <m:ctrlPr>
                      <w:rPr>
                        <w:rFonts w:ascii="Cambria Math" w:hAnsi="Cambria Math"/>
                        <w:i/>
                        <w:sz w:val="22"/>
                        <w:szCs w:val="22"/>
                      </w:rPr>
                    </m:ctrlPr>
                  </m:dPr>
                  <m:e>
                    <m:r>
                      <w:rPr>
                        <w:sz w:val="22"/>
                        <w:szCs w:val="22"/>
                        <w:lang w:val="sr-Cyrl-CS"/>
                        <w:rPrChange w:id="26" w:author="SnO" w:date="2018-03-15T11:25:00Z">
                          <w:rPr>
                            <w:sz w:val="22"/>
                            <w:szCs w:val="22"/>
                          </w:rPr>
                        </w:rPrChange>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r>
                          <w:rPr>
                            <w:rFonts w:ascii="Cambria Math"/>
                            <w:sz w:val="22"/>
                            <w:szCs w:val="22"/>
                            <w:lang w:val="sr-Cyrl-CS"/>
                            <w:rPrChange w:id="27" w:author="SnO" w:date="2018-03-15T11:25:00Z">
                              <w:rPr>
                                <w:rFonts w:ascii="Cambria Math"/>
                                <w:sz w:val="22"/>
                                <w:szCs w:val="22"/>
                              </w:rPr>
                            </w:rPrChange>
                          </w:rPr>
                          <m:t xml:space="preserve"> </m:t>
                        </m:r>
                      </m:sub>
                    </m:sSub>
                    <m:r>
                      <w:rPr>
                        <w:rFonts w:ascii="Cambria Math"/>
                        <w:sz w:val="22"/>
                        <w:szCs w:val="22"/>
                        <w:lang w:val="sr-Cyrl-CS"/>
                        <w:rPrChange w:id="28" w:author="SnO" w:date="2018-03-15T11:25:00Z">
                          <w:rPr>
                            <w:rFonts w:ascii="Cambria Math"/>
                            <w:sz w:val="22"/>
                            <w:szCs w:val="22"/>
                          </w:rPr>
                        </w:rPrChange>
                      </w:rPr>
                      <m:t>–</m:t>
                    </m:r>
                    <m:r>
                      <w:rPr>
                        <w:rFonts w:ascii="Cambria Math"/>
                        <w:sz w:val="22"/>
                        <w:szCs w:val="22"/>
                        <w:lang w:val="sr-Cyrl-CS"/>
                        <w:rPrChange w:id="29" w:author="SnO" w:date="2018-03-15T11:25:00Z">
                          <w:rPr>
                            <w:rFonts w:ascii="Cambria Math"/>
                            <w:sz w:val="22"/>
                            <w:szCs w:val="22"/>
                          </w:rPr>
                        </w:rPrChange>
                      </w:rPr>
                      <m:t xml:space="preserve"> </m:t>
                    </m:r>
                    <m:rad>
                      <m:radPr>
                        <m:degHide m:val="on"/>
                        <m:ctrlPr>
                          <w:rPr>
                            <w:rFonts w:ascii="Cambria Math" w:hAnsi="Cambria Math"/>
                            <w:i/>
                            <w:sz w:val="22"/>
                            <w:szCs w:val="22"/>
                          </w:rPr>
                        </m:ctrlPr>
                      </m:radPr>
                      <m:deg/>
                      <m:e>
                        <m:r>
                          <w:rPr>
                            <w:rFonts w:ascii="Cambria Math"/>
                            <w:sz w:val="22"/>
                            <w:szCs w:val="22"/>
                            <w:lang w:val="sr-Cyrl-CS"/>
                            <w:rPrChange w:id="30" w:author="SnO" w:date="2018-03-15T11:25:00Z">
                              <w:rPr>
                                <w:rFonts w:ascii="Cambria Math"/>
                                <w:sz w:val="22"/>
                                <w:szCs w:val="22"/>
                              </w:rPr>
                            </w:rPrChange>
                          </w:rPr>
                          <m:t xml:space="preserve"> 1 +</m:t>
                        </m:r>
                        <m:sSubSup>
                          <m:sSubSupPr>
                            <m:ctrlPr>
                              <w:rPr>
                                <w:rFonts w:ascii="Cambria Math" w:hAnsi="Cambria Math"/>
                                <w:i/>
                                <w:sz w:val="22"/>
                                <w:szCs w:val="22"/>
                              </w:rPr>
                            </m:ctrlPr>
                          </m:sSubSupPr>
                          <m:e>
                            <m:r>
                              <w:rPr>
                                <w:rFonts w:ascii="Cambria Math"/>
                                <w:sz w:val="22"/>
                                <w:szCs w:val="22"/>
                                <w:lang w:val="sr-Cyrl-CS"/>
                                <w:rPrChange w:id="31" w:author="SnO" w:date="2018-03-15T11:25:00Z">
                                  <w:rPr>
                                    <w:rFonts w:ascii="Cambria Math"/>
                                    <w:sz w:val="22"/>
                                    <w:szCs w:val="22"/>
                                  </w:rPr>
                                </w:rPrChange>
                              </w:rPr>
                              <m:t xml:space="preserve"> </m:t>
                            </m:r>
                            <m:r>
                              <w:rPr>
                                <w:rFonts w:ascii="Cambria Math" w:hAnsi="Cambria Math"/>
                                <w:sz w:val="22"/>
                                <w:szCs w:val="22"/>
                              </w:rPr>
                              <m:t>μ</m:t>
                            </m:r>
                          </m:e>
                          <m:sub>
                            <m:r>
                              <w:rPr>
                                <w:rFonts w:ascii="Cambria Math" w:hAnsi="Cambria Math"/>
                                <w:sz w:val="22"/>
                                <w:szCs w:val="22"/>
                              </w:rPr>
                              <m:t>V</m:t>
                            </m:r>
                          </m:sub>
                          <m:sup>
                            <m:r>
                              <w:rPr>
                                <w:rFonts w:ascii="Cambria Math"/>
                                <w:sz w:val="22"/>
                                <w:szCs w:val="22"/>
                                <w:lang w:val="sr-Cyrl-CS"/>
                                <w:rPrChange w:id="32" w:author="SnO" w:date="2018-03-15T11:25:00Z">
                                  <w:rPr>
                                    <w:rFonts w:ascii="Cambria Math"/>
                                    <w:sz w:val="22"/>
                                    <w:szCs w:val="22"/>
                                  </w:rPr>
                                </w:rPrChange>
                              </w:rPr>
                              <m:t>2</m:t>
                            </m:r>
                          </m:sup>
                        </m:sSubSup>
                      </m:e>
                    </m:rad>
                  </m:e>
                </m:d>
                <m:r>
                  <w:rPr>
                    <w:rFonts w:ascii="Cambria Math"/>
                    <w:sz w:val="22"/>
                    <w:szCs w:val="22"/>
                    <w:lang w:val="sr-Cyrl-CS"/>
                    <w:rPrChange w:id="33" w:author="SnO" w:date="2018-03-15T11:25:00Z">
                      <w:rPr>
                        <w:rFonts w:ascii="Cambria Math"/>
                        <w:sz w:val="22"/>
                        <w:szCs w:val="22"/>
                      </w:rPr>
                    </w:rPrChange>
                  </w:rPr>
                  <m:t xml:space="preserve">  </m:t>
                </m:r>
                <m:r>
                  <w:rPr>
                    <w:rFonts w:ascii="Cambria Math"/>
                    <w:sz w:val="22"/>
                    <w:szCs w:val="22"/>
                    <w:lang w:val="sr-Cyrl-CS"/>
                    <w:rPrChange w:id="34" w:author="SnO" w:date="2018-03-15T11:25:00Z">
                      <w:rPr>
                        <w:rFonts w:ascii="Cambria Math"/>
                        <w:sz w:val="22"/>
                        <w:szCs w:val="22"/>
                      </w:rPr>
                    </w:rPrChange>
                  </w:rPr>
                  <m:t>∙</m:t>
                </m:r>
                <m:r>
                  <w:rPr>
                    <w:rFonts w:ascii="Cambria Math"/>
                    <w:sz w:val="22"/>
                    <w:szCs w:val="22"/>
                    <w:lang w:val="sr-Cyrl-CS"/>
                    <w:rPrChange w:id="35" w:author="SnO" w:date="2018-03-15T11:25:00Z">
                      <w:rPr>
                        <w:rFonts w:ascii="Cambria Math"/>
                        <w:sz w:val="22"/>
                        <w:szCs w:val="22"/>
                      </w:rPr>
                    </w:rPrChange>
                  </w:rPr>
                  <m:t xml:space="preserve">  </m:t>
                </m:r>
                <m:r>
                  <w:rPr>
                    <w:rFonts w:ascii="Cambria Math" w:hAnsi="Cambria Math"/>
                    <w:sz w:val="22"/>
                    <w:szCs w:val="22"/>
                  </w:rPr>
                  <m:t>t</m:t>
                </m:r>
              </m:sup>
            </m:sSup>
            <m:r>
              <w:rPr>
                <w:sz w:val="22"/>
                <w:szCs w:val="22"/>
                <w:lang w:val="sr-Cyrl-CS"/>
                <w:rPrChange w:id="36" w:author="SnO" w:date="2018-03-15T11:25:00Z">
                  <w:rPr>
                    <w:sz w:val="22"/>
                    <w:szCs w:val="22"/>
                  </w:rPr>
                </w:rPrChange>
              </w:rPr>
              <m:t>-</m:t>
            </m:r>
          </m:e>
        </m:d>
      </m:oMath>
      <w:r w:rsidR="009E17E9" w:rsidRPr="00945EA5">
        <w:rPr>
          <w:sz w:val="22"/>
          <w:szCs w:val="22"/>
          <w:lang w:val="sr-Cyrl-CS"/>
          <w:rPrChange w:id="37" w:author="SnO" w:date="2018-03-15T11:25:00Z">
            <w:rPr>
              <w:sz w:val="22"/>
              <w:szCs w:val="22"/>
            </w:rPr>
          </w:rPrChange>
        </w:rPr>
        <w:t xml:space="preserve"> </w:t>
      </w:r>
    </w:p>
    <w:p w:rsidR="009E17E9" w:rsidRPr="004F4F3B" w:rsidRDefault="00B4411D" w:rsidP="00542A19">
      <w:pPr>
        <w:tabs>
          <w:tab w:val="center" w:pos="7230"/>
          <w:tab w:val="left" w:pos="7371"/>
        </w:tabs>
        <w:jc w:val="both"/>
        <w:rPr>
          <w:sz w:val="22"/>
          <w:szCs w:val="22"/>
        </w:rPr>
      </w:pPr>
      <m:oMath>
        <m:d>
          <m:dPr>
            <m:begChr m:val=""/>
            <m:endChr m:val="⟧"/>
            <m:ctrlPr>
              <w:rPr>
                <w:rFonts w:ascii="Cambria Math" w:hAnsi="Cambria Math"/>
                <w:i/>
                <w:sz w:val="22"/>
                <w:szCs w:val="22"/>
              </w:rPr>
            </m:ctrlPr>
          </m:dPr>
          <m:e>
            <m:r>
              <w:rPr>
                <w:rFonts w:ascii="Cambria Math"/>
                <w:sz w:val="22"/>
                <w:szCs w:val="22"/>
              </w:rPr>
              <m:t xml:space="preserve">                  </m:t>
            </m:r>
            <m:r>
              <w:rPr>
                <w:rFonts w:ascii="Cambria Math"/>
                <w:sz w:val="22"/>
                <w:szCs w:val="22"/>
              </w:rPr>
              <m:t>-</m:t>
            </m:r>
            <m:r>
              <w:rPr>
                <w:rFonts w:ascii="Cambria Math"/>
                <w:sz w:val="22"/>
                <w:szCs w:val="22"/>
              </w:rPr>
              <m:t xml:space="preserve">  </m:t>
            </m:r>
            <m:d>
              <m:dPr>
                <m:ctrlPr>
                  <w:rPr>
                    <w:rFonts w:ascii="Cambria Math" w:hAnsi="Cambria Math"/>
                    <w:i/>
                    <w:sz w:val="22"/>
                    <w:szCs w:val="22"/>
                  </w:rPr>
                </m:ctrlPr>
              </m:dPr>
              <m:e>
                <m:r>
                  <w:rPr>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 xml:space="preserve"> </m:t>
                </m:r>
                <m:r>
                  <w:rPr>
                    <w:rFonts w:ascii="Cambria Math"/>
                    <w:sz w:val="22"/>
                    <w:szCs w:val="22"/>
                  </w:rPr>
                  <m:t>–</m:t>
                </m:r>
                <m:r>
                  <w:rPr>
                    <w:rFonts w:ascii="Cambria Math"/>
                    <w:sz w:val="22"/>
                    <w:szCs w:val="22"/>
                  </w:rPr>
                  <m:t xml:space="preserve"> </m:t>
                </m:r>
                <m:rad>
                  <m:radPr>
                    <m:degHide m:val="on"/>
                    <m:ctrlPr>
                      <w:rPr>
                        <w:rFonts w:ascii="Cambria Math" w:hAnsi="Cambria Math"/>
                        <w:i/>
                        <w:sz w:val="22"/>
                        <w:szCs w:val="22"/>
                      </w:rPr>
                    </m:ctrlPr>
                  </m:radPr>
                  <m:deg/>
                  <m:e>
                    <m:r>
                      <w:rPr>
                        <w:rFonts w:ascii="Cambria Math"/>
                        <w:sz w:val="22"/>
                        <w:szCs w:val="22"/>
                      </w:rPr>
                      <m:t xml:space="preserve"> 1 + </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rFonts w:ascii="Cambria Math"/>
                <w:sz w:val="22"/>
                <w:szCs w:val="22"/>
              </w:rPr>
              <m:t xml:space="preserve"> </m:t>
            </m:r>
            <m:r>
              <w:rPr>
                <w:rFonts w:ascii="Cambria Math"/>
                <w:sz w:val="22"/>
                <w:szCs w:val="22"/>
              </w:rPr>
              <m:t>∙</m:t>
            </m:r>
            <m:r>
              <w:rPr>
                <w:rFonts w:ascii="Cambria Math"/>
                <w:sz w:val="22"/>
                <w:szCs w:val="22"/>
              </w:rPr>
              <m:t xml:space="preserve"> </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rFonts w:ascii="Cambria Math"/>
                    <w:sz w:val="22"/>
                    <w:szCs w:val="22"/>
                  </w:rPr>
                  <m:t xml:space="preserve">  </m:t>
                </m:r>
                <m:r>
                  <w:rPr>
                    <w:rFonts w:ascii="Cambria Math"/>
                    <w:sz w:val="22"/>
                    <w:szCs w:val="22"/>
                  </w:rPr>
                  <m:t>∙</m:t>
                </m:r>
                <m:r>
                  <w:rPr>
                    <w:rFonts w:ascii="Cambria Math"/>
                    <w:sz w:val="22"/>
                    <w:szCs w:val="22"/>
                  </w:rPr>
                  <m:t xml:space="preserve">  </m:t>
                </m:r>
                <m:d>
                  <m:dPr>
                    <m:ctrlPr>
                      <w:rPr>
                        <w:rFonts w:ascii="Cambria Math" w:hAnsi="Cambria Math"/>
                        <w:i/>
                        <w:sz w:val="22"/>
                        <w:szCs w:val="22"/>
                      </w:rPr>
                    </m:ctrlPr>
                  </m:dPr>
                  <m:e>
                    <m:r>
                      <w:rPr>
                        <w:rFonts w:ascii="Cambria Math"/>
                        <w:sz w:val="22"/>
                        <w:szCs w:val="22"/>
                      </w:rPr>
                      <m:t xml:space="preserve"> </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 xml:space="preserve"> + </m:t>
                    </m:r>
                    <m:rad>
                      <m:radPr>
                        <m:degHide m:val="on"/>
                        <m:ctrlPr>
                          <w:rPr>
                            <w:rFonts w:ascii="Cambria Math" w:hAnsi="Cambria Math"/>
                            <w:i/>
                            <w:sz w:val="22"/>
                            <w:szCs w:val="22"/>
                          </w:rPr>
                        </m:ctrlPr>
                      </m:radPr>
                      <m:deg/>
                      <m:e>
                        <m:r>
                          <w:rPr>
                            <w:rFonts w:ascii="Cambria Math"/>
                            <w:sz w:val="22"/>
                            <w:szCs w:val="22"/>
                          </w:rPr>
                          <m:t xml:space="preserve"> 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rFonts w:ascii="Cambria Math"/>
                    <w:sz w:val="22"/>
                    <w:szCs w:val="22"/>
                  </w:rPr>
                  <m:t xml:space="preserve">  </m:t>
                </m:r>
                <m:r>
                  <w:rPr>
                    <w:rFonts w:ascii="Cambria Math"/>
                    <w:sz w:val="22"/>
                    <w:szCs w:val="22"/>
                  </w:rPr>
                  <m:t>∙</m:t>
                </m:r>
                <m:r>
                  <w:rPr>
                    <w:rFonts w:ascii="Cambria Math"/>
                    <w:sz w:val="22"/>
                    <w:szCs w:val="22"/>
                  </w:rPr>
                  <m:t xml:space="preserve">  </m:t>
                </m:r>
                <m:r>
                  <w:rPr>
                    <w:rFonts w:ascii="Cambria Math" w:hAnsi="Cambria Math"/>
                    <w:sz w:val="22"/>
                    <w:szCs w:val="22"/>
                  </w:rPr>
                  <m:t>t</m:t>
                </m:r>
              </m:sup>
            </m:sSup>
          </m:e>
        </m:d>
        <m:r>
          <w:rPr>
            <w:rFonts w:ascii="Cambria Math"/>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μ</m:t>
                </m:r>
              </m:e>
              <m:sub>
                <m:r>
                  <w:rPr>
                    <w:rFonts w:ascii="Cambria Math" w:hAnsi="Cambria Math"/>
                    <w:color w:val="000000"/>
                    <w:sz w:val="22"/>
                    <w:szCs w:val="22"/>
                  </w:rPr>
                  <m:t>D</m:t>
                </m:r>
              </m:sub>
            </m:sSub>
            <m:r>
              <w:rPr>
                <w:color w:val="000000"/>
                <w:sz w:val="22"/>
                <w:szCs w:val="22"/>
              </w:rPr>
              <m:t>∙</m:t>
            </m:r>
            <m:r>
              <w:rPr>
                <w:rFonts w:ascii="Cambria Math" w:hAnsi="Cambria Math"/>
                <w:color w:val="000000"/>
                <w:sz w:val="22"/>
                <w:szCs w:val="22"/>
              </w:rPr>
              <m:t>g</m:t>
            </m:r>
          </m:num>
          <m:den>
            <m:sSup>
              <m:sSupPr>
                <m:ctrlPr>
                  <w:rPr>
                    <w:rFonts w:ascii="Cambria Math" w:hAnsi="Cambria Math"/>
                    <w:i/>
                    <w:color w:val="000000"/>
                    <w:sz w:val="22"/>
                    <w:szCs w:val="22"/>
                  </w:rPr>
                </m:ctrlPr>
              </m:sSupPr>
              <m:e>
                <m:sSub>
                  <m:sSubPr>
                    <m:ctrlPr>
                      <w:rPr>
                        <w:rFonts w:ascii="Cambria Math" w:hAnsi="Cambria Math"/>
                        <w:i/>
                        <w:color w:val="000000"/>
                        <w:sz w:val="22"/>
                        <w:szCs w:val="22"/>
                      </w:rPr>
                    </m:ctrlPr>
                  </m:sSubPr>
                  <m:e>
                    <m:r>
                      <w:rPr>
                        <w:rFonts w:ascii="Cambria Math" w:hAnsi="Cambria Math"/>
                        <w:color w:val="000000"/>
                        <w:sz w:val="22"/>
                        <w:szCs w:val="22"/>
                      </w:rPr>
                      <m:t>ω</m:t>
                    </m:r>
                  </m:e>
                  <m:sub>
                    <m:r>
                      <m:rPr>
                        <m:sty m:val="p"/>
                      </m:rPr>
                      <w:rPr>
                        <w:rFonts w:ascii="Cambria Math"/>
                        <w:color w:val="000000"/>
                        <w:sz w:val="22"/>
                        <w:szCs w:val="22"/>
                      </w:rPr>
                      <m:t>D</m:t>
                    </m:r>
                  </m:sub>
                </m:sSub>
              </m:e>
              <m:sup>
                <m:r>
                  <w:rPr>
                    <w:rFonts w:ascii="Cambria Math"/>
                    <w:color w:val="000000"/>
                    <w:sz w:val="22"/>
                    <w:szCs w:val="22"/>
                  </w:rPr>
                  <m:t>2</m:t>
                </m:r>
              </m:sup>
            </m:sSup>
          </m:den>
        </m:f>
      </m:oMath>
      <w:r w:rsidR="009E17E9" w:rsidRPr="004F4F3B">
        <w:rPr>
          <w:color w:val="000000"/>
          <w:sz w:val="22"/>
          <w:szCs w:val="22"/>
        </w:rPr>
        <w:t>,</w:t>
      </w:r>
      <w:r w:rsidR="009E17E9" w:rsidRPr="004F4F3B">
        <w:rPr>
          <w:color w:val="000000"/>
          <w:sz w:val="22"/>
          <w:szCs w:val="22"/>
        </w:rPr>
        <w:tab/>
      </w:r>
      <w:r w:rsidR="00542A19">
        <w:rPr>
          <w:sz w:val="22"/>
          <w:szCs w:val="22"/>
        </w:rPr>
        <w:t>(23)</w:t>
      </w:r>
    </w:p>
    <w:p w:rsidR="009E17E9" w:rsidRPr="004F4F3B" w:rsidRDefault="00B4411D" w:rsidP="00542A19">
      <w:pPr>
        <w:tabs>
          <w:tab w:val="center" w:pos="7230"/>
          <w:tab w:val="left" w:pos="7371"/>
          <w:tab w:val="right" w:pos="11340"/>
        </w:tabs>
        <w:ind w:firstLine="425"/>
        <w:jc w:val="both"/>
        <w:rPr>
          <w:sz w:val="22"/>
          <w:szCs w:val="22"/>
        </w:rPr>
      </w:pPr>
      <m:oMath>
        <m:sSup>
          <m:sSupPr>
            <m:ctrlPr>
              <w:rPr>
                <w:rFonts w:ascii="Cambria Math" w:hAnsi="Cambria Math"/>
                <w:i/>
                <w:sz w:val="22"/>
                <w:szCs w:val="22"/>
              </w:rPr>
            </m:ctrlPr>
          </m:sSupPr>
          <m:e>
            <m:acc>
              <m:accPr>
                <m:chr m:val="̇"/>
                <m:ctrlPr>
                  <w:rPr>
                    <w:rFonts w:ascii="Cambria Math" w:hAnsi="Cambria Math"/>
                    <w:i/>
                    <w:sz w:val="22"/>
                    <w:szCs w:val="22"/>
                  </w:rPr>
                </m:ctrlPr>
              </m:accPr>
              <m:e>
                <m:r>
                  <w:rPr>
                    <w:rFonts w:ascii="Cambria Math" w:hAnsi="Cambria Math"/>
                    <w:sz w:val="22"/>
                    <w:szCs w:val="22"/>
                  </w:rPr>
                  <m:t>r</m:t>
                </m:r>
              </m:e>
            </m:acc>
          </m:e>
          <m:sup>
            <m:r>
              <w:rPr>
                <w:rFonts w:ascii="Cambria Math" w:hAnsi="Cambria Math"/>
                <w:sz w:val="22"/>
                <w:szCs w:val="22"/>
              </w:rPr>
              <m:t>r</m:t>
            </m:r>
          </m:sup>
        </m:sSup>
        <m:d>
          <m:dPr>
            <m:ctrlPr>
              <w:rPr>
                <w:rFonts w:ascii="Cambria Math" w:hAnsi="Cambria Math"/>
                <w:i/>
                <w:color w:val="000000"/>
                <w:sz w:val="22"/>
                <w:szCs w:val="22"/>
              </w:rPr>
            </m:ctrlPr>
          </m:dPr>
          <m:e>
            <m:r>
              <w:rPr>
                <w:rFonts w:ascii="Cambria Math" w:hAnsi="Cambria Math"/>
                <w:color w:val="000000"/>
                <w:sz w:val="22"/>
                <w:szCs w:val="22"/>
              </w:rPr>
              <m:t>t</m:t>
            </m:r>
          </m:e>
        </m:d>
        <m:r>
          <w:rPr>
            <w:rFonts w:asci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v</m:t>
            </m:r>
          </m:e>
          <m:sup>
            <m:r>
              <w:rPr>
                <w:rFonts w:ascii="Cambria Math" w:hAnsi="Cambria Math"/>
                <w:color w:val="000000"/>
                <w:sz w:val="22"/>
                <w:szCs w:val="22"/>
              </w:rPr>
              <m:t>r</m:t>
            </m:r>
          </m:sup>
        </m:sSup>
        <m:d>
          <m:dPr>
            <m:ctrlPr>
              <w:rPr>
                <w:rFonts w:ascii="Cambria Math" w:hAnsi="Cambria Math"/>
                <w:i/>
                <w:color w:val="000000"/>
                <w:sz w:val="22"/>
                <w:szCs w:val="22"/>
              </w:rPr>
            </m:ctrlPr>
          </m:dPr>
          <m:e>
            <m:r>
              <w:rPr>
                <w:rFonts w:ascii="Cambria Math" w:hAnsi="Cambria Math"/>
                <w:color w:val="000000"/>
                <w:sz w:val="22"/>
                <w:szCs w:val="22"/>
              </w:rPr>
              <m:t>t</m:t>
            </m:r>
          </m:e>
        </m:d>
        <m:r>
          <w:rPr>
            <w:rFonts w:ascii="Cambria Math"/>
            <w:color w:val="000000"/>
            <w:sz w:val="22"/>
            <w:szCs w:val="22"/>
          </w:rPr>
          <m:t>=</m:t>
        </m:r>
        <m:f>
          <m:fPr>
            <m:ctrlPr>
              <w:rPr>
                <w:rFonts w:ascii="Cambria Math" w:hAnsi="Cambria Math"/>
                <w:i/>
                <w:color w:val="000000"/>
                <w:sz w:val="22"/>
                <w:szCs w:val="22"/>
              </w:rPr>
            </m:ctrlPr>
          </m:fPr>
          <m:num>
            <m:sSub>
              <m:sSubPr>
                <m:ctrlPr>
                  <w:rPr>
                    <w:rFonts w:ascii="Cambria Math" w:hAnsi="Cambria Math"/>
                    <w:i/>
                    <w:sz w:val="22"/>
                    <w:szCs w:val="22"/>
                  </w:rPr>
                </m:ctrlPr>
              </m:sSubPr>
              <m:e>
                <m:r>
                  <w:rPr>
                    <w:sz w:val="22"/>
                    <w:szCs w:val="22"/>
                  </w:rPr>
                  <m:t>-</m:t>
                </m:r>
                <m:r>
                  <w:rPr>
                    <w:rFonts w:ascii="Cambria Math"/>
                    <w:sz w:val="22"/>
                    <w:szCs w:val="22"/>
                  </w:rPr>
                  <m:t xml:space="preserve"> </m:t>
                </m:r>
                <m:r>
                  <w:rPr>
                    <w:rFonts w:ascii="Cambria Math" w:hAnsi="Cambria Math"/>
                    <w:sz w:val="22"/>
                    <w:szCs w:val="22"/>
                  </w:rPr>
                  <m:t>ω</m:t>
                </m:r>
              </m:e>
              <m:sub>
                <m:r>
                  <w:rPr>
                    <w:rFonts w:ascii="Cambria Math" w:hAnsi="Cambria Math"/>
                    <w:sz w:val="22"/>
                    <w:szCs w:val="22"/>
                  </w:rPr>
                  <m:t>D</m:t>
                </m:r>
              </m:sub>
            </m:sSub>
          </m:num>
          <m:den>
            <m:r>
              <w:rPr>
                <w:rFonts w:ascii="Cambria Math"/>
                <w:sz w:val="22"/>
                <w:szCs w:val="22"/>
              </w:rPr>
              <m:t>2</m:t>
            </m:r>
            <m:r>
              <w:rPr>
                <w:rFonts w:ascii="Cambria Math"/>
                <w:sz w:val="22"/>
                <w:szCs w:val="22"/>
              </w:rPr>
              <m:t>∙</m:t>
            </m:r>
            <m:r>
              <w:rPr>
                <w:rFonts w:ascii="Cambria Math"/>
                <w:sz w:val="22"/>
                <w:szCs w:val="22"/>
              </w:rPr>
              <m:t xml:space="preserve">  </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den>
        </m:f>
        <m:r>
          <w:rPr>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R</m:t>
                </m:r>
              </m:e>
              <m:sub>
                <m:r>
                  <w:rPr>
                    <w:rFonts w:ascii="Cambria Math"/>
                    <w:sz w:val="22"/>
                    <w:szCs w:val="22"/>
                  </w:rPr>
                  <m:t>0</m:t>
                </m:r>
              </m:sub>
            </m:sSub>
            <m:r>
              <w:rPr>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D</m:t>
                    </m:r>
                  </m:sub>
                </m:sSub>
                <m:r>
                  <w:rPr>
                    <w:sz w:val="22"/>
                    <w:szCs w:val="22"/>
                  </w:rPr>
                  <m:t>∙</m:t>
                </m:r>
                <m:r>
                  <w:rPr>
                    <w:rFonts w:ascii="Cambria Math" w:hAnsi="Cambria Math"/>
                    <w:sz w:val="22"/>
                    <w:szCs w:val="22"/>
                  </w:rPr>
                  <m:t>g</m:t>
                </m:r>
              </m:num>
              <m:den>
                <m:sSubSup>
                  <m:sSubSupPr>
                    <m:ctrlPr>
                      <w:rPr>
                        <w:rFonts w:ascii="Cambria Math" w:hAnsi="Cambria Math"/>
                        <w:i/>
                        <w:sz w:val="22"/>
                        <w:szCs w:val="22"/>
                      </w:rPr>
                    </m:ctrlPr>
                  </m:sSubSupPr>
                  <m:e>
                    <m:r>
                      <w:rPr>
                        <w:rFonts w:ascii="Cambria Math" w:hAnsi="Cambria Math"/>
                        <w:sz w:val="22"/>
                        <w:szCs w:val="22"/>
                      </w:rPr>
                      <m:t>ω</m:t>
                    </m:r>
                  </m:e>
                  <m:sub>
                    <m:r>
                      <w:rPr>
                        <w:rFonts w:ascii="Cambria Math" w:hAnsi="Cambria Math"/>
                        <w:sz w:val="22"/>
                        <w:szCs w:val="22"/>
                      </w:rPr>
                      <m:t>D</m:t>
                    </m:r>
                  </m:sub>
                  <m:sup>
                    <m:r>
                      <w:rPr>
                        <w:rFonts w:ascii="Cambria Math"/>
                        <w:sz w:val="22"/>
                        <w:szCs w:val="22"/>
                      </w:rPr>
                      <m:t>2</m:t>
                    </m:r>
                  </m:sup>
                </m:sSubSup>
              </m:den>
            </m:f>
          </m:e>
        </m:d>
        <m:r>
          <w:rPr>
            <w:sz w:val="22"/>
            <w:szCs w:val="22"/>
          </w:rPr>
          <m:t>∙</m:t>
        </m:r>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sz w:val="22"/>
                        <w:szCs w:val="22"/>
                      </w:rPr>
                      <m:t>-</m:t>
                    </m:r>
                    <m:r>
                      <w:rPr>
                        <w:rFonts w:ascii="Cambria Math" w:hAnsi="Cambria Math"/>
                        <w:sz w:val="22"/>
                        <w:szCs w:val="22"/>
                      </w:rPr>
                      <m:t>ω</m:t>
                    </m:r>
                  </m:e>
                  <m:sub>
                    <m:r>
                      <w:rPr>
                        <w:rFonts w:ascii="Cambria Math" w:hAnsi="Cambria Math"/>
                        <w:sz w:val="22"/>
                        <w:szCs w:val="22"/>
                      </w:rPr>
                      <m:t>D</m:t>
                    </m:r>
                  </m:sub>
                </m:sSub>
                <m:r>
                  <w:rPr>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sz w:val="22"/>
                    <w:szCs w:val="22"/>
                  </w:rPr>
                  <m:t>∙</m:t>
                </m:r>
                <m:r>
                  <w:rPr>
                    <w:rFonts w:ascii="Cambria Math" w:hAnsi="Cambria Math"/>
                    <w:sz w:val="22"/>
                    <w:szCs w:val="22"/>
                  </w:rPr>
                  <m:t>t</m:t>
                </m:r>
              </m:sup>
            </m:sSup>
            <m:r>
              <w:rPr>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sz w:val="22"/>
                        <w:szCs w:val="22"/>
                      </w:rPr>
                      <m:t>-</m:t>
                    </m:r>
                    <m:r>
                      <w:rPr>
                        <w:rFonts w:ascii="Cambria Math" w:hAnsi="Cambria Math"/>
                        <w:sz w:val="22"/>
                        <w:szCs w:val="22"/>
                      </w:rPr>
                      <m:t>ω</m:t>
                    </m:r>
                  </m:e>
                  <m:sub>
                    <m:r>
                      <w:rPr>
                        <w:rFonts w:ascii="Cambria Math" w:hAnsi="Cambria Math"/>
                        <w:sz w:val="22"/>
                        <w:szCs w:val="22"/>
                      </w:rPr>
                      <m:t>D</m:t>
                    </m:r>
                  </m:sub>
                </m:sSub>
                <m:r>
                  <w:rPr>
                    <w:rFonts w:ascii="Cambria Math"/>
                    <w:sz w:val="22"/>
                    <w:szCs w:val="22"/>
                  </w:rPr>
                  <m:t xml:space="preserve"> </m:t>
                </m:r>
                <m:r>
                  <w:rPr>
                    <w:rFonts w:ascii="Cambria Math"/>
                    <w:sz w:val="22"/>
                    <w:szCs w:val="22"/>
                  </w:rPr>
                  <m:t>∙</m:t>
                </m:r>
                <m:r>
                  <w:rPr>
                    <w:rFonts w:asci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sz w:val="22"/>
                    <w:szCs w:val="22"/>
                  </w:rPr>
                  <m:t>∙</m:t>
                </m:r>
                <m:r>
                  <w:rPr>
                    <w:rFonts w:ascii="Cambria Math" w:hAnsi="Cambria Math"/>
                    <w:sz w:val="22"/>
                    <w:szCs w:val="22"/>
                  </w:rPr>
                  <m:t>t</m:t>
                </m:r>
              </m:sup>
            </m:sSup>
          </m:e>
        </m:d>
        <m:r>
          <w:rPr>
            <w:rFonts w:ascii="Cambria Math"/>
            <w:color w:val="000000"/>
            <w:sz w:val="22"/>
            <w:szCs w:val="22"/>
          </w:rPr>
          <m:t>.</m:t>
        </m:r>
      </m:oMath>
      <w:r w:rsidR="009E17E9" w:rsidRPr="004F4F3B">
        <w:rPr>
          <w:sz w:val="22"/>
          <w:szCs w:val="22"/>
        </w:rPr>
        <w:tab/>
        <w:t>(24)</w:t>
      </w:r>
    </w:p>
    <w:p w:rsidR="009E17E9" w:rsidRPr="004F4F3B" w:rsidRDefault="009E17E9" w:rsidP="004F4F3B">
      <w:pPr>
        <w:tabs>
          <w:tab w:val="left" w:pos="369"/>
          <w:tab w:val="center" w:pos="4536"/>
          <w:tab w:val="left" w:pos="7371"/>
        </w:tabs>
        <w:ind w:firstLine="425"/>
        <w:jc w:val="both"/>
        <w:rPr>
          <w:sz w:val="22"/>
          <w:szCs w:val="22"/>
        </w:rPr>
      </w:pPr>
      <w:r w:rsidRPr="004F4F3B">
        <w:rPr>
          <w:sz w:val="22"/>
          <w:szCs w:val="22"/>
        </w:rPr>
        <w:tab/>
        <w:t xml:space="preserve">The fertilizer particle ejection (launching) time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oMath>
      <w:r w:rsidRPr="004F4F3B">
        <w:rPr>
          <w:sz w:val="22"/>
          <w:szCs w:val="22"/>
        </w:rPr>
        <w:t xml:space="preserve"> represents the traveling time of a fertilizer particle along the whole length of a centrifugal disk spreader vane, </w:t>
      </w: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e>
        </m:d>
        <m:r>
          <m:rPr>
            <m:sty m:val="bi"/>
          </m:rPr>
          <w:rPr>
            <w:rFonts w:asci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R</m:t>
            </m:r>
          </m:e>
          <m:sub>
            <m:r>
              <w:rPr>
                <w:rFonts w:ascii="Cambria Math"/>
                <w:color w:val="000000"/>
                <w:sz w:val="22"/>
                <w:szCs w:val="22"/>
              </w:rPr>
              <m:t>1</m:t>
            </m:r>
          </m:sub>
        </m:sSub>
      </m:oMath>
      <w:r w:rsidRPr="004F4F3B">
        <w:rPr>
          <w:color w:val="000000"/>
          <w:sz w:val="22"/>
          <w:szCs w:val="22"/>
        </w:rPr>
        <w:t>:</w:t>
      </w:r>
    </w:p>
    <w:p w:rsidR="009E17E9" w:rsidRPr="004F4F3B" w:rsidRDefault="00B4411D" w:rsidP="004F4F3B">
      <w:pPr>
        <w:tabs>
          <w:tab w:val="left" w:pos="284"/>
          <w:tab w:val="center" w:pos="4536"/>
          <w:tab w:val="left" w:pos="7371"/>
        </w:tabs>
        <w:ind w:firstLine="425"/>
        <w:jc w:val="both"/>
        <w:rPr>
          <w:sz w:val="22"/>
          <w:szCs w:val="22"/>
        </w:rPr>
      </w:pPr>
      <m:oMathPara>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e>
          </m:d>
          <m:r>
            <w:rPr>
              <w:rFonts w:asci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R</m:t>
              </m:r>
            </m:e>
            <m:sub>
              <m:r>
                <w:rPr>
                  <w:rFonts w:ascii="Cambria Math"/>
                  <w:color w:val="000000"/>
                  <w:sz w:val="22"/>
                  <w:szCs w:val="22"/>
                </w:rPr>
                <m:t>1</m:t>
              </m:r>
            </m:sub>
          </m:sSub>
          <m:r>
            <w:rPr>
              <w:rFonts w:ascii="Cambria Math"/>
              <w:color w:val="000000"/>
              <w:sz w:val="22"/>
              <w:szCs w:val="22"/>
            </w:rPr>
            <m:t xml:space="preserve">= </m:t>
          </m:r>
          <m:f>
            <m:fPr>
              <m:ctrlPr>
                <w:rPr>
                  <w:rFonts w:ascii="Cambria Math" w:hAnsi="Cambria Math"/>
                  <w:i/>
                  <w:color w:val="000000"/>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R</m:t>
                      </m:r>
                    </m:e>
                    <m:sub>
                      <m:r>
                        <w:rPr>
                          <w:rFonts w:ascii="Cambria Math"/>
                          <w:sz w:val="22"/>
                          <w:szCs w:val="22"/>
                        </w:rPr>
                        <m:t>0</m:t>
                      </m:r>
                    </m:sub>
                  </m:sSub>
                  <m:r>
                    <w:rPr>
                      <w:rFonts w:ascii="Cambria Math"/>
                      <w:sz w:val="22"/>
                      <w:szCs w:val="22"/>
                    </w:rPr>
                    <m:t xml:space="preserve"> </m:t>
                  </m:r>
                  <m:r>
                    <w:rPr>
                      <w:rFonts w:ascii="Cambria Math"/>
                      <w:sz w:val="22"/>
                      <w:szCs w:val="22"/>
                    </w:rPr>
                    <m:t>–</m:t>
                  </m:r>
                  <m:r>
                    <w:rPr>
                      <w:rFonts w:asci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D</m:t>
                          </m:r>
                        </m:sub>
                      </m:sSub>
                      <m:r>
                        <w:rPr>
                          <w:sz w:val="22"/>
                          <w:szCs w:val="22"/>
                        </w:rPr>
                        <m:t>∙</m:t>
                      </m:r>
                      <m:r>
                        <w:rPr>
                          <w:rFonts w:ascii="Cambria Math" w:hAnsi="Cambria Math"/>
                          <w:sz w:val="22"/>
                          <w:szCs w:val="22"/>
                        </w:rPr>
                        <m:t>g</m:t>
                      </m:r>
                    </m:num>
                    <m:den>
                      <m:sSubSup>
                        <m:sSubSupPr>
                          <m:ctrlPr>
                            <w:rPr>
                              <w:rFonts w:ascii="Cambria Math" w:hAnsi="Cambria Math"/>
                              <w:i/>
                              <w:sz w:val="22"/>
                              <w:szCs w:val="22"/>
                            </w:rPr>
                          </m:ctrlPr>
                        </m:sSubSupPr>
                        <m:e>
                          <m:r>
                            <w:rPr>
                              <w:rFonts w:ascii="Cambria Math" w:hAnsi="Cambria Math"/>
                              <w:sz w:val="22"/>
                              <w:szCs w:val="22"/>
                            </w:rPr>
                            <m:t>ω</m:t>
                          </m:r>
                        </m:e>
                        <m:sub>
                          <m:r>
                            <w:rPr>
                              <w:rFonts w:ascii="Cambria Math" w:hAnsi="Cambria Math"/>
                              <w:sz w:val="22"/>
                              <w:szCs w:val="22"/>
                            </w:rPr>
                            <m:t>D</m:t>
                          </m:r>
                        </m:sub>
                        <m:sup>
                          <m:r>
                            <w:rPr>
                              <w:rFonts w:ascii="Cambria Math"/>
                              <w:sz w:val="22"/>
                              <w:szCs w:val="22"/>
                            </w:rPr>
                            <m:t>2</m:t>
                          </m:r>
                        </m:sup>
                      </m:sSubSup>
                    </m:den>
                  </m:f>
                </m:e>
              </m:d>
            </m:num>
            <m:den>
              <m:r>
                <w:rPr>
                  <w:rFonts w:ascii="Cambria Math"/>
                  <w:sz w:val="22"/>
                  <w:szCs w:val="22"/>
                </w:rPr>
                <m:t>2</m:t>
              </m:r>
              <m:r>
                <w:rPr>
                  <w:rFonts w:ascii="Cambria Math"/>
                  <w:sz w:val="22"/>
                  <w:szCs w:val="22"/>
                </w:rPr>
                <m:t>∙</m:t>
              </m:r>
              <m:r>
                <w:rPr>
                  <w:rFonts w:ascii="Cambria Math"/>
                  <w:sz w:val="22"/>
                  <w:szCs w:val="22"/>
                </w:rPr>
                <m:t xml:space="preserve"> </m:t>
              </m:r>
              <m:rad>
                <m:radPr>
                  <m:degHide m:val="on"/>
                  <m:ctrlPr>
                    <w:rPr>
                      <w:rFonts w:ascii="Cambria Math" w:hAnsi="Cambria Math"/>
                      <w:i/>
                      <w:sz w:val="22"/>
                      <w:szCs w:val="22"/>
                    </w:rPr>
                  </m:ctrlPr>
                </m:radPr>
                <m:deg/>
                <m:e>
                  <m:r>
                    <w:rPr>
                      <w:rFonts w:ascii="Cambria Math"/>
                      <w:sz w:val="22"/>
                      <w:szCs w:val="22"/>
                    </w:rPr>
                    <m:t xml:space="preserve"> 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den>
          </m:f>
          <m:r>
            <w:rPr>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r>
                    <w:rPr>
                      <w:sz w:val="22"/>
                      <w:szCs w:val="22"/>
                    </w:rPr>
                    <m:t>-</m:t>
                  </m:r>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m:t>
                  </m:r>
                  <m:rad>
                    <m:radPr>
                      <m:degHide m:val="on"/>
                      <m:ctrlPr>
                        <w:rPr>
                          <w:rFonts w:ascii="Cambria Math" w:hAnsi="Cambria Math"/>
                          <w:i/>
                          <w:sz w:val="22"/>
                          <w:szCs w:val="22"/>
                        </w:rPr>
                      </m:ctrlPr>
                    </m:radPr>
                    <m:deg/>
                    <m:e>
                      <m:r>
                        <w:rPr>
                          <w:rFonts w:ascii="Cambria Math"/>
                          <w:sz w:val="22"/>
                          <w:szCs w:val="22"/>
                        </w:rPr>
                        <m:t xml:space="preserve"> 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rFonts w:ascii="Cambria Math"/>
                      <w:sz w:val="22"/>
                      <w:szCs w:val="22"/>
                    </w:rPr>
                    <m:t xml:space="preserve"> </m:t>
                  </m:r>
                  <m:r>
                    <w:rPr>
                      <w:rFonts w:ascii="Cambria Math"/>
                      <w:sz w:val="22"/>
                      <w:szCs w:val="22"/>
                    </w:rPr>
                    <m:t>∙</m:t>
                  </m:r>
                  <m:r>
                    <w:rPr>
                      <w:rFonts w:ascii="Cambria Math"/>
                      <w:sz w:val="22"/>
                      <w:szCs w:val="22"/>
                    </w:rPr>
                    <m:t xml:space="preserve"> </m:t>
                  </m:r>
                  <m:d>
                    <m:dPr>
                      <m:ctrlPr>
                        <w:rPr>
                          <w:rFonts w:ascii="Cambria Math" w:hAnsi="Cambria Math"/>
                          <w:i/>
                          <w:sz w:val="22"/>
                          <w:szCs w:val="22"/>
                        </w:rPr>
                      </m:ctrlPr>
                    </m:dPr>
                    <m:e>
                      <m:r>
                        <w:rPr>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sup>
              </m:sSup>
              <m:r>
                <w:rPr>
                  <w:sz w:val="22"/>
                  <w:szCs w:val="22"/>
                </w:rPr>
                <m:t>-</m:t>
              </m:r>
            </m:e>
          </m:d>
        </m:oMath>
      </m:oMathPara>
    </w:p>
    <w:p w:rsidR="009E17E9" w:rsidRPr="004F4F3B" w:rsidRDefault="00B4411D" w:rsidP="00542A19">
      <w:pPr>
        <w:tabs>
          <w:tab w:val="center" w:pos="7230"/>
          <w:tab w:val="left" w:pos="7371"/>
        </w:tabs>
        <w:ind w:firstLine="425"/>
        <w:jc w:val="both"/>
        <w:rPr>
          <w:sz w:val="22"/>
          <w:szCs w:val="22"/>
        </w:rPr>
      </w:pPr>
      <m:oMath>
        <m:d>
          <m:dPr>
            <m:begChr m:val=""/>
            <m:endChr m:val="⟧"/>
            <m:ctrlPr>
              <w:rPr>
                <w:rFonts w:ascii="Cambria Math" w:hAnsi="Cambria Math"/>
                <w:i/>
                <w:sz w:val="22"/>
                <w:szCs w:val="22"/>
              </w:rPr>
            </m:ctrlPr>
          </m:dPr>
          <m:e>
            <m:r>
              <w:rPr>
                <w:rFonts w:ascii="Cambria Math"/>
                <w:sz w:val="22"/>
                <w:szCs w:val="22"/>
              </w:rPr>
              <m:t xml:space="preserve">                     </m:t>
            </m:r>
            <m:r>
              <w:rPr>
                <w:rFonts w:ascii="Cambria Math"/>
                <w:sz w:val="22"/>
                <w:szCs w:val="22"/>
              </w:rPr>
              <m:t>-</m:t>
            </m:r>
            <m:r>
              <w:rPr>
                <w:rFonts w:ascii="Cambria Math"/>
                <w:sz w:val="22"/>
                <w:szCs w:val="22"/>
              </w:rPr>
              <m:t xml:space="preserve"> </m:t>
            </m:r>
            <m:d>
              <m:dPr>
                <m:ctrlPr>
                  <w:rPr>
                    <w:rFonts w:ascii="Cambria Math" w:hAnsi="Cambria Math"/>
                    <w:i/>
                    <w:sz w:val="22"/>
                    <w:szCs w:val="22"/>
                  </w:rPr>
                </m:ctrlPr>
              </m:dPr>
              <m:e>
                <m:r>
                  <w:rPr>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 xml:space="preserve"> </m:t>
                </m:r>
                <m:r>
                  <w:rPr>
                    <w:rFonts w:ascii="Cambria Math"/>
                    <w:sz w:val="22"/>
                    <w:szCs w:val="22"/>
                  </w:rPr>
                  <m:t>–</m:t>
                </m:r>
                <m:rad>
                  <m:radPr>
                    <m:degHide m:val="on"/>
                    <m:ctrlPr>
                      <w:rPr>
                        <w:rFonts w:ascii="Cambria Math" w:hAnsi="Cambria Math"/>
                        <w:i/>
                        <w:sz w:val="22"/>
                        <w:szCs w:val="22"/>
                      </w:rPr>
                    </m:ctrlPr>
                  </m:radPr>
                  <m:deg/>
                  <m:e>
                    <m:r>
                      <w:rPr>
                        <w:rFonts w:ascii="Cambria Math"/>
                        <w:sz w:val="22"/>
                        <w:szCs w:val="22"/>
                      </w:rPr>
                      <m:t>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D</m:t>
                    </m:r>
                  </m:sub>
                </m:sSub>
                <m:r>
                  <w:rPr>
                    <w:rFonts w:ascii="Cambria Math"/>
                    <w:sz w:val="22"/>
                    <w:szCs w:val="22"/>
                  </w:rPr>
                  <m:t xml:space="preserve"> </m:t>
                </m:r>
                <m:r>
                  <w:rPr>
                    <w:rFonts w:ascii="Cambria Math"/>
                    <w:sz w:val="22"/>
                    <w:szCs w:val="22"/>
                  </w:rPr>
                  <m:t>∙</m:t>
                </m:r>
                <m:r>
                  <w:rPr>
                    <w:rFonts w:ascii="Cambria Math"/>
                    <w:sz w:val="22"/>
                    <w:szCs w:val="22"/>
                  </w:rPr>
                  <m:t xml:space="preserve"> </m:t>
                </m:r>
                <m:d>
                  <m:dPr>
                    <m:ctrlPr>
                      <w:rPr>
                        <w:rFonts w:ascii="Cambria Math" w:hAnsi="Cambria Math"/>
                        <w:i/>
                        <w:sz w:val="22"/>
                        <w:szCs w:val="22"/>
                      </w:rPr>
                    </m:ctrlPr>
                  </m:dPr>
                  <m:e>
                    <m:r>
                      <w:rPr>
                        <w:sz w:val="22"/>
                        <w:szCs w:val="22"/>
                      </w:rPr>
                      <m:t>-</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V</m:t>
                        </m:r>
                      </m:sub>
                    </m:sSub>
                    <m:r>
                      <w:rPr>
                        <w:rFonts w:ascii="Cambria Math"/>
                        <w:sz w:val="22"/>
                        <w:szCs w:val="22"/>
                      </w:rPr>
                      <m:t xml:space="preserve"> + </m:t>
                    </m:r>
                    <m:rad>
                      <m:radPr>
                        <m:degHide m:val="on"/>
                        <m:ctrlPr>
                          <w:rPr>
                            <w:rFonts w:ascii="Cambria Math" w:hAnsi="Cambria Math"/>
                            <w:i/>
                            <w:sz w:val="22"/>
                            <w:szCs w:val="22"/>
                          </w:rPr>
                        </m:ctrlPr>
                      </m:radPr>
                      <m:deg/>
                      <m:e>
                        <m:r>
                          <w:rPr>
                            <w:rFonts w:ascii="Cambria Math"/>
                            <w:sz w:val="22"/>
                            <w:szCs w:val="22"/>
                          </w:rPr>
                          <m:t xml:space="preserve"> 1+</m:t>
                        </m:r>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V</m:t>
                            </m:r>
                          </m:sub>
                          <m:sup>
                            <m:r>
                              <w:rPr>
                                <w:rFonts w:ascii="Cambria Math"/>
                                <w:sz w:val="22"/>
                                <w:szCs w:val="22"/>
                              </w:rPr>
                              <m:t>2</m:t>
                            </m:r>
                          </m:sup>
                        </m:sSubSup>
                      </m:e>
                    </m:rad>
                  </m:e>
                </m:d>
                <m:r>
                  <w:rPr>
                    <w:rFonts w:ascii="Cambria Math"/>
                    <w:sz w:val="22"/>
                    <w:szCs w:val="22"/>
                  </w:rPr>
                  <m:t xml:space="preserve"> </m:t>
                </m:r>
                <m:r>
                  <w:rPr>
                    <w:rFonts w:ascii="Cambria Math"/>
                    <w:sz w:val="22"/>
                    <w:szCs w:val="22"/>
                  </w:rPr>
                  <m:t>∙</m:t>
                </m:r>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sup>
            </m:sSup>
          </m:e>
        </m:d>
        <m:r>
          <w:rPr>
            <w:rFonts w:ascii="Cambria Math"/>
            <w:sz w:val="22"/>
            <w:szCs w:val="22"/>
          </w:rPr>
          <m:t>+</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μ</m:t>
                </m:r>
              </m:e>
              <m:sub>
                <m:r>
                  <w:rPr>
                    <w:rFonts w:ascii="Cambria Math" w:hAnsi="Cambria Math"/>
                    <w:color w:val="000000"/>
                    <w:sz w:val="22"/>
                    <w:szCs w:val="22"/>
                  </w:rPr>
                  <m:t>D</m:t>
                </m:r>
              </m:sub>
            </m:sSub>
            <m:r>
              <w:rPr>
                <w:color w:val="000000"/>
                <w:sz w:val="22"/>
                <w:szCs w:val="22"/>
              </w:rPr>
              <m:t>∙</m:t>
            </m:r>
            <m:r>
              <w:rPr>
                <w:rFonts w:ascii="Cambria Math" w:hAnsi="Cambria Math"/>
                <w:color w:val="000000"/>
                <w:sz w:val="22"/>
                <w:szCs w:val="22"/>
              </w:rPr>
              <m:t>g</m:t>
            </m:r>
          </m:num>
          <m:den>
            <m:sSup>
              <m:sSupPr>
                <m:ctrlPr>
                  <w:rPr>
                    <w:rFonts w:ascii="Cambria Math" w:hAnsi="Cambria Math"/>
                    <w:i/>
                    <w:color w:val="000000"/>
                    <w:sz w:val="22"/>
                    <w:szCs w:val="22"/>
                  </w:rPr>
                </m:ctrlPr>
              </m:sSupPr>
              <m:e>
                <m:sSub>
                  <m:sSubPr>
                    <m:ctrlPr>
                      <w:rPr>
                        <w:rFonts w:ascii="Cambria Math" w:hAnsi="Cambria Math"/>
                        <w:i/>
                        <w:color w:val="000000"/>
                        <w:sz w:val="22"/>
                        <w:szCs w:val="22"/>
                      </w:rPr>
                    </m:ctrlPr>
                  </m:sSubPr>
                  <m:e>
                    <m:r>
                      <w:rPr>
                        <w:rFonts w:ascii="Cambria Math" w:hAnsi="Cambria Math"/>
                        <w:color w:val="000000"/>
                        <w:sz w:val="22"/>
                        <w:szCs w:val="22"/>
                      </w:rPr>
                      <m:t>ω</m:t>
                    </m:r>
                  </m:e>
                  <m:sub>
                    <m:r>
                      <m:rPr>
                        <m:sty m:val="p"/>
                      </m:rPr>
                      <w:rPr>
                        <w:rFonts w:ascii="Cambria Math"/>
                        <w:color w:val="000000"/>
                        <w:sz w:val="22"/>
                        <w:szCs w:val="22"/>
                      </w:rPr>
                      <m:t>D</m:t>
                    </m:r>
                  </m:sub>
                </m:sSub>
              </m:e>
              <m:sup>
                <m:r>
                  <w:rPr>
                    <w:rFonts w:ascii="Cambria Math"/>
                    <w:color w:val="000000"/>
                    <w:sz w:val="22"/>
                    <w:szCs w:val="22"/>
                  </w:rPr>
                  <m:t>2</m:t>
                </m:r>
              </m:sup>
            </m:sSup>
          </m:den>
        </m:f>
      </m:oMath>
      <w:r w:rsidR="009E17E9" w:rsidRPr="004F4F3B">
        <w:rPr>
          <w:color w:val="000000"/>
          <w:sz w:val="22"/>
          <w:szCs w:val="22"/>
        </w:rPr>
        <w:t xml:space="preserve"> .</w:t>
      </w:r>
      <w:r w:rsidR="009E17E9" w:rsidRPr="004F4F3B">
        <w:rPr>
          <w:color w:val="000000"/>
          <w:sz w:val="22"/>
          <w:szCs w:val="22"/>
        </w:rPr>
        <w:tab/>
      </w:r>
      <w:r w:rsidR="009E17E9" w:rsidRPr="004F4F3B">
        <w:rPr>
          <w:sz w:val="22"/>
          <w:szCs w:val="22"/>
        </w:rPr>
        <w:t>(25)</w:t>
      </w:r>
    </w:p>
    <w:p w:rsidR="009E17E9" w:rsidRPr="004F4F3B" w:rsidRDefault="009E17E9" w:rsidP="004F4F3B">
      <w:pPr>
        <w:tabs>
          <w:tab w:val="left" w:pos="369"/>
          <w:tab w:val="center" w:pos="4536"/>
          <w:tab w:val="left" w:pos="7371"/>
        </w:tabs>
        <w:ind w:firstLine="425"/>
        <w:jc w:val="both"/>
        <w:rPr>
          <w:color w:val="000000"/>
          <w:sz w:val="22"/>
          <w:szCs w:val="22"/>
        </w:rPr>
      </w:pPr>
      <w:r w:rsidRPr="004F4F3B">
        <w:rPr>
          <w:color w:val="000000"/>
          <w:sz w:val="22"/>
          <w:szCs w:val="22"/>
        </w:rPr>
        <w:tab/>
        <w:t xml:space="preserve">The absolute velocity vector </w:t>
      </w: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color w:val="000000"/>
                    <w:sz w:val="22"/>
                    <w:szCs w:val="22"/>
                  </w:rPr>
                  <m:t xml:space="preserve"> </m:t>
                </m:r>
                <m:r>
                  <w:rPr>
                    <w:rFonts w:ascii="Cambria Math" w:hAnsi="Cambria Math"/>
                    <w:color w:val="000000"/>
                    <w:sz w:val="22"/>
                    <w:szCs w:val="22"/>
                  </w:rPr>
                  <m:t>v</m:t>
                </m:r>
              </m:e>
              <m:sup>
                <m:r>
                  <m:rPr>
                    <m:sty m:val="bi"/>
                  </m:rPr>
                  <w:rPr>
                    <w:rFonts w:ascii="Cambria Math" w:hAnsi="Cambria Math"/>
                    <w:color w:val="000000"/>
                    <w:sz w:val="22"/>
                    <w:szCs w:val="22"/>
                  </w:rPr>
                  <m:t>a</m:t>
                </m:r>
              </m:sup>
            </m:sSup>
          </m:e>
        </m:acc>
      </m:oMath>
      <w:r w:rsidRPr="004F4F3B">
        <w:rPr>
          <w:color w:val="000000"/>
          <w:sz w:val="22"/>
          <w:szCs w:val="22"/>
        </w:rPr>
        <w:t xml:space="preserve"> of the particle is a vector sum of the carrying velocity</w:t>
      </w: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c</m:t>
                </m:r>
              </m:sup>
            </m:sSup>
          </m:e>
        </m:acc>
      </m:oMath>
      <w:r w:rsidRPr="004F4F3B">
        <w:rPr>
          <w:color w:val="000000"/>
          <w:sz w:val="22"/>
          <w:szCs w:val="22"/>
        </w:rPr>
        <w:t xml:space="preserve">, induced by vane and disc spinning, and the relative velocity along the vane </w:t>
      </w: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color w:val="000000"/>
                    <w:sz w:val="22"/>
                    <w:szCs w:val="22"/>
                  </w:rPr>
                  <m:t xml:space="preserve"> </m:t>
                </m:r>
                <m:r>
                  <w:rPr>
                    <w:rFonts w:ascii="Cambria Math" w:hAnsi="Cambria Math"/>
                    <w:color w:val="000000"/>
                    <w:sz w:val="22"/>
                    <w:szCs w:val="22"/>
                  </w:rPr>
                  <m:t>v</m:t>
                </m:r>
              </m:e>
              <m:sup>
                <m:r>
                  <m:rPr>
                    <m:sty m:val="bi"/>
                  </m:rPr>
                  <w:rPr>
                    <w:rFonts w:ascii="Cambria Math" w:hAnsi="Cambria Math"/>
                    <w:color w:val="000000"/>
                    <w:sz w:val="22"/>
                    <w:szCs w:val="22"/>
                  </w:rPr>
                  <m:t>r</m:t>
                </m:r>
              </m:sup>
            </m:sSup>
          </m:e>
        </m:acc>
      </m:oMath>
      <w:r w:rsidRPr="004F4F3B">
        <w:rPr>
          <w:color w:val="000000"/>
          <w:sz w:val="22"/>
          <w:szCs w:val="22"/>
        </w:rPr>
        <w:t xml:space="preserve"> (Figure 4):</w:t>
      </w:r>
    </w:p>
    <w:p w:rsidR="009E17E9" w:rsidRDefault="00B4411D" w:rsidP="00542A19">
      <w:pPr>
        <w:tabs>
          <w:tab w:val="center" w:pos="7230"/>
          <w:tab w:val="left" w:pos="7371"/>
          <w:tab w:val="right" w:pos="11340"/>
        </w:tabs>
        <w:ind w:firstLine="2552"/>
        <w:jc w:val="both"/>
        <w:rPr>
          <w:color w:val="000000"/>
          <w:sz w:val="22"/>
          <w:szCs w:val="22"/>
        </w:rPr>
      </w:pP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color w:val="000000"/>
                    <w:sz w:val="22"/>
                    <w:szCs w:val="22"/>
                  </w:rPr>
                  <m:t xml:space="preserve"> </m:t>
                </m:r>
                <m:r>
                  <w:rPr>
                    <w:rFonts w:ascii="Cambria Math" w:hAnsi="Cambria Math"/>
                    <w:color w:val="000000"/>
                    <w:sz w:val="22"/>
                    <w:szCs w:val="22"/>
                  </w:rPr>
                  <m:t>v</m:t>
                </m:r>
              </m:e>
              <m:sup>
                <m:r>
                  <m:rPr>
                    <m:sty m:val="bi"/>
                  </m:rPr>
                  <w:rPr>
                    <w:rFonts w:ascii="Cambria Math" w:hAnsi="Cambria Math"/>
                    <w:color w:val="000000"/>
                    <w:sz w:val="22"/>
                    <w:szCs w:val="22"/>
                  </w:rPr>
                  <m:t>a</m:t>
                </m:r>
              </m:sup>
            </m:sSup>
          </m:e>
        </m:acc>
        <m:r>
          <w:rPr>
            <w:rFonts w:ascii="Cambria Math"/>
            <w:color w:val="000000"/>
            <w:sz w:val="22"/>
            <w:szCs w:val="22"/>
          </w:rPr>
          <m:t>(</m:t>
        </m:r>
        <m:r>
          <w:rPr>
            <w:rFonts w:ascii="Cambria Math" w:hAnsi="Cambria Math"/>
            <w:color w:val="000000"/>
            <w:sz w:val="22"/>
            <w:szCs w:val="22"/>
          </w:rPr>
          <m:t>t</m:t>
        </m:r>
        <m:r>
          <w:rPr>
            <w:rFonts w:ascii="Cambria Math"/>
            <w:color w:val="000000"/>
            <w:sz w:val="22"/>
            <w:szCs w:val="22"/>
          </w:rPr>
          <m:t xml:space="preserve">)= </m:t>
        </m:r>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color w:val="000000"/>
                    <w:sz w:val="22"/>
                    <w:szCs w:val="22"/>
                  </w:rPr>
                  <m:t xml:space="preserve"> </m:t>
                </m:r>
                <m:r>
                  <w:rPr>
                    <w:rFonts w:ascii="Cambria Math" w:hAnsi="Cambria Math"/>
                    <w:color w:val="000000"/>
                    <w:sz w:val="22"/>
                    <w:szCs w:val="22"/>
                  </w:rPr>
                  <m:t>v</m:t>
                </m:r>
              </m:e>
              <m:sup>
                <m:r>
                  <m:rPr>
                    <m:sty m:val="bi"/>
                  </m:rPr>
                  <w:rPr>
                    <w:rFonts w:ascii="Cambria Math" w:hAnsi="Cambria Math"/>
                    <w:color w:val="000000"/>
                    <w:sz w:val="22"/>
                    <w:szCs w:val="22"/>
                  </w:rPr>
                  <m:t>c</m:t>
                </m:r>
              </m:sup>
            </m:sSup>
          </m:e>
        </m:acc>
        <m:r>
          <w:rPr>
            <w:rFonts w:ascii="Cambria Math"/>
            <w:color w:val="000000"/>
            <w:sz w:val="22"/>
            <w:szCs w:val="22"/>
          </w:rPr>
          <m:t>(</m:t>
        </m:r>
        <m:r>
          <w:rPr>
            <w:rFonts w:ascii="Cambria Math" w:hAnsi="Cambria Math"/>
            <w:color w:val="000000"/>
            <w:sz w:val="22"/>
            <w:szCs w:val="22"/>
          </w:rPr>
          <m:t>t</m:t>
        </m:r>
        <m:r>
          <w:rPr>
            <w:rFonts w:ascii="Cambria Math"/>
            <w:color w:val="000000"/>
            <w:sz w:val="22"/>
            <w:szCs w:val="22"/>
          </w:rPr>
          <m:t xml:space="preserve">)+ </m:t>
        </m:r>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color w:val="000000"/>
                    <w:sz w:val="22"/>
                    <w:szCs w:val="22"/>
                  </w:rPr>
                  <m:t xml:space="preserve"> </m:t>
                </m:r>
                <m:r>
                  <w:rPr>
                    <w:rFonts w:ascii="Cambria Math" w:hAnsi="Cambria Math"/>
                    <w:color w:val="000000"/>
                    <w:sz w:val="22"/>
                    <w:szCs w:val="22"/>
                  </w:rPr>
                  <m:t>v</m:t>
                </m:r>
              </m:e>
              <m:sup>
                <m:r>
                  <m:rPr>
                    <m:sty m:val="bi"/>
                  </m:rPr>
                  <w:rPr>
                    <w:rFonts w:ascii="Cambria Math" w:hAnsi="Cambria Math"/>
                    <w:color w:val="000000"/>
                    <w:sz w:val="22"/>
                    <w:szCs w:val="22"/>
                  </w:rPr>
                  <m:t>r</m:t>
                </m:r>
              </m:sup>
            </m:sSup>
          </m:e>
        </m:acc>
        <m:r>
          <w:rPr>
            <w:rFonts w:ascii="Cambria Math"/>
            <w:color w:val="000000"/>
            <w:sz w:val="22"/>
            <w:szCs w:val="22"/>
          </w:rPr>
          <m:t xml:space="preserve"> (</m:t>
        </m:r>
        <m:r>
          <w:rPr>
            <w:rFonts w:ascii="Cambria Math" w:hAnsi="Cambria Math"/>
            <w:color w:val="000000"/>
            <w:sz w:val="22"/>
            <w:szCs w:val="22"/>
          </w:rPr>
          <m:t>t</m:t>
        </m:r>
        <m:r>
          <w:rPr>
            <w:rFonts w:ascii="Cambria Math"/>
            <w:color w:val="000000"/>
            <w:sz w:val="22"/>
            <w:szCs w:val="22"/>
          </w:rPr>
          <m:t>)</m:t>
        </m:r>
      </m:oMath>
      <w:r w:rsidR="009E17E9" w:rsidRPr="004F4F3B">
        <w:rPr>
          <w:color w:val="000000"/>
          <w:sz w:val="22"/>
          <w:szCs w:val="22"/>
        </w:rPr>
        <w:t>.</w:t>
      </w:r>
      <w:r w:rsidR="009E17E9" w:rsidRPr="004F4F3B">
        <w:rPr>
          <w:color w:val="000000"/>
          <w:sz w:val="22"/>
          <w:szCs w:val="22"/>
        </w:rPr>
        <w:tab/>
        <w:t>(26)</w:t>
      </w:r>
    </w:p>
    <w:p w:rsidR="00542A19" w:rsidRDefault="00542A19" w:rsidP="00542A19">
      <w:pPr>
        <w:tabs>
          <w:tab w:val="center" w:pos="7230"/>
          <w:tab w:val="left" w:pos="7371"/>
          <w:tab w:val="right" w:pos="11340"/>
        </w:tabs>
        <w:ind w:firstLine="2552"/>
        <w:jc w:val="both"/>
        <w:rPr>
          <w:color w:val="000000"/>
          <w:sz w:val="22"/>
          <w:szCs w:val="22"/>
          <w:lang w:val="sr-Cyrl-CS"/>
        </w:rPr>
      </w:pPr>
    </w:p>
    <w:p w:rsidR="00A347AA" w:rsidRPr="00A347AA" w:rsidRDefault="00A347AA" w:rsidP="00542A19">
      <w:pPr>
        <w:tabs>
          <w:tab w:val="center" w:pos="7230"/>
          <w:tab w:val="left" w:pos="7371"/>
          <w:tab w:val="right" w:pos="11340"/>
        </w:tabs>
        <w:ind w:firstLine="2552"/>
        <w:jc w:val="both"/>
        <w:rPr>
          <w:color w:val="000000"/>
          <w:sz w:val="22"/>
          <w:szCs w:val="22"/>
          <w:lang w:val="sr-Cyrl-CS"/>
        </w:rPr>
      </w:pPr>
    </w:p>
    <w:p w:rsidR="009E17E9" w:rsidRDefault="009E17E9" w:rsidP="00D64201">
      <w:pPr>
        <w:jc w:val="center"/>
        <w:rPr>
          <w:b/>
          <w:sz w:val="22"/>
          <w:szCs w:val="22"/>
        </w:rPr>
      </w:pPr>
      <w:r w:rsidRPr="009E17E9">
        <w:rPr>
          <w:b/>
          <w:noProof/>
          <w:sz w:val="22"/>
          <w:szCs w:val="22"/>
          <w:lang w:val="en-US" w:eastAsia="en-US"/>
        </w:rPr>
        <w:drawing>
          <wp:inline distT="0" distB="0" distL="0" distR="0">
            <wp:extent cx="3496945" cy="1799590"/>
            <wp:effectExtent l="19050" t="0" r="8255" b="0"/>
            <wp:docPr id="1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t="783" b="783"/>
                    <a:stretch>
                      <a:fillRect/>
                    </a:stretch>
                  </pic:blipFill>
                  <pic:spPr bwMode="auto">
                    <a:xfrm>
                      <a:off x="0" y="0"/>
                      <a:ext cx="3496945" cy="1799590"/>
                    </a:xfrm>
                    <a:prstGeom prst="rect">
                      <a:avLst/>
                    </a:prstGeom>
                    <a:noFill/>
                    <a:ln w="9525">
                      <a:noFill/>
                      <a:miter lim="800000"/>
                      <a:headEnd/>
                      <a:tailEnd/>
                    </a:ln>
                  </pic:spPr>
                </pic:pic>
              </a:graphicData>
            </a:graphic>
          </wp:inline>
        </w:drawing>
      </w:r>
    </w:p>
    <w:p w:rsidR="009E17E9" w:rsidRPr="00542A19" w:rsidRDefault="009E17E9" w:rsidP="00542A19">
      <w:pPr>
        <w:spacing w:before="120"/>
        <w:ind w:left="709" w:hanging="709"/>
        <w:jc w:val="center"/>
        <w:rPr>
          <w:sz w:val="22"/>
          <w:szCs w:val="22"/>
        </w:rPr>
      </w:pPr>
      <w:r w:rsidRPr="00542A19">
        <w:rPr>
          <w:sz w:val="22"/>
          <w:szCs w:val="22"/>
        </w:rPr>
        <w:t>Figure 4. Components of the absolute velocity vector of the fertilizer particle.</w:t>
      </w:r>
    </w:p>
    <w:p w:rsidR="009E17E9" w:rsidRPr="00542A19" w:rsidRDefault="009E17E9" w:rsidP="00542A19">
      <w:pPr>
        <w:tabs>
          <w:tab w:val="left" w:pos="369"/>
        </w:tabs>
        <w:ind w:firstLine="425"/>
        <w:jc w:val="both"/>
        <w:rPr>
          <w:color w:val="000000"/>
          <w:sz w:val="22"/>
          <w:szCs w:val="22"/>
        </w:rPr>
      </w:pPr>
      <w:r w:rsidRPr="00542A19">
        <w:rPr>
          <w:sz w:val="22"/>
          <w:szCs w:val="22"/>
        </w:rPr>
        <w:lastRenderedPageBreak/>
        <w:t xml:space="preserve">The relative velocity vector is aligned with the positive direction of the </w:t>
      </w:r>
      <w:r w:rsidRPr="00542A19">
        <w:rPr>
          <w:i/>
          <w:sz w:val="22"/>
          <w:szCs w:val="22"/>
        </w:rPr>
        <w:t xml:space="preserve">Oξ </w:t>
      </w:r>
      <w:r w:rsidRPr="00542A19">
        <w:rPr>
          <w:sz w:val="22"/>
          <w:szCs w:val="22"/>
        </w:rPr>
        <w:t xml:space="preserve">axis and the carrying velocity is aligned with the positive orientation of the axis </w:t>
      </w:r>
      <w:r w:rsidRPr="00542A19">
        <w:rPr>
          <w:i/>
          <w:sz w:val="22"/>
          <w:szCs w:val="22"/>
        </w:rPr>
        <w:t>Oη</w:t>
      </w:r>
      <w:r w:rsidRPr="00542A19">
        <w:rPr>
          <w:sz w:val="22"/>
          <w:szCs w:val="22"/>
        </w:rPr>
        <w:t xml:space="preserve">. The magnitude of the relative velocity, as a function of time, is defined by the formula (24). Thus, its magnitude at the particle ejection point can be calculated by substituting </w:t>
      </w:r>
      <m:oMath>
        <m:r>
          <w:rPr>
            <w:rFonts w:ascii="Cambria Math" w:hAnsi="Cambria Math"/>
            <w:sz w:val="22"/>
            <w:szCs w:val="22"/>
          </w:rPr>
          <m:t>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oMath>
      <w:r w:rsidRPr="00542A19">
        <w:rPr>
          <w:sz w:val="22"/>
          <w:szCs w:val="22"/>
        </w:rPr>
        <w:t xml:space="preserve"> in the equation (24):</w:t>
      </w:r>
    </w:p>
    <w:p w:rsidR="009E17E9" w:rsidRPr="005C1425" w:rsidRDefault="00B4411D" w:rsidP="00542A19">
      <w:pPr>
        <w:tabs>
          <w:tab w:val="center" w:pos="7230"/>
          <w:tab w:val="left" w:pos="8505"/>
          <w:tab w:val="right" w:pos="11340"/>
        </w:tabs>
        <w:spacing w:before="100" w:after="100"/>
        <w:ind w:firstLine="284"/>
        <w:rPr>
          <w:color w:val="000000"/>
          <w:sz w:val="24"/>
          <w:szCs w:val="24"/>
        </w:rPr>
      </w:pPr>
      <m:oMath>
        <m:sSup>
          <m:sSupPr>
            <m:ctrlPr>
              <w:rPr>
                <w:rFonts w:ascii="Cambria Math" w:hAnsi="Cambria Math"/>
                <w:i/>
                <w:color w:val="000000"/>
              </w:rPr>
            </m:ctrlPr>
          </m:sSupPr>
          <m:e>
            <m:r>
              <w:rPr>
                <w:rFonts w:ascii="Cambria Math" w:hAnsi="Cambria Math"/>
                <w:color w:val="000000"/>
              </w:rPr>
              <m:t>v</m:t>
            </m:r>
          </m:e>
          <m:sup>
            <m:r>
              <w:rPr>
                <w:rFonts w:ascii="Cambria Math" w:hAnsi="Cambria Math"/>
                <w:color w:val="000000"/>
              </w:rPr>
              <m:t>r</m:t>
            </m:r>
          </m:sup>
        </m:sSup>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K</m:t>
                </m:r>
              </m:sub>
            </m:sSub>
          </m:e>
        </m:d>
        <m:r>
          <w:rPr>
            <w:rFonts w:ascii="Cambria Math" w:hAnsi="Cambria Math"/>
            <w:color w:val="000000"/>
          </w:rPr>
          <m:t>=</m:t>
        </m:r>
        <m:f>
          <m:fPr>
            <m:ctrlPr>
              <w:rPr>
                <w:rFonts w:ascii="Cambria Math" w:hAnsi="Cambria Math"/>
                <w:i/>
                <w:color w:val="000000"/>
              </w:rPr>
            </m:ctrlPr>
          </m:fPr>
          <m:num>
            <m:sSub>
              <m:sSubPr>
                <m:ctrlPr>
                  <w:rPr>
                    <w:rFonts w:ascii="Cambria Math" w:hAnsi="Cambria Math"/>
                    <w:i/>
                  </w:rPr>
                </m:ctrlPr>
              </m:sSubPr>
              <m:e>
                <m:r>
                  <w:rPr>
                    <w:rFonts w:ascii="Cambria Math" w:hAnsi="Cambria Math"/>
                  </w:rPr>
                  <m:t>- ω</m:t>
                </m:r>
              </m:e>
              <m:sub>
                <m:r>
                  <w:rPr>
                    <w:rFonts w:ascii="Cambria Math" w:hAnsi="Cambria Math"/>
                  </w:rPr>
                  <m:t>D</m:t>
                </m:r>
              </m:sub>
            </m:sSub>
          </m:num>
          <m:den>
            <m:r>
              <w:rPr>
                <w:rFonts w:ascii="Cambria Math" w:hAnsi="Cambria Math"/>
              </w:rPr>
              <m:t xml:space="preserve">2∙  </m:t>
            </m:r>
            <m:rad>
              <m:radPr>
                <m:degHide m:val="on"/>
                <m:ctrlPr>
                  <w:rPr>
                    <w:rFonts w:ascii="Cambria Math" w:hAnsi="Cambria Math"/>
                    <w:i/>
                  </w:rPr>
                </m:ctrlPr>
              </m:radPr>
              <m:deg/>
              <m:e>
                <m:r>
                  <w:rPr>
                    <w:rFonts w:ascii="Cambria Math" w:hAnsi="Cambria Math"/>
                  </w:rPr>
                  <m:t>1+</m:t>
                </m:r>
                <m:sSubSup>
                  <m:sSubSupPr>
                    <m:ctrlPr>
                      <w:rPr>
                        <w:rFonts w:ascii="Cambria Math" w:hAnsi="Cambria Math"/>
                        <w:i/>
                      </w:rPr>
                    </m:ctrlPr>
                  </m:sSubSupPr>
                  <m:e>
                    <m:r>
                      <w:rPr>
                        <w:rFonts w:ascii="Cambria Math" w:hAnsi="Cambria Math"/>
                      </w:rPr>
                      <m:t>μ</m:t>
                    </m:r>
                  </m:e>
                  <m:sub>
                    <m:r>
                      <w:rPr>
                        <w:rFonts w:ascii="Cambria Math" w:hAnsi="Cambria Math"/>
                      </w:rPr>
                      <m:t>V</m:t>
                    </m:r>
                  </m:sub>
                  <m:sup>
                    <m:r>
                      <w:rPr>
                        <w:rFonts w:ascii="Cambria Math" w:hAnsi="Cambria Math"/>
                      </w:rPr>
                      <m:t>2</m:t>
                    </m:r>
                  </m:sup>
                </m:sSubSup>
              </m:e>
            </m:rad>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D</m:t>
                    </m:r>
                  </m:sub>
                </m:sSub>
                <m:r>
                  <w:rPr>
                    <w:rFonts w:ascii="Cambria Math" w:hAnsi="Cambria Math"/>
                  </w:rPr>
                  <m:t>∙g</m:t>
                </m:r>
              </m:num>
              <m:den>
                <m:sSubSup>
                  <m:sSubSupPr>
                    <m:ctrlPr>
                      <w:rPr>
                        <w:rFonts w:ascii="Cambria Math" w:hAnsi="Cambria Math"/>
                        <w:i/>
                      </w:rPr>
                    </m:ctrlPr>
                  </m:sSubSupPr>
                  <m:e>
                    <m:r>
                      <w:rPr>
                        <w:rFonts w:ascii="Cambria Math" w:hAnsi="Cambria Math"/>
                      </w:rPr>
                      <m:t>ω</m:t>
                    </m:r>
                  </m:e>
                  <m:sub>
                    <m:r>
                      <w:rPr>
                        <w:rFonts w:ascii="Cambria Math" w:hAnsi="Cambria Math"/>
                      </w:rPr>
                      <m:t>D</m:t>
                    </m:r>
                  </m:sub>
                  <m:sup>
                    <m:r>
                      <w:rPr>
                        <w:rFonts w:ascii="Cambria Math" w:hAnsi="Cambria Math"/>
                      </w:rPr>
                      <m:t>2</m:t>
                    </m:r>
                  </m:sup>
                </m:sSubSup>
              </m:den>
            </m:f>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V</m:t>
                        </m:r>
                      </m:sub>
                    </m:sSub>
                    <m:r>
                      <w:rPr>
                        <w:rFonts w:ascii="Cambria Math" w:hAnsi="Cambria Math"/>
                      </w:rPr>
                      <m:t>+</m:t>
                    </m:r>
                    <m:rad>
                      <m:radPr>
                        <m:degHide m:val="on"/>
                        <m:ctrlPr>
                          <w:rPr>
                            <w:rFonts w:ascii="Cambria Math" w:hAnsi="Cambria Math"/>
                            <w:i/>
                          </w:rPr>
                        </m:ctrlPr>
                      </m:radPr>
                      <m:deg/>
                      <m:e>
                        <m:r>
                          <w:rPr>
                            <w:rFonts w:ascii="Cambria Math" w:hAnsi="Cambria Math"/>
                          </w:rPr>
                          <m:t>1+</m:t>
                        </m:r>
                        <m:sSubSup>
                          <m:sSubSupPr>
                            <m:ctrlPr>
                              <w:rPr>
                                <w:rFonts w:ascii="Cambria Math" w:hAnsi="Cambria Math"/>
                                <w:i/>
                              </w:rPr>
                            </m:ctrlPr>
                          </m:sSubSupPr>
                          <m:e>
                            <m:r>
                              <w:rPr>
                                <w:rFonts w:ascii="Cambria Math" w:hAnsi="Cambria Math"/>
                              </w:rPr>
                              <m:t>μ</m:t>
                            </m:r>
                          </m:e>
                          <m:sub>
                            <m:r>
                              <w:rPr>
                                <w:rFonts w:ascii="Cambria Math" w:hAnsi="Cambria Math"/>
                              </w:rPr>
                              <m:t>V</m:t>
                            </m:r>
                          </m:sub>
                          <m:sup>
                            <m:r>
                              <w:rPr>
                                <w:rFonts w:ascii="Cambria Math" w:hAnsi="Cambria Math"/>
                              </w:rPr>
                              <m:t>2</m:t>
                            </m:r>
                          </m:sup>
                        </m:sSubSup>
                      </m:e>
                    </m:rad>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sup>
            </m:sSup>
            <m:r>
              <w:rPr>
                <w:rFonts w:ascii="Cambria Math" w:hAnsi="Cambria Math"/>
              </w:rPr>
              <m:t>-</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V</m:t>
                        </m:r>
                      </m:sub>
                    </m:sSub>
                    <m:r>
                      <w:rPr>
                        <w:rFonts w:ascii="Cambria Math" w:hAnsi="Cambria Math"/>
                      </w:rPr>
                      <m:t>-</m:t>
                    </m:r>
                    <m:rad>
                      <m:radPr>
                        <m:degHide m:val="on"/>
                        <m:ctrlPr>
                          <w:rPr>
                            <w:rFonts w:ascii="Cambria Math" w:hAnsi="Cambria Math"/>
                            <w:i/>
                          </w:rPr>
                        </m:ctrlPr>
                      </m:radPr>
                      <m:deg/>
                      <m:e>
                        <m:r>
                          <w:rPr>
                            <w:rFonts w:ascii="Cambria Math" w:hAnsi="Cambria Math"/>
                          </w:rPr>
                          <m:t>1+</m:t>
                        </m:r>
                        <m:sSubSup>
                          <m:sSubSupPr>
                            <m:ctrlPr>
                              <w:rPr>
                                <w:rFonts w:ascii="Cambria Math" w:hAnsi="Cambria Math"/>
                                <w:i/>
                              </w:rPr>
                            </m:ctrlPr>
                          </m:sSubSupPr>
                          <m:e>
                            <m:r>
                              <w:rPr>
                                <w:rFonts w:ascii="Cambria Math" w:hAnsi="Cambria Math"/>
                              </w:rPr>
                              <m:t>μ</m:t>
                            </m:r>
                          </m:e>
                          <m:sub>
                            <m:r>
                              <w:rPr>
                                <w:rFonts w:ascii="Cambria Math" w:hAnsi="Cambria Math"/>
                              </w:rPr>
                              <m:t>V</m:t>
                            </m:r>
                          </m:sub>
                          <m:sup>
                            <m:r>
                              <w:rPr>
                                <w:rFonts w:ascii="Cambria Math" w:hAnsi="Cambria Math"/>
                              </w:rPr>
                              <m:t>2</m:t>
                            </m:r>
                          </m:sup>
                        </m:sSubSup>
                      </m:e>
                    </m:rad>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sup>
            </m:sSup>
          </m:e>
        </m:d>
      </m:oMath>
      <w:r w:rsidR="009E17E9" w:rsidRPr="005C1425">
        <w:rPr>
          <w:color w:val="000000"/>
          <w:sz w:val="24"/>
          <w:szCs w:val="24"/>
        </w:rPr>
        <w:t>,</w:t>
      </w:r>
      <w:r w:rsidR="009E17E9" w:rsidRPr="005C1425">
        <w:rPr>
          <w:color w:val="000000"/>
          <w:sz w:val="24"/>
          <w:szCs w:val="24"/>
        </w:rPr>
        <w:tab/>
        <w:t>(27)</w:t>
      </w:r>
    </w:p>
    <w:p w:rsidR="009E17E9" w:rsidRPr="00542A19" w:rsidRDefault="009E17E9" w:rsidP="009E17E9">
      <w:pPr>
        <w:tabs>
          <w:tab w:val="center" w:pos="3544"/>
          <w:tab w:val="center" w:pos="7201"/>
        </w:tabs>
        <w:spacing w:before="100" w:after="100"/>
        <w:rPr>
          <w:sz w:val="22"/>
          <w:szCs w:val="22"/>
        </w:rPr>
      </w:pPr>
      <w:r w:rsidRPr="00542A19">
        <w:rPr>
          <w:sz w:val="22"/>
          <w:szCs w:val="22"/>
        </w:rPr>
        <w:t xml:space="preserve">where the ejection time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oMath>
      <w:r w:rsidRPr="00542A19">
        <w:rPr>
          <w:sz w:val="22"/>
          <w:szCs w:val="22"/>
        </w:rPr>
        <w:t xml:space="preserve"> is defined by the formula (25).</w:t>
      </w:r>
    </w:p>
    <w:p w:rsidR="009E17E9" w:rsidRPr="00542A19" w:rsidRDefault="009E17E9" w:rsidP="009E17E9">
      <w:pPr>
        <w:tabs>
          <w:tab w:val="center" w:pos="369"/>
        </w:tabs>
        <w:ind w:firstLine="425"/>
        <w:rPr>
          <w:sz w:val="22"/>
          <w:szCs w:val="22"/>
        </w:rPr>
      </w:pPr>
      <w:r w:rsidRPr="00542A19">
        <w:rPr>
          <w:sz w:val="22"/>
          <w:szCs w:val="22"/>
        </w:rPr>
        <w:t xml:space="preserve">The magnitude </w:t>
      </w:r>
      <m:oMath>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c</m:t>
            </m:r>
          </m:sup>
        </m:sSup>
      </m:oMath>
      <w:r w:rsidRPr="00542A19">
        <w:rPr>
          <w:color w:val="000000"/>
          <w:sz w:val="22"/>
          <w:szCs w:val="22"/>
        </w:rPr>
        <w:t xml:space="preserve"> </w:t>
      </w:r>
      <w:r w:rsidRPr="00542A19">
        <w:rPr>
          <w:sz w:val="22"/>
          <w:szCs w:val="22"/>
        </w:rPr>
        <w:t xml:space="preserve">of the carrying velocity </w:t>
      </w:r>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c</m:t>
                </m:r>
              </m:sup>
            </m:sSup>
          </m:e>
        </m:acc>
      </m:oMath>
      <w:r w:rsidRPr="00542A19">
        <w:rPr>
          <w:sz w:val="22"/>
          <w:szCs w:val="22"/>
        </w:rPr>
        <w:t xml:space="preserve"> vector is the multiple of the particle </w:t>
      </w:r>
      <w:r w:rsidRPr="00542A19">
        <w:rPr>
          <w:color w:val="000000"/>
          <w:sz w:val="22"/>
          <w:szCs w:val="22"/>
        </w:rPr>
        <w:t xml:space="preserve">radius </w:t>
      </w:r>
      <m:oMath>
        <m:sSup>
          <m:sSupPr>
            <m:ctrlPr>
              <w:rPr>
                <w:rFonts w:ascii="Cambria Math" w:hAnsi="Cambria Math"/>
                <w:i/>
                <w:color w:val="000000"/>
                <w:sz w:val="22"/>
                <w:szCs w:val="22"/>
              </w:rPr>
            </m:ctrlPr>
          </m:sSupPr>
          <m:e>
            <m:r>
              <w:rPr>
                <w:rFonts w:ascii="Cambria Math" w:hAnsi="Cambria Math"/>
                <w:color w:val="000000"/>
                <w:sz w:val="22"/>
                <w:szCs w:val="22"/>
              </w:rPr>
              <m:t>r</m:t>
            </m:r>
          </m:e>
          <m:sup>
            <m:r>
              <m:rPr>
                <m:sty m:val="bi"/>
              </m:rPr>
              <w:rPr>
                <w:rFonts w:ascii="Cambria Math" w:hAnsi="Cambria Math"/>
                <w:color w:val="000000"/>
                <w:sz w:val="22"/>
                <w:szCs w:val="22"/>
              </w:rPr>
              <m:t>r</m:t>
            </m:r>
          </m:sup>
        </m:sSup>
      </m:oMath>
      <w:r w:rsidRPr="00542A19">
        <w:rPr>
          <w:sz w:val="22"/>
          <w:szCs w:val="22"/>
        </w:rPr>
        <w:t xml:space="preserve"> and the angular velocity </w:t>
      </w:r>
      <m:oMath>
        <m:sSub>
          <m:sSubPr>
            <m:ctrlPr>
              <w:rPr>
                <w:rFonts w:ascii="Cambria Math" w:hAnsi="Cambria Math"/>
                <w:i/>
                <w:sz w:val="22"/>
                <w:szCs w:val="22"/>
              </w:rPr>
            </m:ctrlPr>
          </m:sSubPr>
          <m:e>
            <m:r>
              <w:rPr>
                <w:rFonts w:ascii="Cambria Math" w:hAnsi="Cambria Math"/>
                <w:sz w:val="22"/>
                <w:szCs w:val="22"/>
              </w:rPr>
              <m:t>ω</m:t>
            </m:r>
          </m:e>
          <m:sub>
            <m:r>
              <m:rPr>
                <m:sty m:val="p"/>
              </m:rPr>
              <w:rPr>
                <w:rFonts w:ascii="Cambria Math" w:hAnsi="Cambria Math"/>
                <w:sz w:val="22"/>
                <w:szCs w:val="22"/>
              </w:rPr>
              <m:t>D</m:t>
            </m:r>
          </m:sub>
        </m:sSub>
        <m:r>
          <w:rPr>
            <w:rFonts w:ascii="Cambria Math" w:hAnsi="Cambria Math"/>
            <w:sz w:val="22"/>
            <w:szCs w:val="22"/>
          </w:rPr>
          <m:t>=const.</m:t>
        </m:r>
      </m:oMath>
      <w:r w:rsidRPr="00542A19">
        <w:rPr>
          <w:sz w:val="22"/>
          <w:szCs w:val="22"/>
        </w:rPr>
        <w:t xml:space="preserve"> of a carrying motion (spreading disc rotation): </w:t>
      </w:r>
    </w:p>
    <w:p w:rsidR="009E17E9" w:rsidRPr="00542A19" w:rsidRDefault="00B4411D" w:rsidP="00542A19">
      <w:pPr>
        <w:tabs>
          <w:tab w:val="center" w:pos="7230"/>
          <w:tab w:val="left" w:pos="8505"/>
          <w:tab w:val="right" w:pos="11340"/>
        </w:tabs>
        <w:spacing w:before="120"/>
        <w:ind w:firstLine="2694"/>
        <w:rPr>
          <w:color w:val="000000"/>
          <w:sz w:val="22"/>
          <w:szCs w:val="22"/>
        </w:rPr>
      </w:pPr>
      <m:oMath>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r>
              <w:rPr>
                <w:rFonts w:ascii="Cambria Math" w:hAnsi="Cambria Math"/>
                <w:color w:val="000000"/>
                <w:sz w:val="22"/>
                <w:szCs w:val="22"/>
              </w:rPr>
              <m:t>t</m:t>
            </m:r>
          </m:e>
        </m:d>
        <m:r>
          <w:rPr>
            <w:rFonts w:ascii="Cambria Math" w:hAnsi="Cambria Math"/>
            <w:color w:val="000000"/>
            <w:sz w:val="22"/>
            <w:szCs w:val="22"/>
          </w:rPr>
          <m:t xml:space="preserve">= </m:t>
        </m:r>
        <m:sSup>
          <m:sSupPr>
            <m:ctrlPr>
              <w:rPr>
                <w:rFonts w:ascii="Cambria Math" w:hAnsi="Cambria Math"/>
                <w:i/>
                <w:color w:val="000000"/>
                <w:sz w:val="22"/>
                <w:szCs w:val="22"/>
              </w:rPr>
            </m:ctrlPr>
          </m:sSupPr>
          <m:e>
            <m:r>
              <w:rPr>
                <w:rFonts w:ascii="Cambria Math" w:hAnsi="Cambria Math"/>
                <w:color w:val="000000"/>
                <w:sz w:val="22"/>
                <w:szCs w:val="22"/>
              </w:rPr>
              <m:t>r</m:t>
            </m:r>
          </m:e>
          <m:sup>
            <m:r>
              <m:rPr>
                <m:sty m:val="bi"/>
              </m:rPr>
              <w:rPr>
                <w:rFonts w:ascii="Cambria Math" w:hAnsi="Cambria Math"/>
                <w:color w:val="000000"/>
                <w:sz w:val="22"/>
                <w:szCs w:val="22"/>
              </w:rPr>
              <m:t>r</m:t>
            </m:r>
          </m:sup>
        </m:sSup>
        <m:d>
          <m:dPr>
            <m:ctrlPr>
              <w:rPr>
                <w:rFonts w:ascii="Cambria Math" w:hAnsi="Cambria Math"/>
                <w:i/>
                <w:color w:val="000000"/>
                <w:sz w:val="22"/>
                <w:szCs w:val="22"/>
              </w:rPr>
            </m:ctrlPr>
          </m:dPr>
          <m:e>
            <m:r>
              <w:rPr>
                <w:rFonts w:ascii="Cambria Math" w:hAnsi="Cambria Math"/>
                <w:color w:val="000000"/>
                <w:sz w:val="22"/>
                <w:szCs w:val="22"/>
              </w:rPr>
              <m:t>t</m:t>
            </m:r>
          </m:e>
        </m:d>
        <m:r>
          <w:rPr>
            <w:rFonts w:ascii="Cambria Math" w:hAnsi="Cambria Math"/>
            <w:color w:val="000000"/>
            <w:sz w:val="22"/>
            <w:szCs w:val="22"/>
          </w:rPr>
          <m:t xml:space="preserve"> ∙ </m:t>
        </m:r>
        <m:sSub>
          <m:sSubPr>
            <m:ctrlPr>
              <w:rPr>
                <w:rFonts w:ascii="Cambria Math" w:hAnsi="Cambria Math"/>
                <w:i/>
                <w:color w:val="000000"/>
                <w:sz w:val="22"/>
                <w:szCs w:val="22"/>
              </w:rPr>
            </m:ctrlPr>
          </m:sSubPr>
          <m:e>
            <m:r>
              <w:rPr>
                <w:rFonts w:ascii="Cambria Math" w:hAnsi="Cambria Math"/>
                <w:color w:val="000000"/>
                <w:sz w:val="22"/>
                <w:szCs w:val="22"/>
              </w:rPr>
              <m:t>ω</m:t>
            </m:r>
          </m:e>
          <m:sub>
            <m:r>
              <m:rPr>
                <m:sty m:val="p"/>
              </m:rPr>
              <w:rPr>
                <w:rFonts w:ascii="Cambria Math" w:hAnsi="Cambria Math"/>
                <w:color w:val="000000"/>
                <w:sz w:val="22"/>
                <w:szCs w:val="22"/>
              </w:rPr>
              <m:t>D</m:t>
            </m:r>
          </m:sub>
        </m:sSub>
      </m:oMath>
      <w:r w:rsidR="009E17E9" w:rsidRPr="00542A19">
        <w:rPr>
          <w:color w:val="000000"/>
          <w:sz w:val="22"/>
          <w:szCs w:val="22"/>
        </w:rPr>
        <w:t xml:space="preserve"> .</w:t>
      </w:r>
      <w:r w:rsidR="009E17E9" w:rsidRPr="00542A19">
        <w:rPr>
          <w:color w:val="000000"/>
          <w:sz w:val="22"/>
          <w:szCs w:val="22"/>
        </w:rPr>
        <w:tab/>
        <w:t>(28)</w:t>
      </w:r>
    </w:p>
    <w:p w:rsidR="009E17E9" w:rsidRPr="00542A19" w:rsidRDefault="009E17E9" w:rsidP="009E17E9">
      <w:pPr>
        <w:tabs>
          <w:tab w:val="center" w:pos="3544"/>
          <w:tab w:val="center" w:pos="7201"/>
        </w:tabs>
        <w:rPr>
          <w:sz w:val="22"/>
          <w:szCs w:val="22"/>
        </w:rPr>
      </w:pPr>
      <w:r w:rsidRPr="00542A19">
        <w:rPr>
          <w:sz w:val="22"/>
          <w:szCs w:val="22"/>
        </w:rPr>
        <w:t xml:space="preserve">At the ejection point, a fertilizer particle reaches the outer disc radius </w:t>
      </w: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e>
        </m:d>
        <m:r>
          <m:rPr>
            <m:sty m:val="bi"/>
          </m:rP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R</m:t>
            </m:r>
          </m:e>
          <m:sub>
            <m:r>
              <w:rPr>
                <w:rFonts w:ascii="Cambria Math" w:hAnsi="Cambria Math"/>
                <w:color w:val="000000"/>
                <w:sz w:val="22"/>
                <w:szCs w:val="22"/>
              </w:rPr>
              <m:t>1</m:t>
            </m:r>
          </m:sub>
        </m:sSub>
      </m:oMath>
      <w:r w:rsidRPr="00542A19">
        <w:rPr>
          <w:color w:val="000000"/>
          <w:sz w:val="22"/>
          <w:szCs w:val="22"/>
        </w:rPr>
        <w:t xml:space="preserve">. Therefore, </w:t>
      </w:r>
      <w:r w:rsidRPr="00542A19">
        <w:rPr>
          <w:sz w:val="22"/>
          <w:szCs w:val="22"/>
        </w:rPr>
        <w:t xml:space="preserve">at the ejection point, the magnitude </w:t>
      </w:r>
      <m:oMath>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c</m:t>
            </m:r>
          </m:sup>
        </m:sSup>
      </m:oMath>
      <w:r w:rsidRPr="00542A19">
        <w:rPr>
          <w:color w:val="000000"/>
          <w:sz w:val="22"/>
          <w:szCs w:val="22"/>
        </w:rPr>
        <w:t xml:space="preserve"> </w:t>
      </w:r>
      <w:r w:rsidRPr="00542A19">
        <w:rPr>
          <w:sz w:val="22"/>
          <w:szCs w:val="22"/>
        </w:rPr>
        <w:t>of the carrying velocity has the value:</w:t>
      </w:r>
    </w:p>
    <w:p w:rsidR="009E17E9" w:rsidRPr="00542A19" w:rsidRDefault="00B4411D" w:rsidP="00542A19">
      <w:pPr>
        <w:tabs>
          <w:tab w:val="center" w:pos="7230"/>
          <w:tab w:val="left" w:pos="8505"/>
          <w:tab w:val="right" w:pos="11340"/>
        </w:tabs>
        <w:spacing w:before="120"/>
        <w:ind w:firstLine="2694"/>
        <w:rPr>
          <w:sz w:val="22"/>
          <w:szCs w:val="22"/>
        </w:rPr>
      </w:pPr>
      <m:oMath>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r>
          <w:rPr>
            <w:rFonts w:ascii="Cambria Math" w:hAnsi="Cambria Math"/>
            <w:color w:val="000000"/>
            <w:sz w:val="22"/>
            <w:szCs w:val="22"/>
          </w:rPr>
          <m:t xml:space="preserve">= </m:t>
        </m:r>
        <m:sSub>
          <m:sSubPr>
            <m:ctrlPr>
              <w:rPr>
                <w:rFonts w:ascii="Cambria Math" w:hAnsi="Cambria Math"/>
                <w:b/>
                <w:i/>
                <w:color w:val="000000"/>
                <w:sz w:val="22"/>
                <w:szCs w:val="22"/>
              </w:rPr>
            </m:ctrlPr>
          </m:sSubPr>
          <m:e>
            <m:r>
              <w:rPr>
                <w:rFonts w:ascii="Cambria Math" w:hAnsi="Cambria Math"/>
                <w:color w:val="000000"/>
                <w:sz w:val="22"/>
                <w:szCs w:val="22"/>
              </w:rPr>
              <m:t>R</m:t>
            </m:r>
          </m:e>
          <m:sub>
            <m:r>
              <m:rPr>
                <m:sty m:val="p"/>
              </m:rPr>
              <w:rPr>
                <w:rFonts w:ascii="Cambria Math" w:hAnsi="Cambria Math"/>
                <w:color w:val="000000"/>
                <w:sz w:val="22"/>
                <w:szCs w:val="22"/>
              </w:rPr>
              <m:t>1</m:t>
            </m:r>
          </m:sub>
        </m:sSub>
        <m:r>
          <w:rPr>
            <w:rFonts w:ascii="Cambria Math" w:hAnsi="Cambria Math"/>
            <w:color w:val="000000"/>
            <w:sz w:val="22"/>
            <w:szCs w:val="22"/>
          </w:rPr>
          <m:t xml:space="preserve"> ∙</m:t>
        </m:r>
        <m:sSub>
          <m:sSubPr>
            <m:ctrlPr>
              <w:rPr>
                <w:rFonts w:ascii="Cambria Math" w:hAnsi="Cambria Math"/>
                <w:i/>
                <w:sz w:val="22"/>
                <w:szCs w:val="22"/>
              </w:rPr>
            </m:ctrlPr>
          </m:sSubPr>
          <m:e>
            <m:r>
              <w:rPr>
                <w:rFonts w:ascii="Cambria Math" w:hAnsi="Cambria Math"/>
                <w:sz w:val="22"/>
                <w:szCs w:val="22"/>
              </w:rPr>
              <m:t>ω</m:t>
            </m:r>
          </m:e>
          <m:sub>
            <m:r>
              <m:rPr>
                <m:sty m:val="p"/>
              </m:rPr>
              <w:rPr>
                <w:rFonts w:ascii="Cambria Math" w:hAnsi="Cambria Math"/>
                <w:sz w:val="22"/>
                <w:szCs w:val="22"/>
              </w:rPr>
              <m:t>D</m:t>
            </m:r>
          </m:sub>
        </m:sSub>
      </m:oMath>
      <w:r w:rsidR="009E17E9" w:rsidRPr="00542A19">
        <w:rPr>
          <w:sz w:val="22"/>
          <w:szCs w:val="22"/>
        </w:rPr>
        <w:t xml:space="preserve"> .</w:t>
      </w:r>
      <w:r w:rsidR="009E17E9" w:rsidRPr="00542A19">
        <w:rPr>
          <w:sz w:val="22"/>
          <w:szCs w:val="22"/>
        </w:rPr>
        <w:tab/>
        <w:t>(29)</w:t>
      </w:r>
    </w:p>
    <w:p w:rsidR="009E17E9" w:rsidRPr="00542A19" w:rsidRDefault="009E17E9" w:rsidP="00542A19">
      <w:pPr>
        <w:tabs>
          <w:tab w:val="center" w:pos="369"/>
        </w:tabs>
        <w:spacing w:before="120"/>
        <w:ind w:firstLine="425"/>
        <w:jc w:val="both"/>
        <w:rPr>
          <w:sz w:val="22"/>
          <w:szCs w:val="22"/>
        </w:rPr>
      </w:pPr>
      <w:r w:rsidRPr="00542A19">
        <w:rPr>
          <w:sz w:val="22"/>
          <w:szCs w:val="22"/>
        </w:rPr>
        <w:t xml:space="preserve">Therefore, the magnitude of the absolute velocity vector (Figure 4) was evaluated using the well-known </w:t>
      </w:r>
      <w:r w:rsidRPr="00542A19">
        <w:rPr>
          <w:rStyle w:val="shorttext"/>
          <w:sz w:val="22"/>
          <w:szCs w:val="22"/>
        </w:rPr>
        <w:t>Pythagoras</w:t>
      </w:r>
      <w:r w:rsidR="00542A19" w:rsidRPr="00542A19">
        <w:rPr>
          <w:sz w:val="22"/>
          <w:szCs w:val="22"/>
        </w:rPr>
        <w:t xml:space="preserve"> theorem:</w:t>
      </w:r>
    </w:p>
    <w:p w:rsidR="009E17E9" w:rsidRPr="00542A19" w:rsidRDefault="00B4411D" w:rsidP="00542A19">
      <w:pPr>
        <w:tabs>
          <w:tab w:val="center" w:pos="7230"/>
          <w:tab w:val="left" w:pos="8080"/>
          <w:tab w:val="right" w:pos="11340"/>
        </w:tabs>
        <w:spacing w:before="120"/>
        <w:ind w:firstLine="284"/>
        <w:rPr>
          <w:color w:val="000000"/>
          <w:sz w:val="22"/>
          <w:szCs w:val="22"/>
        </w:rPr>
      </w:pPr>
      <m:oMath>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a</m:t>
            </m:r>
          </m:sup>
        </m:sSup>
        <m:d>
          <m:dPr>
            <m:ctrlPr>
              <w:rPr>
                <w:rFonts w:ascii="Cambria Math" w:hAnsi="Cambria Math"/>
                <w:i/>
                <w:color w:val="000000"/>
                <w:sz w:val="22"/>
                <w:szCs w:val="22"/>
              </w:rPr>
            </m:ctrlPr>
          </m:dPr>
          <m:e>
            <m:r>
              <w:rPr>
                <w:rFonts w:ascii="Cambria Math" w:hAnsi="Cambria Math"/>
                <w:color w:val="000000"/>
                <w:sz w:val="22"/>
                <w:szCs w:val="22"/>
              </w:rPr>
              <m:t>t</m:t>
            </m:r>
          </m:e>
        </m:d>
        <m:r>
          <w:rPr>
            <w:rFonts w:ascii="Cambria Math" w:hAnsi="Cambria Math"/>
            <w:color w:val="000000"/>
            <w:sz w:val="22"/>
            <w:szCs w:val="22"/>
          </w:rPr>
          <m:t>=</m:t>
        </m:r>
        <m:rad>
          <m:radPr>
            <m:degHide m:val="on"/>
            <m:ctrlPr>
              <w:rPr>
                <w:rFonts w:ascii="Cambria Math" w:hAnsi="Cambria Math"/>
                <w:i/>
                <w:color w:val="000000"/>
                <w:sz w:val="22"/>
                <w:szCs w:val="22"/>
              </w:rPr>
            </m:ctrlPr>
          </m:radPr>
          <m:deg/>
          <m:e>
            <m:sSup>
              <m:sSupPr>
                <m:ctrlPr>
                  <w:rPr>
                    <w:rFonts w:ascii="Cambria Math" w:hAnsi="Cambria Math"/>
                    <w:i/>
                    <w:color w:val="000000"/>
                    <w:sz w:val="22"/>
                    <w:szCs w:val="22"/>
                  </w:rPr>
                </m:ctrlPr>
              </m:sSupPr>
              <m:e>
                <m:d>
                  <m:dPr>
                    <m:begChr m:val="["/>
                    <m:endChr m:val="]"/>
                    <m:ctrlPr>
                      <w:rPr>
                        <w:rFonts w:ascii="Cambria Math" w:hAnsi="Cambria Math"/>
                        <w:i/>
                        <w:color w:val="000000"/>
                        <w:sz w:val="22"/>
                        <w:szCs w:val="22"/>
                      </w:rPr>
                    </m:ctrlPr>
                  </m:dPr>
                  <m:e>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r>
                          <w:rPr>
                            <w:rFonts w:ascii="Cambria Math" w:hAnsi="Cambria Math"/>
                            <w:color w:val="000000"/>
                            <w:sz w:val="22"/>
                            <w:szCs w:val="22"/>
                          </w:rPr>
                          <m:t>t</m:t>
                        </m:r>
                      </m:e>
                    </m:d>
                  </m:e>
                </m:d>
              </m:e>
              <m:sup>
                <m:r>
                  <w:rPr>
                    <w:rFonts w:ascii="Cambria Math" w:hAnsi="Cambria Math"/>
                    <w:color w:val="000000"/>
                    <w:sz w:val="22"/>
                    <w:szCs w:val="22"/>
                  </w:rPr>
                  <m:t>2</m:t>
                </m:r>
              </m:sup>
            </m:sSup>
            <m:r>
              <w:rPr>
                <w:rFonts w:ascii="Cambria Math" w:hAnsi="Cambria Math"/>
                <w:color w:val="000000"/>
                <w:sz w:val="22"/>
                <w:szCs w:val="22"/>
              </w:rPr>
              <m:t>+</m:t>
            </m:r>
            <m:sSup>
              <m:sSupPr>
                <m:ctrlPr>
                  <w:rPr>
                    <w:rFonts w:ascii="Cambria Math" w:hAnsi="Cambria Math"/>
                    <w:i/>
                    <w:color w:val="000000"/>
                    <w:sz w:val="22"/>
                    <w:szCs w:val="22"/>
                  </w:rPr>
                </m:ctrlPr>
              </m:sSupPr>
              <m:e>
                <m:d>
                  <m:dPr>
                    <m:begChr m:val="["/>
                    <m:endChr m:val="]"/>
                    <m:ctrlPr>
                      <w:rPr>
                        <w:rFonts w:ascii="Cambria Math" w:hAnsi="Cambria Math"/>
                        <w:i/>
                        <w:color w:val="000000"/>
                        <w:sz w:val="22"/>
                        <w:szCs w:val="22"/>
                      </w:rPr>
                    </m:ctrlPr>
                  </m:dPr>
                  <m:e>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r</m:t>
                        </m:r>
                      </m:sup>
                    </m:sSup>
                    <m:d>
                      <m:dPr>
                        <m:ctrlPr>
                          <w:rPr>
                            <w:rFonts w:ascii="Cambria Math" w:hAnsi="Cambria Math"/>
                            <w:i/>
                            <w:color w:val="000000"/>
                            <w:sz w:val="22"/>
                            <w:szCs w:val="22"/>
                          </w:rPr>
                        </m:ctrlPr>
                      </m:dPr>
                      <m:e>
                        <m:r>
                          <w:rPr>
                            <w:rFonts w:ascii="Cambria Math" w:hAnsi="Cambria Math"/>
                            <w:color w:val="000000"/>
                            <w:sz w:val="22"/>
                            <w:szCs w:val="22"/>
                          </w:rPr>
                          <m:t>t</m:t>
                        </m:r>
                      </m:e>
                    </m:d>
                  </m:e>
                </m:d>
              </m:e>
              <m:sup>
                <m:r>
                  <w:rPr>
                    <w:rFonts w:ascii="Cambria Math" w:hAnsi="Cambria Math"/>
                    <w:color w:val="000000"/>
                    <w:sz w:val="22"/>
                    <w:szCs w:val="22"/>
                  </w:rPr>
                  <m:t>2</m:t>
                </m:r>
              </m:sup>
            </m:sSup>
          </m:e>
        </m:rad>
      </m:oMath>
      <w:r w:rsidR="009E17E9" w:rsidRPr="00542A19">
        <w:rPr>
          <w:rFonts w:ascii="Cambria Math" w:hAnsi="Cambria Math"/>
          <w:color w:val="000000"/>
          <w:sz w:val="22"/>
          <w:szCs w:val="22"/>
        </w:rPr>
        <w:t>⟹</w:t>
      </w:r>
      <m:oMath>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a</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r>
          <w:rPr>
            <w:rFonts w:ascii="Cambria Math" w:hAnsi="Cambria Math"/>
            <w:color w:val="000000"/>
            <w:sz w:val="22"/>
            <w:szCs w:val="22"/>
          </w:rPr>
          <m:t>=</m:t>
        </m:r>
        <m:rad>
          <m:radPr>
            <m:degHide m:val="on"/>
            <m:ctrlPr>
              <w:rPr>
                <w:rFonts w:ascii="Cambria Math" w:hAnsi="Cambria Math"/>
                <w:i/>
                <w:color w:val="000000"/>
                <w:sz w:val="22"/>
                <w:szCs w:val="22"/>
              </w:rPr>
            </m:ctrlPr>
          </m:radPr>
          <m:deg/>
          <m:e>
            <m:sSup>
              <m:sSupPr>
                <m:ctrlPr>
                  <w:rPr>
                    <w:rFonts w:ascii="Cambria Math" w:hAnsi="Cambria Math"/>
                    <w:i/>
                    <w:color w:val="000000"/>
                    <w:sz w:val="22"/>
                    <w:szCs w:val="22"/>
                  </w:rPr>
                </m:ctrlPr>
              </m:sSupPr>
              <m:e>
                <m:d>
                  <m:dPr>
                    <m:begChr m:val="["/>
                    <m:endChr m:val="]"/>
                    <m:ctrlPr>
                      <w:rPr>
                        <w:rFonts w:ascii="Cambria Math" w:hAnsi="Cambria Math"/>
                        <w:i/>
                        <w:color w:val="000000"/>
                        <w:sz w:val="22"/>
                        <w:szCs w:val="22"/>
                      </w:rPr>
                    </m:ctrlPr>
                  </m:dPr>
                  <m:e>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e>
                </m:d>
              </m:e>
              <m:sup>
                <m:r>
                  <w:rPr>
                    <w:rFonts w:ascii="Cambria Math" w:hAnsi="Cambria Math"/>
                    <w:color w:val="000000"/>
                    <w:sz w:val="22"/>
                    <w:szCs w:val="22"/>
                  </w:rPr>
                  <m:t>2</m:t>
                </m:r>
              </m:sup>
            </m:sSup>
            <m:r>
              <w:rPr>
                <w:rFonts w:ascii="Cambria Math" w:hAnsi="Cambria Math"/>
                <w:color w:val="000000"/>
                <w:sz w:val="22"/>
                <w:szCs w:val="22"/>
              </w:rPr>
              <m:t>+</m:t>
            </m:r>
            <m:sSup>
              <m:sSupPr>
                <m:ctrlPr>
                  <w:rPr>
                    <w:rFonts w:ascii="Cambria Math" w:hAnsi="Cambria Math"/>
                    <w:i/>
                    <w:color w:val="000000"/>
                    <w:sz w:val="22"/>
                    <w:szCs w:val="22"/>
                  </w:rPr>
                </m:ctrlPr>
              </m:sSupPr>
              <m:e>
                <m:d>
                  <m:dPr>
                    <m:begChr m:val="["/>
                    <m:endChr m:val="]"/>
                    <m:ctrlPr>
                      <w:rPr>
                        <w:rFonts w:ascii="Cambria Math" w:hAnsi="Cambria Math"/>
                        <w:i/>
                        <w:color w:val="000000"/>
                        <w:sz w:val="22"/>
                        <w:szCs w:val="22"/>
                      </w:rPr>
                    </m:ctrlPr>
                  </m:dPr>
                  <m:e>
                    <m:sSup>
                      <m:sSupPr>
                        <m:ctrlPr>
                          <w:rPr>
                            <w:rFonts w:ascii="Cambria Math" w:hAnsi="Cambria Math"/>
                            <w:i/>
                            <w:color w:val="000000"/>
                            <w:sz w:val="22"/>
                            <w:szCs w:val="22"/>
                          </w:rPr>
                        </m:ctrlPr>
                      </m:sSupPr>
                      <m:e>
                        <m:r>
                          <w:rPr>
                            <w:rFonts w:ascii="Cambria Math" w:hAnsi="Cambria Math"/>
                            <w:color w:val="000000"/>
                            <w:sz w:val="22"/>
                            <w:szCs w:val="22"/>
                          </w:rPr>
                          <m:t>v</m:t>
                        </m:r>
                      </m:e>
                      <m:sup>
                        <m:r>
                          <m:rPr>
                            <m:sty m:val="bi"/>
                          </m:rPr>
                          <w:rPr>
                            <w:rFonts w:ascii="Cambria Math" w:hAnsi="Cambria Math"/>
                            <w:color w:val="000000"/>
                            <w:sz w:val="22"/>
                            <w:szCs w:val="22"/>
                          </w:rPr>
                          <m:t>r</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e>
                </m:d>
              </m:e>
              <m:sup>
                <m:r>
                  <w:rPr>
                    <w:rFonts w:ascii="Cambria Math" w:hAnsi="Cambria Math"/>
                    <w:color w:val="000000"/>
                    <w:sz w:val="22"/>
                    <w:szCs w:val="22"/>
                  </w:rPr>
                  <m:t>2</m:t>
                </m:r>
              </m:sup>
            </m:sSup>
          </m:e>
        </m:rad>
      </m:oMath>
      <w:r w:rsidR="009E17E9" w:rsidRPr="00542A19">
        <w:rPr>
          <w:color w:val="000000"/>
          <w:sz w:val="22"/>
          <w:szCs w:val="22"/>
        </w:rPr>
        <w:t>.</w:t>
      </w:r>
      <w:r w:rsidR="009E17E9" w:rsidRPr="00542A19">
        <w:rPr>
          <w:color w:val="000000"/>
          <w:sz w:val="22"/>
          <w:szCs w:val="22"/>
        </w:rPr>
        <w:tab/>
        <w:t>(30),</w:t>
      </w:r>
      <w:r w:rsidR="00542A19" w:rsidRPr="00542A19">
        <w:rPr>
          <w:color w:val="000000"/>
          <w:sz w:val="22"/>
          <w:szCs w:val="22"/>
        </w:rPr>
        <w:t xml:space="preserve"> </w:t>
      </w:r>
      <w:r w:rsidR="009E17E9" w:rsidRPr="00542A19">
        <w:rPr>
          <w:color w:val="000000"/>
          <w:sz w:val="22"/>
          <w:szCs w:val="22"/>
        </w:rPr>
        <w:t>(31)</w:t>
      </w:r>
    </w:p>
    <w:p w:rsidR="009E17E9" w:rsidRPr="00542A19" w:rsidRDefault="009E17E9" w:rsidP="00542A19">
      <w:pPr>
        <w:tabs>
          <w:tab w:val="center" w:pos="3544"/>
          <w:tab w:val="center" w:pos="7201"/>
        </w:tabs>
        <w:spacing w:before="120"/>
        <w:ind w:firstLine="426"/>
        <w:rPr>
          <w:sz w:val="22"/>
          <w:szCs w:val="22"/>
        </w:rPr>
      </w:pPr>
      <w:r w:rsidRPr="00542A19">
        <w:rPr>
          <w:sz w:val="22"/>
          <w:szCs w:val="22"/>
        </w:rPr>
        <w:t>Its orientation is defined by the polar angle (Figure 4)</w:t>
      </w:r>
      <w:r w:rsidR="00542A19" w:rsidRPr="00542A19">
        <w:rPr>
          <w:sz w:val="22"/>
          <w:szCs w:val="22"/>
        </w:rPr>
        <w:t>:</w:t>
      </w:r>
    </w:p>
    <w:p w:rsidR="009E17E9" w:rsidRPr="00542A19" w:rsidRDefault="009E17E9" w:rsidP="00542A19">
      <w:pPr>
        <w:tabs>
          <w:tab w:val="center" w:pos="7230"/>
          <w:tab w:val="left" w:pos="8080"/>
          <w:tab w:val="right" w:pos="11340"/>
        </w:tabs>
        <w:spacing w:before="120"/>
        <w:ind w:firstLine="1560"/>
        <w:rPr>
          <w:color w:val="000000"/>
          <w:sz w:val="22"/>
          <w:szCs w:val="22"/>
        </w:rPr>
      </w:pPr>
      <m:oMath>
        <m:r>
          <m:rPr>
            <m:sty m:val="p"/>
          </m:rPr>
          <w:rPr>
            <w:rFonts w:ascii="Cambria Math" w:hAnsi="Cambria Math"/>
            <w:color w:val="000000"/>
            <w:sz w:val="22"/>
            <w:szCs w:val="22"/>
          </w:rPr>
          <m:t>tan</m:t>
        </m:r>
        <m:d>
          <m:dPr>
            <m:begChr m:val="{"/>
            <m:endChr m:val="}"/>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α</m:t>
                </m:r>
              </m:e>
              <m:sub>
                <m:r>
                  <w:rPr>
                    <w:rFonts w:ascii="Cambria Math" w:hAnsi="Cambria Math"/>
                    <w:color w:val="000000"/>
                    <w:sz w:val="22"/>
                    <w:szCs w:val="22"/>
                  </w:rPr>
                  <m:t>v</m:t>
                </m:r>
              </m:sub>
            </m:sSub>
            <m:d>
              <m:dPr>
                <m:ctrlPr>
                  <w:rPr>
                    <w:rFonts w:ascii="Cambria Math" w:hAnsi="Cambria Math"/>
                    <w:i/>
                    <w:color w:val="000000"/>
                    <w:sz w:val="22"/>
                    <w:szCs w:val="22"/>
                  </w:rPr>
                </m:ctrlPr>
              </m:dPr>
              <m:e>
                <m:r>
                  <w:rPr>
                    <w:rFonts w:ascii="Cambria Math" w:hAnsi="Cambria Math"/>
                    <w:color w:val="000000"/>
                    <w:sz w:val="22"/>
                    <w:szCs w:val="22"/>
                  </w:rPr>
                  <m:t>t</m:t>
                </m:r>
              </m:e>
            </m:d>
          </m:e>
        </m:d>
        <m:r>
          <w:rPr>
            <w:rFonts w:ascii="Cambria Math" w:hAnsi="Cambria Math"/>
            <w:color w:val="000000"/>
            <w:sz w:val="22"/>
            <w:szCs w:val="22"/>
          </w:rPr>
          <m:t>=</m:t>
        </m:r>
        <m:f>
          <m:fPr>
            <m:ctrlPr>
              <w:rPr>
                <w:rFonts w:ascii="Cambria Math" w:hAnsi="Cambria Math"/>
                <w:i/>
                <w:color w:val="000000"/>
                <w:sz w:val="22"/>
                <w:szCs w:val="22"/>
              </w:rPr>
            </m:ctrlPr>
          </m:fPr>
          <m:num>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r>
                  <w:rPr>
                    <w:rFonts w:ascii="Cambria Math" w:hAnsi="Cambria Math"/>
                    <w:color w:val="000000"/>
                    <w:sz w:val="22"/>
                    <w:szCs w:val="22"/>
                  </w:rPr>
                  <m:t>t</m:t>
                </m:r>
              </m:e>
            </m:d>
          </m:num>
          <m:den>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r</m:t>
                </m:r>
              </m:sup>
            </m:sSup>
            <m:d>
              <m:dPr>
                <m:ctrlPr>
                  <w:rPr>
                    <w:rFonts w:ascii="Cambria Math" w:hAnsi="Cambria Math"/>
                    <w:i/>
                    <w:color w:val="000000"/>
                    <w:sz w:val="22"/>
                    <w:szCs w:val="22"/>
                  </w:rPr>
                </m:ctrlPr>
              </m:dPr>
              <m:e>
                <m:r>
                  <w:rPr>
                    <w:rFonts w:ascii="Cambria Math" w:hAnsi="Cambria Math"/>
                    <w:color w:val="000000"/>
                    <w:sz w:val="22"/>
                    <w:szCs w:val="22"/>
                  </w:rPr>
                  <m:t>t</m:t>
                </m:r>
              </m:e>
            </m:d>
          </m:den>
        </m:f>
      </m:oMath>
      <w:r w:rsidRPr="00542A19">
        <w:rPr>
          <w:rFonts w:ascii="Cambria Math" w:hAnsi="Cambria Math"/>
          <w:color w:val="000000"/>
          <w:sz w:val="22"/>
          <w:szCs w:val="22"/>
        </w:rPr>
        <w:t>⟹</w:t>
      </w:r>
      <m:oMath>
        <m:r>
          <m:rPr>
            <m:sty m:val="p"/>
          </m:rPr>
          <w:rPr>
            <w:rFonts w:ascii="Cambria Math" w:hAnsi="Cambria Math"/>
            <w:color w:val="000000"/>
            <w:sz w:val="22"/>
            <w:szCs w:val="22"/>
          </w:rPr>
          <m:t>tan</m:t>
        </m:r>
        <m:d>
          <m:dPr>
            <m:begChr m:val="{"/>
            <m:endChr m:val="}"/>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α</m:t>
                </m:r>
              </m:e>
              <m:sub>
                <m:r>
                  <w:rPr>
                    <w:rFonts w:ascii="Cambria Math" w:hAnsi="Cambria Math"/>
                    <w:color w:val="000000"/>
                    <w:sz w:val="22"/>
                    <w:szCs w:val="22"/>
                  </w:rPr>
                  <m:t>v</m:t>
                </m:r>
              </m:sub>
            </m:sSub>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e>
        </m:d>
        <m:r>
          <w:rPr>
            <w:rFonts w:ascii="Cambria Math" w:hAnsi="Cambria Math"/>
            <w:color w:val="000000"/>
            <w:sz w:val="22"/>
            <w:szCs w:val="22"/>
          </w:rPr>
          <m:t>=</m:t>
        </m:r>
        <m:f>
          <m:fPr>
            <m:ctrlPr>
              <w:rPr>
                <w:rFonts w:ascii="Cambria Math" w:hAnsi="Cambria Math"/>
                <w:i/>
                <w:color w:val="000000"/>
                <w:sz w:val="22"/>
                <w:szCs w:val="22"/>
              </w:rPr>
            </m:ctrlPr>
          </m:fPr>
          <m:num>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num>
          <m:den>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r</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den>
        </m:f>
      </m:oMath>
      <w:r w:rsidRPr="00542A19">
        <w:rPr>
          <w:color w:val="000000"/>
          <w:sz w:val="22"/>
          <w:szCs w:val="22"/>
        </w:rPr>
        <w:t>;</w:t>
      </w:r>
      <w:r w:rsidRPr="00542A19">
        <w:rPr>
          <w:color w:val="000000"/>
          <w:sz w:val="22"/>
          <w:szCs w:val="22"/>
        </w:rPr>
        <w:tab/>
        <w:t>(32),</w:t>
      </w:r>
      <w:r w:rsidR="00A347AA">
        <w:rPr>
          <w:color w:val="000000"/>
          <w:sz w:val="22"/>
          <w:szCs w:val="22"/>
        </w:rPr>
        <w:t xml:space="preserve"> </w:t>
      </w:r>
      <w:r w:rsidRPr="00542A19">
        <w:rPr>
          <w:color w:val="000000"/>
          <w:sz w:val="22"/>
          <w:szCs w:val="22"/>
        </w:rPr>
        <w:t>(33)</w:t>
      </w:r>
    </w:p>
    <w:p w:rsidR="009E17E9" w:rsidRPr="00542A19" w:rsidRDefault="00B4411D" w:rsidP="005A3BFB">
      <w:pPr>
        <w:tabs>
          <w:tab w:val="center" w:pos="7230"/>
          <w:tab w:val="left" w:pos="8505"/>
          <w:tab w:val="right" w:pos="11340"/>
        </w:tabs>
        <w:spacing w:before="120"/>
        <w:ind w:firstLine="1134"/>
        <w:rPr>
          <w:color w:val="000000"/>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α</m:t>
            </m:r>
          </m:e>
          <m:sub>
            <m:r>
              <w:rPr>
                <w:rFonts w:ascii="Cambria Math" w:hAnsi="Cambria Math"/>
                <w:color w:val="000000"/>
                <w:sz w:val="22"/>
                <w:szCs w:val="22"/>
              </w:rPr>
              <m:t>v</m:t>
            </m:r>
          </m:sub>
        </m:sSub>
        <m:d>
          <m:dPr>
            <m:ctrlPr>
              <w:rPr>
                <w:rFonts w:ascii="Cambria Math" w:hAnsi="Cambria Math"/>
                <w:i/>
                <w:color w:val="000000"/>
                <w:sz w:val="22"/>
                <w:szCs w:val="22"/>
              </w:rPr>
            </m:ctrlPr>
          </m:dPr>
          <m:e>
            <m:r>
              <w:rPr>
                <w:rFonts w:ascii="Cambria Math" w:hAnsi="Cambria Math"/>
                <w:color w:val="000000"/>
                <w:sz w:val="22"/>
                <w:szCs w:val="22"/>
              </w:rPr>
              <m:t>t</m:t>
            </m:r>
          </m:e>
        </m:d>
        <m:r>
          <w:rPr>
            <w:rFonts w:ascii="Cambria Math" w:hAnsi="Cambria Math"/>
            <w:color w:val="000000"/>
            <w:sz w:val="22"/>
            <w:szCs w:val="22"/>
          </w:rPr>
          <m:t>=</m:t>
        </m:r>
        <m:r>
          <m:rPr>
            <m:sty m:val="p"/>
          </m:rPr>
          <w:rPr>
            <w:rFonts w:ascii="Cambria Math" w:hAnsi="Cambria Math"/>
            <w:color w:val="000000"/>
            <w:sz w:val="22"/>
            <w:szCs w:val="22"/>
          </w:rPr>
          <m:t>arctan</m:t>
        </m:r>
        <m:d>
          <m:dPr>
            <m:begChr m:val="{"/>
            <m:endChr m:val="}"/>
            <m:ctrlPr>
              <w:rPr>
                <w:rFonts w:ascii="Cambria Math" w:hAnsi="Cambria Math"/>
                <w:i/>
                <w:color w:val="000000"/>
                <w:sz w:val="22"/>
                <w:szCs w:val="22"/>
              </w:rPr>
            </m:ctrlPr>
          </m:dPr>
          <m:e>
            <m:f>
              <m:fPr>
                <m:ctrlPr>
                  <w:rPr>
                    <w:rFonts w:ascii="Cambria Math" w:hAnsi="Cambria Math"/>
                    <w:i/>
                    <w:color w:val="000000"/>
                    <w:sz w:val="22"/>
                    <w:szCs w:val="22"/>
                  </w:rPr>
                </m:ctrlPr>
              </m:fPr>
              <m:num>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r>
                      <w:rPr>
                        <w:rFonts w:ascii="Cambria Math" w:hAnsi="Cambria Math"/>
                        <w:color w:val="000000"/>
                        <w:sz w:val="22"/>
                        <w:szCs w:val="22"/>
                      </w:rPr>
                      <m:t>t</m:t>
                    </m:r>
                  </m:e>
                </m:d>
              </m:num>
              <m:den>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r</m:t>
                    </m:r>
                  </m:sup>
                </m:sSup>
                <m:d>
                  <m:dPr>
                    <m:ctrlPr>
                      <w:rPr>
                        <w:rFonts w:ascii="Cambria Math" w:hAnsi="Cambria Math"/>
                        <w:i/>
                        <w:color w:val="000000"/>
                        <w:sz w:val="22"/>
                        <w:szCs w:val="22"/>
                      </w:rPr>
                    </m:ctrlPr>
                  </m:dPr>
                  <m:e>
                    <m:r>
                      <w:rPr>
                        <w:rFonts w:ascii="Cambria Math" w:hAnsi="Cambria Math"/>
                        <w:color w:val="000000"/>
                        <w:sz w:val="22"/>
                        <w:szCs w:val="22"/>
                      </w:rPr>
                      <m:t>t</m:t>
                    </m:r>
                  </m:e>
                </m:d>
              </m:den>
            </m:f>
          </m:e>
        </m:d>
        <m:d>
          <m:dPr>
            <m:begChr m:val="["/>
            <m:endChr m:val="]"/>
            <m:ctrlPr>
              <w:rPr>
                <w:rFonts w:ascii="Cambria Math" w:hAnsi="Cambria Math"/>
                <w:i/>
                <w:color w:val="000000"/>
                <w:sz w:val="22"/>
                <w:szCs w:val="22"/>
              </w:rPr>
            </m:ctrlPr>
          </m:dPr>
          <m:e>
            <m:r>
              <w:rPr>
                <w:rFonts w:ascii="Cambria Math" w:hAnsi="Cambria Math"/>
                <w:color w:val="000000"/>
                <w:sz w:val="22"/>
                <w:szCs w:val="22"/>
              </w:rPr>
              <m:t>rad</m:t>
            </m:r>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360</m:t>
            </m:r>
          </m:num>
          <m:den>
            <m:r>
              <w:rPr>
                <w:rFonts w:ascii="Cambria Math" w:hAnsi="Cambria Math"/>
                <w:color w:val="000000"/>
                <w:sz w:val="22"/>
                <w:szCs w:val="22"/>
              </w:rPr>
              <m:t>2 ∙ π</m:t>
            </m:r>
          </m:den>
        </m:f>
        <m:r>
          <w:rPr>
            <w:rFonts w:ascii="Cambria Math" w:hAnsi="Cambria Math"/>
            <w:color w:val="000000"/>
            <w:sz w:val="22"/>
            <w:szCs w:val="22"/>
          </w:rPr>
          <m:t xml:space="preserve"> ∙</m:t>
        </m:r>
        <m:r>
          <m:rPr>
            <m:sty m:val="p"/>
          </m:rPr>
          <w:rPr>
            <w:rFonts w:ascii="Cambria Math" w:hAnsi="Cambria Math"/>
            <w:color w:val="000000"/>
            <w:sz w:val="22"/>
            <w:szCs w:val="22"/>
          </w:rPr>
          <m:t>arctan</m:t>
        </m:r>
        <m:d>
          <m:dPr>
            <m:begChr m:val="{"/>
            <m:endChr m:val="}"/>
            <m:ctrlPr>
              <w:rPr>
                <w:rFonts w:ascii="Cambria Math" w:hAnsi="Cambria Math"/>
                <w:i/>
                <w:color w:val="000000"/>
                <w:sz w:val="22"/>
                <w:szCs w:val="22"/>
              </w:rPr>
            </m:ctrlPr>
          </m:dPr>
          <m:e>
            <m:f>
              <m:fPr>
                <m:ctrlPr>
                  <w:rPr>
                    <w:rFonts w:ascii="Cambria Math" w:hAnsi="Cambria Math"/>
                    <w:i/>
                    <w:color w:val="000000"/>
                    <w:sz w:val="22"/>
                    <w:szCs w:val="22"/>
                  </w:rPr>
                </m:ctrlPr>
              </m:fPr>
              <m:num>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w:rPr>
                        <w:rFonts w:ascii="Cambria Math" w:hAnsi="Cambria Math"/>
                        <w:color w:val="000000"/>
                        <w:sz w:val="22"/>
                        <w:szCs w:val="22"/>
                      </w:rPr>
                      <m:t>c</m:t>
                    </m:r>
                  </m:sup>
                </m:sSup>
                <m:d>
                  <m:dPr>
                    <m:ctrlPr>
                      <w:rPr>
                        <w:rFonts w:ascii="Cambria Math" w:hAnsi="Cambria Math"/>
                        <w:i/>
                        <w:color w:val="000000"/>
                        <w:sz w:val="22"/>
                        <w:szCs w:val="22"/>
                      </w:rPr>
                    </m:ctrlPr>
                  </m:dPr>
                  <m:e>
                    <m:r>
                      <w:rPr>
                        <w:rFonts w:ascii="Cambria Math" w:hAnsi="Cambria Math"/>
                        <w:color w:val="000000"/>
                        <w:sz w:val="22"/>
                        <w:szCs w:val="22"/>
                      </w:rPr>
                      <m:t>t</m:t>
                    </m:r>
                  </m:e>
                </m:d>
              </m:num>
              <m:den>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w:rPr>
                        <w:rFonts w:ascii="Cambria Math" w:hAnsi="Cambria Math"/>
                        <w:color w:val="000000"/>
                        <w:sz w:val="22"/>
                        <w:szCs w:val="22"/>
                      </w:rPr>
                      <m:t>r</m:t>
                    </m:r>
                  </m:sup>
                </m:sSup>
                <m:d>
                  <m:dPr>
                    <m:ctrlPr>
                      <w:rPr>
                        <w:rFonts w:ascii="Cambria Math" w:hAnsi="Cambria Math"/>
                        <w:i/>
                        <w:color w:val="000000"/>
                        <w:sz w:val="22"/>
                        <w:szCs w:val="22"/>
                      </w:rPr>
                    </m:ctrlPr>
                  </m:dPr>
                  <m:e>
                    <m:r>
                      <w:rPr>
                        <w:rFonts w:ascii="Cambria Math" w:hAnsi="Cambria Math"/>
                        <w:color w:val="000000"/>
                        <w:sz w:val="22"/>
                        <w:szCs w:val="22"/>
                      </w:rPr>
                      <m:t>t</m:t>
                    </m:r>
                  </m:e>
                </m:d>
              </m:den>
            </m:f>
          </m:e>
        </m:d>
        <m:sSup>
          <m:sSupPr>
            <m:ctrlPr>
              <w:rPr>
                <w:rFonts w:ascii="Cambria Math" w:hAnsi="Cambria Math"/>
                <w:b/>
                <w:i/>
                <w:color w:val="000000"/>
                <w:sz w:val="22"/>
                <w:szCs w:val="22"/>
              </w:rPr>
            </m:ctrlPr>
          </m:sSupPr>
          <m:e>
            <m:r>
              <m:rPr>
                <m:sty m:val="bi"/>
              </m:rPr>
              <w:rPr>
                <w:rFonts w:ascii="Cambria Math" w:hAnsi="Cambria Math"/>
                <w:color w:val="000000"/>
                <w:sz w:val="22"/>
                <w:szCs w:val="22"/>
              </w:rPr>
              <m:t>[</m:t>
            </m:r>
          </m:e>
          <m:sup>
            <m:r>
              <m:rPr>
                <m:sty m:val="bi"/>
              </m:rPr>
              <w:rPr>
                <w:rFonts w:ascii="Cambria Math" w:hAnsi="Cambria Math"/>
                <w:color w:val="000000"/>
                <w:sz w:val="22"/>
                <w:szCs w:val="22"/>
              </w:rPr>
              <m:t>∘</m:t>
            </m:r>
          </m:sup>
        </m:sSup>
        <m:r>
          <m:rPr>
            <m:sty m:val="bi"/>
          </m:rPr>
          <w:rPr>
            <w:rFonts w:ascii="Cambria Math" w:hAnsi="Cambria Math"/>
            <w:color w:val="000000"/>
            <w:sz w:val="22"/>
            <w:szCs w:val="22"/>
          </w:rPr>
          <m:t>]</m:t>
        </m:r>
      </m:oMath>
      <w:r w:rsidR="009E17E9" w:rsidRPr="00542A19">
        <w:rPr>
          <w:color w:val="000000"/>
          <w:sz w:val="22"/>
          <w:szCs w:val="22"/>
        </w:rPr>
        <w:t>;</w:t>
      </w:r>
      <w:r w:rsidR="009E17E9" w:rsidRPr="00542A19">
        <w:rPr>
          <w:color w:val="000000"/>
          <w:sz w:val="22"/>
          <w:szCs w:val="22"/>
        </w:rPr>
        <w:tab/>
        <w:t>(34)</w:t>
      </w:r>
    </w:p>
    <w:p w:rsidR="009E17E9" w:rsidRPr="00542A19" w:rsidRDefault="00B4411D" w:rsidP="005A3BFB">
      <w:pPr>
        <w:tabs>
          <w:tab w:val="center" w:pos="7230"/>
          <w:tab w:val="left" w:pos="8505"/>
          <w:tab w:val="right" w:pos="11340"/>
        </w:tabs>
        <w:spacing w:before="120"/>
        <w:ind w:firstLine="993"/>
        <w:rPr>
          <w:color w:val="000000"/>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α</m:t>
            </m:r>
          </m:e>
          <m:sub>
            <m:r>
              <w:rPr>
                <w:rFonts w:ascii="Cambria Math" w:hAnsi="Cambria Math"/>
                <w:color w:val="000000"/>
                <w:sz w:val="22"/>
                <w:szCs w:val="22"/>
              </w:rPr>
              <m:t>v</m:t>
            </m:r>
          </m:sub>
        </m:sSub>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r>
          <w:rPr>
            <w:rFonts w:ascii="Cambria Math" w:hAnsi="Cambria Math"/>
            <w:color w:val="000000"/>
            <w:sz w:val="22"/>
            <w:szCs w:val="22"/>
          </w:rPr>
          <m:t>=</m:t>
        </m:r>
        <m:r>
          <m:rPr>
            <m:sty m:val="p"/>
          </m:rPr>
          <w:rPr>
            <w:rFonts w:ascii="Cambria Math" w:hAnsi="Cambria Math"/>
            <w:color w:val="000000"/>
            <w:sz w:val="22"/>
            <w:szCs w:val="22"/>
          </w:rPr>
          <m:t>arctan</m:t>
        </m:r>
        <m:d>
          <m:dPr>
            <m:begChr m:val="{"/>
            <m:endChr m:val="}"/>
            <m:ctrlPr>
              <w:rPr>
                <w:rFonts w:ascii="Cambria Math" w:hAnsi="Cambria Math"/>
                <w:i/>
                <w:color w:val="000000"/>
                <w:sz w:val="22"/>
                <w:szCs w:val="22"/>
              </w:rPr>
            </m:ctrlPr>
          </m:dPr>
          <m:e>
            <m:f>
              <m:fPr>
                <m:ctrlPr>
                  <w:rPr>
                    <w:rFonts w:ascii="Cambria Math" w:hAnsi="Cambria Math"/>
                    <w:i/>
                    <w:color w:val="000000"/>
                    <w:sz w:val="22"/>
                    <w:szCs w:val="22"/>
                  </w:rPr>
                </m:ctrlPr>
              </m:fPr>
              <m:num>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c</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num>
              <m:den>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m:rPr>
                        <m:sty m:val="bi"/>
                      </m:rPr>
                      <w:rPr>
                        <w:rFonts w:ascii="Cambria Math" w:hAnsi="Cambria Math"/>
                        <w:color w:val="000000"/>
                        <w:sz w:val="22"/>
                        <w:szCs w:val="22"/>
                      </w:rPr>
                      <m:t>r</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den>
            </m:f>
          </m:e>
        </m:d>
        <m:d>
          <m:dPr>
            <m:begChr m:val="["/>
            <m:endChr m:val="]"/>
            <m:ctrlPr>
              <w:rPr>
                <w:rFonts w:ascii="Cambria Math" w:hAnsi="Cambria Math"/>
                <w:i/>
                <w:color w:val="000000"/>
                <w:sz w:val="22"/>
                <w:szCs w:val="22"/>
              </w:rPr>
            </m:ctrlPr>
          </m:dPr>
          <m:e>
            <m:r>
              <w:rPr>
                <w:rFonts w:ascii="Cambria Math" w:hAnsi="Cambria Math"/>
                <w:color w:val="000000"/>
                <w:sz w:val="22"/>
                <w:szCs w:val="22"/>
              </w:rPr>
              <m:t>rad</m:t>
            </m:r>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360</m:t>
            </m:r>
          </m:num>
          <m:den>
            <m:r>
              <w:rPr>
                <w:rFonts w:ascii="Cambria Math" w:hAnsi="Cambria Math"/>
                <w:color w:val="000000"/>
                <w:sz w:val="22"/>
                <w:szCs w:val="22"/>
              </w:rPr>
              <m:t>2 ∙ π</m:t>
            </m:r>
          </m:den>
        </m:f>
        <m:r>
          <w:rPr>
            <w:rFonts w:ascii="Cambria Math" w:hAnsi="Cambria Math"/>
            <w:color w:val="000000"/>
            <w:sz w:val="22"/>
            <w:szCs w:val="22"/>
          </w:rPr>
          <m:t xml:space="preserve"> ∙</m:t>
        </m:r>
        <m:r>
          <m:rPr>
            <m:sty m:val="p"/>
          </m:rPr>
          <w:rPr>
            <w:rFonts w:ascii="Cambria Math" w:hAnsi="Cambria Math"/>
            <w:color w:val="000000"/>
            <w:sz w:val="22"/>
            <w:szCs w:val="22"/>
          </w:rPr>
          <m:t>arctan</m:t>
        </m:r>
        <m:d>
          <m:dPr>
            <m:begChr m:val="{"/>
            <m:endChr m:val="}"/>
            <m:ctrlPr>
              <w:rPr>
                <w:rFonts w:ascii="Cambria Math" w:hAnsi="Cambria Math"/>
                <w:i/>
                <w:color w:val="000000"/>
                <w:sz w:val="22"/>
                <w:szCs w:val="22"/>
              </w:rPr>
            </m:ctrlPr>
          </m:dPr>
          <m:e>
            <m:f>
              <m:fPr>
                <m:ctrlPr>
                  <w:rPr>
                    <w:rFonts w:ascii="Cambria Math" w:hAnsi="Cambria Math"/>
                    <w:i/>
                    <w:color w:val="000000"/>
                    <w:sz w:val="22"/>
                    <w:szCs w:val="22"/>
                  </w:rPr>
                </m:ctrlPr>
              </m:fPr>
              <m:num>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w:rPr>
                        <w:rFonts w:ascii="Cambria Math" w:hAnsi="Cambria Math"/>
                        <w:color w:val="000000"/>
                        <w:sz w:val="22"/>
                        <w:szCs w:val="22"/>
                      </w:rPr>
                      <m:t>c</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num>
              <m:den>
                <m:sSup>
                  <m:sSupPr>
                    <m:ctrlPr>
                      <w:rPr>
                        <w:rFonts w:ascii="Cambria Math" w:hAnsi="Cambria Math"/>
                        <w:i/>
                        <w:color w:val="000000"/>
                        <w:sz w:val="22"/>
                        <w:szCs w:val="22"/>
                      </w:rPr>
                    </m:ctrlPr>
                  </m:sSupPr>
                  <m:e>
                    <m:r>
                      <w:rPr>
                        <w:rFonts w:ascii="Cambria Math" w:hAnsi="Cambria Math"/>
                        <w:color w:val="000000"/>
                        <w:sz w:val="22"/>
                        <w:szCs w:val="22"/>
                      </w:rPr>
                      <m:t xml:space="preserve"> v</m:t>
                    </m:r>
                  </m:e>
                  <m:sup>
                    <m:r>
                      <w:rPr>
                        <w:rFonts w:ascii="Cambria Math" w:hAnsi="Cambria Math"/>
                        <w:color w:val="000000"/>
                        <w:sz w:val="22"/>
                        <w:szCs w:val="22"/>
                      </w:rPr>
                      <m:t>r</m:t>
                    </m:r>
                  </m:sup>
                </m:sSup>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k</m:t>
                        </m:r>
                      </m:sub>
                    </m:sSub>
                  </m:e>
                </m:d>
              </m:den>
            </m:f>
          </m:e>
        </m:d>
        <m:sSup>
          <m:sSupPr>
            <m:ctrlPr>
              <w:rPr>
                <w:rFonts w:ascii="Cambria Math" w:hAnsi="Cambria Math"/>
                <w:b/>
                <w:i/>
                <w:color w:val="000000"/>
                <w:sz w:val="22"/>
                <w:szCs w:val="22"/>
              </w:rPr>
            </m:ctrlPr>
          </m:sSupPr>
          <m:e>
            <m:r>
              <m:rPr>
                <m:sty m:val="bi"/>
              </m:rPr>
              <w:rPr>
                <w:rFonts w:ascii="Cambria Math" w:hAnsi="Cambria Math"/>
                <w:color w:val="000000"/>
                <w:sz w:val="22"/>
                <w:szCs w:val="22"/>
              </w:rPr>
              <m:t>[</m:t>
            </m:r>
          </m:e>
          <m:sup>
            <m:r>
              <m:rPr>
                <m:sty m:val="bi"/>
              </m:rPr>
              <w:rPr>
                <w:rFonts w:ascii="Cambria Math" w:hAnsi="Cambria Math"/>
                <w:color w:val="000000"/>
                <w:sz w:val="22"/>
                <w:szCs w:val="22"/>
              </w:rPr>
              <m:t>∘</m:t>
            </m:r>
          </m:sup>
        </m:sSup>
        <m:r>
          <m:rPr>
            <m:sty m:val="bi"/>
          </m:rPr>
          <w:rPr>
            <w:rFonts w:ascii="Cambria Math" w:hAnsi="Cambria Math"/>
            <w:color w:val="000000"/>
            <w:sz w:val="22"/>
            <w:szCs w:val="22"/>
          </w:rPr>
          <m:t>]</m:t>
        </m:r>
      </m:oMath>
      <w:r w:rsidR="009E17E9" w:rsidRPr="00542A19">
        <w:rPr>
          <w:color w:val="000000"/>
          <w:sz w:val="22"/>
          <w:szCs w:val="22"/>
        </w:rPr>
        <w:t>.</w:t>
      </w:r>
      <w:r w:rsidR="009E17E9" w:rsidRPr="00542A19">
        <w:rPr>
          <w:color w:val="000000"/>
          <w:sz w:val="22"/>
          <w:szCs w:val="22"/>
        </w:rPr>
        <w:tab/>
        <w:t>(35)</w:t>
      </w:r>
    </w:p>
    <w:p w:rsidR="009E17E9" w:rsidRPr="00542A19" w:rsidRDefault="009E17E9" w:rsidP="00542A19">
      <w:pPr>
        <w:tabs>
          <w:tab w:val="center" w:pos="4536"/>
          <w:tab w:val="right" w:pos="11340"/>
        </w:tabs>
        <w:ind w:firstLine="426"/>
        <w:rPr>
          <w:color w:val="000000"/>
          <w:sz w:val="22"/>
          <w:szCs w:val="22"/>
        </w:rPr>
      </w:pPr>
    </w:p>
    <w:p w:rsidR="009E17E9" w:rsidRPr="00542A19" w:rsidRDefault="009E17E9" w:rsidP="00542A19">
      <w:pPr>
        <w:ind w:firstLine="426"/>
        <w:rPr>
          <w:sz w:val="22"/>
          <w:szCs w:val="22"/>
        </w:rPr>
      </w:pPr>
      <w:r w:rsidRPr="00542A19">
        <w:rPr>
          <w:sz w:val="22"/>
          <w:szCs w:val="22"/>
        </w:rPr>
        <w:t>Numerical results</w:t>
      </w:r>
    </w:p>
    <w:p w:rsidR="009E17E9" w:rsidRPr="00542A19" w:rsidRDefault="009E17E9" w:rsidP="00542A19">
      <w:pPr>
        <w:ind w:firstLine="426"/>
        <w:jc w:val="center"/>
        <w:rPr>
          <w:sz w:val="22"/>
          <w:szCs w:val="22"/>
        </w:rPr>
      </w:pPr>
    </w:p>
    <w:p w:rsidR="009E17E9" w:rsidRDefault="009E17E9" w:rsidP="00542A19">
      <w:pPr>
        <w:tabs>
          <w:tab w:val="left" w:pos="369"/>
        </w:tabs>
        <w:ind w:firstLine="426"/>
        <w:rPr>
          <w:sz w:val="22"/>
          <w:szCs w:val="22"/>
        </w:rPr>
      </w:pPr>
      <w:r w:rsidRPr="00542A19">
        <w:rPr>
          <w:sz w:val="22"/>
          <w:szCs w:val="22"/>
        </w:rPr>
        <w:t>All calculations, based on the presented analytical model, were performed using MS EXCEL and the input data given in Table 1.</w:t>
      </w:r>
    </w:p>
    <w:p w:rsidR="00542A19" w:rsidRPr="00542A19" w:rsidRDefault="00542A19" w:rsidP="00542A19">
      <w:pPr>
        <w:tabs>
          <w:tab w:val="left" w:pos="369"/>
        </w:tabs>
        <w:ind w:firstLine="426"/>
        <w:rPr>
          <w:sz w:val="22"/>
          <w:szCs w:val="22"/>
        </w:rPr>
      </w:pPr>
    </w:p>
    <w:p w:rsidR="009E17E9" w:rsidRDefault="009E17E9" w:rsidP="00542A19">
      <w:pPr>
        <w:rPr>
          <w:sz w:val="22"/>
          <w:szCs w:val="22"/>
        </w:rPr>
      </w:pPr>
      <w:r w:rsidRPr="00542A19">
        <w:rPr>
          <w:sz w:val="22"/>
          <w:szCs w:val="22"/>
        </w:rPr>
        <w:t>Table 1. Input</w:t>
      </w:r>
      <w:r w:rsidR="00542A19">
        <w:rPr>
          <w:sz w:val="22"/>
          <w:szCs w:val="22"/>
        </w:rPr>
        <w:t xml:space="preserve"> data for the analytical model.</w:t>
      </w:r>
    </w:p>
    <w:p w:rsidR="00542A19" w:rsidRPr="00542A19" w:rsidRDefault="00542A19" w:rsidP="00542A19">
      <w:pPr>
        <w:rPr>
          <w:sz w:val="22"/>
          <w:szCs w:val="22"/>
        </w:rPr>
      </w:pPr>
    </w:p>
    <w:tbl>
      <w:tblPr>
        <w:tblW w:w="7371" w:type="dxa"/>
        <w:jc w:val="center"/>
        <w:tblBorders>
          <w:top w:val="single" w:sz="4" w:space="0" w:color="auto"/>
          <w:bottom w:val="single" w:sz="4" w:space="0" w:color="auto"/>
        </w:tblBorders>
        <w:tblLook w:val="04A0"/>
      </w:tblPr>
      <w:tblGrid>
        <w:gridCol w:w="1227"/>
        <w:gridCol w:w="1255"/>
        <w:gridCol w:w="1255"/>
        <w:gridCol w:w="1076"/>
        <w:gridCol w:w="1245"/>
        <w:gridCol w:w="1313"/>
      </w:tblGrid>
      <w:tr w:rsidR="009E17E9" w:rsidRPr="00542A19" w:rsidTr="00A347AA">
        <w:trPr>
          <w:trHeight w:val="283"/>
          <w:jc w:val="center"/>
        </w:trPr>
        <w:tc>
          <w:tcPr>
            <w:tcW w:w="970" w:type="dxa"/>
            <w:shd w:val="clear" w:color="auto" w:fill="auto"/>
            <w:noWrap/>
            <w:vAlign w:val="center"/>
            <w:hideMark/>
          </w:tcPr>
          <w:p w:rsidR="009E17E9" w:rsidRPr="00542A19" w:rsidRDefault="009E17E9" w:rsidP="00542A19">
            <w:pPr>
              <w:jc w:val="center"/>
              <w:rPr>
                <w:b/>
                <w:bCs/>
                <w:color w:val="000000"/>
                <w:sz w:val="18"/>
                <w:szCs w:val="18"/>
              </w:rPr>
            </w:pPr>
            <w:r w:rsidRPr="00542A19">
              <w:rPr>
                <w:b/>
                <w:bCs/>
                <w:i/>
                <w:iCs/>
                <w:color w:val="000000"/>
                <w:sz w:val="18"/>
                <w:szCs w:val="18"/>
              </w:rPr>
              <w:t>n</w:t>
            </w:r>
            <w:r w:rsidRPr="00542A19">
              <w:rPr>
                <w:b/>
                <w:bCs/>
                <w:color w:val="000000"/>
                <w:sz w:val="18"/>
                <w:szCs w:val="18"/>
              </w:rPr>
              <w:t xml:space="preserve"> [min</w:t>
            </w:r>
            <w:r w:rsidRPr="00542A19">
              <w:rPr>
                <w:b/>
                <w:bCs/>
                <w:color w:val="000000"/>
                <w:sz w:val="18"/>
                <w:szCs w:val="18"/>
                <w:vertAlign w:val="superscript"/>
              </w:rPr>
              <w:t>-1</w:t>
            </w:r>
            <w:r w:rsidRPr="00542A19">
              <w:rPr>
                <w:b/>
                <w:bCs/>
                <w:color w:val="000000"/>
                <w:sz w:val="18"/>
                <w:szCs w:val="18"/>
              </w:rPr>
              <w:t>]</w:t>
            </w:r>
          </w:p>
        </w:tc>
        <w:tc>
          <w:tcPr>
            <w:tcW w:w="992" w:type="dxa"/>
            <w:shd w:val="clear" w:color="auto" w:fill="auto"/>
            <w:noWrap/>
            <w:vAlign w:val="center"/>
            <w:hideMark/>
          </w:tcPr>
          <w:p w:rsidR="009E17E9" w:rsidRPr="00542A19" w:rsidRDefault="009E17E9" w:rsidP="00542A19">
            <w:pPr>
              <w:jc w:val="center"/>
              <w:rPr>
                <w:b/>
                <w:bCs/>
                <w:color w:val="000000"/>
                <w:sz w:val="18"/>
                <w:szCs w:val="18"/>
              </w:rPr>
            </w:pPr>
            <w:r w:rsidRPr="00542A19">
              <w:rPr>
                <w:b/>
                <w:bCs/>
                <w:color w:val="000000"/>
                <w:sz w:val="18"/>
                <w:szCs w:val="18"/>
              </w:rPr>
              <w:t>R</w:t>
            </w:r>
            <w:r w:rsidRPr="00542A19">
              <w:rPr>
                <w:b/>
                <w:bCs/>
                <w:color w:val="000000"/>
                <w:sz w:val="18"/>
                <w:szCs w:val="18"/>
                <w:vertAlign w:val="subscript"/>
              </w:rPr>
              <w:t>0</w:t>
            </w:r>
            <w:r w:rsidRPr="00542A19">
              <w:rPr>
                <w:b/>
                <w:bCs/>
                <w:color w:val="000000"/>
                <w:sz w:val="18"/>
                <w:szCs w:val="18"/>
              </w:rPr>
              <w:t xml:space="preserve"> [m]</w:t>
            </w:r>
          </w:p>
        </w:tc>
        <w:tc>
          <w:tcPr>
            <w:tcW w:w="992" w:type="dxa"/>
            <w:shd w:val="clear" w:color="auto" w:fill="auto"/>
            <w:noWrap/>
            <w:vAlign w:val="center"/>
            <w:hideMark/>
          </w:tcPr>
          <w:p w:rsidR="009E17E9" w:rsidRPr="00542A19" w:rsidRDefault="009E17E9" w:rsidP="00542A19">
            <w:pPr>
              <w:jc w:val="center"/>
              <w:rPr>
                <w:b/>
                <w:bCs/>
                <w:color w:val="000000"/>
                <w:sz w:val="18"/>
                <w:szCs w:val="18"/>
              </w:rPr>
            </w:pPr>
            <w:r w:rsidRPr="00542A19">
              <w:rPr>
                <w:b/>
                <w:bCs/>
                <w:color w:val="000000"/>
                <w:sz w:val="18"/>
                <w:szCs w:val="18"/>
              </w:rPr>
              <w:t>R</w:t>
            </w:r>
            <w:r w:rsidRPr="00542A19">
              <w:rPr>
                <w:b/>
                <w:bCs/>
                <w:color w:val="000000"/>
                <w:sz w:val="18"/>
                <w:szCs w:val="18"/>
                <w:vertAlign w:val="subscript"/>
              </w:rPr>
              <w:t>1</w:t>
            </w:r>
            <w:r w:rsidRPr="00542A19">
              <w:rPr>
                <w:b/>
                <w:bCs/>
                <w:color w:val="000000"/>
                <w:sz w:val="18"/>
                <w:szCs w:val="18"/>
              </w:rPr>
              <w:t xml:space="preserve"> [m]</w:t>
            </w:r>
          </w:p>
        </w:tc>
        <w:tc>
          <w:tcPr>
            <w:tcW w:w="851" w:type="dxa"/>
            <w:shd w:val="clear" w:color="auto" w:fill="auto"/>
            <w:noWrap/>
            <w:vAlign w:val="center"/>
            <w:hideMark/>
          </w:tcPr>
          <w:p w:rsidR="009E17E9" w:rsidRPr="00542A19" w:rsidRDefault="009E17E9" w:rsidP="00542A19">
            <w:pPr>
              <w:jc w:val="center"/>
              <w:rPr>
                <w:rFonts w:ascii="Symbol" w:hAnsi="Symbol"/>
                <w:b/>
                <w:bCs/>
                <w:color w:val="000000"/>
                <w:sz w:val="18"/>
                <w:szCs w:val="18"/>
              </w:rPr>
            </w:pPr>
            <w:r w:rsidRPr="00542A19">
              <w:rPr>
                <w:rFonts w:ascii="Symbol" w:hAnsi="Symbol"/>
                <w:b/>
                <w:bCs/>
                <w:i/>
                <w:iCs/>
                <w:color w:val="000000"/>
                <w:sz w:val="18"/>
                <w:szCs w:val="18"/>
              </w:rPr>
              <w:t></w:t>
            </w:r>
            <w:r w:rsidRPr="00542A19">
              <w:rPr>
                <w:b/>
                <w:bCs/>
                <w:i/>
                <w:iCs/>
                <w:color w:val="000000"/>
                <w:sz w:val="18"/>
                <w:szCs w:val="18"/>
                <w:vertAlign w:val="subscript"/>
              </w:rPr>
              <w:t>D</w:t>
            </w:r>
            <w:r w:rsidRPr="00542A19">
              <w:rPr>
                <w:b/>
                <w:bCs/>
                <w:color w:val="000000"/>
                <w:sz w:val="18"/>
                <w:szCs w:val="18"/>
              </w:rPr>
              <w:t xml:space="preserve"> [-]</w:t>
            </w:r>
          </w:p>
        </w:tc>
        <w:tc>
          <w:tcPr>
            <w:tcW w:w="984" w:type="dxa"/>
            <w:shd w:val="clear" w:color="auto" w:fill="auto"/>
            <w:noWrap/>
            <w:vAlign w:val="center"/>
            <w:hideMark/>
          </w:tcPr>
          <w:p w:rsidR="009E17E9" w:rsidRPr="00542A19" w:rsidRDefault="009E17E9" w:rsidP="00542A19">
            <w:pPr>
              <w:jc w:val="center"/>
              <w:rPr>
                <w:rFonts w:ascii="Symbol" w:hAnsi="Symbol"/>
                <w:b/>
                <w:bCs/>
                <w:color w:val="000000"/>
                <w:sz w:val="18"/>
                <w:szCs w:val="18"/>
              </w:rPr>
            </w:pPr>
            <w:r w:rsidRPr="00542A19">
              <w:rPr>
                <w:rFonts w:ascii="Symbol" w:hAnsi="Symbol"/>
                <w:b/>
                <w:bCs/>
                <w:i/>
                <w:iCs/>
                <w:color w:val="000000"/>
                <w:sz w:val="18"/>
                <w:szCs w:val="18"/>
              </w:rPr>
              <w:t></w:t>
            </w:r>
            <w:r w:rsidRPr="00542A19">
              <w:rPr>
                <w:b/>
                <w:bCs/>
                <w:i/>
                <w:iCs/>
                <w:color w:val="000000"/>
                <w:sz w:val="18"/>
                <w:szCs w:val="18"/>
                <w:vertAlign w:val="subscript"/>
              </w:rPr>
              <w:t>V</w:t>
            </w:r>
            <w:r w:rsidRPr="00542A19">
              <w:rPr>
                <w:b/>
                <w:bCs/>
                <w:color w:val="000000"/>
                <w:sz w:val="18"/>
                <w:szCs w:val="18"/>
              </w:rPr>
              <w:t xml:space="preserve"> [-]</w:t>
            </w:r>
          </w:p>
        </w:tc>
        <w:tc>
          <w:tcPr>
            <w:tcW w:w="1038" w:type="dxa"/>
            <w:shd w:val="clear" w:color="auto" w:fill="auto"/>
            <w:vAlign w:val="center"/>
          </w:tcPr>
          <w:p w:rsidR="009E17E9" w:rsidRPr="00542A19" w:rsidRDefault="009E17E9" w:rsidP="00542A19">
            <w:pPr>
              <w:jc w:val="center"/>
              <w:rPr>
                <w:rFonts w:ascii="Symbol" w:hAnsi="Symbol"/>
                <w:b/>
                <w:bCs/>
                <w:color w:val="000000"/>
                <w:sz w:val="18"/>
                <w:szCs w:val="18"/>
              </w:rPr>
            </w:pPr>
            <w:r w:rsidRPr="00542A19">
              <w:rPr>
                <w:b/>
                <w:bCs/>
                <w:i/>
                <w:iCs/>
                <w:color w:val="000000"/>
                <w:sz w:val="18"/>
                <w:szCs w:val="18"/>
              </w:rPr>
              <w:t>g</w:t>
            </w:r>
            <w:r w:rsidRPr="00542A19">
              <w:rPr>
                <w:rFonts w:ascii="Symbol" w:hAnsi="Symbol"/>
                <w:b/>
                <w:bCs/>
                <w:color w:val="000000"/>
                <w:sz w:val="18"/>
                <w:szCs w:val="18"/>
              </w:rPr>
              <w:t></w:t>
            </w:r>
            <w:r w:rsidRPr="00542A19">
              <w:rPr>
                <w:b/>
                <w:bCs/>
                <w:color w:val="000000"/>
                <w:sz w:val="18"/>
                <w:szCs w:val="18"/>
              </w:rPr>
              <w:t>[m·s</w:t>
            </w:r>
            <w:r w:rsidRPr="00542A19">
              <w:rPr>
                <w:b/>
                <w:bCs/>
                <w:color w:val="000000"/>
                <w:sz w:val="18"/>
                <w:szCs w:val="18"/>
                <w:vertAlign w:val="superscript"/>
              </w:rPr>
              <w:t>-2</w:t>
            </w:r>
            <w:r w:rsidRPr="00542A19">
              <w:rPr>
                <w:b/>
                <w:bCs/>
                <w:color w:val="000000"/>
                <w:sz w:val="18"/>
                <w:szCs w:val="18"/>
              </w:rPr>
              <w:t>]</w:t>
            </w:r>
          </w:p>
        </w:tc>
      </w:tr>
      <w:tr w:rsidR="009E17E9" w:rsidRPr="00542A19" w:rsidTr="00A347AA">
        <w:trPr>
          <w:trHeight w:val="283"/>
          <w:jc w:val="center"/>
        </w:trPr>
        <w:tc>
          <w:tcPr>
            <w:tcW w:w="970" w:type="dxa"/>
            <w:shd w:val="clear" w:color="auto" w:fill="auto"/>
            <w:noWrap/>
            <w:vAlign w:val="center"/>
            <w:hideMark/>
          </w:tcPr>
          <w:p w:rsidR="009E17E9" w:rsidRPr="00542A19" w:rsidRDefault="009E17E9" w:rsidP="00542A19">
            <w:pPr>
              <w:jc w:val="center"/>
              <w:rPr>
                <w:color w:val="000000"/>
                <w:sz w:val="18"/>
                <w:szCs w:val="18"/>
              </w:rPr>
            </w:pPr>
            <w:r w:rsidRPr="00542A19">
              <w:rPr>
                <w:color w:val="000000"/>
                <w:sz w:val="18"/>
                <w:szCs w:val="18"/>
              </w:rPr>
              <w:t>300</w:t>
            </w:r>
          </w:p>
        </w:tc>
        <w:tc>
          <w:tcPr>
            <w:tcW w:w="992" w:type="dxa"/>
            <w:shd w:val="clear" w:color="auto" w:fill="auto"/>
            <w:noWrap/>
            <w:vAlign w:val="center"/>
            <w:hideMark/>
          </w:tcPr>
          <w:p w:rsidR="009E17E9" w:rsidRPr="00542A19" w:rsidRDefault="009E17E9" w:rsidP="00542A19">
            <w:pPr>
              <w:jc w:val="center"/>
              <w:rPr>
                <w:color w:val="000000"/>
                <w:sz w:val="18"/>
                <w:szCs w:val="18"/>
              </w:rPr>
            </w:pPr>
            <w:r w:rsidRPr="00542A19">
              <w:rPr>
                <w:color w:val="000000"/>
                <w:sz w:val="18"/>
                <w:szCs w:val="18"/>
              </w:rPr>
              <w:t>0.045</w:t>
            </w:r>
          </w:p>
        </w:tc>
        <w:tc>
          <w:tcPr>
            <w:tcW w:w="992" w:type="dxa"/>
            <w:shd w:val="clear" w:color="auto" w:fill="auto"/>
            <w:noWrap/>
            <w:vAlign w:val="center"/>
            <w:hideMark/>
          </w:tcPr>
          <w:p w:rsidR="009E17E9" w:rsidRPr="00542A19" w:rsidRDefault="009E17E9" w:rsidP="00542A19">
            <w:pPr>
              <w:jc w:val="center"/>
              <w:rPr>
                <w:color w:val="000000"/>
                <w:sz w:val="18"/>
                <w:szCs w:val="18"/>
              </w:rPr>
            </w:pPr>
            <w:r w:rsidRPr="00542A19">
              <w:rPr>
                <w:color w:val="000000"/>
                <w:sz w:val="18"/>
                <w:szCs w:val="18"/>
              </w:rPr>
              <w:t>0.21</w:t>
            </w:r>
          </w:p>
        </w:tc>
        <w:tc>
          <w:tcPr>
            <w:tcW w:w="851" w:type="dxa"/>
            <w:shd w:val="clear" w:color="auto" w:fill="auto"/>
            <w:noWrap/>
            <w:vAlign w:val="center"/>
            <w:hideMark/>
          </w:tcPr>
          <w:p w:rsidR="009E17E9" w:rsidRPr="00542A19" w:rsidRDefault="009E17E9" w:rsidP="00542A19">
            <w:pPr>
              <w:jc w:val="center"/>
              <w:rPr>
                <w:color w:val="000000"/>
                <w:sz w:val="18"/>
                <w:szCs w:val="18"/>
              </w:rPr>
            </w:pPr>
            <w:r w:rsidRPr="00542A19">
              <w:rPr>
                <w:color w:val="000000"/>
                <w:sz w:val="18"/>
                <w:szCs w:val="18"/>
              </w:rPr>
              <w:t>0.3</w:t>
            </w:r>
          </w:p>
        </w:tc>
        <w:tc>
          <w:tcPr>
            <w:tcW w:w="984" w:type="dxa"/>
            <w:shd w:val="clear" w:color="auto" w:fill="auto"/>
            <w:noWrap/>
            <w:vAlign w:val="center"/>
            <w:hideMark/>
          </w:tcPr>
          <w:p w:rsidR="009E17E9" w:rsidRPr="00542A19" w:rsidRDefault="009E17E9" w:rsidP="00542A19">
            <w:pPr>
              <w:jc w:val="center"/>
              <w:rPr>
                <w:color w:val="000000"/>
                <w:sz w:val="18"/>
                <w:szCs w:val="18"/>
              </w:rPr>
            </w:pPr>
            <w:r w:rsidRPr="00542A19">
              <w:rPr>
                <w:color w:val="000000"/>
                <w:sz w:val="18"/>
                <w:szCs w:val="18"/>
              </w:rPr>
              <w:t>0.4</w:t>
            </w:r>
          </w:p>
        </w:tc>
        <w:tc>
          <w:tcPr>
            <w:tcW w:w="1038" w:type="dxa"/>
            <w:shd w:val="clear" w:color="auto" w:fill="auto"/>
            <w:vAlign w:val="center"/>
          </w:tcPr>
          <w:p w:rsidR="009E17E9" w:rsidRPr="00542A19" w:rsidRDefault="009E17E9" w:rsidP="00542A19">
            <w:pPr>
              <w:jc w:val="center"/>
              <w:rPr>
                <w:color w:val="000000"/>
                <w:sz w:val="18"/>
                <w:szCs w:val="18"/>
              </w:rPr>
            </w:pPr>
            <w:r w:rsidRPr="00542A19">
              <w:rPr>
                <w:color w:val="000000"/>
                <w:sz w:val="18"/>
                <w:szCs w:val="18"/>
              </w:rPr>
              <w:t>9.81</w:t>
            </w:r>
          </w:p>
        </w:tc>
      </w:tr>
    </w:tbl>
    <w:p w:rsidR="009E17E9" w:rsidRDefault="009E17E9" w:rsidP="0040535C">
      <w:pPr>
        <w:tabs>
          <w:tab w:val="center" w:pos="369"/>
        </w:tabs>
        <w:ind w:firstLine="425"/>
        <w:jc w:val="both"/>
        <w:rPr>
          <w:sz w:val="22"/>
          <w:szCs w:val="22"/>
        </w:rPr>
      </w:pPr>
      <w:r w:rsidRPr="0040535C">
        <w:rPr>
          <w:sz w:val="22"/>
          <w:szCs w:val="22"/>
        </w:rPr>
        <w:lastRenderedPageBreak/>
        <w:t xml:space="preserve">The radial position of the sliding fertilizer particle </w:t>
      </w: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r>
          <w:rPr>
            <w:rFonts w:ascii="Cambria Math"/>
            <w:sz w:val="22"/>
            <w:szCs w:val="22"/>
          </w:rPr>
          <m:t>=</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r>
              <w:rPr>
                <w:rFonts w:ascii="Cambria Math" w:hAnsi="Cambria Math"/>
                <w:sz w:val="22"/>
                <w:szCs w:val="22"/>
              </w:rPr>
              <m:t>t</m:t>
            </m:r>
          </m:e>
        </m:d>
      </m:oMath>
      <w:r w:rsidRPr="0040535C">
        <w:rPr>
          <w:sz w:val="22"/>
          <w:szCs w:val="22"/>
        </w:rPr>
        <w:t xml:space="preserve"> was calculated using the expression (23), as it is illustrated in Figure 5a. The total particle traveling time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oMath>
      <w:r w:rsidRPr="0040535C">
        <w:rPr>
          <w:sz w:val="22"/>
          <w:szCs w:val="22"/>
        </w:rPr>
        <w:t xml:space="preserve">, along the vane, is defined by the formula (25) that cannot be solved analytically. Therefore, its solution was found numerically, using MS EXCEL and the “sweeping method” applied to the equation (25) and the border condition </w:t>
      </w: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e>
        </m:d>
        <m:r>
          <m:rPr>
            <m:sty m:val="bi"/>
          </m:rPr>
          <w:rPr>
            <w:rFonts w:asci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R</m:t>
            </m:r>
          </m:e>
          <m:sub>
            <m:r>
              <w:rPr>
                <w:rFonts w:ascii="Cambria Math"/>
                <w:color w:val="000000"/>
                <w:sz w:val="22"/>
                <w:szCs w:val="22"/>
              </w:rPr>
              <m:t>1</m:t>
            </m:r>
          </m:sub>
        </m:sSub>
      </m:oMath>
      <w:r w:rsidRPr="0040535C">
        <w:rPr>
          <w:color w:val="000000"/>
          <w:sz w:val="22"/>
          <w:szCs w:val="22"/>
        </w:rPr>
        <w:t>:</w:t>
      </w:r>
      <w:r w:rsidR="0040535C">
        <w:rPr>
          <w:color w:val="000000"/>
          <w:sz w:val="22"/>
          <w:szCs w:val="22"/>
        </w:rPr>
        <w:t xml:space="preserve">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r>
          <w:rPr>
            <w:rFonts w:ascii="Cambria Math"/>
            <w:sz w:val="22"/>
            <w:szCs w:val="22"/>
          </w:rPr>
          <m:t>=0,0927 [</m:t>
        </m:r>
        <m:r>
          <w:rPr>
            <w:rFonts w:ascii="Cambria Math" w:hAnsi="Cambria Math"/>
            <w:sz w:val="22"/>
            <w:szCs w:val="22"/>
          </w:rPr>
          <m:t>s</m:t>
        </m:r>
        <m:r>
          <w:rPr>
            <w:rFonts w:ascii="Cambria Math"/>
            <w:sz w:val="22"/>
            <w:szCs w:val="22"/>
          </w:rPr>
          <m:t>]</m:t>
        </m:r>
      </m:oMath>
      <w:r w:rsidRPr="0040535C">
        <w:rPr>
          <w:sz w:val="22"/>
          <w:szCs w:val="22"/>
        </w:rPr>
        <w:t>.</w:t>
      </w:r>
    </w:p>
    <w:p w:rsidR="0040535C" w:rsidRPr="0040535C" w:rsidRDefault="0040535C" w:rsidP="0040535C">
      <w:pPr>
        <w:tabs>
          <w:tab w:val="center" w:pos="369"/>
        </w:tabs>
        <w:ind w:firstLine="425"/>
        <w:jc w:val="both"/>
        <w:rPr>
          <w:sz w:val="22"/>
          <w:szCs w:val="22"/>
        </w:rPr>
      </w:pPr>
    </w:p>
    <w:p w:rsidR="009E17E9" w:rsidRDefault="009E17E9" w:rsidP="009E17E9">
      <w:pPr>
        <w:jc w:val="center"/>
        <w:rPr>
          <w:b/>
          <w:position w:val="180"/>
        </w:rPr>
      </w:pPr>
      <w:r w:rsidRPr="00BD1369">
        <w:rPr>
          <w:b/>
          <w:position w:val="180"/>
        </w:rPr>
        <w:t>(a)</w:t>
      </w:r>
      <w:r>
        <w:rPr>
          <w:noProof/>
          <w:lang w:val="en-US" w:eastAsia="en-US"/>
        </w:rPr>
        <w:drawing>
          <wp:inline distT="0" distB="0" distL="0" distR="0">
            <wp:extent cx="3600000" cy="2336916"/>
            <wp:effectExtent l="19050" t="0" r="450" b="0"/>
            <wp:docPr id="206"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cstate="print"/>
                    <a:srcRect l="2711" t="842" r="1085" b="1683"/>
                    <a:stretch>
                      <a:fillRect/>
                    </a:stretch>
                  </pic:blipFill>
                  <pic:spPr bwMode="auto">
                    <a:xfrm>
                      <a:off x="0" y="0"/>
                      <a:ext cx="3600000" cy="2336916"/>
                    </a:xfrm>
                    <a:prstGeom prst="rect">
                      <a:avLst/>
                    </a:prstGeom>
                    <a:noFill/>
                    <a:ln w="9525">
                      <a:noFill/>
                      <a:miter lim="800000"/>
                      <a:headEnd/>
                      <a:tailEnd/>
                    </a:ln>
                  </pic:spPr>
                </pic:pic>
              </a:graphicData>
            </a:graphic>
          </wp:inline>
        </w:drawing>
      </w:r>
      <w:r w:rsidRPr="00BD1369">
        <w:rPr>
          <w:b/>
          <w:position w:val="180"/>
        </w:rPr>
        <w:t>(a)</w:t>
      </w:r>
    </w:p>
    <w:p w:rsidR="009E17E9" w:rsidRDefault="009E17E9" w:rsidP="009E17E9">
      <w:pPr>
        <w:jc w:val="center"/>
        <w:rPr>
          <w:b/>
          <w:position w:val="180"/>
        </w:rPr>
      </w:pPr>
      <w:r>
        <w:rPr>
          <w:b/>
          <w:position w:val="180"/>
        </w:rPr>
        <w:t>(b</w:t>
      </w:r>
      <w:r w:rsidRPr="00BD1369">
        <w:rPr>
          <w:b/>
          <w:position w:val="180"/>
        </w:rPr>
        <w:t>)</w:t>
      </w:r>
      <w:r w:rsidRPr="00002F36">
        <w:rPr>
          <w:b/>
          <w:position w:val="180"/>
        </w:rPr>
        <w:t xml:space="preserve"> </w:t>
      </w:r>
      <w:r>
        <w:rPr>
          <w:noProof/>
          <w:lang w:val="en-US" w:eastAsia="en-US"/>
        </w:rPr>
        <w:drawing>
          <wp:inline distT="0" distB="0" distL="0" distR="0">
            <wp:extent cx="3600000" cy="2348901"/>
            <wp:effectExtent l="19050" t="0" r="450" b="0"/>
            <wp:docPr id="20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cstate="print"/>
                    <a:srcRect l="2711" t="842" r="1085" b="2525"/>
                    <a:stretch>
                      <a:fillRect/>
                    </a:stretch>
                  </pic:blipFill>
                  <pic:spPr bwMode="auto">
                    <a:xfrm>
                      <a:off x="0" y="0"/>
                      <a:ext cx="3600000" cy="2348901"/>
                    </a:xfrm>
                    <a:prstGeom prst="rect">
                      <a:avLst/>
                    </a:prstGeom>
                    <a:noFill/>
                    <a:ln w="9525">
                      <a:noFill/>
                      <a:miter lim="800000"/>
                      <a:headEnd/>
                      <a:tailEnd/>
                    </a:ln>
                  </pic:spPr>
                </pic:pic>
              </a:graphicData>
            </a:graphic>
          </wp:inline>
        </w:drawing>
      </w:r>
      <w:r w:rsidRPr="00BD1369">
        <w:rPr>
          <w:b/>
          <w:position w:val="180"/>
        </w:rPr>
        <w:t>(b)</w:t>
      </w:r>
    </w:p>
    <w:p w:rsidR="009E17E9" w:rsidRPr="0040535C" w:rsidRDefault="009E17E9" w:rsidP="0040535C">
      <w:pPr>
        <w:jc w:val="center"/>
        <w:rPr>
          <w:sz w:val="22"/>
          <w:szCs w:val="22"/>
        </w:rPr>
      </w:pPr>
      <w:r w:rsidRPr="0040535C">
        <w:rPr>
          <w:sz w:val="22"/>
          <w:szCs w:val="22"/>
        </w:rPr>
        <w:t>Figure 5</w:t>
      </w:r>
      <w:r w:rsidR="0040535C" w:rsidRPr="0040535C">
        <w:rPr>
          <w:sz w:val="22"/>
          <w:szCs w:val="22"/>
        </w:rPr>
        <w:t xml:space="preserve">. </w:t>
      </w:r>
      <w:r w:rsidRPr="0040535C">
        <w:rPr>
          <w:sz w:val="22"/>
          <w:szCs w:val="22"/>
        </w:rPr>
        <w:t xml:space="preserve">Kinematic parameters of the fertilizer particle motion along the vane, with respect to traveling time: (a) radial position </w:t>
      </w: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r</m:t>
            </m:r>
          </m:sup>
        </m:sSup>
        <m:d>
          <m:dPr>
            <m:ctrlPr>
              <w:rPr>
                <w:rFonts w:ascii="Cambria Math" w:hAnsi="Cambria Math"/>
                <w:i/>
                <w:sz w:val="22"/>
                <w:szCs w:val="22"/>
              </w:rPr>
            </m:ctrlPr>
          </m:dPr>
          <m:e>
            <m:r>
              <w:rPr>
                <w:rFonts w:ascii="Cambria Math" w:hAnsi="Cambria Math"/>
                <w:sz w:val="22"/>
                <w:szCs w:val="22"/>
              </w:rPr>
              <m:t>t</m:t>
            </m:r>
          </m:e>
        </m:d>
      </m:oMath>
      <w:r w:rsidRPr="0040535C">
        <w:rPr>
          <w:sz w:val="22"/>
          <w:szCs w:val="22"/>
        </w:rPr>
        <w:t>; (b)</w:t>
      </w:r>
      <w:r w:rsidRPr="0040535C">
        <w:rPr>
          <w:color w:val="365F91"/>
          <w:sz w:val="22"/>
          <w:szCs w:val="22"/>
        </w:rPr>
        <w:sym w:font="Symbol" w:char="F02D"/>
      </w:r>
      <w:r w:rsidRPr="0040535C">
        <w:rPr>
          <w:color w:val="365F91"/>
          <w:sz w:val="22"/>
          <w:szCs w:val="22"/>
        </w:rPr>
        <w:sym w:font="Symbol" w:char="F02D"/>
      </w:r>
      <w:r w:rsidRPr="0040535C">
        <w:rPr>
          <w:color w:val="365F91"/>
          <w:sz w:val="22"/>
          <w:szCs w:val="22"/>
        </w:rPr>
        <w:sym w:font="Symbol" w:char="F02D"/>
      </w:r>
      <w:r w:rsidRPr="0040535C">
        <w:rPr>
          <w:sz w:val="22"/>
          <w:szCs w:val="22"/>
        </w:rPr>
        <w:t xml:space="preserve">relative </w:t>
      </w:r>
      <m:oMath>
        <m:sSup>
          <m:sSupPr>
            <m:ctrlPr>
              <w:rPr>
                <w:rFonts w:ascii="Cambria Math" w:hAnsi="Cambria Math"/>
                <w:i/>
                <w:sz w:val="22"/>
                <w:szCs w:val="22"/>
              </w:rPr>
            </m:ctrlPr>
          </m:sSupPr>
          <m:e>
            <m:r>
              <w:rPr>
                <w:rFonts w:ascii="Cambria Math" w:hAnsi="Cambria Math"/>
                <w:sz w:val="22"/>
                <w:szCs w:val="22"/>
              </w:rPr>
              <m:t>v</m:t>
            </m:r>
          </m:e>
          <m:sup>
            <m:r>
              <m:rPr>
                <m:sty m:val="bi"/>
              </m:rPr>
              <w:rPr>
                <w:rFonts w:ascii="Cambria Math" w:hAnsi="Cambria Math"/>
                <w:color w:val="000000"/>
                <w:sz w:val="22"/>
                <w:szCs w:val="22"/>
              </w:rPr>
              <m:t>r</m:t>
            </m:r>
          </m:sup>
        </m:sSup>
        <m:d>
          <m:dPr>
            <m:ctrlPr>
              <w:rPr>
                <w:rFonts w:ascii="Cambria Math" w:hAnsi="Cambria Math"/>
                <w:i/>
                <w:sz w:val="22"/>
                <w:szCs w:val="22"/>
              </w:rPr>
            </m:ctrlPr>
          </m:dPr>
          <m:e>
            <m:r>
              <w:rPr>
                <w:rFonts w:ascii="Cambria Math" w:hAnsi="Cambria Math"/>
                <w:sz w:val="22"/>
                <w:szCs w:val="22"/>
              </w:rPr>
              <m:t>t</m:t>
            </m:r>
          </m:e>
        </m:d>
      </m:oMath>
      <w:r w:rsidRPr="0040535C">
        <w:rPr>
          <w:sz w:val="22"/>
          <w:szCs w:val="22"/>
        </w:rPr>
        <w:t>,</w:t>
      </w:r>
      <w:r w:rsidRPr="0040535C">
        <w:rPr>
          <w:color w:val="FF0000"/>
          <w:sz w:val="22"/>
          <w:szCs w:val="22"/>
        </w:rPr>
        <w:t>∙∙∙∙∙∙</w:t>
      </w:r>
      <w:r w:rsidRPr="0040535C">
        <w:rPr>
          <w:sz w:val="22"/>
          <w:szCs w:val="22"/>
        </w:rPr>
        <w:t xml:space="preserve">carrying </w:t>
      </w:r>
      <m:oMath>
        <m:sSup>
          <m:sSupPr>
            <m:ctrlPr>
              <w:rPr>
                <w:rFonts w:ascii="Cambria Math" w:hAnsi="Cambria Math"/>
                <w:i/>
                <w:sz w:val="22"/>
                <w:szCs w:val="22"/>
              </w:rPr>
            </m:ctrlPr>
          </m:sSupPr>
          <m:e>
            <m:r>
              <w:rPr>
                <w:rFonts w:ascii="Cambria Math" w:hAnsi="Cambria Math"/>
                <w:sz w:val="22"/>
                <w:szCs w:val="22"/>
              </w:rPr>
              <m:t>v</m:t>
            </m:r>
          </m:e>
          <m:sup>
            <m:r>
              <m:rPr>
                <m:sty m:val="bi"/>
              </m:rPr>
              <w:rPr>
                <w:rFonts w:ascii="Cambria Math" w:hAnsi="Cambria Math"/>
                <w:color w:val="000000"/>
                <w:sz w:val="22"/>
                <w:szCs w:val="22"/>
              </w:rPr>
              <m:t>c</m:t>
            </m:r>
          </m:sup>
        </m:sSup>
        <m:d>
          <m:dPr>
            <m:ctrlPr>
              <w:rPr>
                <w:rFonts w:ascii="Cambria Math" w:hAnsi="Cambria Math"/>
                <w:i/>
                <w:sz w:val="22"/>
                <w:szCs w:val="22"/>
              </w:rPr>
            </m:ctrlPr>
          </m:dPr>
          <m:e>
            <m:r>
              <w:rPr>
                <w:rFonts w:ascii="Cambria Math" w:hAnsi="Cambria Math"/>
                <w:sz w:val="22"/>
                <w:szCs w:val="22"/>
              </w:rPr>
              <m:t>t</m:t>
            </m:r>
          </m:e>
        </m:d>
      </m:oMath>
      <w:r w:rsidRPr="0040535C">
        <w:rPr>
          <w:sz w:val="22"/>
          <w:szCs w:val="22"/>
        </w:rPr>
        <w:t xml:space="preserve"> and </w:t>
      </w:r>
      <w:r w:rsidRPr="0040535C">
        <w:rPr>
          <w:color w:val="76923C"/>
          <w:sz w:val="22"/>
          <w:szCs w:val="22"/>
        </w:rPr>
        <w:sym w:font="Symbol" w:char="F02D"/>
      </w:r>
      <w:r w:rsidRPr="0040535C">
        <w:rPr>
          <w:color w:val="76923C"/>
          <w:sz w:val="22"/>
          <w:szCs w:val="22"/>
        </w:rPr>
        <w:sym w:font="Symbol" w:char="F02D"/>
      </w:r>
      <w:r w:rsidRPr="0040535C">
        <w:rPr>
          <w:color w:val="76923C"/>
          <w:sz w:val="22"/>
          <w:szCs w:val="22"/>
        </w:rPr>
        <w:sym w:font="Symbol" w:char="F02D"/>
      </w:r>
      <w:r w:rsidRPr="0040535C">
        <w:rPr>
          <w:sz w:val="22"/>
          <w:szCs w:val="22"/>
        </w:rPr>
        <w:t xml:space="preserve"> absolute velocity</w:t>
      </w:r>
      <m:oMath>
        <m:sSup>
          <m:sSupPr>
            <m:ctrlPr>
              <w:rPr>
                <w:rFonts w:ascii="Cambria Math" w:hAnsi="Cambria Math"/>
                <w:i/>
                <w:sz w:val="22"/>
                <w:szCs w:val="22"/>
              </w:rPr>
            </m:ctrlPr>
          </m:sSupPr>
          <m:e>
            <m:r>
              <w:rPr>
                <w:rFonts w:ascii="Cambria Math" w:hAnsi="Cambria Math"/>
                <w:sz w:val="22"/>
                <w:szCs w:val="22"/>
              </w:rPr>
              <m:t>v</m:t>
            </m:r>
          </m:e>
          <m:sup>
            <m:r>
              <m:rPr>
                <m:sty m:val="bi"/>
              </m:rPr>
              <w:rPr>
                <w:rFonts w:ascii="Cambria Math" w:hAnsi="Cambria Math"/>
                <w:color w:val="000000"/>
                <w:sz w:val="22"/>
                <w:szCs w:val="22"/>
              </w:rPr>
              <m:t>a</m:t>
            </m:r>
          </m:sup>
        </m:sSup>
        <m:d>
          <m:dPr>
            <m:ctrlPr>
              <w:rPr>
                <w:rFonts w:ascii="Cambria Math" w:hAnsi="Cambria Math"/>
                <w:i/>
                <w:sz w:val="22"/>
                <w:szCs w:val="22"/>
              </w:rPr>
            </m:ctrlPr>
          </m:dPr>
          <m:e>
            <m:r>
              <w:rPr>
                <w:rFonts w:ascii="Cambria Math" w:hAnsi="Cambria Math"/>
                <w:sz w:val="22"/>
                <w:szCs w:val="22"/>
              </w:rPr>
              <m:t>t</m:t>
            </m:r>
          </m:e>
        </m:d>
      </m:oMath>
      <w:r w:rsidRPr="0040535C">
        <w:rPr>
          <w:sz w:val="22"/>
          <w:szCs w:val="22"/>
        </w:rPr>
        <w:t>.</w:t>
      </w:r>
    </w:p>
    <w:p w:rsidR="0040535C" w:rsidRDefault="0040535C" w:rsidP="0040535C">
      <w:pPr>
        <w:tabs>
          <w:tab w:val="center" w:pos="369"/>
        </w:tabs>
        <w:ind w:firstLine="425"/>
        <w:jc w:val="both"/>
        <w:rPr>
          <w:sz w:val="22"/>
          <w:szCs w:val="22"/>
        </w:rPr>
      </w:pPr>
    </w:p>
    <w:p w:rsidR="009E17E9" w:rsidRPr="0040535C" w:rsidRDefault="009E17E9" w:rsidP="0040535C">
      <w:pPr>
        <w:tabs>
          <w:tab w:val="center" w:pos="369"/>
        </w:tabs>
        <w:ind w:firstLine="425"/>
        <w:jc w:val="both"/>
        <w:rPr>
          <w:sz w:val="22"/>
          <w:szCs w:val="22"/>
        </w:rPr>
      </w:pPr>
      <w:r w:rsidRPr="0040535C">
        <w:rPr>
          <w:sz w:val="22"/>
          <w:szCs w:val="22"/>
        </w:rPr>
        <w:lastRenderedPageBreak/>
        <w:t>Numerical values defining the fertilizer particle velocity vector, including their values at the launching point, were found using expressions (24), (27), (28), (29), (30), (31), (34) and (35), and presented in Figures 5b and 6.</w:t>
      </w:r>
    </w:p>
    <w:p w:rsidR="009E17E9" w:rsidRPr="00F650D0" w:rsidRDefault="009E17E9" w:rsidP="009E17E9">
      <w:pPr>
        <w:spacing w:before="120"/>
        <w:jc w:val="center"/>
      </w:pPr>
      <w:r>
        <w:rPr>
          <w:noProof/>
          <w:lang w:val="en-US" w:eastAsia="en-US"/>
        </w:rPr>
        <w:drawing>
          <wp:inline distT="0" distB="0" distL="0" distR="0">
            <wp:extent cx="3564000" cy="2432758"/>
            <wp:effectExtent l="19050" t="0" r="0" b="0"/>
            <wp:docPr id="216"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 cstate="print"/>
                    <a:srcRect l="3255" t="1685" r="3255" b="842"/>
                    <a:stretch>
                      <a:fillRect/>
                    </a:stretch>
                  </pic:blipFill>
                  <pic:spPr bwMode="auto">
                    <a:xfrm>
                      <a:off x="0" y="0"/>
                      <a:ext cx="3564000" cy="2432758"/>
                    </a:xfrm>
                    <a:prstGeom prst="rect">
                      <a:avLst/>
                    </a:prstGeom>
                    <a:noFill/>
                    <a:ln w="9525">
                      <a:noFill/>
                      <a:miter lim="800000"/>
                      <a:headEnd/>
                      <a:tailEnd/>
                    </a:ln>
                  </pic:spPr>
                </pic:pic>
              </a:graphicData>
            </a:graphic>
          </wp:inline>
        </w:drawing>
      </w:r>
    </w:p>
    <w:p w:rsidR="0040535C" w:rsidRDefault="009E17E9" w:rsidP="0040535C">
      <w:pPr>
        <w:jc w:val="center"/>
        <w:rPr>
          <w:sz w:val="22"/>
          <w:szCs w:val="22"/>
        </w:rPr>
      </w:pPr>
      <w:r w:rsidRPr="0040535C">
        <w:rPr>
          <w:sz w:val="22"/>
          <w:szCs w:val="22"/>
        </w:rPr>
        <w:t>Fig</w:t>
      </w:r>
      <w:r w:rsidR="0040535C" w:rsidRPr="0040535C">
        <w:rPr>
          <w:sz w:val="22"/>
          <w:szCs w:val="22"/>
        </w:rPr>
        <w:t xml:space="preserve">ure 6. </w:t>
      </w:r>
      <w:r w:rsidRPr="0040535C">
        <w:rPr>
          <w:sz w:val="22"/>
          <w:szCs w:val="22"/>
        </w:rPr>
        <w:t xml:space="preserve">The radial velocity of the fertilizer particle along the radial vane, </w:t>
      </w:r>
    </w:p>
    <w:p w:rsidR="009E17E9" w:rsidRPr="0040535C" w:rsidRDefault="009E17E9" w:rsidP="0040535C">
      <w:pPr>
        <w:jc w:val="center"/>
        <w:rPr>
          <w:sz w:val="22"/>
          <w:szCs w:val="22"/>
        </w:rPr>
      </w:pPr>
      <w:r w:rsidRPr="0040535C">
        <w:rPr>
          <w:sz w:val="22"/>
          <w:szCs w:val="22"/>
        </w:rPr>
        <w:t>with respect to its d</w:t>
      </w:r>
      <w:r w:rsidR="0040535C" w:rsidRPr="0040535C">
        <w:rPr>
          <w:sz w:val="22"/>
          <w:szCs w:val="22"/>
        </w:rPr>
        <w:t>istance from the spinning axis.</w:t>
      </w:r>
    </w:p>
    <w:p w:rsidR="0040535C" w:rsidRPr="0040535C" w:rsidRDefault="0040535C" w:rsidP="0040535C">
      <w:pPr>
        <w:tabs>
          <w:tab w:val="left" w:pos="369"/>
        </w:tabs>
        <w:jc w:val="both"/>
        <w:rPr>
          <w:sz w:val="22"/>
          <w:szCs w:val="22"/>
        </w:rPr>
      </w:pPr>
    </w:p>
    <w:p w:rsidR="009E17E9" w:rsidRPr="0040535C" w:rsidRDefault="009E17E9" w:rsidP="0040535C">
      <w:pPr>
        <w:tabs>
          <w:tab w:val="left" w:pos="369"/>
        </w:tabs>
        <w:ind w:firstLine="426"/>
        <w:jc w:val="both"/>
        <w:rPr>
          <w:sz w:val="22"/>
          <w:szCs w:val="22"/>
        </w:rPr>
      </w:pPr>
      <w:r w:rsidRPr="0040535C">
        <w:rPr>
          <w:sz w:val="22"/>
          <w:szCs w:val="22"/>
        </w:rPr>
        <w:t xml:space="preserve">As it can be seen from the charts presented in Figures 5 and 6, the launching value of the absolute velocity vector magnitude (at the ejecting point) is </w:t>
      </w:r>
    </w:p>
    <w:p w:rsidR="009E17E9" w:rsidRPr="001A2946" w:rsidRDefault="00B4411D" w:rsidP="009E17E9">
      <w:pPr>
        <w:tabs>
          <w:tab w:val="center" w:pos="3544"/>
          <w:tab w:val="center" w:pos="6946"/>
        </w:tabs>
        <w:spacing w:before="120"/>
        <w:jc w:val="center"/>
        <w:rPr>
          <w:sz w:val="24"/>
          <w:szCs w:val="24"/>
        </w:rPr>
      </w:pPr>
      <m:oMath>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a</m:t>
            </m:r>
          </m:sup>
        </m:s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e>
        </m:d>
        <m:r>
          <w:rPr>
            <w:rFonts w:ascii="Cambria Math" w:hAnsi="Cambria Math"/>
            <w:sz w:val="22"/>
            <w:szCs w:val="22"/>
          </w:rPr>
          <m:t xml:space="preserve">=7,93 </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m</m:t>
                </m:r>
              </m:num>
              <m:den>
                <m:r>
                  <w:rPr>
                    <w:rFonts w:ascii="Cambria Math" w:hAnsi="Cambria Math"/>
                    <w:sz w:val="22"/>
                    <w:szCs w:val="22"/>
                  </w:rPr>
                  <m:t>s</m:t>
                </m:r>
              </m:den>
            </m:f>
          </m:e>
        </m:d>
      </m:oMath>
      <w:r w:rsidR="009E17E9" w:rsidRPr="005C1425">
        <w:rPr>
          <w:sz w:val="24"/>
          <w:szCs w:val="24"/>
        </w:rPr>
        <w:t xml:space="preserve"> ,</w:t>
      </w:r>
    </w:p>
    <w:p w:rsidR="009E17E9" w:rsidRPr="0040535C" w:rsidRDefault="009E17E9" w:rsidP="0040535C">
      <w:pPr>
        <w:spacing w:before="120"/>
        <w:jc w:val="both"/>
        <w:rPr>
          <w:sz w:val="22"/>
          <w:szCs w:val="22"/>
        </w:rPr>
      </w:pPr>
      <w:r w:rsidRPr="0040535C">
        <w:rPr>
          <w:sz w:val="22"/>
          <w:szCs w:val="22"/>
        </w:rPr>
        <w:t>and its angle toward the radial vane (for an illustration, see F</w:t>
      </w:r>
      <w:r w:rsidR="0040535C">
        <w:rPr>
          <w:sz w:val="22"/>
          <w:szCs w:val="22"/>
        </w:rPr>
        <w:t>igure 4) is:</w:t>
      </w:r>
    </w:p>
    <w:p w:rsidR="009E17E9" w:rsidRPr="0040535C" w:rsidRDefault="00B4411D" w:rsidP="009E17E9">
      <w:pPr>
        <w:tabs>
          <w:tab w:val="center" w:pos="3544"/>
          <w:tab w:val="center" w:pos="6946"/>
        </w:tabs>
        <w:spacing w:before="120"/>
        <w:jc w:val="center"/>
        <w:rPr>
          <w:sz w:val="22"/>
          <w:szCs w:val="22"/>
        </w:rPr>
      </w:pP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v</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k</m:t>
                </m:r>
              </m:sub>
            </m:sSub>
          </m:e>
        </m:d>
        <m:r>
          <w:rPr>
            <w:rFonts w:ascii="Cambria Math"/>
            <w:sz w:val="22"/>
            <w:szCs w:val="22"/>
          </w:rPr>
          <m:t xml:space="preserve">=56,35 </m:t>
        </m:r>
        <m:d>
          <m:dPr>
            <m:begChr m:val="["/>
            <m:endChr m:val="]"/>
            <m:ctrlPr>
              <w:rPr>
                <w:rFonts w:ascii="Cambria Math" w:hAnsi="Cambria Math"/>
                <w:i/>
                <w:sz w:val="22"/>
                <w:szCs w:val="22"/>
              </w:rPr>
            </m:ctrlPr>
          </m:dPr>
          <m:e>
            <m:r>
              <w:rPr>
                <w:rFonts w:ascii="Cambria Math"/>
                <w:sz w:val="22"/>
                <w:szCs w:val="22"/>
              </w:rPr>
              <m:t>°</m:t>
            </m:r>
          </m:e>
        </m:d>
      </m:oMath>
      <w:r w:rsidR="009E17E9" w:rsidRPr="0040535C">
        <w:rPr>
          <w:sz w:val="22"/>
          <w:szCs w:val="22"/>
        </w:rPr>
        <w:t xml:space="preserve"> .</w:t>
      </w:r>
    </w:p>
    <w:p w:rsidR="009E17E9" w:rsidRPr="0040535C" w:rsidRDefault="009E17E9" w:rsidP="0040535C">
      <w:pPr>
        <w:jc w:val="center"/>
        <w:rPr>
          <w:b/>
          <w:sz w:val="22"/>
          <w:szCs w:val="22"/>
        </w:rPr>
      </w:pPr>
    </w:p>
    <w:p w:rsidR="00D64201" w:rsidRPr="0040535C" w:rsidRDefault="00D64201" w:rsidP="0040535C">
      <w:pPr>
        <w:jc w:val="center"/>
        <w:rPr>
          <w:b/>
          <w:sz w:val="22"/>
          <w:szCs w:val="22"/>
        </w:rPr>
      </w:pPr>
      <w:r w:rsidRPr="0040535C">
        <w:rPr>
          <w:b/>
          <w:sz w:val="22"/>
          <w:szCs w:val="22"/>
        </w:rPr>
        <w:t>Conclusion</w:t>
      </w:r>
    </w:p>
    <w:p w:rsidR="009E17E9" w:rsidRPr="0040535C" w:rsidRDefault="009E17E9" w:rsidP="0040535C">
      <w:pPr>
        <w:jc w:val="center"/>
        <w:rPr>
          <w:b/>
          <w:sz w:val="22"/>
          <w:szCs w:val="22"/>
        </w:rPr>
      </w:pPr>
    </w:p>
    <w:p w:rsidR="009E17E9" w:rsidRPr="005A3BFB" w:rsidRDefault="009E17E9" w:rsidP="005A3BFB">
      <w:pPr>
        <w:tabs>
          <w:tab w:val="left" w:pos="369"/>
        </w:tabs>
        <w:ind w:firstLine="425"/>
        <w:jc w:val="both"/>
        <w:rPr>
          <w:sz w:val="22"/>
          <w:szCs w:val="22"/>
          <w:lang w:val="sr-Cyrl-CS"/>
        </w:rPr>
      </w:pPr>
      <w:r w:rsidRPr="005A3BFB">
        <w:rPr>
          <w:sz w:val="22"/>
          <w:szCs w:val="22"/>
        </w:rPr>
        <w:t>The dynamic model for evaluation of the ejection velocity vector of the fertilizer particle from the spinning disc of a centrifugal spreader, having the flat disk with straight radial vanes, is presented in the paper. This work will be continued in order to develop a ballistic model of the fertilizer particle flight, which is expected to enable the prediction of the landing distance and the fertilizer spreading pattern.</w:t>
      </w:r>
    </w:p>
    <w:p w:rsidR="009E17E9" w:rsidRPr="005A3BFB" w:rsidRDefault="009E17E9" w:rsidP="005A3BFB">
      <w:pPr>
        <w:tabs>
          <w:tab w:val="left" w:pos="369"/>
        </w:tabs>
        <w:ind w:firstLine="425"/>
        <w:jc w:val="both"/>
        <w:rPr>
          <w:color w:val="000000"/>
          <w:sz w:val="22"/>
          <w:szCs w:val="22"/>
          <w:lang w:val="sr-Cyrl-CS"/>
        </w:rPr>
      </w:pPr>
      <w:r w:rsidRPr="005A3BFB">
        <w:rPr>
          <w:color w:val="000000"/>
          <w:sz w:val="22"/>
          <w:szCs w:val="22"/>
        </w:rPr>
        <w:t xml:space="preserve">The influence of the inclination vane angle toward the spinning disc (inclined forward, inclined backward or orthogonal to a disk) has not been completely resolved yet, especially when combined with the influence of a friction coefficient. </w:t>
      </w:r>
      <w:r w:rsidRPr="005A3BFB">
        <w:rPr>
          <w:color w:val="000000"/>
          <w:sz w:val="22"/>
          <w:szCs w:val="22"/>
        </w:rPr>
        <w:lastRenderedPageBreak/>
        <w:t>This phenomenon should be also included in the more advanced future models of solid fertiliz</w:t>
      </w:r>
      <w:r w:rsidR="005A3BFB">
        <w:rPr>
          <w:color w:val="000000"/>
          <w:sz w:val="22"/>
          <w:szCs w:val="22"/>
        </w:rPr>
        <w:t>er spreading by disk spreaders.</w:t>
      </w:r>
    </w:p>
    <w:p w:rsidR="009E17E9" w:rsidRPr="005A3BFB" w:rsidRDefault="009E17E9" w:rsidP="005A3BFB">
      <w:pPr>
        <w:tabs>
          <w:tab w:val="left" w:pos="369"/>
        </w:tabs>
        <w:ind w:firstLine="425"/>
        <w:jc w:val="both"/>
        <w:rPr>
          <w:color w:val="000000"/>
          <w:sz w:val="22"/>
          <w:szCs w:val="22"/>
        </w:rPr>
      </w:pPr>
    </w:p>
    <w:p w:rsidR="009E17E9" w:rsidRDefault="009E17E9" w:rsidP="005A3BFB">
      <w:pPr>
        <w:tabs>
          <w:tab w:val="left" w:pos="369"/>
        </w:tabs>
        <w:jc w:val="both"/>
        <w:rPr>
          <w:b/>
          <w:bCs/>
          <w:iCs/>
          <w:sz w:val="22"/>
          <w:szCs w:val="22"/>
          <w:lang w:val="sr-Cyrl-CS"/>
        </w:rPr>
      </w:pPr>
      <w:r w:rsidRPr="005A3BFB">
        <w:rPr>
          <w:b/>
          <w:bCs/>
          <w:iCs/>
          <w:sz w:val="22"/>
          <w:szCs w:val="22"/>
        </w:rPr>
        <w:t>Acknowledgements</w:t>
      </w:r>
    </w:p>
    <w:p w:rsidR="005A3BFB" w:rsidRPr="005A3BFB" w:rsidRDefault="005A3BFB" w:rsidP="005A3BFB">
      <w:pPr>
        <w:tabs>
          <w:tab w:val="left" w:pos="369"/>
        </w:tabs>
        <w:jc w:val="both"/>
        <w:rPr>
          <w:b/>
          <w:bCs/>
          <w:iCs/>
          <w:sz w:val="22"/>
          <w:szCs w:val="22"/>
          <w:lang w:val="sr-Cyrl-CS"/>
        </w:rPr>
      </w:pPr>
    </w:p>
    <w:p w:rsidR="009E17E9" w:rsidRPr="005A3BFB" w:rsidRDefault="009E17E9" w:rsidP="005A3BFB">
      <w:pPr>
        <w:tabs>
          <w:tab w:val="left" w:pos="369"/>
        </w:tabs>
        <w:ind w:firstLine="425"/>
        <w:jc w:val="both"/>
        <w:rPr>
          <w:sz w:val="22"/>
          <w:szCs w:val="22"/>
          <w:lang w:val="sr-Cyrl-CS"/>
        </w:rPr>
      </w:pPr>
      <w:r w:rsidRPr="005A3BFB">
        <w:rPr>
          <w:sz w:val="22"/>
          <w:szCs w:val="22"/>
        </w:rPr>
        <w:t>This work is supported by the Serbian Ministry of Science and Technological Development, under the project “Improvement of biotechnological procedures as a function of rational utilization of energy, agricultural products productivity and quality increase” (Project No. TR 31051).</w:t>
      </w:r>
    </w:p>
    <w:p w:rsidR="009E17E9" w:rsidRPr="005A3BFB" w:rsidRDefault="009E17E9" w:rsidP="005A3BFB">
      <w:pPr>
        <w:tabs>
          <w:tab w:val="left" w:pos="369"/>
        </w:tabs>
        <w:ind w:firstLine="425"/>
        <w:jc w:val="both"/>
        <w:rPr>
          <w:sz w:val="22"/>
          <w:szCs w:val="22"/>
        </w:rPr>
      </w:pPr>
    </w:p>
    <w:p w:rsidR="00D64201" w:rsidRDefault="00D64201" w:rsidP="00990FEC">
      <w:pPr>
        <w:widowControl w:val="0"/>
        <w:jc w:val="center"/>
        <w:rPr>
          <w:b/>
          <w:sz w:val="22"/>
          <w:szCs w:val="22"/>
        </w:rPr>
      </w:pPr>
      <w:r w:rsidRPr="00831C98">
        <w:rPr>
          <w:b/>
          <w:sz w:val="22"/>
          <w:szCs w:val="22"/>
        </w:rPr>
        <w:t>References</w:t>
      </w:r>
    </w:p>
    <w:p w:rsidR="00D64201" w:rsidRPr="00D83EB9" w:rsidRDefault="00D64201" w:rsidP="00990FEC">
      <w:pPr>
        <w:jc w:val="center"/>
      </w:pPr>
    </w:p>
    <w:p w:rsidR="009E17E9" w:rsidRPr="005A3BFB" w:rsidRDefault="009E17E9" w:rsidP="005A3BFB">
      <w:pPr>
        <w:pStyle w:val="Referenca"/>
        <w:numPr>
          <w:ilvl w:val="0"/>
          <w:numId w:val="0"/>
        </w:numPr>
        <w:spacing w:before="0" w:after="0"/>
        <w:ind w:left="426" w:hanging="426"/>
        <w:rPr>
          <w:sz w:val="18"/>
          <w:szCs w:val="18"/>
        </w:rPr>
      </w:pPr>
      <w:r w:rsidRPr="005A3BFB">
        <w:rPr>
          <w:sz w:val="18"/>
          <w:szCs w:val="18"/>
        </w:rPr>
        <w:t>Aphale, A., Bolander, N., Park, J., Shaw, L., Svec, J.,</w:t>
      </w:r>
      <w:r w:rsidR="005A3BFB">
        <w:rPr>
          <w:sz w:val="18"/>
          <w:szCs w:val="18"/>
          <w:lang w:val="sr-Cyrl-CS"/>
        </w:rPr>
        <w:t xml:space="preserve"> </w:t>
      </w:r>
      <w:r w:rsidR="005A3BFB">
        <w:rPr>
          <w:sz w:val="18"/>
          <w:szCs w:val="18"/>
        </w:rPr>
        <w:t>&amp;</w:t>
      </w:r>
      <w:r w:rsidRPr="005A3BFB">
        <w:rPr>
          <w:sz w:val="18"/>
          <w:szCs w:val="18"/>
        </w:rPr>
        <w:t xml:space="preserve"> Wassgren, C. (2003). Granular fertiliser particle dynamics on and off a spinner spreader. </w:t>
      </w:r>
      <w:commentRangeStart w:id="38"/>
      <w:r w:rsidRPr="005A3BFB">
        <w:rPr>
          <w:i/>
          <w:sz w:val="18"/>
          <w:szCs w:val="18"/>
        </w:rPr>
        <w:t>Biosyst. Eng</w:t>
      </w:r>
      <w:r w:rsidRPr="005A3BFB">
        <w:rPr>
          <w:sz w:val="18"/>
          <w:szCs w:val="18"/>
        </w:rPr>
        <w:t>.</w:t>
      </w:r>
      <w:r w:rsidR="005A3BFB">
        <w:rPr>
          <w:sz w:val="18"/>
          <w:szCs w:val="18"/>
          <w:lang w:val="sr-Cyrl-CS"/>
        </w:rPr>
        <w:t>,</w:t>
      </w:r>
      <w:r w:rsidRPr="005A3BFB">
        <w:rPr>
          <w:sz w:val="18"/>
          <w:szCs w:val="18"/>
        </w:rPr>
        <w:t xml:space="preserve"> </w:t>
      </w:r>
      <w:commentRangeEnd w:id="38"/>
      <w:r w:rsidR="00945EA5">
        <w:rPr>
          <w:rStyle w:val="CommentReference"/>
          <w:lang w:val="en-GB" w:eastAsia="en-GB"/>
        </w:rPr>
        <w:commentReference w:id="38"/>
      </w:r>
      <w:r w:rsidRPr="005A3BFB">
        <w:rPr>
          <w:i/>
          <w:sz w:val="18"/>
          <w:szCs w:val="18"/>
        </w:rPr>
        <w:t>85,</w:t>
      </w:r>
      <w:r w:rsidRPr="005A3BFB">
        <w:rPr>
          <w:sz w:val="18"/>
          <w:szCs w:val="18"/>
        </w:rPr>
        <w:t xml:space="preserve"> 319</w:t>
      </w:r>
      <w:r w:rsidR="005A3BFB">
        <w:rPr>
          <w:sz w:val="18"/>
          <w:szCs w:val="18"/>
          <w:lang w:val="sr-Cyrl-CS"/>
        </w:rPr>
        <w:t>-</w:t>
      </w:r>
      <w:r w:rsidRPr="005A3BFB">
        <w:rPr>
          <w:sz w:val="18"/>
          <w:szCs w:val="18"/>
        </w:rPr>
        <w:t>329.</w:t>
      </w:r>
    </w:p>
    <w:p w:rsidR="009E17E9" w:rsidRPr="005A3BFB" w:rsidRDefault="005A3BFB" w:rsidP="005A3BFB">
      <w:pPr>
        <w:pStyle w:val="Referenca"/>
        <w:numPr>
          <w:ilvl w:val="0"/>
          <w:numId w:val="0"/>
        </w:numPr>
        <w:spacing w:before="0" w:after="0"/>
        <w:ind w:left="426" w:hanging="426"/>
        <w:rPr>
          <w:sz w:val="18"/>
          <w:szCs w:val="18"/>
          <w:lang w:val="sr-Cyrl-CS"/>
        </w:rPr>
      </w:pPr>
      <w:r>
        <w:rPr>
          <w:sz w:val="18"/>
          <w:szCs w:val="18"/>
        </w:rPr>
        <w:t>Beer</w:t>
      </w:r>
      <w:r>
        <w:rPr>
          <w:sz w:val="18"/>
          <w:szCs w:val="18"/>
          <w:lang w:val="sr-Cyrl-CS"/>
        </w:rPr>
        <w:t>,</w:t>
      </w:r>
      <w:r>
        <w:rPr>
          <w:sz w:val="18"/>
          <w:szCs w:val="18"/>
        </w:rPr>
        <w:t xml:space="preserve"> P.F., Johnston, E.R., Jr., Mazurek, F.D., Cornwell, J.P.,</w:t>
      </w:r>
      <w:r>
        <w:rPr>
          <w:sz w:val="18"/>
          <w:szCs w:val="18"/>
          <w:lang w:val="sr-Cyrl-CS"/>
        </w:rPr>
        <w:t xml:space="preserve"> </w:t>
      </w:r>
      <w:r>
        <w:rPr>
          <w:sz w:val="18"/>
          <w:szCs w:val="18"/>
        </w:rPr>
        <w:t>&amp; Elliot,</w:t>
      </w:r>
      <w:r>
        <w:rPr>
          <w:sz w:val="18"/>
          <w:szCs w:val="18"/>
          <w:lang w:val="sr-Cyrl-CS"/>
        </w:rPr>
        <w:t xml:space="preserve"> </w:t>
      </w:r>
      <w:r>
        <w:rPr>
          <w:sz w:val="18"/>
          <w:szCs w:val="18"/>
        </w:rPr>
        <w:t>E.</w:t>
      </w:r>
      <w:r w:rsidR="009E17E9" w:rsidRPr="005A3BFB">
        <w:rPr>
          <w:sz w:val="18"/>
          <w:szCs w:val="18"/>
        </w:rPr>
        <w:t xml:space="preserve">R. (2010). Vector </w:t>
      </w:r>
      <w:r w:rsidR="009E17E9" w:rsidRPr="00945EA5">
        <w:rPr>
          <w:i/>
          <w:sz w:val="18"/>
          <w:szCs w:val="18"/>
          <w:rPrChange w:id="39" w:author="SnO" w:date="2018-03-15T11:26:00Z">
            <w:rPr>
              <w:sz w:val="18"/>
              <w:szCs w:val="18"/>
            </w:rPr>
          </w:rPrChange>
        </w:rPr>
        <w:t>mechanics for engineers – Statics and dynamics</w:t>
      </w:r>
      <w:r w:rsidR="009E17E9" w:rsidRPr="005A3BFB">
        <w:rPr>
          <w:i/>
          <w:sz w:val="18"/>
          <w:szCs w:val="18"/>
        </w:rPr>
        <w:t>,</w:t>
      </w:r>
      <w:r w:rsidR="009E17E9" w:rsidRPr="005A3BFB">
        <w:rPr>
          <w:sz w:val="18"/>
          <w:szCs w:val="18"/>
        </w:rPr>
        <w:t xml:space="preserve"> 9-th ed. </w:t>
      </w:r>
      <w:r w:rsidR="009E17E9" w:rsidRPr="00945EA5">
        <w:rPr>
          <w:sz w:val="18"/>
          <w:szCs w:val="18"/>
          <w:rPrChange w:id="40" w:author="SnO" w:date="2018-03-15T11:26:00Z">
            <w:rPr>
              <w:i/>
              <w:sz w:val="18"/>
              <w:szCs w:val="18"/>
            </w:rPr>
          </w:rPrChange>
        </w:rPr>
        <w:t>The McGraw-Hill Companies, Inc</w:t>
      </w:r>
      <w:r w:rsidRPr="00945EA5">
        <w:rPr>
          <w:sz w:val="18"/>
          <w:szCs w:val="18"/>
        </w:rPr>
        <w:t>.,</w:t>
      </w:r>
      <w:r>
        <w:rPr>
          <w:sz w:val="18"/>
          <w:szCs w:val="18"/>
        </w:rPr>
        <w:t xml:space="preserve"> New York, USA.</w:t>
      </w:r>
    </w:p>
    <w:p w:rsidR="009E17E9" w:rsidRPr="005A3BFB" w:rsidRDefault="009E17E9" w:rsidP="005A3BFB">
      <w:pPr>
        <w:pStyle w:val="Referenca"/>
        <w:numPr>
          <w:ilvl w:val="0"/>
          <w:numId w:val="0"/>
        </w:numPr>
        <w:spacing w:before="0" w:after="0"/>
        <w:ind w:left="426" w:hanging="426"/>
        <w:rPr>
          <w:sz w:val="18"/>
          <w:szCs w:val="18"/>
        </w:rPr>
      </w:pPr>
      <w:r w:rsidRPr="005A3BFB">
        <w:rPr>
          <w:sz w:val="18"/>
          <w:szCs w:val="18"/>
        </w:rPr>
        <w:t>Cool</w:t>
      </w:r>
      <w:r w:rsidR="005A3BFB">
        <w:rPr>
          <w:sz w:val="18"/>
          <w:szCs w:val="18"/>
          <w:lang w:val="sr-Cyrl-CS"/>
        </w:rPr>
        <w:t>,</w:t>
      </w:r>
      <w:r w:rsidRPr="005A3BFB">
        <w:rPr>
          <w:sz w:val="18"/>
          <w:szCs w:val="18"/>
        </w:rPr>
        <w:t xml:space="preserve"> S., Pieters</w:t>
      </w:r>
      <w:r w:rsidR="005A3BFB">
        <w:rPr>
          <w:sz w:val="18"/>
          <w:szCs w:val="18"/>
          <w:lang w:val="sr-Cyrl-CS"/>
        </w:rPr>
        <w:t>,</w:t>
      </w:r>
      <w:r w:rsidRPr="005A3BFB">
        <w:rPr>
          <w:sz w:val="18"/>
          <w:szCs w:val="18"/>
        </w:rPr>
        <w:t xml:space="preserve"> J., Mertens</w:t>
      </w:r>
      <w:r w:rsidR="005A3BFB">
        <w:rPr>
          <w:sz w:val="18"/>
          <w:szCs w:val="18"/>
          <w:lang w:val="sr-Cyrl-CS"/>
        </w:rPr>
        <w:t>,</w:t>
      </w:r>
      <w:r w:rsidR="005A3BFB">
        <w:rPr>
          <w:sz w:val="18"/>
          <w:szCs w:val="18"/>
        </w:rPr>
        <w:t xml:space="preserve"> C.</w:t>
      </w:r>
      <w:r w:rsidRPr="005A3BFB">
        <w:rPr>
          <w:sz w:val="18"/>
          <w:szCs w:val="18"/>
        </w:rPr>
        <w:t>K., Hijazi</w:t>
      </w:r>
      <w:r w:rsidR="005A3BFB">
        <w:rPr>
          <w:sz w:val="18"/>
          <w:szCs w:val="18"/>
          <w:lang w:val="sr-Cyrl-CS"/>
        </w:rPr>
        <w:t>,</w:t>
      </w:r>
      <w:r w:rsidRPr="005A3BFB">
        <w:rPr>
          <w:sz w:val="18"/>
          <w:szCs w:val="18"/>
        </w:rPr>
        <w:t xml:space="preserve"> B., </w:t>
      </w:r>
      <w:r w:rsidR="005A3BFB">
        <w:rPr>
          <w:sz w:val="18"/>
          <w:szCs w:val="18"/>
        </w:rPr>
        <w:t>&amp;</w:t>
      </w:r>
      <w:r w:rsidR="005A3BFB">
        <w:rPr>
          <w:sz w:val="18"/>
          <w:szCs w:val="18"/>
          <w:lang w:val="sr-Cyrl-CS"/>
        </w:rPr>
        <w:t xml:space="preserve"> </w:t>
      </w:r>
      <w:r w:rsidRPr="005A3BFB">
        <w:rPr>
          <w:sz w:val="18"/>
          <w:szCs w:val="18"/>
        </w:rPr>
        <w:t>Vangeyte</w:t>
      </w:r>
      <w:r w:rsidR="005A3BFB">
        <w:rPr>
          <w:sz w:val="18"/>
          <w:szCs w:val="18"/>
          <w:lang w:val="sr-Cyrl-CS"/>
        </w:rPr>
        <w:t>,</w:t>
      </w:r>
      <w:r w:rsidRPr="005A3BFB">
        <w:rPr>
          <w:sz w:val="18"/>
          <w:szCs w:val="18"/>
        </w:rPr>
        <w:t xml:space="preserve"> J. (2014). A simulation of the influence of spinning on the ballistic flight of spherical fertilizer grains. </w:t>
      </w:r>
      <w:r w:rsidRPr="005A3BFB">
        <w:rPr>
          <w:i/>
          <w:sz w:val="18"/>
          <w:szCs w:val="18"/>
        </w:rPr>
        <w:t>Computers and Electronics in Agriculture</w:t>
      </w:r>
      <w:r w:rsidR="005A3BFB">
        <w:rPr>
          <w:i/>
          <w:sz w:val="18"/>
          <w:szCs w:val="18"/>
          <w:lang w:val="sr-Cyrl-CS"/>
        </w:rPr>
        <w:t>,</w:t>
      </w:r>
      <w:r w:rsidRPr="005A3BFB">
        <w:rPr>
          <w:sz w:val="18"/>
          <w:szCs w:val="18"/>
        </w:rPr>
        <w:t xml:space="preserve"> </w:t>
      </w:r>
      <w:r w:rsidRPr="005A3BFB">
        <w:rPr>
          <w:i/>
          <w:sz w:val="18"/>
          <w:szCs w:val="18"/>
        </w:rPr>
        <w:t>105,</w:t>
      </w:r>
      <w:r w:rsidRPr="005A3BFB">
        <w:rPr>
          <w:sz w:val="18"/>
          <w:szCs w:val="18"/>
        </w:rPr>
        <w:t xml:space="preserve"> 121</w:t>
      </w:r>
      <w:r w:rsidR="005A3BFB">
        <w:rPr>
          <w:sz w:val="18"/>
          <w:szCs w:val="18"/>
          <w:lang w:val="sr-Cyrl-CS"/>
        </w:rPr>
        <w:t>-</w:t>
      </w:r>
      <w:r w:rsidRPr="005A3BFB">
        <w:rPr>
          <w:sz w:val="18"/>
          <w:szCs w:val="18"/>
        </w:rPr>
        <w:t>131.</w:t>
      </w:r>
    </w:p>
    <w:p w:rsidR="009E17E9" w:rsidRPr="005A3BFB" w:rsidRDefault="005A3BFB" w:rsidP="005A3BFB">
      <w:pPr>
        <w:pStyle w:val="Referenca"/>
        <w:numPr>
          <w:ilvl w:val="0"/>
          <w:numId w:val="0"/>
        </w:numPr>
        <w:spacing w:before="0" w:after="0"/>
        <w:ind w:left="426" w:hanging="426"/>
        <w:rPr>
          <w:sz w:val="18"/>
          <w:szCs w:val="18"/>
          <w:lang w:val="sr-Cyrl-CS"/>
        </w:rPr>
      </w:pPr>
      <w:r>
        <w:rPr>
          <w:sz w:val="18"/>
          <w:szCs w:val="18"/>
        </w:rPr>
        <w:t>Cool, R.S., Pieters, G.J., Acker V.</w:t>
      </w:r>
      <w:r w:rsidR="009E17E9" w:rsidRPr="005A3BFB">
        <w:rPr>
          <w:sz w:val="18"/>
          <w:szCs w:val="18"/>
        </w:rPr>
        <w:t>J., Van Den</w:t>
      </w:r>
      <w:r>
        <w:rPr>
          <w:sz w:val="18"/>
          <w:szCs w:val="18"/>
          <w:lang w:val="sr-Cyrl-CS"/>
        </w:rPr>
        <w:t>,</w:t>
      </w:r>
      <w:r w:rsidR="009E17E9" w:rsidRPr="005A3BFB">
        <w:rPr>
          <w:sz w:val="18"/>
          <w:szCs w:val="18"/>
        </w:rPr>
        <w:t xml:space="preserve"> Bulcke, J., </w:t>
      </w:r>
      <w:r>
        <w:rPr>
          <w:sz w:val="18"/>
          <w:szCs w:val="18"/>
        </w:rPr>
        <w:t>Mertens, C.</w:t>
      </w:r>
      <w:r w:rsidR="009E17E9" w:rsidRPr="005A3BFB">
        <w:rPr>
          <w:sz w:val="18"/>
          <w:szCs w:val="18"/>
        </w:rPr>
        <w:t>K., Nuyttens</w:t>
      </w:r>
      <w:r>
        <w:rPr>
          <w:sz w:val="18"/>
          <w:szCs w:val="18"/>
          <w:lang w:val="sr-Cyrl-CS"/>
        </w:rPr>
        <w:t>,</w:t>
      </w:r>
      <w:r>
        <w:rPr>
          <w:sz w:val="18"/>
          <w:szCs w:val="18"/>
        </w:rPr>
        <w:t xml:space="preserve"> R.E.D., Van De Gucht, C.</w:t>
      </w:r>
      <w:r w:rsidR="009E17E9" w:rsidRPr="005A3BFB">
        <w:rPr>
          <w:sz w:val="18"/>
          <w:szCs w:val="18"/>
        </w:rPr>
        <w:t xml:space="preserve">T., </w:t>
      </w:r>
      <w:r>
        <w:rPr>
          <w:sz w:val="18"/>
          <w:szCs w:val="18"/>
        </w:rPr>
        <w:t>&amp;</w:t>
      </w:r>
      <w:r>
        <w:rPr>
          <w:sz w:val="18"/>
          <w:szCs w:val="18"/>
          <w:lang w:val="sr-Cyrl-CS"/>
        </w:rPr>
        <w:t xml:space="preserve"> </w:t>
      </w:r>
      <w:r w:rsidR="009E17E9" w:rsidRPr="005A3BFB">
        <w:rPr>
          <w:sz w:val="18"/>
          <w:szCs w:val="18"/>
        </w:rPr>
        <w:t xml:space="preserve">Vangeyte, J. (2016). Determining the effect of wind on the ballistic flight of fertilizer particles. </w:t>
      </w:r>
      <w:r w:rsidR="009E17E9" w:rsidRPr="005A3BFB">
        <w:rPr>
          <w:i/>
          <w:sz w:val="18"/>
          <w:szCs w:val="18"/>
        </w:rPr>
        <w:t>Biosystems Engineering</w:t>
      </w:r>
      <w:r w:rsidRPr="005A3BFB">
        <w:rPr>
          <w:i/>
          <w:sz w:val="18"/>
          <w:szCs w:val="18"/>
          <w:lang w:val="sr-Cyrl-CS"/>
        </w:rPr>
        <w:t>,</w:t>
      </w:r>
      <w:r w:rsidR="009E17E9" w:rsidRPr="005A3BFB">
        <w:rPr>
          <w:i/>
          <w:sz w:val="18"/>
          <w:szCs w:val="18"/>
        </w:rPr>
        <w:t xml:space="preserve"> 151,</w:t>
      </w:r>
      <w:r>
        <w:rPr>
          <w:sz w:val="18"/>
          <w:szCs w:val="18"/>
        </w:rPr>
        <w:t xml:space="preserve"> 425-434.</w:t>
      </w:r>
    </w:p>
    <w:p w:rsidR="009E17E9" w:rsidRPr="005A3BFB" w:rsidRDefault="005A3BFB" w:rsidP="005A3BFB">
      <w:pPr>
        <w:pStyle w:val="Referenca"/>
        <w:numPr>
          <w:ilvl w:val="0"/>
          <w:numId w:val="0"/>
        </w:numPr>
        <w:spacing w:before="0" w:after="0"/>
        <w:ind w:left="426" w:hanging="426"/>
        <w:rPr>
          <w:color w:val="000000"/>
          <w:sz w:val="18"/>
          <w:szCs w:val="18"/>
        </w:rPr>
      </w:pPr>
      <w:r>
        <w:rPr>
          <w:color w:val="000000"/>
          <w:sz w:val="18"/>
          <w:szCs w:val="18"/>
        </w:rPr>
        <w:t>Cunningham, F.</w:t>
      </w:r>
      <w:r w:rsidR="009E17E9" w:rsidRPr="005A3BFB">
        <w:rPr>
          <w:color w:val="000000"/>
          <w:sz w:val="18"/>
          <w:szCs w:val="18"/>
        </w:rPr>
        <w:t xml:space="preserve">M. (1962). Performance characteristics of bulk fertilizer spreaders for granular fertilizer. </w:t>
      </w:r>
      <w:r w:rsidR="009E17E9" w:rsidRPr="005A3BFB">
        <w:rPr>
          <w:i/>
          <w:color w:val="000000"/>
          <w:sz w:val="18"/>
          <w:szCs w:val="18"/>
        </w:rPr>
        <w:t>Trans. ASAE</w:t>
      </w:r>
      <w:r>
        <w:rPr>
          <w:color w:val="000000"/>
          <w:sz w:val="18"/>
          <w:szCs w:val="18"/>
        </w:rPr>
        <w:t xml:space="preserve">, </w:t>
      </w:r>
      <w:r w:rsidR="009E17E9" w:rsidRPr="005A3BFB">
        <w:rPr>
          <w:i/>
          <w:color w:val="000000"/>
          <w:sz w:val="18"/>
          <w:szCs w:val="18"/>
        </w:rPr>
        <w:t>6</w:t>
      </w:r>
      <w:r w:rsidRPr="005A3BFB">
        <w:rPr>
          <w:i/>
          <w:color w:val="000000"/>
          <w:sz w:val="18"/>
          <w:szCs w:val="18"/>
          <w:lang w:val="sr-Cyrl-CS"/>
        </w:rPr>
        <w:t xml:space="preserve"> </w:t>
      </w:r>
      <w:r w:rsidR="009E17E9" w:rsidRPr="005A3BFB">
        <w:rPr>
          <w:i/>
          <w:color w:val="000000"/>
          <w:sz w:val="18"/>
          <w:szCs w:val="18"/>
        </w:rPr>
        <w:t>(2),</w:t>
      </w:r>
      <w:r w:rsidR="009E17E9" w:rsidRPr="005A3BFB">
        <w:rPr>
          <w:color w:val="000000"/>
          <w:sz w:val="18"/>
          <w:szCs w:val="18"/>
        </w:rPr>
        <w:t xml:space="preserve"> 108</w:t>
      </w:r>
      <w:r>
        <w:rPr>
          <w:color w:val="000000"/>
          <w:sz w:val="18"/>
          <w:szCs w:val="18"/>
          <w:lang w:val="sr-Cyrl-CS"/>
        </w:rPr>
        <w:t>-</w:t>
      </w:r>
      <w:r w:rsidR="009E17E9" w:rsidRPr="005A3BFB">
        <w:rPr>
          <w:color w:val="000000"/>
          <w:sz w:val="18"/>
          <w:szCs w:val="18"/>
        </w:rPr>
        <w:t>114.</w:t>
      </w:r>
    </w:p>
    <w:p w:rsidR="009E17E9" w:rsidRPr="005A3BFB" w:rsidRDefault="005A3BFB" w:rsidP="005A3BFB">
      <w:pPr>
        <w:pStyle w:val="Referenca"/>
        <w:numPr>
          <w:ilvl w:val="0"/>
          <w:numId w:val="0"/>
        </w:numPr>
        <w:spacing w:before="0" w:after="0"/>
        <w:ind w:left="426" w:hanging="426"/>
        <w:rPr>
          <w:color w:val="000000"/>
          <w:sz w:val="18"/>
          <w:szCs w:val="18"/>
        </w:rPr>
      </w:pPr>
      <w:r>
        <w:rPr>
          <w:color w:val="000000"/>
          <w:sz w:val="18"/>
          <w:szCs w:val="18"/>
        </w:rPr>
        <w:t>Cunningham, F.</w:t>
      </w:r>
      <w:r w:rsidR="009E17E9" w:rsidRPr="005A3BFB">
        <w:rPr>
          <w:color w:val="000000"/>
          <w:sz w:val="18"/>
          <w:szCs w:val="18"/>
        </w:rPr>
        <w:t xml:space="preserve">M., </w:t>
      </w:r>
      <w:r>
        <w:rPr>
          <w:color w:val="000000"/>
          <w:sz w:val="18"/>
          <w:szCs w:val="18"/>
        </w:rPr>
        <w:t>&amp;</w:t>
      </w:r>
      <w:r>
        <w:rPr>
          <w:color w:val="000000"/>
          <w:sz w:val="18"/>
          <w:szCs w:val="18"/>
          <w:lang w:val="sr-Cyrl-CS"/>
        </w:rPr>
        <w:t xml:space="preserve"> </w:t>
      </w:r>
      <w:r w:rsidR="009E17E9" w:rsidRPr="005A3BFB">
        <w:rPr>
          <w:color w:val="000000"/>
          <w:sz w:val="18"/>
          <w:szCs w:val="18"/>
        </w:rPr>
        <w:t>Chao</w:t>
      </w:r>
      <w:r>
        <w:rPr>
          <w:color w:val="000000"/>
          <w:sz w:val="18"/>
          <w:szCs w:val="18"/>
          <w:lang w:val="sr-Cyrl-CS"/>
        </w:rPr>
        <w:t>,</w:t>
      </w:r>
      <w:r w:rsidR="009E17E9" w:rsidRPr="005A3BFB">
        <w:rPr>
          <w:color w:val="000000"/>
          <w:sz w:val="18"/>
          <w:szCs w:val="18"/>
        </w:rPr>
        <w:t xml:space="preserve"> </w:t>
      </w:r>
      <w:r>
        <w:rPr>
          <w:color w:val="000000"/>
          <w:sz w:val="18"/>
          <w:szCs w:val="18"/>
        </w:rPr>
        <w:t>Y.</w:t>
      </w:r>
      <w:r w:rsidRPr="005A3BFB">
        <w:rPr>
          <w:color w:val="000000"/>
          <w:sz w:val="18"/>
          <w:szCs w:val="18"/>
        </w:rPr>
        <w:t xml:space="preserve">S. </w:t>
      </w:r>
      <w:r w:rsidR="009E17E9" w:rsidRPr="005A3BFB">
        <w:rPr>
          <w:color w:val="000000"/>
          <w:sz w:val="18"/>
          <w:szCs w:val="18"/>
        </w:rPr>
        <w:t xml:space="preserve">(1967). Design relationships for centrifugal fertilizer distributors. </w:t>
      </w:r>
      <w:r w:rsidR="009E17E9" w:rsidRPr="005A3BFB">
        <w:rPr>
          <w:i/>
          <w:color w:val="000000"/>
          <w:sz w:val="18"/>
          <w:szCs w:val="18"/>
        </w:rPr>
        <w:t>Trans. ASAE</w:t>
      </w:r>
      <w:r>
        <w:rPr>
          <w:i/>
          <w:color w:val="000000"/>
          <w:sz w:val="18"/>
          <w:szCs w:val="18"/>
          <w:lang w:val="sr-Cyrl-CS"/>
        </w:rPr>
        <w:t>,</w:t>
      </w:r>
      <w:r w:rsidR="009E17E9" w:rsidRPr="005A3BFB">
        <w:rPr>
          <w:color w:val="000000"/>
          <w:sz w:val="18"/>
          <w:szCs w:val="18"/>
        </w:rPr>
        <w:t xml:space="preserve"> </w:t>
      </w:r>
      <w:r w:rsidR="009E17E9" w:rsidRPr="005A3BFB">
        <w:rPr>
          <w:i/>
          <w:color w:val="000000"/>
          <w:sz w:val="18"/>
          <w:szCs w:val="18"/>
        </w:rPr>
        <w:t>10</w:t>
      </w:r>
      <w:r w:rsidRPr="005A3BFB">
        <w:rPr>
          <w:i/>
          <w:color w:val="000000"/>
          <w:sz w:val="18"/>
          <w:szCs w:val="18"/>
          <w:lang w:val="sr-Cyrl-CS"/>
        </w:rPr>
        <w:t xml:space="preserve"> </w:t>
      </w:r>
      <w:r w:rsidR="009E17E9" w:rsidRPr="005A3BFB">
        <w:rPr>
          <w:i/>
          <w:color w:val="000000"/>
          <w:sz w:val="18"/>
          <w:szCs w:val="18"/>
        </w:rPr>
        <w:t>(1)</w:t>
      </w:r>
      <w:r w:rsidR="009E17E9" w:rsidRPr="005A3BFB">
        <w:rPr>
          <w:color w:val="000000"/>
          <w:sz w:val="18"/>
          <w:szCs w:val="18"/>
        </w:rPr>
        <w:t>, 91</w:t>
      </w:r>
      <w:r>
        <w:rPr>
          <w:color w:val="000000"/>
          <w:sz w:val="18"/>
          <w:szCs w:val="18"/>
          <w:lang w:val="sr-Cyrl-CS"/>
        </w:rPr>
        <w:t>-</w:t>
      </w:r>
      <w:r w:rsidR="009E17E9" w:rsidRPr="005A3BFB">
        <w:rPr>
          <w:color w:val="000000"/>
          <w:sz w:val="18"/>
          <w:szCs w:val="18"/>
        </w:rPr>
        <w:t>95.</w:t>
      </w:r>
    </w:p>
    <w:p w:rsidR="009E17E9" w:rsidRPr="005A3BFB" w:rsidRDefault="009E17E9" w:rsidP="005A3BFB">
      <w:pPr>
        <w:pStyle w:val="Referenca"/>
        <w:numPr>
          <w:ilvl w:val="0"/>
          <w:numId w:val="0"/>
        </w:numPr>
        <w:spacing w:before="0" w:after="0"/>
        <w:ind w:left="426" w:hanging="426"/>
        <w:rPr>
          <w:sz w:val="18"/>
          <w:szCs w:val="18"/>
        </w:rPr>
      </w:pPr>
      <w:r w:rsidRPr="005A3BFB">
        <w:rPr>
          <w:sz w:val="18"/>
          <w:szCs w:val="18"/>
        </w:rPr>
        <w:t xml:space="preserve">Dawson, C.J., </w:t>
      </w:r>
      <w:r w:rsidR="005A3BFB">
        <w:rPr>
          <w:sz w:val="18"/>
          <w:szCs w:val="18"/>
        </w:rPr>
        <w:t>&amp;</w:t>
      </w:r>
      <w:r w:rsidR="005A3BFB">
        <w:rPr>
          <w:sz w:val="18"/>
          <w:szCs w:val="18"/>
          <w:lang w:val="sr-Cyrl-CS"/>
        </w:rPr>
        <w:t xml:space="preserve"> </w:t>
      </w:r>
      <w:r w:rsidRPr="005A3BFB">
        <w:rPr>
          <w:sz w:val="18"/>
          <w:szCs w:val="18"/>
        </w:rPr>
        <w:t xml:space="preserve">Hilton, J. (2011). Fertilizer availability in a resource-limited world: production and recycling of nitrogen and phosphorus. </w:t>
      </w:r>
      <w:r w:rsidRPr="005A3BFB">
        <w:rPr>
          <w:i/>
          <w:sz w:val="18"/>
          <w:szCs w:val="18"/>
        </w:rPr>
        <w:t>Food Policy</w:t>
      </w:r>
      <w:r w:rsidR="005A3BFB">
        <w:rPr>
          <w:i/>
          <w:sz w:val="18"/>
          <w:szCs w:val="18"/>
          <w:lang w:val="sr-Cyrl-CS"/>
        </w:rPr>
        <w:t>,</w:t>
      </w:r>
      <w:r w:rsidRPr="005A3BFB">
        <w:rPr>
          <w:sz w:val="18"/>
          <w:szCs w:val="18"/>
        </w:rPr>
        <w:t xml:space="preserve"> </w:t>
      </w:r>
      <w:r w:rsidRPr="005A3BFB">
        <w:rPr>
          <w:i/>
          <w:sz w:val="18"/>
          <w:szCs w:val="18"/>
        </w:rPr>
        <w:t>36</w:t>
      </w:r>
      <w:r w:rsidR="005A3BFB">
        <w:rPr>
          <w:sz w:val="18"/>
          <w:szCs w:val="18"/>
          <w:lang w:val="sr-Cyrl-CS"/>
        </w:rPr>
        <w:t>,</w:t>
      </w:r>
      <w:r w:rsidRPr="005A3BFB">
        <w:rPr>
          <w:sz w:val="18"/>
          <w:szCs w:val="18"/>
        </w:rPr>
        <w:t xml:space="preserve"> S14-S22.</w:t>
      </w:r>
    </w:p>
    <w:p w:rsidR="009E17E9" w:rsidRPr="005A3BFB" w:rsidRDefault="009E17E9" w:rsidP="005A3BFB">
      <w:pPr>
        <w:pStyle w:val="Referenca"/>
        <w:numPr>
          <w:ilvl w:val="0"/>
          <w:numId w:val="0"/>
        </w:numPr>
        <w:spacing w:before="0" w:after="0"/>
        <w:ind w:left="426" w:hanging="426"/>
        <w:rPr>
          <w:sz w:val="18"/>
          <w:szCs w:val="18"/>
          <w:lang w:val="sr-Cyrl-CS"/>
        </w:rPr>
      </w:pPr>
      <w:r w:rsidRPr="005A3BFB">
        <w:rPr>
          <w:sz w:val="18"/>
          <w:szCs w:val="18"/>
        </w:rPr>
        <w:t>Dintwa, E., Tijskens, E., Olieslagers, R., De Baerdemaeker, J.,</w:t>
      </w:r>
      <w:r w:rsidR="005A3BFB">
        <w:rPr>
          <w:sz w:val="18"/>
          <w:szCs w:val="18"/>
          <w:lang w:val="sr-Cyrl-CS"/>
        </w:rPr>
        <w:t xml:space="preserve"> </w:t>
      </w:r>
      <w:r w:rsidR="005A3BFB">
        <w:rPr>
          <w:sz w:val="18"/>
          <w:szCs w:val="18"/>
        </w:rPr>
        <w:t>&amp;</w:t>
      </w:r>
      <w:r w:rsidRPr="005A3BFB">
        <w:rPr>
          <w:sz w:val="18"/>
          <w:szCs w:val="18"/>
        </w:rPr>
        <w:t xml:space="preserve"> Ramon, H. (2004). Calibration of a spinning disc spreader simulation model for accurate site specific fertilizer application. </w:t>
      </w:r>
      <w:r w:rsidRPr="005A3BFB">
        <w:rPr>
          <w:i/>
          <w:sz w:val="18"/>
          <w:szCs w:val="18"/>
        </w:rPr>
        <w:t>Biosyst. Eng</w:t>
      </w:r>
      <w:r w:rsidRPr="005A3BFB">
        <w:rPr>
          <w:sz w:val="18"/>
          <w:szCs w:val="18"/>
        </w:rPr>
        <w:t>.</w:t>
      </w:r>
      <w:r w:rsidR="005A3BFB">
        <w:rPr>
          <w:sz w:val="18"/>
          <w:szCs w:val="18"/>
          <w:lang w:val="sr-Cyrl-CS"/>
        </w:rPr>
        <w:t>,</w:t>
      </w:r>
      <w:r w:rsidRPr="005A3BFB">
        <w:rPr>
          <w:i/>
          <w:sz w:val="18"/>
          <w:szCs w:val="18"/>
        </w:rPr>
        <w:t xml:space="preserve"> 88</w:t>
      </w:r>
      <w:r w:rsidRPr="005A3BFB">
        <w:rPr>
          <w:sz w:val="18"/>
          <w:szCs w:val="18"/>
        </w:rPr>
        <w:t>, 49</w:t>
      </w:r>
      <w:r w:rsidR="005A3BFB">
        <w:rPr>
          <w:sz w:val="18"/>
          <w:szCs w:val="18"/>
          <w:lang w:val="sr-Cyrl-CS"/>
        </w:rPr>
        <w:t>-</w:t>
      </w:r>
      <w:r w:rsidR="005A3BFB">
        <w:rPr>
          <w:sz w:val="18"/>
          <w:szCs w:val="18"/>
        </w:rPr>
        <w:t>62.</w:t>
      </w:r>
    </w:p>
    <w:p w:rsidR="009E17E9" w:rsidRPr="005A3BFB" w:rsidRDefault="009E17E9" w:rsidP="005A3BFB">
      <w:pPr>
        <w:pStyle w:val="Referenca"/>
        <w:numPr>
          <w:ilvl w:val="0"/>
          <w:numId w:val="0"/>
        </w:numPr>
        <w:spacing w:before="0" w:after="0"/>
        <w:ind w:left="426" w:hanging="426"/>
        <w:rPr>
          <w:color w:val="000000"/>
          <w:sz w:val="18"/>
          <w:szCs w:val="18"/>
          <w:lang w:val="sr-Cyrl-CS"/>
        </w:rPr>
      </w:pPr>
      <w:r w:rsidRPr="005A3BFB">
        <w:rPr>
          <w:color w:val="000000"/>
          <w:sz w:val="18"/>
          <w:szCs w:val="18"/>
        </w:rPr>
        <w:t xml:space="preserve">Dobler, K., </w:t>
      </w:r>
      <w:r w:rsidR="005A3BFB">
        <w:rPr>
          <w:color w:val="000000"/>
          <w:sz w:val="18"/>
          <w:szCs w:val="18"/>
        </w:rPr>
        <w:t>&amp;</w:t>
      </w:r>
      <w:r w:rsidRPr="005A3BFB">
        <w:rPr>
          <w:color w:val="000000"/>
          <w:sz w:val="18"/>
          <w:szCs w:val="18"/>
        </w:rPr>
        <w:t xml:space="preserve"> Flatow, J. (1968). Berechnung der wurfgange beim schleuderdungerstreuern. [Calculation of particle trajectories, forced by a centrifugal spreader]. </w:t>
      </w:r>
      <w:r w:rsidRPr="005A3BFB">
        <w:rPr>
          <w:i/>
          <w:color w:val="000000"/>
          <w:sz w:val="18"/>
          <w:szCs w:val="18"/>
        </w:rPr>
        <w:t>Grundlagen der Landtechnik</w:t>
      </w:r>
      <w:r w:rsidRPr="005A3BFB">
        <w:rPr>
          <w:color w:val="000000"/>
          <w:sz w:val="18"/>
          <w:szCs w:val="18"/>
        </w:rPr>
        <w:t xml:space="preserve">, </w:t>
      </w:r>
      <w:r w:rsidRPr="005A3BFB">
        <w:rPr>
          <w:i/>
          <w:color w:val="000000"/>
          <w:sz w:val="18"/>
          <w:szCs w:val="18"/>
        </w:rPr>
        <w:t>18(4)</w:t>
      </w:r>
      <w:r w:rsidRPr="005A3BFB">
        <w:rPr>
          <w:color w:val="000000"/>
          <w:sz w:val="18"/>
          <w:szCs w:val="18"/>
        </w:rPr>
        <w:t>, 129</w:t>
      </w:r>
      <w:r w:rsidR="005A3BFB">
        <w:rPr>
          <w:color w:val="000000"/>
          <w:sz w:val="18"/>
          <w:szCs w:val="18"/>
          <w:lang w:val="sr-Cyrl-CS"/>
        </w:rPr>
        <w:t>-</w:t>
      </w:r>
      <w:r w:rsidR="005A3BFB">
        <w:rPr>
          <w:color w:val="000000"/>
          <w:sz w:val="18"/>
          <w:szCs w:val="18"/>
        </w:rPr>
        <w:t>164.</w:t>
      </w:r>
    </w:p>
    <w:p w:rsidR="009E17E9" w:rsidRPr="005A3BFB" w:rsidRDefault="005A3BFB" w:rsidP="005A3BFB">
      <w:pPr>
        <w:pStyle w:val="Referenca"/>
        <w:numPr>
          <w:ilvl w:val="0"/>
          <w:numId w:val="0"/>
        </w:numPr>
        <w:spacing w:before="0" w:after="0"/>
        <w:ind w:left="426" w:hanging="426"/>
        <w:rPr>
          <w:sz w:val="18"/>
          <w:szCs w:val="18"/>
        </w:rPr>
      </w:pPr>
      <w:r>
        <w:rPr>
          <w:sz w:val="18"/>
          <w:szCs w:val="18"/>
        </w:rPr>
        <w:t>Gavrilović</w:t>
      </w:r>
      <w:r>
        <w:rPr>
          <w:sz w:val="18"/>
          <w:szCs w:val="18"/>
          <w:lang w:val="sr-Cyrl-CS"/>
        </w:rPr>
        <w:t>,</w:t>
      </w:r>
      <w:r>
        <w:rPr>
          <w:sz w:val="18"/>
          <w:szCs w:val="18"/>
        </w:rPr>
        <w:t xml:space="preserve"> V.</w:t>
      </w:r>
      <w:r w:rsidR="009E17E9" w:rsidRPr="005A3BFB">
        <w:rPr>
          <w:sz w:val="18"/>
          <w:szCs w:val="18"/>
        </w:rPr>
        <w:t xml:space="preserve">M. (2016). Influence of physical properties of mineral fertilizers on the centrifugal spreaders working quality and energy balance of the plant production. </w:t>
      </w:r>
      <w:r w:rsidR="009E17E9" w:rsidRPr="005A3BFB">
        <w:rPr>
          <w:i/>
          <w:sz w:val="18"/>
          <w:szCs w:val="18"/>
        </w:rPr>
        <w:t>Ph.D. Thesis, University of Belgrade</w:t>
      </w:r>
      <w:r w:rsidR="009E17E9" w:rsidRPr="005A3BFB">
        <w:rPr>
          <w:sz w:val="18"/>
          <w:szCs w:val="18"/>
        </w:rPr>
        <w:t>, Faculty of Agriculture, Belgrade-Zemun (In Serbian).</w:t>
      </w:r>
    </w:p>
    <w:p w:rsidR="009E17E9" w:rsidRPr="005A3BFB" w:rsidRDefault="005A3BFB" w:rsidP="005A3BFB">
      <w:pPr>
        <w:pStyle w:val="Referenca"/>
        <w:numPr>
          <w:ilvl w:val="0"/>
          <w:numId w:val="0"/>
        </w:numPr>
        <w:spacing w:before="0" w:after="0"/>
        <w:ind w:left="426" w:hanging="426"/>
        <w:rPr>
          <w:color w:val="000000"/>
          <w:sz w:val="18"/>
          <w:szCs w:val="18"/>
          <w:lang w:val="sr-Cyrl-CS"/>
        </w:rPr>
      </w:pPr>
      <w:r>
        <w:rPr>
          <w:color w:val="000000"/>
          <w:sz w:val="18"/>
          <w:szCs w:val="18"/>
        </w:rPr>
        <w:t>Griffis, C.</w:t>
      </w:r>
      <w:r w:rsidR="00B721F0">
        <w:rPr>
          <w:color w:val="000000"/>
          <w:sz w:val="18"/>
          <w:szCs w:val="18"/>
        </w:rPr>
        <w:t>L., Ritter, D.</w:t>
      </w:r>
      <w:r w:rsidR="009E17E9" w:rsidRPr="005A3BFB">
        <w:rPr>
          <w:color w:val="000000"/>
          <w:sz w:val="18"/>
          <w:szCs w:val="18"/>
        </w:rPr>
        <w:t xml:space="preserve">W., Matthews, </w:t>
      </w:r>
      <w:r w:rsidR="00B721F0">
        <w:rPr>
          <w:color w:val="000000"/>
          <w:sz w:val="18"/>
          <w:szCs w:val="18"/>
        </w:rPr>
        <w:t>&amp;</w:t>
      </w:r>
      <w:r w:rsidR="00B721F0">
        <w:rPr>
          <w:color w:val="000000"/>
          <w:sz w:val="18"/>
          <w:szCs w:val="18"/>
          <w:lang w:val="sr-Cyrl-CS"/>
        </w:rPr>
        <w:t xml:space="preserve"> </w:t>
      </w:r>
      <w:r w:rsidR="00B721F0">
        <w:rPr>
          <w:color w:val="000000"/>
          <w:sz w:val="18"/>
          <w:szCs w:val="18"/>
        </w:rPr>
        <w:t>E.</w:t>
      </w:r>
      <w:r w:rsidR="009E17E9" w:rsidRPr="005A3BFB">
        <w:rPr>
          <w:color w:val="000000"/>
          <w:sz w:val="18"/>
          <w:szCs w:val="18"/>
        </w:rPr>
        <w:t xml:space="preserve">J. (1983). </w:t>
      </w:r>
      <w:r w:rsidR="009E17E9" w:rsidRPr="005A3BFB">
        <w:rPr>
          <w:i/>
          <w:color w:val="000000"/>
          <w:sz w:val="18"/>
          <w:szCs w:val="18"/>
        </w:rPr>
        <w:t>Simulation of rotary spreader distribution patterns</w:t>
      </w:r>
      <w:r>
        <w:rPr>
          <w:color w:val="000000"/>
          <w:sz w:val="18"/>
          <w:szCs w:val="18"/>
        </w:rPr>
        <w:t>. Transactions of the ASAE 1983</w:t>
      </w:r>
      <w:r w:rsidR="009E17E9" w:rsidRPr="005A3BFB">
        <w:rPr>
          <w:color w:val="000000"/>
          <w:sz w:val="18"/>
          <w:szCs w:val="18"/>
        </w:rPr>
        <w:t xml:space="preserve">, </w:t>
      </w:r>
      <w:r w:rsidR="009E17E9" w:rsidRPr="00B721F0">
        <w:rPr>
          <w:i/>
          <w:color w:val="000000"/>
          <w:sz w:val="18"/>
          <w:szCs w:val="18"/>
        </w:rPr>
        <w:t xml:space="preserve">26 (1), </w:t>
      </w:r>
      <w:r w:rsidR="009E17E9" w:rsidRPr="005A3BFB">
        <w:rPr>
          <w:color w:val="000000"/>
          <w:sz w:val="18"/>
          <w:szCs w:val="18"/>
        </w:rPr>
        <w:t>33</w:t>
      </w:r>
      <w:r>
        <w:rPr>
          <w:color w:val="000000"/>
          <w:sz w:val="18"/>
          <w:szCs w:val="18"/>
          <w:lang w:val="sr-Cyrl-CS"/>
        </w:rPr>
        <w:t>-</w:t>
      </w:r>
      <w:r>
        <w:rPr>
          <w:color w:val="000000"/>
          <w:sz w:val="18"/>
          <w:szCs w:val="18"/>
        </w:rPr>
        <w:t>37.</w:t>
      </w:r>
    </w:p>
    <w:p w:rsidR="009E17E9" w:rsidRPr="00B721F0" w:rsidRDefault="00B721F0" w:rsidP="005A3BFB">
      <w:pPr>
        <w:pStyle w:val="Referenca"/>
        <w:numPr>
          <w:ilvl w:val="0"/>
          <w:numId w:val="0"/>
        </w:numPr>
        <w:spacing w:before="0" w:after="0"/>
        <w:ind w:left="426" w:hanging="426"/>
        <w:rPr>
          <w:sz w:val="18"/>
          <w:szCs w:val="18"/>
          <w:lang w:val="sr-Cyrl-CS"/>
        </w:rPr>
      </w:pPr>
      <w:r>
        <w:rPr>
          <w:sz w:val="18"/>
          <w:szCs w:val="18"/>
        </w:rPr>
        <w:t>Hibbeler, C.</w:t>
      </w:r>
      <w:r w:rsidR="009E17E9" w:rsidRPr="005A3BFB">
        <w:rPr>
          <w:sz w:val="18"/>
          <w:szCs w:val="18"/>
        </w:rPr>
        <w:t xml:space="preserve">R. (2010). </w:t>
      </w:r>
      <w:r w:rsidR="009E17E9" w:rsidRPr="00945EA5">
        <w:rPr>
          <w:i/>
          <w:sz w:val="18"/>
          <w:szCs w:val="18"/>
          <w:rPrChange w:id="41" w:author="SnO" w:date="2018-03-15T11:27:00Z">
            <w:rPr>
              <w:sz w:val="18"/>
              <w:szCs w:val="18"/>
            </w:rPr>
          </w:rPrChange>
        </w:rPr>
        <w:t>Engineering mechanics–Dynamics,</w:t>
      </w:r>
      <w:r w:rsidR="009E17E9" w:rsidRPr="005A3BFB">
        <w:rPr>
          <w:sz w:val="18"/>
          <w:szCs w:val="18"/>
        </w:rPr>
        <w:t xml:space="preserve"> 12-th. ed. </w:t>
      </w:r>
      <w:r w:rsidR="009E17E9" w:rsidRPr="00945EA5">
        <w:rPr>
          <w:sz w:val="18"/>
          <w:szCs w:val="18"/>
          <w:rPrChange w:id="42" w:author="SnO" w:date="2018-03-15T11:27:00Z">
            <w:rPr>
              <w:i/>
              <w:sz w:val="18"/>
              <w:szCs w:val="18"/>
            </w:rPr>
          </w:rPrChange>
        </w:rPr>
        <w:t>Prentice Hall</w:t>
      </w:r>
      <w:r w:rsidRPr="00945EA5">
        <w:rPr>
          <w:sz w:val="18"/>
          <w:szCs w:val="18"/>
        </w:rPr>
        <w:t>,</w:t>
      </w:r>
      <w:r>
        <w:rPr>
          <w:sz w:val="18"/>
          <w:szCs w:val="18"/>
        </w:rPr>
        <w:t xml:space="preserve"> New Jersey, USA.</w:t>
      </w:r>
    </w:p>
    <w:p w:rsidR="009E17E9" w:rsidRPr="00A347AA" w:rsidRDefault="009E17E9" w:rsidP="005A3BFB">
      <w:pPr>
        <w:pStyle w:val="Referenca"/>
        <w:numPr>
          <w:ilvl w:val="0"/>
          <w:numId w:val="0"/>
        </w:numPr>
        <w:spacing w:before="0" w:after="0"/>
        <w:ind w:left="426" w:hanging="426"/>
        <w:rPr>
          <w:sz w:val="18"/>
          <w:szCs w:val="18"/>
        </w:rPr>
      </w:pPr>
      <w:commentRangeStart w:id="43"/>
      <w:r w:rsidRPr="00B721F0">
        <w:rPr>
          <w:sz w:val="18"/>
          <w:szCs w:val="18"/>
          <w:highlight w:val="yellow"/>
        </w:rPr>
        <w:t>Hatem</w:t>
      </w:r>
      <w:r w:rsidR="00B721F0" w:rsidRPr="00B721F0">
        <w:rPr>
          <w:sz w:val="18"/>
          <w:szCs w:val="18"/>
          <w:highlight w:val="yellow"/>
          <w:lang w:val="sr-Cyrl-CS"/>
        </w:rPr>
        <w:t>,</w:t>
      </w:r>
      <w:r w:rsidRPr="00B721F0">
        <w:rPr>
          <w:sz w:val="18"/>
          <w:szCs w:val="18"/>
          <w:highlight w:val="yellow"/>
        </w:rPr>
        <w:t xml:space="preserve"> Ali Esmail Morsy</w:t>
      </w:r>
      <w:r w:rsidRPr="005A3BFB">
        <w:rPr>
          <w:sz w:val="18"/>
          <w:szCs w:val="18"/>
        </w:rPr>
        <w:t xml:space="preserve"> </w:t>
      </w:r>
      <w:commentRangeEnd w:id="43"/>
      <w:r w:rsidR="00945EA5">
        <w:rPr>
          <w:rStyle w:val="CommentReference"/>
          <w:lang w:val="en-GB" w:eastAsia="en-GB"/>
        </w:rPr>
        <w:commentReference w:id="43"/>
      </w:r>
      <w:r w:rsidRPr="005A3BFB">
        <w:rPr>
          <w:sz w:val="18"/>
          <w:szCs w:val="18"/>
        </w:rPr>
        <w:t xml:space="preserve">(2013). Simulation of rotary spreader. </w:t>
      </w:r>
      <w:r w:rsidRPr="005A3BFB">
        <w:rPr>
          <w:i/>
          <w:sz w:val="18"/>
          <w:szCs w:val="18"/>
        </w:rPr>
        <w:t>Mansoura University, Ph.D. Thesis</w:t>
      </w:r>
      <w:r w:rsidRPr="005A3BFB">
        <w:rPr>
          <w:sz w:val="18"/>
          <w:szCs w:val="18"/>
        </w:rPr>
        <w:t xml:space="preserve">, Faculty of Agriculture. Agric. Eng. Dept., Mansoura, Egypt. </w:t>
      </w:r>
      <w:ins w:id="44" w:author="SnO" w:date="2018-03-15T11:28:00Z">
        <w:r w:rsidR="00945EA5">
          <w:t>Retrieved</w:t>
        </w:r>
        <w:r w:rsidR="00945EA5" w:rsidRPr="005A3BFB" w:rsidDel="00945EA5">
          <w:rPr>
            <w:sz w:val="18"/>
            <w:szCs w:val="18"/>
          </w:rPr>
          <w:t xml:space="preserve"> </w:t>
        </w:r>
      </w:ins>
      <w:del w:id="45" w:author="SnO" w:date="2018-03-15T11:28:00Z">
        <w:r w:rsidRPr="005A3BFB" w:rsidDel="00945EA5">
          <w:rPr>
            <w:sz w:val="18"/>
            <w:szCs w:val="18"/>
          </w:rPr>
          <w:delText xml:space="preserve">Downloaded </w:delText>
        </w:r>
      </w:del>
      <w:r w:rsidRPr="005A3BFB">
        <w:rPr>
          <w:sz w:val="18"/>
          <w:szCs w:val="18"/>
        </w:rPr>
        <w:t xml:space="preserve">on 14. September 2017, from: </w:t>
      </w:r>
      <w:hyperlink r:id="rId17" w:history="1">
        <w:r w:rsidRPr="00A347AA">
          <w:rPr>
            <w:rStyle w:val="Hyperlink"/>
            <w:color w:val="auto"/>
            <w:sz w:val="18"/>
            <w:szCs w:val="18"/>
            <w:u w:val="none"/>
          </w:rPr>
          <w:t>https://www.researchgate.net/publication/236898645</w:t>
        </w:r>
      </w:hyperlink>
      <w:r w:rsidRPr="00A347AA">
        <w:rPr>
          <w:sz w:val="18"/>
          <w:szCs w:val="18"/>
        </w:rPr>
        <w:t>.</w:t>
      </w:r>
    </w:p>
    <w:p w:rsidR="009E17E9" w:rsidRPr="005A3BFB" w:rsidRDefault="009E17E9" w:rsidP="005A3BFB">
      <w:pPr>
        <w:pStyle w:val="Referenca"/>
        <w:numPr>
          <w:ilvl w:val="0"/>
          <w:numId w:val="0"/>
        </w:numPr>
        <w:spacing w:before="0" w:after="0"/>
        <w:ind w:left="426" w:hanging="426"/>
        <w:rPr>
          <w:sz w:val="18"/>
          <w:szCs w:val="18"/>
        </w:rPr>
      </w:pPr>
      <w:r w:rsidRPr="005A3BFB">
        <w:rPr>
          <w:sz w:val="18"/>
          <w:szCs w:val="18"/>
        </w:rPr>
        <w:t xml:space="preserve">Hofstee, J.W. (1995). Handling and spreading of fertilizers: Part 5, The spinning disc type fertilizer spreader. </w:t>
      </w:r>
      <w:r w:rsidRPr="005A3BFB">
        <w:rPr>
          <w:i/>
          <w:sz w:val="18"/>
          <w:szCs w:val="18"/>
        </w:rPr>
        <w:t>Journal ofAgricultural Engineering Research</w:t>
      </w:r>
      <w:r w:rsidRPr="005A3BFB">
        <w:rPr>
          <w:sz w:val="18"/>
          <w:szCs w:val="18"/>
        </w:rPr>
        <w:t xml:space="preserve">, </w:t>
      </w:r>
      <w:r w:rsidRPr="00B721F0">
        <w:rPr>
          <w:i/>
          <w:sz w:val="18"/>
          <w:szCs w:val="18"/>
        </w:rPr>
        <w:t xml:space="preserve">62, </w:t>
      </w:r>
      <w:r w:rsidRPr="005A3BFB">
        <w:rPr>
          <w:sz w:val="18"/>
          <w:szCs w:val="18"/>
        </w:rPr>
        <w:t>142-162.</w:t>
      </w:r>
    </w:p>
    <w:p w:rsidR="009E17E9" w:rsidRPr="005A3BFB" w:rsidRDefault="009E17E9" w:rsidP="005A3BFB">
      <w:pPr>
        <w:pStyle w:val="Referenca"/>
        <w:numPr>
          <w:ilvl w:val="0"/>
          <w:numId w:val="0"/>
        </w:numPr>
        <w:spacing w:before="0" w:after="0"/>
        <w:ind w:left="426" w:hanging="426"/>
        <w:rPr>
          <w:sz w:val="18"/>
          <w:szCs w:val="18"/>
        </w:rPr>
      </w:pPr>
      <w:r w:rsidRPr="005A3BFB">
        <w:rPr>
          <w:sz w:val="18"/>
          <w:szCs w:val="18"/>
        </w:rPr>
        <w:t>Mennel</w:t>
      </w:r>
      <w:r w:rsidR="00B721F0">
        <w:rPr>
          <w:sz w:val="18"/>
          <w:szCs w:val="18"/>
          <w:lang w:val="sr-Cyrl-CS"/>
        </w:rPr>
        <w:t>,</w:t>
      </w:r>
      <w:r w:rsidR="00B721F0">
        <w:rPr>
          <w:sz w:val="18"/>
          <w:szCs w:val="18"/>
        </w:rPr>
        <w:t xml:space="preserve"> F.</w:t>
      </w:r>
      <w:r w:rsidRPr="005A3BFB">
        <w:rPr>
          <w:sz w:val="18"/>
          <w:szCs w:val="18"/>
        </w:rPr>
        <w:t xml:space="preserve">I., </w:t>
      </w:r>
      <w:r w:rsidR="00B721F0">
        <w:rPr>
          <w:sz w:val="18"/>
          <w:szCs w:val="18"/>
        </w:rPr>
        <w:t>&amp;</w:t>
      </w:r>
      <w:r w:rsidRPr="005A3BFB">
        <w:rPr>
          <w:sz w:val="18"/>
          <w:szCs w:val="18"/>
        </w:rPr>
        <w:t xml:space="preserve"> </w:t>
      </w:r>
      <w:r w:rsidR="00B721F0">
        <w:rPr>
          <w:sz w:val="18"/>
          <w:szCs w:val="18"/>
        </w:rPr>
        <w:t>Reece</w:t>
      </w:r>
      <w:r w:rsidR="00B721F0">
        <w:rPr>
          <w:sz w:val="18"/>
          <w:szCs w:val="18"/>
          <w:lang w:val="sr-Cyrl-CS"/>
        </w:rPr>
        <w:t>,</w:t>
      </w:r>
      <w:r w:rsidRPr="005A3BFB">
        <w:rPr>
          <w:sz w:val="18"/>
          <w:szCs w:val="18"/>
        </w:rPr>
        <w:t xml:space="preserve"> </w:t>
      </w:r>
      <w:r w:rsidR="00B721F0">
        <w:rPr>
          <w:sz w:val="18"/>
          <w:szCs w:val="18"/>
        </w:rPr>
        <w:t>A.</w:t>
      </w:r>
      <w:r w:rsidR="00B721F0" w:rsidRPr="005A3BFB">
        <w:rPr>
          <w:sz w:val="18"/>
          <w:szCs w:val="18"/>
        </w:rPr>
        <w:t xml:space="preserve">R. </w:t>
      </w:r>
      <w:r w:rsidRPr="005A3BFB">
        <w:rPr>
          <w:sz w:val="18"/>
          <w:szCs w:val="18"/>
        </w:rPr>
        <w:t xml:space="preserve">(1962). The theory of the centrifugal distributor: II. Motion on the disc, off–center feed. </w:t>
      </w:r>
      <w:r w:rsidRPr="005A3BFB">
        <w:rPr>
          <w:i/>
          <w:sz w:val="18"/>
          <w:szCs w:val="18"/>
        </w:rPr>
        <w:t>J</w:t>
      </w:r>
      <w:r w:rsidRPr="005A3BFB">
        <w:rPr>
          <w:sz w:val="18"/>
          <w:szCs w:val="18"/>
        </w:rPr>
        <w:t xml:space="preserve">. </w:t>
      </w:r>
      <w:r w:rsidRPr="005A3BFB">
        <w:rPr>
          <w:i/>
          <w:sz w:val="18"/>
          <w:szCs w:val="18"/>
        </w:rPr>
        <w:t>Agric. Eng. Res</w:t>
      </w:r>
      <w:r w:rsidRPr="005A3BFB">
        <w:rPr>
          <w:sz w:val="18"/>
          <w:szCs w:val="18"/>
        </w:rPr>
        <w:t>.</w:t>
      </w:r>
      <w:r w:rsidR="00B721F0">
        <w:rPr>
          <w:sz w:val="18"/>
          <w:szCs w:val="18"/>
          <w:lang w:val="sr-Cyrl-CS"/>
        </w:rPr>
        <w:t>,</w:t>
      </w:r>
      <w:r w:rsidRPr="005A3BFB">
        <w:rPr>
          <w:sz w:val="18"/>
          <w:szCs w:val="18"/>
        </w:rPr>
        <w:t xml:space="preserve"> </w:t>
      </w:r>
      <w:r w:rsidRPr="00B721F0">
        <w:rPr>
          <w:i/>
          <w:sz w:val="18"/>
          <w:szCs w:val="18"/>
        </w:rPr>
        <w:t>7</w:t>
      </w:r>
      <w:r w:rsidR="00B721F0">
        <w:rPr>
          <w:i/>
          <w:sz w:val="18"/>
          <w:szCs w:val="18"/>
          <w:lang w:val="sr-Cyrl-CS"/>
        </w:rPr>
        <w:t xml:space="preserve"> </w:t>
      </w:r>
      <w:r w:rsidRPr="00B721F0">
        <w:rPr>
          <w:i/>
          <w:sz w:val="18"/>
          <w:szCs w:val="18"/>
        </w:rPr>
        <w:t>(4),</w:t>
      </w:r>
      <w:r w:rsidRPr="005A3BFB">
        <w:rPr>
          <w:sz w:val="18"/>
          <w:szCs w:val="18"/>
        </w:rPr>
        <w:t xml:space="preserve"> 345</w:t>
      </w:r>
      <w:r w:rsidR="00B721F0">
        <w:rPr>
          <w:sz w:val="18"/>
          <w:szCs w:val="18"/>
          <w:lang w:val="sr-Cyrl-CS"/>
        </w:rPr>
        <w:t>-</w:t>
      </w:r>
      <w:r w:rsidRPr="005A3BFB">
        <w:rPr>
          <w:sz w:val="18"/>
          <w:szCs w:val="18"/>
        </w:rPr>
        <w:t>353.</w:t>
      </w:r>
    </w:p>
    <w:p w:rsidR="009E17E9" w:rsidRPr="005A3BFB" w:rsidRDefault="009E17E9" w:rsidP="005A3BFB">
      <w:pPr>
        <w:pStyle w:val="Referenca"/>
        <w:numPr>
          <w:ilvl w:val="0"/>
          <w:numId w:val="0"/>
        </w:numPr>
        <w:spacing w:before="0" w:after="0"/>
        <w:ind w:left="426" w:hanging="426"/>
        <w:rPr>
          <w:sz w:val="18"/>
          <w:szCs w:val="18"/>
        </w:rPr>
      </w:pPr>
      <w:r w:rsidRPr="005A3BFB">
        <w:rPr>
          <w:sz w:val="18"/>
          <w:szCs w:val="18"/>
        </w:rPr>
        <w:lastRenderedPageBreak/>
        <w:t xml:space="preserve">Olieslagers, R., Ramon, H., </w:t>
      </w:r>
      <w:r w:rsidR="00B721F0">
        <w:rPr>
          <w:sz w:val="18"/>
          <w:szCs w:val="18"/>
        </w:rPr>
        <w:t>&amp;</w:t>
      </w:r>
      <w:r w:rsidR="00B721F0">
        <w:rPr>
          <w:sz w:val="18"/>
          <w:szCs w:val="18"/>
          <w:lang w:val="sr-Cyrl-CS"/>
        </w:rPr>
        <w:t xml:space="preserve"> </w:t>
      </w:r>
      <w:r w:rsidRPr="005A3BFB">
        <w:rPr>
          <w:sz w:val="18"/>
          <w:szCs w:val="18"/>
        </w:rPr>
        <w:t xml:space="preserve">De Baerdemaeker, J. (1996). Calculation of fertilizer distribution patterns from a spinning discspreader by means of a simulation model. </w:t>
      </w:r>
      <w:r w:rsidRPr="005A3BFB">
        <w:rPr>
          <w:i/>
          <w:sz w:val="18"/>
          <w:szCs w:val="18"/>
        </w:rPr>
        <w:t>J. Agric. Eng. Res</w:t>
      </w:r>
      <w:r w:rsidRPr="005A3BFB">
        <w:rPr>
          <w:sz w:val="18"/>
          <w:szCs w:val="18"/>
        </w:rPr>
        <w:t>.</w:t>
      </w:r>
      <w:r w:rsidR="00B721F0">
        <w:rPr>
          <w:sz w:val="18"/>
          <w:szCs w:val="18"/>
          <w:lang w:val="sr-Cyrl-CS"/>
        </w:rPr>
        <w:t>,</w:t>
      </w:r>
      <w:r w:rsidRPr="005A3BFB">
        <w:rPr>
          <w:sz w:val="18"/>
          <w:szCs w:val="18"/>
        </w:rPr>
        <w:t xml:space="preserve"> </w:t>
      </w:r>
      <w:r w:rsidRPr="00B721F0">
        <w:rPr>
          <w:i/>
          <w:sz w:val="18"/>
          <w:szCs w:val="18"/>
        </w:rPr>
        <w:t>63,</w:t>
      </w:r>
      <w:r w:rsidRPr="005A3BFB">
        <w:rPr>
          <w:sz w:val="18"/>
          <w:szCs w:val="18"/>
        </w:rPr>
        <w:t xml:space="preserve"> 137</w:t>
      </w:r>
      <w:r w:rsidR="00B721F0">
        <w:rPr>
          <w:sz w:val="18"/>
          <w:szCs w:val="18"/>
          <w:lang w:val="sr-Cyrl-CS"/>
        </w:rPr>
        <w:t>-</w:t>
      </w:r>
      <w:r w:rsidRPr="005A3BFB">
        <w:rPr>
          <w:sz w:val="18"/>
          <w:szCs w:val="18"/>
        </w:rPr>
        <w:t>152.</w:t>
      </w:r>
    </w:p>
    <w:p w:rsidR="009E17E9" w:rsidRPr="00B721F0" w:rsidRDefault="00B721F0" w:rsidP="005A3BFB">
      <w:pPr>
        <w:pStyle w:val="Referenca"/>
        <w:numPr>
          <w:ilvl w:val="0"/>
          <w:numId w:val="0"/>
        </w:numPr>
        <w:spacing w:before="0" w:after="0"/>
        <w:ind w:left="426" w:hanging="426"/>
        <w:rPr>
          <w:sz w:val="18"/>
          <w:szCs w:val="18"/>
          <w:lang w:val="sr-Cyrl-CS"/>
        </w:rPr>
      </w:pPr>
      <w:r>
        <w:rPr>
          <w:sz w:val="18"/>
          <w:szCs w:val="18"/>
        </w:rPr>
        <w:t>Soare, V.</w:t>
      </w:r>
      <w:r w:rsidR="009E17E9" w:rsidRPr="005A3BFB">
        <w:rPr>
          <w:sz w:val="18"/>
          <w:szCs w:val="18"/>
        </w:rPr>
        <w:t xml:space="preserve">M., Teodorescu, P., </w:t>
      </w:r>
      <w:r>
        <w:rPr>
          <w:sz w:val="18"/>
          <w:szCs w:val="18"/>
        </w:rPr>
        <w:t>&amp;</w:t>
      </w:r>
      <w:r>
        <w:rPr>
          <w:sz w:val="18"/>
          <w:szCs w:val="18"/>
          <w:lang w:val="sr-Cyrl-CS"/>
        </w:rPr>
        <w:t xml:space="preserve"> </w:t>
      </w:r>
      <w:r w:rsidR="009E17E9" w:rsidRPr="005A3BFB">
        <w:rPr>
          <w:sz w:val="18"/>
          <w:szCs w:val="18"/>
        </w:rPr>
        <w:t xml:space="preserve">Toma, I. (2007). </w:t>
      </w:r>
      <w:r w:rsidR="009E17E9" w:rsidRPr="005A3BFB">
        <w:rPr>
          <w:i/>
          <w:sz w:val="18"/>
          <w:szCs w:val="18"/>
        </w:rPr>
        <w:t>Ordinary differential equations with applications to mechanics</w:t>
      </w:r>
      <w:r w:rsidR="009E17E9" w:rsidRPr="005A3BFB">
        <w:rPr>
          <w:sz w:val="18"/>
          <w:szCs w:val="18"/>
        </w:rPr>
        <w:t xml:space="preserve">. </w:t>
      </w:r>
      <w:r w:rsidR="009E17E9" w:rsidRPr="00945EA5">
        <w:rPr>
          <w:sz w:val="18"/>
          <w:szCs w:val="18"/>
          <w:rPrChange w:id="46" w:author="SnO" w:date="2018-03-15T11:29:00Z">
            <w:rPr>
              <w:i/>
              <w:sz w:val="18"/>
              <w:szCs w:val="18"/>
            </w:rPr>
          </w:rPrChange>
        </w:rPr>
        <w:t>Springer, A A Dordrecht</w:t>
      </w:r>
      <w:r w:rsidR="000D09C9" w:rsidRPr="00945EA5">
        <w:rPr>
          <w:sz w:val="18"/>
          <w:szCs w:val="18"/>
          <w:lang w:val="sr-Cyrl-CS"/>
        </w:rPr>
        <w:t>.</w:t>
      </w:r>
      <w:r>
        <w:rPr>
          <w:sz w:val="18"/>
          <w:szCs w:val="18"/>
        </w:rPr>
        <w:t xml:space="preserve"> The Netherlands.</w:t>
      </w:r>
    </w:p>
    <w:p w:rsidR="009E17E9" w:rsidRPr="00B721F0" w:rsidRDefault="00B721F0" w:rsidP="005A3BFB">
      <w:pPr>
        <w:pStyle w:val="Referenca"/>
        <w:numPr>
          <w:ilvl w:val="0"/>
          <w:numId w:val="0"/>
        </w:numPr>
        <w:spacing w:before="0" w:after="0"/>
        <w:ind w:left="426" w:hanging="426"/>
        <w:rPr>
          <w:sz w:val="18"/>
          <w:szCs w:val="18"/>
          <w:lang w:val="sr-Cyrl-CS"/>
        </w:rPr>
      </w:pPr>
      <w:r>
        <w:rPr>
          <w:sz w:val="18"/>
          <w:szCs w:val="18"/>
        </w:rPr>
        <w:t>Sogaard, H.</w:t>
      </w:r>
      <w:r w:rsidR="009E17E9" w:rsidRPr="005A3BFB">
        <w:rPr>
          <w:sz w:val="18"/>
          <w:szCs w:val="18"/>
        </w:rPr>
        <w:t xml:space="preserve">T., </w:t>
      </w:r>
      <w:r>
        <w:rPr>
          <w:sz w:val="18"/>
          <w:szCs w:val="18"/>
        </w:rPr>
        <w:t>&amp;</w:t>
      </w:r>
      <w:r>
        <w:rPr>
          <w:sz w:val="18"/>
          <w:szCs w:val="18"/>
          <w:lang w:val="sr-Cyrl-CS"/>
        </w:rPr>
        <w:t xml:space="preserve"> </w:t>
      </w:r>
      <w:r w:rsidR="009E17E9" w:rsidRPr="005A3BFB">
        <w:rPr>
          <w:sz w:val="18"/>
          <w:szCs w:val="18"/>
        </w:rPr>
        <w:t xml:space="preserve">Kierkegaard, P. (1994). Yield reduction resulting from uneven fertilizer distribution. </w:t>
      </w:r>
      <w:r w:rsidR="009E17E9" w:rsidRPr="005A3BFB">
        <w:rPr>
          <w:i/>
          <w:sz w:val="18"/>
          <w:szCs w:val="18"/>
        </w:rPr>
        <w:t>Transactions of the ASAE</w:t>
      </w:r>
      <w:r w:rsidR="009E17E9" w:rsidRPr="005A3BFB">
        <w:rPr>
          <w:sz w:val="18"/>
          <w:szCs w:val="18"/>
        </w:rPr>
        <w:t xml:space="preserve">, </w:t>
      </w:r>
      <w:r w:rsidR="009E17E9" w:rsidRPr="00B721F0">
        <w:rPr>
          <w:i/>
          <w:sz w:val="18"/>
          <w:szCs w:val="18"/>
        </w:rPr>
        <w:t>37</w:t>
      </w:r>
      <w:r w:rsidRPr="00B721F0">
        <w:rPr>
          <w:i/>
          <w:sz w:val="18"/>
          <w:szCs w:val="18"/>
          <w:lang w:val="sr-Cyrl-CS"/>
        </w:rPr>
        <w:t xml:space="preserve"> </w:t>
      </w:r>
      <w:r w:rsidR="009E17E9" w:rsidRPr="00B721F0">
        <w:rPr>
          <w:i/>
          <w:sz w:val="18"/>
          <w:szCs w:val="18"/>
        </w:rPr>
        <w:t>(6),</w:t>
      </w:r>
      <w:r w:rsidR="009E17E9" w:rsidRPr="005A3BFB">
        <w:rPr>
          <w:sz w:val="18"/>
          <w:szCs w:val="18"/>
        </w:rPr>
        <w:t xml:space="preserve"> 1749</w:t>
      </w:r>
      <w:r>
        <w:rPr>
          <w:sz w:val="18"/>
          <w:szCs w:val="18"/>
          <w:lang w:val="sr-Cyrl-CS"/>
        </w:rPr>
        <w:t>-</w:t>
      </w:r>
      <w:r>
        <w:rPr>
          <w:sz w:val="18"/>
          <w:szCs w:val="18"/>
        </w:rPr>
        <w:t>1752.</w:t>
      </w:r>
    </w:p>
    <w:p w:rsidR="009E17E9" w:rsidRPr="00B721F0" w:rsidRDefault="009E17E9" w:rsidP="005A3BFB">
      <w:pPr>
        <w:pStyle w:val="Referenca"/>
        <w:numPr>
          <w:ilvl w:val="0"/>
          <w:numId w:val="0"/>
        </w:numPr>
        <w:spacing w:before="0" w:after="0"/>
        <w:ind w:left="426" w:hanging="426"/>
        <w:rPr>
          <w:sz w:val="18"/>
          <w:szCs w:val="18"/>
          <w:lang w:val="sr-Cyrl-CS"/>
        </w:rPr>
      </w:pPr>
      <w:r w:rsidRPr="005A3BFB">
        <w:rPr>
          <w:sz w:val="18"/>
          <w:szCs w:val="18"/>
        </w:rPr>
        <w:t xml:space="preserve">Tijskens, E., Van Liederkerke, P., </w:t>
      </w:r>
      <w:r w:rsidR="00B721F0">
        <w:rPr>
          <w:sz w:val="18"/>
          <w:szCs w:val="18"/>
        </w:rPr>
        <w:t>&amp;</w:t>
      </w:r>
      <w:r w:rsidR="00B721F0">
        <w:rPr>
          <w:sz w:val="18"/>
          <w:szCs w:val="18"/>
          <w:lang w:val="sr-Cyrl-CS"/>
        </w:rPr>
        <w:t xml:space="preserve"> </w:t>
      </w:r>
      <w:r w:rsidRPr="005A3BFB">
        <w:rPr>
          <w:sz w:val="18"/>
          <w:szCs w:val="18"/>
        </w:rPr>
        <w:t xml:space="preserve">Ramon, H. (2005). Modelling to aid assessment of fertiliser handling and spreading characteristics. </w:t>
      </w:r>
      <w:r w:rsidRPr="005A3BFB">
        <w:rPr>
          <w:i/>
          <w:sz w:val="18"/>
          <w:szCs w:val="18"/>
        </w:rPr>
        <w:t>The International Fertiliser Society, Proceeding</w:t>
      </w:r>
      <w:r w:rsidR="00B721F0">
        <w:rPr>
          <w:i/>
          <w:sz w:val="18"/>
          <w:szCs w:val="18"/>
          <w:lang w:val="sr-Cyrl-CS"/>
        </w:rPr>
        <w:t>,</w:t>
      </w:r>
      <w:r w:rsidR="00B721F0">
        <w:rPr>
          <w:sz w:val="18"/>
          <w:szCs w:val="18"/>
        </w:rPr>
        <w:t xml:space="preserve"> 553.</w:t>
      </w:r>
    </w:p>
    <w:p w:rsidR="009E17E9" w:rsidRPr="00B721F0" w:rsidRDefault="009E17E9" w:rsidP="005A3BFB">
      <w:pPr>
        <w:pStyle w:val="Referenca"/>
        <w:numPr>
          <w:ilvl w:val="0"/>
          <w:numId w:val="0"/>
        </w:numPr>
        <w:spacing w:before="0" w:after="0"/>
        <w:ind w:left="426" w:hanging="426"/>
        <w:rPr>
          <w:sz w:val="18"/>
          <w:szCs w:val="18"/>
          <w:lang w:val="sr-Cyrl-CS"/>
        </w:rPr>
      </w:pPr>
      <w:r w:rsidRPr="005A3BFB">
        <w:rPr>
          <w:sz w:val="18"/>
          <w:szCs w:val="18"/>
        </w:rPr>
        <w:t>Van Liedekerke, P., Tijskens, E.,</w:t>
      </w:r>
      <w:r w:rsidR="00B721F0">
        <w:rPr>
          <w:sz w:val="18"/>
          <w:szCs w:val="18"/>
          <w:lang w:val="sr-Cyrl-CS"/>
        </w:rPr>
        <w:t xml:space="preserve"> </w:t>
      </w:r>
      <w:r w:rsidR="00B721F0">
        <w:rPr>
          <w:sz w:val="18"/>
          <w:szCs w:val="18"/>
        </w:rPr>
        <w:t>&amp;</w:t>
      </w:r>
      <w:r w:rsidRPr="005A3BFB">
        <w:rPr>
          <w:sz w:val="18"/>
          <w:szCs w:val="18"/>
        </w:rPr>
        <w:t xml:space="preserve"> Ramon, H. (2009). Discrete element simulations of the influence of fertilizer physical properties on the spread pattern from spinning disc spreaders. </w:t>
      </w:r>
      <w:r w:rsidRPr="005A3BFB">
        <w:rPr>
          <w:i/>
          <w:sz w:val="18"/>
          <w:szCs w:val="18"/>
        </w:rPr>
        <w:t>Biosystems Engineering</w:t>
      </w:r>
      <w:r w:rsidR="00B721F0">
        <w:rPr>
          <w:i/>
          <w:sz w:val="18"/>
          <w:szCs w:val="18"/>
          <w:lang w:val="sr-Cyrl-CS"/>
        </w:rPr>
        <w:t>,</w:t>
      </w:r>
      <w:r w:rsidRPr="005A3BFB">
        <w:rPr>
          <w:sz w:val="18"/>
          <w:szCs w:val="18"/>
        </w:rPr>
        <w:t xml:space="preserve"> </w:t>
      </w:r>
      <w:r w:rsidRPr="00B721F0">
        <w:rPr>
          <w:i/>
          <w:sz w:val="18"/>
          <w:szCs w:val="18"/>
        </w:rPr>
        <w:t>102</w:t>
      </w:r>
      <w:r w:rsidR="00B721F0">
        <w:rPr>
          <w:i/>
          <w:sz w:val="18"/>
          <w:szCs w:val="18"/>
          <w:lang w:val="sr-Cyrl-CS"/>
        </w:rPr>
        <w:t>,</w:t>
      </w:r>
      <w:r w:rsidRPr="00B721F0">
        <w:rPr>
          <w:i/>
          <w:sz w:val="18"/>
          <w:szCs w:val="18"/>
        </w:rPr>
        <w:t xml:space="preserve"> </w:t>
      </w:r>
      <w:r w:rsidRPr="005A3BFB">
        <w:rPr>
          <w:sz w:val="18"/>
          <w:szCs w:val="18"/>
        </w:rPr>
        <w:t>(2009)</w:t>
      </w:r>
      <w:r w:rsidR="00B721F0">
        <w:rPr>
          <w:sz w:val="18"/>
          <w:szCs w:val="18"/>
          <w:lang w:val="sr-Cyrl-CS"/>
        </w:rPr>
        <w:t>,</w:t>
      </w:r>
      <w:r w:rsidRPr="005A3BFB">
        <w:rPr>
          <w:sz w:val="18"/>
          <w:szCs w:val="18"/>
        </w:rPr>
        <w:t xml:space="preserve"> 392</w:t>
      </w:r>
      <w:r w:rsidR="00B721F0">
        <w:rPr>
          <w:sz w:val="18"/>
          <w:szCs w:val="18"/>
          <w:lang w:val="sr-Cyrl-CS"/>
        </w:rPr>
        <w:t>-</w:t>
      </w:r>
      <w:r w:rsidR="00B721F0">
        <w:rPr>
          <w:sz w:val="18"/>
          <w:szCs w:val="18"/>
        </w:rPr>
        <w:t>405.</w:t>
      </w:r>
    </w:p>
    <w:p w:rsidR="009E17E9" w:rsidRPr="00B721F0" w:rsidRDefault="009E17E9" w:rsidP="005A3BFB">
      <w:pPr>
        <w:pStyle w:val="Referenca"/>
        <w:numPr>
          <w:ilvl w:val="0"/>
          <w:numId w:val="0"/>
        </w:numPr>
        <w:spacing w:before="0" w:after="0"/>
        <w:ind w:left="426" w:hanging="426"/>
        <w:rPr>
          <w:sz w:val="18"/>
          <w:szCs w:val="18"/>
          <w:lang w:val="sr-Cyrl-CS"/>
        </w:rPr>
      </w:pPr>
      <w:r w:rsidRPr="005A3BFB">
        <w:rPr>
          <w:sz w:val="18"/>
          <w:szCs w:val="18"/>
        </w:rPr>
        <w:t xml:space="preserve">Villette, S., Cointault, F., Piron, E., Chopinet, B., </w:t>
      </w:r>
      <w:r w:rsidR="00B721F0">
        <w:rPr>
          <w:sz w:val="18"/>
          <w:szCs w:val="18"/>
        </w:rPr>
        <w:t>&amp;</w:t>
      </w:r>
      <w:r w:rsidRPr="005A3BFB">
        <w:rPr>
          <w:sz w:val="18"/>
          <w:szCs w:val="18"/>
        </w:rPr>
        <w:t xml:space="preserve"> Paindavoine, M.(2008). Simple imaging system to measure velocity and improve the quality of fertilizer spreading in agriculture. </w:t>
      </w:r>
      <w:r w:rsidRPr="005A3BFB">
        <w:rPr>
          <w:i/>
          <w:sz w:val="18"/>
          <w:szCs w:val="18"/>
        </w:rPr>
        <w:t>Journal of Electronic imaging</w:t>
      </w:r>
      <w:r w:rsidR="00B721F0" w:rsidRPr="00B721F0">
        <w:rPr>
          <w:i/>
          <w:sz w:val="18"/>
          <w:szCs w:val="18"/>
        </w:rPr>
        <w:t>, 17</w:t>
      </w:r>
      <w:r w:rsidR="00B721F0" w:rsidRPr="00B721F0">
        <w:rPr>
          <w:i/>
          <w:sz w:val="18"/>
          <w:szCs w:val="18"/>
          <w:lang w:val="sr-Cyrl-CS"/>
        </w:rPr>
        <w:t xml:space="preserve"> </w:t>
      </w:r>
      <w:r w:rsidR="00B721F0" w:rsidRPr="00B721F0">
        <w:rPr>
          <w:i/>
          <w:sz w:val="18"/>
          <w:szCs w:val="18"/>
        </w:rPr>
        <w:t xml:space="preserve">(3), </w:t>
      </w:r>
      <w:r w:rsidR="00B721F0">
        <w:rPr>
          <w:sz w:val="18"/>
          <w:szCs w:val="18"/>
        </w:rPr>
        <w:t>031109.</w:t>
      </w:r>
    </w:p>
    <w:p w:rsidR="009E17E9" w:rsidRPr="005A3BFB" w:rsidRDefault="00B721F0" w:rsidP="005A3BFB">
      <w:pPr>
        <w:pStyle w:val="Referenca"/>
        <w:numPr>
          <w:ilvl w:val="0"/>
          <w:numId w:val="0"/>
        </w:numPr>
        <w:spacing w:before="0" w:after="0"/>
        <w:ind w:left="426" w:hanging="426"/>
        <w:rPr>
          <w:sz w:val="18"/>
          <w:szCs w:val="18"/>
        </w:rPr>
      </w:pPr>
      <w:r>
        <w:rPr>
          <w:sz w:val="18"/>
          <w:szCs w:val="18"/>
        </w:rPr>
        <w:t>Zentner, R.P., Basnyat, P., Brandt, S.A., Thomas, A.G., Ulrich, D.J., Campbell, C.A., Nagy, C.N., Frick, B.L., Lemke, R.L., Malhi, S.S., Olfert, O.</w:t>
      </w:r>
      <w:r w:rsidR="009E17E9" w:rsidRPr="005A3BFB">
        <w:rPr>
          <w:sz w:val="18"/>
          <w:szCs w:val="18"/>
        </w:rPr>
        <w:t xml:space="preserve">O., </w:t>
      </w:r>
      <w:r>
        <w:rPr>
          <w:sz w:val="18"/>
          <w:szCs w:val="18"/>
        </w:rPr>
        <w:t>&amp;</w:t>
      </w:r>
      <w:r>
        <w:rPr>
          <w:sz w:val="18"/>
          <w:szCs w:val="18"/>
          <w:lang w:val="sr-Cyrl-CS"/>
        </w:rPr>
        <w:t xml:space="preserve"> </w:t>
      </w:r>
      <w:r w:rsidR="009E17E9" w:rsidRPr="005A3BFB">
        <w:rPr>
          <w:sz w:val="18"/>
          <w:szCs w:val="18"/>
        </w:rPr>
        <w:t>Fernandez</w:t>
      </w:r>
      <w:r>
        <w:rPr>
          <w:sz w:val="18"/>
          <w:szCs w:val="18"/>
        </w:rPr>
        <w:t>, M.</w:t>
      </w:r>
      <w:r w:rsidR="009E17E9" w:rsidRPr="005A3BFB">
        <w:rPr>
          <w:sz w:val="18"/>
          <w:szCs w:val="18"/>
        </w:rPr>
        <w:t xml:space="preserve">R. (2011). Effects of input management and crop diversity on economic returns and riskiness of cropping systems in the semi-arid Canadian Prairie. </w:t>
      </w:r>
      <w:r w:rsidR="009E17E9" w:rsidRPr="005A3BFB">
        <w:rPr>
          <w:i/>
          <w:sz w:val="18"/>
          <w:szCs w:val="18"/>
        </w:rPr>
        <w:t>Renewable Agriculture and Food Systems</w:t>
      </w:r>
      <w:r w:rsidR="009E17E9" w:rsidRPr="005A3BFB">
        <w:rPr>
          <w:sz w:val="18"/>
          <w:szCs w:val="18"/>
        </w:rPr>
        <w:t xml:space="preserve">, </w:t>
      </w:r>
      <w:r w:rsidR="009E17E9" w:rsidRPr="00B721F0">
        <w:rPr>
          <w:i/>
          <w:sz w:val="18"/>
          <w:szCs w:val="18"/>
        </w:rPr>
        <w:t>26</w:t>
      </w:r>
      <w:r w:rsidRPr="00B721F0">
        <w:rPr>
          <w:i/>
          <w:sz w:val="18"/>
          <w:szCs w:val="18"/>
          <w:lang w:val="sr-Cyrl-CS"/>
        </w:rPr>
        <w:t xml:space="preserve"> </w:t>
      </w:r>
      <w:r w:rsidR="009E17E9" w:rsidRPr="00B721F0">
        <w:rPr>
          <w:i/>
          <w:sz w:val="18"/>
          <w:szCs w:val="18"/>
        </w:rPr>
        <w:t>(3),</w:t>
      </w:r>
      <w:r w:rsidR="009E17E9" w:rsidRPr="005A3BFB">
        <w:rPr>
          <w:sz w:val="18"/>
          <w:szCs w:val="18"/>
        </w:rPr>
        <w:t xml:space="preserve"> 208-223.</w:t>
      </w:r>
    </w:p>
    <w:p w:rsidR="003B055F" w:rsidRDefault="003B055F" w:rsidP="003B055F">
      <w:pPr>
        <w:jc w:val="both"/>
        <w:rPr>
          <w:sz w:val="24"/>
          <w:szCs w:val="24"/>
        </w:rPr>
      </w:pPr>
    </w:p>
    <w:p w:rsidR="00C34CE7" w:rsidRDefault="00C34CE7" w:rsidP="000C169F">
      <w:pPr>
        <w:ind w:left="426" w:hanging="426"/>
        <w:rPr>
          <w:rFonts w:eastAsia="Calibri"/>
          <w:color w:val="000000"/>
          <w:sz w:val="22"/>
          <w:szCs w:val="22"/>
        </w:rPr>
      </w:pPr>
    </w:p>
    <w:p w:rsidR="005865FF" w:rsidRPr="003B7416" w:rsidRDefault="005865FF" w:rsidP="000C169F">
      <w:pPr>
        <w:ind w:left="426" w:hanging="426"/>
        <w:rPr>
          <w:rFonts w:eastAsia="Calibri"/>
          <w:color w:val="000000"/>
          <w:sz w:val="22"/>
          <w:szCs w:val="22"/>
        </w:rPr>
      </w:pPr>
    </w:p>
    <w:p w:rsidR="001A2AD0" w:rsidRPr="003B7416" w:rsidRDefault="001A2AD0" w:rsidP="00C34CE7">
      <w:pPr>
        <w:rPr>
          <w:rFonts w:eastAsia="Calibri"/>
          <w:color w:val="000000"/>
          <w:sz w:val="22"/>
          <w:szCs w:val="22"/>
        </w:rPr>
      </w:pPr>
    </w:p>
    <w:p w:rsidR="001A2AD0" w:rsidRPr="00945EA5" w:rsidRDefault="001A2AD0" w:rsidP="001A2AD0">
      <w:pPr>
        <w:autoSpaceDE w:val="0"/>
        <w:autoSpaceDN w:val="0"/>
        <w:adjustRightInd w:val="0"/>
        <w:ind w:left="709" w:hanging="709"/>
        <w:jc w:val="right"/>
        <w:rPr>
          <w:sz w:val="18"/>
          <w:szCs w:val="18"/>
          <w:lang w:val="sr-Cyrl-CS"/>
        </w:rPr>
      </w:pPr>
      <w:r w:rsidRPr="00945EA5">
        <w:rPr>
          <w:sz w:val="18"/>
          <w:szCs w:val="18"/>
        </w:rPr>
        <w:t xml:space="preserve">Received: </w:t>
      </w:r>
      <w:r w:rsidR="00945EA5" w:rsidRPr="00945EA5">
        <w:rPr>
          <w:sz w:val="18"/>
          <w:szCs w:val="18"/>
        </w:rPr>
        <w:t>December</w:t>
      </w:r>
      <w:r w:rsidRPr="00945EA5">
        <w:rPr>
          <w:sz w:val="18"/>
          <w:szCs w:val="18"/>
        </w:rPr>
        <w:t xml:space="preserve"> </w:t>
      </w:r>
      <w:r w:rsidR="00945EA5" w:rsidRPr="00945EA5">
        <w:rPr>
          <w:sz w:val="18"/>
          <w:szCs w:val="18"/>
        </w:rPr>
        <w:t>18</w:t>
      </w:r>
      <w:r w:rsidRPr="00945EA5">
        <w:rPr>
          <w:sz w:val="18"/>
          <w:szCs w:val="18"/>
        </w:rPr>
        <w:t>, 2017</w:t>
      </w:r>
    </w:p>
    <w:p w:rsidR="001A2AD0" w:rsidRPr="00A347AA" w:rsidRDefault="001A2AD0" w:rsidP="001A2AD0">
      <w:pPr>
        <w:autoSpaceDE w:val="0"/>
        <w:autoSpaceDN w:val="0"/>
        <w:adjustRightInd w:val="0"/>
        <w:ind w:left="709" w:hanging="709"/>
        <w:jc w:val="right"/>
        <w:rPr>
          <w:sz w:val="18"/>
          <w:szCs w:val="18"/>
          <w:lang w:val="sr-Cyrl-CS"/>
        </w:rPr>
      </w:pPr>
      <w:r w:rsidRPr="00945EA5">
        <w:rPr>
          <w:sz w:val="18"/>
          <w:szCs w:val="18"/>
        </w:rPr>
        <w:t xml:space="preserve">Accepted: </w:t>
      </w:r>
      <w:r w:rsidR="00945EA5" w:rsidRPr="00945EA5">
        <w:rPr>
          <w:sz w:val="18"/>
          <w:szCs w:val="18"/>
        </w:rPr>
        <w:t>February</w:t>
      </w:r>
      <w:r w:rsidRPr="00945EA5">
        <w:rPr>
          <w:sz w:val="18"/>
          <w:szCs w:val="18"/>
        </w:rPr>
        <w:t xml:space="preserve"> </w:t>
      </w:r>
      <w:r w:rsidR="00945EA5" w:rsidRPr="00945EA5">
        <w:rPr>
          <w:sz w:val="18"/>
          <w:szCs w:val="18"/>
        </w:rPr>
        <w:t>7</w:t>
      </w:r>
      <w:r w:rsidRPr="00945EA5">
        <w:rPr>
          <w:sz w:val="18"/>
          <w:szCs w:val="18"/>
        </w:rPr>
        <w:t>, 201</w:t>
      </w:r>
      <w:r w:rsidR="00A347AA" w:rsidRPr="00945EA5">
        <w:rPr>
          <w:sz w:val="18"/>
          <w:szCs w:val="18"/>
          <w:lang w:val="sr-Cyrl-CS"/>
        </w:rPr>
        <w:t>8</w:t>
      </w:r>
    </w:p>
    <w:p w:rsidR="00D83EB9" w:rsidRDefault="00D83EB9" w:rsidP="00A3443D">
      <w:pPr>
        <w:jc w:val="center"/>
        <w:rPr>
          <w:sz w:val="22"/>
          <w:szCs w:val="22"/>
          <w:highlight w:val="yellow"/>
        </w:rPr>
      </w:pPr>
    </w:p>
    <w:p w:rsidR="009E17E9" w:rsidRDefault="009E17E9" w:rsidP="00A3443D">
      <w:pPr>
        <w:jc w:val="center"/>
        <w:rPr>
          <w:sz w:val="22"/>
          <w:szCs w:val="22"/>
          <w:highlight w:val="yellow"/>
        </w:rPr>
      </w:pPr>
    </w:p>
    <w:p w:rsidR="009E17E9" w:rsidRDefault="009E17E9" w:rsidP="00A3443D">
      <w:pPr>
        <w:jc w:val="center"/>
        <w:rPr>
          <w:sz w:val="22"/>
          <w:szCs w:val="22"/>
          <w:highlight w:val="yellow"/>
        </w:rPr>
      </w:pPr>
    </w:p>
    <w:p w:rsidR="009E17E9" w:rsidRDefault="009E17E9" w:rsidP="00A3443D">
      <w:pPr>
        <w:jc w:val="center"/>
        <w:rPr>
          <w:sz w:val="22"/>
          <w:szCs w:val="22"/>
          <w:highlight w:val="yellow"/>
        </w:rPr>
      </w:pPr>
    </w:p>
    <w:p w:rsidR="009E17E9" w:rsidRDefault="009E17E9" w:rsidP="00A3443D">
      <w:pPr>
        <w:jc w:val="center"/>
        <w:rPr>
          <w:sz w:val="22"/>
          <w:szCs w:val="22"/>
          <w:highlight w:val="yellow"/>
        </w:rPr>
      </w:pPr>
    </w:p>
    <w:p w:rsidR="009E17E9" w:rsidRDefault="009E17E9" w:rsidP="00A3443D">
      <w:pPr>
        <w:jc w:val="center"/>
        <w:rPr>
          <w:sz w:val="22"/>
          <w:szCs w:val="22"/>
          <w:highlight w:val="yellow"/>
        </w:rPr>
      </w:pPr>
    </w:p>
    <w:p w:rsidR="009E17E9" w:rsidRDefault="009E17E9"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val="sr-Cyrl-CS"/>
        </w:rPr>
      </w:pPr>
    </w:p>
    <w:p w:rsidR="00B721F0" w:rsidRDefault="00B721F0" w:rsidP="00A3443D">
      <w:pPr>
        <w:jc w:val="center"/>
        <w:rPr>
          <w:sz w:val="22"/>
          <w:szCs w:val="22"/>
          <w:highlight w:val="yellow"/>
          <w:lang/>
        </w:rPr>
      </w:pPr>
    </w:p>
    <w:p w:rsidR="00945EA5" w:rsidRDefault="00945EA5" w:rsidP="00A3443D">
      <w:pPr>
        <w:jc w:val="center"/>
        <w:rPr>
          <w:sz w:val="22"/>
          <w:szCs w:val="22"/>
          <w:highlight w:val="yellow"/>
          <w:lang/>
        </w:rPr>
      </w:pPr>
    </w:p>
    <w:p w:rsidR="00945EA5" w:rsidRPr="00945EA5" w:rsidRDefault="00945EA5" w:rsidP="00A3443D">
      <w:pPr>
        <w:jc w:val="center"/>
        <w:rPr>
          <w:sz w:val="22"/>
          <w:szCs w:val="22"/>
          <w:highlight w:val="yellow"/>
          <w:lang/>
        </w:rPr>
      </w:pPr>
    </w:p>
    <w:p w:rsidR="009E17E9" w:rsidRDefault="009E17E9" w:rsidP="00A3443D">
      <w:pPr>
        <w:jc w:val="center"/>
        <w:rPr>
          <w:sz w:val="22"/>
          <w:szCs w:val="22"/>
          <w:highlight w:val="yellow"/>
        </w:rPr>
      </w:pPr>
    </w:p>
    <w:p w:rsidR="000D09C9" w:rsidRDefault="009E17E9" w:rsidP="009E17E9">
      <w:pPr>
        <w:jc w:val="center"/>
        <w:rPr>
          <w:rStyle w:val="AffiliationChar"/>
          <w:rFonts w:eastAsia="Calibri"/>
          <w:caps/>
          <w:sz w:val="22"/>
          <w:szCs w:val="22"/>
          <w:lang w:val="sr-Cyrl-CS"/>
        </w:rPr>
      </w:pPr>
      <w:r w:rsidRPr="00B721F0">
        <w:rPr>
          <w:rStyle w:val="AffiliationChar"/>
          <w:rFonts w:eastAsia="Calibri"/>
          <w:caps/>
          <w:sz w:val="22"/>
          <w:szCs w:val="22"/>
          <w:lang w:val="sr-Latn-CS"/>
        </w:rPr>
        <w:lastRenderedPageBreak/>
        <w:t xml:space="preserve">KRETANJE ČESTICE ĐUBRIVA duž lopaticE centrifugalnog rasipača SA DISKOM pretpostavljajući </w:t>
      </w:r>
    </w:p>
    <w:p w:rsidR="009E17E9" w:rsidRPr="000D09C9" w:rsidRDefault="00A347AA" w:rsidP="009E17E9">
      <w:pPr>
        <w:jc w:val="center"/>
        <w:rPr>
          <w:rStyle w:val="AffiliationChar"/>
          <w:rFonts w:eastAsia="Calibri"/>
          <w:caps/>
          <w:sz w:val="22"/>
          <w:szCs w:val="22"/>
          <w:lang w:val="sr-Cyrl-CS"/>
        </w:rPr>
      </w:pPr>
      <w:r>
        <w:rPr>
          <w:rStyle w:val="AffiliationChar"/>
          <w:rFonts w:eastAsia="Calibri"/>
          <w:caps/>
          <w:sz w:val="22"/>
          <w:szCs w:val="22"/>
          <w:lang w:val="sr-Latn-CS"/>
        </w:rPr>
        <w:t>Č</w:t>
      </w:r>
      <w:r w:rsidR="009E17E9" w:rsidRPr="00B721F0">
        <w:rPr>
          <w:rStyle w:val="AffiliationChar"/>
          <w:rFonts w:eastAsia="Calibri"/>
          <w:caps/>
          <w:sz w:val="22"/>
          <w:szCs w:val="22"/>
          <w:lang w:val="sr-Latn-CS"/>
        </w:rPr>
        <w:t>isto klizanje ČESTICE</w:t>
      </w:r>
    </w:p>
    <w:p w:rsidR="007B5E11" w:rsidRPr="00B721F0" w:rsidRDefault="007B5E11" w:rsidP="009615FF">
      <w:pPr>
        <w:widowControl w:val="0"/>
        <w:jc w:val="center"/>
        <w:rPr>
          <w:sz w:val="22"/>
          <w:szCs w:val="22"/>
        </w:rPr>
      </w:pPr>
    </w:p>
    <w:p w:rsidR="009E17E9" w:rsidRPr="00B721F0" w:rsidRDefault="009E17E9" w:rsidP="009E17E9">
      <w:pPr>
        <w:jc w:val="center"/>
        <w:rPr>
          <w:rStyle w:val="AffiliationChar"/>
          <w:rFonts w:eastAsia="Calibri"/>
          <w:b/>
          <w:sz w:val="22"/>
          <w:szCs w:val="22"/>
        </w:rPr>
      </w:pPr>
      <w:r w:rsidRPr="00B721F0">
        <w:rPr>
          <w:rStyle w:val="AffiliationChar"/>
          <w:rFonts w:eastAsia="Calibri"/>
          <w:b/>
          <w:sz w:val="22"/>
          <w:szCs w:val="22"/>
        </w:rPr>
        <w:t>Vera B. Cerović</w:t>
      </w:r>
      <w:r w:rsidRPr="00B721F0">
        <w:rPr>
          <w:rStyle w:val="AffiliationChar"/>
          <w:rFonts w:eastAsia="Calibri"/>
          <w:b/>
          <w:sz w:val="22"/>
          <w:szCs w:val="22"/>
          <w:vertAlign w:val="superscript"/>
        </w:rPr>
        <w:t>1</w:t>
      </w:r>
      <w:r w:rsidRPr="00B721F0">
        <w:rPr>
          <w:rStyle w:val="FootnoteReference"/>
          <w:b/>
          <w:bCs/>
          <w:sz w:val="22"/>
          <w:szCs w:val="22"/>
        </w:rPr>
        <w:footnoteReference w:customMarkFollows="1" w:id="3"/>
        <w:t>*</w:t>
      </w:r>
      <w:r w:rsidRPr="00B721F0">
        <w:rPr>
          <w:rStyle w:val="AffiliationChar"/>
          <w:rFonts w:eastAsia="Calibri"/>
          <w:b/>
          <w:sz w:val="22"/>
          <w:szCs w:val="22"/>
        </w:rPr>
        <w:t>, Dragan V. Petrović</w:t>
      </w:r>
      <w:r w:rsidRPr="00B721F0">
        <w:rPr>
          <w:rStyle w:val="AffiliationChar"/>
          <w:rFonts w:eastAsia="Calibri"/>
          <w:b/>
          <w:sz w:val="22"/>
          <w:szCs w:val="22"/>
          <w:vertAlign w:val="superscript"/>
        </w:rPr>
        <w:t>2</w:t>
      </w:r>
      <w:r w:rsidRPr="00B721F0">
        <w:rPr>
          <w:rStyle w:val="AffiliationChar"/>
          <w:rFonts w:eastAsia="Calibri"/>
          <w:b/>
          <w:sz w:val="22"/>
          <w:szCs w:val="22"/>
        </w:rPr>
        <w:t>, Rade L. Radojević</w:t>
      </w:r>
      <w:r w:rsidRPr="00B721F0">
        <w:rPr>
          <w:rStyle w:val="AffiliationChar"/>
          <w:rFonts w:eastAsia="Calibri"/>
          <w:b/>
          <w:sz w:val="22"/>
          <w:szCs w:val="22"/>
          <w:vertAlign w:val="superscript"/>
        </w:rPr>
        <w:t>2</w:t>
      </w:r>
      <w:r w:rsidRPr="00B721F0">
        <w:rPr>
          <w:rStyle w:val="AffiliationChar"/>
          <w:rFonts w:eastAsia="Calibri"/>
          <w:b/>
          <w:sz w:val="22"/>
          <w:szCs w:val="22"/>
        </w:rPr>
        <w:t xml:space="preserve">, </w:t>
      </w:r>
    </w:p>
    <w:p w:rsidR="009E17E9" w:rsidRPr="00B721F0" w:rsidRDefault="009E17E9" w:rsidP="009E17E9">
      <w:pPr>
        <w:jc w:val="center"/>
        <w:rPr>
          <w:rStyle w:val="AffiliationChar"/>
          <w:rFonts w:eastAsia="Calibri"/>
          <w:b/>
          <w:sz w:val="22"/>
          <w:szCs w:val="22"/>
          <w:vertAlign w:val="superscript"/>
        </w:rPr>
      </w:pPr>
      <w:r w:rsidRPr="00B721F0">
        <w:rPr>
          <w:rStyle w:val="AffiliationChar"/>
          <w:rFonts w:eastAsia="Calibri"/>
          <w:b/>
          <w:sz w:val="22"/>
          <w:szCs w:val="22"/>
        </w:rPr>
        <w:t>Saša R. Barać</w:t>
      </w:r>
      <w:r w:rsidRPr="00B721F0">
        <w:rPr>
          <w:rStyle w:val="AffiliationChar"/>
          <w:rFonts w:eastAsia="Calibri"/>
          <w:b/>
          <w:sz w:val="22"/>
          <w:szCs w:val="22"/>
          <w:vertAlign w:val="superscript"/>
        </w:rPr>
        <w:t>3</w:t>
      </w:r>
      <w:r w:rsidRPr="00B721F0">
        <w:rPr>
          <w:rStyle w:val="AffiliationChar"/>
          <w:rFonts w:eastAsia="Calibri"/>
          <w:b/>
          <w:sz w:val="22"/>
          <w:szCs w:val="22"/>
        </w:rPr>
        <w:t xml:space="preserve"> i Aleksandar Vuković</w:t>
      </w:r>
      <w:r w:rsidRPr="00B721F0">
        <w:rPr>
          <w:rStyle w:val="AffiliationChar"/>
          <w:rFonts w:eastAsia="Calibri"/>
          <w:b/>
          <w:sz w:val="22"/>
          <w:szCs w:val="22"/>
          <w:vertAlign w:val="superscript"/>
        </w:rPr>
        <w:t>3</w:t>
      </w:r>
    </w:p>
    <w:p w:rsidR="007B5E11" w:rsidRPr="00B721F0" w:rsidRDefault="007B5E11" w:rsidP="009615FF">
      <w:pPr>
        <w:jc w:val="center"/>
        <w:rPr>
          <w:sz w:val="22"/>
          <w:szCs w:val="22"/>
        </w:rPr>
      </w:pPr>
    </w:p>
    <w:p w:rsidR="00B721F0" w:rsidRDefault="009E17E9" w:rsidP="00B721F0">
      <w:pPr>
        <w:jc w:val="center"/>
        <w:rPr>
          <w:rStyle w:val="AffiliationChar"/>
          <w:rFonts w:eastAsia="Calibri"/>
          <w:sz w:val="22"/>
          <w:szCs w:val="22"/>
          <w:lang w:val="sr-Cyrl-CS"/>
        </w:rPr>
      </w:pPr>
      <w:r w:rsidRPr="00B721F0">
        <w:rPr>
          <w:rStyle w:val="AffiliationChar"/>
          <w:rFonts w:eastAsia="Calibri"/>
          <w:sz w:val="22"/>
          <w:szCs w:val="22"/>
          <w:vertAlign w:val="superscript"/>
        </w:rPr>
        <w:t>1</w:t>
      </w:r>
      <w:r w:rsidRPr="00B721F0">
        <w:rPr>
          <w:rStyle w:val="AffiliationChar"/>
          <w:rFonts w:eastAsia="Calibri"/>
          <w:sz w:val="22"/>
          <w:szCs w:val="22"/>
        </w:rPr>
        <w:t>Univerzitet u Beogradu, Mašinski fakultet,</w:t>
      </w:r>
    </w:p>
    <w:p w:rsidR="009E17E9" w:rsidRPr="00B721F0" w:rsidRDefault="00B721F0" w:rsidP="00B721F0">
      <w:pPr>
        <w:jc w:val="center"/>
        <w:rPr>
          <w:rStyle w:val="AffiliationChar"/>
          <w:rFonts w:eastAsia="Calibri"/>
          <w:sz w:val="22"/>
          <w:szCs w:val="22"/>
        </w:rPr>
      </w:pPr>
      <w:r w:rsidRPr="00B721F0">
        <w:rPr>
          <w:color w:val="222222"/>
          <w:sz w:val="22"/>
          <w:szCs w:val="22"/>
          <w:shd w:val="clear" w:color="auto" w:fill="FFFFFF"/>
        </w:rPr>
        <w:t>Kraljice Marije 16,</w:t>
      </w:r>
      <w:r>
        <w:rPr>
          <w:color w:val="222222"/>
          <w:sz w:val="22"/>
          <w:szCs w:val="22"/>
          <w:shd w:val="clear" w:color="auto" w:fill="FFFFFF"/>
          <w:lang w:val="sr-Cyrl-CS"/>
        </w:rPr>
        <w:t xml:space="preserve"> </w:t>
      </w:r>
      <w:r w:rsidR="000D09C9">
        <w:rPr>
          <w:rStyle w:val="AffiliationChar"/>
          <w:rFonts w:eastAsia="Calibri"/>
          <w:sz w:val="22"/>
          <w:szCs w:val="22"/>
          <w:lang w:val="sr-Cyrl-CS"/>
        </w:rPr>
        <w:t xml:space="preserve">11080 </w:t>
      </w:r>
      <w:r w:rsidR="009E17E9" w:rsidRPr="00B721F0">
        <w:rPr>
          <w:rStyle w:val="AffiliationChar"/>
          <w:rFonts w:eastAsia="Calibri"/>
          <w:sz w:val="22"/>
          <w:szCs w:val="22"/>
        </w:rPr>
        <w:t>Beograd,</w:t>
      </w:r>
      <w:r w:rsidR="000D09C9">
        <w:rPr>
          <w:rStyle w:val="AffiliationChar"/>
          <w:rFonts w:eastAsia="Calibri"/>
          <w:sz w:val="22"/>
          <w:szCs w:val="22"/>
          <w:lang w:val="sr-Cyrl-CS"/>
        </w:rPr>
        <w:t xml:space="preserve"> </w:t>
      </w:r>
      <w:r w:rsidR="009E17E9" w:rsidRPr="00B721F0">
        <w:rPr>
          <w:rStyle w:val="AffiliationChar"/>
          <w:rFonts w:eastAsia="Calibri"/>
          <w:sz w:val="22"/>
          <w:szCs w:val="22"/>
        </w:rPr>
        <w:t>Srbija</w:t>
      </w:r>
    </w:p>
    <w:p w:rsidR="009E17E9" w:rsidRPr="00B721F0" w:rsidRDefault="009E17E9" w:rsidP="00B721F0">
      <w:pPr>
        <w:jc w:val="center"/>
        <w:rPr>
          <w:sz w:val="22"/>
          <w:szCs w:val="22"/>
          <w:lang w:val="pl-PL"/>
        </w:rPr>
      </w:pPr>
      <w:r w:rsidRPr="00B721F0">
        <w:rPr>
          <w:rStyle w:val="AffiliationChar"/>
          <w:rFonts w:eastAsia="Calibri"/>
          <w:sz w:val="22"/>
          <w:szCs w:val="22"/>
          <w:vertAlign w:val="superscript"/>
          <w:lang w:val="pl-PL"/>
        </w:rPr>
        <w:t>2</w:t>
      </w:r>
      <w:r w:rsidRPr="00B721F0">
        <w:rPr>
          <w:sz w:val="22"/>
          <w:szCs w:val="22"/>
          <w:lang w:val="pl-PL"/>
        </w:rPr>
        <w:t>Univerzitet u Beogradu, Poljoprivredni fakultet,</w:t>
      </w:r>
    </w:p>
    <w:p w:rsidR="009E17E9" w:rsidRPr="00B721F0" w:rsidRDefault="009E17E9" w:rsidP="009E17E9">
      <w:pPr>
        <w:jc w:val="center"/>
        <w:rPr>
          <w:rStyle w:val="AffiliationChar"/>
          <w:rFonts w:eastAsia="Calibri"/>
          <w:sz w:val="22"/>
          <w:szCs w:val="22"/>
          <w:lang w:val="pl-PL"/>
        </w:rPr>
      </w:pPr>
      <w:r w:rsidRPr="00B721F0">
        <w:rPr>
          <w:sz w:val="22"/>
          <w:szCs w:val="22"/>
          <w:lang w:val="pl-PL"/>
        </w:rPr>
        <w:t>Nemanjina 6, 11080 Beograd-Zemun, Srbija</w:t>
      </w:r>
    </w:p>
    <w:p w:rsidR="009E17E9" w:rsidRPr="00B721F0" w:rsidRDefault="009E17E9" w:rsidP="009E17E9">
      <w:pPr>
        <w:jc w:val="center"/>
        <w:rPr>
          <w:sz w:val="22"/>
          <w:szCs w:val="22"/>
          <w:lang w:val="pl-PL"/>
        </w:rPr>
      </w:pPr>
      <w:r w:rsidRPr="00B721F0">
        <w:rPr>
          <w:rStyle w:val="AffiliationChar"/>
          <w:rFonts w:eastAsia="Calibri"/>
          <w:sz w:val="22"/>
          <w:szCs w:val="22"/>
          <w:vertAlign w:val="superscript"/>
          <w:lang w:val="pl-PL"/>
        </w:rPr>
        <w:t>3</w:t>
      </w:r>
      <w:r w:rsidRPr="00B721F0">
        <w:rPr>
          <w:rStyle w:val="AffiliationChar"/>
          <w:rFonts w:eastAsia="Calibri"/>
          <w:sz w:val="22"/>
          <w:szCs w:val="22"/>
          <w:lang w:val="pl-PL"/>
        </w:rPr>
        <w:t xml:space="preserve">Univerzitet u Prištini, Poljoprivedni fakultet, </w:t>
      </w:r>
      <w:r w:rsidR="000D09C9">
        <w:rPr>
          <w:rStyle w:val="AffiliationChar"/>
          <w:rFonts w:eastAsia="Calibri"/>
          <w:sz w:val="22"/>
          <w:szCs w:val="22"/>
          <w:lang w:val="sr-Cyrl-CS"/>
        </w:rPr>
        <w:t xml:space="preserve">38219 </w:t>
      </w:r>
      <w:r w:rsidRPr="00B721F0">
        <w:rPr>
          <w:rStyle w:val="AffiliationChar"/>
          <w:rFonts w:eastAsia="Calibri"/>
          <w:sz w:val="22"/>
          <w:szCs w:val="22"/>
          <w:lang w:val="pl-PL"/>
        </w:rPr>
        <w:t>Lešak, Srbija</w:t>
      </w:r>
    </w:p>
    <w:p w:rsidR="007B5E11" w:rsidRPr="001828E7" w:rsidRDefault="007B5E11" w:rsidP="009615FF">
      <w:pPr>
        <w:jc w:val="center"/>
        <w:rPr>
          <w:sz w:val="22"/>
          <w:szCs w:val="22"/>
          <w:lang w:val="pl-PL"/>
        </w:rPr>
      </w:pPr>
    </w:p>
    <w:p w:rsidR="007B5E11" w:rsidRPr="00B721F0" w:rsidRDefault="007B5E11" w:rsidP="00D73485">
      <w:pPr>
        <w:widowControl w:val="0"/>
        <w:jc w:val="center"/>
        <w:rPr>
          <w:sz w:val="22"/>
          <w:szCs w:val="22"/>
          <w:lang w:val="pl-PL"/>
        </w:rPr>
      </w:pPr>
      <w:r w:rsidRPr="00B721F0">
        <w:rPr>
          <w:sz w:val="22"/>
          <w:szCs w:val="22"/>
          <w:lang w:val="pl-PL"/>
        </w:rPr>
        <w:t>R e z i m e</w:t>
      </w:r>
    </w:p>
    <w:p w:rsidR="007B5E11" w:rsidRPr="00B721F0" w:rsidRDefault="007B5E11" w:rsidP="009615FF">
      <w:pPr>
        <w:jc w:val="center"/>
        <w:rPr>
          <w:sz w:val="22"/>
          <w:szCs w:val="22"/>
        </w:rPr>
      </w:pPr>
    </w:p>
    <w:p w:rsidR="009E17E9" w:rsidRPr="000D09C9" w:rsidRDefault="009E17E9" w:rsidP="000D09C9">
      <w:pPr>
        <w:pStyle w:val="Abstract"/>
        <w:spacing w:before="0" w:after="0"/>
        <w:ind w:left="0" w:right="0" w:firstLine="425"/>
        <w:rPr>
          <w:i w:val="0"/>
          <w:iCs w:val="0"/>
          <w:sz w:val="22"/>
          <w:szCs w:val="22"/>
          <w:lang w:val="sr-Cyrl-CS"/>
        </w:rPr>
      </w:pPr>
      <w:r w:rsidRPr="000D09C9">
        <w:rPr>
          <w:i w:val="0"/>
          <w:iCs w:val="0"/>
          <w:sz w:val="22"/>
          <w:szCs w:val="22"/>
          <w:lang w:val="pl-PL"/>
        </w:rPr>
        <w:t>U Evropi se za rasipanje granularnog mineralnog đubriva najčešće koriste centrifugalni rasipači sa lopaticama. U ovom radu je analizirano kretanje idealne, loptaste, homogene granule đubriva duž lopatica postavljenih po rotirajućem disku. Analiza je izvedena primenom neinercijalnog referentnog koordinatnog sistema. Uvođenjem određenih pretpostavki i primenom zakona teorijske mehanike za opisivanje kretanja čestice, formirana je nehomogena diferencijalna jednačina drugog reda sa konstantnim koeficijentima. Njeno rešenje aproksimira realno relativno kretanje čestice đubriva duž ravnih radijalnih lopatica pričvršćenih za horizontalni disk, koji se obrće konstantnom ugaonom brzinom. Dobijeno rešenje se svakako može koristiti za optimizaciju radnih parametara cen</w:t>
      </w:r>
      <w:r w:rsidR="000D09C9">
        <w:rPr>
          <w:i w:val="0"/>
          <w:iCs w:val="0"/>
          <w:sz w:val="22"/>
          <w:szCs w:val="22"/>
          <w:lang w:val="pl-PL"/>
        </w:rPr>
        <w:t>trifugalnog rasipača sa diskom.</w:t>
      </w:r>
    </w:p>
    <w:p w:rsidR="009E17E9" w:rsidRPr="000D09C9" w:rsidRDefault="009E17E9" w:rsidP="000D09C9">
      <w:pPr>
        <w:pStyle w:val="Keywords"/>
        <w:spacing w:before="0" w:after="0"/>
        <w:ind w:left="0" w:right="0" w:firstLine="425"/>
        <w:rPr>
          <w:i w:val="0"/>
          <w:sz w:val="22"/>
          <w:szCs w:val="22"/>
          <w:lang w:val="sr-Cyrl-CS"/>
        </w:rPr>
      </w:pPr>
      <w:r w:rsidRPr="000D09C9">
        <w:rPr>
          <w:b/>
          <w:bCs/>
          <w:i w:val="0"/>
          <w:iCs w:val="0"/>
          <w:sz w:val="22"/>
          <w:szCs w:val="22"/>
          <w:lang w:val="pl-PL"/>
        </w:rPr>
        <w:t>Ključne reči</w:t>
      </w:r>
      <w:r w:rsidRPr="000D09C9">
        <w:rPr>
          <w:i w:val="0"/>
          <w:iCs w:val="0"/>
          <w:sz w:val="22"/>
          <w:szCs w:val="22"/>
          <w:lang w:val="pl-PL"/>
        </w:rPr>
        <w:t xml:space="preserve">: </w:t>
      </w:r>
      <w:r w:rsidRPr="000D09C9">
        <w:rPr>
          <w:i w:val="0"/>
          <w:sz w:val="22"/>
          <w:szCs w:val="22"/>
          <w:lang w:val="pl-PL"/>
        </w:rPr>
        <w:t>granula đubriva,</w:t>
      </w:r>
      <w:r w:rsidRPr="000D09C9">
        <w:rPr>
          <w:i w:val="0"/>
          <w:color w:val="000000"/>
          <w:sz w:val="22"/>
          <w:szCs w:val="22"/>
          <w:lang w:val="pl-PL"/>
        </w:rPr>
        <w:t xml:space="preserve"> centrifugalni rasipač sa diskom, radijalne lopatice,</w:t>
      </w:r>
      <w:r w:rsidRPr="000D09C9">
        <w:rPr>
          <w:i w:val="0"/>
          <w:sz w:val="22"/>
          <w:szCs w:val="22"/>
          <w:lang w:val="pl-PL"/>
        </w:rPr>
        <w:t xml:space="preserve"> diferencijalna jednačina</w:t>
      </w:r>
      <w:r w:rsidR="000D09C9">
        <w:rPr>
          <w:i w:val="0"/>
          <w:sz w:val="22"/>
          <w:szCs w:val="22"/>
          <w:lang w:val="sr-Cyrl-CS"/>
        </w:rPr>
        <w:t>.</w:t>
      </w:r>
    </w:p>
    <w:p w:rsidR="009E17E9" w:rsidRDefault="009E17E9" w:rsidP="000D09C9">
      <w:pPr>
        <w:pStyle w:val="Referenca"/>
        <w:numPr>
          <w:ilvl w:val="0"/>
          <w:numId w:val="0"/>
        </w:numPr>
        <w:spacing w:before="0" w:after="0"/>
        <w:ind w:firstLine="425"/>
        <w:rPr>
          <w:sz w:val="22"/>
          <w:szCs w:val="22"/>
          <w:lang w:val="sr-Cyrl-CS"/>
        </w:rPr>
      </w:pPr>
    </w:p>
    <w:p w:rsidR="000D09C9" w:rsidRDefault="000D09C9" w:rsidP="000D09C9">
      <w:pPr>
        <w:pStyle w:val="Referenca"/>
        <w:numPr>
          <w:ilvl w:val="0"/>
          <w:numId w:val="0"/>
        </w:numPr>
        <w:spacing w:before="0" w:after="0"/>
        <w:ind w:firstLine="425"/>
        <w:rPr>
          <w:sz w:val="22"/>
          <w:szCs w:val="22"/>
          <w:lang w:val="sr-Cyrl-CS"/>
        </w:rPr>
      </w:pPr>
    </w:p>
    <w:p w:rsidR="000D09C9" w:rsidRDefault="000D09C9" w:rsidP="000D09C9">
      <w:pPr>
        <w:pStyle w:val="Referenca"/>
        <w:numPr>
          <w:ilvl w:val="0"/>
          <w:numId w:val="0"/>
        </w:numPr>
        <w:spacing w:before="0" w:after="0"/>
        <w:ind w:firstLine="425"/>
        <w:rPr>
          <w:sz w:val="22"/>
          <w:szCs w:val="22"/>
          <w:lang w:val="sr-Cyrl-CS"/>
        </w:rPr>
      </w:pPr>
    </w:p>
    <w:p w:rsidR="000D09C9" w:rsidRPr="000D09C9" w:rsidRDefault="000D09C9" w:rsidP="000D09C9">
      <w:pPr>
        <w:pStyle w:val="Referenca"/>
        <w:numPr>
          <w:ilvl w:val="0"/>
          <w:numId w:val="0"/>
        </w:numPr>
        <w:spacing w:before="0" w:after="0"/>
        <w:ind w:firstLine="425"/>
        <w:rPr>
          <w:sz w:val="22"/>
          <w:szCs w:val="22"/>
          <w:lang w:val="sr-Cyrl-CS"/>
        </w:rPr>
      </w:pPr>
    </w:p>
    <w:p w:rsidR="00D64201" w:rsidRPr="00945EA5" w:rsidRDefault="00D64201" w:rsidP="00D64201">
      <w:pPr>
        <w:autoSpaceDE w:val="0"/>
        <w:autoSpaceDN w:val="0"/>
        <w:adjustRightInd w:val="0"/>
        <w:ind w:firstLine="425"/>
        <w:jc w:val="right"/>
        <w:rPr>
          <w:sz w:val="18"/>
          <w:szCs w:val="18"/>
          <w:lang w:val="sr-Cyrl-CS"/>
        </w:rPr>
      </w:pPr>
      <w:r w:rsidRPr="00945EA5">
        <w:rPr>
          <w:sz w:val="18"/>
          <w:szCs w:val="18"/>
        </w:rPr>
        <w:t>Primljeno</w:t>
      </w:r>
      <w:r w:rsidRPr="00945EA5">
        <w:rPr>
          <w:sz w:val="18"/>
          <w:szCs w:val="18"/>
          <w:lang w:val="sr-Cyrl-CS"/>
        </w:rPr>
        <w:t xml:space="preserve">: </w:t>
      </w:r>
      <w:r w:rsidR="00945EA5" w:rsidRPr="00945EA5">
        <w:rPr>
          <w:sz w:val="18"/>
          <w:szCs w:val="18"/>
        </w:rPr>
        <w:t>18</w:t>
      </w:r>
      <w:r w:rsidRPr="00945EA5">
        <w:rPr>
          <w:sz w:val="18"/>
          <w:szCs w:val="18"/>
          <w:lang w:val="sr-Cyrl-CS"/>
        </w:rPr>
        <w:t xml:space="preserve">. </w:t>
      </w:r>
      <w:r w:rsidR="00945EA5" w:rsidRPr="00945EA5">
        <w:rPr>
          <w:sz w:val="18"/>
          <w:szCs w:val="18"/>
        </w:rPr>
        <w:t>decembra</w:t>
      </w:r>
      <w:r w:rsidRPr="00945EA5">
        <w:rPr>
          <w:sz w:val="18"/>
          <w:szCs w:val="18"/>
          <w:lang w:val="sr-Cyrl-CS"/>
        </w:rPr>
        <w:t xml:space="preserve"> 2017.</w:t>
      </w:r>
    </w:p>
    <w:p w:rsidR="00D64201" w:rsidRPr="001828E7" w:rsidRDefault="00D64201" w:rsidP="00D64201">
      <w:pPr>
        <w:autoSpaceDE w:val="0"/>
        <w:autoSpaceDN w:val="0"/>
        <w:adjustRightInd w:val="0"/>
        <w:ind w:left="709" w:hanging="709"/>
        <w:jc w:val="right"/>
        <w:rPr>
          <w:sz w:val="18"/>
          <w:szCs w:val="18"/>
          <w:lang w:val="sr-Cyrl-CS"/>
        </w:rPr>
      </w:pPr>
      <w:r w:rsidRPr="00945EA5">
        <w:rPr>
          <w:sz w:val="18"/>
          <w:szCs w:val="18"/>
        </w:rPr>
        <w:t>Odobreno</w:t>
      </w:r>
      <w:r w:rsidRPr="00945EA5">
        <w:rPr>
          <w:sz w:val="18"/>
          <w:szCs w:val="18"/>
          <w:lang w:val="sr-Cyrl-CS"/>
        </w:rPr>
        <w:t xml:space="preserve">: </w:t>
      </w:r>
      <w:r w:rsidR="00945EA5" w:rsidRPr="00945EA5">
        <w:rPr>
          <w:sz w:val="18"/>
          <w:szCs w:val="18"/>
        </w:rPr>
        <w:t>7</w:t>
      </w:r>
      <w:r w:rsidRPr="00945EA5">
        <w:rPr>
          <w:sz w:val="18"/>
          <w:szCs w:val="18"/>
          <w:lang w:val="sr-Cyrl-CS"/>
        </w:rPr>
        <w:t xml:space="preserve">. </w:t>
      </w:r>
      <w:r w:rsidR="00945EA5" w:rsidRPr="00945EA5">
        <w:rPr>
          <w:sz w:val="18"/>
          <w:szCs w:val="18"/>
        </w:rPr>
        <w:t>februara</w:t>
      </w:r>
      <w:r w:rsidRPr="00945EA5">
        <w:rPr>
          <w:sz w:val="18"/>
          <w:szCs w:val="18"/>
          <w:lang w:val="sr-Cyrl-CS"/>
        </w:rPr>
        <w:t xml:space="preserve"> 201</w:t>
      </w:r>
      <w:r w:rsidR="00A347AA" w:rsidRPr="00945EA5">
        <w:rPr>
          <w:sz w:val="18"/>
          <w:szCs w:val="18"/>
          <w:lang w:val="sr-Cyrl-CS"/>
        </w:rPr>
        <w:t>8</w:t>
      </w:r>
      <w:r w:rsidRPr="00945EA5">
        <w:rPr>
          <w:sz w:val="18"/>
          <w:szCs w:val="18"/>
          <w:lang w:val="sr-Cyrl-CS"/>
        </w:rPr>
        <w:t>.</w:t>
      </w:r>
    </w:p>
    <w:sectPr w:rsidR="00D64201" w:rsidRPr="001828E7" w:rsidSect="00292D6B">
      <w:headerReference w:type="even" r:id="rId18"/>
      <w:headerReference w:type="default" r:id="rId19"/>
      <w:headerReference w:type="first" r:id="rId20"/>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SnO" w:date="2018-03-15T11:25:00Z" w:initials="S">
    <w:p w:rsidR="00945EA5" w:rsidRDefault="00945EA5">
      <w:pPr>
        <w:pStyle w:val="CommentText"/>
      </w:pPr>
      <w:r>
        <w:rPr>
          <w:rStyle w:val="CommentReference"/>
        </w:rPr>
        <w:annotationRef/>
      </w:r>
      <w:r>
        <w:t>Pun naziv časopisa. Ispraviti u svim referencama</w:t>
      </w:r>
    </w:p>
  </w:comment>
  <w:comment w:id="43" w:author="SnO" w:date="2018-03-15T11:28:00Z" w:initials="S">
    <w:p w:rsidR="00945EA5" w:rsidRDefault="00945EA5">
      <w:pPr>
        <w:pStyle w:val="CommentText"/>
      </w:pPr>
      <w:r>
        <w:rPr>
          <w:rStyle w:val="CommentReference"/>
        </w:rPr>
        <w:annotationRef/>
      </w:r>
      <w:r>
        <w:t>Da li je ovo jedan autor ili dva? Ispraviti prema uputstvu</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E3C" w:rsidRDefault="00EC6E3C">
      <w:r>
        <w:separator/>
      </w:r>
    </w:p>
  </w:endnote>
  <w:endnote w:type="continuationSeparator" w:id="1">
    <w:p w:rsidR="00EC6E3C" w:rsidRDefault="00EC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E3C" w:rsidRDefault="00EC6E3C">
      <w:r>
        <w:separator/>
      </w:r>
    </w:p>
  </w:footnote>
  <w:footnote w:type="continuationSeparator" w:id="1">
    <w:p w:rsidR="00EC6E3C" w:rsidRDefault="00EC6E3C">
      <w:r>
        <w:continuationSeparator/>
      </w:r>
    </w:p>
  </w:footnote>
  <w:footnote w:id="2">
    <w:p w:rsidR="005A3BFB" w:rsidRPr="009B5A50" w:rsidRDefault="005A3BFB" w:rsidP="00540A8B">
      <w:pPr>
        <w:pStyle w:val="FootnoteText"/>
        <w:rPr>
          <w:sz w:val="18"/>
          <w:szCs w:val="18"/>
          <w:lang w:val="en-US"/>
        </w:rPr>
      </w:pPr>
      <w:r>
        <w:rPr>
          <w:rStyle w:val="FootnoteReference"/>
        </w:rPr>
        <w:footnoteRef/>
      </w:r>
      <w:r w:rsidRPr="003B7416">
        <w:rPr>
          <w:bCs/>
          <w:sz w:val="18"/>
          <w:szCs w:val="18"/>
        </w:rPr>
        <w:t xml:space="preserve">Corresponding </w:t>
      </w:r>
      <w:r w:rsidRPr="008B5BF8">
        <w:rPr>
          <w:bCs/>
          <w:sz w:val="18"/>
          <w:szCs w:val="18"/>
        </w:rPr>
        <w:t>author: e-</w:t>
      </w:r>
      <w:r w:rsidRPr="009B5A50">
        <w:rPr>
          <w:bCs/>
          <w:sz w:val="18"/>
          <w:szCs w:val="18"/>
        </w:rPr>
        <w:t xml:space="preserve">mail: </w:t>
      </w:r>
      <w:r w:rsidRPr="009B5A50">
        <w:rPr>
          <w:sz w:val="18"/>
          <w:szCs w:val="18"/>
        </w:rPr>
        <w:t>verica.cerovic@gmail.com</w:t>
      </w:r>
    </w:p>
  </w:footnote>
  <w:footnote w:id="3">
    <w:p w:rsidR="005A3BFB" w:rsidRPr="00B17B9F" w:rsidRDefault="005A3BFB" w:rsidP="009E17E9">
      <w:pPr>
        <w:pStyle w:val="FootnoteText"/>
        <w:jc w:val="both"/>
        <w:rPr>
          <w:sz w:val="18"/>
          <w:szCs w:val="18"/>
          <w:lang w:val="en-US"/>
        </w:rPr>
      </w:pPr>
      <w:r w:rsidRPr="00B17B9F">
        <w:rPr>
          <w:rStyle w:val="FootnoteReference"/>
          <w:sz w:val="18"/>
          <w:szCs w:val="18"/>
        </w:rPr>
        <w:t>*</w:t>
      </w:r>
      <w:r w:rsidRPr="009615FF">
        <w:rPr>
          <w:bCs/>
          <w:sz w:val="18"/>
          <w:szCs w:val="18"/>
        </w:rPr>
        <w:t>Autor za kontakt: e-mail:</w:t>
      </w:r>
      <w:r w:rsidRPr="009615FF">
        <w:rPr>
          <w:sz w:val="18"/>
          <w:szCs w:val="18"/>
        </w:rPr>
        <w:t xml:space="preserve"> </w:t>
      </w:r>
      <w:r w:rsidRPr="009B5A50">
        <w:rPr>
          <w:sz w:val="18"/>
          <w:szCs w:val="18"/>
        </w:rPr>
        <w:t>verica.cerovic@gmail.com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FB" w:rsidRPr="00292D6B" w:rsidRDefault="00B4411D" w:rsidP="003E2BC8">
    <w:pPr>
      <w:pStyle w:val="Header"/>
      <w:framePr w:wrap="around" w:vAnchor="text" w:hAnchor="page" w:x="2264" w:y="24"/>
      <w:rPr>
        <w:rStyle w:val="PageNumber"/>
        <w:sz w:val="18"/>
      </w:rPr>
    </w:pPr>
    <w:r w:rsidRPr="00292D6B">
      <w:rPr>
        <w:rStyle w:val="PageNumber"/>
        <w:sz w:val="18"/>
      </w:rPr>
      <w:fldChar w:fldCharType="begin"/>
    </w:r>
    <w:r w:rsidR="005A3BFB" w:rsidRPr="00292D6B">
      <w:rPr>
        <w:rStyle w:val="PageNumber"/>
        <w:sz w:val="18"/>
      </w:rPr>
      <w:instrText xml:space="preserve">PAGE  </w:instrText>
    </w:r>
    <w:r w:rsidRPr="00292D6B">
      <w:rPr>
        <w:rStyle w:val="PageNumber"/>
        <w:sz w:val="18"/>
      </w:rPr>
      <w:fldChar w:fldCharType="separate"/>
    </w:r>
    <w:r w:rsidR="00945EA5">
      <w:rPr>
        <w:rStyle w:val="PageNumber"/>
        <w:noProof/>
        <w:sz w:val="18"/>
      </w:rPr>
      <w:t>14</w:t>
    </w:r>
    <w:r w:rsidRPr="00292D6B">
      <w:rPr>
        <w:rStyle w:val="PageNumber"/>
        <w:sz w:val="18"/>
      </w:rPr>
      <w:fldChar w:fldCharType="end"/>
    </w:r>
  </w:p>
  <w:p w:rsidR="005A3BFB" w:rsidRPr="008B5BF8" w:rsidRDefault="005A3BFB" w:rsidP="007873B0">
    <w:pPr>
      <w:pStyle w:val="Header"/>
      <w:pBdr>
        <w:bottom w:val="single" w:sz="4" w:space="1" w:color="auto"/>
      </w:pBdr>
      <w:jc w:val="center"/>
      <w:rPr>
        <w:sz w:val="18"/>
        <w:szCs w:val="18"/>
        <w:lang w:val="en-US"/>
      </w:rPr>
    </w:pPr>
    <w:r w:rsidRPr="009E17E9">
      <w:rPr>
        <w:rStyle w:val="AffiliationChar"/>
        <w:rFonts w:eastAsia="Calibri"/>
        <w:sz w:val="18"/>
        <w:szCs w:val="18"/>
      </w:rPr>
      <w:t>Vera B. Cerović</w:t>
    </w:r>
    <w:r w:rsidRPr="008B5BF8">
      <w:rPr>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FB" w:rsidRPr="009C09D1" w:rsidRDefault="00B4411D">
    <w:pPr>
      <w:pStyle w:val="Header"/>
      <w:framePr w:wrap="around" w:vAnchor="text" w:hAnchor="margin" w:xAlign="outside" w:y="1"/>
      <w:rPr>
        <w:rStyle w:val="PageNumber"/>
        <w:color w:val="FF0000"/>
        <w:sz w:val="18"/>
      </w:rPr>
    </w:pPr>
    <w:r w:rsidRPr="004D3E6C">
      <w:rPr>
        <w:rStyle w:val="PageNumber"/>
        <w:sz w:val="18"/>
      </w:rPr>
      <w:fldChar w:fldCharType="begin"/>
    </w:r>
    <w:r w:rsidR="005A3BFB" w:rsidRPr="004D3E6C">
      <w:rPr>
        <w:rStyle w:val="PageNumber"/>
        <w:sz w:val="18"/>
      </w:rPr>
      <w:instrText xml:space="preserve">PAGE  </w:instrText>
    </w:r>
    <w:r w:rsidRPr="004D3E6C">
      <w:rPr>
        <w:rStyle w:val="PageNumber"/>
        <w:sz w:val="18"/>
      </w:rPr>
      <w:fldChar w:fldCharType="separate"/>
    </w:r>
    <w:r w:rsidR="00945EA5">
      <w:rPr>
        <w:rStyle w:val="PageNumber"/>
        <w:noProof/>
        <w:sz w:val="18"/>
      </w:rPr>
      <w:t>13</w:t>
    </w:r>
    <w:r w:rsidRPr="004D3E6C">
      <w:rPr>
        <w:rStyle w:val="PageNumber"/>
        <w:sz w:val="18"/>
      </w:rPr>
      <w:fldChar w:fldCharType="end"/>
    </w:r>
  </w:p>
  <w:p w:rsidR="00945EA5" w:rsidRDefault="00945EA5" w:rsidP="00945EA5">
    <w:pPr>
      <w:widowControl w:val="0"/>
      <w:jc w:val="center"/>
      <w:rPr>
        <w:rStyle w:val="AffiliationChar"/>
        <w:rFonts w:eastAsia="Calibri"/>
        <w:color w:val="FF0000"/>
        <w:sz w:val="18"/>
        <w:szCs w:val="18"/>
      </w:rPr>
    </w:pPr>
  </w:p>
  <w:p w:rsidR="00945EA5" w:rsidRDefault="00945EA5" w:rsidP="00945EA5">
    <w:pPr>
      <w:widowControl w:val="0"/>
      <w:jc w:val="center"/>
      <w:rPr>
        <w:rStyle w:val="AffiliationChar"/>
        <w:rFonts w:eastAsia="Calibri"/>
        <w:color w:val="FF0000"/>
        <w:sz w:val="18"/>
        <w:szCs w:val="18"/>
      </w:rPr>
    </w:pPr>
  </w:p>
  <w:p w:rsidR="00945EA5" w:rsidRDefault="00945EA5" w:rsidP="00945EA5">
    <w:pPr>
      <w:widowControl w:val="0"/>
      <w:jc w:val="center"/>
      <w:rPr>
        <w:rStyle w:val="AffiliationChar"/>
        <w:rFonts w:eastAsia="Calibri"/>
        <w:color w:val="FF0000"/>
        <w:sz w:val="18"/>
        <w:szCs w:val="18"/>
      </w:rPr>
    </w:pPr>
  </w:p>
  <w:p w:rsidR="005A3BFB" w:rsidRPr="00945EA5" w:rsidRDefault="005A3BFB" w:rsidP="00945EA5">
    <w:pPr>
      <w:widowControl w:val="0"/>
      <w:jc w:val="center"/>
      <w:rPr>
        <w:rFonts w:eastAsia="Calibri"/>
        <w:caps/>
        <w:color w:val="FF0000"/>
        <w:sz w:val="18"/>
        <w:szCs w:val="18"/>
        <w:lang w:val="sr-Cyrl-CS"/>
      </w:rPr>
    </w:pPr>
    <w:r w:rsidRPr="009E17E9">
      <w:rPr>
        <w:rStyle w:val="AffiliationChar"/>
        <w:rFonts w:eastAsia="Calibri"/>
        <w:color w:val="FF0000"/>
        <w:sz w:val="18"/>
        <w:szCs w:val="18"/>
      </w:rPr>
      <w:t>On the fertilizer particle motion along</w:t>
    </w:r>
    <w:r w:rsidR="00945EA5" w:rsidRPr="00945EA5">
      <w:rPr>
        <w:rStyle w:val="AffiliationChar"/>
        <w:rFonts w:eastAsia="Calibri"/>
        <w:caps/>
        <w:sz w:val="22"/>
        <w:szCs w:val="22"/>
      </w:rPr>
      <w:t xml:space="preserve"> </w:t>
    </w:r>
    <w:r w:rsidR="00945EA5" w:rsidRPr="00945EA5">
      <w:rPr>
        <w:rStyle w:val="AffiliationChar"/>
        <w:rFonts w:eastAsia="Calibri"/>
        <w:color w:val="FF0000"/>
        <w:sz w:val="18"/>
        <w:szCs w:val="18"/>
      </w:rPr>
      <w:t>the vane</w:t>
    </w:r>
    <w:r w:rsidR="00945EA5">
      <w:rPr>
        <w:rStyle w:val="AffiliationChar"/>
        <w:rFonts w:eastAsia="Calibri"/>
        <w:color w:val="FF0000"/>
        <w:sz w:val="18"/>
        <w:szCs w:val="18"/>
      </w:rPr>
      <w:t xml:space="preserve"> </w:t>
    </w:r>
    <w:r w:rsidR="00945EA5" w:rsidRPr="00945EA5">
      <w:rPr>
        <w:rStyle w:val="AffiliationChar"/>
        <w:rFonts w:eastAsia="Calibri"/>
        <w:color w:val="FF0000"/>
        <w:sz w:val="18"/>
        <w:szCs w:val="18"/>
      </w:rPr>
      <w:t>of a centrifugal spreader disc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5A3BFB" w:rsidRPr="00897BE7" w:rsidTr="008A1EFB">
      <w:tc>
        <w:tcPr>
          <w:tcW w:w="3686" w:type="dxa"/>
        </w:tcPr>
        <w:p w:rsidR="005A3BFB" w:rsidRPr="004D3E6C" w:rsidRDefault="005A3BFB">
          <w:pPr>
            <w:rPr>
              <w:sz w:val="18"/>
              <w:szCs w:val="18"/>
              <w:lang w:val="en-US"/>
            </w:rPr>
          </w:pPr>
          <w:r w:rsidRPr="004D3E6C">
            <w:rPr>
              <w:sz w:val="18"/>
              <w:szCs w:val="18"/>
              <w:lang w:val="en-US"/>
            </w:rPr>
            <w:t>Journal of Agricultural Sciences</w:t>
          </w:r>
        </w:p>
        <w:p w:rsidR="005A3BFB" w:rsidRPr="004D3E6C" w:rsidRDefault="005A3BFB"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8</w:t>
          </w:r>
        </w:p>
        <w:p w:rsidR="005A3BFB" w:rsidRPr="00621E03" w:rsidRDefault="005A3BFB"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5A3BFB" w:rsidRPr="00DE2892" w:rsidRDefault="00B4411D" w:rsidP="008A1EFB">
          <w:pPr>
            <w:pStyle w:val="BodyText"/>
            <w:tabs>
              <w:tab w:val="right" w:leader="dot" w:pos="7371"/>
            </w:tabs>
            <w:spacing w:after="0"/>
            <w:jc w:val="right"/>
            <w:rPr>
              <w:sz w:val="18"/>
              <w:szCs w:val="18"/>
            </w:rPr>
          </w:pPr>
          <w:hyperlink r:id="rId1" w:history="1">
            <w:r w:rsidR="005A3BFB" w:rsidRPr="00DE2892">
              <w:rPr>
                <w:rStyle w:val="Hyperlink"/>
                <w:color w:val="auto"/>
                <w:sz w:val="18"/>
                <w:szCs w:val="18"/>
                <w:u w:val="none"/>
              </w:rPr>
              <w:t>https://doi.org/</w:t>
            </w:r>
          </w:hyperlink>
        </w:p>
        <w:p w:rsidR="005A3BFB" w:rsidRPr="00DE2892" w:rsidRDefault="005A3BFB"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5A3BFB" w:rsidRPr="00897BE7" w:rsidRDefault="005A3BFB"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5A3BFB" w:rsidRPr="00621E03" w:rsidRDefault="005A3BFB">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151"/>
    <w:multiLevelType w:val="hybridMultilevel"/>
    <w:tmpl w:val="7F72BB7A"/>
    <w:lvl w:ilvl="0" w:tplc="FEC0A7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C9517B"/>
    <w:multiLevelType w:val="hybridMultilevel"/>
    <w:tmpl w:val="5F1296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80C21"/>
    <w:multiLevelType w:val="multilevel"/>
    <w:tmpl w:val="9DAAEE5E"/>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FB6BC6"/>
    <w:multiLevelType w:val="hybridMultilevel"/>
    <w:tmpl w:val="BABC4C64"/>
    <w:lvl w:ilvl="0" w:tplc="70EA4886">
      <w:start w:val="1"/>
      <w:numFmt w:val="low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5">
    <w:nsid w:val="2DA847B1"/>
    <w:multiLevelType w:val="multilevel"/>
    <w:tmpl w:val="4A2E1F62"/>
    <w:lvl w:ilvl="0">
      <w:start w:val="1"/>
      <w:numFmt w:val="bullet"/>
      <w:suff w:val="space"/>
      <w:lvlText w:val=""/>
      <w:lvlJc w:val="left"/>
      <w:pPr>
        <w:ind w:left="284" w:firstLine="0"/>
      </w:pPr>
      <w:rPr>
        <w:rFonts w:ascii="Symbol" w:hAnsi="Symbol" w:hint="default"/>
      </w:rPr>
    </w:lvl>
    <w:lvl w:ilvl="1">
      <w:start w:val="1"/>
      <w:numFmt w:val="bullet"/>
      <w:lvlText w:val="o"/>
      <w:lvlJc w:val="left"/>
      <w:pPr>
        <w:tabs>
          <w:tab w:val="num" w:pos="454"/>
        </w:tabs>
        <w:ind w:left="454" w:firstLine="0"/>
      </w:pPr>
      <w:rPr>
        <w:rFonts w:ascii="Courier New" w:hAnsi="Courier New" w:cs="Courier New" w:hint="default"/>
      </w:rPr>
    </w:lvl>
    <w:lvl w:ilvl="2">
      <w:start w:val="1"/>
      <w:numFmt w:val="bullet"/>
      <w:lvlText w:val=""/>
      <w:lvlJc w:val="left"/>
      <w:pPr>
        <w:tabs>
          <w:tab w:val="num" w:pos="624"/>
        </w:tabs>
        <w:ind w:left="624" w:firstLine="0"/>
      </w:pPr>
      <w:rPr>
        <w:rFonts w:ascii="Wingdings" w:hAnsi="Wingdings" w:hint="default"/>
      </w:rPr>
    </w:lvl>
    <w:lvl w:ilvl="3">
      <w:start w:val="1"/>
      <w:numFmt w:val="bullet"/>
      <w:lvlText w:val=""/>
      <w:lvlJc w:val="left"/>
      <w:pPr>
        <w:tabs>
          <w:tab w:val="num" w:pos="794"/>
        </w:tabs>
        <w:ind w:left="794" w:firstLine="0"/>
      </w:pPr>
      <w:rPr>
        <w:rFonts w:ascii="Symbol" w:hAnsi="Symbol" w:hint="default"/>
      </w:rPr>
    </w:lvl>
    <w:lvl w:ilvl="4">
      <w:start w:val="1"/>
      <w:numFmt w:val="bullet"/>
      <w:lvlText w:val="o"/>
      <w:lvlJc w:val="left"/>
      <w:pPr>
        <w:tabs>
          <w:tab w:val="num" w:pos="964"/>
        </w:tabs>
        <w:ind w:left="964" w:firstLine="0"/>
      </w:pPr>
      <w:rPr>
        <w:rFonts w:ascii="Courier New" w:hAnsi="Courier New" w:cs="Courier New" w:hint="default"/>
      </w:rPr>
    </w:lvl>
    <w:lvl w:ilvl="5">
      <w:start w:val="1"/>
      <w:numFmt w:val="bullet"/>
      <w:lvlText w:val=""/>
      <w:lvlJc w:val="left"/>
      <w:pPr>
        <w:tabs>
          <w:tab w:val="num" w:pos="1134"/>
        </w:tabs>
        <w:ind w:left="1134" w:firstLine="0"/>
      </w:pPr>
      <w:rPr>
        <w:rFonts w:ascii="Wingdings" w:hAnsi="Wingdings" w:hint="default"/>
      </w:rPr>
    </w:lvl>
    <w:lvl w:ilvl="6">
      <w:start w:val="1"/>
      <w:numFmt w:val="bullet"/>
      <w:lvlText w:val=""/>
      <w:lvlJc w:val="left"/>
      <w:pPr>
        <w:tabs>
          <w:tab w:val="num" w:pos="1304"/>
        </w:tabs>
        <w:ind w:left="1304" w:firstLine="0"/>
      </w:pPr>
      <w:rPr>
        <w:rFonts w:ascii="Symbol" w:hAnsi="Symbol" w:hint="default"/>
      </w:rPr>
    </w:lvl>
    <w:lvl w:ilvl="7">
      <w:start w:val="1"/>
      <w:numFmt w:val="bullet"/>
      <w:lvlText w:val="o"/>
      <w:lvlJc w:val="left"/>
      <w:pPr>
        <w:tabs>
          <w:tab w:val="num" w:pos="1474"/>
        </w:tabs>
        <w:ind w:left="1474" w:firstLine="0"/>
      </w:pPr>
      <w:rPr>
        <w:rFonts w:ascii="Courier New" w:hAnsi="Courier New" w:cs="Courier New" w:hint="default"/>
      </w:rPr>
    </w:lvl>
    <w:lvl w:ilvl="8">
      <w:start w:val="1"/>
      <w:numFmt w:val="bullet"/>
      <w:lvlText w:val=""/>
      <w:lvlJc w:val="left"/>
      <w:pPr>
        <w:tabs>
          <w:tab w:val="num" w:pos="1644"/>
        </w:tabs>
        <w:ind w:left="1644" w:firstLine="0"/>
      </w:pPr>
      <w:rPr>
        <w:rFonts w:ascii="Wingdings" w:hAnsi="Wingdings" w:hint="default"/>
      </w:rPr>
    </w:lvl>
  </w:abstractNum>
  <w:abstractNum w:abstractNumId="6">
    <w:nsid w:val="3A5E575C"/>
    <w:multiLevelType w:val="hybridMultilevel"/>
    <w:tmpl w:val="9D487C42"/>
    <w:lvl w:ilvl="0" w:tplc="A8846D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89D00DC"/>
    <w:multiLevelType w:val="singleLevel"/>
    <w:tmpl w:val="2C04E12C"/>
    <w:lvl w:ilvl="0">
      <w:start w:val="1"/>
      <w:numFmt w:val="decimal"/>
      <w:pStyle w:val="Referenca"/>
      <w:lvlText w:val="%1."/>
      <w:lvlJc w:val="right"/>
      <w:pPr>
        <w:tabs>
          <w:tab w:val="num" w:pos="624"/>
        </w:tabs>
        <w:ind w:left="624" w:hanging="340"/>
      </w:pPr>
      <w:rPr>
        <w:rFonts w:ascii="Times New Roman" w:hAnsi="Times New Roman" w:cs="Times New Roman" w:hint="default"/>
        <w:b w:val="0"/>
        <w:bCs w:val="0"/>
        <w:i w:val="0"/>
        <w:iCs w:val="0"/>
        <w:sz w:val="16"/>
        <w:szCs w:val="16"/>
      </w:rPr>
    </w:lvl>
  </w:abstractNum>
  <w:abstractNum w:abstractNumId="8">
    <w:nsid w:val="5353628E"/>
    <w:multiLevelType w:val="hybridMultilevel"/>
    <w:tmpl w:val="E2C65C0E"/>
    <w:lvl w:ilvl="0" w:tplc="55F030F8">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
    <w:nsid w:val="58A62891"/>
    <w:multiLevelType w:val="multilevel"/>
    <w:tmpl w:val="9F8E782E"/>
    <w:lvl w:ilvl="0">
      <w:start w:val="1"/>
      <w:numFmt w:val="bullet"/>
      <w:lvlText w:val=""/>
      <w:lvlJc w:val="left"/>
      <w:pPr>
        <w:ind w:left="1079" w:hanging="369"/>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638D6B2B"/>
    <w:multiLevelType w:val="hybridMultilevel"/>
    <w:tmpl w:val="FB1C2968"/>
    <w:lvl w:ilvl="0" w:tplc="47A28DA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766725E2"/>
    <w:multiLevelType w:val="hybridMultilevel"/>
    <w:tmpl w:val="0666FA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3"/>
  </w:num>
  <w:num w:numId="6">
    <w:abstractNumId w:val="8"/>
  </w:num>
  <w:num w:numId="7">
    <w:abstractNumId w:val="10"/>
  </w:num>
  <w:num w:numId="8">
    <w:abstractNumId w:val="4"/>
  </w:num>
  <w:num w:numId="9">
    <w:abstractNumId w:val="0"/>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79874"/>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8C8"/>
    <w:rsid w:val="00093FEB"/>
    <w:rsid w:val="00094C83"/>
    <w:rsid w:val="000A50C0"/>
    <w:rsid w:val="000A71D5"/>
    <w:rsid w:val="000B4472"/>
    <w:rsid w:val="000B52C0"/>
    <w:rsid w:val="000B69DD"/>
    <w:rsid w:val="000C169F"/>
    <w:rsid w:val="000C2AD1"/>
    <w:rsid w:val="000C6E7A"/>
    <w:rsid w:val="000C6F4D"/>
    <w:rsid w:val="000D09C9"/>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2B4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28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024"/>
    <w:rsid w:val="00306CCB"/>
    <w:rsid w:val="003122C0"/>
    <w:rsid w:val="00313A22"/>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62EB"/>
    <w:rsid w:val="003E7A0E"/>
    <w:rsid w:val="003F0E1D"/>
    <w:rsid w:val="003F1CAF"/>
    <w:rsid w:val="003F4681"/>
    <w:rsid w:val="003F4D00"/>
    <w:rsid w:val="0040230D"/>
    <w:rsid w:val="004035BD"/>
    <w:rsid w:val="0040436E"/>
    <w:rsid w:val="0040535C"/>
    <w:rsid w:val="00406CFA"/>
    <w:rsid w:val="00412222"/>
    <w:rsid w:val="004137CF"/>
    <w:rsid w:val="00414BE9"/>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4F4F3B"/>
    <w:rsid w:val="00500CFE"/>
    <w:rsid w:val="005012CC"/>
    <w:rsid w:val="00503F63"/>
    <w:rsid w:val="00504F0C"/>
    <w:rsid w:val="00515087"/>
    <w:rsid w:val="00516C2D"/>
    <w:rsid w:val="005174E4"/>
    <w:rsid w:val="0052508A"/>
    <w:rsid w:val="005278ED"/>
    <w:rsid w:val="005279A8"/>
    <w:rsid w:val="00527AFA"/>
    <w:rsid w:val="00532C8D"/>
    <w:rsid w:val="00533506"/>
    <w:rsid w:val="00540672"/>
    <w:rsid w:val="005408C3"/>
    <w:rsid w:val="00540A8B"/>
    <w:rsid w:val="00542A19"/>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A2BB9"/>
    <w:rsid w:val="005A3BFB"/>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5E11"/>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B5BF8"/>
    <w:rsid w:val="008C3672"/>
    <w:rsid w:val="008C3919"/>
    <w:rsid w:val="008C4ECF"/>
    <w:rsid w:val="008D12B7"/>
    <w:rsid w:val="008D4381"/>
    <w:rsid w:val="008D54DB"/>
    <w:rsid w:val="008D5C5F"/>
    <w:rsid w:val="008E6EE1"/>
    <w:rsid w:val="008E768F"/>
    <w:rsid w:val="008F0342"/>
    <w:rsid w:val="008F07C5"/>
    <w:rsid w:val="008F3CE6"/>
    <w:rsid w:val="008F4740"/>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5EA5"/>
    <w:rsid w:val="00946F42"/>
    <w:rsid w:val="00950F9E"/>
    <w:rsid w:val="00952EDD"/>
    <w:rsid w:val="00954586"/>
    <w:rsid w:val="009563A2"/>
    <w:rsid w:val="00957735"/>
    <w:rsid w:val="009615FF"/>
    <w:rsid w:val="00961664"/>
    <w:rsid w:val="00961BAF"/>
    <w:rsid w:val="00967BAD"/>
    <w:rsid w:val="00974F86"/>
    <w:rsid w:val="00977327"/>
    <w:rsid w:val="00981C9A"/>
    <w:rsid w:val="00982DC7"/>
    <w:rsid w:val="00983320"/>
    <w:rsid w:val="0098494E"/>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5A50"/>
    <w:rsid w:val="009B76BD"/>
    <w:rsid w:val="009B79F1"/>
    <w:rsid w:val="009C09D1"/>
    <w:rsid w:val="009C2C52"/>
    <w:rsid w:val="009C459C"/>
    <w:rsid w:val="009C4700"/>
    <w:rsid w:val="009C5B6C"/>
    <w:rsid w:val="009C691F"/>
    <w:rsid w:val="009D0393"/>
    <w:rsid w:val="009D28A7"/>
    <w:rsid w:val="009D31FD"/>
    <w:rsid w:val="009D4071"/>
    <w:rsid w:val="009D5E67"/>
    <w:rsid w:val="009E014D"/>
    <w:rsid w:val="009E0F74"/>
    <w:rsid w:val="009E1687"/>
    <w:rsid w:val="009E17E9"/>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443D"/>
    <w:rsid w:val="00A347AA"/>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34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72B7"/>
    <w:rsid w:val="00B37DC9"/>
    <w:rsid w:val="00B4018B"/>
    <w:rsid w:val="00B409E7"/>
    <w:rsid w:val="00B40EFB"/>
    <w:rsid w:val="00B4411D"/>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1F0"/>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1245"/>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5149"/>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3485"/>
    <w:rsid w:val="00D7515F"/>
    <w:rsid w:val="00D77169"/>
    <w:rsid w:val="00D80923"/>
    <w:rsid w:val="00D82336"/>
    <w:rsid w:val="00D82547"/>
    <w:rsid w:val="00D82E0B"/>
    <w:rsid w:val="00D83C3D"/>
    <w:rsid w:val="00D83EB9"/>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74001"/>
    <w:rsid w:val="00E74FA6"/>
    <w:rsid w:val="00E75F8A"/>
    <w:rsid w:val="00E8386B"/>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C6E3C"/>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qFormat/>
    <w:rsid w:val="002A2342"/>
    <w:pPr>
      <w:keepNext/>
      <w:jc w:val="center"/>
      <w:outlineLvl w:val="0"/>
    </w:pPr>
    <w:rPr>
      <w:b/>
      <w:sz w:val="22"/>
      <w:szCs w:val="22"/>
    </w:rPr>
  </w:style>
  <w:style w:type="paragraph" w:styleId="Heading2">
    <w:name w:val="heading 2"/>
    <w:basedOn w:val="Normal"/>
    <w:next w:val="Normal"/>
    <w:link w:val="Heading2Char"/>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EB6"/>
    <w:rPr>
      <w:b/>
      <w:sz w:val="22"/>
      <w:szCs w:val="22"/>
      <w:lang w:eastAsia="en-GB"/>
    </w:rPr>
  </w:style>
  <w:style w:type="character" w:customStyle="1" w:styleId="Heading2Char">
    <w:name w:val="Heading 2 Char"/>
    <w:link w:val="Heading2"/>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styleId="TOC3">
    <w:name w:val="toc 3"/>
    <w:basedOn w:val="Normal"/>
    <w:next w:val="Normal"/>
    <w:link w:val="TOC3Char"/>
    <w:autoRedefine/>
    <w:uiPriority w:val="39"/>
    <w:semiHidden/>
    <w:unhideWhenUsed/>
    <w:rsid w:val="007B5E11"/>
    <w:pPr>
      <w:spacing w:after="100"/>
      <w:ind w:left="400"/>
    </w:pPr>
  </w:style>
  <w:style w:type="character" w:customStyle="1" w:styleId="TOC3Char">
    <w:name w:val="TOC 3 Char"/>
    <w:link w:val="TOC3"/>
    <w:uiPriority w:val="39"/>
    <w:semiHidden/>
    <w:rsid w:val="007B5E11"/>
    <w:rPr>
      <w:lang w:val="en-GB" w:eastAsia="en-GB"/>
    </w:rPr>
  </w:style>
  <w:style w:type="paragraph" w:customStyle="1" w:styleId="Affiliation">
    <w:name w:val="Affiliation"/>
    <w:basedOn w:val="Normal"/>
    <w:link w:val="AffiliationChar"/>
    <w:rsid w:val="00540A8B"/>
    <w:pPr>
      <w:keepNext/>
      <w:widowControl w:val="0"/>
      <w:autoSpaceDE w:val="0"/>
      <w:autoSpaceDN w:val="0"/>
      <w:spacing w:before="240" w:after="360"/>
      <w:ind w:firstLine="284"/>
      <w:jc w:val="center"/>
    </w:pPr>
    <w:rPr>
      <w:lang w:val="en-US" w:eastAsia="en-US"/>
    </w:rPr>
  </w:style>
  <w:style w:type="character" w:customStyle="1" w:styleId="AffiliationChar">
    <w:name w:val="Affiliation Char"/>
    <w:link w:val="Affiliation"/>
    <w:rsid w:val="00540A8B"/>
  </w:style>
  <w:style w:type="paragraph" w:customStyle="1" w:styleId="Abstract">
    <w:name w:val="Abstract"/>
    <w:basedOn w:val="BodyTextIndent"/>
    <w:rsid w:val="009E17E9"/>
    <w:pPr>
      <w:autoSpaceDE w:val="0"/>
      <w:autoSpaceDN w:val="0"/>
      <w:spacing w:before="240" w:after="120"/>
      <w:ind w:left="425" w:right="425" w:firstLine="284"/>
    </w:pPr>
    <w:rPr>
      <w:i/>
      <w:iCs/>
      <w:sz w:val="18"/>
      <w:szCs w:val="18"/>
      <w:lang w:val="en-US" w:eastAsia="en-US"/>
    </w:rPr>
  </w:style>
  <w:style w:type="paragraph" w:customStyle="1" w:styleId="Keywords">
    <w:name w:val="Key words"/>
    <w:basedOn w:val="Abstract"/>
    <w:rsid w:val="009E17E9"/>
  </w:style>
  <w:style w:type="paragraph" w:customStyle="1" w:styleId="Referenca">
    <w:name w:val="Referenca"/>
    <w:basedOn w:val="Normal"/>
    <w:rsid w:val="009E17E9"/>
    <w:pPr>
      <w:numPr>
        <w:numId w:val="11"/>
      </w:numPr>
      <w:autoSpaceDE w:val="0"/>
      <w:autoSpaceDN w:val="0"/>
      <w:spacing w:before="120" w:after="120"/>
      <w:jc w:val="both"/>
    </w:pPr>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searchgate.net/publication/236898645"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AFCB-2504-41AE-A394-6D3BC397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27805</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3</cp:revision>
  <cp:lastPrinted>2017-11-24T10:58:00Z</cp:lastPrinted>
  <dcterms:created xsi:type="dcterms:W3CDTF">2018-03-15T10:22:00Z</dcterms:created>
  <dcterms:modified xsi:type="dcterms:W3CDTF">2018-03-15T10:32:00Z</dcterms:modified>
</cp:coreProperties>
</file>