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AA" w:rsidRPr="009D2799" w:rsidRDefault="00A47BAA" w:rsidP="009D2799">
      <w:pPr>
        <w:jc w:val="center"/>
        <w:rPr>
          <w:sz w:val="22"/>
          <w:szCs w:val="22"/>
        </w:rPr>
      </w:pPr>
    </w:p>
    <w:p w:rsidR="00A47BAA" w:rsidRPr="009D2799" w:rsidRDefault="00A47BAA" w:rsidP="009D2799">
      <w:pPr>
        <w:jc w:val="center"/>
        <w:rPr>
          <w:sz w:val="22"/>
          <w:szCs w:val="22"/>
        </w:rPr>
      </w:pPr>
    </w:p>
    <w:p w:rsidR="00A47BAA" w:rsidRPr="009D2799" w:rsidRDefault="00A47BAA" w:rsidP="009D2799">
      <w:pPr>
        <w:jc w:val="center"/>
        <w:rPr>
          <w:sz w:val="22"/>
          <w:szCs w:val="22"/>
        </w:rPr>
      </w:pPr>
    </w:p>
    <w:p w:rsidR="009D2799" w:rsidRPr="009D2799" w:rsidRDefault="009D2799" w:rsidP="009D2799">
      <w:pPr>
        <w:jc w:val="center"/>
        <w:rPr>
          <w:sz w:val="22"/>
          <w:szCs w:val="22"/>
        </w:rPr>
      </w:pPr>
      <w:r w:rsidRPr="009D2799">
        <w:rPr>
          <w:sz w:val="22"/>
          <w:szCs w:val="22"/>
        </w:rPr>
        <w:t>„VODNI OTISAK” U POLJOPRIVREDI I VIRTUELNA TRGOVINA VODOM. DA LI SRBIJA IZVOZI ILI UVOZI VODU?</w:t>
      </w:r>
    </w:p>
    <w:p w:rsidR="0019645B" w:rsidRPr="009D2799" w:rsidRDefault="0019645B" w:rsidP="009D2799">
      <w:pPr>
        <w:jc w:val="center"/>
        <w:rPr>
          <w:sz w:val="22"/>
          <w:szCs w:val="22"/>
          <w:lang w:val="pl-PL"/>
        </w:rPr>
      </w:pPr>
    </w:p>
    <w:p w:rsidR="009D2799" w:rsidRPr="009D2799" w:rsidRDefault="009D2799" w:rsidP="009D2799">
      <w:pPr>
        <w:jc w:val="center"/>
        <w:rPr>
          <w:b/>
          <w:sz w:val="22"/>
          <w:szCs w:val="22"/>
        </w:rPr>
      </w:pPr>
      <w:r w:rsidRPr="009D2799">
        <w:rPr>
          <w:b/>
          <w:sz w:val="22"/>
          <w:szCs w:val="22"/>
        </w:rPr>
        <w:t>Ružica J. Stričević</w:t>
      </w:r>
      <w:r w:rsidRPr="009D2799">
        <w:rPr>
          <w:b/>
          <w:sz w:val="22"/>
          <w:szCs w:val="22"/>
          <w:vertAlign w:val="superscript"/>
        </w:rPr>
        <w:t>1</w:t>
      </w:r>
      <w:r w:rsidRPr="009D2799">
        <w:rPr>
          <w:rStyle w:val="FootnoteReference"/>
          <w:b/>
          <w:bCs/>
          <w:sz w:val="22"/>
          <w:szCs w:val="22"/>
        </w:rPr>
        <w:footnoteReference w:id="2"/>
      </w:r>
      <w:r w:rsidRPr="009D2799">
        <w:rPr>
          <w:b/>
          <w:bCs/>
          <w:sz w:val="22"/>
          <w:szCs w:val="22"/>
          <w:lang w:val="pl-PL"/>
        </w:rPr>
        <w:t xml:space="preserve">, </w:t>
      </w:r>
      <w:r w:rsidRPr="009D2799">
        <w:rPr>
          <w:b/>
          <w:sz w:val="22"/>
          <w:szCs w:val="22"/>
        </w:rPr>
        <w:t>Zorica B. Srđević</w:t>
      </w:r>
      <w:r w:rsidRPr="009D2799">
        <w:rPr>
          <w:b/>
          <w:sz w:val="22"/>
          <w:szCs w:val="22"/>
          <w:vertAlign w:val="superscript"/>
        </w:rPr>
        <w:t>2</w:t>
      </w:r>
      <w:r w:rsidRPr="009D2799">
        <w:rPr>
          <w:b/>
          <w:sz w:val="22"/>
          <w:szCs w:val="22"/>
        </w:rPr>
        <w:t>,</w:t>
      </w:r>
    </w:p>
    <w:p w:rsidR="009D2799" w:rsidRPr="009D2799" w:rsidRDefault="009D2799" w:rsidP="009D2799">
      <w:pPr>
        <w:jc w:val="center"/>
        <w:rPr>
          <w:sz w:val="22"/>
          <w:szCs w:val="22"/>
        </w:rPr>
      </w:pPr>
      <w:r w:rsidRPr="009D2799">
        <w:rPr>
          <w:b/>
          <w:sz w:val="22"/>
          <w:szCs w:val="22"/>
        </w:rPr>
        <w:t>Nevenka LJ. Djurović</w:t>
      </w:r>
      <w:r w:rsidRPr="009D2799">
        <w:rPr>
          <w:b/>
          <w:sz w:val="22"/>
          <w:szCs w:val="22"/>
          <w:vertAlign w:val="superscript"/>
        </w:rPr>
        <w:t>1</w:t>
      </w:r>
      <w:r w:rsidRPr="009D2799">
        <w:rPr>
          <w:b/>
          <w:sz w:val="22"/>
          <w:szCs w:val="22"/>
        </w:rPr>
        <w:t xml:space="preserve"> i Bojan M. Srđević</w:t>
      </w:r>
      <w:r w:rsidRPr="009D2799">
        <w:rPr>
          <w:b/>
          <w:sz w:val="22"/>
          <w:szCs w:val="22"/>
          <w:vertAlign w:val="superscript"/>
        </w:rPr>
        <w:t>2</w:t>
      </w:r>
    </w:p>
    <w:p w:rsidR="0019645B" w:rsidRPr="009D2799" w:rsidRDefault="0019645B" w:rsidP="009D2799">
      <w:pPr>
        <w:jc w:val="center"/>
        <w:rPr>
          <w:sz w:val="22"/>
          <w:szCs w:val="22"/>
          <w:lang w:val="pl-PL"/>
        </w:rPr>
      </w:pPr>
    </w:p>
    <w:p w:rsidR="0019645B" w:rsidRPr="009D2799" w:rsidRDefault="009D2799" w:rsidP="009D2799">
      <w:pPr>
        <w:jc w:val="center"/>
        <w:rPr>
          <w:sz w:val="22"/>
          <w:szCs w:val="22"/>
          <w:lang w:val="pl-PL"/>
        </w:rPr>
      </w:pPr>
      <w:r w:rsidRPr="009D2799">
        <w:rPr>
          <w:sz w:val="22"/>
          <w:szCs w:val="22"/>
          <w:vertAlign w:val="superscript"/>
          <w:lang w:val="pl-PL"/>
        </w:rPr>
        <w:t>1</w:t>
      </w:r>
      <w:r w:rsidR="0019645B" w:rsidRPr="009D2799">
        <w:rPr>
          <w:sz w:val="22"/>
          <w:szCs w:val="22"/>
          <w:lang w:val="pl-PL"/>
        </w:rPr>
        <w:t>Univerzitet u Beogradu, Poljoprivredni</w:t>
      </w:r>
      <w:r w:rsidR="00361949" w:rsidRPr="009D2799">
        <w:rPr>
          <w:sz w:val="22"/>
          <w:szCs w:val="22"/>
          <w:lang w:val="pl-PL"/>
        </w:rPr>
        <w:t xml:space="preserve"> </w:t>
      </w:r>
      <w:r w:rsidR="0019645B" w:rsidRPr="009D2799">
        <w:rPr>
          <w:sz w:val="22"/>
          <w:szCs w:val="22"/>
          <w:lang w:val="pl-PL"/>
        </w:rPr>
        <w:t>fakultet,</w:t>
      </w:r>
    </w:p>
    <w:p w:rsidR="0019645B" w:rsidRPr="009D2799" w:rsidRDefault="0019645B" w:rsidP="009D2799">
      <w:pPr>
        <w:jc w:val="center"/>
        <w:rPr>
          <w:sz w:val="22"/>
          <w:szCs w:val="22"/>
          <w:lang w:val="pl-PL"/>
        </w:rPr>
      </w:pPr>
      <w:r w:rsidRPr="009D2799">
        <w:rPr>
          <w:sz w:val="22"/>
          <w:szCs w:val="22"/>
          <w:lang w:val="pl-PL"/>
        </w:rPr>
        <w:t>Nemanjina 6, 11080 Beograd-Zemun,</w:t>
      </w:r>
      <w:r w:rsidR="00B22BA4" w:rsidRPr="009D2799">
        <w:rPr>
          <w:sz w:val="22"/>
          <w:szCs w:val="22"/>
          <w:lang w:val="pl-PL"/>
        </w:rPr>
        <w:t xml:space="preserve"> </w:t>
      </w:r>
      <w:r w:rsidRPr="009D2799">
        <w:rPr>
          <w:sz w:val="22"/>
          <w:szCs w:val="22"/>
          <w:lang w:val="pl-PL"/>
        </w:rPr>
        <w:t>Srbija</w:t>
      </w:r>
    </w:p>
    <w:p w:rsidR="009D2799" w:rsidRPr="00336053" w:rsidRDefault="009D2799" w:rsidP="009D2799">
      <w:pPr>
        <w:jc w:val="center"/>
        <w:rPr>
          <w:sz w:val="22"/>
          <w:szCs w:val="22"/>
          <w:lang w:val="pl-PL"/>
        </w:rPr>
      </w:pPr>
      <w:r w:rsidRPr="00336053">
        <w:rPr>
          <w:sz w:val="22"/>
          <w:szCs w:val="22"/>
          <w:vertAlign w:val="superscript"/>
          <w:lang w:val="pl-PL"/>
        </w:rPr>
        <w:t>2</w:t>
      </w:r>
      <w:r w:rsidRPr="00336053">
        <w:rPr>
          <w:sz w:val="22"/>
          <w:szCs w:val="22"/>
          <w:lang w:val="pl-PL"/>
        </w:rPr>
        <w:t>Univerzitet u Novom Sadu, Poljoprivredni fakultet,</w:t>
      </w:r>
    </w:p>
    <w:p w:rsidR="009D2799" w:rsidRPr="009D2799" w:rsidRDefault="009D2799" w:rsidP="009D2799">
      <w:pPr>
        <w:jc w:val="center"/>
        <w:rPr>
          <w:sz w:val="22"/>
          <w:szCs w:val="22"/>
          <w:lang w:val="pl-PL"/>
        </w:rPr>
      </w:pPr>
      <w:r w:rsidRPr="00336053">
        <w:rPr>
          <w:sz w:val="22"/>
          <w:szCs w:val="22"/>
          <w:lang w:val="pl-PL"/>
        </w:rPr>
        <w:t>Trg Dositeja Obradovića 8, 21000 Novi Sad</w:t>
      </w:r>
    </w:p>
    <w:p w:rsidR="0019645B" w:rsidRPr="009D2799" w:rsidRDefault="0019645B" w:rsidP="009D2799">
      <w:pPr>
        <w:jc w:val="center"/>
        <w:rPr>
          <w:sz w:val="22"/>
          <w:szCs w:val="22"/>
          <w:lang w:val="pl-PL"/>
        </w:rPr>
      </w:pPr>
    </w:p>
    <w:p w:rsidR="009D2799" w:rsidRPr="004A3771" w:rsidRDefault="007F61AA" w:rsidP="004A3771">
      <w:pPr>
        <w:ind w:firstLine="426"/>
        <w:jc w:val="both"/>
        <w:rPr>
          <w:sz w:val="22"/>
          <w:szCs w:val="22"/>
        </w:rPr>
      </w:pPr>
      <w:r w:rsidRPr="004A3771">
        <w:rPr>
          <w:b/>
          <w:bCs/>
          <w:sz w:val="22"/>
          <w:szCs w:val="22"/>
          <w:lang w:val="sr-Latn-CS"/>
        </w:rPr>
        <w:t>Sažetak</w:t>
      </w:r>
      <w:r w:rsidR="002F42C3" w:rsidRPr="004A3771">
        <w:rPr>
          <w:b/>
          <w:bCs/>
          <w:sz w:val="22"/>
          <w:szCs w:val="22"/>
          <w:lang w:val="sr-Latn-CS"/>
        </w:rPr>
        <w:t>:</w:t>
      </w:r>
      <w:r w:rsidR="00B22BA4" w:rsidRPr="004A3771">
        <w:rPr>
          <w:b/>
          <w:bCs/>
          <w:sz w:val="22"/>
          <w:szCs w:val="22"/>
          <w:lang w:val="sr-Latn-CS"/>
        </w:rPr>
        <w:t xml:space="preserve"> </w:t>
      </w:r>
      <w:r w:rsidR="009D2799" w:rsidRPr="00336053">
        <w:rPr>
          <w:sz w:val="22"/>
          <w:szCs w:val="22"/>
          <w:lang w:val="pl-PL"/>
        </w:rPr>
        <w:t xml:space="preserve">Ograničeni vodni resursi, rastući zahtevi za vodom i sve nepovoljniji klimatski uslovi doveli su do razvoja novih koncepata, sa ciljem procene potražnje i potrošnje vode na lokalnom i globalnom novou. </w:t>
      </w:r>
      <w:r w:rsidR="009D2799" w:rsidRPr="004A3771">
        <w:rPr>
          <w:sz w:val="22"/>
          <w:szCs w:val="22"/>
        </w:rPr>
        <w:t>Koncepti koji se u novije vreme koriste pri rešavanju ovakvih problema su „vodni otisak” i „virtuelna trgovina vodom”. Ciljevi ovog rada su: (1) da se odrede specifični zahtevi za vodom najvažnijih poljoprivrednih  proizvoda u procesu međunarodne trgovine Srbije, (2) da se oceni mogućnost povećanja produktivnosti vode pri proizvodnji tih proizvoda i (3) da se proceni održivost vodnih resursa Srbije, na osnovu odnosa vode koju Srbija uvozi/izvozi tokom „virtuelne trgovine vodom”. Izračunavanjem specifične potrošnje vode za pšenicu, kukuruz, suncokret, šećernu repu i soju i poređenjem sa specifičnom potrošnjom vode ovih kultura u drugim zemljama, utvrđeno je da postoji prostor da se unapredi korišćenje vode, npr. podešavanjem sortimenta ili promenama u tehnologiji gajenj</w:t>
      </w:r>
      <w:r w:rsidR="00254433">
        <w:rPr>
          <w:sz w:val="22"/>
          <w:szCs w:val="22"/>
        </w:rPr>
        <w:t>a. Na osnovu odnosa izračunatih</w:t>
      </w:r>
      <w:r w:rsidR="009D2799" w:rsidRPr="004A3771">
        <w:rPr>
          <w:sz w:val="22"/>
          <w:szCs w:val="22"/>
        </w:rPr>
        <w:t xml:space="preserve"> izvezenih i uvezenih virtuelnih količina vode za period 1995–1999. godine i 2010–2013. godine, može se zaključiti Srbija izvozi više vode nego što uvozi. Čak i sa dodatnim porastom izvoza poljoprivrednih proizvoda neće doći do narušavanja vodne održivosti Srbije</w:t>
      </w:r>
      <w:r w:rsidR="007E0704">
        <w:rPr>
          <w:sz w:val="22"/>
          <w:szCs w:val="22"/>
        </w:rPr>
        <w:t>.</w:t>
      </w:r>
    </w:p>
    <w:p w:rsidR="009D2799" w:rsidRPr="004A3771" w:rsidRDefault="009D2799" w:rsidP="004A3771">
      <w:pPr>
        <w:ind w:firstLine="426"/>
        <w:jc w:val="both"/>
        <w:rPr>
          <w:sz w:val="22"/>
          <w:szCs w:val="22"/>
        </w:rPr>
      </w:pPr>
      <w:r w:rsidRPr="004A3771">
        <w:rPr>
          <w:b/>
          <w:sz w:val="22"/>
          <w:szCs w:val="22"/>
        </w:rPr>
        <w:t>Ključne reči:</w:t>
      </w:r>
      <w:r w:rsidRPr="004A3771">
        <w:rPr>
          <w:sz w:val="22"/>
          <w:szCs w:val="22"/>
        </w:rPr>
        <w:t xml:space="preserve"> specifična potrošnja vode, virtuelna trgovina vodom, poljoprivredni proizvodi, produktivnost vode.</w:t>
      </w:r>
    </w:p>
    <w:p w:rsidR="002F42C3" w:rsidRPr="004A3771" w:rsidRDefault="002F42C3" w:rsidP="004A3771">
      <w:pPr>
        <w:ind w:firstLine="426"/>
        <w:jc w:val="both"/>
        <w:rPr>
          <w:sz w:val="22"/>
          <w:szCs w:val="22"/>
          <w:lang w:val="pl-PL"/>
        </w:rPr>
      </w:pPr>
    </w:p>
    <w:p w:rsidR="002F42C3" w:rsidRPr="002F42C3" w:rsidRDefault="002F42C3" w:rsidP="002F42C3">
      <w:pPr>
        <w:jc w:val="center"/>
        <w:rPr>
          <w:b/>
          <w:bCs/>
          <w:sz w:val="22"/>
          <w:szCs w:val="22"/>
          <w:lang w:val="sl-SI"/>
        </w:rPr>
      </w:pPr>
      <w:r w:rsidRPr="002F42C3">
        <w:rPr>
          <w:b/>
          <w:bCs/>
          <w:sz w:val="22"/>
          <w:szCs w:val="22"/>
          <w:lang w:val="sl-SI"/>
        </w:rPr>
        <w:t>Uvod</w:t>
      </w:r>
    </w:p>
    <w:p w:rsidR="002F42C3" w:rsidRPr="00266C89" w:rsidRDefault="002F42C3" w:rsidP="002F42C3">
      <w:pPr>
        <w:jc w:val="center"/>
        <w:rPr>
          <w:lang w:val="sl-SI"/>
        </w:rPr>
      </w:pPr>
    </w:p>
    <w:p w:rsidR="009D2799" w:rsidRPr="004A3771" w:rsidRDefault="009D2799" w:rsidP="004A3771">
      <w:pPr>
        <w:autoSpaceDE w:val="0"/>
        <w:autoSpaceDN w:val="0"/>
        <w:adjustRightInd w:val="0"/>
        <w:ind w:firstLine="425"/>
        <w:jc w:val="both"/>
        <w:rPr>
          <w:sz w:val="22"/>
          <w:szCs w:val="22"/>
        </w:rPr>
      </w:pPr>
      <w:r w:rsidRPr="00336053">
        <w:rPr>
          <w:rStyle w:val="hps"/>
          <w:sz w:val="22"/>
          <w:szCs w:val="22"/>
          <w:lang w:val="pl-PL"/>
        </w:rPr>
        <w:t xml:space="preserve">Poljoprivreda je najveći potrošač vode na svetu sa prosečnom potrošnjom od oko 70% ukupnih voda (FAO, 2017). </w:t>
      </w:r>
      <w:r w:rsidRPr="004A3771">
        <w:rPr>
          <w:rStyle w:val="hps"/>
          <w:sz w:val="22"/>
          <w:szCs w:val="22"/>
        </w:rPr>
        <w:t xml:space="preserve">Ovaj procenat je u aridnim predelima znatno veći i ide do 89%, dok je u humidnim predelima značajno manji i varira od 20% u Rusiji, do 35–60% u tropskim i humidnim predelima (FAO, 2017). Sa porastom </w:t>
      </w:r>
      <w:r w:rsidRPr="004A3771">
        <w:rPr>
          <w:rStyle w:val="hps"/>
          <w:sz w:val="22"/>
          <w:szCs w:val="22"/>
        </w:rPr>
        <w:lastRenderedPageBreak/>
        <w:t>broja stanovnika i potrebe za hranom, uz klimatske promene,  potražnja za vodom će biti sve veća. U uslovima ograničenih vodnih resursa i nepovoljnih klimatskih promena koje narušavaju bilans voda, realna je opasnost  konflikata, od lokalnih i nacionalnih, preko regionalnih do globalnih.</w:t>
      </w:r>
    </w:p>
    <w:p w:rsidR="009D2799" w:rsidRPr="004A3771" w:rsidRDefault="009D2799" w:rsidP="004A3771">
      <w:pPr>
        <w:ind w:firstLine="425"/>
        <w:jc w:val="both"/>
        <w:rPr>
          <w:sz w:val="22"/>
          <w:szCs w:val="22"/>
        </w:rPr>
      </w:pPr>
      <w:r w:rsidRPr="004A3771">
        <w:rPr>
          <w:sz w:val="22"/>
          <w:szCs w:val="22"/>
        </w:rPr>
        <w:t xml:space="preserve">Da bi se procenila potražnja i potrošnja vode u različitim zemljama, </w:t>
      </w:r>
      <w:r w:rsidRPr="004A3771">
        <w:rPr>
          <w:noProof/>
          <w:sz w:val="22"/>
          <w:szCs w:val="22"/>
        </w:rPr>
        <w:t xml:space="preserve">Allan (1993) je razvio </w:t>
      </w:r>
      <w:r w:rsidRPr="004A3771">
        <w:rPr>
          <w:sz w:val="22"/>
          <w:szCs w:val="22"/>
        </w:rPr>
        <w:t>koncept „virtuelne trgovine vodom” (VTV) i predložio</w:t>
      </w:r>
      <w:r w:rsidRPr="004A3771">
        <w:rPr>
          <w:noProof/>
          <w:sz w:val="22"/>
          <w:szCs w:val="22"/>
        </w:rPr>
        <w:t xml:space="preserve"> dva pristupa</w:t>
      </w:r>
      <w:r w:rsidR="004A3771">
        <w:rPr>
          <w:noProof/>
          <w:sz w:val="22"/>
          <w:szCs w:val="22"/>
        </w:rPr>
        <w:t>:</w:t>
      </w:r>
      <w:r w:rsidRPr="004A3771">
        <w:rPr>
          <w:noProof/>
          <w:sz w:val="22"/>
          <w:szCs w:val="22"/>
        </w:rPr>
        <w:t xml:space="preserve"> prvi, da se odredi zapremina vode putem tzv. „vodnog otiska” (engl. </w:t>
      </w:r>
      <w:r w:rsidRPr="004A3771">
        <w:rPr>
          <w:rStyle w:val="hps"/>
          <w:i/>
          <w:sz w:val="22"/>
          <w:szCs w:val="22"/>
        </w:rPr>
        <w:t>Water</w:t>
      </w:r>
      <w:r w:rsidRPr="004A3771">
        <w:rPr>
          <w:i/>
          <w:sz w:val="22"/>
          <w:szCs w:val="22"/>
        </w:rPr>
        <w:t xml:space="preserve"> </w:t>
      </w:r>
      <w:r w:rsidRPr="004A3771">
        <w:rPr>
          <w:rStyle w:val="hps"/>
          <w:i/>
          <w:sz w:val="22"/>
          <w:szCs w:val="22"/>
        </w:rPr>
        <w:t>Footprint</w:t>
      </w:r>
      <w:r w:rsidRPr="004A3771">
        <w:rPr>
          <w:i/>
          <w:sz w:val="22"/>
          <w:szCs w:val="22"/>
        </w:rPr>
        <w:t xml:space="preserve"> </w:t>
      </w:r>
      <w:r w:rsidRPr="004A3771">
        <w:rPr>
          <w:rStyle w:val="hps"/>
          <w:i/>
          <w:sz w:val="22"/>
          <w:szCs w:val="22"/>
        </w:rPr>
        <w:t>Network</w:t>
      </w:r>
      <w:r w:rsidRPr="004A3771">
        <w:rPr>
          <w:rStyle w:val="hps"/>
          <w:sz w:val="22"/>
          <w:szCs w:val="22"/>
        </w:rPr>
        <w:t>)</w:t>
      </w:r>
      <w:r w:rsidRPr="004A3771">
        <w:rPr>
          <w:noProof/>
          <w:sz w:val="22"/>
          <w:szCs w:val="22"/>
        </w:rPr>
        <w:t xml:space="preserve"> </w:t>
      </w:r>
      <w:r w:rsidRPr="004A3771">
        <w:rPr>
          <w:rStyle w:val="hps"/>
          <w:sz w:val="22"/>
          <w:szCs w:val="22"/>
        </w:rPr>
        <w:t>(</w:t>
      </w:r>
      <w:r w:rsidRPr="004A3771">
        <w:rPr>
          <w:sz w:val="22"/>
          <w:szCs w:val="22"/>
        </w:rPr>
        <w:t>Hoekstra i Hung, 2002; Hoekstra i</w:t>
      </w:r>
      <w:r w:rsidR="004A3771">
        <w:rPr>
          <w:sz w:val="22"/>
          <w:szCs w:val="22"/>
        </w:rPr>
        <w:t xml:space="preserve"> Chapagin, 2006; </w:t>
      </w:r>
      <w:r w:rsidRPr="004A3771">
        <w:rPr>
          <w:sz w:val="22"/>
          <w:szCs w:val="22"/>
        </w:rPr>
        <w:t xml:space="preserve">Hoekstra et al., 2011), i drugi, da se  analizira potrošnja vode od početka do kraja proizvodnog procesa (engl. </w:t>
      </w:r>
      <w:r w:rsidRPr="004A3771">
        <w:rPr>
          <w:rStyle w:val="hps"/>
          <w:i/>
          <w:sz w:val="22"/>
          <w:szCs w:val="22"/>
        </w:rPr>
        <w:t>life-cycle analysis</w:t>
      </w:r>
      <w:r w:rsidRPr="004A3771">
        <w:rPr>
          <w:rStyle w:val="hps"/>
          <w:sz w:val="22"/>
          <w:szCs w:val="22"/>
        </w:rPr>
        <w:t>) (</w:t>
      </w:r>
      <w:r w:rsidRPr="004A3771">
        <w:rPr>
          <w:sz w:val="22"/>
          <w:szCs w:val="22"/>
        </w:rPr>
        <w:t xml:space="preserve">Hoekstra </w:t>
      </w:r>
      <w:r w:rsidRPr="004A3771">
        <w:rPr>
          <w:rStyle w:val="hps"/>
          <w:sz w:val="22"/>
          <w:szCs w:val="22"/>
        </w:rPr>
        <w:t>et</w:t>
      </w:r>
      <w:r w:rsidRPr="004A3771">
        <w:rPr>
          <w:sz w:val="22"/>
          <w:szCs w:val="22"/>
        </w:rPr>
        <w:t xml:space="preserve"> </w:t>
      </w:r>
      <w:r w:rsidRPr="004A3771">
        <w:rPr>
          <w:rStyle w:val="hps"/>
          <w:sz w:val="22"/>
          <w:szCs w:val="22"/>
        </w:rPr>
        <w:t>al</w:t>
      </w:r>
      <w:r w:rsidRPr="004A3771">
        <w:rPr>
          <w:sz w:val="22"/>
          <w:szCs w:val="22"/>
        </w:rPr>
        <w:t>., 2011). Pojam „virtuelna voda” podrazumeva količinu vode koja se koristi u procesu proizvodnje poljoprivrednog ili industrijskog proizvoda (Hoekstra i Hung, 2002), a koji je predmet međunarodne trgovine. Dakle, treba izračunati koliki je specifični zahtev jednog proizvoda za vodom (SZV) izražena u kubnim metrima po toni (m</w:t>
      </w:r>
      <w:r w:rsidRPr="004A3771">
        <w:rPr>
          <w:sz w:val="22"/>
          <w:szCs w:val="22"/>
          <w:vertAlign w:val="superscript"/>
        </w:rPr>
        <w:t xml:space="preserve">3 </w:t>
      </w:r>
      <w:r w:rsidRPr="004A3771">
        <w:rPr>
          <w:sz w:val="22"/>
          <w:szCs w:val="22"/>
        </w:rPr>
        <w:t>t</w:t>
      </w:r>
      <w:r w:rsidRPr="004A3771">
        <w:rPr>
          <w:sz w:val="22"/>
          <w:szCs w:val="22"/>
          <w:vertAlign w:val="superscript"/>
        </w:rPr>
        <w:t>-1</w:t>
      </w:r>
      <w:r w:rsidRPr="004A3771">
        <w:rPr>
          <w:sz w:val="22"/>
          <w:szCs w:val="22"/>
        </w:rPr>
        <w:t>), što je u stvari recipročna vrednost vodne produktivnosti obično izražene u kilogramima po kubnom metru (vode) (kg m</w:t>
      </w:r>
      <w:r w:rsidRPr="004A3771">
        <w:rPr>
          <w:sz w:val="22"/>
          <w:szCs w:val="22"/>
          <w:vertAlign w:val="superscript"/>
        </w:rPr>
        <w:t>-3</w:t>
      </w:r>
      <w:r w:rsidR="004A3771">
        <w:rPr>
          <w:sz w:val="22"/>
          <w:szCs w:val="22"/>
        </w:rPr>
        <w:t>).</w:t>
      </w:r>
    </w:p>
    <w:p w:rsidR="009D2799" w:rsidRPr="004A3771" w:rsidRDefault="009D2799" w:rsidP="004A3771">
      <w:pPr>
        <w:ind w:firstLine="425"/>
        <w:jc w:val="both"/>
        <w:rPr>
          <w:rStyle w:val="hps"/>
          <w:sz w:val="22"/>
          <w:szCs w:val="22"/>
        </w:rPr>
      </w:pPr>
      <w:r w:rsidRPr="004A3771">
        <w:rPr>
          <w:sz w:val="22"/>
          <w:szCs w:val="22"/>
        </w:rPr>
        <w:t>Na globalnom nivou, ušteda vode se ostvaruje ako se proizvod izvozi iz zemlje gde je vodna produktivnost veća u zemlju gde je produktivnost manja. Pod uštedom se obično podrazumeva količina vode koja bi se potrošila da je proizvod proizveden lokalno; količine ušteđene vode variraju značajno od zemlje do zemlje (Yang et al., 2006). Znajući koliki su vodni resursi jedne zemlje i koliko je vode potrebno za proizvodnju svakog pojedinog proizvoda, moguće je napraviti strategije razvoja privrede i onih proizvoda koji u svom procesu koriste manje vode, tako da se voda efikasnije koristi, a da se pri tome obezbedi održivost obnovljivih vodnih resursa (Aldaya et al., 2010). U Maroku je urađena studija sa ciljem da se utvrde virtuelni tokovi vode koji ulaze i izlaze iz zemlje, radi formulisanja nacionalne politike vode (</w:t>
      </w:r>
      <w:r w:rsidRPr="004A3771">
        <w:rPr>
          <w:rStyle w:val="hps"/>
          <w:sz w:val="22"/>
          <w:szCs w:val="22"/>
        </w:rPr>
        <w:t xml:space="preserve">Schyns i Hoekstra, 2014). Oni su došli do zaključka da se do uštede vode može doći ukoliko se pojedini usevi gaje na slivovima gde su zahtevi poljoprivrednih kultura manji, u odnosu na postojeću reonizaciju i da se smanji vodni otisak useva do standardnih uspešnih nivoa. </w:t>
      </w:r>
      <w:r w:rsidRPr="004A3771">
        <w:rPr>
          <w:sz w:val="22"/>
          <w:szCs w:val="22"/>
        </w:rPr>
        <w:t>U sušnim zemljama, sa nedovoljnim vodnim resursima za potrebe poljoprivrede, poput Tunisa,  ušteda vode može da se ostvari tako što bi se uvozile one osnovne životne namirnice za koje je neophodno utrošiti mnogo vode umesto da se gaje u domicilnim zemljama</w:t>
      </w:r>
      <w:r w:rsidRPr="004A3771">
        <w:rPr>
          <w:color w:val="505050"/>
          <w:sz w:val="22"/>
          <w:szCs w:val="22"/>
        </w:rPr>
        <w:t xml:space="preserve"> (</w:t>
      </w:r>
      <w:r w:rsidRPr="004A3771">
        <w:rPr>
          <w:color w:val="222222"/>
          <w:sz w:val="22"/>
          <w:szCs w:val="22"/>
          <w:shd w:val="clear" w:color="auto" w:fill="FFFFFF"/>
        </w:rPr>
        <w:t>Chouchane et al.,</w:t>
      </w:r>
      <w:r w:rsidR="004A3771">
        <w:rPr>
          <w:color w:val="222222"/>
          <w:sz w:val="22"/>
          <w:szCs w:val="22"/>
          <w:shd w:val="clear" w:color="auto" w:fill="FFFFFF"/>
        </w:rPr>
        <w:t xml:space="preserve"> </w:t>
      </w:r>
      <w:r w:rsidRPr="004A3771">
        <w:rPr>
          <w:color w:val="222222"/>
          <w:sz w:val="22"/>
          <w:szCs w:val="22"/>
          <w:shd w:val="clear" w:color="auto" w:fill="FFFFFF"/>
        </w:rPr>
        <w:t>2018).</w:t>
      </w:r>
    </w:p>
    <w:p w:rsidR="009D2799" w:rsidRPr="004A3771" w:rsidRDefault="009D2799" w:rsidP="004A3771">
      <w:pPr>
        <w:ind w:firstLine="425"/>
        <w:jc w:val="both"/>
        <w:rPr>
          <w:sz w:val="22"/>
          <w:szCs w:val="22"/>
        </w:rPr>
      </w:pPr>
      <w:r w:rsidRPr="004A3771">
        <w:rPr>
          <w:sz w:val="22"/>
          <w:szCs w:val="22"/>
        </w:rPr>
        <w:t>U stvari, treba težiti da se unapredi vodna produktivnost svakog proizvoda. Mnoge kompanije su već ozbiljno shvatile problem nestašice vode, pristupile su analizi proizvodnih procesa i prilagodile ih tako da se voda koristi na efikasan način. To je rezultiralo da se potrošnja sveže vode drastično smanji u nekim kompanijama i do 27% (Zhang et al., 2013).</w:t>
      </w:r>
    </w:p>
    <w:p w:rsidR="009D2799" w:rsidRPr="004A3771" w:rsidRDefault="009D2799" w:rsidP="004A3771">
      <w:pPr>
        <w:ind w:firstLine="425"/>
        <w:jc w:val="both"/>
        <w:rPr>
          <w:rStyle w:val="hps"/>
          <w:sz w:val="22"/>
          <w:szCs w:val="22"/>
        </w:rPr>
      </w:pPr>
      <w:r w:rsidRPr="004A3771">
        <w:rPr>
          <w:rStyle w:val="hps"/>
          <w:sz w:val="22"/>
          <w:szCs w:val="22"/>
        </w:rPr>
        <w:t xml:space="preserve">Cilj ovog rada jeste da se ustanove specifični zahtevi za vodom (SZV) najvažnijih proizvoda u procesu međunarodne trgovine poljoprivrednim </w:t>
      </w:r>
      <w:r w:rsidRPr="004A3771">
        <w:rPr>
          <w:rStyle w:val="hps"/>
          <w:sz w:val="22"/>
          <w:szCs w:val="22"/>
        </w:rPr>
        <w:lastRenderedPageBreak/>
        <w:t>proizvodima, da se uporede SZV sa rezultatima nekoliko izabranih zemalja koje su ustanovili Chapagin et al. (2004), da se utvrdi da li je moguće povećati produktivnost vode, i da se utvrdi da li Srbija više izvozi ili uvozi vode i da li se obezbeđuje održivost vodnih resursa</w:t>
      </w:r>
      <w:r w:rsidR="004A3771">
        <w:rPr>
          <w:rStyle w:val="hps"/>
          <w:sz w:val="22"/>
          <w:szCs w:val="22"/>
        </w:rPr>
        <w:t>.</w:t>
      </w:r>
    </w:p>
    <w:p w:rsidR="002F42C3" w:rsidRPr="004A3771" w:rsidRDefault="002F42C3" w:rsidP="004A3771">
      <w:pPr>
        <w:jc w:val="center"/>
        <w:rPr>
          <w:sz w:val="22"/>
          <w:szCs w:val="22"/>
          <w:lang w:val="sl-SI"/>
        </w:rPr>
      </w:pPr>
    </w:p>
    <w:p w:rsidR="00C7265C" w:rsidRPr="00C7265C" w:rsidRDefault="00C7265C" w:rsidP="002F42C3">
      <w:pPr>
        <w:pStyle w:val="BodyText"/>
        <w:spacing w:after="0"/>
        <w:jc w:val="center"/>
        <w:rPr>
          <w:b/>
          <w:bCs/>
          <w:sz w:val="22"/>
          <w:szCs w:val="22"/>
          <w:lang w:val="it-IT"/>
        </w:rPr>
      </w:pPr>
      <w:r w:rsidRPr="00C7265C">
        <w:rPr>
          <w:b/>
          <w:bCs/>
          <w:sz w:val="22"/>
          <w:szCs w:val="22"/>
          <w:lang w:val="it-IT"/>
        </w:rPr>
        <w:t>Materijal i metode</w:t>
      </w:r>
    </w:p>
    <w:p w:rsidR="00C7265C" w:rsidRPr="00C7265C" w:rsidRDefault="00C7265C" w:rsidP="00EE371D">
      <w:pPr>
        <w:widowControl w:val="0"/>
        <w:jc w:val="center"/>
        <w:rPr>
          <w:sz w:val="22"/>
          <w:szCs w:val="22"/>
          <w:lang w:val="it-IT"/>
        </w:rPr>
      </w:pPr>
    </w:p>
    <w:p w:rsidR="009D2799" w:rsidRPr="00336053" w:rsidRDefault="009D2799" w:rsidP="004A3771">
      <w:pPr>
        <w:ind w:firstLine="426"/>
        <w:jc w:val="both"/>
        <w:rPr>
          <w:sz w:val="22"/>
          <w:szCs w:val="22"/>
          <w:lang w:val="sl-SI"/>
        </w:rPr>
      </w:pPr>
      <w:r w:rsidRPr="00336053">
        <w:rPr>
          <w:rStyle w:val="hps"/>
          <w:sz w:val="22"/>
          <w:szCs w:val="22"/>
          <w:lang w:val="sl-SI"/>
        </w:rPr>
        <w:t xml:space="preserve">Da bi se izračunala količina virtuelne vode nekog proizvoda, neophodno je da se odvojeno računa za proizvode biljnog i životinjskog porekla, a posebno za proizvode industrijskog porekla. Detaljna analiza izračunavanja virtuelne vode za proizvode biljnog porekla, poput pšenice, kukuruza, soje, suncokreta i drugih najvažnijih ratarskih, voćarskih i povrtarskih kultura prikazana je  u publikaciji </w:t>
      </w:r>
      <w:r w:rsidRPr="00336053">
        <w:rPr>
          <w:sz w:val="22"/>
          <w:szCs w:val="22"/>
          <w:lang w:val="sl-SI"/>
        </w:rPr>
        <w:t>Hoekstra i Hung (</w:t>
      </w:r>
      <w:r w:rsidR="004A3771" w:rsidRPr="00336053">
        <w:rPr>
          <w:sz w:val="22"/>
          <w:szCs w:val="22"/>
          <w:lang w:val="sl-SI"/>
        </w:rPr>
        <w:t>2002).</w:t>
      </w:r>
    </w:p>
    <w:p w:rsidR="009D2799" w:rsidRPr="004A3771" w:rsidRDefault="009D2799" w:rsidP="004A3771">
      <w:pPr>
        <w:ind w:firstLine="426"/>
        <w:jc w:val="both"/>
        <w:rPr>
          <w:sz w:val="22"/>
          <w:szCs w:val="22"/>
        </w:rPr>
      </w:pPr>
      <w:r w:rsidRPr="00336053">
        <w:rPr>
          <w:sz w:val="22"/>
          <w:szCs w:val="22"/>
          <w:lang w:val="sl-SI"/>
        </w:rPr>
        <w:t>Da bi se izračunala virtuelna voda, neophodno je odrediti potrebu svakog pojedinačnog useva za vodom (PV) u m</w:t>
      </w:r>
      <w:r w:rsidRPr="00336053">
        <w:rPr>
          <w:sz w:val="22"/>
          <w:szCs w:val="22"/>
          <w:vertAlign w:val="superscript"/>
          <w:lang w:val="sl-SI"/>
        </w:rPr>
        <w:t>3</w:t>
      </w:r>
      <w:r w:rsidRPr="00336053">
        <w:rPr>
          <w:sz w:val="22"/>
          <w:szCs w:val="22"/>
          <w:lang w:val="sl-SI"/>
        </w:rPr>
        <w:t xml:space="preserve"> ha</w:t>
      </w:r>
      <w:r w:rsidRPr="00336053">
        <w:rPr>
          <w:sz w:val="22"/>
          <w:szCs w:val="22"/>
          <w:vertAlign w:val="superscript"/>
          <w:lang w:val="sl-SI"/>
        </w:rPr>
        <w:t>-1</w:t>
      </w:r>
      <w:r w:rsidRPr="00336053">
        <w:rPr>
          <w:sz w:val="22"/>
          <w:szCs w:val="22"/>
          <w:lang w:val="sl-SI"/>
        </w:rPr>
        <w:t xml:space="preserve"> za određeni region ili celu državu, na osnovu eksperimentalnih istraživanja ili izračunavanjem pomoću modela. </w:t>
      </w:r>
      <w:r w:rsidRPr="004A3771">
        <w:rPr>
          <w:sz w:val="22"/>
          <w:szCs w:val="22"/>
        </w:rPr>
        <w:t xml:space="preserve">Za ovu svrhu se najčešće koristi FAO model </w:t>
      </w:r>
      <w:r w:rsidRPr="007E0704">
        <w:rPr>
          <w:sz w:val="22"/>
          <w:szCs w:val="22"/>
        </w:rPr>
        <w:t>CROPWAT (</w:t>
      </w:r>
      <w:hyperlink r:id="rId8" w:history="1">
        <w:r w:rsidRPr="007E0704">
          <w:rPr>
            <w:rStyle w:val="Hyperlink"/>
            <w:color w:val="auto"/>
            <w:sz w:val="22"/>
            <w:szCs w:val="22"/>
            <w:u w:val="none"/>
          </w:rPr>
          <w:t>www.fao.org</w:t>
        </w:r>
      </w:hyperlink>
      <w:r w:rsidRPr="007E0704">
        <w:rPr>
          <w:sz w:val="22"/>
          <w:szCs w:val="22"/>
        </w:rPr>
        <w:t>). Potrebni</w:t>
      </w:r>
      <w:r w:rsidRPr="004A3771">
        <w:rPr>
          <w:sz w:val="22"/>
          <w:szCs w:val="22"/>
        </w:rPr>
        <w:t xml:space="preserve"> ulazni podaci za ovaj model jesu</w:t>
      </w:r>
      <w:r w:rsidR="007E0704">
        <w:rPr>
          <w:sz w:val="22"/>
          <w:szCs w:val="22"/>
        </w:rPr>
        <w:t>:</w:t>
      </w:r>
    </w:p>
    <w:p w:rsidR="009D2799" w:rsidRPr="004A3771" w:rsidRDefault="009D2799" w:rsidP="004A3771">
      <w:pPr>
        <w:pStyle w:val="ListParagraph"/>
        <w:numPr>
          <w:ilvl w:val="1"/>
          <w:numId w:val="19"/>
        </w:numPr>
        <w:spacing w:after="0" w:line="240" w:lineRule="auto"/>
        <w:ind w:left="0" w:firstLine="426"/>
        <w:jc w:val="both"/>
        <w:rPr>
          <w:rFonts w:ascii="Times New Roman" w:hAnsi="Times New Roman"/>
        </w:rPr>
      </w:pPr>
      <w:r w:rsidRPr="004A3771">
        <w:rPr>
          <w:rFonts w:ascii="Times New Roman" w:hAnsi="Times New Roman"/>
        </w:rPr>
        <w:t>klimatski podaci o srednjim mesečnim minimalnim i maksimalnim temperaturama  vazduha, relativnoj vlažnosti vazduha, brzini vetra, insolaciji i padavinama</w:t>
      </w:r>
      <w:r w:rsidR="007E0704">
        <w:rPr>
          <w:rFonts w:ascii="Times New Roman" w:hAnsi="Times New Roman"/>
        </w:rPr>
        <w:t>;</w:t>
      </w:r>
    </w:p>
    <w:p w:rsidR="009D2799" w:rsidRPr="004A3771" w:rsidRDefault="009D2799" w:rsidP="004A3771">
      <w:pPr>
        <w:pStyle w:val="ListParagraph"/>
        <w:numPr>
          <w:ilvl w:val="1"/>
          <w:numId w:val="19"/>
        </w:numPr>
        <w:spacing w:after="0" w:line="240" w:lineRule="auto"/>
        <w:ind w:left="0" w:firstLine="426"/>
        <w:jc w:val="both"/>
        <w:rPr>
          <w:rFonts w:ascii="Times New Roman" w:hAnsi="Times New Roman"/>
        </w:rPr>
      </w:pPr>
      <w:r w:rsidRPr="004A3771">
        <w:rPr>
          <w:rFonts w:ascii="Times New Roman" w:hAnsi="Times New Roman"/>
        </w:rPr>
        <w:t>podaci o kapacitetima zemljišta za vodu</w:t>
      </w:r>
      <w:r w:rsidR="007E0704">
        <w:rPr>
          <w:rFonts w:ascii="Times New Roman" w:hAnsi="Times New Roman"/>
        </w:rPr>
        <w:t>;</w:t>
      </w:r>
    </w:p>
    <w:p w:rsidR="009D2799" w:rsidRPr="004A3771" w:rsidRDefault="009D2799" w:rsidP="004A3771">
      <w:pPr>
        <w:pStyle w:val="ListParagraph"/>
        <w:numPr>
          <w:ilvl w:val="1"/>
          <w:numId w:val="19"/>
        </w:numPr>
        <w:spacing w:after="0" w:line="240" w:lineRule="auto"/>
        <w:ind w:left="0" w:firstLine="426"/>
        <w:jc w:val="both"/>
        <w:rPr>
          <w:rFonts w:ascii="Times New Roman" w:hAnsi="Times New Roman"/>
        </w:rPr>
      </w:pPr>
      <w:r w:rsidRPr="004A3771">
        <w:rPr>
          <w:rFonts w:ascii="Times New Roman" w:hAnsi="Times New Roman"/>
        </w:rPr>
        <w:t>podaci o kulturama (datumi setve, trajanje fenofaza, datumi žetve, osetljivost na vodni stres, koeficijenti kulture po fazama potrošnje).</w:t>
      </w:r>
    </w:p>
    <w:p w:rsidR="009D2799" w:rsidRPr="007E0704" w:rsidRDefault="009D2799" w:rsidP="004A3771">
      <w:pPr>
        <w:ind w:firstLine="426"/>
        <w:jc w:val="both"/>
        <w:rPr>
          <w:spacing w:val="-2"/>
          <w:sz w:val="22"/>
          <w:szCs w:val="22"/>
        </w:rPr>
      </w:pPr>
      <w:r w:rsidRPr="007E0704">
        <w:rPr>
          <w:spacing w:val="-2"/>
          <w:sz w:val="22"/>
          <w:szCs w:val="22"/>
        </w:rPr>
        <w:t>Zatim je potrebno raspolagati prinosima po regionima ili za celu zemlju u t ha</w:t>
      </w:r>
      <w:r w:rsidRPr="007E0704">
        <w:rPr>
          <w:spacing w:val="-2"/>
          <w:sz w:val="22"/>
          <w:szCs w:val="22"/>
          <w:vertAlign w:val="superscript"/>
        </w:rPr>
        <w:t>-1</w:t>
      </w:r>
      <w:r w:rsidRPr="007E0704">
        <w:rPr>
          <w:spacing w:val="-2"/>
          <w:sz w:val="22"/>
          <w:szCs w:val="22"/>
        </w:rPr>
        <w:t>. Prinosi dobijeni eksperimentalnim istraživanjima obično se razlikuju od statističkih, tako da je za procenu obima virtuelne trgovine vodom realnije koristiti statističke prinose, dok se eksperimentalni mogu koristiti za poboljšanje efikasnosti korišćenja vode u strateškim planiranjima</w:t>
      </w:r>
      <w:r w:rsidR="004A3771" w:rsidRPr="007E0704">
        <w:rPr>
          <w:spacing w:val="-2"/>
          <w:sz w:val="22"/>
          <w:szCs w:val="22"/>
        </w:rPr>
        <w:t>.</w:t>
      </w:r>
    </w:p>
    <w:p w:rsidR="009D2799" w:rsidRPr="004A3771" w:rsidRDefault="009D2799" w:rsidP="004A3771">
      <w:pPr>
        <w:ind w:firstLine="426"/>
        <w:jc w:val="both"/>
        <w:rPr>
          <w:sz w:val="22"/>
          <w:szCs w:val="22"/>
        </w:rPr>
      </w:pPr>
      <w:r w:rsidRPr="004A3771">
        <w:rPr>
          <w:sz w:val="22"/>
          <w:szCs w:val="22"/>
        </w:rPr>
        <w:t>Na osnovu ove dve vrednosti moguće je izračunati specifični zahtev za vodom (SZV) nekog prinosa, odnosno  koliko je kubnih metara vode potrebno da se dobije jedna tona biljnog proizvoda (m</w:t>
      </w:r>
      <w:r w:rsidRPr="004A3771">
        <w:rPr>
          <w:sz w:val="22"/>
          <w:szCs w:val="22"/>
          <w:vertAlign w:val="superscript"/>
        </w:rPr>
        <w:t>3</w:t>
      </w:r>
      <w:r w:rsidRPr="004A3771">
        <w:rPr>
          <w:sz w:val="22"/>
          <w:szCs w:val="22"/>
        </w:rPr>
        <w:t xml:space="preserve"> t</w:t>
      </w:r>
      <w:r w:rsidRPr="004A3771">
        <w:rPr>
          <w:sz w:val="22"/>
          <w:szCs w:val="22"/>
          <w:vertAlign w:val="superscript"/>
        </w:rPr>
        <w:t>-1</w:t>
      </w:r>
      <w:r w:rsidRPr="004A3771">
        <w:rPr>
          <w:sz w:val="22"/>
          <w:szCs w:val="22"/>
        </w:rPr>
        <w:t>).</w:t>
      </w:r>
    </w:p>
    <w:p w:rsidR="009D2799" w:rsidRPr="004A3771" w:rsidRDefault="009D2799" w:rsidP="004A3771">
      <w:pPr>
        <w:ind w:firstLine="426"/>
        <w:jc w:val="both"/>
        <w:rPr>
          <w:sz w:val="22"/>
          <w:szCs w:val="22"/>
        </w:rPr>
      </w:pPr>
      <w:r w:rsidRPr="004A3771">
        <w:rPr>
          <w:sz w:val="22"/>
          <w:szCs w:val="22"/>
        </w:rPr>
        <w:t>Virtuelna trgovina vodom (VTV) predstavlja proizvod specifičnog zahteva za vodom (SZV) i ukupne količine nekog proizvoda koji se izvozi ili uvozi (P):</w:t>
      </w:r>
    </w:p>
    <w:p w:rsidR="009D2799" w:rsidRPr="0018547D" w:rsidRDefault="009D2799" w:rsidP="004A3771">
      <w:pPr>
        <w:ind w:firstLine="426"/>
        <w:jc w:val="both"/>
        <w:rPr>
          <w:sz w:val="6"/>
          <w:szCs w:val="6"/>
        </w:rPr>
      </w:pPr>
    </w:p>
    <w:p w:rsidR="009D2799" w:rsidRPr="004A3771" w:rsidRDefault="009D2799" w:rsidP="004A3771">
      <w:pPr>
        <w:ind w:firstLine="426"/>
        <w:jc w:val="both"/>
        <w:rPr>
          <w:sz w:val="22"/>
          <w:szCs w:val="22"/>
        </w:rPr>
      </w:pPr>
      <m:oMath>
        <m:r>
          <w:rPr>
            <w:rFonts w:ascii="Cambria Math" w:hAnsi="Cambria Math"/>
            <w:sz w:val="22"/>
            <w:szCs w:val="22"/>
          </w:rPr>
          <m:t>VTV</m:t>
        </m:r>
        <m:r>
          <w:rPr>
            <w:rFonts w:ascii="Cambria Math"/>
            <w:sz w:val="22"/>
            <w:szCs w:val="22"/>
          </w:rPr>
          <m:t>=</m:t>
        </m:r>
        <m:nary>
          <m:naryPr>
            <m:chr m:val="∑"/>
            <m:limLoc m:val="undOvr"/>
            <m:supHide m:val="on"/>
            <m:ctrlPr>
              <w:rPr>
                <w:rFonts w:ascii="Cambria Math" w:hAnsi="Cambria Math"/>
                <w:i/>
                <w:sz w:val="22"/>
                <w:szCs w:val="22"/>
              </w:rPr>
            </m:ctrlPr>
          </m:naryPr>
          <m:sub>
            <m:r>
              <w:rPr>
                <w:rFonts w:ascii="Cambria Math" w:hAnsi="Cambria Math"/>
                <w:sz w:val="22"/>
                <w:szCs w:val="22"/>
              </w:rPr>
              <m:t>u</m:t>
            </m:r>
            <m:r>
              <w:rPr>
                <w:rFonts w:ascii="Cambria Math"/>
                <w:sz w:val="22"/>
                <w:szCs w:val="22"/>
              </w:rPr>
              <m:t>,</m:t>
            </m:r>
            <m:r>
              <w:rPr>
                <w:rFonts w:ascii="Cambria Math" w:hAnsi="Cambria Math"/>
                <w:sz w:val="22"/>
                <w:szCs w:val="22"/>
              </w:rPr>
              <m:t>i</m:t>
            </m:r>
          </m:sub>
          <m:sup/>
          <m:e>
            <m:sSub>
              <m:sSubPr>
                <m:ctrlPr>
                  <w:rPr>
                    <w:rFonts w:ascii="Cambria Math" w:hAnsi="Cambria Math"/>
                    <w:i/>
                    <w:sz w:val="22"/>
                    <w:szCs w:val="22"/>
                  </w:rPr>
                </m:ctrlPr>
              </m:sSubPr>
              <m:e>
                <m:r>
                  <w:rPr>
                    <w:rFonts w:ascii="Cambria Math" w:hAnsi="Cambria Math"/>
                    <w:sz w:val="22"/>
                    <w:szCs w:val="22"/>
                  </w:rPr>
                  <m:t>SZV</m:t>
                </m:r>
              </m:e>
              <m:sub>
                <m:r>
                  <w:rPr>
                    <w:rFonts w:ascii="Cambria Math" w:hAnsi="Cambria Math"/>
                    <w:sz w:val="22"/>
                    <w:szCs w:val="22"/>
                  </w:rPr>
                  <m:t>u</m:t>
                </m:r>
                <m:r>
                  <w:rPr>
                    <w:rFonts w:ascii="Cambria Math"/>
                    <w:sz w:val="22"/>
                    <w:szCs w:val="22"/>
                  </w:rPr>
                  <m:t>,</m:t>
                </m:r>
                <m:r>
                  <w:rPr>
                    <w:rFonts w:ascii="Cambria Math" w:hAnsi="Cambria Math"/>
                    <w:sz w:val="22"/>
                    <w:szCs w:val="22"/>
                  </w:rPr>
                  <m:t>i</m:t>
                </m:r>
              </m:sub>
            </m:sSub>
            <m:r>
              <w:rPr>
                <w:rFonts w:ascii="Cambria Math" w:hAnsi="Cambria Math"/>
                <w:sz w:val="22"/>
                <w:szCs w:val="22"/>
              </w:rPr>
              <m:t>*</m:t>
            </m:r>
          </m:e>
        </m:nary>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u</m:t>
            </m:r>
            <m:r>
              <w:rPr>
                <w:rFonts w:ascii="Cambria Math"/>
                <w:sz w:val="22"/>
                <w:szCs w:val="22"/>
              </w:rPr>
              <m:t>,</m:t>
            </m:r>
            <m:r>
              <w:rPr>
                <w:rFonts w:ascii="Cambria Math" w:hAnsi="Cambria Math"/>
                <w:sz w:val="22"/>
                <w:szCs w:val="22"/>
              </w:rPr>
              <m:t>i</m:t>
            </m:r>
          </m:sub>
        </m:sSub>
        <m:r>
          <w:rPr>
            <w:rFonts w:ascii="Cambria Math"/>
            <w:sz w:val="22"/>
            <w:szCs w:val="22"/>
          </w:rPr>
          <m:t xml:space="preserve">  </m:t>
        </m:r>
      </m:oMath>
      <w:r w:rsidRPr="004A3771">
        <w:rPr>
          <w:sz w:val="22"/>
          <w:szCs w:val="22"/>
        </w:rPr>
        <w:t>.</w:t>
      </w:r>
    </w:p>
    <w:p w:rsidR="009D2799" w:rsidRPr="0018547D" w:rsidRDefault="009D2799" w:rsidP="004A3771">
      <w:pPr>
        <w:ind w:firstLine="426"/>
        <w:jc w:val="both"/>
        <w:rPr>
          <w:sz w:val="6"/>
          <w:szCs w:val="6"/>
        </w:rPr>
      </w:pPr>
    </w:p>
    <w:p w:rsidR="009D2799" w:rsidRPr="004A3771" w:rsidRDefault="009D2799" w:rsidP="004A3771">
      <w:pPr>
        <w:ind w:firstLine="426"/>
        <w:jc w:val="both"/>
        <w:rPr>
          <w:sz w:val="22"/>
          <w:szCs w:val="22"/>
        </w:rPr>
      </w:pPr>
      <w:r w:rsidRPr="004A3771">
        <w:rPr>
          <w:sz w:val="22"/>
          <w:szCs w:val="22"/>
        </w:rPr>
        <w:t>Hoekstra i Hung (2002) su izračunali SZV kultura koje su najčešće učestvovale u spoljnotrgovinskom prometu, po navedenoj proceduri na osnovu raspoloživih klimatskih podataka i statističkih prinosa za Jugoslaviju u periodu 1995–1999. godine (</w:t>
      </w:r>
      <w:r w:rsidRPr="005F2EAF">
        <w:rPr>
          <w:sz w:val="22"/>
          <w:szCs w:val="22"/>
        </w:rPr>
        <w:t>tabela</w:t>
      </w:r>
      <w:r w:rsidRPr="004A3771">
        <w:rPr>
          <w:sz w:val="22"/>
          <w:szCs w:val="22"/>
        </w:rPr>
        <w:t xml:space="preserve"> 1</w:t>
      </w:r>
      <w:r w:rsidR="004A3771">
        <w:rPr>
          <w:sz w:val="22"/>
          <w:szCs w:val="22"/>
        </w:rPr>
        <w:t>).</w:t>
      </w:r>
    </w:p>
    <w:p w:rsidR="009D2799" w:rsidRPr="004A3771" w:rsidRDefault="009D2799" w:rsidP="004A3771">
      <w:pPr>
        <w:ind w:firstLine="426"/>
        <w:jc w:val="both"/>
        <w:rPr>
          <w:sz w:val="22"/>
          <w:szCs w:val="22"/>
        </w:rPr>
      </w:pPr>
      <w:r w:rsidRPr="004A3771">
        <w:rPr>
          <w:sz w:val="22"/>
          <w:szCs w:val="22"/>
        </w:rPr>
        <w:t xml:space="preserve">Kao dopunu, ovde dajemo i vrednosti SZV izvedene na osnovu statističkih podataka o prinosima za Srbiju u periodu 1998–2012. godine preuzetih sa sajta </w:t>
      </w:r>
      <w:r w:rsidRPr="004A3771">
        <w:rPr>
          <w:sz w:val="22"/>
          <w:szCs w:val="22"/>
        </w:rPr>
        <w:lastRenderedPageBreak/>
        <w:t>Republičkog zavoda za statistiku (</w:t>
      </w:r>
      <w:hyperlink r:id="rId9" w:history="1">
        <w:r w:rsidRPr="004A3771">
          <w:rPr>
            <w:rStyle w:val="Hyperlink"/>
            <w:color w:val="auto"/>
            <w:sz w:val="22"/>
            <w:szCs w:val="22"/>
            <w:u w:val="none"/>
          </w:rPr>
          <w:t>www.stat.gov.rs</w:t>
        </w:r>
      </w:hyperlink>
      <w:r w:rsidRPr="004A3771">
        <w:rPr>
          <w:sz w:val="22"/>
          <w:szCs w:val="22"/>
        </w:rPr>
        <w:t>). Podaci potrebni za izračunavanje potrošnje vode zasnovani su takođe i na osnovu eksperimentalnih istraživanja i obračuna potreba useva za vodom (</w:t>
      </w:r>
      <w:r w:rsidRPr="005F2EAF">
        <w:rPr>
          <w:sz w:val="22"/>
          <w:szCs w:val="22"/>
        </w:rPr>
        <w:t>tabela</w:t>
      </w:r>
      <w:r w:rsidRPr="004A3771">
        <w:rPr>
          <w:sz w:val="22"/>
          <w:szCs w:val="22"/>
        </w:rPr>
        <w:t xml:space="preserve"> 1)</w:t>
      </w:r>
      <w:r w:rsidR="004A3771">
        <w:rPr>
          <w:sz w:val="22"/>
          <w:szCs w:val="22"/>
        </w:rPr>
        <w:t>.</w:t>
      </w:r>
    </w:p>
    <w:p w:rsidR="0018547D" w:rsidRPr="004A3771" w:rsidRDefault="0018547D" w:rsidP="0018547D">
      <w:pPr>
        <w:jc w:val="both"/>
        <w:rPr>
          <w:sz w:val="22"/>
          <w:szCs w:val="22"/>
        </w:rPr>
      </w:pPr>
    </w:p>
    <w:p w:rsidR="0018547D" w:rsidRPr="004A3771" w:rsidRDefault="0018547D" w:rsidP="0018547D">
      <w:pPr>
        <w:jc w:val="both"/>
        <w:rPr>
          <w:sz w:val="22"/>
          <w:szCs w:val="22"/>
        </w:rPr>
      </w:pPr>
      <w:r w:rsidRPr="004A3771">
        <w:rPr>
          <w:sz w:val="22"/>
          <w:szCs w:val="22"/>
        </w:rPr>
        <w:t>Tabela 1. Specifični zahtevi za vodom kultura koje su značajne u spoljnotrgovinskoj razmeni.</w:t>
      </w:r>
    </w:p>
    <w:p w:rsidR="0018547D" w:rsidRPr="004A3771" w:rsidRDefault="0018547D" w:rsidP="0018547D">
      <w:pPr>
        <w:jc w:val="both"/>
        <w:rPr>
          <w:i/>
          <w:sz w:val="22"/>
          <w:szCs w:val="22"/>
        </w:rPr>
      </w:pPr>
      <w:r w:rsidRPr="004A3771">
        <w:rPr>
          <w:i/>
          <w:sz w:val="22"/>
          <w:szCs w:val="22"/>
        </w:rPr>
        <w:t>Table 1. Specific water demand of crops important</w:t>
      </w:r>
      <w:r>
        <w:rPr>
          <w:i/>
          <w:sz w:val="22"/>
          <w:szCs w:val="22"/>
        </w:rPr>
        <w:t xml:space="preserve"> in international</w:t>
      </w:r>
      <w:r w:rsidRPr="004A3771">
        <w:rPr>
          <w:i/>
          <w:sz w:val="22"/>
          <w:szCs w:val="22"/>
        </w:rPr>
        <w:t xml:space="preserve"> trade.</w:t>
      </w:r>
    </w:p>
    <w:p w:rsidR="0018547D" w:rsidRPr="004A3771" w:rsidRDefault="0018547D" w:rsidP="0018547D">
      <w:pPr>
        <w:jc w:val="both"/>
        <w:rPr>
          <w:sz w:val="22"/>
          <w:szCs w:val="22"/>
        </w:rPr>
      </w:pPr>
    </w:p>
    <w:tbl>
      <w:tblPr>
        <w:tblW w:w="7371" w:type="dxa"/>
        <w:jc w:val="center"/>
        <w:tblCellMar>
          <w:left w:w="28" w:type="dxa"/>
          <w:right w:w="28" w:type="dxa"/>
        </w:tblCellMar>
        <w:tblLook w:val="04A0"/>
      </w:tblPr>
      <w:tblGrid>
        <w:gridCol w:w="2072"/>
        <w:gridCol w:w="846"/>
        <w:gridCol w:w="1265"/>
        <w:gridCol w:w="1452"/>
        <w:gridCol w:w="591"/>
        <w:gridCol w:w="554"/>
        <w:gridCol w:w="591"/>
      </w:tblGrid>
      <w:tr w:rsidR="0018547D" w:rsidRPr="007E0704" w:rsidTr="00254433">
        <w:trPr>
          <w:trHeight w:val="215"/>
          <w:jc w:val="center"/>
        </w:trPr>
        <w:tc>
          <w:tcPr>
            <w:tcW w:w="1405" w:type="pct"/>
            <w:tcBorders>
              <w:top w:val="single" w:sz="4" w:space="0" w:color="auto"/>
              <w:bottom w:val="single" w:sz="4" w:space="0" w:color="auto"/>
            </w:tcBorders>
            <w:shd w:val="clear" w:color="auto" w:fill="auto"/>
            <w:vAlign w:val="center"/>
            <w:hideMark/>
          </w:tcPr>
          <w:p w:rsidR="0018547D" w:rsidRPr="007E0704" w:rsidRDefault="0018547D" w:rsidP="003939D1">
            <w:pPr>
              <w:rPr>
                <w:sz w:val="18"/>
                <w:szCs w:val="18"/>
              </w:rPr>
            </w:pPr>
            <w:r w:rsidRPr="007E0704">
              <w:rPr>
                <w:sz w:val="18"/>
                <w:szCs w:val="18"/>
              </w:rPr>
              <w:t>Usev/</w:t>
            </w:r>
            <w:r w:rsidRPr="007E0704">
              <w:rPr>
                <w:i/>
                <w:sz w:val="18"/>
                <w:szCs w:val="18"/>
              </w:rPr>
              <w:t xml:space="preserve">Crop </w:t>
            </w:r>
          </w:p>
        </w:tc>
        <w:tc>
          <w:tcPr>
            <w:tcW w:w="574" w:type="pct"/>
            <w:tcBorders>
              <w:top w:val="single" w:sz="4" w:space="0" w:color="auto"/>
              <w:bottom w:val="single" w:sz="4" w:space="0" w:color="auto"/>
            </w:tcBorders>
            <w:shd w:val="clear" w:color="auto" w:fill="auto"/>
            <w:vAlign w:val="center"/>
            <w:hideMark/>
          </w:tcPr>
          <w:p w:rsidR="0018547D" w:rsidRPr="007E0704" w:rsidRDefault="0018547D" w:rsidP="003939D1">
            <w:pPr>
              <w:jc w:val="center"/>
              <w:rPr>
                <w:sz w:val="18"/>
                <w:szCs w:val="18"/>
              </w:rPr>
            </w:pPr>
            <w:r w:rsidRPr="007E0704">
              <w:rPr>
                <w:sz w:val="18"/>
                <w:szCs w:val="18"/>
              </w:rPr>
              <w:t>Prinos*</w:t>
            </w:r>
          </w:p>
          <w:p w:rsidR="0018547D" w:rsidRPr="007E0704" w:rsidRDefault="0018547D" w:rsidP="003939D1">
            <w:pPr>
              <w:jc w:val="center"/>
              <w:rPr>
                <w:i/>
                <w:sz w:val="18"/>
                <w:szCs w:val="18"/>
              </w:rPr>
            </w:pPr>
            <w:r w:rsidRPr="007E0704">
              <w:rPr>
                <w:i/>
                <w:sz w:val="18"/>
                <w:szCs w:val="18"/>
              </w:rPr>
              <w:t>Yield*</w:t>
            </w:r>
          </w:p>
          <w:p w:rsidR="0018547D" w:rsidRPr="007E0704" w:rsidRDefault="0018547D" w:rsidP="003939D1">
            <w:pPr>
              <w:jc w:val="center"/>
              <w:rPr>
                <w:sz w:val="18"/>
                <w:szCs w:val="18"/>
              </w:rPr>
            </w:pPr>
            <w:r>
              <w:rPr>
                <w:sz w:val="18"/>
                <w:szCs w:val="18"/>
              </w:rPr>
              <w:t>(t/ha)*</w:t>
            </w:r>
          </w:p>
        </w:tc>
        <w:tc>
          <w:tcPr>
            <w:tcW w:w="858" w:type="pct"/>
            <w:tcBorders>
              <w:top w:val="single" w:sz="4" w:space="0" w:color="auto"/>
              <w:bottom w:val="single" w:sz="4" w:space="0" w:color="auto"/>
            </w:tcBorders>
            <w:shd w:val="clear" w:color="auto" w:fill="auto"/>
            <w:vAlign w:val="center"/>
            <w:hideMark/>
          </w:tcPr>
          <w:p w:rsidR="0018547D" w:rsidRPr="007E0704" w:rsidRDefault="0018547D" w:rsidP="003939D1">
            <w:pPr>
              <w:jc w:val="center"/>
              <w:rPr>
                <w:sz w:val="18"/>
                <w:szCs w:val="18"/>
              </w:rPr>
            </w:pPr>
            <w:r w:rsidRPr="007E0704">
              <w:rPr>
                <w:sz w:val="18"/>
                <w:szCs w:val="18"/>
              </w:rPr>
              <w:t>Prosečan prinos</w:t>
            </w:r>
          </w:p>
          <w:p w:rsidR="0018547D" w:rsidRPr="007E0704" w:rsidRDefault="0018547D" w:rsidP="003939D1">
            <w:pPr>
              <w:jc w:val="center"/>
              <w:rPr>
                <w:sz w:val="18"/>
                <w:szCs w:val="18"/>
              </w:rPr>
            </w:pPr>
            <w:r w:rsidRPr="007E0704">
              <w:rPr>
                <w:i/>
                <w:sz w:val="18"/>
                <w:szCs w:val="18"/>
              </w:rPr>
              <w:t>Average yield</w:t>
            </w:r>
            <w:r w:rsidRPr="007E0704">
              <w:rPr>
                <w:sz w:val="18"/>
                <w:szCs w:val="18"/>
              </w:rPr>
              <w:t xml:space="preserve"> (t/ha)</w:t>
            </w:r>
          </w:p>
        </w:tc>
        <w:tc>
          <w:tcPr>
            <w:tcW w:w="985" w:type="pct"/>
            <w:tcBorders>
              <w:top w:val="single" w:sz="4" w:space="0" w:color="auto"/>
              <w:bottom w:val="single" w:sz="4" w:space="0" w:color="auto"/>
            </w:tcBorders>
            <w:shd w:val="clear" w:color="auto" w:fill="auto"/>
            <w:vAlign w:val="center"/>
            <w:hideMark/>
          </w:tcPr>
          <w:p w:rsidR="0018547D" w:rsidRPr="007E0704" w:rsidRDefault="0018547D" w:rsidP="003939D1">
            <w:pPr>
              <w:jc w:val="center"/>
              <w:rPr>
                <w:sz w:val="18"/>
                <w:szCs w:val="18"/>
              </w:rPr>
            </w:pPr>
            <w:r w:rsidRPr="007E0704">
              <w:rPr>
                <w:sz w:val="18"/>
                <w:szCs w:val="18"/>
              </w:rPr>
              <w:t>Potreba useva za vodom (PV)</w:t>
            </w:r>
            <w:r>
              <w:rPr>
                <w:sz w:val="18"/>
                <w:szCs w:val="18"/>
              </w:rPr>
              <w:t>/</w:t>
            </w:r>
            <w:r w:rsidRPr="007E0704">
              <w:rPr>
                <w:i/>
                <w:sz w:val="18"/>
                <w:szCs w:val="18"/>
              </w:rPr>
              <w:t>Crop water requirement</w:t>
            </w:r>
            <w:r w:rsidRPr="007E0704">
              <w:rPr>
                <w:sz w:val="18"/>
                <w:szCs w:val="18"/>
              </w:rPr>
              <w:t xml:space="preserve"> (CWR) (m</w:t>
            </w:r>
            <w:r w:rsidRPr="007E0704">
              <w:rPr>
                <w:sz w:val="18"/>
                <w:szCs w:val="18"/>
                <w:vertAlign w:val="superscript"/>
              </w:rPr>
              <w:t>3</w:t>
            </w:r>
            <w:r w:rsidRPr="007E0704">
              <w:rPr>
                <w:sz w:val="18"/>
                <w:szCs w:val="18"/>
              </w:rPr>
              <w:t>/ha)</w:t>
            </w:r>
          </w:p>
        </w:tc>
        <w:tc>
          <w:tcPr>
            <w:tcW w:w="401" w:type="pct"/>
            <w:tcBorders>
              <w:top w:val="single" w:sz="4" w:space="0" w:color="auto"/>
              <w:bottom w:val="single" w:sz="4" w:space="0" w:color="auto"/>
            </w:tcBorders>
            <w:shd w:val="clear" w:color="auto" w:fill="auto"/>
            <w:vAlign w:val="center"/>
            <w:hideMark/>
          </w:tcPr>
          <w:p w:rsidR="0018547D" w:rsidRPr="007E0704" w:rsidRDefault="0018547D" w:rsidP="003939D1">
            <w:pPr>
              <w:jc w:val="center"/>
              <w:rPr>
                <w:sz w:val="18"/>
                <w:szCs w:val="18"/>
              </w:rPr>
            </w:pPr>
            <w:r w:rsidRPr="007E0704">
              <w:rPr>
                <w:sz w:val="18"/>
                <w:szCs w:val="18"/>
              </w:rPr>
              <w:t>SZV</w:t>
            </w:r>
          </w:p>
          <w:p w:rsidR="0018547D" w:rsidRPr="007E0704" w:rsidRDefault="0018547D" w:rsidP="003939D1">
            <w:pPr>
              <w:jc w:val="center"/>
              <w:rPr>
                <w:i/>
                <w:sz w:val="18"/>
                <w:szCs w:val="18"/>
              </w:rPr>
            </w:pPr>
            <w:r w:rsidRPr="007E0704">
              <w:rPr>
                <w:i/>
                <w:sz w:val="18"/>
                <w:szCs w:val="18"/>
              </w:rPr>
              <w:t>SWD</w:t>
            </w:r>
          </w:p>
          <w:p w:rsidR="0018547D" w:rsidRPr="007E0704" w:rsidRDefault="0018547D" w:rsidP="003939D1">
            <w:pPr>
              <w:jc w:val="center"/>
              <w:rPr>
                <w:sz w:val="18"/>
                <w:szCs w:val="18"/>
              </w:rPr>
            </w:pPr>
            <w:r w:rsidRPr="007E0704">
              <w:rPr>
                <w:sz w:val="18"/>
                <w:szCs w:val="18"/>
              </w:rPr>
              <w:t>(m</w:t>
            </w:r>
            <w:r w:rsidRPr="007E0704">
              <w:rPr>
                <w:sz w:val="18"/>
                <w:szCs w:val="18"/>
                <w:vertAlign w:val="superscript"/>
              </w:rPr>
              <w:t>3</w:t>
            </w:r>
            <w:r>
              <w:rPr>
                <w:sz w:val="18"/>
                <w:szCs w:val="18"/>
              </w:rPr>
              <w:t>/t)</w:t>
            </w:r>
          </w:p>
        </w:tc>
        <w:tc>
          <w:tcPr>
            <w:tcW w:w="376" w:type="pct"/>
            <w:tcBorders>
              <w:top w:val="single" w:sz="4" w:space="0" w:color="auto"/>
              <w:bottom w:val="single" w:sz="4" w:space="0" w:color="auto"/>
            </w:tcBorders>
            <w:shd w:val="clear" w:color="auto" w:fill="auto"/>
            <w:vAlign w:val="center"/>
            <w:hideMark/>
          </w:tcPr>
          <w:p w:rsidR="0018547D" w:rsidRPr="007E0704" w:rsidRDefault="0018547D" w:rsidP="003939D1">
            <w:pPr>
              <w:jc w:val="center"/>
              <w:rPr>
                <w:sz w:val="18"/>
                <w:szCs w:val="18"/>
                <w:vertAlign w:val="superscript"/>
              </w:rPr>
            </w:pPr>
            <w:r w:rsidRPr="007E0704">
              <w:rPr>
                <w:sz w:val="18"/>
                <w:szCs w:val="18"/>
              </w:rPr>
              <w:t>SZV</w:t>
            </w:r>
            <w:r w:rsidRPr="007E0704">
              <w:rPr>
                <w:sz w:val="18"/>
                <w:szCs w:val="18"/>
                <w:vertAlign w:val="superscript"/>
              </w:rPr>
              <w:t>e</w:t>
            </w:r>
          </w:p>
          <w:p w:rsidR="0018547D" w:rsidRPr="007E0704" w:rsidRDefault="0018547D" w:rsidP="003939D1">
            <w:pPr>
              <w:jc w:val="center"/>
              <w:rPr>
                <w:i/>
                <w:sz w:val="18"/>
                <w:szCs w:val="18"/>
                <w:vertAlign w:val="superscript"/>
              </w:rPr>
            </w:pPr>
            <w:r w:rsidRPr="007E0704">
              <w:rPr>
                <w:i/>
                <w:sz w:val="18"/>
                <w:szCs w:val="18"/>
              </w:rPr>
              <w:t>SWD</w:t>
            </w:r>
            <w:r w:rsidRPr="007E0704">
              <w:rPr>
                <w:i/>
                <w:sz w:val="18"/>
                <w:szCs w:val="18"/>
                <w:vertAlign w:val="superscript"/>
              </w:rPr>
              <w:t>e</w:t>
            </w:r>
          </w:p>
          <w:p w:rsidR="0018547D" w:rsidRPr="007E0704" w:rsidRDefault="0018547D" w:rsidP="003939D1">
            <w:pPr>
              <w:jc w:val="center"/>
              <w:rPr>
                <w:sz w:val="18"/>
                <w:szCs w:val="18"/>
              </w:rPr>
            </w:pPr>
            <w:r w:rsidRPr="007E0704">
              <w:rPr>
                <w:sz w:val="18"/>
                <w:szCs w:val="18"/>
              </w:rPr>
              <w:t>(m</w:t>
            </w:r>
            <w:r w:rsidRPr="007E0704">
              <w:rPr>
                <w:sz w:val="18"/>
                <w:szCs w:val="18"/>
                <w:vertAlign w:val="superscript"/>
              </w:rPr>
              <w:t>3</w:t>
            </w:r>
            <w:r w:rsidRPr="007E0704">
              <w:rPr>
                <w:sz w:val="18"/>
                <w:szCs w:val="18"/>
              </w:rPr>
              <w:t>/t)</w:t>
            </w:r>
          </w:p>
        </w:tc>
        <w:tc>
          <w:tcPr>
            <w:tcW w:w="401" w:type="pct"/>
            <w:tcBorders>
              <w:top w:val="single" w:sz="4" w:space="0" w:color="auto"/>
              <w:bottom w:val="single" w:sz="4" w:space="0" w:color="auto"/>
            </w:tcBorders>
            <w:shd w:val="clear" w:color="auto" w:fill="auto"/>
            <w:vAlign w:val="center"/>
            <w:hideMark/>
          </w:tcPr>
          <w:p w:rsidR="0018547D" w:rsidRPr="007E0704" w:rsidRDefault="0018547D" w:rsidP="003939D1">
            <w:pPr>
              <w:jc w:val="center"/>
              <w:rPr>
                <w:sz w:val="18"/>
                <w:szCs w:val="18"/>
                <w:vertAlign w:val="superscript"/>
              </w:rPr>
            </w:pPr>
            <w:r w:rsidRPr="007E0704">
              <w:rPr>
                <w:sz w:val="18"/>
                <w:szCs w:val="18"/>
              </w:rPr>
              <w:t>SZV</w:t>
            </w:r>
            <w:r w:rsidRPr="007E0704">
              <w:rPr>
                <w:sz w:val="18"/>
                <w:szCs w:val="18"/>
                <w:vertAlign w:val="superscript"/>
              </w:rPr>
              <w:t>N</w:t>
            </w:r>
          </w:p>
          <w:p w:rsidR="0018547D" w:rsidRPr="007E0704" w:rsidRDefault="0018547D" w:rsidP="003939D1">
            <w:pPr>
              <w:jc w:val="center"/>
              <w:rPr>
                <w:i/>
                <w:sz w:val="18"/>
                <w:szCs w:val="18"/>
              </w:rPr>
            </w:pPr>
            <w:r w:rsidRPr="007E0704">
              <w:rPr>
                <w:i/>
                <w:sz w:val="18"/>
                <w:szCs w:val="18"/>
              </w:rPr>
              <w:t>SWD</w:t>
            </w:r>
            <w:r w:rsidRPr="007E0704">
              <w:rPr>
                <w:i/>
                <w:sz w:val="18"/>
                <w:szCs w:val="18"/>
                <w:vertAlign w:val="superscript"/>
              </w:rPr>
              <w:t>N</w:t>
            </w:r>
          </w:p>
          <w:p w:rsidR="0018547D" w:rsidRPr="007E0704" w:rsidRDefault="0018547D" w:rsidP="003939D1">
            <w:pPr>
              <w:jc w:val="center"/>
              <w:rPr>
                <w:sz w:val="18"/>
                <w:szCs w:val="18"/>
                <w:vertAlign w:val="superscript"/>
              </w:rPr>
            </w:pPr>
            <w:r w:rsidRPr="007E0704">
              <w:rPr>
                <w:sz w:val="18"/>
                <w:szCs w:val="18"/>
              </w:rPr>
              <w:t>(m</w:t>
            </w:r>
            <w:r w:rsidRPr="007E0704">
              <w:rPr>
                <w:sz w:val="18"/>
                <w:szCs w:val="18"/>
                <w:vertAlign w:val="superscript"/>
              </w:rPr>
              <w:t>3</w:t>
            </w:r>
            <w:r w:rsidRPr="007E0704">
              <w:rPr>
                <w:sz w:val="18"/>
                <w:szCs w:val="18"/>
              </w:rPr>
              <w:t>/t)</w:t>
            </w:r>
          </w:p>
        </w:tc>
      </w:tr>
      <w:tr w:rsidR="0018547D" w:rsidRPr="007E0704" w:rsidTr="00254433">
        <w:trPr>
          <w:trHeight w:val="215"/>
          <w:jc w:val="center"/>
        </w:trPr>
        <w:tc>
          <w:tcPr>
            <w:tcW w:w="1405" w:type="pct"/>
            <w:tcBorders>
              <w:top w:val="single" w:sz="4" w:space="0" w:color="auto"/>
            </w:tcBorders>
            <w:shd w:val="clear" w:color="auto" w:fill="auto"/>
            <w:vAlign w:val="center"/>
            <w:hideMark/>
          </w:tcPr>
          <w:p w:rsidR="0018547D" w:rsidRPr="00254433" w:rsidRDefault="0018547D" w:rsidP="003939D1">
            <w:pPr>
              <w:rPr>
                <w:sz w:val="18"/>
                <w:szCs w:val="18"/>
              </w:rPr>
            </w:pPr>
            <w:r w:rsidRPr="00254433">
              <w:rPr>
                <w:sz w:val="18"/>
                <w:szCs w:val="18"/>
              </w:rPr>
              <w:t>Kukuruz/</w:t>
            </w:r>
            <w:r w:rsidRPr="00254433">
              <w:rPr>
                <w:i/>
                <w:sz w:val="18"/>
                <w:szCs w:val="18"/>
              </w:rPr>
              <w:t>Maize</w:t>
            </w:r>
          </w:p>
        </w:tc>
        <w:tc>
          <w:tcPr>
            <w:tcW w:w="574" w:type="pct"/>
            <w:tcBorders>
              <w:top w:val="single" w:sz="4" w:space="0" w:color="auto"/>
            </w:tcBorders>
            <w:shd w:val="clear" w:color="auto" w:fill="auto"/>
            <w:vAlign w:val="center"/>
            <w:hideMark/>
          </w:tcPr>
          <w:p w:rsidR="0018547D" w:rsidRPr="00254433" w:rsidRDefault="0018547D" w:rsidP="003939D1">
            <w:pPr>
              <w:ind w:left="-397" w:right="335"/>
              <w:jc w:val="right"/>
              <w:rPr>
                <w:sz w:val="18"/>
                <w:szCs w:val="18"/>
              </w:rPr>
            </w:pPr>
            <w:r w:rsidRPr="00254433">
              <w:rPr>
                <w:sz w:val="18"/>
                <w:szCs w:val="18"/>
              </w:rPr>
              <w:t>11,9</w:t>
            </w:r>
          </w:p>
        </w:tc>
        <w:tc>
          <w:tcPr>
            <w:tcW w:w="858" w:type="pct"/>
            <w:tcBorders>
              <w:top w:val="single" w:sz="4" w:space="0" w:color="auto"/>
            </w:tcBorders>
            <w:shd w:val="clear" w:color="auto" w:fill="auto"/>
            <w:vAlign w:val="center"/>
            <w:hideMark/>
          </w:tcPr>
          <w:p w:rsidR="0018547D" w:rsidRPr="00254433" w:rsidRDefault="0018547D" w:rsidP="003939D1">
            <w:pPr>
              <w:ind w:left="459" w:right="-244"/>
              <w:rPr>
                <w:sz w:val="18"/>
                <w:szCs w:val="18"/>
              </w:rPr>
            </w:pPr>
            <w:r w:rsidRPr="00254433">
              <w:rPr>
                <w:sz w:val="18"/>
                <w:szCs w:val="18"/>
              </w:rPr>
              <w:t>4,5</w:t>
            </w:r>
          </w:p>
        </w:tc>
        <w:tc>
          <w:tcPr>
            <w:tcW w:w="985" w:type="pct"/>
            <w:tcBorders>
              <w:top w:val="single" w:sz="4" w:space="0" w:color="auto"/>
            </w:tcBorders>
            <w:shd w:val="clear" w:color="auto" w:fill="auto"/>
            <w:vAlign w:val="center"/>
            <w:hideMark/>
          </w:tcPr>
          <w:p w:rsidR="0018547D" w:rsidRPr="00254433" w:rsidRDefault="0018547D" w:rsidP="003939D1">
            <w:pPr>
              <w:jc w:val="center"/>
              <w:rPr>
                <w:sz w:val="18"/>
                <w:szCs w:val="18"/>
              </w:rPr>
            </w:pPr>
            <w:r w:rsidRPr="00254433">
              <w:rPr>
                <w:sz w:val="18"/>
                <w:szCs w:val="18"/>
              </w:rPr>
              <w:t>4950</w:t>
            </w:r>
          </w:p>
        </w:tc>
        <w:tc>
          <w:tcPr>
            <w:tcW w:w="401" w:type="pct"/>
            <w:tcBorders>
              <w:top w:val="single" w:sz="4" w:space="0" w:color="auto"/>
            </w:tcBorders>
            <w:shd w:val="clear" w:color="auto" w:fill="auto"/>
            <w:vAlign w:val="center"/>
            <w:hideMark/>
          </w:tcPr>
          <w:p w:rsidR="0018547D" w:rsidRPr="00254433" w:rsidRDefault="0018547D" w:rsidP="003939D1">
            <w:pPr>
              <w:ind w:left="-454" w:right="102"/>
              <w:jc w:val="right"/>
              <w:rPr>
                <w:sz w:val="18"/>
                <w:szCs w:val="18"/>
              </w:rPr>
            </w:pPr>
            <w:r w:rsidRPr="00254433">
              <w:rPr>
                <w:sz w:val="18"/>
                <w:szCs w:val="18"/>
              </w:rPr>
              <w:t>416</w:t>
            </w:r>
          </w:p>
        </w:tc>
        <w:tc>
          <w:tcPr>
            <w:tcW w:w="376" w:type="pct"/>
            <w:tcBorders>
              <w:top w:val="single" w:sz="4" w:space="0" w:color="auto"/>
            </w:tcBorders>
            <w:shd w:val="clear" w:color="auto" w:fill="auto"/>
            <w:vAlign w:val="center"/>
            <w:hideMark/>
          </w:tcPr>
          <w:p w:rsidR="0018547D" w:rsidRPr="00254433" w:rsidRDefault="0018547D" w:rsidP="003939D1">
            <w:pPr>
              <w:ind w:left="-397" w:right="75"/>
              <w:jc w:val="right"/>
              <w:rPr>
                <w:sz w:val="18"/>
                <w:szCs w:val="18"/>
              </w:rPr>
            </w:pPr>
            <w:r w:rsidRPr="00254433">
              <w:rPr>
                <w:sz w:val="18"/>
                <w:szCs w:val="18"/>
              </w:rPr>
              <w:t>1098</w:t>
            </w:r>
          </w:p>
        </w:tc>
        <w:tc>
          <w:tcPr>
            <w:tcW w:w="401" w:type="pct"/>
            <w:tcBorders>
              <w:top w:val="single" w:sz="4" w:space="0" w:color="auto"/>
            </w:tcBorders>
            <w:shd w:val="clear" w:color="auto" w:fill="auto"/>
            <w:vAlign w:val="center"/>
            <w:hideMark/>
          </w:tcPr>
          <w:p w:rsidR="0018547D" w:rsidRPr="00254433" w:rsidRDefault="0018547D" w:rsidP="003939D1">
            <w:pPr>
              <w:ind w:left="-397" w:right="112"/>
              <w:jc w:val="right"/>
              <w:rPr>
                <w:sz w:val="18"/>
                <w:szCs w:val="18"/>
              </w:rPr>
            </w:pPr>
            <w:r w:rsidRPr="00254433">
              <w:rPr>
                <w:sz w:val="18"/>
                <w:szCs w:val="18"/>
              </w:rPr>
              <w:t>1009</w:t>
            </w:r>
          </w:p>
        </w:tc>
      </w:tr>
      <w:tr w:rsidR="0018547D" w:rsidRPr="007E0704" w:rsidTr="00254433">
        <w:trPr>
          <w:trHeight w:val="215"/>
          <w:jc w:val="center"/>
        </w:trPr>
        <w:tc>
          <w:tcPr>
            <w:tcW w:w="1405" w:type="pct"/>
            <w:shd w:val="clear" w:color="auto" w:fill="auto"/>
            <w:vAlign w:val="center"/>
            <w:hideMark/>
          </w:tcPr>
          <w:p w:rsidR="0018547D" w:rsidRPr="00254433" w:rsidRDefault="0018547D" w:rsidP="003939D1">
            <w:pPr>
              <w:rPr>
                <w:sz w:val="18"/>
                <w:szCs w:val="18"/>
              </w:rPr>
            </w:pPr>
            <w:r w:rsidRPr="00254433">
              <w:rPr>
                <w:sz w:val="18"/>
                <w:szCs w:val="18"/>
              </w:rPr>
              <w:t>Pšenica/</w:t>
            </w:r>
            <w:r w:rsidRPr="00254433">
              <w:rPr>
                <w:i/>
                <w:sz w:val="18"/>
                <w:szCs w:val="18"/>
              </w:rPr>
              <w:t>Wheat</w:t>
            </w:r>
          </w:p>
        </w:tc>
        <w:tc>
          <w:tcPr>
            <w:tcW w:w="574" w:type="pct"/>
            <w:shd w:val="clear" w:color="auto" w:fill="auto"/>
            <w:vAlign w:val="center"/>
            <w:hideMark/>
          </w:tcPr>
          <w:p w:rsidR="0018547D" w:rsidRPr="00254433" w:rsidRDefault="0018547D" w:rsidP="003939D1">
            <w:pPr>
              <w:ind w:left="-397" w:right="335"/>
              <w:jc w:val="right"/>
              <w:rPr>
                <w:sz w:val="18"/>
                <w:szCs w:val="18"/>
              </w:rPr>
            </w:pPr>
            <w:r w:rsidRPr="00254433">
              <w:rPr>
                <w:sz w:val="18"/>
                <w:szCs w:val="18"/>
              </w:rPr>
              <w:t>7,3</w:t>
            </w:r>
          </w:p>
        </w:tc>
        <w:tc>
          <w:tcPr>
            <w:tcW w:w="858" w:type="pct"/>
            <w:shd w:val="clear" w:color="auto" w:fill="auto"/>
            <w:vAlign w:val="center"/>
            <w:hideMark/>
          </w:tcPr>
          <w:p w:rsidR="0018547D" w:rsidRPr="00254433" w:rsidRDefault="0018547D" w:rsidP="003939D1">
            <w:pPr>
              <w:ind w:left="459" w:right="-244"/>
              <w:rPr>
                <w:sz w:val="18"/>
                <w:szCs w:val="18"/>
              </w:rPr>
            </w:pPr>
            <w:r w:rsidRPr="00254433">
              <w:rPr>
                <w:sz w:val="18"/>
                <w:szCs w:val="18"/>
              </w:rPr>
              <w:t>3,5</w:t>
            </w:r>
          </w:p>
        </w:tc>
        <w:tc>
          <w:tcPr>
            <w:tcW w:w="985" w:type="pct"/>
            <w:shd w:val="clear" w:color="auto" w:fill="auto"/>
            <w:vAlign w:val="center"/>
            <w:hideMark/>
          </w:tcPr>
          <w:p w:rsidR="0018547D" w:rsidRPr="00254433" w:rsidRDefault="0018547D" w:rsidP="003939D1">
            <w:pPr>
              <w:jc w:val="center"/>
              <w:rPr>
                <w:sz w:val="18"/>
                <w:szCs w:val="18"/>
              </w:rPr>
            </w:pPr>
            <w:r w:rsidRPr="00254433">
              <w:rPr>
                <w:sz w:val="18"/>
                <w:szCs w:val="18"/>
              </w:rPr>
              <w:t>5700</w:t>
            </w:r>
          </w:p>
        </w:tc>
        <w:tc>
          <w:tcPr>
            <w:tcW w:w="401" w:type="pct"/>
            <w:shd w:val="clear" w:color="auto" w:fill="auto"/>
            <w:vAlign w:val="center"/>
            <w:hideMark/>
          </w:tcPr>
          <w:p w:rsidR="0018547D" w:rsidRPr="00254433" w:rsidRDefault="0018547D" w:rsidP="003939D1">
            <w:pPr>
              <w:ind w:left="-454" w:right="102"/>
              <w:jc w:val="right"/>
              <w:rPr>
                <w:sz w:val="18"/>
                <w:szCs w:val="18"/>
              </w:rPr>
            </w:pPr>
            <w:r w:rsidRPr="00254433">
              <w:rPr>
                <w:sz w:val="18"/>
                <w:szCs w:val="18"/>
              </w:rPr>
              <w:t>781</w:t>
            </w:r>
          </w:p>
        </w:tc>
        <w:tc>
          <w:tcPr>
            <w:tcW w:w="376" w:type="pct"/>
            <w:shd w:val="clear" w:color="auto" w:fill="auto"/>
            <w:vAlign w:val="center"/>
            <w:hideMark/>
          </w:tcPr>
          <w:p w:rsidR="0018547D" w:rsidRPr="00254433" w:rsidRDefault="0018547D" w:rsidP="003939D1">
            <w:pPr>
              <w:ind w:left="-397" w:right="75"/>
              <w:jc w:val="right"/>
              <w:rPr>
                <w:sz w:val="18"/>
                <w:szCs w:val="18"/>
              </w:rPr>
            </w:pPr>
            <w:r w:rsidRPr="00254433">
              <w:rPr>
                <w:sz w:val="18"/>
                <w:szCs w:val="18"/>
              </w:rPr>
              <w:t>1619</w:t>
            </w:r>
          </w:p>
        </w:tc>
        <w:tc>
          <w:tcPr>
            <w:tcW w:w="401" w:type="pct"/>
            <w:shd w:val="clear" w:color="auto" w:fill="auto"/>
            <w:vAlign w:val="center"/>
            <w:hideMark/>
          </w:tcPr>
          <w:p w:rsidR="0018547D" w:rsidRPr="00254433" w:rsidRDefault="0018547D" w:rsidP="003939D1">
            <w:pPr>
              <w:ind w:left="-397" w:right="112"/>
              <w:jc w:val="right"/>
              <w:rPr>
                <w:sz w:val="18"/>
                <w:szCs w:val="18"/>
              </w:rPr>
            </w:pPr>
            <w:r w:rsidRPr="00254433">
              <w:rPr>
                <w:sz w:val="18"/>
                <w:szCs w:val="18"/>
              </w:rPr>
              <w:t>1743</w:t>
            </w:r>
          </w:p>
        </w:tc>
      </w:tr>
      <w:tr w:rsidR="0018547D" w:rsidRPr="007E0704" w:rsidTr="00254433">
        <w:trPr>
          <w:trHeight w:val="215"/>
          <w:jc w:val="center"/>
        </w:trPr>
        <w:tc>
          <w:tcPr>
            <w:tcW w:w="1405" w:type="pct"/>
            <w:shd w:val="clear" w:color="auto" w:fill="auto"/>
            <w:vAlign w:val="center"/>
            <w:hideMark/>
          </w:tcPr>
          <w:p w:rsidR="0018547D" w:rsidRPr="00254433" w:rsidRDefault="0018547D" w:rsidP="003939D1">
            <w:pPr>
              <w:rPr>
                <w:sz w:val="18"/>
                <w:szCs w:val="18"/>
              </w:rPr>
            </w:pPr>
            <w:r w:rsidRPr="00254433">
              <w:rPr>
                <w:sz w:val="18"/>
                <w:szCs w:val="18"/>
              </w:rPr>
              <w:t>Šećerna repa/</w:t>
            </w:r>
            <w:r w:rsidRPr="00254433">
              <w:rPr>
                <w:i/>
                <w:sz w:val="18"/>
                <w:szCs w:val="18"/>
              </w:rPr>
              <w:t>Sugar beet</w:t>
            </w:r>
          </w:p>
        </w:tc>
        <w:tc>
          <w:tcPr>
            <w:tcW w:w="574" w:type="pct"/>
            <w:shd w:val="clear" w:color="auto" w:fill="auto"/>
            <w:vAlign w:val="center"/>
            <w:hideMark/>
          </w:tcPr>
          <w:p w:rsidR="0018547D" w:rsidRPr="00254433" w:rsidRDefault="0018547D" w:rsidP="003939D1">
            <w:pPr>
              <w:ind w:left="-397" w:right="335"/>
              <w:jc w:val="right"/>
              <w:rPr>
                <w:sz w:val="18"/>
                <w:szCs w:val="18"/>
              </w:rPr>
            </w:pPr>
            <w:r w:rsidRPr="00254433">
              <w:rPr>
                <w:sz w:val="18"/>
                <w:szCs w:val="18"/>
              </w:rPr>
              <w:t>80,5</w:t>
            </w:r>
          </w:p>
        </w:tc>
        <w:tc>
          <w:tcPr>
            <w:tcW w:w="858" w:type="pct"/>
            <w:shd w:val="clear" w:color="auto" w:fill="auto"/>
            <w:vAlign w:val="center"/>
            <w:hideMark/>
          </w:tcPr>
          <w:p w:rsidR="0018547D" w:rsidRPr="00254433" w:rsidRDefault="0018547D" w:rsidP="003939D1">
            <w:pPr>
              <w:ind w:left="459" w:right="-244"/>
              <w:rPr>
                <w:sz w:val="18"/>
                <w:szCs w:val="18"/>
              </w:rPr>
            </w:pPr>
            <w:r w:rsidRPr="00254433">
              <w:rPr>
                <w:sz w:val="18"/>
                <w:szCs w:val="18"/>
              </w:rPr>
              <w:t>40,8</w:t>
            </w:r>
          </w:p>
        </w:tc>
        <w:tc>
          <w:tcPr>
            <w:tcW w:w="985" w:type="pct"/>
            <w:shd w:val="clear" w:color="auto" w:fill="auto"/>
            <w:vAlign w:val="center"/>
            <w:hideMark/>
          </w:tcPr>
          <w:p w:rsidR="0018547D" w:rsidRPr="00254433" w:rsidRDefault="0018547D" w:rsidP="003939D1">
            <w:pPr>
              <w:jc w:val="center"/>
              <w:rPr>
                <w:sz w:val="18"/>
                <w:szCs w:val="18"/>
              </w:rPr>
            </w:pPr>
            <w:r w:rsidRPr="00254433">
              <w:rPr>
                <w:sz w:val="18"/>
                <w:szCs w:val="18"/>
              </w:rPr>
              <w:t>6450</w:t>
            </w:r>
          </w:p>
        </w:tc>
        <w:tc>
          <w:tcPr>
            <w:tcW w:w="401" w:type="pct"/>
            <w:shd w:val="clear" w:color="auto" w:fill="auto"/>
            <w:vAlign w:val="center"/>
            <w:hideMark/>
          </w:tcPr>
          <w:p w:rsidR="0018547D" w:rsidRPr="00254433" w:rsidRDefault="0018547D" w:rsidP="003939D1">
            <w:pPr>
              <w:ind w:left="-454" w:right="102"/>
              <w:jc w:val="right"/>
              <w:rPr>
                <w:sz w:val="18"/>
                <w:szCs w:val="18"/>
              </w:rPr>
            </w:pPr>
            <w:r w:rsidRPr="00254433">
              <w:rPr>
                <w:sz w:val="18"/>
                <w:szCs w:val="18"/>
              </w:rPr>
              <w:t>80</w:t>
            </w:r>
          </w:p>
        </w:tc>
        <w:tc>
          <w:tcPr>
            <w:tcW w:w="376" w:type="pct"/>
            <w:shd w:val="clear" w:color="auto" w:fill="auto"/>
            <w:vAlign w:val="center"/>
            <w:hideMark/>
          </w:tcPr>
          <w:p w:rsidR="0018547D" w:rsidRPr="00254433" w:rsidRDefault="0018547D" w:rsidP="003939D1">
            <w:pPr>
              <w:ind w:left="-397" w:right="75"/>
              <w:jc w:val="right"/>
              <w:rPr>
                <w:sz w:val="18"/>
                <w:szCs w:val="18"/>
              </w:rPr>
            </w:pPr>
            <w:r w:rsidRPr="00254433">
              <w:rPr>
                <w:sz w:val="18"/>
                <w:szCs w:val="18"/>
              </w:rPr>
              <w:t>158</w:t>
            </w:r>
          </w:p>
        </w:tc>
        <w:tc>
          <w:tcPr>
            <w:tcW w:w="401" w:type="pct"/>
            <w:shd w:val="clear" w:color="auto" w:fill="auto"/>
            <w:vAlign w:val="center"/>
            <w:hideMark/>
          </w:tcPr>
          <w:p w:rsidR="0018547D" w:rsidRPr="00254433" w:rsidRDefault="0018547D" w:rsidP="003939D1">
            <w:pPr>
              <w:ind w:left="-397" w:right="112"/>
              <w:jc w:val="right"/>
              <w:rPr>
                <w:sz w:val="18"/>
                <w:szCs w:val="18"/>
              </w:rPr>
            </w:pPr>
            <w:r w:rsidRPr="00254433">
              <w:rPr>
                <w:sz w:val="18"/>
                <w:szCs w:val="18"/>
              </w:rPr>
              <w:t>175</w:t>
            </w:r>
          </w:p>
        </w:tc>
      </w:tr>
      <w:tr w:rsidR="0018547D" w:rsidRPr="007E0704" w:rsidTr="00254433">
        <w:trPr>
          <w:trHeight w:val="215"/>
          <w:jc w:val="center"/>
        </w:trPr>
        <w:tc>
          <w:tcPr>
            <w:tcW w:w="1405" w:type="pct"/>
            <w:shd w:val="clear" w:color="auto" w:fill="auto"/>
            <w:vAlign w:val="center"/>
            <w:hideMark/>
          </w:tcPr>
          <w:p w:rsidR="0018547D" w:rsidRPr="00254433" w:rsidRDefault="0018547D" w:rsidP="003939D1">
            <w:pPr>
              <w:rPr>
                <w:sz w:val="18"/>
                <w:szCs w:val="18"/>
              </w:rPr>
            </w:pPr>
            <w:r w:rsidRPr="00254433">
              <w:rPr>
                <w:sz w:val="18"/>
                <w:szCs w:val="18"/>
              </w:rPr>
              <w:t>Ječam/</w:t>
            </w:r>
            <w:r w:rsidRPr="00254433">
              <w:rPr>
                <w:i/>
                <w:sz w:val="18"/>
                <w:szCs w:val="18"/>
              </w:rPr>
              <w:t>Barley</w:t>
            </w:r>
          </w:p>
        </w:tc>
        <w:tc>
          <w:tcPr>
            <w:tcW w:w="574" w:type="pct"/>
            <w:shd w:val="clear" w:color="auto" w:fill="auto"/>
            <w:vAlign w:val="center"/>
            <w:hideMark/>
          </w:tcPr>
          <w:p w:rsidR="0018547D" w:rsidRPr="00254433" w:rsidRDefault="0018547D" w:rsidP="003939D1">
            <w:pPr>
              <w:ind w:left="-397" w:right="335"/>
              <w:jc w:val="right"/>
              <w:rPr>
                <w:sz w:val="18"/>
                <w:szCs w:val="18"/>
              </w:rPr>
            </w:pPr>
          </w:p>
        </w:tc>
        <w:tc>
          <w:tcPr>
            <w:tcW w:w="858" w:type="pct"/>
            <w:shd w:val="clear" w:color="auto" w:fill="auto"/>
            <w:vAlign w:val="center"/>
            <w:hideMark/>
          </w:tcPr>
          <w:p w:rsidR="0018547D" w:rsidRPr="00254433" w:rsidRDefault="0018547D" w:rsidP="003939D1">
            <w:pPr>
              <w:ind w:left="459" w:right="-244"/>
              <w:rPr>
                <w:sz w:val="18"/>
                <w:szCs w:val="18"/>
              </w:rPr>
            </w:pPr>
            <w:r w:rsidRPr="00254433">
              <w:rPr>
                <w:sz w:val="18"/>
                <w:szCs w:val="18"/>
              </w:rPr>
              <w:t>2,6</w:t>
            </w:r>
          </w:p>
        </w:tc>
        <w:tc>
          <w:tcPr>
            <w:tcW w:w="985" w:type="pct"/>
            <w:shd w:val="clear" w:color="auto" w:fill="auto"/>
            <w:vAlign w:val="center"/>
            <w:hideMark/>
          </w:tcPr>
          <w:p w:rsidR="0018547D" w:rsidRPr="00254433" w:rsidRDefault="0018547D" w:rsidP="003939D1">
            <w:pPr>
              <w:jc w:val="center"/>
              <w:rPr>
                <w:sz w:val="18"/>
                <w:szCs w:val="18"/>
              </w:rPr>
            </w:pPr>
            <w:r w:rsidRPr="00254433">
              <w:rPr>
                <w:sz w:val="18"/>
                <w:szCs w:val="18"/>
              </w:rPr>
              <w:t>4100</w:t>
            </w:r>
          </w:p>
        </w:tc>
        <w:tc>
          <w:tcPr>
            <w:tcW w:w="401" w:type="pct"/>
            <w:shd w:val="clear" w:color="auto" w:fill="auto"/>
            <w:vAlign w:val="center"/>
            <w:hideMark/>
          </w:tcPr>
          <w:p w:rsidR="0018547D" w:rsidRPr="00254433" w:rsidRDefault="0018547D" w:rsidP="003939D1">
            <w:pPr>
              <w:ind w:left="-454" w:right="102"/>
              <w:jc w:val="right"/>
              <w:rPr>
                <w:sz w:val="18"/>
                <w:szCs w:val="18"/>
              </w:rPr>
            </w:pPr>
          </w:p>
        </w:tc>
        <w:tc>
          <w:tcPr>
            <w:tcW w:w="376" w:type="pct"/>
            <w:shd w:val="clear" w:color="auto" w:fill="auto"/>
            <w:vAlign w:val="center"/>
            <w:hideMark/>
          </w:tcPr>
          <w:p w:rsidR="0018547D" w:rsidRPr="00254433" w:rsidRDefault="0018547D" w:rsidP="003939D1">
            <w:pPr>
              <w:ind w:left="-397" w:right="75"/>
              <w:jc w:val="right"/>
              <w:rPr>
                <w:sz w:val="18"/>
                <w:szCs w:val="18"/>
              </w:rPr>
            </w:pPr>
          </w:p>
        </w:tc>
        <w:tc>
          <w:tcPr>
            <w:tcW w:w="401" w:type="pct"/>
            <w:shd w:val="clear" w:color="auto" w:fill="auto"/>
            <w:vAlign w:val="center"/>
            <w:hideMark/>
          </w:tcPr>
          <w:p w:rsidR="0018547D" w:rsidRPr="00254433" w:rsidRDefault="0018547D" w:rsidP="003939D1">
            <w:pPr>
              <w:ind w:left="-397" w:right="112"/>
              <w:jc w:val="right"/>
              <w:rPr>
                <w:sz w:val="18"/>
                <w:szCs w:val="18"/>
              </w:rPr>
            </w:pPr>
            <w:r w:rsidRPr="00254433">
              <w:rPr>
                <w:sz w:val="18"/>
                <w:szCs w:val="18"/>
              </w:rPr>
              <w:t>1599</w:t>
            </w:r>
          </w:p>
        </w:tc>
      </w:tr>
      <w:tr w:rsidR="0018547D" w:rsidRPr="007E0704" w:rsidTr="00254433">
        <w:trPr>
          <w:trHeight w:val="215"/>
          <w:jc w:val="center"/>
        </w:trPr>
        <w:tc>
          <w:tcPr>
            <w:tcW w:w="1405" w:type="pct"/>
            <w:shd w:val="clear" w:color="auto" w:fill="auto"/>
            <w:vAlign w:val="center"/>
            <w:hideMark/>
          </w:tcPr>
          <w:p w:rsidR="0018547D" w:rsidRPr="00254433" w:rsidRDefault="0018547D" w:rsidP="003939D1">
            <w:pPr>
              <w:rPr>
                <w:sz w:val="18"/>
                <w:szCs w:val="18"/>
              </w:rPr>
            </w:pPr>
            <w:r w:rsidRPr="00254433">
              <w:rPr>
                <w:sz w:val="18"/>
                <w:szCs w:val="18"/>
              </w:rPr>
              <w:t>Ovas/</w:t>
            </w:r>
            <w:r w:rsidRPr="00254433">
              <w:rPr>
                <w:i/>
                <w:sz w:val="18"/>
                <w:szCs w:val="18"/>
              </w:rPr>
              <w:t>Oat</w:t>
            </w:r>
          </w:p>
        </w:tc>
        <w:tc>
          <w:tcPr>
            <w:tcW w:w="574" w:type="pct"/>
            <w:shd w:val="clear" w:color="auto" w:fill="auto"/>
            <w:vAlign w:val="center"/>
            <w:hideMark/>
          </w:tcPr>
          <w:p w:rsidR="0018547D" w:rsidRPr="00254433" w:rsidRDefault="0018547D" w:rsidP="003939D1">
            <w:pPr>
              <w:ind w:left="-397" w:right="335"/>
              <w:jc w:val="right"/>
              <w:rPr>
                <w:sz w:val="18"/>
                <w:szCs w:val="18"/>
              </w:rPr>
            </w:pPr>
          </w:p>
        </w:tc>
        <w:tc>
          <w:tcPr>
            <w:tcW w:w="858" w:type="pct"/>
            <w:shd w:val="clear" w:color="auto" w:fill="auto"/>
            <w:vAlign w:val="center"/>
            <w:hideMark/>
          </w:tcPr>
          <w:p w:rsidR="0018547D" w:rsidRPr="00254433" w:rsidRDefault="0018547D" w:rsidP="003939D1">
            <w:pPr>
              <w:ind w:left="459" w:right="-244"/>
              <w:rPr>
                <w:sz w:val="18"/>
                <w:szCs w:val="18"/>
              </w:rPr>
            </w:pPr>
            <w:r w:rsidRPr="00254433">
              <w:rPr>
                <w:sz w:val="18"/>
                <w:szCs w:val="18"/>
              </w:rPr>
              <w:t>2,2</w:t>
            </w:r>
          </w:p>
        </w:tc>
        <w:tc>
          <w:tcPr>
            <w:tcW w:w="985" w:type="pct"/>
            <w:shd w:val="clear" w:color="auto" w:fill="auto"/>
            <w:vAlign w:val="center"/>
            <w:hideMark/>
          </w:tcPr>
          <w:p w:rsidR="0018547D" w:rsidRPr="00254433" w:rsidRDefault="0018547D" w:rsidP="003939D1">
            <w:pPr>
              <w:jc w:val="center"/>
              <w:rPr>
                <w:sz w:val="18"/>
                <w:szCs w:val="18"/>
              </w:rPr>
            </w:pPr>
            <w:r w:rsidRPr="00254433">
              <w:rPr>
                <w:sz w:val="18"/>
                <w:szCs w:val="18"/>
              </w:rPr>
              <w:t>4160</w:t>
            </w:r>
          </w:p>
        </w:tc>
        <w:tc>
          <w:tcPr>
            <w:tcW w:w="401" w:type="pct"/>
            <w:shd w:val="clear" w:color="auto" w:fill="auto"/>
            <w:vAlign w:val="center"/>
            <w:hideMark/>
          </w:tcPr>
          <w:p w:rsidR="0018547D" w:rsidRPr="00254433" w:rsidRDefault="0018547D" w:rsidP="003939D1">
            <w:pPr>
              <w:ind w:left="-454" w:right="102"/>
              <w:jc w:val="right"/>
              <w:rPr>
                <w:sz w:val="18"/>
                <w:szCs w:val="18"/>
              </w:rPr>
            </w:pPr>
          </w:p>
        </w:tc>
        <w:tc>
          <w:tcPr>
            <w:tcW w:w="376" w:type="pct"/>
            <w:shd w:val="clear" w:color="auto" w:fill="auto"/>
            <w:vAlign w:val="center"/>
            <w:hideMark/>
          </w:tcPr>
          <w:p w:rsidR="0018547D" w:rsidRPr="00254433" w:rsidRDefault="0018547D" w:rsidP="003939D1">
            <w:pPr>
              <w:ind w:left="-397" w:right="75"/>
              <w:jc w:val="right"/>
              <w:rPr>
                <w:sz w:val="18"/>
                <w:szCs w:val="18"/>
              </w:rPr>
            </w:pPr>
          </w:p>
        </w:tc>
        <w:tc>
          <w:tcPr>
            <w:tcW w:w="401" w:type="pct"/>
            <w:shd w:val="clear" w:color="auto" w:fill="auto"/>
            <w:vAlign w:val="center"/>
            <w:hideMark/>
          </w:tcPr>
          <w:p w:rsidR="0018547D" w:rsidRPr="00254433" w:rsidRDefault="0018547D" w:rsidP="003939D1">
            <w:pPr>
              <w:ind w:left="-397" w:right="112"/>
              <w:jc w:val="right"/>
              <w:rPr>
                <w:sz w:val="18"/>
                <w:szCs w:val="18"/>
              </w:rPr>
            </w:pPr>
            <w:r w:rsidRPr="00254433">
              <w:rPr>
                <w:sz w:val="18"/>
                <w:szCs w:val="18"/>
              </w:rPr>
              <w:t>2188</w:t>
            </w:r>
          </w:p>
        </w:tc>
      </w:tr>
      <w:tr w:rsidR="0018547D" w:rsidRPr="007E0704" w:rsidTr="00254433">
        <w:trPr>
          <w:trHeight w:val="215"/>
          <w:jc w:val="center"/>
        </w:trPr>
        <w:tc>
          <w:tcPr>
            <w:tcW w:w="1405" w:type="pct"/>
            <w:shd w:val="clear" w:color="auto" w:fill="auto"/>
            <w:vAlign w:val="center"/>
            <w:hideMark/>
          </w:tcPr>
          <w:p w:rsidR="0018547D" w:rsidRPr="00254433" w:rsidRDefault="0018547D" w:rsidP="003939D1">
            <w:pPr>
              <w:rPr>
                <w:sz w:val="18"/>
                <w:szCs w:val="18"/>
              </w:rPr>
            </w:pPr>
            <w:r w:rsidRPr="00254433">
              <w:rPr>
                <w:sz w:val="18"/>
                <w:szCs w:val="18"/>
              </w:rPr>
              <w:t>Proso/</w:t>
            </w:r>
            <w:r w:rsidRPr="00254433">
              <w:rPr>
                <w:i/>
                <w:sz w:val="18"/>
                <w:szCs w:val="18"/>
              </w:rPr>
              <w:t>Millet</w:t>
            </w:r>
          </w:p>
        </w:tc>
        <w:tc>
          <w:tcPr>
            <w:tcW w:w="574" w:type="pct"/>
            <w:shd w:val="clear" w:color="auto" w:fill="auto"/>
            <w:vAlign w:val="center"/>
            <w:hideMark/>
          </w:tcPr>
          <w:p w:rsidR="0018547D" w:rsidRPr="00254433" w:rsidRDefault="0018547D" w:rsidP="003939D1">
            <w:pPr>
              <w:ind w:left="-397" w:right="335"/>
              <w:jc w:val="right"/>
              <w:rPr>
                <w:sz w:val="18"/>
                <w:szCs w:val="18"/>
              </w:rPr>
            </w:pPr>
          </w:p>
        </w:tc>
        <w:tc>
          <w:tcPr>
            <w:tcW w:w="858" w:type="pct"/>
            <w:shd w:val="clear" w:color="auto" w:fill="auto"/>
            <w:vAlign w:val="center"/>
            <w:hideMark/>
          </w:tcPr>
          <w:p w:rsidR="0018547D" w:rsidRPr="00254433" w:rsidRDefault="0018547D" w:rsidP="003939D1">
            <w:pPr>
              <w:ind w:left="459" w:right="-244"/>
              <w:rPr>
                <w:sz w:val="18"/>
                <w:szCs w:val="18"/>
              </w:rPr>
            </w:pPr>
            <w:r w:rsidRPr="00254433">
              <w:rPr>
                <w:sz w:val="18"/>
                <w:szCs w:val="18"/>
              </w:rPr>
              <w:t>0,6</w:t>
            </w:r>
          </w:p>
        </w:tc>
        <w:tc>
          <w:tcPr>
            <w:tcW w:w="985" w:type="pct"/>
            <w:shd w:val="clear" w:color="auto" w:fill="auto"/>
            <w:vAlign w:val="center"/>
            <w:hideMark/>
          </w:tcPr>
          <w:p w:rsidR="0018547D" w:rsidRPr="00254433" w:rsidRDefault="0018547D" w:rsidP="003939D1">
            <w:pPr>
              <w:jc w:val="center"/>
              <w:rPr>
                <w:sz w:val="18"/>
                <w:szCs w:val="18"/>
              </w:rPr>
            </w:pPr>
            <w:r w:rsidRPr="00254433">
              <w:rPr>
                <w:sz w:val="18"/>
                <w:szCs w:val="18"/>
              </w:rPr>
              <w:t>4130</w:t>
            </w:r>
          </w:p>
        </w:tc>
        <w:tc>
          <w:tcPr>
            <w:tcW w:w="401" w:type="pct"/>
            <w:shd w:val="clear" w:color="auto" w:fill="auto"/>
            <w:vAlign w:val="center"/>
            <w:hideMark/>
          </w:tcPr>
          <w:p w:rsidR="0018547D" w:rsidRPr="00254433" w:rsidRDefault="0018547D" w:rsidP="003939D1">
            <w:pPr>
              <w:ind w:left="-454" w:right="102"/>
              <w:jc w:val="right"/>
              <w:rPr>
                <w:sz w:val="18"/>
                <w:szCs w:val="18"/>
              </w:rPr>
            </w:pPr>
          </w:p>
        </w:tc>
        <w:tc>
          <w:tcPr>
            <w:tcW w:w="376" w:type="pct"/>
            <w:shd w:val="clear" w:color="auto" w:fill="auto"/>
            <w:vAlign w:val="center"/>
            <w:hideMark/>
          </w:tcPr>
          <w:p w:rsidR="0018547D" w:rsidRPr="00254433" w:rsidRDefault="0018547D" w:rsidP="003939D1">
            <w:pPr>
              <w:ind w:left="-397" w:right="75"/>
              <w:jc w:val="right"/>
              <w:rPr>
                <w:sz w:val="18"/>
                <w:szCs w:val="18"/>
              </w:rPr>
            </w:pPr>
          </w:p>
        </w:tc>
        <w:tc>
          <w:tcPr>
            <w:tcW w:w="401" w:type="pct"/>
            <w:shd w:val="clear" w:color="auto" w:fill="auto"/>
            <w:vAlign w:val="center"/>
            <w:hideMark/>
          </w:tcPr>
          <w:p w:rsidR="0018547D" w:rsidRPr="00254433" w:rsidRDefault="0018547D" w:rsidP="003939D1">
            <w:pPr>
              <w:ind w:left="-397" w:right="112"/>
              <w:jc w:val="right"/>
              <w:rPr>
                <w:sz w:val="18"/>
                <w:szCs w:val="18"/>
              </w:rPr>
            </w:pPr>
            <w:r w:rsidRPr="00254433">
              <w:rPr>
                <w:sz w:val="18"/>
                <w:szCs w:val="18"/>
              </w:rPr>
              <w:t>6883</w:t>
            </w:r>
          </w:p>
        </w:tc>
      </w:tr>
      <w:tr w:rsidR="0018547D" w:rsidRPr="007E0704" w:rsidTr="00254433">
        <w:trPr>
          <w:trHeight w:val="215"/>
          <w:jc w:val="center"/>
        </w:trPr>
        <w:tc>
          <w:tcPr>
            <w:tcW w:w="1405" w:type="pct"/>
            <w:shd w:val="clear" w:color="auto" w:fill="auto"/>
            <w:vAlign w:val="center"/>
            <w:hideMark/>
          </w:tcPr>
          <w:p w:rsidR="0018547D" w:rsidRPr="00254433" w:rsidRDefault="0018547D" w:rsidP="003939D1">
            <w:pPr>
              <w:rPr>
                <w:sz w:val="18"/>
                <w:szCs w:val="18"/>
              </w:rPr>
            </w:pPr>
            <w:r w:rsidRPr="00254433">
              <w:rPr>
                <w:sz w:val="18"/>
                <w:szCs w:val="18"/>
              </w:rPr>
              <w:t>Raž/</w:t>
            </w:r>
            <w:r w:rsidRPr="00254433">
              <w:rPr>
                <w:i/>
                <w:sz w:val="18"/>
                <w:szCs w:val="18"/>
              </w:rPr>
              <w:t>Rye</w:t>
            </w:r>
          </w:p>
        </w:tc>
        <w:tc>
          <w:tcPr>
            <w:tcW w:w="574" w:type="pct"/>
            <w:shd w:val="clear" w:color="auto" w:fill="auto"/>
            <w:vAlign w:val="center"/>
            <w:hideMark/>
          </w:tcPr>
          <w:p w:rsidR="0018547D" w:rsidRPr="00254433" w:rsidRDefault="0018547D" w:rsidP="003939D1">
            <w:pPr>
              <w:ind w:left="-397" w:right="335"/>
              <w:jc w:val="right"/>
              <w:rPr>
                <w:sz w:val="18"/>
                <w:szCs w:val="18"/>
              </w:rPr>
            </w:pPr>
          </w:p>
        </w:tc>
        <w:tc>
          <w:tcPr>
            <w:tcW w:w="858" w:type="pct"/>
            <w:shd w:val="clear" w:color="auto" w:fill="auto"/>
            <w:vAlign w:val="center"/>
            <w:hideMark/>
          </w:tcPr>
          <w:p w:rsidR="0018547D" w:rsidRPr="00254433" w:rsidRDefault="0018547D" w:rsidP="003939D1">
            <w:pPr>
              <w:ind w:left="459" w:right="-244"/>
              <w:rPr>
                <w:sz w:val="18"/>
                <w:szCs w:val="18"/>
              </w:rPr>
            </w:pPr>
            <w:r w:rsidRPr="00254433">
              <w:rPr>
                <w:sz w:val="18"/>
                <w:szCs w:val="18"/>
              </w:rPr>
              <w:t>2,0</w:t>
            </w:r>
          </w:p>
        </w:tc>
        <w:tc>
          <w:tcPr>
            <w:tcW w:w="985" w:type="pct"/>
            <w:shd w:val="clear" w:color="auto" w:fill="auto"/>
            <w:vAlign w:val="center"/>
            <w:hideMark/>
          </w:tcPr>
          <w:p w:rsidR="0018547D" w:rsidRPr="00254433" w:rsidRDefault="0018547D" w:rsidP="003939D1">
            <w:pPr>
              <w:jc w:val="center"/>
              <w:rPr>
                <w:sz w:val="18"/>
                <w:szCs w:val="18"/>
              </w:rPr>
            </w:pPr>
            <w:r w:rsidRPr="00254433">
              <w:rPr>
                <w:sz w:val="18"/>
                <w:szCs w:val="18"/>
              </w:rPr>
              <w:t>5000</w:t>
            </w:r>
          </w:p>
        </w:tc>
        <w:tc>
          <w:tcPr>
            <w:tcW w:w="401" w:type="pct"/>
            <w:shd w:val="clear" w:color="auto" w:fill="auto"/>
            <w:vAlign w:val="center"/>
            <w:hideMark/>
          </w:tcPr>
          <w:p w:rsidR="0018547D" w:rsidRPr="00254433" w:rsidRDefault="0018547D" w:rsidP="003939D1">
            <w:pPr>
              <w:ind w:left="-454" w:right="102"/>
              <w:jc w:val="right"/>
              <w:rPr>
                <w:sz w:val="18"/>
                <w:szCs w:val="18"/>
              </w:rPr>
            </w:pPr>
          </w:p>
        </w:tc>
        <w:tc>
          <w:tcPr>
            <w:tcW w:w="376" w:type="pct"/>
            <w:shd w:val="clear" w:color="auto" w:fill="auto"/>
            <w:vAlign w:val="center"/>
            <w:hideMark/>
          </w:tcPr>
          <w:p w:rsidR="0018547D" w:rsidRPr="00254433" w:rsidRDefault="0018547D" w:rsidP="003939D1">
            <w:pPr>
              <w:ind w:left="-397" w:right="75"/>
              <w:jc w:val="right"/>
              <w:rPr>
                <w:sz w:val="18"/>
                <w:szCs w:val="18"/>
              </w:rPr>
            </w:pPr>
          </w:p>
        </w:tc>
        <w:tc>
          <w:tcPr>
            <w:tcW w:w="401" w:type="pct"/>
            <w:shd w:val="clear" w:color="auto" w:fill="auto"/>
            <w:vAlign w:val="center"/>
            <w:hideMark/>
          </w:tcPr>
          <w:p w:rsidR="0018547D" w:rsidRPr="00254433" w:rsidRDefault="0018547D" w:rsidP="003939D1">
            <w:pPr>
              <w:ind w:left="-397" w:right="112"/>
              <w:jc w:val="right"/>
              <w:rPr>
                <w:sz w:val="18"/>
                <w:szCs w:val="18"/>
              </w:rPr>
            </w:pPr>
            <w:r w:rsidRPr="00254433">
              <w:rPr>
                <w:sz w:val="18"/>
                <w:szCs w:val="18"/>
              </w:rPr>
              <w:t>2500</w:t>
            </w:r>
          </w:p>
        </w:tc>
      </w:tr>
      <w:tr w:rsidR="0018547D" w:rsidRPr="007E0704" w:rsidTr="00254433">
        <w:trPr>
          <w:trHeight w:val="215"/>
          <w:jc w:val="center"/>
        </w:trPr>
        <w:tc>
          <w:tcPr>
            <w:tcW w:w="1405" w:type="pct"/>
            <w:shd w:val="clear" w:color="auto" w:fill="auto"/>
            <w:vAlign w:val="center"/>
            <w:hideMark/>
          </w:tcPr>
          <w:p w:rsidR="0018547D" w:rsidRPr="00254433" w:rsidRDefault="0018547D" w:rsidP="003939D1">
            <w:pPr>
              <w:rPr>
                <w:sz w:val="18"/>
                <w:szCs w:val="18"/>
              </w:rPr>
            </w:pPr>
            <w:r w:rsidRPr="00254433">
              <w:rPr>
                <w:sz w:val="18"/>
                <w:szCs w:val="18"/>
              </w:rPr>
              <w:t>Suncokret/</w:t>
            </w:r>
            <w:r w:rsidRPr="00254433">
              <w:rPr>
                <w:i/>
                <w:sz w:val="18"/>
                <w:szCs w:val="18"/>
              </w:rPr>
              <w:t>Sunflower</w:t>
            </w:r>
          </w:p>
        </w:tc>
        <w:tc>
          <w:tcPr>
            <w:tcW w:w="574" w:type="pct"/>
            <w:shd w:val="clear" w:color="auto" w:fill="auto"/>
            <w:vAlign w:val="center"/>
            <w:hideMark/>
          </w:tcPr>
          <w:p w:rsidR="0018547D" w:rsidRPr="00254433" w:rsidRDefault="0018547D" w:rsidP="003939D1">
            <w:pPr>
              <w:ind w:left="-397" w:right="335"/>
              <w:jc w:val="right"/>
              <w:rPr>
                <w:sz w:val="18"/>
                <w:szCs w:val="18"/>
              </w:rPr>
            </w:pPr>
            <w:r w:rsidRPr="00254433">
              <w:rPr>
                <w:sz w:val="18"/>
                <w:szCs w:val="18"/>
              </w:rPr>
              <w:t>3,3</w:t>
            </w:r>
          </w:p>
        </w:tc>
        <w:tc>
          <w:tcPr>
            <w:tcW w:w="858" w:type="pct"/>
            <w:shd w:val="clear" w:color="auto" w:fill="auto"/>
            <w:vAlign w:val="center"/>
            <w:hideMark/>
          </w:tcPr>
          <w:p w:rsidR="0018547D" w:rsidRPr="00254433" w:rsidRDefault="0018547D" w:rsidP="003939D1">
            <w:pPr>
              <w:ind w:left="459" w:right="-244"/>
              <w:rPr>
                <w:sz w:val="18"/>
                <w:szCs w:val="18"/>
              </w:rPr>
            </w:pPr>
            <w:r w:rsidRPr="00254433">
              <w:rPr>
                <w:sz w:val="18"/>
                <w:szCs w:val="18"/>
              </w:rPr>
              <w:t>2,0</w:t>
            </w:r>
          </w:p>
        </w:tc>
        <w:tc>
          <w:tcPr>
            <w:tcW w:w="985" w:type="pct"/>
            <w:shd w:val="clear" w:color="auto" w:fill="auto"/>
            <w:vAlign w:val="center"/>
            <w:hideMark/>
          </w:tcPr>
          <w:p w:rsidR="0018547D" w:rsidRPr="00254433" w:rsidRDefault="0018547D" w:rsidP="003939D1">
            <w:pPr>
              <w:jc w:val="center"/>
              <w:rPr>
                <w:sz w:val="18"/>
                <w:szCs w:val="18"/>
              </w:rPr>
            </w:pPr>
            <w:r w:rsidRPr="00254433">
              <w:rPr>
                <w:sz w:val="18"/>
                <w:szCs w:val="18"/>
              </w:rPr>
              <w:t>4800</w:t>
            </w:r>
          </w:p>
        </w:tc>
        <w:tc>
          <w:tcPr>
            <w:tcW w:w="401" w:type="pct"/>
            <w:shd w:val="clear" w:color="auto" w:fill="auto"/>
            <w:vAlign w:val="center"/>
            <w:hideMark/>
          </w:tcPr>
          <w:p w:rsidR="0018547D" w:rsidRPr="00254433" w:rsidRDefault="0018547D" w:rsidP="003939D1">
            <w:pPr>
              <w:ind w:left="-454" w:right="102"/>
              <w:jc w:val="right"/>
              <w:rPr>
                <w:sz w:val="18"/>
                <w:szCs w:val="18"/>
              </w:rPr>
            </w:pPr>
            <w:r w:rsidRPr="00254433">
              <w:rPr>
                <w:sz w:val="18"/>
                <w:szCs w:val="18"/>
              </w:rPr>
              <w:t>1455</w:t>
            </w:r>
          </w:p>
        </w:tc>
        <w:tc>
          <w:tcPr>
            <w:tcW w:w="376" w:type="pct"/>
            <w:shd w:val="clear" w:color="auto" w:fill="auto"/>
            <w:vAlign w:val="center"/>
            <w:hideMark/>
          </w:tcPr>
          <w:p w:rsidR="0018547D" w:rsidRPr="00254433" w:rsidRDefault="0018547D" w:rsidP="003939D1">
            <w:pPr>
              <w:ind w:left="-397" w:right="75"/>
              <w:jc w:val="right"/>
              <w:rPr>
                <w:sz w:val="18"/>
                <w:szCs w:val="18"/>
              </w:rPr>
            </w:pPr>
            <w:r w:rsidRPr="00254433">
              <w:rPr>
                <w:sz w:val="18"/>
                <w:szCs w:val="18"/>
              </w:rPr>
              <w:t>2426</w:t>
            </w:r>
          </w:p>
        </w:tc>
        <w:tc>
          <w:tcPr>
            <w:tcW w:w="401" w:type="pct"/>
            <w:shd w:val="clear" w:color="auto" w:fill="auto"/>
            <w:vAlign w:val="center"/>
            <w:hideMark/>
          </w:tcPr>
          <w:p w:rsidR="0018547D" w:rsidRPr="00254433" w:rsidRDefault="0018547D" w:rsidP="003939D1">
            <w:pPr>
              <w:ind w:left="-397" w:right="112"/>
              <w:jc w:val="right"/>
              <w:rPr>
                <w:sz w:val="18"/>
                <w:szCs w:val="18"/>
              </w:rPr>
            </w:pPr>
            <w:r w:rsidRPr="00254433">
              <w:rPr>
                <w:sz w:val="18"/>
                <w:szCs w:val="18"/>
              </w:rPr>
              <w:t>3107</w:t>
            </w:r>
          </w:p>
        </w:tc>
      </w:tr>
      <w:tr w:rsidR="0018547D" w:rsidRPr="007E0704" w:rsidTr="00254433">
        <w:trPr>
          <w:trHeight w:val="215"/>
          <w:jc w:val="center"/>
        </w:trPr>
        <w:tc>
          <w:tcPr>
            <w:tcW w:w="1405" w:type="pct"/>
            <w:shd w:val="clear" w:color="auto" w:fill="auto"/>
            <w:vAlign w:val="center"/>
            <w:hideMark/>
          </w:tcPr>
          <w:p w:rsidR="0018547D" w:rsidRPr="00254433" w:rsidRDefault="0018547D" w:rsidP="003939D1">
            <w:pPr>
              <w:rPr>
                <w:sz w:val="18"/>
                <w:szCs w:val="18"/>
              </w:rPr>
            </w:pPr>
            <w:r w:rsidRPr="00254433">
              <w:rPr>
                <w:sz w:val="18"/>
                <w:szCs w:val="18"/>
              </w:rPr>
              <w:t>Uljana repica/</w:t>
            </w:r>
            <w:r w:rsidRPr="00254433">
              <w:rPr>
                <w:i/>
                <w:sz w:val="18"/>
                <w:szCs w:val="18"/>
              </w:rPr>
              <w:t>Oilseed rape</w:t>
            </w:r>
          </w:p>
        </w:tc>
        <w:tc>
          <w:tcPr>
            <w:tcW w:w="574" w:type="pct"/>
            <w:shd w:val="clear" w:color="auto" w:fill="auto"/>
            <w:vAlign w:val="center"/>
            <w:hideMark/>
          </w:tcPr>
          <w:p w:rsidR="0018547D" w:rsidRPr="00254433" w:rsidRDefault="0018547D" w:rsidP="003939D1">
            <w:pPr>
              <w:ind w:left="-397" w:right="335"/>
              <w:jc w:val="right"/>
              <w:rPr>
                <w:sz w:val="18"/>
                <w:szCs w:val="18"/>
              </w:rPr>
            </w:pPr>
          </w:p>
        </w:tc>
        <w:tc>
          <w:tcPr>
            <w:tcW w:w="858" w:type="pct"/>
            <w:shd w:val="clear" w:color="auto" w:fill="auto"/>
            <w:vAlign w:val="center"/>
            <w:hideMark/>
          </w:tcPr>
          <w:p w:rsidR="0018547D" w:rsidRPr="00254433" w:rsidRDefault="0018547D" w:rsidP="003939D1">
            <w:pPr>
              <w:ind w:left="459" w:right="-244"/>
              <w:rPr>
                <w:sz w:val="18"/>
                <w:szCs w:val="18"/>
              </w:rPr>
            </w:pPr>
            <w:r w:rsidRPr="00254433">
              <w:rPr>
                <w:sz w:val="18"/>
                <w:szCs w:val="18"/>
              </w:rPr>
              <w:t>2,0</w:t>
            </w:r>
          </w:p>
        </w:tc>
        <w:tc>
          <w:tcPr>
            <w:tcW w:w="985" w:type="pct"/>
            <w:shd w:val="clear" w:color="auto" w:fill="auto"/>
            <w:vAlign w:val="center"/>
            <w:hideMark/>
          </w:tcPr>
          <w:p w:rsidR="0018547D" w:rsidRPr="00254433" w:rsidRDefault="0018547D" w:rsidP="003939D1">
            <w:pPr>
              <w:jc w:val="center"/>
              <w:rPr>
                <w:sz w:val="18"/>
                <w:szCs w:val="18"/>
              </w:rPr>
            </w:pPr>
            <w:r w:rsidRPr="00254433">
              <w:rPr>
                <w:sz w:val="18"/>
                <w:szCs w:val="18"/>
              </w:rPr>
              <w:t>5000</w:t>
            </w:r>
          </w:p>
        </w:tc>
        <w:tc>
          <w:tcPr>
            <w:tcW w:w="401" w:type="pct"/>
            <w:shd w:val="clear" w:color="auto" w:fill="auto"/>
            <w:vAlign w:val="center"/>
            <w:hideMark/>
          </w:tcPr>
          <w:p w:rsidR="0018547D" w:rsidRPr="00254433" w:rsidRDefault="0018547D" w:rsidP="003939D1">
            <w:pPr>
              <w:ind w:left="-454" w:right="102"/>
              <w:jc w:val="right"/>
              <w:rPr>
                <w:sz w:val="18"/>
                <w:szCs w:val="18"/>
              </w:rPr>
            </w:pPr>
            <w:r w:rsidRPr="00254433">
              <w:rPr>
                <w:sz w:val="18"/>
                <w:szCs w:val="18"/>
              </w:rPr>
              <w:t>2500</w:t>
            </w:r>
          </w:p>
        </w:tc>
        <w:tc>
          <w:tcPr>
            <w:tcW w:w="376" w:type="pct"/>
            <w:shd w:val="clear" w:color="auto" w:fill="auto"/>
            <w:vAlign w:val="center"/>
            <w:hideMark/>
          </w:tcPr>
          <w:p w:rsidR="0018547D" w:rsidRPr="00254433" w:rsidRDefault="0018547D" w:rsidP="003939D1">
            <w:pPr>
              <w:ind w:left="-397" w:right="75"/>
              <w:jc w:val="right"/>
              <w:rPr>
                <w:sz w:val="18"/>
                <w:szCs w:val="18"/>
              </w:rPr>
            </w:pPr>
          </w:p>
        </w:tc>
        <w:tc>
          <w:tcPr>
            <w:tcW w:w="401" w:type="pct"/>
            <w:shd w:val="clear" w:color="auto" w:fill="auto"/>
            <w:vAlign w:val="center"/>
            <w:hideMark/>
          </w:tcPr>
          <w:p w:rsidR="0018547D" w:rsidRPr="00254433" w:rsidRDefault="0018547D" w:rsidP="003939D1">
            <w:pPr>
              <w:ind w:left="-397" w:right="112"/>
              <w:jc w:val="right"/>
              <w:rPr>
                <w:sz w:val="18"/>
                <w:szCs w:val="18"/>
              </w:rPr>
            </w:pPr>
          </w:p>
        </w:tc>
      </w:tr>
      <w:tr w:rsidR="0018547D" w:rsidRPr="007E0704" w:rsidTr="00254433">
        <w:trPr>
          <w:trHeight w:val="215"/>
          <w:jc w:val="center"/>
        </w:trPr>
        <w:tc>
          <w:tcPr>
            <w:tcW w:w="1405" w:type="pct"/>
            <w:shd w:val="clear" w:color="auto" w:fill="auto"/>
            <w:vAlign w:val="center"/>
            <w:hideMark/>
          </w:tcPr>
          <w:p w:rsidR="0018547D" w:rsidRPr="00254433" w:rsidRDefault="0018547D" w:rsidP="003939D1">
            <w:pPr>
              <w:rPr>
                <w:sz w:val="18"/>
                <w:szCs w:val="18"/>
              </w:rPr>
            </w:pPr>
            <w:r w:rsidRPr="00254433">
              <w:rPr>
                <w:sz w:val="18"/>
                <w:szCs w:val="18"/>
              </w:rPr>
              <w:t>Soja/</w:t>
            </w:r>
            <w:r w:rsidRPr="00254433">
              <w:rPr>
                <w:i/>
                <w:sz w:val="18"/>
                <w:szCs w:val="18"/>
              </w:rPr>
              <w:t>Soya bean</w:t>
            </w:r>
          </w:p>
        </w:tc>
        <w:tc>
          <w:tcPr>
            <w:tcW w:w="574" w:type="pct"/>
            <w:shd w:val="clear" w:color="auto" w:fill="auto"/>
            <w:vAlign w:val="center"/>
            <w:hideMark/>
          </w:tcPr>
          <w:p w:rsidR="0018547D" w:rsidRPr="00254433" w:rsidRDefault="0018547D" w:rsidP="003939D1">
            <w:pPr>
              <w:ind w:left="-397" w:right="335"/>
              <w:jc w:val="right"/>
              <w:rPr>
                <w:sz w:val="18"/>
                <w:szCs w:val="18"/>
              </w:rPr>
            </w:pPr>
            <w:r w:rsidRPr="00254433">
              <w:rPr>
                <w:sz w:val="18"/>
                <w:szCs w:val="18"/>
              </w:rPr>
              <w:t>3,5</w:t>
            </w:r>
          </w:p>
        </w:tc>
        <w:tc>
          <w:tcPr>
            <w:tcW w:w="858" w:type="pct"/>
            <w:shd w:val="clear" w:color="auto" w:fill="auto"/>
            <w:vAlign w:val="center"/>
            <w:hideMark/>
          </w:tcPr>
          <w:p w:rsidR="0018547D" w:rsidRPr="00254433" w:rsidRDefault="0018547D" w:rsidP="003939D1">
            <w:pPr>
              <w:ind w:left="459" w:right="-244"/>
              <w:rPr>
                <w:sz w:val="18"/>
                <w:szCs w:val="18"/>
              </w:rPr>
            </w:pPr>
            <w:r w:rsidRPr="00254433">
              <w:rPr>
                <w:sz w:val="18"/>
                <w:szCs w:val="18"/>
              </w:rPr>
              <w:t>2,3</w:t>
            </w:r>
          </w:p>
        </w:tc>
        <w:tc>
          <w:tcPr>
            <w:tcW w:w="985" w:type="pct"/>
            <w:shd w:val="clear" w:color="auto" w:fill="auto"/>
            <w:vAlign w:val="center"/>
            <w:hideMark/>
          </w:tcPr>
          <w:p w:rsidR="0018547D" w:rsidRPr="00254433" w:rsidRDefault="0018547D" w:rsidP="003939D1">
            <w:pPr>
              <w:jc w:val="center"/>
              <w:rPr>
                <w:sz w:val="18"/>
                <w:szCs w:val="18"/>
              </w:rPr>
            </w:pPr>
            <w:r w:rsidRPr="00254433">
              <w:rPr>
                <w:sz w:val="18"/>
                <w:szCs w:val="18"/>
              </w:rPr>
              <w:t>4500</w:t>
            </w:r>
          </w:p>
        </w:tc>
        <w:tc>
          <w:tcPr>
            <w:tcW w:w="401" w:type="pct"/>
            <w:shd w:val="clear" w:color="auto" w:fill="auto"/>
            <w:vAlign w:val="center"/>
            <w:hideMark/>
          </w:tcPr>
          <w:p w:rsidR="0018547D" w:rsidRPr="00254433" w:rsidRDefault="0018547D" w:rsidP="003939D1">
            <w:pPr>
              <w:ind w:left="-454" w:right="102"/>
              <w:jc w:val="right"/>
              <w:rPr>
                <w:sz w:val="18"/>
                <w:szCs w:val="18"/>
              </w:rPr>
            </w:pPr>
            <w:r w:rsidRPr="00254433">
              <w:rPr>
                <w:sz w:val="18"/>
                <w:szCs w:val="18"/>
              </w:rPr>
              <w:t>1286</w:t>
            </w:r>
          </w:p>
        </w:tc>
        <w:tc>
          <w:tcPr>
            <w:tcW w:w="376" w:type="pct"/>
            <w:shd w:val="clear" w:color="auto" w:fill="auto"/>
            <w:vAlign w:val="center"/>
            <w:hideMark/>
          </w:tcPr>
          <w:p w:rsidR="0018547D" w:rsidRPr="00254433" w:rsidRDefault="0018547D" w:rsidP="003939D1">
            <w:pPr>
              <w:ind w:left="-397" w:right="75"/>
              <w:jc w:val="right"/>
              <w:rPr>
                <w:sz w:val="18"/>
                <w:szCs w:val="18"/>
              </w:rPr>
            </w:pPr>
            <w:r w:rsidRPr="00254433">
              <w:rPr>
                <w:sz w:val="18"/>
                <w:szCs w:val="18"/>
              </w:rPr>
              <w:t>1924</w:t>
            </w:r>
          </w:p>
        </w:tc>
        <w:tc>
          <w:tcPr>
            <w:tcW w:w="401" w:type="pct"/>
            <w:shd w:val="clear" w:color="auto" w:fill="auto"/>
            <w:vAlign w:val="center"/>
            <w:hideMark/>
          </w:tcPr>
          <w:p w:rsidR="0018547D" w:rsidRPr="00254433" w:rsidRDefault="0018547D" w:rsidP="003939D1">
            <w:pPr>
              <w:ind w:left="-397" w:right="112"/>
              <w:jc w:val="right"/>
              <w:rPr>
                <w:sz w:val="18"/>
                <w:szCs w:val="18"/>
              </w:rPr>
            </w:pPr>
            <w:r w:rsidRPr="00254433">
              <w:rPr>
                <w:sz w:val="18"/>
                <w:szCs w:val="18"/>
              </w:rPr>
              <w:t>1925</w:t>
            </w:r>
          </w:p>
        </w:tc>
      </w:tr>
      <w:tr w:rsidR="0018547D" w:rsidRPr="007E0704" w:rsidTr="00254433">
        <w:trPr>
          <w:trHeight w:val="215"/>
          <w:jc w:val="center"/>
        </w:trPr>
        <w:tc>
          <w:tcPr>
            <w:tcW w:w="1405" w:type="pct"/>
            <w:shd w:val="clear" w:color="auto" w:fill="auto"/>
            <w:vAlign w:val="center"/>
            <w:hideMark/>
          </w:tcPr>
          <w:p w:rsidR="0018547D" w:rsidRPr="00254433" w:rsidRDefault="0018547D" w:rsidP="003939D1">
            <w:pPr>
              <w:rPr>
                <w:sz w:val="18"/>
                <w:szCs w:val="18"/>
              </w:rPr>
            </w:pPr>
            <w:r w:rsidRPr="00254433">
              <w:rPr>
                <w:sz w:val="18"/>
                <w:szCs w:val="18"/>
              </w:rPr>
              <w:t>Lucerka/</w:t>
            </w:r>
            <w:r w:rsidRPr="00254433">
              <w:rPr>
                <w:i/>
                <w:sz w:val="18"/>
                <w:szCs w:val="18"/>
              </w:rPr>
              <w:t>Alfalfa</w:t>
            </w:r>
          </w:p>
        </w:tc>
        <w:tc>
          <w:tcPr>
            <w:tcW w:w="574" w:type="pct"/>
            <w:shd w:val="clear" w:color="auto" w:fill="auto"/>
            <w:vAlign w:val="center"/>
            <w:hideMark/>
          </w:tcPr>
          <w:p w:rsidR="0018547D" w:rsidRPr="00254433" w:rsidRDefault="0018547D" w:rsidP="003939D1">
            <w:pPr>
              <w:ind w:left="-397" w:right="335"/>
              <w:jc w:val="right"/>
              <w:rPr>
                <w:sz w:val="18"/>
                <w:szCs w:val="18"/>
              </w:rPr>
            </w:pPr>
            <w:r w:rsidRPr="00254433">
              <w:rPr>
                <w:sz w:val="18"/>
                <w:szCs w:val="18"/>
              </w:rPr>
              <w:t>17</w:t>
            </w:r>
          </w:p>
        </w:tc>
        <w:tc>
          <w:tcPr>
            <w:tcW w:w="858" w:type="pct"/>
            <w:shd w:val="clear" w:color="auto" w:fill="auto"/>
            <w:vAlign w:val="center"/>
            <w:hideMark/>
          </w:tcPr>
          <w:p w:rsidR="0018547D" w:rsidRPr="00254433" w:rsidRDefault="0018547D" w:rsidP="003939D1">
            <w:pPr>
              <w:ind w:left="459" w:right="-244"/>
              <w:rPr>
                <w:sz w:val="18"/>
                <w:szCs w:val="18"/>
              </w:rPr>
            </w:pPr>
            <w:r w:rsidRPr="00254433">
              <w:rPr>
                <w:sz w:val="18"/>
                <w:szCs w:val="18"/>
              </w:rPr>
              <w:t>5,218</w:t>
            </w:r>
          </w:p>
        </w:tc>
        <w:tc>
          <w:tcPr>
            <w:tcW w:w="985" w:type="pct"/>
            <w:shd w:val="clear" w:color="auto" w:fill="auto"/>
            <w:vAlign w:val="center"/>
            <w:hideMark/>
          </w:tcPr>
          <w:p w:rsidR="0018547D" w:rsidRPr="00254433" w:rsidRDefault="0018547D" w:rsidP="003939D1">
            <w:pPr>
              <w:jc w:val="center"/>
              <w:rPr>
                <w:sz w:val="18"/>
                <w:szCs w:val="18"/>
              </w:rPr>
            </w:pPr>
            <w:r w:rsidRPr="00254433">
              <w:rPr>
                <w:sz w:val="18"/>
                <w:szCs w:val="18"/>
              </w:rPr>
              <w:t>6100</w:t>
            </w:r>
          </w:p>
        </w:tc>
        <w:tc>
          <w:tcPr>
            <w:tcW w:w="401" w:type="pct"/>
            <w:shd w:val="clear" w:color="auto" w:fill="auto"/>
            <w:vAlign w:val="center"/>
            <w:hideMark/>
          </w:tcPr>
          <w:p w:rsidR="0018547D" w:rsidRPr="00254433" w:rsidRDefault="0018547D" w:rsidP="003939D1">
            <w:pPr>
              <w:ind w:left="-454" w:right="102"/>
              <w:jc w:val="right"/>
              <w:rPr>
                <w:sz w:val="18"/>
                <w:szCs w:val="18"/>
              </w:rPr>
            </w:pPr>
            <w:r w:rsidRPr="00254433">
              <w:rPr>
                <w:sz w:val="18"/>
                <w:szCs w:val="18"/>
              </w:rPr>
              <w:t>359</w:t>
            </w:r>
          </w:p>
        </w:tc>
        <w:tc>
          <w:tcPr>
            <w:tcW w:w="376" w:type="pct"/>
            <w:shd w:val="clear" w:color="auto" w:fill="auto"/>
            <w:vAlign w:val="center"/>
            <w:hideMark/>
          </w:tcPr>
          <w:p w:rsidR="0018547D" w:rsidRPr="00254433" w:rsidRDefault="0018547D" w:rsidP="003939D1">
            <w:pPr>
              <w:ind w:left="-397" w:right="75"/>
              <w:jc w:val="right"/>
              <w:rPr>
                <w:sz w:val="18"/>
                <w:szCs w:val="18"/>
              </w:rPr>
            </w:pPr>
            <w:r w:rsidRPr="00254433">
              <w:rPr>
                <w:sz w:val="18"/>
                <w:szCs w:val="18"/>
              </w:rPr>
              <w:t>1169</w:t>
            </w:r>
          </w:p>
        </w:tc>
        <w:tc>
          <w:tcPr>
            <w:tcW w:w="401" w:type="pct"/>
            <w:shd w:val="clear" w:color="auto" w:fill="auto"/>
            <w:vAlign w:val="center"/>
            <w:hideMark/>
          </w:tcPr>
          <w:p w:rsidR="0018547D" w:rsidRPr="00254433" w:rsidRDefault="0018547D" w:rsidP="003939D1">
            <w:pPr>
              <w:ind w:left="-397" w:right="112"/>
              <w:jc w:val="right"/>
              <w:rPr>
                <w:sz w:val="18"/>
                <w:szCs w:val="18"/>
              </w:rPr>
            </w:pPr>
            <w:r w:rsidRPr="00254433">
              <w:rPr>
                <w:sz w:val="18"/>
                <w:szCs w:val="18"/>
              </w:rPr>
              <w:t>537***</w:t>
            </w:r>
          </w:p>
        </w:tc>
      </w:tr>
      <w:tr w:rsidR="0018547D" w:rsidRPr="007E0704" w:rsidTr="00254433">
        <w:trPr>
          <w:trHeight w:val="215"/>
          <w:jc w:val="center"/>
        </w:trPr>
        <w:tc>
          <w:tcPr>
            <w:tcW w:w="1405" w:type="pct"/>
            <w:shd w:val="clear" w:color="auto" w:fill="auto"/>
            <w:vAlign w:val="center"/>
            <w:hideMark/>
          </w:tcPr>
          <w:p w:rsidR="0018547D" w:rsidRPr="00254433" w:rsidRDefault="0018547D" w:rsidP="003939D1">
            <w:pPr>
              <w:rPr>
                <w:sz w:val="18"/>
                <w:szCs w:val="18"/>
              </w:rPr>
            </w:pPr>
            <w:r w:rsidRPr="00254433">
              <w:rPr>
                <w:sz w:val="18"/>
                <w:szCs w:val="18"/>
              </w:rPr>
              <w:t>Paprika/</w:t>
            </w:r>
            <w:r w:rsidRPr="00254433">
              <w:rPr>
                <w:i/>
                <w:sz w:val="18"/>
                <w:szCs w:val="18"/>
              </w:rPr>
              <w:t>Pepper</w:t>
            </w:r>
          </w:p>
        </w:tc>
        <w:tc>
          <w:tcPr>
            <w:tcW w:w="574" w:type="pct"/>
            <w:shd w:val="clear" w:color="auto" w:fill="auto"/>
            <w:vAlign w:val="center"/>
            <w:hideMark/>
          </w:tcPr>
          <w:p w:rsidR="0018547D" w:rsidRPr="00254433" w:rsidRDefault="0018547D" w:rsidP="003939D1">
            <w:pPr>
              <w:ind w:left="-397" w:right="335"/>
              <w:jc w:val="right"/>
              <w:rPr>
                <w:sz w:val="18"/>
                <w:szCs w:val="18"/>
              </w:rPr>
            </w:pPr>
            <w:r w:rsidRPr="00254433">
              <w:rPr>
                <w:sz w:val="18"/>
                <w:szCs w:val="18"/>
              </w:rPr>
              <w:t>90</w:t>
            </w:r>
          </w:p>
        </w:tc>
        <w:tc>
          <w:tcPr>
            <w:tcW w:w="858" w:type="pct"/>
            <w:shd w:val="clear" w:color="auto" w:fill="auto"/>
            <w:vAlign w:val="center"/>
            <w:hideMark/>
          </w:tcPr>
          <w:p w:rsidR="0018547D" w:rsidRPr="00254433" w:rsidRDefault="0018547D" w:rsidP="003939D1">
            <w:pPr>
              <w:ind w:left="459" w:right="-244"/>
              <w:rPr>
                <w:sz w:val="18"/>
                <w:szCs w:val="18"/>
              </w:rPr>
            </w:pPr>
            <w:r w:rsidRPr="00254433">
              <w:rPr>
                <w:sz w:val="18"/>
                <w:szCs w:val="18"/>
              </w:rPr>
              <w:t xml:space="preserve">7,5 </w:t>
            </w:r>
          </w:p>
        </w:tc>
        <w:tc>
          <w:tcPr>
            <w:tcW w:w="985" w:type="pct"/>
            <w:shd w:val="clear" w:color="auto" w:fill="auto"/>
            <w:vAlign w:val="center"/>
            <w:hideMark/>
          </w:tcPr>
          <w:p w:rsidR="0018547D" w:rsidRPr="00254433" w:rsidRDefault="0018547D" w:rsidP="003939D1">
            <w:pPr>
              <w:jc w:val="center"/>
              <w:rPr>
                <w:sz w:val="18"/>
                <w:szCs w:val="18"/>
              </w:rPr>
            </w:pPr>
            <w:r w:rsidRPr="00254433">
              <w:rPr>
                <w:sz w:val="18"/>
                <w:szCs w:val="18"/>
              </w:rPr>
              <w:t>6500</w:t>
            </w:r>
          </w:p>
        </w:tc>
        <w:tc>
          <w:tcPr>
            <w:tcW w:w="401" w:type="pct"/>
            <w:shd w:val="clear" w:color="auto" w:fill="auto"/>
            <w:vAlign w:val="center"/>
            <w:hideMark/>
          </w:tcPr>
          <w:p w:rsidR="0018547D" w:rsidRPr="00254433" w:rsidRDefault="0018547D" w:rsidP="003939D1">
            <w:pPr>
              <w:ind w:left="-454" w:right="102"/>
              <w:jc w:val="right"/>
              <w:rPr>
                <w:sz w:val="18"/>
                <w:szCs w:val="18"/>
              </w:rPr>
            </w:pPr>
            <w:r w:rsidRPr="00254433">
              <w:rPr>
                <w:sz w:val="18"/>
                <w:szCs w:val="18"/>
              </w:rPr>
              <w:t>72</w:t>
            </w:r>
          </w:p>
        </w:tc>
        <w:tc>
          <w:tcPr>
            <w:tcW w:w="376" w:type="pct"/>
            <w:shd w:val="clear" w:color="auto" w:fill="auto"/>
            <w:vAlign w:val="center"/>
            <w:hideMark/>
          </w:tcPr>
          <w:p w:rsidR="0018547D" w:rsidRPr="00254433" w:rsidRDefault="0018547D" w:rsidP="003939D1">
            <w:pPr>
              <w:ind w:left="-397" w:right="75"/>
              <w:jc w:val="right"/>
              <w:rPr>
                <w:sz w:val="18"/>
                <w:szCs w:val="18"/>
              </w:rPr>
            </w:pPr>
            <w:r w:rsidRPr="00254433">
              <w:rPr>
                <w:sz w:val="18"/>
                <w:szCs w:val="18"/>
              </w:rPr>
              <w:t>873</w:t>
            </w:r>
          </w:p>
        </w:tc>
        <w:tc>
          <w:tcPr>
            <w:tcW w:w="401" w:type="pct"/>
            <w:shd w:val="clear" w:color="auto" w:fill="auto"/>
            <w:vAlign w:val="center"/>
            <w:hideMark/>
          </w:tcPr>
          <w:p w:rsidR="0018547D" w:rsidRPr="00254433" w:rsidRDefault="0018547D" w:rsidP="003939D1">
            <w:pPr>
              <w:ind w:left="-397" w:right="112"/>
              <w:jc w:val="right"/>
              <w:rPr>
                <w:sz w:val="18"/>
                <w:szCs w:val="18"/>
              </w:rPr>
            </w:pPr>
            <w:r w:rsidRPr="00254433">
              <w:rPr>
                <w:sz w:val="18"/>
                <w:szCs w:val="18"/>
              </w:rPr>
              <w:t>3207</w:t>
            </w:r>
          </w:p>
        </w:tc>
      </w:tr>
      <w:tr w:rsidR="0018547D" w:rsidRPr="007E0704" w:rsidTr="00254433">
        <w:trPr>
          <w:trHeight w:val="215"/>
          <w:jc w:val="center"/>
        </w:trPr>
        <w:tc>
          <w:tcPr>
            <w:tcW w:w="1405" w:type="pct"/>
            <w:shd w:val="clear" w:color="auto" w:fill="auto"/>
            <w:vAlign w:val="center"/>
            <w:hideMark/>
          </w:tcPr>
          <w:p w:rsidR="0018547D" w:rsidRPr="00254433" w:rsidRDefault="0018547D" w:rsidP="003939D1">
            <w:pPr>
              <w:rPr>
                <w:sz w:val="18"/>
                <w:szCs w:val="18"/>
              </w:rPr>
            </w:pPr>
            <w:r w:rsidRPr="00254433">
              <w:rPr>
                <w:sz w:val="18"/>
                <w:szCs w:val="18"/>
              </w:rPr>
              <w:t>Sirak/</w:t>
            </w:r>
            <w:r w:rsidRPr="00254433">
              <w:rPr>
                <w:i/>
                <w:sz w:val="18"/>
                <w:szCs w:val="18"/>
              </w:rPr>
              <w:t>Sorghum</w:t>
            </w:r>
          </w:p>
        </w:tc>
        <w:tc>
          <w:tcPr>
            <w:tcW w:w="574" w:type="pct"/>
            <w:shd w:val="clear" w:color="auto" w:fill="auto"/>
            <w:vAlign w:val="center"/>
            <w:hideMark/>
          </w:tcPr>
          <w:p w:rsidR="0018547D" w:rsidRPr="00254433" w:rsidRDefault="0018547D" w:rsidP="003939D1">
            <w:pPr>
              <w:ind w:left="-397" w:right="335"/>
              <w:jc w:val="right"/>
              <w:rPr>
                <w:sz w:val="18"/>
                <w:szCs w:val="18"/>
              </w:rPr>
            </w:pPr>
          </w:p>
        </w:tc>
        <w:tc>
          <w:tcPr>
            <w:tcW w:w="858" w:type="pct"/>
            <w:shd w:val="clear" w:color="auto" w:fill="auto"/>
            <w:vAlign w:val="center"/>
            <w:hideMark/>
          </w:tcPr>
          <w:p w:rsidR="0018547D" w:rsidRPr="00254433" w:rsidRDefault="0018547D" w:rsidP="003939D1">
            <w:pPr>
              <w:ind w:left="459" w:right="-244"/>
              <w:rPr>
                <w:sz w:val="18"/>
                <w:szCs w:val="18"/>
              </w:rPr>
            </w:pPr>
            <w:r w:rsidRPr="00254433">
              <w:rPr>
                <w:sz w:val="18"/>
                <w:szCs w:val="18"/>
              </w:rPr>
              <w:t>4,7</w:t>
            </w:r>
          </w:p>
        </w:tc>
        <w:tc>
          <w:tcPr>
            <w:tcW w:w="985" w:type="pct"/>
            <w:shd w:val="clear" w:color="auto" w:fill="auto"/>
            <w:vAlign w:val="center"/>
            <w:hideMark/>
          </w:tcPr>
          <w:p w:rsidR="0018547D" w:rsidRPr="00254433" w:rsidRDefault="0018547D" w:rsidP="003939D1">
            <w:pPr>
              <w:jc w:val="center"/>
              <w:rPr>
                <w:sz w:val="18"/>
                <w:szCs w:val="18"/>
              </w:rPr>
            </w:pPr>
            <w:r w:rsidRPr="00254433">
              <w:rPr>
                <w:sz w:val="18"/>
                <w:szCs w:val="18"/>
              </w:rPr>
              <w:t>4010</w:t>
            </w:r>
          </w:p>
        </w:tc>
        <w:tc>
          <w:tcPr>
            <w:tcW w:w="401" w:type="pct"/>
            <w:shd w:val="clear" w:color="auto" w:fill="auto"/>
            <w:vAlign w:val="center"/>
            <w:hideMark/>
          </w:tcPr>
          <w:p w:rsidR="0018547D" w:rsidRPr="00254433" w:rsidRDefault="0018547D" w:rsidP="003939D1">
            <w:pPr>
              <w:ind w:left="-454" w:right="102"/>
              <w:jc w:val="right"/>
              <w:rPr>
                <w:sz w:val="18"/>
                <w:szCs w:val="18"/>
              </w:rPr>
            </w:pPr>
          </w:p>
        </w:tc>
        <w:tc>
          <w:tcPr>
            <w:tcW w:w="376" w:type="pct"/>
            <w:shd w:val="clear" w:color="auto" w:fill="auto"/>
            <w:vAlign w:val="center"/>
            <w:hideMark/>
          </w:tcPr>
          <w:p w:rsidR="0018547D" w:rsidRPr="00254433" w:rsidRDefault="0018547D" w:rsidP="003939D1">
            <w:pPr>
              <w:ind w:left="-397" w:right="75"/>
              <w:jc w:val="right"/>
              <w:rPr>
                <w:sz w:val="18"/>
                <w:szCs w:val="18"/>
              </w:rPr>
            </w:pPr>
          </w:p>
        </w:tc>
        <w:tc>
          <w:tcPr>
            <w:tcW w:w="401" w:type="pct"/>
            <w:shd w:val="clear" w:color="auto" w:fill="auto"/>
            <w:vAlign w:val="center"/>
            <w:hideMark/>
          </w:tcPr>
          <w:p w:rsidR="0018547D" w:rsidRPr="00254433" w:rsidRDefault="0018547D" w:rsidP="003939D1">
            <w:pPr>
              <w:ind w:left="-397" w:right="112"/>
              <w:jc w:val="right"/>
              <w:rPr>
                <w:sz w:val="18"/>
                <w:szCs w:val="18"/>
              </w:rPr>
            </w:pPr>
            <w:r w:rsidRPr="00254433">
              <w:rPr>
                <w:sz w:val="18"/>
                <w:szCs w:val="18"/>
              </w:rPr>
              <w:t>861</w:t>
            </w:r>
          </w:p>
        </w:tc>
      </w:tr>
      <w:tr w:rsidR="0018547D" w:rsidRPr="007E0704" w:rsidTr="00254433">
        <w:trPr>
          <w:trHeight w:val="215"/>
          <w:jc w:val="center"/>
        </w:trPr>
        <w:tc>
          <w:tcPr>
            <w:tcW w:w="1405" w:type="pct"/>
            <w:shd w:val="clear" w:color="auto" w:fill="auto"/>
            <w:vAlign w:val="center"/>
            <w:hideMark/>
          </w:tcPr>
          <w:p w:rsidR="0018547D" w:rsidRPr="00254433" w:rsidRDefault="0018547D" w:rsidP="003939D1">
            <w:pPr>
              <w:rPr>
                <w:sz w:val="18"/>
                <w:szCs w:val="18"/>
              </w:rPr>
            </w:pPr>
            <w:r w:rsidRPr="00254433">
              <w:rPr>
                <w:sz w:val="18"/>
                <w:szCs w:val="18"/>
              </w:rPr>
              <w:t>Paradajz/</w:t>
            </w:r>
            <w:r w:rsidRPr="00254433">
              <w:rPr>
                <w:i/>
                <w:sz w:val="18"/>
                <w:szCs w:val="18"/>
              </w:rPr>
              <w:t>Tomato</w:t>
            </w:r>
          </w:p>
        </w:tc>
        <w:tc>
          <w:tcPr>
            <w:tcW w:w="574" w:type="pct"/>
            <w:shd w:val="clear" w:color="auto" w:fill="auto"/>
            <w:vAlign w:val="center"/>
            <w:hideMark/>
          </w:tcPr>
          <w:p w:rsidR="0018547D" w:rsidRPr="00254433" w:rsidRDefault="0018547D" w:rsidP="003939D1">
            <w:pPr>
              <w:ind w:left="-397" w:right="335"/>
              <w:jc w:val="right"/>
              <w:rPr>
                <w:sz w:val="18"/>
                <w:szCs w:val="18"/>
              </w:rPr>
            </w:pPr>
            <w:r w:rsidRPr="00254433">
              <w:rPr>
                <w:sz w:val="18"/>
                <w:szCs w:val="18"/>
              </w:rPr>
              <w:t>170</w:t>
            </w:r>
          </w:p>
        </w:tc>
        <w:tc>
          <w:tcPr>
            <w:tcW w:w="858" w:type="pct"/>
            <w:shd w:val="clear" w:color="auto" w:fill="auto"/>
            <w:vAlign w:val="center"/>
            <w:hideMark/>
          </w:tcPr>
          <w:p w:rsidR="0018547D" w:rsidRPr="00254433" w:rsidRDefault="0018547D" w:rsidP="003939D1">
            <w:pPr>
              <w:ind w:left="459" w:right="-244"/>
              <w:rPr>
                <w:sz w:val="18"/>
                <w:szCs w:val="18"/>
              </w:rPr>
            </w:pPr>
            <w:r w:rsidRPr="00254433">
              <w:rPr>
                <w:sz w:val="18"/>
                <w:szCs w:val="18"/>
              </w:rPr>
              <w:t>8,6</w:t>
            </w:r>
          </w:p>
        </w:tc>
        <w:tc>
          <w:tcPr>
            <w:tcW w:w="985" w:type="pct"/>
            <w:shd w:val="clear" w:color="auto" w:fill="auto"/>
            <w:vAlign w:val="center"/>
            <w:hideMark/>
          </w:tcPr>
          <w:p w:rsidR="0018547D" w:rsidRPr="00254433" w:rsidRDefault="0018547D" w:rsidP="003939D1">
            <w:pPr>
              <w:jc w:val="center"/>
              <w:rPr>
                <w:sz w:val="18"/>
                <w:szCs w:val="18"/>
              </w:rPr>
            </w:pPr>
            <w:r w:rsidRPr="00254433">
              <w:rPr>
                <w:sz w:val="18"/>
                <w:szCs w:val="18"/>
              </w:rPr>
              <w:t>5500</w:t>
            </w:r>
          </w:p>
        </w:tc>
        <w:tc>
          <w:tcPr>
            <w:tcW w:w="401" w:type="pct"/>
            <w:shd w:val="clear" w:color="auto" w:fill="auto"/>
            <w:vAlign w:val="center"/>
            <w:hideMark/>
          </w:tcPr>
          <w:p w:rsidR="0018547D" w:rsidRPr="00254433" w:rsidRDefault="0018547D" w:rsidP="003939D1">
            <w:pPr>
              <w:ind w:left="-454" w:right="102"/>
              <w:jc w:val="right"/>
              <w:rPr>
                <w:sz w:val="18"/>
                <w:szCs w:val="18"/>
              </w:rPr>
            </w:pPr>
            <w:r w:rsidRPr="00254433">
              <w:rPr>
                <w:sz w:val="18"/>
                <w:szCs w:val="18"/>
              </w:rPr>
              <w:t>32</w:t>
            </w:r>
          </w:p>
        </w:tc>
        <w:tc>
          <w:tcPr>
            <w:tcW w:w="376" w:type="pct"/>
            <w:shd w:val="clear" w:color="auto" w:fill="auto"/>
            <w:vAlign w:val="center"/>
            <w:hideMark/>
          </w:tcPr>
          <w:p w:rsidR="0018547D" w:rsidRPr="00254433" w:rsidRDefault="0018547D" w:rsidP="003939D1">
            <w:pPr>
              <w:ind w:left="-397" w:right="75"/>
              <w:jc w:val="right"/>
              <w:rPr>
                <w:sz w:val="18"/>
                <w:szCs w:val="18"/>
              </w:rPr>
            </w:pPr>
            <w:r w:rsidRPr="00254433">
              <w:rPr>
                <w:sz w:val="18"/>
                <w:szCs w:val="18"/>
              </w:rPr>
              <w:t>638</w:t>
            </w:r>
          </w:p>
        </w:tc>
        <w:tc>
          <w:tcPr>
            <w:tcW w:w="401" w:type="pct"/>
            <w:shd w:val="clear" w:color="auto" w:fill="auto"/>
            <w:vAlign w:val="center"/>
            <w:hideMark/>
          </w:tcPr>
          <w:p w:rsidR="0018547D" w:rsidRPr="00254433" w:rsidRDefault="0018547D" w:rsidP="003939D1">
            <w:pPr>
              <w:ind w:left="-397" w:right="112"/>
              <w:jc w:val="right"/>
              <w:rPr>
                <w:sz w:val="18"/>
                <w:szCs w:val="18"/>
              </w:rPr>
            </w:pPr>
            <w:r w:rsidRPr="00254433">
              <w:rPr>
                <w:sz w:val="18"/>
                <w:szCs w:val="18"/>
              </w:rPr>
              <w:t>697</w:t>
            </w:r>
          </w:p>
        </w:tc>
      </w:tr>
      <w:tr w:rsidR="0018547D" w:rsidRPr="007E0704" w:rsidTr="00254433">
        <w:trPr>
          <w:trHeight w:val="215"/>
          <w:jc w:val="center"/>
        </w:trPr>
        <w:tc>
          <w:tcPr>
            <w:tcW w:w="1405" w:type="pct"/>
            <w:shd w:val="clear" w:color="auto" w:fill="auto"/>
            <w:vAlign w:val="center"/>
            <w:hideMark/>
          </w:tcPr>
          <w:p w:rsidR="0018547D" w:rsidRPr="00254433" w:rsidRDefault="0018547D" w:rsidP="003939D1">
            <w:pPr>
              <w:rPr>
                <w:sz w:val="18"/>
                <w:szCs w:val="18"/>
              </w:rPr>
            </w:pPr>
            <w:r w:rsidRPr="00254433">
              <w:rPr>
                <w:sz w:val="18"/>
                <w:szCs w:val="18"/>
              </w:rPr>
              <w:t>Krompir/</w:t>
            </w:r>
            <w:r w:rsidRPr="00254433">
              <w:rPr>
                <w:i/>
                <w:sz w:val="18"/>
                <w:szCs w:val="18"/>
              </w:rPr>
              <w:t>Potato</w:t>
            </w:r>
          </w:p>
        </w:tc>
        <w:tc>
          <w:tcPr>
            <w:tcW w:w="574" w:type="pct"/>
            <w:shd w:val="clear" w:color="auto" w:fill="auto"/>
            <w:vAlign w:val="center"/>
            <w:hideMark/>
          </w:tcPr>
          <w:p w:rsidR="0018547D" w:rsidRPr="00254433" w:rsidRDefault="0018547D" w:rsidP="003939D1">
            <w:pPr>
              <w:ind w:left="-397" w:right="335"/>
              <w:jc w:val="right"/>
              <w:rPr>
                <w:sz w:val="18"/>
                <w:szCs w:val="18"/>
              </w:rPr>
            </w:pPr>
            <w:r w:rsidRPr="00254433">
              <w:rPr>
                <w:sz w:val="18"/>
                <w:szCs w:val="18"/>
              </w:rPr>
              <w:t>42</w:t>
            </w:r>
          </w:p>
        </w:tc>
        <w:tc>
          <w:tcPr>
            <w:tcW w:w="858" w:type="pct"/>
            <w:shd w:val="clear" w:color="auto" w:fill="auto"/>
            <w:vAlign w:val="center"/>
            <w:hideMark/>
          </w:tcPr>
          <w:p w:rsidR="0018547D" w:rsidRPr="00254433" w:rsidRDefault="0018547D" w:rsidP="003939D1">
            <w:pPr>
              <w:ind w:left="459" w:right="-244"/>
              <w:rPr>
                <w:sz w:val="18"/>
                <w:szCs w:val="18"/>
              </w:rPr>
            </w:pPr>
            <w:r w:rsidRPr="00254433">
              <w:rPr>
                <w:sz w:val="18"/>
                <w:szCs w:val="18"/>
              </w:rPr>
              <w:t>9,7</w:t>
            </w:r>
          </w:p>
        </w:tc>
        <w:tc>
          <w:tcPr>
            <w:tcW w:w="985" w:type="pct"/>
            <w:shd w:val="clear" w:color="auto" w:fill="auto"/>
            <w:vAlign w:val="center"/>
            <w:hideMark/>
          </w:tcPr>
          <w:p w:rsidR="0018547D" w:rsidRPr="00254433" w:rsidRDefault="0018547D" w:rsidP="003939D1">
            <w:pPr>
              <w:jc w:val="center"/>
              <w:rPr>
                <w:sz w:val="18"/>
                <w:szCs w:val="18"/>
              </w:rPr>
            </w:pPr>
            <w:r w:rsidRPr="00254433">
              <w:rPr>
                <w:sz w:val="18"/>
                <w:szCs w:val="18"/>
              </w:rPr>
              <w:t>4600</w:t>
            </w:r>
          </w:p>
        </w:tc>
        <w:tc>
          <w:tcPr>
            <w:tcW w:w="401" w:type="pct"/>
            <w:shd w:val="clear" w:color="auto" w:fill="auto"/>
            <w:vAlign w:val="center"/>
            <w:hideMark/>
          </w:tcPr>
          <w:p w:rsidR="0018547D" w:rsidRPr="00254433" w:rsidRDefault="0018547D" w:rsidP="003939D1">
            <w:pPr>
              <w:ind w:left="-454" w:right="102"/>
              <w:jc w:val="right"/>
              <w:rPr>
                <w:sz w:val="18"/>
                <w:szCs w:val="18"/>
              </w:rPr>
            </w:pPr>
            <w:r w:rsidRPr="00254433">
              <w:rPr>
                <w:sz w:val="18"/>
                <w:szCs w:val="18"/>
              </w:rPr>
              <w:t>110</w:t>
            </w:r>
          </w:p>
        </w:tc>
        <w:tc>
          <w:tcPr>
            <w:tcW w:w="376" w:type="pct"/>
            <w:shd w:val="clear" w:color="auto" w:fill="auto"/>
            <w:vAlign w:val="center"/>
            <w:hideMark/>
          </w:tcPr>
          <w:p w:rsidR="0018547D" w:rsidRPr="00254433" w:rsidRDefault="0018547D" w:rsidP="003939D1">
            <w:pPr>
              <w:ind w:left="-397" w:right="75"/>
              <w:jc w:val="right"/>
              <w:rPr>
                <w:sz w:val="18"/>
                <w:szCs w:val="18"/>
              </w:rPr>
            </w:pPr>
            <w:r w:rsidRPr="00254433">
              <w:rPr>
                <w:sz w:val="18"/>
                <w:szCs w:val="18"/>
              </w:rPr>
              <w:t>475</w:t>
            </w:r>
          </w:p>
        </w:tc>
        <w:tc>
          <w:tcPr>
            <w:tcW w:w="401" w:type="pct"/>
            <w:shd w:val="clear" w:color="auto" w:fill="auto"/>
            <w:vAlign w:val="center"/>
            <w:hideMark/>
          </w:tcPr>
          <w:p w:rsidR="0018547D" w:rsidRPr="00254433" w:rsidRDefault="0018547D" w:rsidP="003939D1">
            <w:pPr>
              <w:ind w:left="-397" w:right="112"/>
              <w:jc w:val="right"/>
              <w:rPr>
                <w:sz w:val="18"/>
                <w:szCs w:val="18"/>
              </w:rPr>
            </w:pPr>
            <w:r w:rsidRPr="00254433">
              <w:rPr>
                <w:sz w:val="18"/>
                <w:szCs w:val="18"/>
              </w:rPr>
              <w:t>621</w:t>
            </w:r>
          </w:p>
        </w:tc>
      </w:tr>
      <w:tr w:rsidR="0018547D" w:rsidRPr="007E0704" w:rsidTr="00254433">
        <w:trPr>
          <w:trHeight w:val="215"/>
          <w:jc w:val="center"/>
        </w:trPr>
        <w:tc>
          <w:tcPr>
            <w:tcW w:w="1405" w:type="pct"/>
            <w:shd w:val="clear" w:color="auto" w:fill="auto"/>
            <w:vAlign w:val="center"/>
            <w:hideMark/>
          </w:tcPr>
          <w:p w:rsidR="0018547D" w:rsidRPr="00254433" w:rsidRDefault="0018547D" w:rsidP="003939D1">
            <w:pPr>
              <w:rPr>
                <w:sz w:val="18"/>
                <w:szCs w:val="18"/>
              </w:rPr>
            </w:pPr>
            <w:r w:rsidRPr="00254433">
              <w:rPr>
                <w:sz w:val="18"/>
                <w:szCs w:val="18"/>
              </w:rPr>
              <w:t>Kupus/</w:t>
            </w:r>
            <w:r w:rsidRPr="00254433">
              <w:rPr>
                <w:i/>
                <w:sz w:val="18"/>
                <w:szCs w:val="18"/>
              </w:rPr>
              <w:t>Cabbage</w:t>
            </w:r>
          </w:p>
        </w:tc>
        <w:tc>
          <w:tcPr>
            <w:tcW w:w="574" w:type="pct"/>
            <w:shd w:val="clear" w:color="auto" w:fill="auto"/>
            <w:vAlign w:val="center"/>
            <w:hideMark/>
          </w:tcPr>
          <w:p w:rsidR="0018547D" w:rsidRPr="00254433" w:rsidRDefault="0018547D" w:rsidP="003939D1">
            <w:pPr>
              <w:ind w:left="-397" w:right="335"/>
              <w:jc w:val="right"/>
              <w:rPr>
                <w:sz w:val="18"/>
                <w:szCs w:val="18"/>
              </w:rPr>
            </w:pPr>
            <w:r w:rsidRPr="00254433">
              <w:rPr>
                <w:sz w:val="18"/>
                <w:szCs w:val="18"/>
              </w:rPr>
              <w:t>59</w:t>
            </w:r>
          </w:p>
        </w:tc>
        <w:tc>
          <w:tcPr>
            <w:tcW w:w="858" w:type="pct"/>
            <w:shd w:val="clear" w:color="auto" w:fill="auto"/>
            <w:vAlign w:val="center"/>
            <w:hideMark/>
          </w:tcPr>
          <w:p w:rsidR="0018547D" w:rsidRPr="00254433" w:rsidRDefault="0018547D" w:rsidP="003939D1">
            <w:pPr>
              <w:ind w:left="459" w:right="-244"/>
              <w:rPr>
                <w:sz w:val="18"/>
                <w:szCs w:val="18"/>
              </w:rPr>
            </w:pPr>
            <w:r w:rsidRPr="00254433">
              <w:rPr>
                <w:sz w:val="18"/>
                <w:szCs w:val="18"/>
              </w:rPr>
              <w:t>13,8</w:t>
            </w:r>
          </w:p>
        </w:tc>
        <w:tc>
          <w:tcPr>
            <w:tcW w:w="985" w:type="pct"/>
            <w:shd w:val="clear" w:color="auto" w:fill="auto"/>
            <w:vAlign w:val="center"/>
            <w:hideMark/>
          </w:tcPr>
          <w:p w:rsidR="0018547D" w:rsidRPr="00254433" w:rsidRDefault="0018547D" w:rsidP="003939D1">
            <w:pPr>
              <w:jc w:val="center"/>
              <w:rPr>
                <w:sz w:val="18"/>
                <w:szCs w:val="18"/>
              </w:rPr>
            </w:pPr>
            <w:r w:rsidRPr="00254433">
              <w:rPr>
                <w:sz w:val="18"/>
                <w:szCs w:val="18"/>
              </w:rPr>
              <w:t>4100</w:t>
            </w:r>
          </w:p>
        </w:tc>
        <w:tc>
          <w:tcPr>
            <w:tcW w:w="401" w:type="pct"/>
            <w:shd w:val="clear" w:color="auto" w:fill="auto"/>
            <w:vAlign w:val="center"/>
            <w:hideMark/>
          </w:tcPr>
          <w:p w:rsidR="0018547D" w:rsidRPr="00254433" w:rsidRDefault="0018547D" w:rsidP="003939D1">
            <w:pPr>
              <w:ind w:left="-454" w:right="102"/>
              <w:jc w:val="right"/>
              <w:rPr>
                <w:sz w:val="18"/>
                <w:szCs w:val="18"/>
              </w:rPr>
            </w:pPr>
            <w:r w:rsidRPr="00254433">
              <w:rPr>
                <w:sz w:val="18"/>
                <w:szCs w:val="18"/>
              </w:rPr>
              <w:t>70</w:t>
            </w:r>
          </w:p>
        </w:tc>
        <w:tc>
          <w:tcPr>
            <w:tcW w:w="376" w:type="pct"/>
            <w:shd w:val="clear" w:color="auto" w:fill="auto"/>
            <w:vAlign w:val="center"/>
            <w:hideMark/>
          </w:tcPr>
          <w:p w:rsidR="0018547D" w:rsidRPr="00254433" w:rsidRDefault="0018547D" w:rsidP="003939D1">
            <w:pPr>
              <w:ind w:left="-397" w:right="75"/>
              <w:jc w:val="right"/>
              <w:rPr>
                <w:sz w:val="18"/>
                <w:szCs w:val="18"/>
              </w:rPr>
            </w:pPr>
            <w:r w:rsidRPr="00254433">
              <w:rPr>
                <w:sz w:val="18"/>
                <w:szCs w:val="18"/>
              </w:rPr>
              <w:t>297</w:t>
            </w:r>
          </w:p>
        </w:tc>
        <w:tc>
          <w:tcPr>
            <w:tcW w:w="401" w:type="pct"/>
            <w:shd w:val="clear" w:color="auto" w:fill="auto"/>
            <w:vAlign w:val="center"/>
            <w:hideMark/>
          </w:tcPr>
          <w:p w:rsidR="0018547D" w:rsidRPr="00254433" w:rsidRDefault="0018547D" w:rsidP="003939D1">
            <w:pPr>
              <w:ind w:left="-397" w:right="112"/>
              <w:jc w:val="right"/>
              <w:rPr>
                <w:sz w:val="18"/>
                <w:szCs w:val="18"/>
              </w:rPr>
            </w:pPr>
            <w:r w:rsidRPr="00254433">
              <w:rPr>
                <w:sz w:val="18"/>
                <w:szCs w:val="18"/>
              </w:rPr>
              <w:t>178</w:t>
            </w:r>
          </w:p>
        </w:tc>
      </w:tr>
      <w:tr w:rsidR="0018547D" w:rsidRPr="007E0704" w:rsidTr="00254433">
        <w:trPr>
          <w:trHeight w:val="215"/>
          <w:jc w:val="center"/>
        </w:trPr>
        <w:tc>
          <w:tcPr>
            <w:tcW w:w="1405" w:type="pct"/>
            <w:shd w:val="clear" w:color="auto" w:fill="auto"/>
            <w:vAlign w:val="center"/>
            <w:hideMark/>
          </w:tcPr>
          <w:p w:rsidR="0018547D" w:rsidRPr="00254433" w:rsidRDefault="0018547D" w:rsidP="003939D1">
            <w:pPr>
              <w:rPr>
                <w:sz w:val="18"/>
                <w:szCs w:val="18"/>
              </w:rPr>
            </w:pPr>
            <w:r w:rsidRPr="00254433">
              <w:rPr>
                <w:sz w:val="18"/>
                <w:szCs w:val="18"/>
              </w:rPr>
              <w:t>Grašak/</w:t>
            </w:r>
            <w:r w:rsidRPr="00254433">
              <w:rPr>
                <w:i/>
                <w:sz w:val="18"/>
                <w:szCs w:val="18"/>
              </w:rPr>
              <w:t>Peas</w:t>
            </w:r>
          </w:p>
        </w:tc>
        <w:tc>
          <w:tcPr>
            <w:tcW w:w="574" w:type="pct"/>
            <w:shd w:val="clear" w:color="auto" w:fill="auto"/>
            <w:vAlign w:val="center"/>
            <w:hideMark/>
          </w:tcPr>
          <w:p w:rsidR="0018547D" w:rsidRPr="00254433" w:rsidRDefault="0018547D" w:rsidP="003939D1">
            <w:pPr>
              <w:ind w:left="-397" w:right="335"/>
              <w:jc w:val="right"/>
              <w:rPr>
                <w:sz w:val="18"/>
                <w:szCs w:val="18"/>
              </w:rPr>
            </w:pPr>
            <w:r w:rsidRPr="00254433">
              <w:rPr>
                <w:sz w:val="18"/>
                <w:szCs w:val="18"/>
              </w:rPr>
              <w:t>10</w:t>
            </w:r>
          </w:p>
        </w:tc>
        <w:tc>
          <w:tcPr>
            <w:tcW w:w="858" w:type="pct"/>
            <w:shd w:val="clear" w:color="auto" w:fill="auto"/>
            <w:vAlign w:val="center"/>
            <w:hideMark/>
          </w:tcPr>
          <w:p w:rsidR="0018547D" w:rsidRPr="00254433" w:rsidRDefault="0018547D" w:rsidP="003939D1">
            <w:pPr>
              <w:ind w:left="459" w:right="-244"/>
              <w:rPr>
                <w:sz w:val="18"/>
                <w:szCs w:val="18"/>
                <w:vertAlign w:val="superscript"/>
              </w:rPr>
            </w:pPr>
            <w:r w:rsidRPr="00254433">
              <w:rPr>
                <w:sz w:val="18"/>
                <w:szCs w:val="18"/>
              </w:rPr>
              <w:t>2,4 (5,6)</w:t>
            </w:r>
            <w:r w:rsidRPr="00254433">
              <w:rPr>
                <w:sz w:val="18"/>
                <w:szCs w:val="18"/>
                <w:vertAlign w:val="superscript"/>
              </w:rPr>
              <w:t>H</w:t>
            </w:r>
          </w:p>
        </w:tc>
        <w:tc>
          <w:tcPr>
            <w:tcW w:w="985" w:type="pct"/>
            <w:shd w:val="clear" w:color="auto" w:fill="auto"/>
            <w:vAlign w:val="center"/>
            <w:hideMark/>
          </w:tcPr>
          <w:p w:rsidR="0018547D" w:rsidRPr="00254433" w:rsidRDefault="0018547D" w:rsidP="003939D1">
            <w:pPr>
              <w:jc w:val="center"/>
              <w:rPr>
                <w:sz w:val="18"/>
                <w:szCs w:val="18"/>
              </w:rPr>
            </w:pPr>
            <w:r w:rsidRPr="00254433">
              <w:rPr>
                <w:sz w:val="18"/>
                <w:szCs w:val="18"/>
              </w:rPr>
              <w:t>4000</w:t>
            </w:r>
          </w:p>
        </w:tc>
        <w:tc>
          <w:tcPr>
            <w:tcW w:w="401" w:type="pct"/>
            <w:shd w:val="clear" w:color="auto" w:fill="auto"/>
            <w:vAlign w:val="center"/>
            <w:hideMark/>
          </w:tcPr>
          <w:p w:rsidR="0018547D" w:rsidRPr="00254433" w:rsidRDefault="0018547D" w:rsidP="003939D1">
            <w:pPr>
              <w:ind w:left="-454" w:right="102"/>
              <w:jc w:val="right"/>
              <w:rPr>
                <w:sz w:val="18"/>
                <w:szCs w:val="18"/>
              </w:rPr>
            </w:pPr>
            <w:r w:rsidRPr="00254433">
              <w:rPr>
                <w:sz w:val="18"/>
                <w:szCs w:val="18"/>
              </w:rPr>
              <w:t>400</w:t>
            </w:r>
          </w:p>
        </w:tc>
        <w:tc>
          <w:tcPr>
            <w:tcW w:w="376" w:type="pct"/>
            <w:shd w:val="clear" w:color="auto" w:fill="auto"/>
            <w:vAlign w:val="center"/>
            <w:hideMark/>
          </w:tcPr>
          <w:p w:rsidR="0018547D" w:rsidRPr="00254433" w:rsidRDefault="0018547D" w:rsidP="003939D1">
            <w:pPr>
              <w:ind w:left="-397" w:right="75"/>
              <w:jc w:val="right"/>
              <w:rPr>
                <w:sz w:val="18"/>
                <w:szCs w:val="18"/>
              </w:rPr>
            </w:pPr>
            <w:r w:rsidRPr="00254433">
              <w:rPr>
                <w:sz w:val="18"/>
                <w:szCs w:val="18"/>
              </w:rPr>
              <w:t>1643</w:t>
            </w:r>
          </w:p>
        </w:tc>
        <w:tc>
          <w:tcPr>
            <w:tcW w:w="401" w:type="pct"/>
            <w:shd w:val="clear" w:color="auto" w:fill="auto"/>
            <w:vAlign w:val="center"/>
            <w:hideMark/>
          </w:tcPr>
          <w:p w:rsidR="0018547D" w:rsidRPr="00254433" w:rsidRDefault="0018547D" w:rsidP="003939D1">
            <w:pPr>
              <w:ind w:left="-397" w:right="112"/>
              <w:jc w:val="right"/>
              <w:rPr>
                <w:sz w:val="18"/>
                <w:szCs w:val="18"/>
              </w:rPr>
            </w:pPr>
            <w:r w:rsidRPr="00254433">
              <w:rPr>
                <w:sz w:val="18"/>
                <w:szCs w:val="18"/>
              </w:rPr>
              <w:t>627</w:t>
            </w:r>
          </w:p>
        </w:tc>
      </w:tr>
      <w:tr w:rsidR="0018547D" w:rsidRPr="007E0704" w:rsidTr="00254433">
        <w:trPr>
          <w:trHeight w:val="215"/>
          <w:jc w:val="center"/>
        </w:trPr>
        <w:tc>
          <w:tcPr>
            <w:tcW w:w="1405" w:type="pct"/>
            <w:shd w:val="clear" w:color="auto" w:fill="auto"/>
            <w:vAlign w:val="center"/>
            <w:hideMark/>
          </w:tcPr>
          <w:p w:rsidR="0018547D" w:rsidRPr="00254433" w:rsidRDefault="0018547D" w:rsidP="003939D1">
            <w:pPr>
              <w:rPr>
                <w:sz w:val="18"/>
                <w:szCs w:val="18"/>
              </w:rPr>
            </w:pPr>
            <w:r w:rsidRPr="00254433">
              <w:rPr>
                <w:sz w:val="18"/>
                <w:szCs w:val="18"/>
              </w:rPr>
              <w:t>Crni luk/</w:t>
            </w:r>
            <w:r w:rsidRPr="00254433">
              <w:rPr>
                <w:i/>
                <w:sz w:val="18"/>
                <w:szCs w:val="18"/>
              </w:rPr>
              <w:t>Onion</w:t>
            </w:r>
          </w:p>
        </w:tc>
        <w:tc>
          <w:tcPr>
            <w:tcW w:w="574" w:type="pct"/>
            <w:shd w:val="clear" w:color="auto" w:fill="auto"/>
            <w:vAlign w:val="center"/>
            <w:hideMark/>
          </w:tcPr>
          <w:p w:rsidR="0018547D" w:rsidRPr="00254433" w:rsidRDefault="0018547D" w:rsidP="003939D1">
            <w:pPr>
              <w:ind w:left="-397" w:right="335"/>
              <w:jc w:val="right"/>
              <w:rPr>
                <w:sz w:val="18"/>
                <w:szCs w:val="18"/>
              </w:rPr>
            </w:pPr>
            <w:r w:rsidRPr="00254433">
              <w:rPr>
                <w:sz w:val="18"/>
                <w:szCs w:val="18"/>
              </w:rPr>
              <w:t>30</w:t>
            </w:r>
          </w:p>
        </w:tc>
        <w:tc>
          <w:tcPr>
            <w:tcW w:w="858" w:type="pct"/>
            <w:shd w:val="clear" w:color="auto" w:fill="auto"/>
            <w:vAlign w:val="center"/>
            <w:hideMark/>
          </w:tcPr>
          <w:p w:rsidR="0018547D" w:rsidRPr="00254433" w:rsidRDefault="0018547D" w:rsidP="003939D1">
            <w:pPr>
              <w:ind w:left="459" w:right="-244"/>
              <w:rPr>
                <w:sz w:val="18"/>
                <w:szCs w:val="18"/>
                <w:vertAlign w:val="superscript"/>
              </w:rPr>
            </w:pPr>
            <w:r w:rsidRPr="00254433">
              <w:rPr>
                <w:sz w:val="18"/>
                <w:szCs w:val="18"/>
              </w:rPr>
              <w:t>6,4 (20)</w:t>
            </w:r>
            <w:r w:rsidRPr="00254433">
              <w:rPr>
                <w:sz w:val="18"/>
                <w:szCs w:val="18"/>
                <w:vertAlign w:val="superscript"/>
              </w:rPr>
              <w:t>H</w:t>
            </w:r>
          </w:p>
        </w:tc>
        <w:tc>
          <w:tcPr>
            <w:tcW w:w="985" w:type="pct"/>
            <w:shd w:val="clear" w:color="auto" w:fill="auto"/>
            <w:vAlign w:val="center"/>
            <w:hideMark/>
          </w:tcPr>
          <w:p w:rsidR="0018547D" w:rsidRPr="00254433" w:rsidRDefault="0018547D" w:rsidP="003939D1">
            <w:pPr>
              <w:jc w:val="center"/>
              <w:rPr>
                <w:sz w:val="18"/>
                <w:szCs w:val="18"/>
              </w:rPr>
            </w:pPr>
            <w:r w:rsidRPr="00254433">
              <w:rPr>
                <w:sz w:val="18"/>
                <w:szCs w:val="18"/>
              </w:rPr>
              <w:t>4500</w:t>
            </w:r>
          </w:p>
        </w:tc>
        <w:tc>
          <w:tcPr>
            <w:tcW w:w="401" w:type="pct"/>
            <w:shd w:val="clear" w:color="auto" w:fill="auto"/>
            <w:vAlign w:val="center"/>
            <w:hideMark/>
          </w:tcPr>
          <w:p w:rsidR="0018547D" w:rsidRPr="00254433" w:rsidRDefault="0018547D" w:rsidP="003939D1">
            <w:pPr>
              <w:ind w:left="-454" w:right="102"/>
              <w:jc w:val="right"/>
              <w:rPr>
                <w:sz w:val="18"/>
                <w:szCs w:val="18"/>
              </w:rPr>
            </w:pPr>
            <w:r w:rsidRPr="00254433">
              <w:rPr>
                <w:sz w:val="18"/>
                <w:szCs w:val="18"/>
              </w:rPr>
              <w:t>150</w:t>
            </w:r>
          </w:p>
        </w:tc>
        <w:tc>
          <w:tcPr>
            <w:tcW w:w="376" w:type="pct"/>
            <w:shd w:val="clear" w:color="auto" w:fill="auto"/>
            <w:vAlign w:val="center"/>
            <w:hideMark/>
          </w:tcPr>
          <w:p w:rsidR="0018547D" w:rsidRPr="00254433" w:rsidRDefault="0018547D" w:rsidP="003939D1">
            <w:pPr>
              <w:ind w:left="-397" w:right="75"/>
              <w:jc w:val="right"/>
              <w:rPr>
                <w:sz w:val="18"/>
                <w:szCs w:val="18"/>
              </w:rPr>
            </w:pPr>
            <w:r w:rsidRPr="00254433">
              <w:rPr>
                <w:sz w:val="18"/>
                <w:szCs w:val="18"/>
              </w:rPr>
              <w:t>703</w:t>
            </w:r>
          </w:p>
        </w:tc>
        <w:tc>
          <w:tcPr>
            <w:tcW w:w="401" w:type="pct"/>
            <w:shd w:val="clear" w:color="auto" w:fill="auto"/>
            <w:vAlign w:val="center"/>
            <w:hideMark/>
          </w:tcPr>
          <w:p w:rsidR="0018547D" w:rsidRPr="00254433" w:rsidRDefault="0018547D" w:rsidP="003939D1">
            <w:pPr>
              <w:ind w:left="-397" w:right="112"/>
              <w:jc w:val="right"/>
              <w:rPr>
                <w:sz w:val="18"/>
                <w:szCs w:val="18"/>
              </w:rPr>
            </w:pPr>
            <w:r w:rsidRPr="00254433">
              <w:rPr>
                <w:sz w:val="18"/>
                <w:szCs w:val="18"/>
              </w:rPr>
              <w:t>210</w:t>
            </w:r>
          </w:p>
        </w:tc>
      </w:tr>
      <w:tr w:rsidR="0018547D" w:rsidRPr="007E0704" w:rsidTr="00254433">
        <w:trPr>
          <w:trHeight w:val="215"/>
          <w:jc w:val="center"/>
        </w:trPr>
        <w:tc>
          <w:tcPr>
            <w:tcW w:w="1405" w:type="pct"/>
            <w:shd w:val="clear" w:color="auto" w:fill="auto"/>
            <w:vAlign w:val="center"/>
            <w:hideMark/>
          </w:tcPr>
          <w:p w:rsidR="0018547D" w:rsidRPr="00254433" w:rsidRDefault="0018547D" w:rsidP="003939D1">
            <w:pPr>
              <w:rPr>
                <w:sz w:val="18"/>
                <w:szCs w:val="18"/>
              </w:rPr>
            </w:pPr>
            <w:r w:rsidRPr="00254433">
              <w:rPr>
                <w:sz w:val="18"/>
                <w:szCs w:val="18"/>
              </w:rPr>
              <w:t>Krastavac/</w:t>
            </w:r>
            <w:r w:rsidRPr="00254433">
              <w:rPr>
                <w:i/>
                <w:sz w:val="18"/>
                <w:szCs w:val="18"/>
              </w:rPr>
              <w:t>Cucumber</w:t>
            </w:r>
          </w:p>
        </w:tc>
        <w:tc>
          <w:tcPr>
            <w:tcW w:w="574" w:type="pct"/>
            <w:shd w:val="clear" w:color="auto" w:fill="auto"/>
            <w:vAlign w:val="center"/>
            <w:hideMark/>
          </w:tcPr>
          <w:p w:rsidR="0018547D" w:rsidRPr="00254433" w:rsidRDefault="0018547D" w:rsidP="003939D1">
            <w:pPr>
              <w:ind w:left="-397" w:right="335"/>
              <w:jc w:val="right"/>
              <w:rPr>
                <w:sz w:val="18"/>
                <w:szCs w:val="18"/>
              </w:rPr>
            </w:pPr>
          </w:p>
        </w:tc>
        <w:tc>
          <w:tcPr>
            <w:tcW w:w="858" w:type="pct"/>
            <w:shd w:val="clear" w:color="auto" w:fill="auto"/>
            <w:vAlign w:val="center"/>
            <w:hideMark/>
          </w:tcPr>
          <w:p w:rsidR="0018547D" w:rsidRPr="00254433" w:rsidRDefault="0018547D" w:rsidP="003939D1">
            <w:pPr>
              <w:ind w:left="459" w:right="-244"/>
              <w:rPr>
                <w:sz w:val="18"/>
                <w:szCs w:val="18"/>
              </w:rPr>
            </w:pPr>
            <w:r w:rsidRPr="00254433">
              <w:rPr>
                <w:sz w:val="18"/>
                <w:szCs w:val="18"/>
              </w:rPr>
              <w:t>7,4</w:t>
            </w:r>
          </w:p>
        </w:tc>
        <w:tc>
          <w:tcPr>
            <w:tcW w:w="985" w:type="pct"/>
            <w:shd w:val="clear" w:color="auto" w:fill="auto"/>
            <w:vAlign w:val="center"/>
            <w:hideMark/>
          </w:tcPr>
          <w:p w:rsidR="0018547D" w:rsidRPr="00254433" w:rsidRDefault="0018547D" w:rsidP="003939D1">
            <w:pPr>
              <w:jc w:val="center"/>
              <w:rPr>
                <w:sz w:val="18"/>
                <w:szCs w:val="18"/>
              </w:rPr>
            </w:pPr>
            <w:r w:rsidRPr="00254433">
              <w:rPr>
                <w:sz w:val="18"/>
                <w:szCs w:val="18"/>
              </w:rPr>
              <w:t>3620</w:t>
            </w:r>
          </w:p>
        </w:tc>
        <w:tc>
          <w:tcPr>
            <w:tcW w:w="401" w:type="pct"/>
            <w:shd w:val="clear" w:color="auto" w:fill="auto"/>
            <w:vAlign w:val="center"/>
            <w:hideMark/>
          </w:tcPr>
          <w:p w:rsidR="0018547D" w:rsidRPr="00254433" w:rsidRDefault="0018547D" w:rsidP="003939D1">
            <w:pPr>
              <w:ind w:left="-454" w:right="102"/>
              <w:jc w:val="right"/>
              <w:rPr>
                <w:sz w:val="18"/>
                <w:szCs w:val="18"/>
              </w:rPr>
            </w:pPr>
          </w:p>
        </w:tc>
        <w:tc>
          <w:tcPr>
            <w:tcW w:w="376" w:type="pct"/>
            <w:shd w:val="clear" w:color="auto" w:fill="auto"/>
            <w:vAlign w:val="center"/>
            <w:hideMark/>
          </w:tcPr>
          <w:p w:rsidR="0018547D" w:rsidRPr="00254433" w:rsidRDefault="0018547D" w:rsidP="003939D1">
            <w:pPr>
              <w:ind w:left="-397" w:right="75"/>
              <w:jc w:val="right"/>
              <w:rPr>
                <w:sz w:val="18"/>
                <w:szCs w:val="18"/>
              </w:rPr>
            </w:pPr>
          </w:p>
        </w:tc>
        <w:tc>
          <w:tcPr>
            <w:tcW w:w="401" w:type="pct"/>
            <w:shd w:val="clear" w:color="auto" w:fill="auto"/>
            <w:vAlign w:val="center"/>
            <w:hideMark/>
          </w:tcPr>
          <w:p w:rsidR="0018547D" w:rsidRPr="00254433" w:rsidRDefault="0018547D" w:rsidP="003939D1">
            <w:pPr>
              <w:ind w:left="-397" w:right="112"/>
              <w:jc w:val="right"/>
              <w:rPr>
                <w:sz w:val="18"/>
                <w:szCs w:val="18"/>
              </w:rPr>
            </w:pPr>
            <w:r w:rsidRPr="00254433">
              <w:rPr>
                <w:sz w:val="18"/>
                <w:szCs w:val="18"/>
              </w:rPr>
              <w:t>491</w:t>
            </w:r>
          </w:p>
        </w:tc>
      </w:tr>
      <w:tr w:rsidR="0018547D" w:rsidRPr="007E0704" w:rsidTr="00254433">
        <w:trPr>
          <w:trHeight w:val="215"/>
          <w:jc w:val="center"/>
        </w:trPr>
        <w:tc>
          <w:tcPr>
            <w:tcW w:w="1405" w:type="pct"/>
            <w:shd w:val="clear" w:color="auto" w:fill="auto"/>
            <w:vAlign w:val="center"/>
            <w:hideMark/>
          </w:tcPr>
          <w:p w:rsidR="0018547D" w:rsidRPr="00254433" w:rsidRDefault="0018547D" w:rsidP="003939D1">
            <w:pPr>
              <w:rPr>
                <w:sz w:val="18"/>
                <w:szCs w:val="18"/>
              </w:rPr>
            </w:pPr>
            <w:r w:rsidRPr="00254433">
              <w:rPr>
                <w:sz w:val="18"/>
                <w:szCs w:val="18"/>
              </w:rPr>
              <w:t>Pasulj/</w:t>
            </w:r>
            <w:r w:rsidRPr="00254433">
              <w:rPr>
                <w:i/>
                <w:sz w:val="18"/>
                <w:szCs w:val="18"/>
              </w:rPr>
              <w:t>Dry bean</w:t>
            </w:r>
          </w:p>
        </w:tc>
        <w:tc>
          <w:tcPr>
            <w:tcW w:w="574" w:type="pct"/>
            <w:shd w:val="clear" w:color="auto" w:fill="auto"/>
            <w:vAlign w:val="center"/>
            <w:hideMark/>
          </w:tcPr>
          <w:p w:rsidR="0018547D" w:rsidRPr="00254433" w:rsidRDefault="0018547D" w:rsidP="003939D1">
            <w:pPr>
              <w:ind w:left="-397" w:right="335"/>
              <w:jc w:val="right"/>
              <w:rPr>
                <w:sz w:val="18"/>
                <w:szCs w:val="18"/>
              </w:rPr>
            </w:pPr>
          </w:p>
        </w:tc>
        <w:tc>
          <w:tcPr>
            <w:tcW w:w="858" w:type="pct"/>
            <w:shd w:val="clear" w:color="auto" w:fill="auto"/>
            <w:vAlign w:val="center"/>
            <w:hideMark/>
          </w:tcPr>
          <w:p w:rsidR="0018547D" w:rsidRPr="00254433" w:rsidRDefault="0018547D" w:rsidP="003939D1">
            <w:pPr>
              <w:ind w:left="459" w:right="-244"/>
              <w:rPr>
                <w:sz w:val="18"/>
                <w:szCs w:val="18"/>
              </w:rPr>
            </w:pPr>
            <w:r w:rsidRPr="00254433">
              <w:rPr>
                <w:sz w:val="18"/>
                <w:szCs w:val="18"/>
              </w:rPr>
              <w:t>1,3</w:t>
            </w:r>
          </w:p>
        </w:tc>
        <w:tc>
          <w:tcPr>
            <w:tcW w:w="985" w:type="pct"/>
            <w:shd w:val="clear" w:color="auto" w:fill="auto"/>
            <w:vAlign w:val="center"/>
            <w:hideMark/>
          </w:tcPr>
          <w:p w:rsidR="0018547D" w:rsidRPr="00254433" w:rsidRDefault="0018547D" w:rsidP="003939D1">
            <w:pPr>
              <w:jc w:val="center"/>
              <w:rPr>
                <w:sz w:val="18"/>
                <w:szCs w:val="18"/>
              </w:rPr>
            </w:pPr>
            <w:r w:rsidRPr="00254433">
              <w:rPr>
                <w:sz w:val="18"/>
                <w:szCs w:val="18"/>
              </w:rPr>
              <w:t>4190</w:t>
            </w:r>
          </w:p>
        </w:tc>
        <w:tc>
          <w:tcPr>
            <w:tcW w:w="401" w:type="pct"/>
            <w:shd w:val="clear" w:color="auto" w:fill="auto"/>
            <w:vAlign w:val="center"/>
            <w:hideMark/>
          </w:tcPr>
          <w:p w:rsidR="0018547D" w:rsidRPr="00254433" w:rsidRDefault="0018547D" w:rsidP="003939D1">
            <w:pPr>
              <w:ind w:left="-454" w:right="102"/>
              <w:jc w:val="right"/>
              <w:rPr>
                <w:sz w:val="18"/>
                <w:szCs w:val="18"/>
              </w:rPr>
            </w:pPr>
          </w:p>
        </w:tc>
        <w:tc>
          <w:tcPr>
            <w:tcW w:w="376" w:type="pct"/>
            <w:shd w:val="clear" w:color="auto" w:fill="auto"/>
            <w:vAlign w:val="center"/>
            <w:hideMark/>
          </w:tcPr>
          <w:p w:rsidR="0018547D" w:rsidRPr="00254433" w:rsidRDefault="0018547D" w:rsidP="003939D1">
            <w:pPr>
              <w:ind w:left="-397" w:right="75"/>
              <w:jc w:val="right"/>
              <w:rPr>
                <w:sz w:val="18"/>
                <w:szCs w:val="18"/>
              </w:rPr>
            </w:pPr>
          </w:p>
        </w:tc>
        <w:tc>
          <w:tcPr>
            <w:tcW w:w="401" w:type="pct"/>
            <w:shd w:val="clear" w:color="auto" w:fill="auto"/>
            <w:vAlign w:val="center"/>
            <w:hideMark/>
          </w:tcPr>
          <w:p w:rsidR="0018547D" w:rsidRPr="00254433" w:rsidRDefault="0018547D" w:rsidP="003939D1">
            <w:pPr>
              <w:ind w:left="-397" w:right="112"/>
              <w:jc w:val="right"/>
              <w:rPr>
                <w:sz w:val="18"/>
                <w:szCs w:val="18"/>
              </w:rPr>
            </w:pPr>
            <w:r w:rsidRPr="00254433">
              <w:rPr>
                <w:sz w:val="18"/>
                <w:szCs w:val="18"/>
              </w:rPr>
              <w:t>3136</w:t>
            </w:r>
          </w:p>
        </w:tc>
      </w:tr>
      <w:tr w:rsidR="0018547D" w:rsidRPr="007E0704" w:rsidTr="00254433">
        <w:trPr>
          <w:trHeight w:val="215"/>
          <w:jc w:val="center"/>
        </w:trPr>
        <w:tc>
          <w:tcPr>
            <w:tcW w:w="1405" w:type="pct"/>
            <w:shd w:val="clear" w:color="auto" w:fill="auto"/>
            <w:vAlign w:val="center"/>
            <w:hideMark/>
          </w:tcPr>
          <w:p w:rsidR="0018547D" w:rsidRPr="00254433" w:rsidRDefault="0018547D" w:rsidP="003939D1">
            <w:pPr>
              <w:rPr>
                <w:sz w:val="18"/>
                <w:szCs w:val="18"/>
              </w:rPr>
            </w:pPr>
            <w:r w:rsidRPr="00254433">
              <w:rPr>
                <w:sz w:val="18"/>
                <w:szCs w:val="18"/>
              </w:rPr>
              <w:t>Boranija/</w:t>
            </w:r>
            <w:r w:rsidRPr="00254433">
              <w:rPr>
                <w:i/>
                <w:sz w:val="18"/>
                <w:szCs w:val="18"/>
              </w:rPr>
              <w:t>Green bean</w:t>
            </w:r>
          </w:p>
        </w:tc>
        <w:tc>
          <w:tcPr>
            <w:tcW w:w="574" w:type="pct"/>
            <w:shd w:val="clear" w:color="auto" w:fill="auto"/>
            <w:vAlign w:val="center"/>
            <w:hideMark/>
          </w:tcPr>
          <w:p w:rsidR="0018547D" w:rsidRPr="00254433" w:rsidRDefault="0018547D" w:rsidP="003939D1">
            <w:pPr>
              <w:ind w:left="-397" w:right="335"/>
              <w:jc w:val="right"/>
              <w:rPr>
                <w:sz w:val="18"/>
                <w:szCs w:val="18"/>
              </w:rPr>
            </w:pPr>
          </w:p>
        </w:tc>
        <w:tc>
          <w:tcPr>
            <w:tcW w:w="858" w:type="pct"/>
            <w:shd w:val="clear" w:color="auto" w:fill="auto"/>
            <w:vAlign w:val="center"/>
            <w:hideMark/>
          </w:tcPr>
          <w:p w:rsidR="0018547D" w:rsidRPr="00254433" w:rsidRDefault="0018547D" w:rsidP="003939D1">
            <w:pPr>
              <w:ind w:left="459" w:right="-244"/>
              <w:rPr>
                <w:sz w:val="18"/>
                <w:szCs w:val="18"/>
              </w:rPr>
            </w:pPr>
            <w:r w:rsidRPr="00254433">
              <w:rPr>
                <w:sz w:val="18"/>
                <w:szCs w:val="18"/>
              </w:rPr>
              <w:t>4,2</w:t>
            </w:r>
          </w:p>
        </w:tc>
        <w:tc>
          <w:tcPr>
            <w:tcW w:w="985" w:type="pct"/>
            <w:shd w:val="clear" w:color="auto" w:fill="auto"/>
            <w:vAlign w:val="center"/>
            <w:hideMark/>
          </w:tcPr>
          <w:p w:rsidR="0018547D" w:rsidRPr="00254433" w:rsidRDefault="0018547D" w:rsidP="003939D1">
            <w:pPr>
              <w:jc w:val="center"/>
              <w:rPr>
                <w:sz w:val="18"/>
                <w:szCs w:val="18"/>
              </w:rPr>
            </w:pPr>
            <w:r w:rsidRPr="00254433">
              <w:rPr>
                <w:sz w:val="18"/>
                <w:szCs w:val="18"/>
              </w:rPr>
              <w:t>3400</w:t>
            </w:r>
          </w:p>
        </w:tc>
        <w:tc>
          <w:tcPr>
            <w:tcW w:w="401" w:type="pct"/>
            <w:shd w:val="clear" w:color="auto" w:fill="auto"/>
            <w:vAlign w:val="center"/>
            <w:hideMark/>
          </w:tcPr>
          <w:p w:rsidR="0018547D" w:rsidRPr="00254433" w:rsidRDefault="0018547D" w:rsidP="003939D1">
            <w:pPr>
              <w:ind w:left="-454" w:right="102"/>
              <w:jc w:val="right"/>
              <w:rPr>
                <w:sz w:val="18"/>
                <w:szCs w:val="18"/>
              </w:rPr>
            </w:pPr>
          </w:p>
        </w:tc>
        <w:tc>
          <w:tcPr>
            <w:tcW w:w="376" w:type="pct"/>
            <w:shd w:val="clear" w:color="auto" w:fill="auto"/>
            <w:vAlign w:val="center"/>
            <w:hideMark/>
          </w:tcPr>
          <w:p w:rsidR="0018547D" w:rsidRPr="00254433" w:rsidRDefault="0018547D" w:rsidP="003939D1">
            <w:pPr>
              <w:ind w:left="-397" w:right="75"/>
              <w:jc w:val="right"/>
              <w:rPr>
                <w:sz w:val="18"/>
                <w:szCs w:val="18"/>
              </w:rPr>
            </w:pPr>
          </w:p>
        </w:tc>
        <w:tc>
          <w:tcPr>
            <w:tcW w:w="401" w:type="pct"/>
            <w:shd w:val="clear" w:color="auto" w:fill="auto"/>
            <w:vAlign w:val="center"/>
            <w:hideMark/>
          </w:tcPr>
          <w:p w:rsidR="0018547D" w:rsidRPr="00254433" w:rsidRDefault="0018547D" w:rsidP="003939D1">
            <w:pPr>
              <w:ind w:left="-397" w:right="112"/>
              <w:jc w:val="right"/>
              <w:rPr>
                <w:sz w:val="18"/>
                <w:szCs w:val="18"/>
              </w:rPr>
            </w:pPr>
            <w:r w:rsidRPr="00254433">
              <w:rPr>
                <w:sz w:val="18"/>
                <w:szCs w:val="18"/>
              </w:rPr>
              <w:t>816</w:t>
            </w:r>
          </w:p>
        </w:tc>
      </w:tr>
      <w:tr w:rsidR="0018547D" w:rsidRPr="007E0704" w:rsidTr="00254433">
        <w:trPr>
          <w:trHeight w:val="215"/>
          <w:jc w:val="center"/>
        </w:trPr>
        <w:tc>
          <w:tcPr>
            <w:tcW w:w="1405" w:type="pct"/>
            <w:shd w:val="clear" w:color="auto" w:fill="auto"/>
            <w:vAlign w:val="center"/>
            <w:hideMark/>
          </w:tcPr>
          <w:p w:rsidR="0018547D" w:rsidRPr="00254433" w:rsidRDefault="0018547D" w:rsidP="003939D1">
            <w:pPr>
              <w:rPr>
                <w:sz w:val="18"/>
                <w:szCs w:val="18"/>
              </w:rPr>
            </w:pPr>
            <w:r w:rsidRPr="00254433">
              <w:rPr>
                <w:sz w:val="18"/>
                <w:szCs w:val="18"/>
              </w:rPr>
              <w:t>Povrće/</w:t>
            </w:r>
            <w:r w:rsidRPr="00254433">
              <w:rPr>
                <w:i/>
                <w:sz w:val="18"/>
                <w:szCs w:val="18"/>
              </w:rPr>
              <w:t>Vegetable</w:t>
            </w:r>
          </w:p>
        </w:tc>
        <w:tc>
          <w:tcPr>
            <w:tcW w:w="574" w:type="pct"/>
            <w:shd w:val="clear" w:color="auto" w:fill="auto"/>
            <w:vAlign w:val="center"/>
            <w:hideMark/>
          </w:tcPr>
          <w:p w:rsidR="0018547D" w:rsidRPr="00254433" w:rsidRDefault="0018547D" w:rsidP="003939D1">
            <w:pPr>
              <w:ind w:left="-397" w:right="335"/>
              <w:jc w:val="right"/>
              <w:rPr>
                <w:sz w:val="18"/>
                <w:szCs w:val="18"/>
              </w:rPr>
            </w:pPr>
          </w:p>
        </w:tc>
        <w:tc>
          <w:tcPr>
            <w:tcW w:w="858" w:type="pct"/>
            <w:shd w:val="clear" w:color="auto" w:fill="auto"/>
            <w:vAlign w:val="center"/>
            <w:hideMark/>
          </w:tcPr>
          <w:p w:rsidR="0018547D" w:rsidRPr="00254433" w:rsidRDefault="0018547D" w:rsidP="003939D1">
            <w:pPr>
              <w:ind w:left="459" w:right="-244"/>
              <w:rPr>
                <w:sz w:val="18"/>
                <w:szCs w:val="18"/>
              </w:rPr>
            </w:pPr>
            <w:r w:rsidRPr="00254433">
              <w:rPr>
                <w:sz w:val="18"/>
                <w:szCs w:val="18"/>
              </w:rPr>
              <w:t>7,6</w:t>
            </w:r>
          </w:p>
        </w:tc>
        <w:tc>
          <w:tcPr>
            <w:tcW w:w="985" w:type="pct"/>
            <w:shd w:val="clear" w:color="auto" w:fill="auto"/>
            <w:vAlign w:val="center"/>
            <w:hideMark/>
          </w:tcPr>
          <w:p w:rsidR="0018547D" w:rsidRPr="00254433" w:rsidRDefault="0018547D" w:rsidP="003939D1">
            <w:pPr>
              <w:jc w:val="center"/>
              <w:rPr>
                <w:sz w:val="18"/>
                <w:szCs w:val="18"/>
              </w:rPr>
            </w:pPr>
            <w:r w:rsidRPr="00254433">
              <w:rPr>
                <w:sz w:val="18"/>
                <w:szCs w:val="18"/>
              </w:rPr>
              <w:t>3770</w:t>
            </w:r>
          </w:p>
        </w:tc>
        <w:tc>
          <w:tcPr>
            <w:tcW w:w="401" w:type="pct"/>
            <w:shd w:val="clear" w:color="auto" w:fill="auto"/>
            <w:vAlign w:val="center"/>
            <w:hideMark/>
          </w:tcPr>
          <w:p w:rsidR="0018547D" w:rsidRPr="00254433" w:rsidRDefault="0018547D" w:rsidP="003939D1">
            <w:pPr>
              <w:ind w:left="-454" w:right="102"/>
              <w:jc w:val="right"/>
              <w:rPr>
                <w:sz w:val="18"/>
                <w:szCs w:val="18"/>
              </w:rPr>
            </w:pPr>
          </w:p>
        </w:tc>
        <w:tc>
          <w:tcPr>
            <w:tcW w:w="376" w:type="pct"/>
            <w:shd w:val="clear" w:color="auto" w:fill="auto"/>
            <w:vAlign w:val="center"/>
            <w:hideMark/>
          </w:tcPr>
          <w:p w:rsidR="0018547D" w:rsidRPr="00254433" w:rsidRDefault="0018547D" w:rsidP="003939D1">
            <w:pPr>
              <w:ind w:left="-397" w:right="75"/>
              <w:jc w:val="right"/>
              <w:rPr>
                <w:sz w:val="18"/>
                <w:szCs w:val="18"/>
              </w:rPr>
            </w:pPr>
          </w:p>
        </w:tc>
        <w:tc>
          <w:tcPr>
            <w:tcW w:w="401" w:type="pct"/>
            <w:shd w:val="clear" w:color="auto" w:fill="auto"/>
            <w:vAlign w:val="center"/>
            <w:hideMark/>
          </w:tcPr>
          <w:p w:rsidR="0018547D" w:rsidRPr="00254433" w:rsidRDefault="0018547D" w:rsidP="003939D1">
            <w:pPr>
              <w:ind w:left="-397" w:right="112"/>
              <w:jc w:val="right"/>
              <w:rPr>
                <w:sz w:val="18"/>
                <w:szCs w:val="18"/>
              </w:rPr>
            </w:pPr>
            <w:r w:rsidRPr="00254433">
              <w:rPr>
                <w:sz w:val="18"/>
                <w:szCs w:val="18"/>
              </w:rPr>
              <w:t>496</w:t>
            </w:r>
          </w:p>
        </w:tc>
      </w:tr>
      <w:tr w:rsidR="0018547D" w:rsidRPr="007E0704" w:rsidTr="00254433">
        <w:trPr>
          <w:trHeight w:val="215"/>
          <w:jc w:val="center"/>
        </w:trPr>
        <w:tc>
          <w:tcPr>
            <w:tcW w:w="1405" w:type="pct"/>
            <w:shd w:val="clear" w:color="auto" w:fill="auto"/>
            <w:vAlign w:val="center"/>
            <w:hideMark/>
          </w:tcPr>
          <w:p w:rsidR="0018547D" w:rsidRPr="00254433" w:rsidRDefault="0018547D" w:rsidP="003939D1">
            <w:pPr>
              <w:rPr>
                <w:sz w:val="18"/>
                <w:szCs w:val="18"/>
              </w:rPr>
            </w:pPr>
            <w:r w:rsidRPr="00254433">
              <w:rPr>
                <w:sz w:val="18"/>
                <w:szCs w:val="18"/>
              </w:rPr>
              <w:t>Lubenica/</w:t>
            </w:r>
            <w:r w:rsidRPr="00254433">
              <w:rPr>
                <w:i/>
                <w:sz w:val="18"/>
                <w:szCs w:val="18"/>
              </w:rPr>
              <w:t>Watermelon</w:t>
            </w:r>
          </w:p>
        </w:tc>
        <w:tc>
          <w:tcPr>
            <w:tcW w:w="574" w:type="pct"/>
            <w:shd w:val="clear" w:color="auto" w:fill="auto"/>
            <w:vAlign w:val="center"/>
            <w:hideMark/>
          </w:tcPr>
          <w:p w:rsidR="0018547D" w:rsidRPr="00254433" w:rsidRDefault="0018547D" w:rsidP="003939D1">
            <w:pPr>
              <w:ind w:left="-397" w:right="335"/>
              <w:jc w:val="right"/>
              <w:rPr>
                <w:sz w:val="18"/>
                <w:szCs w:val="18"/>
              </w:rPr>
            </w:pPr>
          </w:p>
        </w:tc>
        <w:tc>
          <w:tcPr>
            <w:tcW w:w="858" w:type="pct"/>
            <w:shd w:val="clear" w:color="auto" w:fill="auto"/>
            <w:vAlign w:val="center"/>
            <w:hideMark/>
          </w:tcPr>
          <w:p w:rsidR="0018547D" w:rsidRPr="00254433" w:rsidRDefault="0018547D" w:rsidP="003939D1">
            <w:pPr>
              <w:ind w:left="459" w:right="-244"/>
              <w:rPr>
                <w:sz w:val="18"/>
                <w:szCs w:val="18"/>
              </w:rPr>
            </w:pPr>
            <w:r w:rsidRPr="00254433">
              <w:rPr>
                <w:sz w:val="18"/>
                <w:szCs w:val="18"/>
              </w:rPr>
              <w:t>13,6</w:t>
            </w:r>
          </w:p>
        </w:tc>
        <w:tc>
          <w:tcPr>
            <w:tcW w:w="985" w:type="pct"/>
            <w:shd w:val="clear" w:color="auto" w:fill="auto"/>
            <w:vAlign w:val="center"/>
            <w:hideMark/>
          </w:tcPr>
          <w:p w:rsidR="0018547D" w:rsidRPr="00254433" w:rsidRDefault="0018547D" w:rsidP="003939D1">
            <w:pPr>
              <w:jc w:val="center"/>
              <w:rPr>
                <w:sz w:val="18"/>
                <w:szCs w:val="18"/>
              </w:rPr>
            </w:pPr>
            <w:r w:rsidRPr="00254433">
              <w:rPr>
                <w:sz w:val="18"/>
                <w:szCs w:val="18"/>
              </w:rPr>
              <w:t>4620</w:t>
            </w:r>
          </w:p>
        </w:tc>
        <w:tc>
          <w:tcPr>
            <w:tcW w:w="401" w:type="pct"/>
            <w:shd w:val="clear" w:color="auto" w:fill="auto"/>
            <w:vAlign w:val="center"/>
            <w:hideMark/>
          </w:tcPr>
          <w:p w:rsidR="0018547D" w:rsidRPr="00254433" w:rsidRDefault="0018547D" w:rsidP="003939D1">
            <w:pPr>
              <w:ind w:left="-454" w:right="102"/>
              <w:jc w:val="right"/>
              <w:rPr>
                <w:sz w:val="18"/>
                <w:szCs w:val="18"/>
              </w:rPr>
            </w:pPr>
          </w:p>
        </w:tc>
        <w:tc>
          <w:tcPr>
            <w:tcW w:w="376" w:type="pct"/>
            <w:shd w:val="clear" w:color="auto" w:fill="auto"/>
            <w:vAlign w:val="center"/>
            <w:hideMark/>
          </w:tcPr>
          <w:p w:rsidR="0018547D" w:rsidRPr="00254433" w:rsidRDefault="0018547D" w:rsidP="003939D1">
            <w:pPr>
              <w:ind w:left="-397" w:right="75"/>
              <w:jc w:val="right"/>
              <w:rPr>
                <w:sz w:val="18"/>
                <w:szCs w:val="18"/>
              </w:rPr>
            </w:pPr>
          </w:p>
        </w:tc>
        <w:tc>
          <w:tcPr>
            <w:tcW w:w="401" w:type="pct"/>
            <w:shd w:val="clear" w:color="auto" w:fill="auto"/>
            <w:vAlign w:val="center"/>
            <w:hideMark/>
          </w:tcPr>
          <w:p w:rsidR="0018547D" w:rsidRPr="00254433" w:rsidRDefault="0018547D" w:rsidP="003939D1">
            <w:pPr>
              <w:ind w:left="-397" w:right="112"/>
              <w:jc w:val="right"/>
              <w:rPr>
                <w:sz w:val="18"/>
                <w:szCs w:val="18"/>
              </w:rPr>
            </w:pPr>
            <w:r w:rsidRPr="00254433">
              <w:rPr>
                <w:sz w:val="18"/>
                <w:szCs w:val="18"/>
              </w:rPr>
              <w:t>340</w:t>
            </w:r>
          </w:p>
        </w:tc>
      </w:tr>
      <w:tr w:rsidR="0018547D" w:rsidRPr="007E0704" w:rsidTr="00254433">
        <w:trPr>
          <w:trHeight w:val="215"/>
          <w:jc w:val="center"/>
        </w:trPr>
        <w:tc>
          <w:tcPr>
            <w:tcW w:w="1405" w:type="pct"/>
            <w:shd w:val="clear" w:color="auto" w:fill="auto"/>
            <w:vAlign w:val="center"/>
            <w:hideMark/>
          </w:tcPr>
          <w:p w:rsidR="0018547D" w:rsidRPr="00254433" w:rsidRDefault="0018547D" w:rsidP="003939D1">
            <w:pPr>
              <w:rPr>
                <w:sz w:val="18"/>
                <w:szCs w:val="18"/>
              </w:rPr>
            </w:pPr>
            <w:r w:rsidRPr="00254433">
              <w:rPr>
                <w:sz w:val="18"/>
                <w:szCs w:val="18"/>
              </w:rPr>
              <w:t>Duvan/</w:t>
            </w:r>
            <w:r w:rsidRPr="00254433">
              <w:rPr>
                <w:i/>
                <w:sz w:val="18"/>
                <w:szCs w:val="18"/>
              </w:rPr>
              <w:t>Tobacco</w:t>
            </w:r>
          </w:p>
        </w:tc>
        <w:tc>
          <w:tcPr>
            <w:tcW w:w="574" w:type="pct"/>
            <w:shd w:val="clear" w:color="auto" w:fill="auto"/>
            <w:vAlign w:val="center"/>
            <w:hideMark/>
          </w:tcPr>
          <w:p w:rsidR="0018547D" w:rsidRPr="00254433" w:rsidRDefault="0018547D" w:rsidP="003939D1">
            <w:pPr>
              <w:ind w:left="-397" w:right="335"/>
              <w:jc w:val="right"/>
              <w:rPr>
                <w:sz w:val="18"/>
                <w:szCs w:val="18"/>
              </w:rPr>
            </w:pPr>
          </w:p>
        </w:tc>
        <w:tc>
          <w:tcPr>
            <w:tcW w:w="858" w:type="pct"/>
            <w:shd w:val="clear" w:color="auto" w:fill="auto"/>
            <w:vAlign w:val="center"/>
            <w:hideMark/>
          </w:tcPr>
          <w:p w:rsidR="0018547D" w:rsidRPr="00254433" w:rsidRDefault="0018547D" w:rsidP="003939D1">
            <w:pPr>
              <w:ind w:left="459" w:right="-244"/>
              <w:rPr>
                <w:sz w:val="18"/>
                <w:szCs w:val="18"/>
              </w:rPr>
            </w:pPr>
            <w:r w:rsidRPr="00254433">
              <w:rPr>
                <w:sz w:val="18"/>
                <w:szCs w:val="18"/>
              </w:rPr>
              <w:t>1,7</w:t>
            </w:r>
          </w:p>
        </w:tc>
        <w:tc>
          <w:tcPr>
            <w:tcW w:w="985" w:type="pct"/>
            <w:shd w:val="clear" w:color="auto" w:fill="auto"/>
            <w:vAlign w:val="center"/>
            <w:hideMark/>
          </w:tcPr>
          <w:p w:rsidR="0018547D" w:rsidRPr="00254433" w:rsidRDefault="0018547D" w:rsidP="003939D1">
            <w:pPr>
              <w:jc w:val="center"/>
              <w:rPr>
                <w:sz w:val="18"/>
                <w:szCs w:val="18"/>
              </w:rPr>
            </w:pPr>
            <w:r w:rsidRPr="00254433">
              <w:rPr>
                <w:sz w:val="18"/>
                <w:szCs w:val="18"/>
              </w:rPr>
              <w:t>4370</w:t>
            </w:r>
          </w:p>
        </w:tc>
        <w:tc>
          <w:tcPr>
            <w:tcW w:w="401" w:type="pct"/>
            <w:shd w:val="clear" w:color="auto" w:fill="auto"/>
            <w:vAlign w:val="center"/>
            <w:hideMark/>
          </w:tcPr>
          <w:p w:rsidR="0018547D" w:rsidRPr="00254433" w:rsidRDefault="0018547D" w:rsidP="003939D1">
            <w:pPr>
              <w:ind w:left="-454" w:right="102"/>
              <w:jc w:val="right"/>
              <w:rPr>
                <w:sz w:val="18"/>
                <w:szCs w:val="18"/>
              </w:rPr>
            </w:pPr>
          </w:p>
        </w:tc>
        <w:tc>
          <w:tcPr>
            <w:tcW w:w="376" w:type="pct"/>
            <w:shd w:val="clear" w:color="auto" w:fill="auto"/>
            <w:vAlign w:val="center"/>
            <w:hideMark/>
          </w:tcPr>
          <w:p w:rsidR="0018547D" w:rsidRPr="00254433" w:rsidRDefault="0018547D" w:rsidP="003939D1">
            <w:pPr>
              <w:ind w:left="-397" w:right="75"/>
              <w:jc w:val="right"/>
              <w:rPr>
                <w:sz w:val="18"/>
                <w:szCs w:val="18"/>
              </w:rPr>
            </w:pPr>
          </w:p>
        </w:tc>
        <w:tc>
          <w:tcPr>
            <w:tcW w:w="401" w:type="pct"/>
            <w:shd w:val="clear" w:color="auto" w:fill="auto"/>
            <w:vAlign w:val="center"/>
            <w:hideMark/>
          </w:tcPr>
          <w:p w:rsidR="0018547D" w:rsidRPr="00254433" w:rsidRDefault="0018547D" w:rsidP="003939D1">
            <w:pPr>
              <w:ind w:left="-397" w:right="112"/>
              <w:jc w:val="right"/>
              <w:rPr>
                <w:sz w:val="18"/>
                <w:szCs w:val="18"/>
              </w:rPr>
            </w:pPr>
            <w:r w:rsidRPr="00254433">
              <w:rPr>
                <w:sz w:val="18"/>
                <w:szCs w:val="18"/>
              </w:rPr>
              <w:t>2646</w:t>
            </w:r>
          </w:p>
        </w:tc>
      </w:tr>
      <w:tr w:rsidR="0018547D" w:rsidRPr="007E0704" w:rsidTr="00254433">
        <w:trPr>
          <w:trHeight w:val="215"/>
          <w:jc w:val="center"/>
        </w:trPr>
        <w:tc>
          <w:tcPr>
            <w:tcW w:w="1405" w:type="pct"/>
            <w:shd w:val="clear" w:color="auto" w:fill="auto"/>
            <w:vAlign w:val="center"/>
            <w:hideMark/>
          </w:tcPr>
          <w:p w:rsidR="0018547D" w:rsidRPr="00254433" w:rsidRDefault="0018547D" w:rsidP="003939D1">
            <w:pPr>
              <w:rPr>
                <w:sz w:val="18"/>
                <w:szCs w:val="18"/>
              </w:rPr>
            </w:pPr>
            <w:r w:rsidRPr="00254433">
              <w:rPr>
                <w:sz w:val="18"/>
                <w:szCs w:val="18"/>
              </w:rPr>
              <w:t>Grožđe/</w:t>
            </w:r>
            <w:r w:rsidRPr="00254433">
              <w:rPr>
                <w:i/>
                <w:sz w:val="18"/>
                <w:szCs w:val="18"/>
              </w:rPr>
              <w:t>Grape</w:t>
            </w:r>
          </w:p>
        </w:tc>
        <w:tc>
          <w:tcPr>
            <w:tcW w:w="574" w:type="pct"/>
            <w:shd w:val="clear" w:color="auto" w:fill="auto"/>
            <w:vAlign w:val="center"/>
            <w:hideMark/>
          </w:tcPr>
          <w:p w:rsidR="0018547D" w:rsidRPr="00254433" w:rsidRDefault="0018547D" w:rsidP="003939D1">
            <w:pPr>
              <w:ind w:left="-397" w:right="335"/>
              <w:jc w:val="right"/>
              <w:rPr>
                <w:sz w:val="18"/>
                <w:szCs w:val="18"/>
              </w:rPr>
            </w:pPr>
          </w:p>
        </w:tc>
        <w:tc>
          <w:tcPr>
            <w:tcW w:w="858" w:type="pct"/>
            <w:shd w:val="clear" w:color="auto" w:fill="auto"/>
            <w:vAlign w:val="center"/>
            <w:hideMark/>
          </w:tcPr>
          <w:p w:rsidR="0018547D" w:rsidRPr="00254433" w:rsidRDefault="0018547D" w:rsidP="003939D1">
            <w:pPr>
              <w:ind w:left="459" w:right="-244"/>
              <w:rPr>
                <w:sz w:val="18"/>
                <w:szCs w:val="18"/>
              </w:rPr>
            </w:pPr>
            <w:r w:rsidRPr="00254433">
              <w:rPr>
                <w:sz w:val="18"/>
                <w:szCs w:val="18"/>
              </w:rPr>
              <w:t>3,6</w:t>
            </w:r>
          </w:p>
        </w:tc>
        <w:tc>
          <w:tcPr>
            <w:tcW w:w="985" w:type="pct"/>
            <w:shd w:val="clear" w:color="auto" w:fill="auto"/>
            <w:vAlign w:val="center"/>
            <w:hideMark/>
          </w:tcPr>
          <w:p w:rsidR="0018547D" w:rsidRPr="00254433" w:rsidRDefault="0018547D" w:rsidP="003939D1">
            <w:pPr>
              <w:jc w:val="center"/>
              <w:rPr>
                <w:sz w:val="18"/>
                <w:szCs w:val="18"/>
              </w:rPr>
            </w:pPr>
            <w:r w:rsidRPr="00254433">
              <w:rPr>
                <w:sz w:val="18"/>
                <w:szCs w:val="18"/>
              </w:rPr>
              <w:t>4390</w:t>
            </w:r>
          </w:p>
        </w:tc>
        <w:tc>
          <w:tcPr>
            <w:tcW w:w="401" w:type="pct"/>
            <w:shd w:val="clear" w:color="auto" w:fill="auto"/>
            <w:vAlign w:val="center"/>
            <w:hideMark/>
          </w:tcPr>
          <w:p w:rsidR="0018547D" w:rsidRPr="00254433" w:rsidRDefault="0018547D" w:rsidP="003939D1">
            <w:pPr>
              <w:ind w:left="-454" w:right="102"/>
              <w:jc w:val="right"/>
              <w:rPr>
                <w:sz w:val="18"/>
                <w:szCs w:val="18"/>
              </w:rPr>
            </w:pPr>
          </w:p>
        </w:tc>
        <w:tc>
          <w:tcPr>
            <w:tcW w:w="376" w:type="pct"/>
            <w:shd w:val="clear" w:color="auto" w:fill="auto"/>
            <w:vAlign w:val="center"/>
            <w:hideMark/>
          </w:tcPr>
          <w:p w:rsidR="0018547D" w:rsidRPr="00254433" w:rsidRDefault="0018547D" w:rsidP="003939D1">
            <w:pPr>
              <w:ind w:left="-397" w:right="75"/>
              <w:jc w:val="right"/>
              <w:rPr>
                <w:sz w:val="18"/>
                <w:szCs w:val="18"/>
              </w:rPr>
            </w:pPr>
          </w:p>
        </w:tc>
        <w:tc>
          <w:tcPr>
            <w:tcW w:w="401" w:type="pct"/>
            <w:shd w:val="clear" w:color="auto" w:fill="auto"/>
            <w:vAlign w:val="center"/>
            <w:hideMark/>
          </w:tcPr>
          <w:p w:rsidR="0018547D" w:rsidRPr="00254433" w:rsidRDefault="0018547D" w:rsidP="003939D1">
            <w:pPr>
              <w:ind w:left="-397" w:right="112"/>
              <w:jc w:val="right"/>
              <w:rPr>
                <w:sz w:val="18"/>
                <w:szCs w:val="18"/>
              </w:rPr>
            </w:pPr>
            <w:r w:rsidRPr="00254433">
              <w:rPr>
                <w:sz w:val="18"/>
                <w:szCs w:val="18"/>
              </w:rPr>
              <w:t>1237</w:t>
            </w:r>
          </w:p>
        </w:tc>
      </w:tr>
      <w:tr w:rsidR="0018547D" w:rsidRPr="007E0704" w:rsidTr="00254433">
        <w:trPr>
          <w:trHeight w:val="215"/>
          <w:jc w:val="center"/>
        </w:trPr>
        <w:tc>
          <w:tcPr>
            <w:tcW w:w="1405" w:type="pct"/>
            <w:shd w:val="clear" w:color="auto" w:fill="auto"/>
            <w:vAlign w:val="center"/>
            <w:hideMark/>
          </w:tcPr>
          <w:p w:rsidR="0018547D" w:rsidRPr="00254433" w:rsidRDefault="0018547D" w:rsidP="003939D1">
            <w:pPr>
              <w:rPr>
                <w:sz w:val="18"/>
                <w:szCs w:val="18"/>
              </w:rPr>
            </w:pPr>
            <w:r w:rsidRPr="00254433">
              <w:rPr>
                <w:sz w:val="18"/>
                <w:szCs w:val="18"/>
              </w:rPr>
              <w:t>Šljiva/</w:t>
            </w:r>
            <w:r w:rsidRPr="00254433">
              <w:rPr>
                <w:i/>
                <w:sz w:val="18"/>
                <w:szCs w:val="18"/>
              </w:rPr>
              <w:t>Plum</w:t>
            </w:r>
          </w:p>
        </w:tc>
        <w:tc>
          <w:tcPr>
            <w:tcW w:w="574" w:type="pct"/>
            <w:shd w:val="clear" w:color="auto" w:fill="auto"/>
            <w:vAlign w:val="center"/>
            <w:hideMark/>
          </w:tcPr>
          <w:p w:rsidR="0018547D" w:rsidRPr="00254433" w:rsidRDefault="0018547D" w:rsidP="003939D1">
            <w:pPr>
              <w:ind w:left="-397" w:right="335"/>
              <w:jc w:val="right"/>
              <w:rPr>
                <w:sz w:val="18"/>
                <w:szCs w:val="18"/>
              </w:rPr>
            </w:pPr>
            <w:r w:rsidRPr="00254433">
              <w:rPr>
                <w:sz w:val="18"/>
                <w:szCs w:val="18"/>
              </w:rPr>
              <w:t>50</w:t>
            </w:r>
          </w:p>
        </w:tc>
        <w:tc>
          <w:tcPr>
            <w:tcW w:w="858" w:type="pct"/>
            <w:shd w:val="clear" w:color="auto" w:fill="auto"/>
            <w:vAlign w:val="center"/>
            <w:hideMark/>
          </w:tcPr>
          <w:p w:rsidR="0018547D" w:rsidRPr="00254433" w:rsidRDefault="0018547D" w:rsidP="003939D1">
            <w:pPr>
              <w:ind w:left="459" w:right="-244"/>
              <w:rPr>
                <w:sz w:val="18"/>
                <w:szCs w:val="18"/>
              </w:rPr>
            </w:pPr>
            <w:r w:rsidRPr="00254433">
              <w:rPr>
                <w:sz w:val="18"/>
                <w:szCs w:val="18"/>
              </w:rPr>
              <w:t>32,8</w:t>
            </w:r>
          </w:p>
        </w:tc>
        <w:tc>
          <w:tcPr>
            <w:tcW w:w="985" w:type="pct"/>
            <w:shd w:val="clear" w:color="auto" w:fill="auto"/>
            <w:vAlign w:val="center"/>
            <w:hideMark/>
          </w:tcPr>
          <w:p w:rsidR="0018547D" w:rsidRPr="00254433" w:rsidRDefault="0018547D" w:rsidP="003939D1">
            <w:pPr>
              <w:jc w:val="center"/>
              <w:rPr>
                <w:sz w:val="18"/>
                <w:szCs w:val="18"/>
              </w:rPr>
            </w:pPr>
            <w:r w:rsidRPr="00254433">
              <w:rPr>
                <w:sz w:val="18"/>
                <w:szCs w:val="18"/>
              </w:rPr>
              <w:t>6000</w:t>
            </w:r>
          </w:p>
        </w:tc>
        <w:tc>
          <w:tcPr>
            <w:tcW w:w="401" w:type="pct"/>
            <w:shd w:val="clear" w:color="auto" w:fill="auto"/>
            <w:vAlign w:val="center"/>
            <w:hideMark/>
          </w:tcPr>
          <w:p w:rsidR="0018547D" w:rsidRPr="00254433" w:rsidRDefault="0018547D" w:rsidP="003939D1">
            <w:pPr>
              <w:ind w:left="-454" w:right="102"/>
              <w:jc w:val="right"/>
              <w:rPr>
                <w:sz w:val="18"/>
                <w:szCs w:val="18"/>
              </w:rPr>
            </w:pPr>
            <w:r w:rsidRPr="00254433">
              <w:rPr>
                <w:sz w:val="18"/>
                <w:szCs w:val="18"/>
              </w:rPr>
              <w:t>667</w:t>
            </w:r>
          </w:p>
        </w:tc>
        <w:tc>
          <w:tcPr>
            <w:tcW w:w="376" w:type="pct"/>
            <w:shd w:val="clear" w:color="auto" w:fill="auto"/>
            <w:vAlign w:val="center"/>
            <w:hideMark/>
          </w:tcPr>
          <w:p w:rsidR="0018547D" w:rsidRPr="00254433" w:rsidRDefault="0018547D" w:rsidP="003939D1">
            <w:pPr>
              <w:ind w:left="-397" w:right="75"/>
              <w:jc w:val="right"/>
              <w:rPr>
                <w:sz w:val="18"/>
                <w:szCs w:val="18"/>
              </w:rPr>
            </w:pPr>
            <w:r w:rsidRPr="00254433">
              <w:rPr>
                <w:sz w:val="18"/>
                <w:szCs w:val="18"/>
              </w:rPr>
              <w:t>120</w:t>
            </w:r>
          </w:p>
        </w:tc>
        <w:tc>
          <w:tcPr>
            <w:tcW w:w="401" w:type="pct"/>
            <w:shd w:val="clear" w:color="auto" w:fill="auto"/>
            <w:vAlign w:val="center"/>
            <w:hideMark/>
          </w:tcPr>
          <w:p w:rsidR="0018547D" w:rsidRPr="00254433" w:rsidRDefault="0018547D" w:rsidP="003939D1">
            <w:pPr>
              <w:ind w:left="-397" w:right="112"/>
              <w:jc w:val="right"/>
              <w:rPr>
                <w:sz w:val="18"/>
                <w:szCs w:val="18"/>
              </w:rPr>
            </w:pPr>
          </w:p>
        </w:tc>
      </w:tr>
      <w:tr w:rsidR="0018547D" w:rsidRPr="007E0704" w:rsidTr="00254433">
        <w:trPr>
          <w:trHeight w:val="215"/>
          <w:jc w:val="center"/>
        </w:trPr>
        <w:tc>
          <w:tcPr>
            <w:tcW w:w="1405" w:type="pct"/>
            <w:shd w:val="clear" w:color="auto" w:fill="auto"/>
            <w:vAlign w:val="center"/>
            <w:hideMark/>
          </w:tcPr>
          <w:p w:rsidR="0018547D" w:rsidRPr="00254433" w:rsidRDefault="0018547D" w:rsidP="003939D1">
            <w:pPr>
              <w:rPr>
                <w:sz w:val="18"/>
                <w:szCs w:val="18"/>
              </w:rPr>
            </w:pPr>
            <w:r w:rsidRPr="00254433">
              <w:rPr>
                <w:sz w:val="18"/>
                <w:szCs w:val="18"/>
              </w:rPr>
              <w:t>Jabuka/</w:t>
            </w:r>
            <w:r w:rsidRPr="00254433">
              <w:rPr>
                <w:i/>
                <w:sz w:val="18"/>
                <w:szCs w:val="18"/>
              </w:rPr>
              <w:t>Apple</w:t>
            </w:r>
          </w:p>
        </w:tc>
        <w:tc>
          <w:tcPr>
            <w:tcW w:w="574" w:type="pct"/>
            <w:shd w:val="clear" w:color="auto" w:fill="auto"/>
            <w:vAlign w:val="center"/>
            <w:hideMark/>
          </w:tcPr>
          <w:p w:rsidR="0018547D" w:rsidRPr="00254433" w:rsidRDefault="0018547D" w:rsidP="003939D1">
            <w:pPr>
              <w:ind w:left="-397" w:right="335"/>
              <w:jc w:val="right"/>
              <w:rPr>
                <w:sz w:val="18"/>
                <w:szCs w:val="18"/>
              </w:rPr>
            </w:pPr>
            <w:r w:rsidRPr="00254433">
              <w:rPr>
                <w:sz w:val="18"/>
                <w:szCs w:val="18"/>
              </w:rPr>
              <w:t>80</w:t>
            </w:r>
          </w:p>
        </w:tc>
        <w:tc>
          <w:tcPr>
            <w:tcW w:w="858" w:type="pct"/>
            <w:shd w:val="clear" w:color="auto" w:fill="auto"/>
            <w:vAlign w:val="center"/>
            <w:hideMark/>
          </w:tcPr>
          <w:p w:rsidR="0018547D" w:rsidRPr="00254433" w:rsidRDefault="0018547D" w:rsidP="003939D1">
            <w:pPr>
              <w:ind w:left="459" w:right="-244"/>
              <w:rPr>
                <w:sz w:val="18"/>
                <w:szCs w:val="18"/>
              </w:rPr>
            </w:pPr>
            <w:r w:rsidRPr="00254433">
              <w:rPr>
                <w:sz w:val="18"/>
                <w:szCs w:val="18"/>
              </w:rPr>
              <w:t>41,5</w:t>
            </w:r>
          </w:p>
        </w:tc>
        <w:tc>
          <w:tcPr>
            <w:tcW w:w="985" w:type="pct"/>
            <w:shd w:val="clear" w:color="auto" w:fill="auto"/>
            <w:vAlign w:val="center"/>
            <w:hideMark/>
          </w:tcPr>
          <w:p w:rsidR="0018547D" w:rsidRPr="00254433" w:rsidRDefault="0018547D" w:rsidP="003939D1">
            <w:pPr>
              <w:jc w:val="center"/>
              <w:rPr>
                <w:sz w:val="18"/>
                <w:szCs w:val="18"/>
              </w:rPr>
            </w:pPr>
            <w:r w:rsidRPr="00254433">
              <w:rPr>
                <w:sz w:val="18"/>
                <w:szCs w:val="18"/>
              </w:rPr>
              <w:t>5150</w:t>
            </w:r>
          </w:p>
        </w:tc>
        <w:tc>
          <w:tcPr>
            <w:tcW w:w="401" w:type="pct"/>
            <w:shd w:val="clear" w:color="auto" w:fill="auto"/>
            <w:vAlign w:val="center"/>
            <w:hideMark/>
          </w:tcPr>
          <w:p w:rsidR="0018547D" w:rsidRPr="00254433" w:rsidRDefault="0018547D" w:rsidP="003939D1">
            <w:pPr>
              <w:ind w:left="-454" w:right="102"/>
              <w:jc w:val="right"/>
              <w:rPr>
                <w:sz w:val="18"/>
                <w:szCs w:val="18"/>
              </w:rPr>
            </w:pPr>
            <w:r w:rsidRPr="00254433">
              <w:rPr>
                <w:sz w:val="18"/>
                <w:szCs w:val="18"/>
              </w:rPr>
              <w:t>65</w:t>
            </w:r>
          </w:p>
        </w:tc>
        <w:tc>
          <w:tcPr>
            <w:tcW w:w="376" w:type="pct"/>
            <w:shd w:val="clear" w:color="auto" w:fill="auto"/>
            <w:vAlign w:val="center"/>
            <w:hideMark/>
          </w:tcPr>
          <w:p w:rsidR="0018547D" w:rsidRPr="00254433" w:rsidRDefault="0018547D" w:rsidP="003939D1">
            <w:pPr>
              <w:ind w:left="-397" w:right="75"/>
              <w:jc w:val="right"/>
              <w:rPr>
                <w:sz w:val="18"/>
                <w:szCs w:val="18"/>
              </w:rPr>
            </w:pPr>
            <w:r w:rsidRPr="00254433">
              <w:rPr>
                <w:sz w:val="18"/>
                <w:szCs w:val="18"/>
              </w:rPr>
              <w:t>468</w:t>
            </w:r>
          </w:p>
        </w:tc>
        <w:tc>
          <w:tcPr>
            <w:tcW w:w="401" w:type="pct"/>
            <w:shd w:val="clear" w:color="auto" w:fill="auto"/>
            <w:vAlign w:val="center"/>
            <w:hideMark/>
          </w:tcPr>
          <w:p w:rsidR="0018547D" w:rsidRPr="00254433" w:rsidRDefault="0018547D" w:rsidP="003939D1">
            <w:pPr>
              <w:ind w:left="-397" w:right="112"/>
              <w:jc w:val="right"/>
              <w:rPr>
                <w:sz w:val="18"/>
                <w:szCs w:val="18"/>
              </w:rPr>
            </w:pPr>
          </w:p>
        </w:tc>
      </w:tr>
      <w:tr w:rsidR="0018547D" w:rsidRPr="007E0704" w:rsidTr="00254433">
        <w:trPr>
          <w:trHeight w:val="215"/>
          <w:jc w:val="center"/>
        </w:trPr>
        <w:tc>
          <w:tcPr>
            <w:tcW w:w="1405" w:type="pct"/>
            <w:shd w:val="clear" w:color="auto" w:fill="auto"/>
            <w:vAlign w:val="center"/>
            <w:hideMark/>
          </w:tcPr>
          <w:p w:rsidR="0018547D" w:rsidRPr="00254433" w:rsidRDefault="0018547D" w:rsidP="003939D1">
            <w:pPr>
              <w:rPr>
                <w:sz w:val="18"/>
                <w:szCs w:val="18"/>
              </w:rPr>
            </w:pPr>
            <w:r w:rsidRPr="00254433">
              <w:rPr>
                <w:sz w:val="18"/>
                <w:szCs w:val="18"/>
              </w:rPr>
              <w:t>Jagoda/</w:t>
            </w:r>
            <w:r w:rsidRPr="00254433">
              <w:rPr>
                <w:i/>
                <w:sz w:val="18"/>
                <w:szCs w:val="18"/>
              </w:rPr>
              <w:t>Strawberry</w:t>
            </w:r>
          </w:p>
        </w:tc>
        <w:tc>
          <w:tcPr>
            <w:tcW w:w="574" w:type="pct"/>
            <w:shd w:val="clear" w:color="auto" w:fill="auto"/>
            <w:vAlign w:val="center"/>
            <w:hideMark/>
          </w:tcPr>
          <w:p w:rsidR="0018547D" w:rsidRPr="00254433" w:rsidRDefault="0018547D" w:rsidP="003939D1">
            <w:pPr>
              <w:ind w:left="-397" w:right="335"/>
              <w:jc w:val="right"/>
              <w:rPr>
                <w:sz w:val="18"/>
                <w:szCs w:val="18"/>
              </w:rPr>
            </w:pPr>
          </w:p>
        </w:tc>
        <w:tc>
          <w:tcPr>
            <w:tcW w:w="858" w:type="pct"/>
            <w:shd w:val="clear" w:color="auto" w:fill="auto"/>
            <w:vAlign w:val="center"/>
            <w:hideMark/>
          </w:tcPr>
          <w:p w:rsidR="0018547D" w:rsidRPr="00254433" w:rsidRDefault="0018547D" w:rsidP="003939D1">
            <w:pPr>
              <w:ind w:left="459" w:right="-244"/>
              <w:rPr>
                <w:sz w:val="18"/>
                <w:szCs w:val="18"/>
              </w:rPr>
            </w:pPr>
            <w:r w:rsidRPr="00254433">
              <w:rPr>
                <w:sz w:val="18"/>
                <w:szCs w:val="18"/>
              </w:rPr>
              <w:t>4,0</w:t>
            </w:r>
          </w:p>
        </w:tc>
        <w:tc>
          <w:tcPr>
            <w:tcW w:w="985" w:type="pct"/>
            <w:shd w:val="clear" w:color="auto" w:fill="auto"/>
            <w:vAlign w:val="center"/>
            <w:hideMark/>
          </w:tcPr>
          <w:p w:rsidR="0018547D" w:rsidRPr="00254433" w:rsidRDefault="0018547D" w:rsidP="003939D1">
            <w:pPr>
              <w:jc w:val="center"/>
              <w:rPr>
                <w:sz w:val="18"/>
                <w:szCs w:val="18"/>
              </w:rPr>
            </w:pPr>
            <w:r w:rsidRPr="00254433">
              <w:rPr>
                <w:sz w:val="18"/>
                <w:szCs w:val="18"/>
              </w:rPr>
              <w:t>5000</w:t>
            </w:r>
          </w:p>
        </w:tc>
        <w:tc>
          <w:tcPr>
            <w:tcW w:w="401" w:type="pct"/>
            <w:shd w:val="clear" w:color="auto" w:fill="auto"/>
            <w:vAlign w:val="center"/>
            <w:hideMark/>
          </w:tcPr>
          <w:p w:rsidR="0018547D" w:rsidRPr="00254433" w:rsidRDefault="0018547D" w:rsidP="003939D1">
            <w:pPr>
              <w:ind w:left="-454" w:right="102"/>
              <w:jc w:val="right"/>
              <w:rPr>
                <w:sz w:val="18"/>
                <w:szCs w:val="18"/>
              </w:rPr>
            </w:pPr>
            <w:r w:rsidRPr="00254433">
              <w:rPr>
                <w:sz w:val="18"/>
                <w:szCs w:val="18"/>
              </w:rPr>
              <w:t>1250</w:t>
            </w:r>
          </w:p>
        </w:tc>
        <w:tc>
          <w:tcPr>
            <w:tcW w:w="376" w:type="pct"/>
            <w:shd w:val="clear" w:color="auto" w:fill="auto"/>
            <w:vAlign w:val="center"/>
            <w:hideMark/>
          </w:tcPr>
          <w:p w:rsidR="0018547D" w:rsidRPr="00254433" w:rsidRDefault="0018547D" w:rsidP="003939D1">
            <w:pPr>
              <w:ind w:left="-397" w:right="75"/>
              <w:jc w:val="right"/>
              <w:rPr>
                <w:sz w:val="18"/>
                <w:szCs w:val="18"/>
              </w:rPr>
            </w:pPr>
          </w:p>
        </w:tc>
        <w:tc>
          <w:tcPr>
            <w:tcW w:w="401" w:type="pct"/>
            <w:shd w:val="clear" w:color="auto" w:fill="auto"/>
            <w:vAlign w:val="center"/>
            <w:hideMark/>
          </w:tcPr>
          <w:p w:rsidR="0018547D" w:rsidRPr="00254433" w:rsidRDefault="0018547D" w:rsidP="003939D1">
            <w:pPr>
              <w:ind w:left="-397" w:right="112"/>
              <w:jc w:val="right"/>
              <w:rPr>
                <w:sz w:val="18"/>
                <w:szCs w:val="18"/>
              </w:rPr>
            </w:pPr>
          </w:p>
        </w:tc>
      </w:tr>
      <w:tr w:rsidR="0018547D" w:rsidRPr="007E0704" w:rsidTr="00254433">
        <w:trPr>
          <w:trHeight w:val="215"/>
          <w:jc w:val="center"/>
        </w:trPr>
        <w:tc>
          <w:tcPr>
            <w:tcW w:w="1405" w:type="pct"/>
            <w:tcBorders>
              <w:bottom w:val="single" w:sz="4" w:space="0" w:color="auto"/>
            </w:tcBorders>
            <w:shd w:val="clear" w:color="auto" w:fill="auto"/>
            <w:vAlign w:val="center"/>
            <w:hideMark/>
          </w:tcPr>
          <w:p w:rsidR="0018547D" w:rsidRPr="00254433" w:rsidRDefault="0018547D" w:rsidP="003939D1">
            <w:pPr>
              <w:rPr>
                <w:sz w:val="18"/>
                <w:szCs w:val="18"/>
              </w:rPr>
            </w:pPr>
            <w:r w:rsidRPr="00254433">
              <w:rPr>
                <w:sz w:val="18"/>
                <w:szCs w:val="18"/>
              </w:rPr>
              <w:t>Kafa/</w:t>
            </w:r>
            <w:r w:rsidRPr="00254433">
              <w:rPr>
                <w:i/>
                <w:sz w:val="18"/>
                <w:szCs w:val="18"/>
              </w:rPr>
              <w:t>Coffee</w:t>
            </w:r>
          </w:p>
        </w:tc>
        <w:tc>
          <w:tcPr>
            <w:tcW w:w="574" w:type="pct"/>
            <w:tcBorders>
              <w:bottom w:val="single" w:sz="4" w:space="0" w:color="auto"/>
            </w:tcBorders>
            <w:shd w:val="clear" w:color="auto" w:fill="auto"/>
            <w:vAlign w:val="center"/>
            <w:hideMark/>
          </w:tcPr>
          <w:p w:rsidR="0018547D" w:rsidRPr="00254433" w:rsidRDefault="0018547D" w:rsidP="003939D1">
            <w:pPr>
              <w:ind w:left="-397" w:right="335"/>
              <w:jc w:val="right"/>
              <w:rPr>
                <w:sz w:val="18"/>
                <w:szCs w:val="18"/>
              </w:rPr>
            </w:pPr>
          </w:p>
        </w:tc>
        <w:tc>
          <w:tcPr>
            <w:tcW w:w="858" w:type="pct"/>
            <w:tcBorders>
              <w:bottom w:val="single" w:sz="4" w:space="0" w:color="auto"/>
            </w:tcBorders>
            <w:shd w:val="clear" w:color="auto" w:fill="auto"/>
            <w:vAlign w:val="center"/>
            <w:hideMark/>
          </w:tcPr>
          <w:p w:rsidR="0018547D" w:rsidRPr="00254433" w:rsidRDefault="0018547D" w:rsidP="003939D1">
            <w:pPr>
              <w:ind w:left="459" w:right="-244"/>
              <w:rPr>
                <w:sz w:val="18"/>
                <w:szCs w:val="18"/>
              </w:rPr>
            </w:pPr>
          </w:p>
        </w:tc>
        <w:tc>
          <w:tcPr>
            <w:tcW w:w="985" w:type="pct"/>
            <w:tcBorders>
              <w:bottom w:val="single" w:sz="4" w:space="0" w:color="auto"/>
            </w:tcBorders>
            <w:shd w:val="clear" w:color="auto" w:fill="auto"/>
            <w:vAlign w:val="center"/>
            <w:hideMark/>
          </w:tcPr>
          <w:p w:rsidR="0018547D" w:rsidRPr="00254433" w:rsidRDefault="0018547D" w:rsidP="003939D1">
            <w:pPr>
              <w:jc w:val="center"/>
              <w:rPr>
                <w:sz w:val="18"/>
                <w:szCs w:val="18"/>
              </w:rPr>
            </w:pPr>
          </w:p>
        </w:tc>
        <w:tc>
          <w:tcPr>
            <w:tcW w:w="401" w:type="pct"/>
            <w:tcBorders>
              <w:bottom w:val="single" w:sz="4" w:space="0" w:color="auto"/>
            </w:tcBorders>
            <w:shd w:val="clear" w:color="auto" w:fill="auto"/>
            <w:vAlign w:val="center"/>
            <w:hideMark/>
          </w:tcPr>
          <w:p w:rsidR="0018547D" w:rsidRPr="00254433" w:rsidRDefault="0018547D" w:rsidP="003939D1">
            <w:pPr>
              <w:ind w:left="-454" w:right="102"/>
              <w:jc w:val="right"/>
              <w:rPr>
                <w:sz w:val="18"/>
                <w:szCs w:val="18"/>
              </w:rPr>
            </w:pPr>
          </w:p>
        </w:tc>
        <w:tc>
          <w:tcPr>
            <w:tcW w:w="376" w:type="pct"/>
            <w:tcBorders>
              <w:bottom w:val="single" w:sz="4" w:space="0" w:color="auto"/>
            </w:tcBorders>
            <w:shd w:val="clear" w:color="auto" w:fill="auto"/>
            <w:vAlign w:val="center"/>
            <w:hideMark/>
          </w:tcPr>
          <w:p w:rsidR="0018547D" w:rsidRPr="00254433" w:rsidRDefault="0018547D" w:rsidP="003939D1">
            <w:pPr>
              <w:ind w:left="-397" w:right="75"/>
              <w:jc w:val="right"/>
              <w:rPr>
                <w:sz w:val="18"/>
                <w:szCs w:val="18"/>
              </w:rPr>
            </w:pPr>
          </w:p>
        </w:tc>
        <w:tc>
          <w:tcPr>
            <w:tcW w:w="401" w:type="pct"/>
            <w:tcBorders>
              <w:bottom w:val="single" w:sz="4" w:space="0" w:color="auto"/>
            </w:tcBorders>
            <w:shd w:val="clear" w:color="auto" w:fill="auto"/>
            <w:vAlign w:val="center"/>
            <w:hideMark/>
          </w:tcPr>
          <w:p w:rsidR="0018547D" w:rsidRPr="00254433" w:rsidRDefault="0018547D" w:rsidP="003939D1">
            <w:pPr>
              <w:ind w:left="-397" w:right="112"/>
              <w:jc w:val="right"/>
              <w:rPr>
                <w:sz w:val="18"/>
                <w:szCs w:val="18"/>
                <w:vertAlign w:val="superscript"/>
              </w:rPr>
            </w:pPr>
            <w:r w:rsidRPr="00254433">
              <w:rPr>
                <w:sz w:val="18"/>
                <w:szCs w:val="18"/>
              </w:rPr>
              <w:t>2697</w:t>
            </w:r>
            <w:r w:rsidRPr="00254433">
              <w:rPr>
                <w:sz w:val="18"/>
                <w:szCs w:val="18"/>
                <w:vertAlign w:val="superscript"/>
              </w:rPr>
              <w:t>**</w:t>
            </w:r>
          </w:p>
        </w:tc>
      </w:tr>
    </w:tbl>
    <w:p w:rsidR="0018547D" w:rsidRPr="0018547D" w:rsidRDefault="0018547D" w:rsidP="0018547D">
      <w:pPr>
        <w:jc w:val="both"/>
        <w:rPr>
          <w:sz w:val="18"/>
          <w:szCs w:val="18"/>
        </w:rPr>
      </w:pPr>
      <w:r w:rsidRPr="0018547D">
        <w:rPr>
          <w:sz w:val="18"/>
          <w:szCs w:val="18"/>
          <w:vertAlign w:val="superscript"/>
        </w:rPr>
        <w:t xml:space="preserve">N </w:t>
      </w:r>
      <w:r w:rsidRPr="0018547D">
        <w:rPr>
          <w:sz w:val="18"/>
          <w:szCs w:val="18"/>
        </w:rPr>
        <w:t>Vrednosti preuzete od Hoekstra i Hung (2002); *ostvareni prinosi eksperimentalnim putem; ** prosečna vrednost za neprženu kafu; *** vrednost za stočnu hranu, SZV – specifični zahtevi kulture za vodom dobijeni na osnovu prosečnih prinosa, SZV</w:t>
      </w:r>
      <w:r w:rsidRPr="0018547D">
        <w:rPr>
          <w:sz w:val="18"/>
          <w:szCs w:val="18"/>
          <w:vertAlign w:val="superscript"/>
        </w:rPr>
        <w:t xml:space="preserve">e </w:t>
      </w:r>
      <w:r w:rsidRPr="0018547D">
        <w:rPr>
          <w:sz w:val="18"/>
          <w:szCs w:val="18"/>
        </w:rPr>
        <w:t>– specifični zahtevi kulture za vodom izračunati na osnovu prinosa dobijenih eksperimentalnim putem.</w:t>
      </w:r>
    </w:p>
    <w:p w:rsidR="0018547D" w:rsidRPr="00B2673C" w:rsidRDefault="0018547D" w:rsidP="0018547D">
      <w:pPr>
        <w:jc w:val="both"/>
        <w:rPr>
          <w:i/>
          <w:sz w:val="18"/>
          <w:szCs w:val="18"/>
        </w:rPr>
      </w:pPr>
      <w:r w:rsidRPr="00B2673C">
        <w:rPr>
          <w:i/>
          <w:sz w:val="18"/>
          <w:szCs w:val="18"/>
          <w:vertAlign w:val="superscript"/>
        </w:rPr>
        <w:t>N</w:t>
      </w:r>
      <w:r w:rsidRPr="00B2673C">
        <w:rPr>
          <w:i/>
          <w:sz w:val="18"/>
          <w:szCs w:val="18"/>
        </w:rPr>
        <w:t xml:space="preserve"> – Source: Hoekstra and Hung (2002); * yield obtained by experimental trials; ** average value for raw coffee; *** value for forages; SWD – specific water demand based on average yield; SWD</w:t>
      </w:r>
      <w:r w:rsidRPr="00B2673C">
        <w:rPr>
          <w:i/>
          <w:sz w:val="18"/>
          <w:szCs w:val="18"/>
          <w:vertAlign w:val="superscript"/>
        </w:rPr>
        <w:t xml:space="preserve">e </w:t>
      </w:r>
      <w:r w:rsidRPr="00B2673C">
        <w:rPr>
          <w:i/>
          <w:sz w:val="18"/>
          <w:szCs w:val="18"/>
        </w:rPr>
        <w:t>– specific water demand based on yields obtained in experimental trials.</w:t>
      </w:r>
    </w:p>
    <w:p w:rsidR="009D2799" w:rsidRPr="004A3771" w:rsidRDefault="009D2799" w:rsidP="004A3771">
      <w:pPr>
        <w:ind w:firstLine="426"/>
        <w:jc w:val="both"/>
        <w:rPr>
          <w:sz w:val="22"/>
          <w:szCs w:val="22"/>
        </w:rPr>
      </w:pPr>
      <w:r w:rsidRPr="004A3771">
        <w:rPr>
          <w:sz w:val="22"/>
          <w:szCs w:val="22"/>
        </w:rPr>
        <w:lastRenderedPageBreak/>
        <w:t>Iz publikacije Hoekstra i Hung (2002) preuzete su i vrednosti specifičnih zahteva za vodom kukuruza, šećerne repe, pšenice, soje i suncokreta iz konkurentnih zemalja da se utvrdi da li se u Srbiji efikasnije koristi voda i da li postoji mogućnost za unapređenje. Podaci o spoljnotrgovinskoj razmeni za period 2010–2013. godine mogu se preuzeti sa sajta FAO (</w:t>
      </w:r>
      <w:hyperlink r:id="rId10" w:history="1">
        <w:r w:rsidRPr="004A3771">
          <w:rPr>
            <w:rStyle w:val="Hyperlink"/>
            <w:color w:val="auto"/>
            <w:sz w:val="22"/>
            <w:szCs w:val="22"/>
            <w:u w:val="none"/>
          </w:rPr>
          <w:t>http://www.fao.org/faostat/en/#data/TP</w:t>
        </w:r>
      </w:hyperlink>
      <w:r w:rsidRPr="004A3771">
        <w:rPr>
          <w:sz w:val="22"/>
          <w:szCs w:val="22"/>
        </w:rPr>
        <w:t xml:space="preserve">), a za 2016. godinu iz baze podataka sa sajta </w:t>
      </w:r>
      <w:commentRangeStart w:id="0"/>
      <w:r w:rsidRPr="004A3771">
        <w:rPr>
          <w:sz w:val="22"/>
          <w:szCs w:val="22"/>
        </w:rPr>
        <w:t>Zavoda za Statistiku</w:t>
      </w:r>
      <w:commentRangeEnd w:id="0"/>
      <w:r w:rsidRPr="004A3771">
        <w:rPr>
          <w:rStyle w:val="CommentReference"/>
          <w:sz w:val="22"/>
          <w:szCs w:val="22"/>
        </w:rPr>
        <w:commentReference w:id="0"/>
      </w:r>
      <w:r w:rsidRPr="004A3771">
        <w:rPr>
          <w:sz w:val="22"/>
          <w:szCs w:val="22"/>
        </w:rPr>
        <w:t>.</w:t>
      </w:r>
    </w:p>
    <w:p w:rsidR="009D2799" w:rsidRDefault="009D2799" w:rsidP="004A3771">
      <w:pPr>
        <w:ind w:firstLine="426"/>
        <w:jc w:val="both"/>
        <w:rPr>
          <w:sz w:val="22"/>
          <w:szCs w:val="22"/>
        </w:rPr>
      </w:pPr>
      <w:r w:rsidRPr="004A3771">
        <w:rPr>
          <w:sz w:val="22"/>
          <w:szCs w:val="22"/>
        </w:rPr>
        <w:t xml:space="preserve">S obzirom na to da je Srbija veliki izvoznik mleka, šećera, ulja i masti, neophodno je primeniti analizu virtuelne vode proizvoda životinjskog porekla. Ova procedura je  složenija, jer uzima u obzir virtuelnu vodu hrane koju životinje konzumiraju tokom života, zatim koliko vode popiju (svinje, ovce, junad...) i/ili daju putem mleka (krave, ovce i koze), a zatim i količinu koja je potrebna da se proizvod preradi, upakuje (mleko, kiselo mleko, sir, ...), kao i da se uzme u obzir deo prinosa koji nije koristan (na primer saturacioni mulj kao otpad od šećerne repe, iznutrice iz životinja itd.). Detaljan algoritam izračunavanja virtuelne vode su opisali Mekonnen i Hoekstra (2010, 2012). Za potrebe ovog rada, iz pomenute publikacije su preuzete vrednosti SZV nekih proizvoda </w:t>
      </w:r>
      <w:r w:rsidRPr="005F2EAF">
        <w:rPr>
          <w:sz w:val="22"/>
          <w:szCs w:val="22"/>
        </w:rPr>
        <w:t>(tabela</w:t>
      </w:r>
      <w:r w:rsidRPr="004A3771">
        <w:rPr>
          <w:sz w:val="22"/>
          <w:szCs w:val="22"/>
        </w:rPr>
        <w:t xml:space="preserve"> 2), koji su kasnije korišćeni u proračunu virtuelne trgovine vodom najznačajnijih proizvoda</w:t>
      </w:r>
      <w:r w:rsidR="004A3771">
        <w:rPr>
          <w:sz w:val="22"/>
          <w:szCs w:val="22"/>
        </w:rPr>
        <w:t>.</w:t>
      </w:r>
    </w:p>
    <w:p w:rsidR="0018547D" w:rsidRDefault="0018547D" w:rsidP="0018547D">
      <w:pPr>
        <w:jc w:val="both"/>
        <w:rPr>
          <w:sz w:val="22"/>
          <w:szCs w:val="22"/>
        </w:rPr>
      </w:pPr>
    </w:p>
    <w:p w:rsidR="0018547D" w:rsidRPr="004A3771" w:rsidRDefault="0018547D" w:rsidP="0018547D">
      <w:pPr>
        <w:jc w:val="both"/>
        <w:rPr>
          <w:sz w:val="22"/>
          <w:szCs w:val="22"/>
        </w:rPr>
      </w:pPr>
      <w:r w:rsidRPr="004A3771">
        <w:rPr>
          <w:sz w:val="22"/>
          <w:szCs w:val="22"/>
        </w:rPr>
        <w:t>Tabela 2. Specifični zahtevi za vodom (SZV) proizvoda animalnog porekla</w:t>
      </w:r>
      <w:r>
        <w:rPr>
          <w:sz w:val="22"/>
          <w:szCs w:val="22"/>
        </w:rPr>
        <w:t>.</w:t>
      </w:r>
    </w:p>
    <w:p w:rsidR="0018547D" w:rsidRDefault="0018547D" w:rsidP="0018547D">
      <w:pPr>
        <w:jc w:val="both"/>
        <w:rPr>
          <w:i/>
          <w:sz w:val="22"/>
          <w:szCs w:val="22"/>
        </w:rPr>
      </w:pPr>
      <w:r w:rsidRPr="004A3771">
        <w:rPr>
          <w:i/>
          <w:sz w:val="22"/>
          <w:szCs w:val="22"/>
        </w:rPr>
        <w:t>Table 2.</w:t>
      </w:r>
      <w:r>
        <w:rPr>
          <w:i/>
          <w:sz w:val="22"/>
          <w:szCs w:val="22"/>
        </w:rPr>
        <w:t xml:space="preserve"> </w:t>
      </w:r>
      <w:r w:rsidRPr="004A3771">
        <w:rPr>
          <w:i/>
          <w:sz w:val="22"/>
          <w:szCs w:val="22"/>
        </w:rPr>
        <w:t>Specific water demand (SWD) of animal products.</w:t>
      </w:r>
    </w:p>
    <w:p w:rsidR="0018547D" w:rsidRPr="004A3771" w:rsidRDefault="0018547D" w:rsidP="0018547D">
      <w:pPr>
        <w:jc w:val="both"/>
        <w:rPr>
          <w:i/>
          <w:sz w:val="22"/>
          <w:szCs w:val="22"/>
        </w:rPr>
      </w:pPr>
    </w:p>
    <w:tbl>
      <w:tblPr>
        <w:tblW w:w="7371" w:type="dxa"/>
        <w:jc w:val="center"/>
        <w:tblCellMar>
          <w:left w:w="28" w:type="dxa"/>
          <w:right w:w="28" w:type="dxa"/>
        </w:tblCellMar>
        <w:tblLook w:val="04A0"/>
      </w:tblPr>
      <w:tblGrid>
        <w:gridCol w:w="4962"/>
        <w:gridCol w:w="2409"/>
      </w:tblGrid>
      <w:tr w:rsidR="0018547D" w:rsidRPr="007E0704" w:rsidTr="0018547D">
        <w:trPr>
          <w:trHeight w:val="227"/>
          <w:jc w:val="center"/>
        </w:trPr>
        <w:tc>
          <w:tcPr>
            <w:tcW w:w="4962" w:type="dxa"/>
            <w:tcBorders>
              <w:top w:val="single" w:sz="4" w:space="0" w:color="auto"/>
              <w:bottom w:val="single" w:sz="4" w:space="0" w:color="auto"/>
            </w:tcBorders>
            <w:shd w:val="clear" w:color="auto" w:fill="auto"/>
            <w:vAlign w:val="center"/>
          </w:tcPr>
          <w:p w:rsidR="0018547D" w:rsidRPr="007E0704" w:rsidRDefault="0018547D" w:rsidP="0018547D">
            <w:pPr>
              <w:rPr>
                <w:sz w:val="18"/>
                <w:szCs w:val="18"/>
              </w:rPr>
            </w:pPr>
            <w:r w:rsidRPr="007E0704">
              <w:rPr>
                <w:sz w:val="18"/>
                <w:szCs w:val="18"/>
              </w:rPr>
              <w:t>Proizvod/</w:t>
            </w:r>
            <w:r w:rsidRPr="0018547D">
              <w:rPr>
                <w:i/>
                <w:sz w:val="18"/>
                <w:szCs w:val="18"/>
              </w:rPr>
              <w:t>Product</w:t>
            </w:r>
          </w:p>
        </w:tc>
        <w:tc>
          <w:tcPr>
            <w:tcW w:w="2409" w:type="dxa"/>
            <w:tcBorders>
              <w:top w:val="single" w:sz="4" w:space="0" w:color="auto"/>
              <w:bottom w:val="single" w:sz="4" w:space="0" w:color="auto"/>
            </w:tcBorders>
            <w:shd w:val="clear" w:color="auto" w:fill="auto"/>
            <w:vAlign w:val="center"/>
          </w:tcPr>
          <w:p w:rsidR="0018547D" w:rsidRPr="007E0704" w:rsidRDefault="0018547D" w:rsidP="0018547D">
            <w:pPr>
              <w:jc w:val="center"/>
              <w:rPr>
                <w:sz w:val="18"/>
                <w:szCs w:val="18"/>
              </w:rPr>
            </w:pPr>
            <w:r w:rsidRPr="007E0704">
              <w:rPr>
                <w:sz w:val="18"/>
                <w:szCs w:val="18"/>
              </w:rPr>
              <w:t>SZV/</w:t>
            </w:r>
            <w:r w:rsidRPr="0018547D">
              <w:rPr>
                <w:i/>
                <w:sz w:val="18"/>
                <w:szCs w:val="18"/>
              </w:rPr>
              <w:t>SWD</w:t>
            </w:r>
            <w:r w:rsidRPr="007E0704">
              <w:rPr>
                <w:sz w:val="18"/>
                <w:szCs w:val="18"/>
              </w:rPr>
              <w:t xml:space="preserve"> (m</w:t>
            </w:r>
            <w:r w:rsidRPr="007E0704">
              <w:rPr>
                <w:sz w:val="18"/>
                <w:szCs w:val="18"/>
                <w:vertAlign w:val="superscript"/>
              </w:rPr>
              <w:t>3</w:t>
            </w:r>
            <w:r w:rsidRPr="007E0704">
              <w:rPr>
                <w:sz w:val="18"/>
                <w:szCs w:val="18"/>
              </w:rPr>
              <w:t>/t)</w:t>
            </w:r>
          </w:p>
        </w:tc>
      </w:tr>
      <w:tr w:rsidR="0018547D" w:rsidRPr="007E0704" w:rsidTr="0018547D">
        <w:trPr>
          <w:trHeight w:val="227"/>
          <w:jc w:val="center"/>
        </w:trPr>
        <w:tc>
          <w:tcPr>
            <w:tcW w:w="4962" w:type="dxa"/>
            <w:tcBorders>
              <w:top w:val="single" w:sz="4" w:space="0" w:color="auto"/>
            </w:tcBorders>
            <w:shd w:val="clear" w:color="auto" w:fill="auto"/>
            <w:vAlign w:val="center"/>
          </w:tcPr>
          <w:p w:rsidR="0018547D" w:rsidRPr="007E0704" w:rsidRDefault="0018547D" w:rsidP="0018547D">
            <w:pPr>
              <w:rPr>
                <w:sz w:val="18"/>
                <w:szCs w:val="18"/>
              </w:rPr>
            </w:pPr>
            <w:r w:rsidRPr="007E0704">
              <w:rPr>
                <w:sz w:val="18"/>
                <w:szCs w:val="18"/>
              </w:rPr>
              <w:t>Mleko/</w:t>
            </w:r>
            <w:r w:rsidRPr="0018547D">
              <w:rPr>
                <w:i/>
                <w:sz w:val="18"/>
                <w:szCs w:val="18"/>
              </w:rPr>
              <w:t>Milk</w:t>
            </w:r>
          </w:p>
        </w:tc>
        <w:tc>
          <w:tcPr>
            <w:tcW w:w="2409" w:type="dxa"/>
            <w:tcBorders>
              <w:top w:val="single" w:sz="4" w:space="0" w:color="auto"/>
            </w:tcBorders>
            <w:shd w:val="clear" w:color="auto" w:fill="auto"/>
            <w:vAlign w:val="center"/>
          </w:tcPr>
          <w:p w:rsidR="0018547D" w:rsidRPr="007E0704" w:rsidRDefault="0018547D" w:rsidP="0018547D">
            <w:pPr>
              <w:jc w:val="center"/>
              <w:rPr>
                <w:sz w:val="18"/>
                <w:szCs w:val="18"/>
              </w:rPr>
            </w:pPr>
            <w:r w:rsidRPr="007E0704">
              <w:rPr>
                <w:sz w:val="18"/>
                <w:szCs w:val="18"/>
              </w:rPr>
              <w:t>1020</w:t>
            </w:r>
          </w:p>
        </w:tc>
      </w:tr>
      <w:tr w:rsidR="0018547D" w:rsidRPr="007E0704" w:rsidTr="0018547D">
        <w:trPr>
          <w:trHeight w:val="227"/>
          <w:jc w:val="center"/>
        </w:trPr>
        <w:tc>
          <w:tcPr>
            <w:tcW w:w="4962" w:type="dxa"/>
            <w:shd w:val="clear" w:color="auto" w:fill="auto"/>
            <w:vAlign w:val="center"/>
          </w:tcPr>
          <w:p w:rsidR="0018547D" w:rsidRPr="007E0704" w:rsidRDefault="0018547D" w:rsidP="0018547D">
            <w:pPr>
              <w:rPr>
                <w:sz w:val="18"/>
                <w:szCs w:val="18"/>
              </w:rPr>
            </w:pPr>
            <w:r w:rsidRPr="007E0704">
              <w:rPr>
                <w:sz w:val="18"/>
                <w:szCs w:val="18"/>
              </w:rPr>
              <w:t>Pileće meso/</w:t>
            </w:r>
            <w:r w:rsidRPr="0018547D">
              <w:rPr>
                <w:i/>
                <w:sz w:val="18"/>
                <w:szCs w:val="18"/>
              </w:rPr>
              <w:t>Chicken meat</w:t>
            </w:r>
          </w:p>
        </w:tc>
        <w:tc>
          <w:tcPr>
            <w:tcW w:w="2409" w:type="dxa"/>
            <w:shd w:val="clear" w:color="auto" w:fill="auto"/>
            <w:vAlign w:val="center"/>
          </w:tcPr>
          <w:p w:rsidR="0018547D" w:rsidRPr="007E0704" w:rsidRDefault="0018547D" w:rsidP="0018547D">
            <w:pPr>
              <w:jc w:val="center"/>
              <w:rPr>
                <w:sz w:val="18"/>
                <w:szCs w:val="18"/>
              </w:rPr>
            </w:pPr>
            <w:r w:rsidRPr="007E0704">
              <w:rPr>
                <w:sz w:val="18"/>
                <w:szCs w:val="18"/>
              </w:rPr>
              <w:t>4324</w:t>
            </w:r>
          </w:p>
        </w:tc>
      </w:tr>
      <w:tr w:rsidR="0018547D" w:rsidRPr="007E0704" w:rsidTr="0018547D">
        <w:trPr>
          <w:trHeight w:val="227"/>
          <w:jc w:val="center"/>
        </w:trPr>
        <w:tc>
          <w:tcPr>
            <w:tcW w:w="4962" w:type="dxa"/>
            <w:shd w:val="clear" w:color="auto" w:fill="auto"/>
            <w:vAlign w:val="center"/>
          </w:tcPr>
          <w:p w:rsidR="0018547D" w:rsidRPr="007E0704" w:rsidRDefault="0018547D" w:rsidP="0018547D">
            <w:pPr>
              <w:rPr>
                <w:sz w:val="18"/>
                <w:szCs w:val="18"/>
              </w:rPr>
            </w:pPr>
            <w:r w:rsidRPr="007E0704">
              <w:rPr>
                <w:sz w:val="18"/>
                <w:szCs w:val="18"/>
              </w:rPr>
              <w:t>Puter/</w:t>
            </w:r>
            <w:r w:rsidRPr="0018547D">
              <w:rPr>
                <w:i/>
                <w:sz w:val="18"/>
                <w:szCs w:val="18"/>
              </w:rPr>
              <w:t>Butter</w:t>
            </w:r>
          </w:p>
        </w:tc>
        <w:tc>
          <w:tcPr>
            <w:tcW w:w="2409" w:type="dxa"/>
            <w:shd w:val="clear" w:color="auto" w:fill="auto"/>
            <w:vAlign w:val="center"/>
          </w:tcPr>
          <w:p w:rsidR="0018547D" w:rsidRPr="007E0704" w:rsidRDefault="0018547D" w:rsidP="0018547D">
            <w:pPr>
              <w:jc w:val="center"/>
              <w:rPr>
                <w:sz w:val="18"/>
                <w:szCs w:val="18"/>
              </w:rPr>
            </w:pPr>
            <w:r w:rsidRPr="007E0704">
              <w:rPr>
                <w:sz w:val="18"/>
                <w:szCs w:val="18"/>
              </w:rPr>
              <w:t>5553</w:t>
            </w:r>
          </w:p>
        </w:tc>
      </w:tr>
      <w:tr w:rsidR="0018547D" w:rsidRPr="007E0704" w:rsidTr="0018547D">
        <w:trPr>
          <w:trHeight w:val="227"/>
          <w:jc w:val="center"/>
        </w:trPr>
        <w:tc>
          <w:tcPr>
            <w:tcW w:w="4962" w:type="dxa"/>
            <w:shd w:val="clear" w:color="auto" w:fill="auto"/>
            <w:vAlign w:val="center"/>
          </w:tcPr>
          <w:p w:rsidR="0018547D" w:rsidRPr="007E0704" w:rsidRDefault="0018547D" w:rsidP="0018547D">
            <w:pPr>
              <w:rPr>
                <w:sz w:val="18"/>
                <w:szCs w:val="18"/>
              </w:rPr>
            </w:pPr>
            <w:r w:rsidRPr="007E0704">
              <w:rPr>
                <w:sz w:val="18"/>
                <w:szCs w:val="18"/>
              </w:rPr>
              <w:t>Ulje i masti/</w:t>
            </w:r>
            <w:r w:rsidRPr="0018547D">
              <w:rPr>
                <w:i/>
                <w:sz w:val="18"/>
                <w:szCs w:val="18"/>
              </w:rPr>
              <w:t>Oils and fat</w:t>
            </w:r>
          </w:p>
        </w:tc>
        <w:tc>
          <w:tcPr>
            <w:tcW w:w="2409" w:type="dxa"/>
            <w:shd w:val="clear" w:color="auto" w:fill="auto"/>
            <w:vAlign w:val="center"/>
          </w:tcPr>
          <w:p w:rsidR="0018547D" w:rsidRPr="007E0704" w:rsidRDefault="0018547D" w:rsidP="0018547D">
            <w:pPr>
              <w:jc w:val="center"/>
              <w:rPr>
                <w:sz w:val="18"/>
                <w:szCs w:val="18"/>
              </w:rPr>
            </w:pPr>
            <w:r w:rsidRPr="007E0704">
              <w:rPr>
                <w:sz w:val="18"/>
                <w:szCs w:val="18"/>
              </w:rPr>
              <w:t>2364</w:t>
            </w:r>
          </w:p>
        </w:tc>
      </w:tr>
      <w:tr w:rsidR="0018547D" w:rsidRPr="007E0704" w:rsidTr="0018547D">
        <w:trPr>
          <w:trHeight w:val="227"/>
          <w:jc w:val="center"/>
        </w:trPr>
        <w:tc>
          <w:tcPr>
            <w:tcW w:w="4962" w:type="dxa"/>
            <w:shd w:val="clear" w:color="auto" w:fill="auto"/>
            <w:vAlign w:val="center"/>
          </w:tcPr>
          <w:p w:rsidR="0018547D" w:rsidRPr="007E0704" w:rsidRDefault="0018547D" w:rsidP="0018547D">
            <w:pPr>
              <w:rPr>
                <w:sz w:val="18"/>
                <w:szCs w:val="18"/>
              </w:rPr>
            </w:pPr>
            <w:r w:rsidRPr="007E0704">
              <w:rPr>
                <w:sz w:val="18"/>
                <w:szCs w:val="18"/>
              </w:rPr>
              <w:t>Svinjsko meso/</w:t>
            </w:r>
            <w:r w:rsidRPr="0018547D">
              <w:rPr>
                <w:i/>
                <w:sz w:val="18"/>
                <w:szCs w:val="18"/>
              </w:rPr>
              <w:t xml:space="preserve">Swine meat </w:t>
            </w:r>
          </w:p>
        </w:tc>
        <w:tc>
          <w:tcPr>
            <w:tcW w:w="2409" w:type="dxa"/>
            <w:shd w:val="clear" w:color="auto" w:fill="auto"/>
            <w:vAlign w:val="center"/>
          </w:tcPr>
          <w:p w:rsidR="0018547D" w:rsidRPr="007E0704" w:rsidRDefault="0018547D" w:rsidP="0018547D">
            <w:pPr>
              <w:jc w:val="center"/>
              <w:rPr>
                <w:sz w:val="18"/>
                <w:szCs w:val="18"/>
              </w:rPr>
            </w:pPr>
            <w:r w:rsidRPr="007E0704">
              <w:rPr>
                <w:sz w:val="18"/>
                <w:szCs w:val="18"/>
              </w:rPr>
              <w:t>5988</w:t>
            </w:r>
          </w:p>
        </w:tc>
      </w:tr>
      <w:tr w:rsidR="0018547D" w:rsidRPr="007E0704" w:rsidTr="0018547D">
        <w:trPr>
          <w:trHeight w:val="227"/>
          <w:jc w:val="center"/>
        </w:trPr>
        <w:tc>
          <w:tcPr>
            <w:tcW w:w="4962" w:type="dxa"/>
            <w:tcBorders>
              <w:bottom w:val="single" w:sz="4" w:space="0" w:color="auto"/>
            </w:tcBorders>
            <w:shd w:val="clear" w:color="auto" w:fill="auto"/>
            <w:vAlign w:val="center"/>
          </w:tcPr>
          <w:p w:rsidR="0018547D" w:rsidRPr="007E0704" w:rsidRDefault="0018547D" w:rsidP="0018547D">
            <w:pPr>
              <w:rPr>
                <w:sz w:val="18"/>
                <w:szCs w:val="18"/>
              </w:rPr>
            </w:pPr>
            <w:r w:rsidRPr="007E0704">
              <w:rPr>
                <w:sz w:val="18"/>
                <w:szCs w:val="18"/>
              </w:rPr>
              <w:t>Šećer/</w:t>
            </w:r>
            <w:r w:rsidRPr="0018547D">
              <w:rPr>
                <w:i/>
                <w:sz w:val="18"/>
                <w:szCs w:val="18"/>
              </w:rPr>
              <w:t>Sugar</w:t>
            </w:r>
          </w:p>
        </w:tc>
        <w:tc>
          <w:tcPr>
            <w:tcW w:w="2409" w:type="dxa"/>
            <w:tcBorders>
              <w:bottom w:val="single" w:sz="4" w:space="0" w:color="auto"/>
            </w:tcBorders>
            <w:shd w:val="clear" w:color="auto" w:fill="auto"/>
            <w:vAlign w:val="center"/>
          </w:tcPr>
          <w:p w:rsidR="0018547D" w:rsidRPr="007E0704" w:rsidRDefault="0018547D" w:rsidP="0018547D">
            <w:pPr>
              <w:jc w:val="center"/>
              <w:rPr>
                <w:sz w:val="18"/>
                <w:szCs w:val="18"/>
              </w:rPr>
            </w:pPr>
            <w:r w:rsidRPr="007E0704">
              <w:rPr>
                <w:sz w:val="18"/>
                <w:szCs w:val="18"/>
              </w:rPr>
              <w:t>1239</w:t>
            </w:r>
          </w:p>
        </w:tc>
      </w:tr>
    </w:tbl>
    <w:p w:rsidR="0018547D" w:rsidRPr="0018547D" w:rsidRDefault="0018547D" w:rsidP="0018547D">
      <w:pPr>
        <w:jc w:val="both"/>
        <w:rPr>
          <w:sz w:val="18"/>
          <w:szCs w:val="18"/>
        </w:rPr>
      </w:pPr>
      <w:r w:rsidRPr="004A3771">
        <w:rPr>
          <w:sz w:val="18"/>
          <w:szCs w:val="18"/>
        </w:rPr>
        <w:t>Izvor/</w:t>
      </w:r>
      <w:r w:rsidRPr="00B2673C">
        <w:rPr>
          <w:i/>
          <w:sz w:val="18"/>
          <w:szCs w:val="18"/>
        </w:rPr>
        <w:t>Source</w:t>
      </w:r>
      <w:r w:rsidRPr="004A3771">
        <w:rPr>
          <w:sz w:val="18"/>
          <w:szCs w:val="18"/>
        </w:rPr>
        <w:t>: (</w:t>
      </w:r>
      <w:r w:rsidRPr="004A3771">
        <w:rPr>
          <w:color w:val="222222"/>
          <w:sz w:val="18"/>
          <w:szCs w:val="18"/>
          <w:shd w:val="clear" w:color="auto" w:fill="FFFFFF"/>
        </w:rPr>
        <w:t>Mekonnen i Hoekstra, 2010, 2012).</w:t>
      </w:r>
    </w:p>
    <w:p w:rsidR="002F42C3" w:rsidRPr="007B2382" w:rsidRDefault="002F42C3" w:rsidP="0018547D">
      <w:pPr>
        <w:widowControl w:val="0"/>
        <w:jc w:val="center"/>
        <w:rPr>
          <w:lang w:val="sl-SI"/>
        </w:rPr>
      </w:pPr>
    </w:p>
    <w:p w:rsidR="002F42C3" w:rsidRPr="00DF0FEE" w:rsidRDefault="002F42C3" w:rsidP="00254433">
      <w:pPr>
        <w:pStyle w:val="Heading3"/>
        <w:keepNext w:val="0"/>
        <w:widowControl w:val="0"/>
        <w:spacing w:before="0" w:after="0"/>
        <w:jc w:val="center"/>
        <w:rPr>
          <w:rFonts w:ascii="Times New Roman" w:hAnsi="Times New Roman"/>
          <w:b/>
          <w:bCs/>
          <w:sz w:val="22"/>
          <w:szCs w:val="22"/>
          <w:lang w:val="sl-SI"/>
        </w:rPr>
      </w:pPr>
      <w:r w:rsidRPr="00DF0FEE">
        <w:rPr>
          <w:rFonts w:ascii="Times New Roman" w:hAnsi="Times New Roman"/>
          <w:b/>
          <w:bCs/>
          <w:sz w:val="22"/>
          <w:szCs w:val="22"/>
          <w:lang w:val="sl-SI"/>
        </w:rPr>
        <w:t>Rezultati i diskusija</w:t>
      </w:r>
    </w:p>
    <w:p w:rsidR="002F42C3" w:rsidRPr="007B2382" w:rsidRDefault="002F42C3" w:rsidP="0018547D">
      <w:pPr>
        <w:widowControl w:val="0"/>
        <w:jc w:val="center"/>
        <w:rPr>
          <w:lang w:val="sl-SI"/>
        </w:rPr>
      </w:pPr>
    </w:p>
    <w:p w:rsidR="009D2799" w:rsidRPr="00336053" w:rsidRDefault="009D2799" w:rsidP="004A3771">
      <w:pPr>
        <w:ind w:firstLine="425"/>
        <w:jc w:val="both"/>
        <w:rPr>
          <w:sz w:val="22"/>
          <w:szCs w:val="22"/>
          <w:lang w:val="sl-SI"/>
        </w:rPr>
      </w:pPr>
      <w:r w:rsidRPr="00336053">
        <w:rPr>
          <w:sz w:val="22"/>
          <w:szCs w:val="22"/>
          <w:lang w:val="sl-SI"/>
        </w:rPr>
        <w:t>Upoređivanjem SZV dobijenih našim proračunima i onima koje su prikazali gore pomenuti istraživači, jasno se vidi da nema velikih i značajnih odstupanja. Razlike se javljaju uglavnom kao posledica promene prosečnih prinosa, a u znatno manjoj meri potreba useva za vodom, što se naročito vidi na primeru graška ili luka, ili na osnovu prinosa dobijenih eksperimentalnim putem</w:t>
      </w:r>
      <w:r w:rsidR="0018547D" w:rsidRPr="00336053">
        <w:rPr>
          <w:sz w:val="22"/>
          <w:szCs w:val="22"/>
          <w:lang w:val="sl-SI"/>
        </w:rPr>
        <w:t>.</w:t>
      </w:r>
    </w:p>
    <w:p w:rsidR="009D2799" w:rsidRPr="00336053" w:rsidRDefault="009D2799" w:rsidP="004A3771">
      <w:pPr>
        <w:ind w:firstLine="425"/>
        <w:jc w:val="both"/>
        <w:rPr>
          <w:sz w:val="22"/>
          <w:szCs w:val="22"/>
          <w:lang w:val="sl-SI"/>
        </w:rPr>
      </w:pPr>
      <w:r w:rsidRPr="00336053">
        <w:rPr>
          <w:sz w:val="22"/>
          <w:szCs w:val="22"/>
          <w:lang w:val="sl-SI"/>
        </w:rPr>
        <w:t xml:space="preserve">Izračunate vrednosti SZV dobijene na osnovu prinosa dobijenih eksperimentalnim putem i potrebe useva za vodom su značajno manje nego dobijene na osnovu prosečnih prinosa preuzetih iz statističkih godišnjaka. To ukazuje da se dobrim upravljanjem vodnim resursima može povećati efikasnost </w:t>
      </w:r>
      <w:r w:rsidRPr="00336053">
        <w:rPr>
          <w:sz w:val="22"/>
          <w:szCs w:val="22"/>
          <w:lang w:val="sl-SI"/>
        </w:rPr>
        <w:lastRenderedPageBreak/>
        <w:t>korišćenja vode, da se značajna količina vode može zadržati u domicilnoj zemlji, te da to sve doprinosi održivosti vodnih resursa na nekom području, u državi, regionu ili na kontinentu</w:t>
      </w:r>
      <w:r w:rsidR="0018547D" w:rsidRPr="00336053">
        <w:rPr>
          <w:sz w:val="22"/>
          <w:szCs w:val="22"/>
          <w:lang w:val="sl-SI"/>
        </w:rPr>
        <w:t>.</w:t>
      </w:r>
    </w:p>
    <w:p w:rsidR="0018547D" w:rsidRPr="00336053" w:rsidRDefault="009D2799" w:rsidP="0018547D">
      <w:pPr>
        <w:ind w:firstLine="425"/>
        <w:jc w:val="both"/>
        <w:rPr>
          <w:sz w:val="22"/>
          <w:szCs w:val="22"/>
          <w:lang w:val="sl-SI"/>
        </w:rPr>
      </w:pPr>
      <w:r w:rsidRPr="00336053">
        <w:rPr>
          <w:sz w:val="22"/>
          <w:szCs w:val="22"/>
          <w:lang w:val="sl-SI"/>
        </w:rPr>
        <w:t>Specifični zahev za vodom pšenice gajene u Srbiji u odnosu na Austriju, Nemačku, Mađarsku, Rumuniju i Sjedinjene Američke Države (SAD) je  veći, što ukazuje da postoji prostor da se unapredi korišćenje vode podešavanjem sortimenta ili promenama u tehnologiji gajenja. Treba napomenuti da je situacija u vezi sa SZV pšenice u Srbiji povoljnija u odnosu na Rusiju, Italiju ili Grčku (</w:t>
      </w:r>
      <w:r w:rsidRPr="005F2EAF">
        <w:rPr>
          <w:sz w:val="22"/>
          <w:szCs w:val="22"/>
          <w:lang w:val="sl-SI"/>
        </w:rPr>
        <w:t>tabela</w:t>
      </w:r>
      <w:r w:rsidRPr="00336053">
        <w:rPr>
          <w:sz w:val="22"/>
          <w:szCs w:val="22"/>
          <w:lang w:val="sl-SI"/>
        </w:rPr>
        <w:t xml:space="preserve"> 3). Slični rezultati su dobijeni i za suncokret, s tim što su vrednosti SZV za Srbiju bolji nego vrednosti zabeležene u Rusiji, SAD i Rumuniji. Kod kukuruza postoji prostor za unapređenje proizvodnje, jer su u svim navedenim zemljama osim Rusije vrednosti SZV niže nego u Srbiji</w:t>
      </w:r>
      <w:r w:rsidR="004A3771" w:rsidRPr="00336053">
        <w:rPr>
          <w:sz w:val="22"/>
          <w:szCs w:val="22"/>
          <w:lang w:val="sl-SI"/>
        </w:rPr>
        <w:t>.</w:t>
      </w:r>
    </w:p>
    <w:p w:rsidR="0018547D" w:rsidRPr="00336053" w:rsidRDefault="0018547D" w:rsidP="0018547D">
      <w:pPr>
        <w:jc w:val="both"/>
        <w:rPr>
          <w:sz w:val="22"/>
          <w:szCs w:val="22"/>
          <w:lang w:val="sl-SI"/>
        </w:rPr>
      </w:pPr>
    </w:p>
    <w:p w:rsidR="0018547D" w:rsidRPr="00336053" w:rsidRDefault="0018547D" w:rsidP="0018547D">
      <w:pPr>
        <w:jc w:val="both"/>
        <w:rPr>
          <w:rStyle w:val="hps"/>
          <w:sz w:val="22"/>
          <w:szCs w:val="22"/>
          <w:lang w:val="sl-SI"/>
        </w:rPr>
      </w:pPr>
      <w:r w:rsidRPr="00336053">
        <w:rPr>
          <w:sz w:val="22"/>
          <w:szCs w:val="22"/>
          <w:lang w:val="sl-SI"/>
        </w:rPr>
        <w:t>Tabela 3. Specifični zahtevi za vodom najvažnijih kultura  koje učestvuju u spoljnotrgovinskoj razmeni nekoliko izabranih zemalja.</w:t>
      </w:r>
    </w:p>
    <w:p w:rsidR="0018547D" w:rsidRDefault="0018547D" w:rsidP="0018547D">
      <w:pPr>
        <w:jc w:val="both"/>
        <w:rPr>
          <w:rStyle w:val="hps"/>
          <w:i/>
          <w:sz w:val="22"/>
          <w:szCs w:val="22"/>
        </w:rPr>
      </w:pPr>
      <w:r w:rsidRPr="004A3771">
        <w:rPr>
          <w:rStyle w:val="hps"/>
          <w:i/>
          <w:sz w:val="22"/>
          <w:szCs w:val="22"/>
        </w:rPr>
        <w:t>Table 3. Specific water demand of the staple crops, most frequently traded internationally.</w:t>
      </w:r>
    </w:p>
    <w:p w:rsidR="0018547D" w:rsidRPr="004A3771" w:rsidRDefault="0018547D" w:rsidP="0018547D">
      <w:pPr>
        <w:jc w:val="both"/>
        <w:rPr>
          <w:rStyle w:val="hps"/>
          <w:sz w:val="22"/>
          <w:szCs w:val="22"/>
        </w:rPr>
      </w:pPr>
    </w:p>
    <w:tbl>
      <w:tblPr>
        <w:tblW w:w="7370" w:type="dxa"/>
        <w:jc w:val="center"/>
        <w:tblLayout w:type="fixed"/>
        <w:tblCellMar>
          <w:left w:w="28" w:type="dxa"/>
          <w:right w:w="28" w:type="dxa"/>
        </w:tblCellMar>
        <w:tblLook w:val="04A0"/>
      </w:tblPr>
      <w:tblGrid>
        <w:gridCol w:w="1814"/>
        <w:gridCol w:w="737"/>
        <w:gridCol w:w="794"/>
        <w:gridCol w:w="850"/>
        <w:gridCol w:w="964"/>
        <w:gridCol w:w="850"/>
        <w:gridCol w:w="737"/>
        <w:gridCol w:w="624"/>
      </w:tblGrid>
      <w:tr w:rsidR="00254433" w:rsidRPr="0018547D" w:rsidTr="00254433">
        <w:trPr>
          <w:trHeight w:val="340"/>
          <w:jc w:val="center"/>
        </w:trPr>
        <w:tc>
          <w:tcPr>
            <w:tcW w:w="1814" w:type="dxa"/>
            <w:tcBorders>
              <w:top w:val="single" w:sz="4" w:space="0" w:color="auto"/>
            </w:tcBorders>
            <w:shd w:val="clear" w:color="auto" w:fill="auto"/>
            <w:vAlign w:val="center"/>
          </w:tcPr>
          <w:p w:rsidR="00254433" w:rsidRPr="0018547D" w:rsidRDefault="00254433" w:rsidP="00B2673C">
            <w:pPr>
              <w:rPr>
                <w:sz w:val="18"/>
                <w:szCs w:val="18"/>
              </w:rPr>
            </w:pPr>
            <w:r w:rsidRPr="0018547D">
              <w:rPr>
                <w:sz w:val="18"/>
                <w:szCs w:val="18"/>
              </w:rPr>
              <w:t>Proizvod/</w:t>
            </w:r>
            <w:r w:rsidRPr="00B2673C">
              <w:rPr>
                <w:i/>
                <w:sz w:val="18"/>
                <w:szCs w:val="18"/>
              </w:rPr>
              <w:t>Product</w:t>
            </w:r>
          </w:p>
        </w:tc>
        <w:tc>
          <w:tcPr>
            <w:tcW w:w="737" w:type="dxa"/>
            <w:vMerge w:val="restart"/>
            <w:tcBorders>
              <w:top w:val="single" w:sz="4" w:space="0" w:color="auto"/>
            </w:tcBorders>
            <w:shd w:val="clear" w:color="auto" w:fill="auto"/>
            <w:vAlign w:val="center"/>
          </w:tcPr>
          <w:p w:rsidR="00254433" w:rsidRPr="00254433" w:rsidRDefault="00254433" w:rsidP="00254433">
            <w:pPr>
              <w:widowControl w:val="0"/>
              <w:jc w:val="center"/>
              <w:rPr>
                <w:i/>
                <w:sz w:val="18"/>
                <w:szCs w:val="18"/>
              </w:rPr>
            </w:pPr>
            <w:r w:rsidRPr="00254433">
              <w:rPr>
                <w:sz w:val="18"/>
                <w:szCs w:val="18"/>
              </w:rPr>
              <w:t>Pšenica/</w:t>
            </w:r>
            <w:r w:rsidRPr="00254433">
              <w:rPr>
                <w:i/>
                <w:sz w:val="18"/>
                <w:szCs w:val="18"/>
              </w:rPr>
              <w:t>Wheat</w:t>
            </w:r>
          </w:p>
        </w:tc>
        <w:tc>
          <w:tcPr>
            <w:tcW w:w="794" w:type="dxa"/>
            <w:vMerge w:val="restart"/>
            <w:tcBorders>
              <w:top w:val="single" w:sz="4" w:space="0" w:color="auto"/>
            </w:tcBorders>
            <w:shd w:val="clear" w:color="auto" w:fill="auto"/>
            <w:vAlign w:val="center"/>
          </w:tcPr>
          <w:p w:rsidR="00254433" w:rsidRPr="00254433" w:rsidRDefault="00254433" w:rsidP="00254433">
            <w:pPr>
              <w:widowControl w:val="0"/>
              <w:jc w:val="center"/>
              <w:rPr>
                <w:i/>
                <w:sz w:val="18"/>
                <w:szCs w:val="18"/>
              </w:rPr>
            </w:pPr>
            <w:r w:rsidRPr="00254433">
              <w:rPr>
                <w:sz w:val="18"/>
                <w:szCs w:val="18"/>
              </w:rPr>
              <w:t>Kukuruz/</w:t>
            </w:r>
            <w:r w:rsidRPr="00254433">
              <w:rPr>
                <w:i/>
                <w:sz w:val="18"/>
                <w:szCs w:val="18"/>
              </w:rPr>
              <w:t>Maize</w:t>
            </w:r>
          </w:p>
        </w:tc>
        <w:tc>
          <w:tcPr>
            <w:tcW w:w="850" w:type="dxa"/>
            <w:vMerge w:val="restart"/>
            <w:tcBorders>
              <w:top w:val="single" w:sz="4" w:space="0" w:color="auto"/>
            </w:tcBorders>
            <w:shd w:val="clear" w:color="auto" w:fill="auto"/>
            <w:vAlign w:val="center"/>
          </w:tcPr>
          <w:p w:rsidR="00254433" w:rsidRPr="00254433" w:rsidRDefault="00254433" w:rsidP="00254433">
            <w:pPr>
              <w:widowControl w:val="0"/>
              <w:jc w:val="center"/>
              <w:rPr>
                <w:i/>
                <w:sz w:val="18"/>
                <w:szCs w:val="18"/>
              </w:rPr>
            </w:pPr>
            <w:r w:rsidRPr="00254433">
              <w:rPr>
                <w:sz w:val="18"/>
                <w:szCs w:val="18"/>
              </w:rPr>
              <w:t>Suncokret/</w:t>
            </w:r>
            <w:r w:rsidRPr="00254433">
              <w:rPr>
                <w:i/>
                <w:sz w:val="18"/>
                <w:szCs w:val="18"/>
              </w:rPr>
              <w:t>Sunflower</w:t>
            </w:r>
          </w:p>
        </w:tc>
        <w:tc>
          <w:tcPr>
            <w:tcW w:w="964" w:type="dxa"/>
            <w:vMerge w:val="restart"/>
            <w:tcBorders>
              <w:top w:val="single" w:sz="4" w:space="0" w:color="auto"/>
            </w:tcBorders>
            <w:shd w:val="clear" w:color="auto" w:fill="auto"/>
            <w:vAlign w:val="center"/>
          </w:tcPr>
          <w:p w:rsidR="00254433" w:rsidRPr="00254433" w:rsidRDefault="00254433" w:rsidP="00254433">
            <w:pPr>
              <w:widowControl w:val="0"/>
              <w:jc w:val="center"/>
              <w:rPr>
                <w:sz w:val="18"/>
                <w:szCs w:val="18"/>
              </w:rPr>
            </w:pPr>
            <w:r w:rsidRPr="00254433">
              <w:rPr>
                <w:sz w:val="18"/>
                <w:szCs w:val="18"/>
              </w:rPr>
              <w:t>Šećerna repa/</w:t>
            </w:r>
            <w:r w:rsidRPr="00254433">
              <w:rPr>
                <w:i/>
                <w:sz w:val="18"/>
                <w:szCs w:val="18"/>
              </w:rPr>
              <w:t>Sugar beet</w:t>
            </w:r>
          </w:p>
        </w:tc>
        <w:tc>
          <w:tcPr>
            <w:tcW w:w="850" w:type="dxa"/>
            <w:vMerge w:val="restart"/>
            <w:tcBorders>
              <w:top w:val="single" w:sz="4" w:space="0" w:color="auto"/>
            </w:tcBorders>
            <w:shd w:val="clear" w:color="auto" w:fill="auto"/>
            <w:vAlign w:val="center"/>
          </w:tcPr>
          <w:p w:rsidR="00254433" w:rsidRPr="00254433" w:rsidRDefault="00254433" w:rsidP="00254433">
            <w:pPr>
              <w:widowControl w:val="0"/>
              <w:jc w:val="center"/>
              <w:rPr>
                <w:sz w:val="18"/>
                <w:szCs w:val="18"/>
              </w:rPr>
            </w:pPr>
            <w:r w:rsidRPr="00254433">
              <w:rPr>
                <w:sz w:val="18"/>
                <w:szCs w:val="18"/>
              </w:rPr>
              <w:t>Soja/</w:t>
            </w:r>
          </w:p>
          <w:p w:rsidR="00254433" w:rsidRPr="00254433" w:rsidRDefault="00254433" w:rsidP="00254433">
            <w:pPr>
              <w:widowControl w:val="0"/>
              <w:jc w:val="center"/>
              <w:rPr>
                <w:sz w:val="18"/>
                <w:szCs w:val="18"/>
              </w:rPr>
            </w:pPr>
            <w:r w:rsidRPr="00254433">
              <w:rPr>
                <w:i/>
                <w:sz w:val="18"/>
                <w:szCs w:val="18"/>
              </w:rPr>
              <w:t>Soya bean</w:t>
            </w:r>
          </w:p>
          <w:p w:rsidR="00254433" w:rsidRPr="00254433" w:rsidRDefault="00254433" w:rsidP="00254433">
            <w:pPr>
              <w:widowControl w:val="0"/>
              <w:jc w:val="center"/>
              <w:rPr>
                <w:sz w:val="18"/>
                <w:szCs w:val="18"/>
              </w:rPr>
            </w:pPr>
            <w:r w:rsidRPr="00254433">
              <w:rPr>
                <w:sz w:val="18"/>
                <w:szCs w:val="18"/>
              </w:rPr>
              <w:t>120100</w:t>
            </w:r>
          </w:p>
        </w:tc>
        <w:tc>
          <w:tcPr>
            <w:tcW w:w="737" w:type="dxa"/>
            <w:vMerge w:val="restart"/>
            <w:tcBorders>
              <w:top w:val="single" w:sz="4" w:space="0" w:color="auto"/>
            </w:tcBorders>
            <w:shd w:val="clear" w:color="auto" w:fill="auto"/>
            <w:vAlign w:val="center"/>
          </w:tcPr>
          <w:p w:rsidR="00254433" w:rsidRPr="00254433" w:rsidRDefault="00254433" w:rsidP="00254433">
            <w:pPr>
              <w:widowControl w:val="0"/>
              <w:jc w:val="center"/>
              <w:rPr>
                <w:i/>
                <w:sz w:val="18"/>
                <w:szCs w:val="18"/>
              </w:rPr>
            </w:pPr>
            <w:r w:rsidRPr="00254433">
              <w:rPr>
                <w:sz w:val="18"/>
                <w:szCs w:val="18"/>
              </w:rPr>
              <w:t>Krompir/</w:t>
            </w:r>
            <w:r w:rsidRPr="00254433">
              <w:rPr>
                <w:i/>
                <w:sz w:val="18"/>
                <w:szCs w:val="18"/>
              </w:rPr>
              <w:t>Potato</w:t>
            </w:r>
          </w:p>
        </w:tc>
        <w:tc>
          <w:tcPr>
            <w:tcW w:w="624" w:type="dxa"/>
            <w:vMerge w:val="restart"/>
            <w:tcBorders>
              <w:top w:val="single" w:sz="4" w:space="0" w:color="auto"/>
            </w:tcBorders>
            <w:shd w:val="clear" w:color="auto" w:fill="auto"/>
            <w:vAlign w:val="center"/>
          </w:tcPr>
          <w:p w:rsidR="00254433" w:rsidRPr="00254433" w:rsidRDefault="00254433" w:rsidP="00254433">
            <w:pPr>
              <w:widowControl w:val="0"/>
              <w:jc w:val="center"/>
              <w:rPr>
                <w:i/>
                <w:sz w:val="18"/>
                <w:szCs w:val="18"/>
              </w:rPr>
            </w:pPr>
            <w:r w:rsidRPr="00254433">
              <w:rPr>
                <w:sz w:val="18"/>
                <w:szCs w:val="18"/>
              </w:rPr>
              <w:t>Jabuke/</w:t>
            </w:r>
            <w:r w:rsidRPr="00254433">
              <w:rPr>
                <w:i/>
                <w:sz w:val="18"/>
                <w:szCs w:val="18"/>
              </w:rPr>
              <w:t>Apple</w:t>
            </w:r>
          </w:p>
        </w:tc>
      </w:tr>
      <w:tr w:rsidR="00254433" w:rsidRPr="0018547D" w:rsidTr="00254433">
        <w:trPr>
          <w:trHeight w:val="340"/>
          <w:jc w:val="center"/>
        </w:trPr>
        <w:tc>
          <w:tcPr>
            <w:tcW w:w="1814" w:type="dxa"/>
            <w:tcBorders>
              <w:top w:val="single" w:sz="4" w:space="0" w:color="auto"/>
            </w:tcBorders>
            <w:shd w:val="clear" w:color="auto" w:fill="auto"/>
            <w:vAlign w:val="center"/>
          </w:tcPr>
          <w:p w:rsidR="00254433" w:rsidRPr="0018547D" w:rsidRDefault="00254433" w:rsidP="00B2673C">
            <w:pPr>
              <w:rPr>
                <w:sz w:val="18"/>
                <w:szCs w:val="18"/>
              </w:rPr>
            </w:pPr>
            <w:r w:rsidRPr="0018547D">
              <w:rPr>
                <w:sz w:val="18"/>
                <w:szCs w:val="18"/>
              </w:rPr>
              <w:t>Zemlja/</w:t>
            </w:r>
            <w:r w:rsidRPr="00B2673C">
              <w:rPr>
                <w:i/>
                <w:sz w:val="18"/>
                <w:szCs w:val="18"/>
              </w:rPr>
              <w:t>Country</w:t>
            </w:r>
          </w:p>
        </w:tc>
        <w:tc>
          <w:tcPr>
            <w:tcW w:w="737" w:type="dxa"/>
            <w:vMerge/>
            <w:tcBorders>
              <w:bottom w:val="single" w:sz="4" w:space="0" w:color="auto"/>
            </w:tcBorders>
            <w:shd w:val="clear" w:color="auto" w:fill="auto"/>
            <w:vAlign w:val="center"/>
          </w:tcPr>
          <w:p w:rsidR="00254433" w:rsidRPr="0018547D" w:rsidRDefault="00254433" w:rsidP="003939D1">
            <w:pPr>
              <w:jc w:val="center"/>
              <w:rPr>
                <w:sz w:val="18"/>
                <w:szCs w:val="18"/>
              </w:rPr>
            </w:pPr>
          </w:p>
        </w:tc>
        <w:tc>
          <w:tcPr>
            <w:tcW w:w="794" w:type="dxa"/>
            <w:vMerge/>
            <w:tcBorders>
              <w:bottom w:val="single" w:sz="4" w:space="0" w:color="auto"/>
            </w:tcBorders>
            <w:shd w:val="clear" w:color="auto" w:fill="auto"/>
            <w:vAlign w:val="center"/>
          </w:tcPr>
          <w:p w:rsidR="00254433" w:rsidRPr="0018547D" w:rsidRDefault="00254433" w:rsidP="003939D1">
            <w:pPr>
              <w:jc w:val="center"/>
              <w:rPr>
                <w:sz w:val="18"/>
                <w:szCs w:val="18"/>
              </w:rPr>
            </w:pPr>
          </w:p>
        </w:tc>
        <w:tc>
          <w:tcPr>
            <w:tcW w:w="850" w:type="dxa"/>
            <w:vMerge/>
            <w:tcBorders>
              <w:bottom w:val="single" w:sz="4" w:space="0" w:color="auto"/>
            </w:tcBorders>
            <w:shd w:val="clear" w:color="auto" w:fill="auto"/>
            <w:vAlign w:val="center"/>
          </w:tcPr>
          <w:p w:rsidR="00254433" w:rsidRPr="0018547D" w:rsidRDefault="00254433" w:rsidP="003939D1">
            <w:pPr>
              <w:jc w:val="center"/>
              <w:rPr>
                <w:sz w:val="18"/>
                <w:szCs w:val="18"/>
              </w:rPr>
            </w:pPr>
          </w:p>
        </w:tc>
        <w:tc>
          <w:tcPr>
            <w:tcW w:w="964" w:type="dxa"/>
            <w:vMerge/>
            <w:tcBorders>
              <w:bottom w:val="single" w:sz="4" w:space="0" w:color="auto"/>
            </w:tcBorders>
            <w:shd w:val="clear" w:color="auto" w:fill="auto"/>
            <w:vAlign w:val="center"/>
          </w:tcPr>
          <w:p w:rsidR="00254433" w:rsidRPr="0018547D" w:rsidRDefault="00254433" w:rsidP="00B2673C">
            <w:pPr>
              <w:jc w:val="center"/>
              <w:rPr>
                <w:sz w:val="18"/>
                <w:szCs w:val="18"/>
              </w:rPr>
            </w:pPr>
          </w:p>
        </w:tc>
        <w:tc>
          <w:tcPr>
            <w:tcW w:w="850" w:type="dxa"/>
            <w:vMerge/>
            <w:tcBorders>
              <w:bottom w:val="single" w:sz="4" w:space="0" w:color="auto"/>
            </w:tcBorders>
            <w:shd w:val="clear" w:color="auto" w:fill="auto"/>
            <w:vAlign w:val="center"/>
          </w:tcPr>
          <w:p w:rsidR="00254433" w:rsidRPr="0018547D" w:rsidRDefault="00254433" w:rsidP="00B2673C">
            <w:pPr>
              <w:jc w:val="center"/>
              <w:rPr>
                <w:sz w:val="18"/>
                <w:szCs w:val="18"/>
              </w:rPr>
            </w:pPr>
          </w:p>
        </w:tc>
        <w:tc>
          <w:tcPr>
            <w:tcW w:w="737" w:type="dxa"/>
            <w:vMerge/>
            <w:tcBorders>
              <w:bottom w:val="single" w:sz="4" w:space="0" w:color="auto"/>
            </w:tcBorders>
            <w:shd w:val="clear" w:color="auto" w:fill="auto"/>
            <w:vAlign w:val="center"/>
          </w:tcPr>
          <w:p w:rsidR="00254433" w:rsidRPr="0018547D" w:rsidRDefault="00254433" w:rsidP="003939D1">
            <w:pPr>
              <w:jc w:val="center"/>
              <w:rPr>
                <w:sz w:val="18"/>
                <w:szCs w:val="18"/>
              </w:rPr>
            </w:pPr>
          </w:p>
        </w:tc>
        <w:tc>
          <w:tcPr>
            <w:tcW w:w="624" w:type="dxa"/>
            <w:vMerge/>
            <w:tcBorders>
              <w:bottom w:val="single" w:sz="4" w:space="0" w:color="auto"/>
            </w:tcBorders>
            <w:shd w:val="clear" w:color="auto" w:fill="auto"/>
            <w:vAlign w:val="center"/>
          </w:tcPr>
          <w:p w:rsidR="00254433" w:rsidRPr="0018547D" w:rsidRDefault="00254433" w:rsidP="003939D1">
            <w:pPr>
              <w:jc w:val="center"/>
              <w:rPr>
                <w:sz w:val="18"/>
                <w:szCs w:val="18"/>
              </w:rPr>
            </w:pPr>
          </w:p>
        </w:tc>
      </w:tr>
      <w:tr w:rsidR="003939D1" w:rsidRPr="0018547D" w:rsidTr="00254433">
        <w:trPr>
          <w:trHeight w:val="227"/>
          <w:jc w:val="center"/>
        </w:trPr>
        <w:tc>
          <w:tcPr>
            <w:tcW w:w="1814" w:type="dxa"/>
            <w:tcBorders>
              <w:top w:val="single" w:sz="4" w:space="0" w:color="auto"/>
            </w:tcBorders>
            <w:shd w:val="clear" w:color="auto" w:fill="auto"/>
            <w:vAlign w:val="center"/>
          </w:tcPr>
          <w:p w:rsidR="0018547D" w:rsidRPr="0018547D" w:rsidRDefault="0018547D" w:rsidP="00B2673C">
            <w:pPr>
              <w:rPr>
                <w:sz w:val="18"/>
                <w:szCs w:val="18"/>
              </w:rPr>
            </w:pPr>
            <w:r w:rsidRPr="0018547D">
              <w:rPr>
                <w:sz w:val="18"/>
                <w:szCs w:val="18"/>
              </w:rPr>
              <w:t>Austrija/</w:t>
            </w:r>
            <w:r w:rsidRPr="00B2673C">
              <w:rPr>
                <w:i/>
                <w:sz w:val="18"/>
                <w:szCs w:val="18"/>
              </w:rPr>
              <w:t>Austria</w:t>
            </w:r>
          </w:p>
        </w:tc>
        <w:tc>
          <w:tcPr>
            <w:tcW w:w="737" w:type="dxa"/>
            <w:tcBorders>
              <w:top w:val="single" w:sz="4" w:space="0" w:color="auto"/>
            </w:tcBorders>
            <w:shd w:val="clear" w:color="auto" w:fill="auto"/>
            <w:vAlign w:val="center"/>
          </w:tcPr>
          <w:p w:rsidR="0018547D" w:rsidRPr="0018547D" w:rsidRDefault="0018547D" w:rsidP="00B2673C">
            <w:pPr>
              <w:ind w:left="-380" w:right="199"/>
              <w:jc w:val="right"/>
              <w:rPr>
                <w:sz w:val="18"/>
                <w:szCs w:val="18"/>
              </w:rPr>
            </w:pPr>
            <w:r w:rsidRPr="0018547D">
              <w:rPr>
                <w:sz w:val="18"/>
                <w:szCs w:val="18"/>
              </w:rPr>
              <w:t>688</w:t>
            </w:r>
          </w:p>
        </w:tc>
        <w:tc>
          <w:tcPr>
            <w:tcW w:w="794" w:type="dxa"/>
            <w:tcBorders>
              <w:top w:val="single" w:sz="4" w:space="0" w:color="auto"/>
            </w:tcBorders>
            <w:shd w:val="clear" w:color="auto" w:fill="auto"/>
            <w:vAlign w:val="center"/>
          </w:tcPr>
          <w:p w:rsidR="0018547D" w:rsidRPr="0018547D" w:rsidRDefault="0018547D" w:rsidP="00B2673C">
            <w:pPr>
              <w:ind w:left="-380" w:right="199"/>
              <w:jc w:val="right"/>
              <w:rPr>
                <w:sz w:val="18"/>
                <w:szCs w:val="18"/>
              </w:rPr>
            </w:pPr>
            <w:r w:rsidRPr="0018547D">
              <w:rPr>
                <w:sz w:val="18"/>
                <w:szCs w:val="18"/>
              </w:rPr>
              <w:t>330</w:t>
            </w:r>
          </w:p>
        </w:tc>
        <w:tc>
          <w:tcPr>
            <w:tcW w:w="850" w:type="dxa"/>
            <w:tcBorders>
              <w:top w:val="single" w:sz="4" w:space="0" w:color="auto"/>
            </w:tcBorders>
            <w:shd w:val="clear" w:color="auto" w:fill="auto"/>
            <w:vAlign w:val="center"/>
          </w:tcPr>
          <w:p w:rsidR="0018547D" w:rsidRPr="0018547D" w:rsidRDefault="0018547D" w:rsidP="00B2673C">
            <w:pPr>
              <w:ind w:left="-380" w:right="241"/>
              <w:jc w:val="right"/>
              <w:rPr>
                <w:sz w:val="18"/>
                <w:szCs w:val="18"/>
              </w:rPr>
            </w:pPr>
            <w:r w:rsidRPr="0018547D">
              <w:rPr>
                <w:sz w:val="18"/>
                <w:szCs w:val="18"/>
              </w:rPr>
              <w:t>1133</w:t>
            </w:r>
          </w:p>
        </w:tc>
        <w:tc>
          <w:tcPr>
            <w:tcW w:w="964" w:type="dxa"/>
            <w:tcBorders>
              <w:top w:val="single" w:sz="4" w:space="0" w:color="auto"/>
            </w:tcBorders>
            <w:shd w:val="clear" w:color="auto" w:fill="auto"/>
            <w:vAlign w:val="center"/>
          </w:tcPr>
          <w:p w:rsidR="0018547D" w:rsidRPr="0018547D" w:rsidRDefault="0018547D" w:rsidP="00B2673C">
            <w:pPr>
              <w:ind w:left="-380" w:right="319"/>
              <w:jc w:val="right"/>
              <w:rPr>
                <w:sz w:val="18"/>
                <w:szCs w:val="18"/>
              </w:rPr>
            </w:pPr>
            <w:r w:rsidRPr="0018547D">
              <w:rPr>
                <w:sz w:val="18"/>
                <w:szCs w:val="18"/>
              </w:rPr>
              <w:t>58</w:t>
            </w:r>
          </w:p>
        </w:tc>
        <w:tc>
          <w:tcPr>
            <w:tcW w:w="850" w:type="dxa"/>
            <w:tcBorders>
              <w:top w:val="single" w:sz="4" w:space="0" w:color="auto"/>
            </w:tcBorders>
            <w:shd w:val="clear" w:color="auto" w:fill="auto"/>
            <w:vAlign w:val="center"/>
          </w:tcPr>
          <w:p w:rsidR="0018547D" w:rsidRPr="0018547D" w:rsidRDefault="0018547D" w:rsidP="00B2673C">
            <w:pPr>
              <w:ind w:left="-380" w:right="199"/>
              <w:jc w:val="right"/>
              <w:rPr>
                <w:sz w:val="18"/>
                <w:szCs w:val="18"/>
              </w:rPr>
            </w:pPr>
            <w:r w:rsidRPr="0018547D">
              <w:rPr>
                <w:sz w:val="18"/>
                <w:szCs w:val="18"/>
              </w:rPr>
              <w:t>1261</w:t>
            </w:r>
          </w:p>
        </w:tc>
        <w:tc>
          <w:tcPr>
            <w:tcW w:w="737" w:type="dxa"/>
            <w:tcBorders>
              <w:top w:val="single" w:sz="4" w:space="0" w:color="auto"/>
            </w:tcBorders>
            <w:shd w:val="clear" w:color="auto" w:fill="auto"/>
            <w:vAlign w:val="center"/>
          </w:tcPr>
          <w:p w:rsidR="0018547D" w:rsidRPr="0018547D" w:rsidRDefault="0018547D" w:rsidP="00B2673C">
            <w:pPr>
              <w:ind w:left="-380" w:right="294"/>
              <w:jc w:val="right"/>
              <w:rPr>
                <w:sz w:val="18"/>
                <w:szCs w:val="18"/>
              </w:rPr>
            </w:pPr>
            <w:r w:rsidRPr="0018547D">
              <w:rPr>
                <w:sz w:val="18"/>
                <w:szCs w:val="18"/>
              </w:rPr>
              <w:t>879</w:t>
            </w:r>
          </w:p>
        </w:tc>
        <w:tc>
          <w:tcPr>
            <w:tcW w:w="624" w:type="dxa"/>
            <w:tcBorders>
              <w:top w:val="single" w:sz="4" w:space="0" w:color="auto"/>
            </w:tcBorders>
            <w:shd w:val="clear" w:color="auto" w:fill="auto"/>
            <w:vAlign w:val="center"/>
          </w:tcPr>
          <w:p w:rsidR="0018547D" w:rsidRPr="0018547D" w:rsidRDefault="0018547D" w:rsidP="00B2673C">
            <w:pPr>
              <w:ind w:left="-380" w:right="199"/>
              <w:jc w:val="right"/>
              <w:rPr>
                <w:sz w:val="18"/>
                <w:szCs w:val="18"/>
              </w:rPr>
            </w:pPr>
            <w:r w:rsidRPr="0018547D">
              <w:rPr>
                <w:sz w:val="18"/>
                <w:szCs w:val="18"/>
              </w:rPr>
              <w:t>141</w:t>
            </w:r>
          </w:p>
        </w:tc>
      </w:tr>
      <w:tr w:rsidR="003939D1" w:rsidRPr="0018547D" w:rsidTr="00254433">
        <w:trPr>
          <w:trHeight w:val="227"/>
          <w:jc w:val="center"/>
        </w:trPr>
        <w:tc>
          <w:tcPr>
            <w:tcW w:w="1814" w:type="dxa"/>
            <w:shd w:val="clear" w:color="auto" w:fill="auto"/>
            <w:vAlign w:val="center"/>
          </w:tcPr>
          <w:p w:rsidR="0018547D" w:rsidRPr="0018547D" w:rsidRDefault="0018547D" w:rsidP="00B2673C">
            <w:pPr>
              <w:rPr>
                <w:sz w:val="18"/>
                <w:szCs w:val="18"/>
              </w:rPr>
            </w:pPr>
            <w:r w:rsidRPr="0018547D">
              <w:rPr>
                <w:sz w:val="18"/>
                <w:szCs w:val="18"/>
              </w:rPr>
              <w:t>Nemačka/</w:t>
            </w:r>
            <w:r w:rsidRPr="00B2673C">
              <w:rPr>
                <w:i/>
                <w:sz w:val="18"/>
                <w:szCs w:val="18"/>
              </w:rPr>
              <w:t>Germany</w:t>
            </w:r>
          </w:p>
        </w:tc>
        <w:tc>
          <w:tcPr>
            <w:tcW w:w="737" w:type="dxa"/>
            <w:shd w:val="clear" w:color="auto" w:fill="auto"/>
            <w:vAlign w:val="center"/>
          </w:tcPr>
          <w:p w:rsidR="0018547D" w:rsidRPr="0018547D" w:rsidRDefault="0018547D" w:rsidP="00B2673C">
            <w:pPr>
              <w:ind w:left="-380" w:right="199"/>
              <w:jc w:val="right"/>
              <w:rPr>
                <w:sz w:val="18"/>
                <w:szCs w:val="18"/>
              </w:rPr>
            </w:pPr>
            <w:r w:rsidRPr="0018547D">
              <w:rPr>
                <w:sz w:val="18"/>
                <w:szCs w:val="18"/>
              </w:rPr>
              <w:t>498</w:t>
            </w:r>
          </w:p>
        </w:tc>
        <w:tc>
          <w:tcPr>
            <w:tcW w:w="794" w:type="dxa"/>
            <w:shd w:val="clear" w:color="auto" w:fill="auto"/>
            <w:vAlign w:val="center"/>
          </w:tcPr>
          <w:p w:rsidR="0018547D" w:rsidRPr="0018547D" w:rsidRDefault="0018547D" w:rsidP="00B2673C">
            <w:pPr>
              <w:ind w:left="-380" w:right="199"/>
              <w:jc w:val="right"/>
              <w:rPr>
                <w:sz w:val="18"/>
                <w:szCs w:val="18"/>
              </w:rPr>
            </w:pPr>
            <w:r w:rsidRPr="0018547D">
              <w:rPr>
                <w:sz w:val="18"/>
                <w:szCs w:val="18"/>
              </w:rPr>
              <w:t>476</w:t>
            </w:r>
          </w:p>
        </w:tc>
        <w:tc>
          <w:tcPr>
            <w:tcW w:w="850" w:type="dxa"/>
            <w:shd w:val="clear" w:color="auto" w:fill="auto"/>
            <w:vAlign w:val="center"/>
          </w:tcPr>
          <w:p w:rsidR="0018547D" w:rsidRPr="0018547D" w:rsidRDefault="0018547D" w:rsidP="00B2673C">
            <w:pPr>
              <w:ind w:left="-380" w:right="241"/>
              <w:jc w:val="right"/>
              <w:rPr>
                <w:sz w:val="18"/>
                <w:szCs w:val="18"/>
              </w:rPr>
            </w:pPr>
            <w:r w:rsidRPr="0018547D">
              <w:rPr>
                <w:sz w:val="18"/>
                <w:szCs w:val="18"/>
              </w:rPr>
              <w:t>1173</w:t>
            </w:r>
          </w:p>
        </w:tc>
        <w:tc>
          <w:tcPr>
            <w:tcW w:w="964" w:type="dxa"/>
            <w:shd w:val="clear" w:color="auto" w:fill="auto"/>
            <w:vAlign w:val="center"/>
          </w:tcPr>
          <w:p w:rsidR="0018547D" w:rsidRPr="0018547D" w:rsidRDefault="0018547D" w:rsidP="00B2673C">
            <w:pPr>
              <w:ind w:left="-380" w:right="319"/>
              <w:jc w:val="right"/>
              <w:rPr>
                <w:sz w:val="18"/>
                <w:szCs w:val="18"/>
              </w:rPr>
            </w:pPr>
            <w:r w:rsidRPr="0018547D">
              <w:rPr>
                <w:sz w:val="18"/>
                <w:szCs w:val="18"/>
              </w:rPr>
              <w:t>71</w:t>
            </w:r>
          </w:p>
        </w:tc>
        <w:tc>
          <w:tcPr>
            <w:tcW w:w="850" w:type="dxa"/>
            <w:shd w:val="clear" w:color="auto" w:fill="auto"/>
            <w:vAlign w:val="center"/>
          </w:tcPr>
          <w:p w:rsidR="0018547D" w:rsidRPr="0018547D" w:rsidRDefault="0018547D" w:rsidP="00B2673C">
            <w:pPr>
              <w:ind w:left="-380" w:right="199"/>
              <w:jc w:val="right"/>
              <w:rPr>
                <w:sz w:val="18"/>
                <w:szCs w:val="18"/>
              </w:rPr>
            </w:pPr>
            <w:r w:rsidRPr="0018547D">
              <w:rPr>
                <w:sz w:val="18"/>
                <w:szCs w:val="18"/>
              </w:rPr>
              <w:t>1303</w:t>
            </w:r>
          </w:p>
        </w:tc>
        <w:tc>
          <w:tcPr>
            <w:tcW w:w="737" w:type="dxa"/>
            <w:shd w:val="clear" w:color="auto" w:fill="auto"/>
            <w:vAlign w:val="center"/>
          </w:tcPr>
          <w:p w:rsidR="0018547D" w:rsidRPr="0018547D" w:rsidRDefault="0018547D" w:rsidP="00B2673C">
            <w:pPr>
              <w:ind w:left="-380" w:right="294"/>
              <w:jc w:val="right"/>
              <w:rPr>
                <w:sz w:val="18"/>
                <w:szCs w:val="18"/>
              </w:rPr>
            </w:pPr>
            <w:r w:rsidRPr="0018547D">
              <w:rPr>
                <w:sz w:val="18"/>
                <w:szCs w:val="18"/>
              </w:rPr>
              <w:t>84</w:t>
            </w:r>
          </w:p>
        </w:tc>
        <w:tc>
          <w:tcPr>
            <w:tcW w:w="624" w:type="dxa"/>
            <w:shd w:val="clear" w:color="auto" w:fill="auto"/>
            <w:vAlign w:val="center"/>
          </w:tcPr>
          <w:p w:rsidR="0018547D" w:rsidRPr="0018547D" w:rsidRDefault="0018547D" w:rsidP="00B2673C">
            <w:pPr>
              <w:ind w:left="-380" w:right="199"/>
              <w:jc w:val="right"/>
              <w:rPr>
                <w:sz w:val="18"/>
                <w:szCs w:val="18"/>
              </w:rPr>
            </w:pPr>
            <w:r w:rsidRPr="0018547D">
              <w:rPr>
                <w:sz w:val="18"/>
                <w:szCs w:val="18"/>
              </w:rPr>
              <w:t>184</w:t>
            </w:r>
          </w:p>
        </w:tc>
      </w:tr>
      <w:tr w:rsidR="003939D1" w:rsidRPr="0018547D" w:rsidTr="00254433">
        <w:trPr>
          <w:trHeight w:val="227"/>
          <w:jc w:val="center"/>
        </w:trPr>
        <w:tc>
          <w:tcPr>
            <w:tcW w:w="1814" w:type="dxa"/>
            <w:shd w:val="clear" w:color="auto" w:fill="auto"/>
            <w:vAlign w:val="center"/>
          </w:tcPr>
          <w:p w:rsidR="0018547D" w:rsidRPr="0018547D" w:rsidRDefault="0018547D" w:rsidP="00B2673C">
            <w:pPr>
              <w:rPr>
                <w:sz w:val="18"/>
                <w:szCs w:val="18"/>
              </w:rPr>
            </w:pPr>
            <w:r w:rsidRPr="0018547D">
              <w:rPr>
                <w:sz w:val="18"/>
                <w:szCs w:val="18"/>
              </w:rPr>
              <w:t>Grčka/</w:t>
            </w:r>
            <w:r w:rsidRPr="00B2673C">
              <w:rPr>
                <w:i/>
                <w:sz w:val="18"/>
                <w:szCs w:val="18"/>
              </w:rPr>
              <w:t>Greece</w:t>
            </w:r>
          </w:p>
        </w:tc>
        <w:tc>
          <w:tcPr>
            <w:tcW w:w="737" w:type="dxa"/>
            <w:shd w:val="clear" w:color="auto" w:fill="auto"/>
            <w:vAlign w:val="center"/>
          </w:tcPr>
          <w:p w:rsidR="0018547D" w:rsidRPr="0018547D" w:rsidRDefault="0018547D" w:rsidP="00B2673C">
            <w:pPr>
              <w:ind w:left="-380" w:right="199"/>
              <w:jc w:val="right"/>
              <w:rPr>
                <w:sz w:val="18"/>
                <w:szCs w:val="18"/>
              </w:rPr>
            </w:pPr>
            <w:r w:rsidRPr="0018547D">
              <w:rPr>
                <w:sz w:val="18"/>
                <w:szCs w:val="18"/>
              </w:rPr>
              <w:t>3440</w:t>
            </w:r>
          </w:p>
        </w:tc>
        <w:tc>
          <w:tcPr>
            <w:tcW w:w="794" w:type="dxa"/>
            <w:shd w:val="clear" w:color="auto" w:fill="auto"/>
            <w:vAlign w:val="center"/>
          </w:tcPr>
          <w:p w:rsidR="0018547D" w:rsidRPr="0018547D" w:rsidRDefault="0018547D" w:rsidP="00B2673C">
            <w:pPr>
              <w:ind w:left="-380" w:right="199"/>
              <w:jc w:val="right"/>
              <w:rPr>
                <w:sz w:val="18"/>
                <w:szCs w:val="18"/>
              </w:rPr>
            </w:pPr>
            <w:r w:rsidRPr="0018547D">
              <w:rPr>
                <w:sz w:val="18"/>
                <w:szCs w:val="18"/>
              </w:rPr>
              <w:t>232</w:t>
            </w:r>
          </w:p>
        </w:tc>
        <w:tc>
          <w:tcPr>
            <w:tcW w:w="850" w:type="dxa"/>
            <w:shd w:val="clear" w:color="auto" w:fill="auto"/>
            <w:vAlign w:val="center"/>
          </w:tcPr>
          <w:p w:rsidR="0018547D" w:rsidRPr="0018547D" w:rsidRDefault="0018547D" w:rsidP="00B2673C">
            <w:pPr>
              <w:ind w:left="-380" w:right="241"/>
              <w:jc w:val="right"/>
              <w:rPr>
                <w:sz w:val="18"/>
                <w:szCs w:val="18"/>
              </w:rPr>
            </w:pPr>
            <w:r w:rsidRPr="0018547D">
              <w:rPr>
                <w:sz w:val="18"/>
                <w:szCs w:val="18"/>
              </w:rPr>
              <w:t>-</w:t>
            </w:r>
          </w:p>
        </w:tc>
        <w:tc>
          <w:tcPr>
            <w:tcW w:w="964" w:type="dxa"/>
            <w:shd w:val="clear" w:color="auto" w:fill="auto"/>
            <w:vAlign w:val="center"/>
          </w:tcPr>
          <w:p w:rsidR="0018547D" w:rsidRPr="0018547D" w:rsidRDefault="0018547D" w:rsidP="00B2673C">
            <w:pPr>
              <w:ind w:left="-380" w:right="319"/>
              <w:jc w:val="right"/>
              <w:rPr>
                <w:sz w:val="18"/>
                <w:szCs w:val="18"/>
              </w:rPr>
            </w:pPr>
            <w:r w:rsidRPr="0018547D">
              <w:rPr>
                <w:sz w:val="18"/>
                <w:szCs w:val="18"/>
              </w:rPr>
              <w:t>144</w:t>
            </w:r>
          </w:p>
        </w:tc>
        <w:tc>
          <w:tcPr>
            <w:tcW w:w="850" w:type="dxa"/>
            <w:shd w:val="clear" w:color="auto" w:fill="auto"/>
            <w:vAlign w:val="center"/>
          </w:tcPr>
          <w:p w:rsidR="0018547D" w:rsidRPr="0018547D" w:rsidRDefault="0018547D" w:rsidP="00B2673C">
            <w:pPr>
              <w:ind w:left="-380" w:right="199"/>
              <w:jc w:val="right"/>
              <w:rPr>
                <w:sz w:val="18"/>
                <w:szCs w:val="18"/>
              </w:rPr>
            </w:pPr>
            <w:r w:rsidRPr="0018547D">
              <w:rPr>
                <w:sz w:val="18"/>
                <w:szCs w:val="18"/>
              </w:rPr>
              <w:t>3435</w:t>
            </w:r>
          </w:p>
        </w:tc>
        <w:tc>
          <w:tcPr>
            <w:tcW w:w="737" w:type="dxa"/>
            <w:shd w:val="clear" w:color="auto" w:fill="auto"/>
            <w:vAlign w:val="center"/>
          </w:tcPr>
          <w:p w:rsidR="0018547D" w:rsidRPr="0018547D" w:rsidRDefault="0018547D" w:rsidP="00B2673C">
            <w:pPr>
              <w:ind w:left="-380" w:right="294"/>
              <w:jc w:val="right"/>
              <w:rPr>
                <w:sz w:val="18"/>
                <w:szCs w:val="18"/>
              </w:rPr>
            </w:pPr>
            <w:r w:rsidRPr="0018547D">
              <w:rPr>
                <w:sz w:val="18"/>
                <w:szCs w:val="18"/>
              </w:rPr>
              <w:t>364</w:t>
            </w:r>
          </w:p>
        </w:tc>
        <w:tc>
          <w:tcPr>
            <w:tcW w:w="624" w:type="dxa"/>
            <w:shd w:val="clear" w:color="auto" w:fill="auto"/>
            <w:vAlign w:val="center"/>
          </w:tcPr>
          <w:p w:rsidR="0018547D" w:rsidRPr="0018547D" w:rsidRDefault="0018547D" w:rsidP="00B2673C">
            <w:pPr>
              <w:ind w:left="-380" w:right="199"/>
              <w:jc w:val="right"/>
              <w:rPr>
                <w:sz w:val="18"/>
                <w:szCs w:val="18"/>
              </w:rPr>
            </w:pPr>
            <w:r w:rsidRPr="0018547D">
              <w:rPr>
                <w:sz w:val="18"/>
                <w:szCs w:val="18"/>
              </w:rPr>
              <w:t>440</w:t>
            </w:r>
          </w:p>
        </w:tc>
      </w:tr>
      <w:tr w:rsidR="003939D1" w:rsidRPr="0018547D" w:rsidTr="00254433">
        <w:trPr>
          <w:trHeight w:val="227"/>
          <w:jc w:val="center"/>
        </w:trPr>
        <w:tc>
          <w:tcPr>
            <w:tcW w:w="1814" w:type="dxa"/>
            <w:shd w:val="clear" w:color="auto" w:fill="auto"/>
            <w:vAlign w:val="center"/>
          </w:tcPr>
          <w:p w:rsidR="0018547D" w:rsidRPr="0018547D" w:rsidRDefault="0018547D" w:rsidP="00B2673C">
            <w:pPr>
              <w:rPr>
                <w:sz w:val="18"/>
                <w:szCs w:val="18"/>
              </w:rPr>
            </w:pPr>
            <w:r w:rsidRPr="0018547D">
              <w:rPr>
                <w:sz w:val="18"/>
                <w:szCs w:val="18"/>
              </w:rPr>
              <w:t>Italija/</w:t>
            </w:r>
            <w:r w:rsidRPr="00B2673C">
              <w:rPr>
                <w:i/>
                <w:sz w:val="18"/>
                <w:szCs w:val="18"/>
              </w:rPr>
              <w:t>Italy</w:t>
            </w:r>
          </w:p>
        </w:tc>
        <w:tc>
          <w:tcPr>
            <w:tcW w:w="737" w:type="dxa"/>
            <w:shd w:val="clear" w:color="auto" w:fill="auto"/>
            <w:vAlign w:val="center"/>
          </w:tcPr>
          <w:p w:rsidR="0018547D" w:rsidRPr="0018547D" w:rsidRDefault="0018547D" w:rsidP="00B2673C">
            <w:pPr>
              <w:ind w:left="-380" w:right="199"/>
              <w:jc w:val="right"/>
              <w:rPr>
                <w:sz w:val="18"/>
                <w:szCs w:val="18"/>
              </w:rPr>
            </w:pPr>
            <w:r w:rsidRPr="0018547D">
              <w:rPr>
                <w:sz w:val="18"/>
                <w:szCs w:val="18"/>
              </w:rPr>
              <w:t>2016</w:t>
            </w:r>
          </w:p>
        </w:tc>
        <w:tc>
          <w:tcPr>
            <w:tcW w:w="794" w:type="dxa"/>
            <w:shd w:val="clear" w:color="auto" w:fill="auto"/>
            <w:vAlign w:val="center"/>
          </w:tcPr>
          <w:p w:rsidR="0018547D" w:rsidRPr="0018547D" w:rsidRDefault="0018547D" w:rsidP="00B2673C">
            <w:pPr>
              <w:ind w:left="-380" w:right="199"/>
              <w:jc w:val="right"/>
              <w:rPr>
                <w:sz w:val="18"/>
                <w:szCs w:val="18"/>
              </w:rPr>
            </w:pPr>
            <w:r w:rsidRPr="0018547D">
              <w:rPr>
                <w:sz w:val="18"/>
                <w:szCs w:val="18"/>
              </w:rPr>
              <w:t>252</w:t>
            </w:r>
          </w:p>
        </w:tc>
        <w:tc>
          <w:tcPr>
            <w:tcW w:w="850" w:type="dxa"/>
            <w:shd w:val="clear" w:color="auto" w:fill="auto"/>
            <w:vAlign w:val="center"/>
          </w:tcPr>
          <w:p w:rsidR="0018547D" w:rsidRPr="0018547D" w:rsidRDefault="0018547D" w:rsidP="00B2673C">
            <w:pPr>
              <w:ind w:left="-380" w:right="241"/>
              <w:jc w:val="right"/>
              <w:rPr>
                <w:sz w:val="18"/>
                <w:szCs w:val="18"/>
              </w:rPr>
            </w:pPr>
            <w:r w:rsidRPr="0018547D">
              <w:rPr>
                <w:sz w:val="18"/>
                <w:szCs w:val="18"/>
              </w:rPr>
              <w:t>1843</w:t>
            </w:r>
          </w:p>
        </w:tc>
        <w:tc>
          <w:tcPr>
            <w:tcW w:w="964" w:type="dxa"/>
            <w:shd w:val="clear" w:color="auto" w:fill="auto"/>
            <w:vAlign w:val="center"/>
          </w:tcPr>
          <w:p w:rsidR="0018547D" w:rsidRPr="0018547D" w:rsidRDefault="0018547D" w:rsidP="00B2673C">
            <w:pPr>
              <w:ind w:left="-380" w:right="319"/>
              <w:jc w:val="right"/>
              <w:rPr>
                <w:sz w:val="18"/>
                <w:szCs w:val="18"/>
              </w:rPr>
            </w:pPr>
            <w:r w:rsidRPr="0018547D">
              <w:rPr>
                <w:sz w:val="18"/>
                <w:szCs w:val="18"/>
              </w:rPr>
              <w:t>145</w:t>
            </w:r>
          </w:p>
        </w:tc>
        <w:tc>
          <w:tcPr>
            <w:tcW w:w="850" w:type="dxa"/>
            <w:shd w:val="clear" w:color="auto" w:fill="auto"/>
            <w:vAlign w:val="center"/>
          </w:tcPr>
          <w:p w:rsidR="0018547D" w:rsidRPr="0018547D" w:rsidRDefault="0018547D" w:rsidP="00B2673C">
            <w:pPr>
              <w:ind w:left="-380" w:right="199"/>
              <w:jc w:val="right"/>
              <w:rPr>
                <w:sz w:val="18"/>
                <w:szCs w:val="18"/>
              </w:rPr>
            </w:pPr>
            <w:r w:rsidRPr="0018547D">
              <w:rPr>
                <w:sz w:val="18"/>
                <w:szCs w:val="18"/>
              </w:rPr>
              <w:t>1586</w:t>
            </w:r>
          </w:p>
        </w:tc>
        <w:tc>
          <w:tcPr>
            <w:tcW w:w="737" w:type="dxa"/>
            <w:shd w:val="clear" w:color="auto" w:fill="auto"/>
            <w:vAlign w:val="center"/>
          </w:tcPr>
          <w:p w:rsidR="0018547D" w:rsidRPr="0018547D" w:rsidRDefault="0018547D" w:rsidP="00B2673C">
            <w:pPr>
              <w:ind w:left="-380" w:right="294"/>
              <w:jc w:val="right"/>
              <w:rPr>
                <w:sz w:val="18"/>
                <w:szCs w:val="18"/>
              </w:rPr>
            </w:pPr>
            <w:r w:rsidRPr="0018547D">
              <w:rPr>
                <w:sz w:val="18"/>
                <w:szCs w:val="18"/>
              </w:rPr>
              <w:t>227</w:t>
            </w:r>
          </w:p>
        </w:tc>
        <w:tc>
          <w:tcPr>
            <w:tcW w:w="624" w:type="dxa"/>
            <w:shd w:val="clear" w:color="auto" w:fill="auto"/>
            <w:vAlign w:val="center"/>
          </w:tcPr>
          <w:p w:rsidR="0018547D" w:rsidRPr="0018547D" w:rsidRDefault="0018547D" w:rsidP="00B2673C">
            <w:pPr>
              <w:ind w:left="-380" w:right="199"/>
              <w:jc w:val="right"/>
              <w:rPr>
                <w:sz w:val="18"/>
                <w:szCs w:val="18"/>
              </w:rPr>
            </w:pPr>
            <w:r w:rsidRPr="0018547D">
              <w:rPr>
                <w:sz w:val="18"/>
                <w:szCs w:val="18"/>
              </w:rPr>
              <w:t>218</w:t>
            </w:r>
          </w:p>
        </w:tc>
      </w:tr>
      <w:tr w:rsidR="003939D1" w:rsidRPr="0018547D" w:rsidTr="00254433">
        <w:trPr>
          <w:trHeight w:val="227"/>
          <w:jc w:val="center"/>
        </w:trPr>
        <w:tc>
          <w:tcPr>
            <w:tcW w:w="1814" w:type="dxa"/>
            <w:shd w:val="clear" w:color="auto" w:fill="auto"/>
            <w:vAlign w:val="center"/>
          </w:tcPr>
          <w:p w:rsidR="0018547D" w:rsidRPr="0018547D" w:rsidRDefault="0018547D" w:rsidP="00B2673C">
            <w:pPr>
              <w:rPr>
                <w:sz w:val="18"/>
                <w:szCs w:val="18"/>
              </w:rPr>
            </w:pPr>
            <w:r w:rsidRPr="0018547D">
              <w:rPr>
                <w:sz w:val="18"/>
                <w:szCs w:val="18"/>
              </w:rPr>
              <w:t>Mađarska/</w:t>
            </w:r>
            <w:r w:rsidRPr="00B2673C">
              <w:rPr>
                <w:i/>
                <w:sz w:val="18"/>
                <w:szCs w:val="18"/>
              </w:rPr>
              <w:t>Hungary</w:t>
            </w:r>
          </w:p>
        </w:tc>
        <w:tc>
          <w:tcPr>
            <w:tcW w:w="737" w:type="dxa"/>
            <w:shd w:val="clear" w:color="auto" w:fill="auto"/>
            <w:vAlign w:val="center"/>
          </w:tcPr>
          <w:p w:rsidR="0018547D" w:rsidRPr="0018547D" w:rsidRDefault="0018547D" w:rsidP="00B2673C">
            <w:pPr>
              <w:ind w:left="-380" w:right="199"/>
              <w:jc w:val="right"/>
              <w:rPr>
                <w:sz w:val="18"/>
                <w:szCs w:val="18"/>
              </w:rPr>
            </w:pPr>
            <w:r w:rsidRPr="0018547D">
              <w:rPr>
                <w:sz w:val="18"/>
                <w:szCs w:val="18"/>
              </w:rPr>
              <w:t>1040</w:t>
            </w:r>
          </w:p>
        </w:tc>
        <w:tc>
          <w:tcPr>
            <w:tcW w:w="794" w:type="dxa"/>
            <w:shd w:val="clear" w:color="auto" w:fill="auto"/>
            <w:vAlign w:val="center"/>
          </w:tcPr>
          <w:p w:rsidR="0018547D" w:rsidRPr="0018547D" w:rsidRDefault="0018547D" w:rsidP="00B2673C">
            <w:pPr>
              <w:ind w:left="-380" w:right="199"/>
              <w:jc w:val="right"/>
              <w:rPr>
                <w:sz w:val="18"/>
                <w:szCs w:val="18"/>
              </w:rPr>
            </w:pPr>
            <w:r w:rsidRPr="0018547D">
              <w:rPr>
                <w:sz w:val="18"/>
                <w:szCs w:val="18"/>
              </w:rPr>
              <w:t>494</w:t>
            </w:r>
          </w:p>
        </w:tc>
        <w:tc>
          <w:tcPr>
            <w:tcW w:w="850" w:type="dxa"/>
            <w:shd w:val="clear" w:color="auto" w:fill="auto"/>
            <w:vAlign w:val="center"/>
          </w:tcPr>
          <w:p w:rsidR="0018547D" w:rsidRPr="0018547D" w:rsidRDefault="0018547D" w:rsidP="00B2673C">
            <w:pPr>
              <w:ind w:left="-380" w:right="241"/>
              <w:jc w:val="right"/>
              <w:rPr>
                <w:sz w:val="18"/>
                <w:szCs w:val="18"/>
              </w:rPr>
            </w:pPr>
            <w:r w:rsidRPr="0018547D">
              <w:rPr>
                <w:sz w:val="18"/>
                <w:szCs w:val="18"/>
              </w:rPr>
              <w:t>1966</w:t>
            </w:r>
          </w:p>
        </w:tc>
        <w:tc>
          <w:tcPr>
            <w:tcW w:w="964" w:type="dxa"/>
            <w:shd w:val="clear" w:color="auto" w:fill="auto"/>
            <w:vAlign w:val="center"/>
          </w:tcPr>
          <w:p w:rsidR="0018547D" w:rsidRPr="0018547D" w:rsidRDefault="0018547D" w:rsidP="00B2673C">
            <w:pPr>
              <w:ind w:left="-380" w:right="319"/>
              <w:jc w:val="right"/>
              <w:rPr>
                <w:sz w:val="18"/>
                <w:szCs w:val="18"/>
              </w:rPr>
            </w:pPr>
            <w:r w:rsidRPr="0018547D">
              <w:rPr>
                <w:sz w:val="18"/>
                <w:szCs w:val="18"/>
              </w:rPr>
              <w:t>89</w:t>
            </w:r>
          </w:p>
        </w:tc>
        <w:tc>
          <w:tcPr>
            <w:tcW w:w="850" w:type="dxa"/>
            <w:shd w:val="clear" w:color="auto" w:fill="auto"/>
            <w:vAlign w:val="center"/>
          </w:tcPr>
          <w:p w:rsidR="0018547D" w:rsidRPr="0018547D" w:rsidRDefault="0018547D" w:rsidP="00B2673C">
            <w:pPr>
              <w:ind w:left="-380" w:right="199"/>
              <w:jc w:val="right"/>
              <w:rPr>
                <w:sz w:val="18"/>
                <w:szCs w:val="18"/>
              </w:rPr>
            </w:pPr>
            <w:r w:rsidRPr="0018547D">
              <w:rPr>
                <w:sz w:val="18"/>
                <w:szCs w:val="18"/>
              </w:rPr>
              <w:t>1395</w:t>
            </w:r>
          </w:p>
        </w:tc>
        <w:tc>
          <w:tcPr>
            <w:tcW w:w="737" w:type="dxa"/>
            <w:shd w:val="clear" w:color="auto" w:fill="auto"/>
            <w:vAlign w:val="center"/>
          </w:tcPr>
          <w:p w:rsidR="0018547D" w:rsidRPr="0018547D" w:rsidRDefault="0018547D" w:rsidP="00B2673C">
            <w:pPr>
              <w:ind w:left="-380" w:right="294"/>
              <w:jc w:val="right"/>
              <w:rPr>
                <w:sz w:val="18"/>
                <w:szCs w:val="18"/>
              </w:rPr>
            </w:pPr>
            <w:r w:rsidRPr="0018547D">
              <w:rPr>
                <w:sz w:val="18"/>
                <w:szCs w:val="18"/>
              </w:rPr>
              <w:t>155</w:t>
            </w:r>
          </w:p>
        </w:tc>
        <w:tc>
          <w:tcPr>
            <w:tcW w:w="624" w:type="dxa"/>
            <w:shd w:val="clear" w:color="auto" w:fill="auto"/>
            <w:vAlign w:val="center"/>
          </w:tcPr>
          <w:p w:rsidR="0018547D" w:rsidRPr="0018547D" w:rsidRDefault="0018547D" w:rsidP="00B2673C">
            <w:pPr>
              <w:ind w:left="-380" w:right="199"/>
              <w:jc w:val="right"/>
              <w:rPr>
                <w:sz w:val="18"/>
                <w:szCs w:val="18"/>
              </w:rPr>
            </w:pPr>
            <w:r w:rsidRPr="0018547D">
              <w:rPr>
                <w:sz w:val="18"/>
                <w:szCs w:val="18"/>
              </w:rPr>
              <w:t>-</w:t>
            </w:r>
          </w:p>
        </w:tc>
      </w:tr>
      <w:tr w:rsidR="003939D1" w:rsidRPr="0018547D" w:rsidTr="00254433">
        <w:trPr>
          <w:trHeight w:val="227"/>
          <w:jc w:val="center"/>
        </w:trPr>
        <w:tc>
          <w:tcPr>
            <w:tcW w:w="1814" w:type="dxa"/>
            <w:shd w:val="clear" w:color="auto" w:fill="auto"/>
            <w:vAlign w:val="center"/>
          </w:tcPr>
          <w:p w:rsidR="0018547D" w:rsidRPr="0018547D" w:rsidRDefault="0018547D" w:rsidP="00B2673C">
            <w:pPr>
              <w:rPr>
                <w:sz w:val="18"/>
                <w:szCs w:val="18"/>
              </w:rPr>
            </w:pPr>
            <w:r w:rsidRPr="0018547D">
              <w:rPr>
                <w:sz w:val="18"/>
                <w:szCs w:val="18"/>
              </w:rPr>
              <w:t>Rumunija/</w:t>
            </w:r>
            <w:r w:rsidRPr="00B2673C">
              <w:rPr>
                <w:i/>
                <w:sz w:val="18"/>
                <w:szCs w:val="18"/>
              </w:rPr>
              <w:t>Romania</w:t>
            </w:r>
          </w:p>
        </w:tc>
        <w:tc>
          <w:tcPr>
            <w:tcW w:w="737" w:type="dxa"/>
            <w:shd w:val="clear" w:color="auto" w:fill="auto"/>
            <w:vAlign w:val="center"/>
          </w:tcPr>
          <w:p w:rsidR="0018547D" w:rsidRPr="0018547D" w:rsidRDefault="0018547D" w:rsidP="00B2673C">
            <w:pPr>
              <w:ind w:left="-380" w:right="199"/>
              <w:jc w:val="right"/>
              <w:rPr>
                <w:sz w:val="18"/>
                <w:szCs w:val="18"/>
              </w:rPr>
            </w:pPr>
            <w:r w:rsidRPr="0018547D">
              <w:rPr>
                <w:sz w:val="18"/>
                <w:szCs w:val="18"/>
              </w:rPr>
              <w:t>1338</w:t>
            </w:r>
          </w:p>
        </w:tc>
        <w:tc>
          <w:tcPr>
            <w:tcW w:w="794" w:type="dxa"/>
            <w:shd w:val="clear" w:color="auto" w:fill="auto"/>
            <w:vAlign w:val="center"/>
          </w:tcPr>
          <w:p w:rsidR="0018547D" w:rsidRPr="0018547D" w:rsidRDefault="0018547D" w:rsidP="00B2673C">
            <w:pPr>
              <w:ind w:left="-380" w:right="199"/>
              <w:jc w:val="right"/>
              <w:rPr>
                <w:sz w:val="18"/>
                <w:szCs w:val="18"/>
              </w:rPr>
            </w:pPr>
            <w:r w:rsidRPr="0018547D">
              <w:rPr>
                <w:sz w:val="18"/>
                <w:szCs w:val="18"/>
              </w:rPr>
              <w:t>874</w:t>
            </w:r>
          </w:p>
        </w:tc>
        <w:tc>
          <w:tcPr>
            <w:tcW w:w="850" w:type="dxa"/>
            <w:shd w:val="clear" w:color="auto" w:fill="auto"/>
            <w:vAlign w:val="center"/>
          </w:tcPr>
          <w:p w:rsidR="0018547D" w:rsidRPr="0018547D" w:rsidRDefault="0018547D" w:rsidP="00B2673C">
            <w:pPr>
              <w:ind w:left="-380" w:right="241"/>
              <w:jc w:val="right"/>
              <w:rPr>
                <w:sz w:val="18"/>
                <w:szCs w:val="18"/>
              </w:rPr>
            </w:pPr>
            <w:r w:rsidRPr="0018547D">
              <w:rPr>
                <w:sz w:val="18"/>
                <w:szCs w:val="18"/>
              </w:rPr>
              <w:t>2405</w:t>
            </w:r>
          </w:p>
        </w:tc>
        <w:tc>
          <w:tcPr>
            <w:tcW w:w="964" w:type="dxa"/>
            <w:shd w:val="clear" w:color="auto" w:fill="auto"/>
            <w:vAlign w:val="center"/>
          </w:tcPr>
          <w:p w:rsidR="0018547D" w:rsidRPr="0018547D" w:rsidRDefault="0018547D" w:rsidP="00B2673C">
            <w:pPr>
              <w:ind w:left="-380" w:right="319"/>
              <w:jc w:val="right"/>
              <w:rPr>
                <w:sz w:val="18"/>
                <w:szCs w:val="18"/>
              </w:rPr>
            </w:pPr>
            <w:r w:rsidRPr="0018547D">
              <w:rPr>
                <w:sz w:val="18"/>
                <w:szCs w:val="18"/>
              </w:rPr>
              <w:t>184</w:t>
            </w:r>
          </w:p>
        </w:tc>
        <w:tc>
          <w:tcPr>
            <w:tcW w:w="850" w:type="dxa"/>
            <w:shd w:val="clear" w:color="auto" w:fill="auto"/>
            <w:vAlign w:val="center"/>
          </w:tcPr>
          <w:p w:rsidR="0018547D" w:rsidRPr="0018547D" w:rsidRDefault="0018547D" w:rsidP="00B2673C">
            <w:pPr>
              <w:ind w:left="-380" w:right="199"/>
              <w:jc w:val="right"/>
              <w:rPr>
                <w:sz w:val="18"/>
                <w:szCs w:val="18"/>
              </w:rPr>
            </w:pPr>
            <w:r w:rsidRPr="0018547D">
              <w:rPr>
                <w:sz w:val="18"/>
                <w:szCs w:val="18"/>
              </w:rPr>
              <w:t>1848</w:t>
            </w:r>
          </w:p>
        </w:tc>
        <w:tc>
          <w:tcPr>
            <w:tcW w:w="737" w:type="dxa"/>
            <w:shd w:val="clear" w:color="auto" w:fill="auto"/>
            <w:vAlign w:val="center"/>
          </w:tcPr>
          <w:p w:rsidR="0018547D" w:rsidRPr="0018547D" w:rsidRDefault="0018547D" w:rsidP="00B2673C">
            <w:pPr>
              <w:ind w:left="-380" w:right="294"/>
              <w:jc w:val="right"/>
              <w:rPr>
                <w:sz w:val="18"/>
                <w:szCs w:val="18"/>
              </w:rPr>
            </w:pPr>
            <w:r w:rsidRPr="0018547D">
              <w:rPr>
                <w:sz w:val="18"/>
                <w:szCs w:val="18"/>
              </w:rPr>
              <w:t>228</w:t>
            </w:r>
          </w:p>
        </w:tc>
        <w:tc>
          <w:tcPr>
            <w:tcW w:w="624" w:type="dxa"/>
            <w:shd w:val="clear" w:color="auto" w:fill="auto"/>
            <w:vAlign w:val="center"/>
          </w:tcPr>
          <w:p w:rsidR="0018547D" w:rsidRPr="0018547D" w:rsidRDefault="0018547D" w:rsidP="00B2673C">
            <w:pPr>
              <w:ind w:left="-380" w:right="199"/>
              <w:jc w:val="right"/>
              <w:rPr>
                <w:sz w:val="18"/>
                <w:szCs w:val="18"/>
              </w:rPr>
            </w:pPr>
            <w:r w:rsidRPr="0018547D">
              <w:rPr>
                <w:sz w:val="18"/>
                <w:szCs w:val="18"/>
              </w:rPr>
              <w:t>993</w:t>
            </w:r>
          </w:p>
        </w:tc>
      </w:tr>
      <w:tr w:rsidR="003939D1" w:rsidRPr="0018547D" w:rsidTr="00254433">
        <w:trPr>
          <w:trHeight w:val="227"/>
          <w:jc w:val="center"/>
        </w:trPr>
        <w:tc>
          <w:tcPr>
            <w:tcW w:w="1814" w:type="dxa"/>
            <w:shd w:val="clear" w:color="auto" w:fill="auto"/>
            <w:vAlign w:val="center"/>
          </w:tcPr>
          <w:p w:rsidR="0018547D" w:rsidRPr="0018547D" w:rsidRDefault="0018547D" w:rsidP="00B2673C">
            <w:pPr>
              <w:rPr>
                <w:sz w:val="18"/>
                <w:szCs w:val="18"/>
              </w:rPr>
            </w:pPr>
            <w:r w:rsidRPr="0018547D">
              <w:rPr>
                <w:sz w:val="18"/>
                <w:szCs w:val="18"/>
              </w:rPr>
              <w:t>Rusija/</w:t>
            </w:r>
            <w:r w:rsidRPr="00B2673C">
              <w:rPr>
                <w:i/>
                <w:sz w:val="18"/>
                <w:szCs w:val="18"/>
              </w:rPr>
              <w:t>Russia</w:t>
            </w:r>
          </w:p>
        </w:tc>
        <w:tc>
          <w:tcPr>
            <w:tcW w:w="737" w:type="dxa"/>
            <w:shd w:val="clear" w:color="auto" w:fill="auto"/>
            <w:vAlign w:val="center"/>
          </w:tcPr>
          <w:p w:rsidR="0018547D" w:rsidRPr="0018547D" w:rsidRDefault="0018547D" w:rsidP="00B2673C">
            <w:pPr>
              <w:ind w:left="-380" w:right="199"/>
              <w:jc w:val="right"/>
              <w:rPr>
                <w:sz w:val="18"/>
                <w:szCs w:val="18"/>
              </w:rPr>
            </w:pPr>
            <w:r w:rsidRPr="0018547D">
              <w:rPr>
                <w:sz w:val="18"/>
                <w:szCs w:val="18"/>
              </w:rPr>
              <w:t>2384</w:t>
            </w:r>
          </w:p>
        </w:tc>
        <w:tc>
          <w:tcPr>
            <w:tcW w:w="794" w:type="dxa"/>
            <w:shd w:val="clear" w:color="auto" w:fill="auto"/>
            <w:vAlign w:val="center"/>
          </w:tcPr>
          <w:p w:rsidR="0018547D" w:rsidRPr="0018547D" w:rsidRDefault="0018547D" w:rsidP="00B2673C">
            <w:pPr>
              <w:ind w:left="-380" w:right="199"/>
              <w:jc w:val="right"/>
              <w:rPr>
                <w:sz w:val="18"/>
                <w:szCs w:val="18"/>
              </w:rPr>
            </w:pPr>
            <w:r w:rsidRPr="0018547D">
              <w:rPr>
                <w:sz w:val="18"/>
                <w:szCs w:val="18"/>
              </w:rPr>
              <w:t>1608</w:t>
            </w:r>
          </w:p>
        </w:tc>
        <w:tc>
          <w:tcPr>
            <w:tcW w:w="850" w:type="dxa"/>
            <w:shd w:val="clear" w:color="auto" w:fill="auto"/>
            <w:vAlign w:val="center"/>
          </w:tcPr>
          <w:p w:rsidR="0018547D" w:rsidRPr="0018547D" w:rsidRDefault="0018547D" w:rsidP="00B2673C">
            <w:pPr>
              <w:ind w:left="-380" w:right="241"/>
              <w:jc w:val="right"/>
              <w:rPr>
                <w:sz w:val="18"/>
                <w:szCs w:val="18"/>
              </w:rPr>
            </w:pPr>
            <w:r w:rsidRPr="0018547D">
              <w:rPr>
                <w:sz w:val="18"/>
                <w:szCs w:val="18"/>
              </w:rPr>
              <w:t>3586</w:t>
            </w:r>
          </w:p>
        </w:tc>
        <w:tc>
          <w:tcPr>
            <w:tcW w:w="964" w:type="dxa"/>
            <w:shd w:val="clear" w:color="auto" w:fill="auto"/>
            <w:vAlign w:val="center"/>
          </w:tcPr>
          <w:p w:rsidR="0018547D" w:rsidRPr="0018547D" w:rsidRDefault="0018547D" w:rsidP="00B2673C">
            <w:pPr>
              <w:ind w:left="-380" w:right="319"/>
              <w:jc w:val="right"/>
              <w:rPr>
                <w:sz w:val="18"/>
                <w:szCs w:val="18"/>
              </w:rPr>
            </w:pPr>
            <w:r w:rsidRPr="0018547D">
              <w:rPr>
                <w:sz w:val="18"/>
                <w:szCs w:val="18"/>
              </w:rPr>
              <w:t>215</w:t>
            </w:r>
          </w:p>
        </w:tc>
        <w:tc>
          <w:tcPr>
            <w:tcW w:w="850" w:type="dxa"/>
            <w:shd w:val="clear" w:color="auto" w:fill="auto"/>
            <w:vAlign w:val="center"/>
          </w:tcPr>
          <w:p w:rsidR="0018547D" w:rsidRPr="0018547D" w:rsidRDefault="0018547D" w:rsidP="00B2673C">
            <w:pPr>
              <w:ind w:left="-380" w:right="199"/>
              <w:jc w:val="right"/>
              <w:rPr>
                <w:sz w:val="18"/>
                <w:szCs w:val="18"/>
              </w:rPr>
            </w:pPr>
            <w:r w:rsidRPr="0018547D">
              <w:rPr>
                <w:sz w:val="18"/>
                <w:szCs w:val="18"/>
              </w:rPr>
              <w:t>4112</w:t>
            </w:r>
          </w:p>
        </w:tc>
        <w:tc>
          <w:tcPr>
            <w:tcW w:w="737" w:type="dxa"/>
            <w:shd w:val="clear" w:color="auto" w:fill="auto"/>
            <w:vAlign w:val="center"/>
          </w:tcPr>
          <w:p w:rsidR="0018547D" w:rsidRPr="0018547D" w:rsidRDefault="0018547D" w:rsidP="00B2673C">
            <w:pPr>
              <w:ind w:left="-380" w:right="294"/>
              <w:jc w:val="right"/>
              <w:rPr>
                <w:sz w:val="18"/>
                <w:szCs w:val="18"/>
              </w:rPr>
            </w:pPr>
            <w:r w:rsidRPr="0018547D">
              <w:rPr>
                <w:sz w:val="18"/>
                <w:szCs w:val="18"/>
              </w:rPr>
              <w:t>339</w:t>
            </w:r>
          </w:p>
        </w:tc>
        <w:tc>
          <w:tcPr>
            <w:tcW w:w="624" w:type="dxa"/>
            <w:shd w:val="clear" w:color="auto" w:fill="auto"/>
            <w:vAlign w:val="center"/>
          </w:tcPr>
          <w:p w:rsidR="0018547D" w:rsidRPr="0018547D" w:rsidRDefault="0018547D" w:rsidP="00B2673C">
            <w:pPr>
              <w:ind w:left="-380" w:right="199"/>
              <w:jc w:val="right"/>
              <w:rPr>
                <w:sz w:val="18"/>
                <w:szCs w:val="18"/>
              </w:rPr>
            </w:pPr>
            <w:r w:rsidRPr="0018547D">
              <w:rPr>
                <w:sz w:val="18"/>
                <w:szCs w:val="18"/>
              </w:rPr>
              <w:t>1133</w:t>
            </w:r>
          </w:p>
        </w:tc>
      </w:tr>
      <w:tr w:rsidR="003939D1" w:rsidRPr="0018547D" w:rsidTr="00254433">
        <w:trPr>
          <w:trHeight w:val="227"/>
          <w:jc w:val="center"/>
        </w:trPr>
        <w:tc>
          <w:tcPr>
            <w:tcW w:w="1814" w:type="dxa"/>
            <w:tcBorders>
              <w:bottom w:val="single" w:sz="4" w:space="0" w:color="auto"/>
            </w:tcBorders>
            <w:shd w:val="clear" w:color="auto" w:fill="auto"/>
            <w:vAlign w:val="center"/>
          </w:tcPr>
          <w:p w:rsidR="0018547D" w:rsidRPr="0018547D" w:rsidRDefault="0018547D" w:rsidP="00B2673C">
            <w:pPr>
              <w:rPr>
                <w:sz w:val="18"/>
                <w:szCs w:val="18"/>
              </w:rPr>
            </w:pPr>
            <w:r w:rsidRPr="0018547D">
              <w:rPr>
                <w:sz w:val="18"/>
                <w:szCs w:val="18"/>
              </w:rPr>
              <w:t>SAD/</w:t>
            </w:r>
            <w:r w:rsidRPr="00B2673C">
              <w:rPr>
                <w:i/>
                <w:sz w:val="18"/>
                <w:szCs w:val="18"/>
              </w:rPr>
              <w:t>USA</w:t>
            </w:r>
          </w:p>
        </w:tc>
        <w:tc>
          <w:tcPr>
            <w:tcW w:w="737" w:type="dxa"/>
            <w:tcBorders>
              <w:bottom w:val="single" w:sz="4" w:space="0" w:color="auto"/>
            </w:tcBorders>
            <w:shd w:val="clear" w:color="auto" w:fill="auto"/>
            <w:vAlign w:val="center"/>
          </w:tcPr>
          <w:p w:rsidR="0018547D" w:rsidRPr="0018547D" w:rsidRDefault="0018547D" w:rsidP="00B2673C">
            <w:pPr>
              <w:ind w:left="-380" w:right="199"/>
              <w:jc w:val="right"/>
              <w:rPr>
                <w:sz w:val="18"/>
                <w:szCs w:val="18"/>
              </w:rPr>
            </w:pPr>
            <w:r w:rsidRPr="0018547D">
              <w:rPr>
                <w:sz w:val="18"/>
                <w:szCs w:val="18"/>
              </w:rPr>
              <w:t>1302</w:t>
            </w:r>
          </w:p>
        </w:tc>
        <w:tc>
          <w:tcPr>
            <w:tcW w:w="794" w:type="dxa"/>
            <w:tcBorders>
              <w:bottom w:val="single" w:sz="4" w:space="0" w:color="auto"/>
            </w:tcBorders>
            <w:shd w:val="clear" w:color="auto" w:fill="auto"/>
            <w:vAlign w:val="center"/>
          </w:tcPr>
          <w:p w:rsidR="0018547D" w:rsidRPr="0018547D" w:rsidRDefault="0018547D" w:rsidP="00B2673C">
            <w:pPr>
              <w:ind w:left="-380" w:right="199"/>
              <w:jc w:val="right"/>
              <w:rPr>
                <w:sz w:val="18"/>
                <w:szCs w:val="18"/>
              </w:rPr>
            </w:pPr>
            <w:r w:rsidRPr="0018547D">
              <w:rPr>
                <w:sz w:val="18"/>
                <w:szCs w:val="18"/>
              </w:rPr>
              <w:t>377</w:t>
            </w:r>
          </w:p>
        </w:tc>
        <w:tc>
          <w:tcPr>
            <w:tcW w:w="850" w:type="dxa"/>
            <w:tcBorders>
              <w:bottom w:val="single" w:sz="4" w:space="0" w:color="auto"/>
            </w:tcBorders>
            <w:shd w:val="clear" w:color="auto" w:fill="auto"/>
            <w:vAlign w:val="center"/>
          </w:tcPr>
          <w:p w:rsidR="0018547D" w:rsidRPr="0018547D" w:rsidRDefault="0018547D" w:rsidP="00B2673C">
            <w:pPr>
              <w:ind w:left="-380" w:right="241"/>
              <w:jc w:val="right"/>
              <w:rPr>
                <w:sz w:val="18"/>
                <w:szCs w:val="18"/>
              </w:rPr>
            </w:pPr>
            <w:r w:rsidRPr="0018547D">
              <w:rPr>
                <w:sz w:val="18"/>
                <w:szCs w:val="18"/>
              </w:rPr>
              <w:t>2115</w:t>
            </w:r>
          </w:p>
        </w:tc>
        <w:tc>
          <w:tcPr>
            <w:tcW w:w="964" w:type="dxa"/>
            <w:tcBorders>
              <w:bottom w:val="single" w:sz="4" w:space="0" w:color="auto"/>
            </w:tcBorders>
            <w:shd w:val="clear" w:color="auto" w:fill="auto"/>
            <w:vAlign w:val="center"/>
          </w:tcPr>
          <w:p w:rsidR="0018547D" w:rsidRPr="0018547D" w:rsidRDefault="0018547D" w:rsidP="00B2673C">
            <w:pPr>
              <w:ind w:left="-380" w:right="319"/>
              <w:jc w:val="right"/>
              <w:rPr>
                <w:sz w:val="18"/>
                <w:szCs w:val="18"/>
              </w:rPr>
            </w:pPr>
            <w:r w:rsidRPr="0018547D">
              <w:rPr>
                <w:sz w:val="18"/>
                <w:szCs w:val="18"/>
              </w:rPr>
              <w:t>81</w:t>
            </w:r>
          </w:p>
        </w:tc>
        <w:tc>
          <w:tcPr>
            <w:tcW w:w="850" w:type="dxa"/>
            <w:tcBorders>
              <w:bottom w:val="single" w:sz="4" w:space="0" w:color="auto"/>
            </w:tcBorders>
            <w:shd w:val="clear" w:color="auto" w:fill="auto"/>
            <w:vAlign w:val="center"/>
          </w:tcPr>
          <w:p w:rsidR="0018547D" w:rsidRPr="0018547D" w:rsidRDefault="0018547D" w:rsidP="00B2673C">
            <w:pPr>
              <w:ind w:left="-380" w:right="199"/>
              <w:jc w:val="right"/>
              <w:rPr>
                <w:sz w:val="18"/>
                <w:szCs w:val="18"/>
              </w:rPr>
            </w:pPr>
            <w:r w:rsidRPr="0018547D">
              <w:rPr>
                <w:sz w:val="18"/>
                <w:szCs w:val="18"/>
              </w:rPr>
              <w:t>1380</w:t>
            </w:r>
          </w:p>
        </w:tc>
        <w:tc>
          <w:tcPr>
            <w:tcW w:w="737" w:type="dxa"/>
            <w:tcBorders>
              <w:bottom w:val="single" w:sz="4" w:space="0" w:color="auto"/>
            </w:tcBorders>
            <w:shd w:val="clear" w:color="auto" w:fill="auto"/>
            <w:vAlign w:val="center"/>
          </w:tcPr>
          <w:p w:rsidR="0018547D" w:rsidRPr="0018547D" w:rsidRDefault="0018547D" w:rsidP="00B2673C">
            <w:pPr>
              <w:ind w:left="-380" w:right="294"/>
              <w:jc w:val="right"/>
              <w:rPr>
                <w:sz w:val="18"/>
                <w:szCs w:val="18"/>
              </w:rPr>
            </w:pPr>
            <w:r w:rsidRPr="0018547D">
              <w:rPr>
                <w:sz w:val="18"/>
                <w:szCs w:val="18"/>
              </w:rPr>
              <w:t>778</w:t>
            </w:r>
          </w:p>
        </w:tc>
        <w:tc>
          <w:tcPr>
            <w:tcW w:w="624" w:type="dxa"/>
            <w:tcBorders>
              <w:bottom w:val="single" w:sz="4" w:space="0" w:color="auto"/>
            </w:tcBorders>
            <w:shd w:val="clear" w:color="auto" w:fill="auto"/>
            <w:vAlign w:val="center"/>
          </w:tcPr>
          <w:p w:rsidR="0018547D" w:rsidRPr="0018547D" w:rsidRDefault="0018547D" w:rsidP="00B2673C">
            <w:pPr>
              <w:ind w:left="-380" w:right="199"/>
              <w:jc w:val="right"/>
              <w:rPr>
                <w:sz w:val="18"/>
                <w:szCs w:val="18"/>
              </w:rPr>
            </w:pPr>
            <w:r w:rsidRPr="0018547D">
              <w:rPr>
                <w:sz w:val="18"/>
                <w:szCs w:val="18"/>
              </w:rPr>
              <w:t>252</w:t>
            </w:r>
          </w:p>
        </w:tc>
      </w:tr>
    </w:tbl>
    <w:p w:rsidR="0018547D" w:rsidRPr="004A3771" w:rsidRDefault="0018547D" w:rsidP="0018547D">
      <w:pPr>
        <w:jc w:val="both"/>
        <w:rPr>
          <w:rStyle w:val="hps"/>
          <w:sz w:val="18"/>
          <w:szCs w:val="18"/>
        </w:rPr>
      </w:pPr>
      <w:r w:rsidRPr="004A3771">
        <w:rPr>
          <w:rStyle w:val="hps"/>
          <w:sz w:val="18"/>
          <w:szCs w:val="18"/>
        </w:rPr>
        <w:t>Izvor/</w:t>
      </w:r>
      <w:r w:rsidRPr="00B2673C">
        <w:rPr>
          <w:rStyle w:val="hps"/>
          <w:i/>
          <w:sz w:val="18"/>
          <w:szCs w:val="18"/>
        </w:rPr>
        <w:t>Source</w:t>
      </w:r>
      <w:r w:rsidRPr="004A3771">
        <w:rPr>
          <w:rStyle w:val="hps"/>
          <w:sz w:val="18"/>
          <w:szCs w:val="18"/>
        </w:rPr>
        <w:t xml:space="preserve">: </w:t>
      </w:r>
      <w:r w:rsidRPr="004A3771">
        <w:rPr>
          <w:sz w:val="18"/>
          <w:szCs w:val="18"/>
        </w:rPr>
        <w:t>(</w:t>
      </w:r>
      <w:r w:rsidRPr="004A3771">
        <w:rPr>
          <w:rStyle w:val="hps"/>
          <w:sz w:val="18"/>
          <w:szCs w:val="18"/>
        </w:rPr>
        <w:t>Chapagin i Hoekstra, 2004).</w:t>
      </w:r>
    </w:p>
    <w:p w:rsidR="0018547D" w:rsidRPr="004A3771" w:rsidRDefault="0018547D" w:rsidP="004A3771">
      <w:pPr>
        <w:ind w:firstLine="425"/>
        <w:jc w:val="both"/>
        <w:rPr>
          <w:sz w:val="22"/>
          <w:szCs w:val="22"/>
        </w:rPr>
      </w:pPr>
    </w:p>
    <w:p w:rsidR="009D2799" w:rsidRPr="004A3771" w:rsidRDefault="009D2799" w:rsidP="004A3771">
      <w:pPr>
        <w:ind w:firstLine="425"/>
        <w:jc w:val="both"/>
        <w:rPr>
          <w:sz w:val="22"/>
          <w:szCs w:val="22"/>
        </w:rPr>
      </w:pPr>
      <w:r w:rsidRPr="004A3771">
        <w:rPr>
          <w:sz w:val="22"/>
          <w:szCs w:val="22"/>
        </w:rPr>
        <w:t>Specifični zahtevi šećerne repe i soje takođe mogu da se smanje, jer u zemljama sličnih zemljišnih i klimatskih karakteristika poput Austrije i Mađarske zahtevi su niži, što ukazuje da su naši prosečni prinosi niži. Na primer, kod krompira u našoj zemlji se SZV mogu umanjiti i do tri puta, ako se povećaju prinosi do nivoa koji se postiže na ogledima, dok se kod drugih kultura mogu umanjiti od 33% sve do 95% i izuzetno u nekim područjima do 300%.</w:t>
      </w:r>
    </w:p>
    <w:p w:rsidR="009D2799" w:rsidRPr="004A3771" w:rsidRDefault="009D2799" w:rsidP="004A3771">
      <w:pPr>
        <w:ind w:firstLine="425"/>
        <w:jc w:val="both"/>
        <w:rPr>
          <w:sz w:val="22"/>
          <w:szCs w:val="22"/>
        </w:rPr>
      </w:pPr>
      <w:r w:rsidRPr="004A3771">
        <w:rPr>
          <w:sz w:val="22"/>
          <w:szCs w:val="22"/>
        </w:rPr>
        <w:t>Upoređivanje SZV kultura u odnosu na druge zemlje mora biti sveobuhvatno, jer nije uvek slučaj da visoki zahtevi za vodom potiču usled ekstenzivne poljoprivrede, već razlozi mogu biti i druge vrste na koje čovek ne može da utiče (kišniji region, moćnost i kapacitet zemljišta da zadrži vodu, toplotni režim). To se može manifestovati i na SZV životinjskog porekla</w:t>
      </w:r>
      <w:r w:rsidR="004A3771">
        <w:rPr>
          <w:sz w:val="22"/>
          <w:szCs w:val="22"/>
        </w:rPr>
        <w:t xml:space="preserve"> (Ridoutt et al., 2012).</w:t>
      </w:r>
    </w:p>
    <w:p w:rsidR="009D2799" w:rsidRPr="00B2673C" w:rsidRDefault="009D2799" w:rsidP="004A3771">
      <w:pPr>
        <w:ind w:firstLine="426"/>
        <w:jc w:val="both"/>
        <w:rPr>
          <w:spacing w:val="-2"/>
          <w:sz w:val="22"/>
          <w:szCs w:val="22"/>
        </w:rPr>
      </w:pPr>
      <w:r w:rsidRPr="00B2673C">
        <w:rPr>
          <w:spacing w:val="-2"/>
          <w:sz w:val="22"/>
          <w:szCs w:val="22"/>
        </w:rPr>
        <w:lastRenderedPageBreak/>
        <w:t xml:space="preserve">Uzimajući u obzir 100 najvažnijih proizvoda koji su bili u međunarodnom prometu, izračunate su virtuelne količine vode koje su izvezene iz Srbije i koje su uvezene za period </w:t>
      </w:r>
      <w:commentRangeStart w:id="1"/>
      <w:r w:rsidRPr="00B2673C">
        <w:rPr>
          <w:spacing w:val="-2"/>
          <w:sz w:val="22"/>
          <w:szCs w:val="22"/>
        </w:rPr>
        <w:t>1995–1995. godine</w:t>
      </w:r>
      <w:commentRangeEnd w:id="1"/>
      <w:r w:rsidRPr="00B2673C">
        <w:rPr>
          <w:rStyle w:val="CommentReference"/>
          <w:spacing w:val="-2"/>
          <w:sz w:val="22"/>
          <w:szCs w:val="22"/>
        </w:rPr>
        <w:commentReference w:id="1"/>
      </w:r>
      <w:r w:rsidRPr="00B2673C">
        <w:rPr>
          <w:spacing w:val="-2"/>
          <w:sz w:val="22"/>
          <w:szCs w:val="22"/>
        </w:rPr>
        <w:t xml:space="preserve">, odnosno 2010–2013. godine </w:t>
      </w:r>
      <w:r w:rsidRPr="005F2EAF">
        <w:rPr>
          <w:spacing w:val="-2"/>
          <w:sz w:val="22"/>
          <w:szCs w:val="22"/>
        </w:rPr>
        <w:t>(tabela</w:t>
      </w:r>
      <w:r w:rsidRPr="00B2673C">
        <w:rPr>
          <w:spacing w:val="-2"/>
          <w:sz w:val="22"/>
          <w:szCs w:val="22"/>
        </w:rPr>
        <w:t xml:space="preserve"> 4). Količina izvezene virtuelne vode u periodu 2010–2013. godine je povećana prosečno za 32%, dok se uvoz iste smanjio za tri puta. Ovakav trend je povoljan sve dok nije narušen vodni bilans jedne zemlje. U Srbiji, čak i sa dodatnim porastom izvoza poljoprivrednih proizvoda, neće doći do narušavanja vodne održivosti</w:t>
      </w:r>
      <w:r w:rsidR="004A3771" w:rsidRPr="00B2673C">
        <w:rPr>
          <w:spacing w:val="-2"/>
          <w:sz w:val="22"/>
          <w:szCs w:val="22"/>
        </w:rPr>
        <w:t>,</w:t>
      </w:r>
      <w:r w:rsidRPr="00B2673C">
        <w:rPr>
          <w:spacing w:val="-2"/>
          <w:sz w:val="22"/>
          <w:szCs w:val="22"/>
        </w:rPr>
        <w:t xml:space="preserve"> jer je procenjeno da je za poljoprivredu raspoloživo 265000·10</w:t>
      </w:r>
      <w:r w:rsidRPr="00B2673C">
        <w:rPr>
          <w:spacing w:val="-2"/>
          <w:sz w:val="22"/>
          <w:szCs w:val="22"/>
          <w:vertAlign w:val="superscript"/>
        </w:rPr>
        <w:t>6</w:t>
      </w:r>
      <w:r w:rsidRPr="00B2673C">
        <w:rPr>
          <w:spacing w:val="-2"/>
          <w:sz w:val="22"/>
          <w:szCs w:val="22"/>
        </w:rPr>
        <w:t xml:space="preserve"> m</w:t>
      </w:r>
      <w:r w:rsidRPr="00B2673C">
        <w:rPr>
          <w:spacing w:val="-2"/>
          <w:sz w:val="22"/>
          <w:szCs w:val="22"/>
          <w:vertAlign w:val="superscript"/>
        </w:rPr>
        <w:t>3</w:t>
      </w:r>
      <w:r w:rsidRPr="00B2673C">
        <w:rPr>
          <w:spacing w:val="-2"/>
          <w:sz w:val="22"/>
          <w:szCs w:val="22"/>
        </w:rPr>
        <w:t xml:space="preserve"> vode.</w:t>
      </w:r>
    </w:p>
    <w:p w:rsidR="009D2799" w:rsidRPr="00B2673C" w:rsidRDefault="009D2799" w:rsidP="00B2673C">
      <w:pPr>
        <w:jc w:val="both"/>
        <w:rPr>
          <w:sz w:val="22"/>
          <w:szCs w:val="22"/>
        </w:rPr>
      </w:pPr>
    </w:p>
    <w:p w:rsidR="009D2799" w:rsidRPr="00B2673C" w:rsidRDefault="009D2799" w:rsidP="00B2673C">
      <w:pPr>
        <w:jc w:val="both"/>
        <w:rPr>
          <w:sz w:val="22"/>
          <w:szCs w:val="22"/>
        </w:rPr>
      </w:pPr>
      <w:r w:rsidRPr="00B2673C">
        <w:rPr>
          <w:sz w:val="22"/>
          <w:szCs w:val="22"/>
        </w:rPr>
        <w:t>Tabela 4. Upotrebljena količina vode za proizvodnju poljoprivrednih proizvoda koja je bila u spoljnotrgovinskoj razmeni (u 10</w:t>
      </w:r>
      <w:r w:rsidRPr="00B2673C">
        <w:rPr>
          <w:sz w:val="22"/>
          <w:szCs w:val="22"/>
          <w:vertAlign w:val="superscript"/>
        </w:rPr>
        <w:t xml:space="preserve">6 </w:t>
      </w:r>
      <w:r w:rsidRPr="00B2673C">
        <w:rPr>
          <w:sz w:val="22"/>
          <w:szCs w:val="22"/>
        </w:rPr>
        <w:t>m</w:t>
      </w:r>
      <w:r w:rsidRPr="00B2673C">
        <w:rPr>
          <w:sz w:val="22"/>
          <w:szCs w:val="22"/>
          <w:vertAlign w:val="superscript"/>
        </w:rPr>
        <w:t>3</w:t>
      </w:r>
      <w:r w:rsidRPr="00B2673C">
        <w:rPr>
          <w:sz w:val="22"/>
          <w:szCs w:val="22"/>
        </w:rPr>
        <w:t xml:space="preserve"> vode).</w:t>
      </w:r>
    </w:p>
    <w:p w:rsidR="009D2799" w:rsidRPr="00B2673C" w:rsidRDefault="009D2799" w:rsidP="00B2673C">
      <w:pPr>
        <w:jc w:val="both"/>
        <w:rPr>
          <w:i/>
          <w:sz w:val="22"/>
          <w:szCs w:val="22"/>
        </w:rPr>
      </w:pPr>
      <w:r w:rsidRPr="00B2673C">
        <w:rPr>
          <w:i/>
          <w:sz w:val="22"/>
          <w:szCs w:val="22"/>
        </w:rPr>
        <w:t>Table 4. Water quantity used in agricultural production of internationally traded products (10</w:t>
      </w:r>
      <w:r w:rsidRPr="00B2673C">
        <w:rPr>
          <w:i/>
          <w:sz w:val="22"/>
          <w:szCs w:val="22"/>
          <w:vertAlign w:val="superscript"/>
        </w:rPr>
        <w:t xml:space="preserve">6 </w:t>
      </w:r>
      <w:r w:rsidRPr="00B2673C">
        <w:rPr>
          <w:i/>
          <w:sz w:val="22"/>
          <w:szCs w:val="22"/>
        </w:rPr>
        <w:t>m</w:t>
      </w:r>
      <w:r w:rsidRPr="00B2673C">
        <w:rPr>
          <w:i/>
          <w:sz w:val="22"/>
          <w:szCs w:val="22"/>
          <w:vertAlign w:val="superscript"/>
        </w:rPr>
        <w:t>3</w:t>
      </w:r>
      <w:r w:rsidRPr="00B2673C">
        <w:rPr>
          <w:i/>
          <w:sz w:val="22"/>
          <w:szCs w:val="22"/>
        </w:rPr>
        <w:t>).</w:t>
      </w:r>
    </w:p>
    <w:p w:rsidR="004A3771" w:rsidRPr="00B2673C" w:rsidRDefault="004A3771" w:rsidP="009D2799">
      <w:pPr>
        <w:jc w:val="both"/>
        <w:rPr>
          <w:sz w:val="22"/>
          <w:szCs w:val="22"/>
        </w:rPr>
      </w:pPr>
    </w:p>
    <w:tbl>
      <w:tblPr>
        <w:tblW w:w="7371" w:type="dxa"/>
        <w:jc w:val="center"/>
        <w:tblCellMar>
          <w:left w:w="28" w:type="dxa"/>
          <w:right w:w="28" w:type="dxa"/>
        </w:tblCellMar>
        <w:tblLook w:val="04A0"/>
      </w:tblPr>
      <w:tblGrid>
        <w:gridCol w:w="1351"/>
        <w:gridCol w:w="2063"/>
        <w:gridCol w:w="2115"/>
        <w:gridCol w:w="1842"/>
      </w:tblGrid>
      <w:tr w:rsidR="004A3771" w:rsidRPr="00B2673C" w:rsidTr="00B2673C">
        <w:trPr>
          <w:trHeight w:val="227"/>
          <w:jc w:val="center"/>
        </w:trPr>
        <w:tc>
          <w:tcPr>
            <w:tcW w:w="1384" w:type="dxa"/>
            <w:tcBorders>
              <w:top w:val="single" w:sz="4" w:space="0" w:color="auto"/>
              <w:bottom w:val="single" w:sz="4" w:space="0" w:color="auto"/>
            </w:tcBorders>
            <w:vAlign w:val="center"/>
          </w:tcPr>
          <w:p w:rsidR="004A3771" w:rsidRPr="00B2673C" w:rsidRDefault="004A3771" w:rsidP="00B2673C">
            <w:pPr>
              <w:jc w:val="center"/>
              <w:rPr>
                <w:bCs/>
                <w:sz w:val="18"/>
                <w:szCs w:val="18"/>
              </w:rPr>
            </w:pPr>
            <w:r w:rsidRPr="00B2673C">
              <w:rPr>
                <w:bCs/>
                <w:sz w:val="18"/>
                <w:szCs w:val="18"/>
              </w:rPr>
              <w:t>Godina</w:t>
            </w:r>
            <w:r w:rsidR="003939D1">
              <w:rPr>
                <w:bCs/>
                <w:sz w:val="18"/>
                <w:szCs w:val="18"/>
              </w:rPr>
              <w:t>/</w:t>
            </w:r>
          </w:p>
          <w:p w:rsidR="004A3771" w:rsidRPr="00B2673C" w:rsidRDefault="004A3771" w:rsidP="00B2673C">
            <w:pPr>
              <w:jc w:val="center"/>
              <w:rPr>
                <w:bCs/>
                <w:i/>
                <w:sz w:val="18"/>
                <w:szCs w:val="18"/>
              </w:rPr>
            </w:pPr>
            <w:r w:rsidRPr="00B2673C">
              <w:rPr>
                <w:bCs/>
                <w:i/>
                <w:sz w:val="18"/>
                <w:szCs w:val="18"/>
              </w:rPr>
              <w:t>Year</w:t>
            </w:r>
          </w:p>
        </w:tc>
        <w:tc>
          <w:tcPr>
            <w:tcW w:w="2126" w:type="dxa"/>
            <w:tcBorders>
              <w:top w:val="single" w:sz="4" w:space="0" w:color="auto"/>
              <w:bottom w:val="single" w:sz="4" w:space="0" w:color="auto"/>
            </w:tcBorders>
            <w:vAlign w:val="center"/>
          </w:tcPr>
          <w:p w:rsidR="004A3771" w:rsidRPr="00B2673C" w:rsidRDefault="004A3771" w:rsidP="00B2673C">
            <w:pPr>
              <w:jc w:val="center"/>
              <w:rPr>
                <w:bCs/>
                <w:sz w:val="18"/>
                <w:szCs w:val="18"/>
              </w:rPr>
            </w:pPr>
            <w:r w:rsidRPr="00B2673C">
              <w:rPr>
                <w:bCs/>
                <w:sz w:val="18"/>
                <w:szCs w:val="18"/>
              </w:rPr>
              <w:t>Količina izvezene vode</w:t>
            </w:r>
            <w:r w:rsidR="003939D1">
              <w:rPr>
                <w:bCs/>
                <w:sz w:val="18"/>
                <w:szCs w:val="18"/>
              </w:rPr>
              <w:t>/</w:t>
            </w:r>
          </w:p>
          <w:p w:rsidR="004A3771" w:rsidRPr="00B2673C" w:rsidRDefault="004A3771" w:rsidP="00B2673C">
            <w:pPr>
              <w:jc w:val="center"/>
              <w:rPr>
                <w:bCs/>
                <w:i/>
                <w:sz w:val="18"/>
                <w:szCs w:val="18"/>
              </w:rPr>
            </w:pPr>
            <w:r w:rsidRPr="00B2673C">
              <w:rPr>
                <w:bCs/>
                <w:i/>
                <w:sz w:val="18"/>
                <w:szCs w:val="18"/>
              </w:rPr>
              <w:t>Export quantity</w:t>
            </w:r>
          </w:p>
        </w:tc>
        <w:tc>
          <w:tcPr>
            <w:tcW w:w="2180" w:type="dxa"/>
            <w:tcBorders>
              <w:top w:val="single" w:sz="4" w:space="0" w:color="auto"/>
              <w:bottom w:val="single" w:sz="4" w:space="0" w:color="auto"/>
            </w:tcBorders>
            <w:vAlign w:val="center"/>
          </w:tcPr>
          <w:p w:rsidR="004A3771" w:rsidRPr="00B2673C" w:rsidRDefault="004A3771" w:rsidP="00B2673C">
            <w:pPr>
              <w:jc w:val="center"/>
              <w:rPr>
                <w:bCs/>
                <w:sz w:val="18"/>
                <w:szCs w:val="18"/>
              </w:rPr>
            </w:pPr>
            <w:r w:rsidRPr="00B2673C">
              <w:rPr>
                <w:bCs/>
                <w:sz w:val="18"/>
                <w:szCs w:val="18"/>
              </w:rPr>
              <w:t>Količina uvezene vode</w:t>
            </w:r>
            <w:r w:rsidR="003939D1">
              <w:rPr>
                <w:bCs/>
                <w:sz w:val="18"/>
                <w:szCs w:val="18"/>
              </w:rPr>
              <w:t>/</w:t>
            </w:r>
          </w:p>
          <w:p w:rsidR="004A3771" w:rsidRPr="00B2673C" w:rsidRDefault="004A3771" w:rsidP="00B2673C">
            <w:pPr>
              <w:jc w:val="center"/>
              <w:rPr>
                <w:bCs/>
                <w:i/>
                <w:sz w:val="18"/>
                <w:szCs w:val="18"/>
              </w:rPr>
            </w:pPr>
            <w:r w:rsidRPr="00B2673C">
              <w:rPr>
                <w:bCs/>
                <w:i/>
                <w:sz w:val="18"/>
                <w:szCs w:val="18"/>
              </w:rPr>
              <w:t>Import quantity</w:t>
            </w:r>
          </w:p>
        </w:tc>
        <w:tc>
          <w:tcPr>
            <w:tcW w:w="1897" w:type="dxa"/>
            <w:tcBorders>
              <w:top w:val="single" w:sz="4" w:space="0" w:color="auto"/>
              <w:bottom w:val="single" w:sz="4" w:space="0" w:color="auto"/>
            </w:tcBorders>
            <w:vAlign w:val="center"/>
          </w:tcPr>
          <w:p w:rsidR="004A3771" w:rsidRPr="00B2673C" w:rsidRDefault="004A3771" w:rsidP="00B2673C">
            <w:pPr>
              <w:jc w:val="center"/>
              <w:rPr>
                <w:bCs/>
                <w:sz w:val="18"/>
                <w:szCs w:val="18"/>
              </w:rPr>
            </w:pPr>
            <w:r w:rsidRPr="00B2673C">
              <w:rPr>
                <w:bCs/>
                <w:sz w:val="18"/>
                <w:szCs w:val="18"/>
              </w:rPr>
              <w:t>Vodni bilans</w:t>
            </w:r>
            <w:r w:rsidR="003939D1">
              <w:rPr>
                <w:bCs/>
                <w:sz w:val="18"/>
                <w:szCs w:val="18"/>
              </w:rPr>
              <w:t>/</w:t>
            </w:r>
          </w:p>
          <w:p w:rsidR="004A3771" w:rsidRPr="00B2673C" w:rsidRDefault="004A3771" w:rsidP="00B2673C">
            <w:pPr>
              <w:jc w:val="center"/>
              <w:rPr>
                <w:bCs/>
                <w:i/>
                <w:sz w:val="18"/>
                <w:szCs w:val="18"/>
              </w:rPr>
            </w:pPr>
            <w:r w:rsidRPr="00B2673C">
              <w:rPr>
                <w:bCs/>
                <w:i/>
                <w:sz w:val="18"/>
                <w:szCs w:val="18"/>
              </w:rPr>
              <w:t>Water balance</w:t>
            </w:r>
          </w:p>
        </w:tc>
      </w:tr>
      <w:tr w:rsidR="004A3771" w:rsidRPr="00B2673C" w:rsidTr="00B2673C">
        <w:trPr>
          <w:trHeight w:val="227"/>
          <w:jc w:val="center"/>
        </w:trPr>
        <w:tc>
          <w:tcPr>
            <w:tcW w:w="1384" w:type="dxa"/>
            <w:tcBorders>
              <w:top w:val="single" w:sz="4" w:space="0" w:color="auto"/>
            </w:tcBorders>
            <w:vAlign w:val="center"/>
          </w:tcPr>
          <w:p w:rsidR="004A3771" w:rsidRPr="00B2673C" w:rsidRDefault="004A3771" w:rsidP="00B2673C">
            <w:pPr>
              <w:jc w:val="center"/>
              <w:rPr>
                <w:bCs/>
                <w:sz w:val="18"/>
                <w:szCs w:val="18"/>
              </w:rPr>
            </w:pPr>
            <w:r w:rsidRPr="00B2673C">
              <w:rPr>
                <w:bCs/>
                <w:sz w:val="18"/>
                <w:szCs w:val="18"/>
              </w:rPr>
              <w:t>2010</w:t>
            </w:r>
          </w:p>
        </w:tc>
        <w:tc>
          <w:tcPr>
            <w:tcW w:w="2126" w:type="dxa"/>
            <w:tcBorders>
              <w:top w:val="single" w:sz="4" w:space="0" w:color="auto"/>
            </w:tcBorders>
            <w:vAlign w:val="center"/>
          </w:tcPr>
          <w:p w:rsidR="004A3771" w:rsidRPr="00B2673C" w:rsidRDefault="004A3771" w:rsidP="00B2673C">
            <w:pPr>
              <w:jc w:val="center"/>
              <w:rPr>
                <w:sz w:val="18"/>
                <w:szCs w:val="18"/>
              </w:rPr>
            </w:pPr>
            <w:r w:rsidRPr="00B2673C">
              <w:rPr>
                <w:sz w:val="18"/>
                <w:szCs w:val="18"/>
              </w:rPr>
              <w:t>3068,9</w:t>
            </w:r>
          </w:p>
        </w:tc>
        <w:tc>
          <w:tcPr>
            <w:tcW w:w="2180" w:type="dxa"/>
            <w:tcBorders>
              <w:top w:val="single" w:sz="4" w:space="0" w:color="auto"/>
            </w:tcBorders>
            <w:vAlign w:val="center"/>
          </w:tcPr>
          <w:p w:rsidR="004A3771" w:rsidRPr="00B2673C" w:rsidRDefault="004A3771" w:rsidP="00B2673C">
            <w:pPr>
              <w:jc w:val="center"/>
              <w:rPr>
                <w:sz w:val="18"/>
                <w:szCs w:val="18"/>
              </w:rPr>
            </w:pPr>
            <w:r w:rsidRPr="00B2673C">
              <w:rPr>
                <w:sz w:val="18"/>
                <w:szCs w:val="18"/>
              </w:rPr>
              <w:t>342,7</w:t>
            </w:r>
          </w:p>
        </w:tc>
        <w:tc>
          <w:tcPr>
            <w:tcW w:w="1897" w:type="dxa"/>
            <w:tcBorders>
              <w:top w:val="single" w:sz="4" w:space="0" w:color="auto"/>
            </w:tcBorders>
            <w:vAlign w:val="center"/>
          </w:tcPr>
          <w:p w:rsidR="004A3771" w:rsidRPr="00B2673C" w:rsidRDefault="004A3771" w:rsidP="00B2673C">
            <w:pPr>
              <w:jc w:val="center"/>
              <w:rPr>
                <w:sz w:val="18"/>
                <w:szCs w:val="18"/>
              </w:rPr>
            </w:pPr>
            <w:r w:rsidRPr="00B2673C">
              <w:rPr>
                <w:sz w:val="18"/>
                <w:szCs w:val="18"/>
              </w:rPr>
              <w:t>2726,2</w:t>
            </w:r>
          </w:p>
        </w:tc>
      </w:tr>
      <w:tr w:rsidR="004A3771" w:rsidRPr="00B2673C" w:rsidTr="00B2673C">
        <w:trPr>
          <w:trHeight w:val="227"/>
          <w:jc w:val="center"/>
        </w:trPr>
        <w:tc>
          <w:tcPr>
            <w:tcW w:w="1384" w:type="dxa"/>
            <w:vAlign w:val="center"/>
          </w:tcPr>
          <w:p w:rsidR="004A3771" w:rsidRPr="00B2673C" w:rsidRDefault="004A3771" w:rsidP="00B2673C">
            <w:pPr>
              <w:jc w:val="center"/>
              <w:rPr>
                <w:bCs/>
                <w:sz w:val="18"/>
                <w:szCs w:val="18"/>
              </w:rPr>
            </w:pPr>
            <w:r w:rsidRPr="00B2673C">
              <w:rPr>
                <w:bCs/>
                <w:sz w:val="18"/>
                <w:szCs w:val="18"/>
              </w:rPr>
              <w:t>2011</w:t>
            </w:r>
          </w:p>
        </w:tc>
        <w:tc>
          <w:tcPr>
            <w:tcW w:w="2126" w:type="dxa"/>
            <w:vAlign w:val="center"/>
          </w:tcPr>
          <w:p w:rsidR="004A3771" w:rsidRPr="00B2673C" w:rsidRDefault="004A3771" w:rsidP="00B2673C">
            <w:pPr>
              <w:jc w:val="center"/>
              <w:rPr>
                <w:sz w:val="18"/>
                <w:szCs w:val="18"/>
              </w:rPr>
            </w:pPr>
            <w:r w:rsidRPr="00B2673C">
              <w:rPr>
                <w:sz w:val="18"/>
                <w:szCs w:val="18"/>
              </w:rPr>
              <w:t>2913,5</w:t>
            </w:r>
          </w:p>
        </w:tc>
        <w:tc>
          <w:tcPr>
            <w:tcW w:w="2180" w:type="dxa"/>
            <w:vAlign w:val="center"/>
          </w:tcPr>
          <w:p w:rsidR="004A3771" w:rsidRPr="00B2673C" w:rsidRDefault="004A3771" w:rsidP="00B2673C">
            <w:pPr>
              <w:jc w:val="center"/>
              <w:rPr>
                <w:sz w:val="18"/>
                <w:szCs w:val="18"/>
              </w:rPr>
            </w:pPr>
            <w:r w:rsidRPr="00B2673C">
              <w:rPr>
                <w:sz w:val="18"/>
                <w:szCs w:val="18"/>
              </w:rPr>
              <w:t>277,7</w:t>
            </w:r>
          </w:p>
        </w:tc>
        <w:tc>
          <w:tcPr>
            <w:tcW w:w="1897" w:type="dxa"/>
            <w:vAlign w:val="center"/>
          </w:tcPr>
          <w:p w:rsidR="004A3771" w:rsidRPr="00B2673C" w:rsidRDefault="004A3771" w:rsidP="00B2673C">
            <w:pPr>
              <w:jc w:val="center"/>
              <w:rPr>
                <w:sz w:val="18"/>
                <w:szCs w:val="18"/>
              </w:rPr>
            </w:pPr>
            <w:r w:rsidRPr="00B2673C">
              <w:rPr>
                <w:sz w:val="18"/>
                <w:szCs w:val="18"/>
              </w:rPr>
              <w:t>2635,8</w:t>
            </w:r>
          </w:p>
        </w:tc>
      </w:tr>
      <w:tr w:rsidR="004A3771" w:rsidRPr="00B2673C" w:rsidTr="00B2673C">
        <w:trPr>
          <w:trHeight w:val="227"/>
          <w:jc w:val="center"/>
        </w:trPr>
        <w:tc>
          <w:tcPr>
            <w:tcW w:w="1384" w:type="dxa"/>
            <w:vAlign w:val="center"/>
          </w:tcPr>
          <w:p w:rsidR="004A3771" w:rsidRPr="00B2673C" w:rsidRDefault="004A3771" w:rsidP="00B2673C">
            <w:pPr>
              <w:jc w:val="center"/>
              <w:rPr>
                <w:bCs/>
                <w:sz w:val="18"/>
                <w:szCs w:val="18"/>
              </w:rPr>
            </w:pPr>
            <w:r w:rsidRPr="00B2673C">
              <w:rPr>
                <w:bCs/>
                <w:sz w:val="18"/>
                <w:szCs w:val="18"/>
              </w:rPr>
              <w:t>2012</w:t>
            </w:r>
          </w:p>
        </w:tc>
        <w:tc>
          <w:tcPr>
            <w:tcW w:w="2126" w:type="dxa"/>
            <w:vAlign w:val="center"/>
          </w:tcPr>
          <w:p w:rsidR="004A3771" w:rsidRPr="00B2673C" w:rsidRDefault="004A3771" w:rsidP="00B2673C">
            <w:pPr>
              <w:jc w:val="center"/>
              <w:rPr>
                <w:sz w:val="18"/>
                <w:szCs w:val="18"/>
              </w:rPr>
            </w:pPr>
            <w:r w:rsidRPr="00B2673C">
              <w:rPr>
                <w:sz w:val="18"/>
                <w:szCs w:val="18"/>
              </w:rPr>
              <w:t>3386,8</w:t>
            </w:r>
          </w:p>
        </w:tc>
        <w:tc>
          <w:tcPr>
            <w:tcW w:w="2180" w:type="dxa"/>
            <w:vAlign w:val="center"/>
          </w:tcPr>
          <w:p w:rsidR="004A3771" w:rsidRPr="00B2673C" w:rsidRDefault="004A3771" w:rsidP="00B2673C">
            <w:pPr>
              <w:jc w:val="center"/>
              <w:rPr>
                <w:sz w:val="18"/>
                <w:szCs w:val="18"/>
              </w:rPr>
            </w:pPr>
            <w:r w:rsidRPr="00B2673C">
              <w:rPr>
                <w:sz w:val="18"/>
                <w:szCs w:val="18"/>
              </w:rPr>
              <w:t>348,9</w:t>
            </w:r>
          </w:p>
        </w:tc>
        <w:tc>
          <w:tcPr>
            <w:tcW w:w="1897" w:type="dxa"/>
            <w:vAlign w:val="center"/>
          </w:tcPr>
          <w:p w:rsidR="004A3771" w:rsidRPr="00B2673C" w:rsidRDefault="004A3771" w:rsidP="00B2673C">
            <w:pPr>
              <w:jc w:val="center"/>
              <w:rPr>
                <w:sz w:val="18"/>
                <w:szCs w:val="18"/>
              </w:rPr>
            </w:pPr>
            <w:r w:rsidRPr="00B2673C">
              <w:rPr>
                <w:sz w:val="18"/>
                <w:szCs w:val="18"/>
              </w:rPr>
              <w:t>3037,9</w:t>
            </w:r>
          </w:p>
        </w:tc>
      </w:tr>
      <w:tr w:rsidR="004A3771" w:rsidRPr="00B2673C" w:rsidTr="00B2673C">
        <w:trPr>
          <w:trHeight w:val="227"/>
          <w:jc w:val="center"/>
        </w:trPr>
        <w:tc>
          <w:tcPr>
            <w:tcW w:w="1384" w:type="dxa"/>
            <w:vAlign w:val="center"/>
          </w:tcPr>
          <w:p w:rsidR="004A3771" w:rsidRPr="00B2673C" w:rsidRDefault="004A3771" w:rsidP="00B2673C">
            <w:pPr>
              <w:jc w:val="center"/>
              <w:rPr>
                <w:bCs/>
                <w:sz w:val="18"/>
                <w:szCs w:val="18"/>
              </w:rPr>
            </w:pPr>
            <w:r w:rsidRPr="00B2673C">
              <w:rPr>
                <w:bCs/>
                <w:sz w:val="18"/>
                <w:szCs w:val="18"/>
              </w:rPr>
              <w:t>2013</w:t>
            </w:r>
          </w:p>
        </w:tc>
        <w:tc>
          <w:tcPr>
            <w:tcW w:w="2126" w:type="dxa"/>
            <w:vAlign w:val="center"/>
          </w:tcPr>
          <w:p w:rsidR="004A3771" w:rsidRPr="00B2673C" w:rsidRDefault="004A3771" w:rsidP="00B2673C">
            <w:pPr>
              <w:jc w:val="center"/>
              <w:rPr>
                <w:sz w:val="18"/>
                <w:szCs w:val="18"/>
              </w:rPr>
            </w:pPr>
            <w:r w:rsidRPr="00B2673C">
              <w:rPr>
                <w:sz w:val="18"/>
                <w:szCs w:val="18"/>
              </w:rPr>
              <w:t>3489,4</w:t>
            </w:r>
          </w:p>
        </w:tc>
        <w:tc>
          <w:tcPr>
            <w:tcW w:w="2180" w:type="dxa"/>
            <w:vAlign w:val="center"/>
          </w:tcPr>
          <w:p w:rsidR="004A3771" w:rsidRPr="00B2673C" w:rsidRDefault="004A3771" w:rsidP="00B2673C">
            <w:pPr>
              <w:jc w:val="center"/>
              <w:rPr>
                <w:sz w:val="18"/>
                <w:szCs w:val="18"/>
              </w:rPr>
            </w:pPr>
            <w:r w:rsidRPr="00B2673C">
              <w:rPr>
                <w:sz w:val="18"/>
                <w:szCs w:val="18"/>
              </w:rPr>
              <w:t>295,3</w:t>
            </w:r>
          </w:p>
        </w:tc>
        <w:tc>
          <w:tcPr>
            <w:tcW w:w="1897" w:type="dxa"/>
            <w:vAlign w:val="center"/>
          </w:tcPr>
          <w:p w:rsidR="004A3771" w:rsidRPr="00B2673C" w:rsidRDefault="004A3771" w:rsidP="00B2673C">
            <w:pPr>
              <w:jc w:val="center"/>
              <w:rPr>
                <w:sz w:val="18"/>
                <w:szCs w:val="18"/>
              </w:rPr>
            </w:pPr>
            <w:r w:rsidRPr="00B2673C">
              <w:rPr>
                <w:sz w:val="18"/>
                <w:szCs w:val="18"/>
              </w:rPr>
              <w:t>3194,1</w:t>
            </w:r>
          </w:p>
        </w:tc>
      </w:tr>
      <w:tr w:rsidR="004A3771" w:rsidRPr="00B2673C" w:rsidTr="00B2673C">
        <w:trPr>
          <w:trHeight w:val="227"/>
          <w:jc w:val="center"/>
        </w:trPr>
        <w:tc>
          <w:tcPr>
            <w:tcW w:w="1384" w:type="dxa"/>
            <w:tcBorders>
              <w:bottom w:val="single" w:sz="4" w:space="0" w:color="auto"/>
            </w:tcBorders>
            <w:vAlign w:val="center"/>
          </w:tcPr>
          <w:p w:rsidR="004A3771" w:rsidRPr="00B2673C" w:rsidRDefault="004A3771" w:rsidP="00B2673C">
            <w:pPr>
              <w:jc w:val="center"/>
              <w:rPr>
                <w:bCs/>
                <w:sz w:val="18"/>
                <w:szCs w:val="18"/>
              </w:rPr>
            </w:pPr>
            <w:r w:rsidRPr="00B2673C">
              <w:rPr>
                <w:bCs/>
                <w:sz w:val="18"/>
                <w:szCs w:val="18"/>
              </w:rPr>
              <w:t>1995-1999</w:t>
            </w:r>
          </w:p>
        </w:tc>
        <w:tc>
          <w:tcPr>
            <w:tcW w:w="2126" w:type="dxa"/>
            <w:tcBorders>
              <w:bottom w:val="single" w:sz="4" w:space="0" w:color="auto"/>
            </w:tcBorders>
            <w:vAlign w:val="center"/>
          </w:tcPr>
          <w:p w:rsidR="004A3771" w:rsidRPr="00B2673C" w:rsidRDefault="004A3771" w:rsidP="00B2673C">
            <w:pPr>
              <w:jc w:val="center"/>
              <w:rPr>
                <w:sz w:val="18"/>
                <w:szCs w:val="18"/>
              </w:rPr>
            </w:pPr>
            <w:r w:rsidRPr="00B2673C">
              <w:rPr>
                <w:sz w:val="18"/>
                <w:szCs w:val="18"/>
              </w:rPr>
              <w:t>2441,5</w:t>
            </w:r>
          </w:p>
        </w:tc>
        <w:tc>
          <w:tcPr>
            <w:tcW w:w="2180" w:type="dxa"/>
            <w:tcBorders>
              <w:bottom w:val="single" w:sz="4" w:space="0" w:color="auto"/>
            </w:tcBorders>
            <w:vAlign w:val="center"/>
          </w:tcPr>
          <w:p w:rsidR="004A3771" w:rsidRPr="00B2673C" w:rsidRDefault="004A3771" w:rsidP="00B2673C">
            <w:pPr>
              <w:jc w:val="center"/>
              <w:rPr>
                <w:sz w:val="18"/>
                <w:szCs w:val="18"/>
              </w:rPr>
            </w:pPr>
            <w:r w:rsidRPr="00B2673C">
              <w:rPr>
                <w:sz w:val="18"/>
                <w:szCs w:val="18"/>
              </w:rPr>
              <w:t>1763,6</w:t>
            </w:r>
          </w:p>
        </w:tc>
        <w:tc>
          <w:tcPr>
            <w:tcW w:w="1897" w:type="dxa"/>
            <w:tcBorders>
              <w:bottom w:val="single" w:sz="4" w:space="0" w:color="auto"/>
            </w:tcBorders>
            <w:vAlign w:val="center"/>
          </w:tcPr>
          <w:p w:rsidR="004A3771" w:rsidRPr="00B2673C" w:rsidRDefault="004A3771" w:rsidP="00B2673C">
            <w:pPr>
              <w:jc w:val="center"/>
              <w:rPr>
                <w:sz w:val="18"/>
                <w:szCs w:val="18"/>
              </w:rPr>
            </w:pPr>
            <w:r w:rsidRPr="00B2673C">
              <w:rPr>
                <w:sz w:val="18"/>
                <w:szCs w:val="18"/>
              </w:rPr>
              <w:t>677,9</w:t>
            </w:r>
          </w:p>
        </w:tc>
      </w:tr>
    </w:tbl>
    <w:p w:rsidR="004A3771" w:rsidRDefault="004A3771" w:rsidP="009D2799">
      <w:pPr>
        <w:jc w:val="both"/>
        <w:rPr>
          <w:sz w:val="22"/>
          <w:szCs w:val="22"/>
        </w:rPr>
      </w:pPr>
    </w:p>
    <w:p w:rsidR="00B2673C" w:rsidRPr="004A3771" w:rsidRDefault="00B2673C" w:rsidP="00B2673C">
      <w:pPr>
        <w:ind w:firstLine="426"/>
        <w:jc w:val="both"/>
        <w:rPr>
          <w:sz w:val="22"/>
          <w:szCs w:val="22"/>
        </w:rPr>
      </w:pPr>
      <w:r w:rsidRPr="004A3771">
        <w:rPr>
          <w:sz w:val="22"/>
          <w:szCs w:val="22"/>
        </w:rPr>
        <w:t>Izvoz virtuelne vode izražene kroz monetarnu vrednost je takođe pozitivan, ali ne u odnosu kakav je kod zapremine vode. Naime, vrednost koja se ostvaruje izvozom vode varira od 4</w:t>
      </w:r>
      <w:r>
        <w:rPr>
          <w:sz w:val="22"/>
          <w:szCs w:val="22"/>
        </w:rPr>
        <w:t xml:space="preserve">04 </w:t>
      </w:r>
      <w:r w:rsidRPr="004A3771">
        <w:rPr>
          <w:sz w:val="22"/>
          <w:szCs w:val="22"/>
        </w:rPr>
        <w:t>10</w:t>
      </w:r>
      <w:r w:rsidRPr="004A3771">
        <w:rPr>
          <w:sz w:val="22"/>
          <w:szCs w:val="22"/>
          <w:vertAlign w:val="superscript"/>
        </w:rPr>
        <w:t>6</w:t>
      </w:r>
      <w:r w:rsidRPr="004A3771">
        <w:rPr>
          <w:sz w:val="22"/>
          <w:szCs w:val="22"/>
        </w:rPr>
        <w:t>$ do skoro</w:t>
      </w:r>
      <w:r>
        <w:rPr>
          <w:sz w:val="22"/>
          <w:szCs w:val="22"/>
        </w:rPr>
        <w:t xml:space="preserve"> 700 </w:t>
      </w:r>
      <w:r w:rsidRPr="004A3771">
        <w:rPr>
          <w:sz w:val="22"/>
          <w:szCs w:val="22"/>
        </w:rPr>
        <w:t>10</w:t>
      </w:r>
      <w:r w:rsidRPr="004A3771">
        <w:rPr>
          <w:sz w:val="22"/>
          <w:szCs w:val="22"/>
          <w:vertAlign w:val="superscript"/>
        </w:rPr>
        <w:t>6</w:t>
      </w:r>
      <w:r w:rsidRPr="004A3771">
        <w:rPr>
          <w:sz w:val="22"/>
          <w:szCs w:val="22"/>
        </w:rPr>
        <w:t>$ (</w:t>
      </w:r>
      <w:r w:rsidRPr="005F2EAF">
        <w:rPr>
          <w:sz w:val="22"/>
          <w:szCs w:val="22"/>
        </w:rPr>
        <w:t>tabela</w:t>
      </w:r>
      <w:r>
        <w:rPr>
          <w:sz w:val="22"/>
          <w:szCs w:val="22"/>
        </w:rPr>
        <w:t xml:space="preserve"> 5).</w:t>
      </w:r>
    </w:p>
    <w:p w:rsidR="00B2673C" w:rsidRPr="00B2673C" w:rsidRDefault="00B2673C" w:rsidP="009D2799">
      <w:pPr>
        <w:jc w:val="both"/>
        <w:rPr>
          <w:sz w:val="22"/>
          <w:szCs w:val="22"/>
        </w:rPr>
      </w:pPr>
    </w:p>
    <w:p w:rsidR="004A3771" w:rsidRPr="00B2673C" w:rsidRDefault="004A3771" w:rsidP="004A3771">
      <w:pPr>
        <w:jc w:val="both"/>
        <w:rPr>
          <w:sz w:val="22"/>
          <w:szCs w:val="22"/>
        </w:rPr>
      </w:pPr>
      <w:r w:rsidRPr="00B2673C">
        <w:rPr>
          <w:sz w:val="22"/>
          <w:szCs w:val="22"/>
        </w:rPr>
        <w:t>Tabela 5. Vrednost poljoprivrednih proizvoda u spoljnoj trgovini.</w:t>
      </w:r>
    </w:p>
    <w:p w:rsidR="004A3771" w:rsidRPr="00B2673C" w:rsidRDefault="004A3771" w:rsidP="004A3771">
      <w:pPr>
        <w:jc w:val="both"/>
        <w:rPr>
          <w:i/>
          <w:sz w:val="22"/>
          <w:szCs w:val="22"/>
        </w:rPr>
      </w:pPr>
      <w:r w:rsidRPr="00B2673C">
        <w:rPr>
          <w:i/>
          <w:sz w:val="22"/>
          <w:szCs w:val="22"/>
        </w:rPr>
        <w:t>Table 5. The value of agricultural products in international trade.</w:t>
      </w:r>
    </w:p>
    <w:p w:rsidR="004A3771" w:rsidRPr="00B2673C" w:rsidRDefault="004A3771" w:rsidP="009D2799">
      <w:pPr>
        <w:jc w:val="both"/>
        <w:rPr>
          <w:sz w:val="22"/>
          <w:szCs w:val="22"/>
        </w:rPr>
      </w:pPr>
    </w:p>
    <w:tbl>
      <w:tblPr>
        <w:tblW w:w="7371" w:type="dxa"/>
        <w:jc w:val="center"/>
        <w:tblCellMar>
          <w:left w:w="28" w:type="dxa"/>
          <w:right w:w="28" w:type="dxa"/>
        </w:tblCellMar>
        <w:tblLook w:val="04A0"/>
      </w:tblPr>
      <w:tblGrid>
        <w:gridCol w:w="1476"/>
        <w:gridCol w:w="1474"/>
        <w:gridCol w:w="1474"/>
        <w:gridCol w:w="1478"/>
        <w:gridCol w:w="1469"/>
      </w:tblGrid>
      <w:tr w:rsidR="004A3771" w:rsidRPr="007E0704" w:rsidTr="00B2673C">
        <w:trPr>
          <w:trHeight w:val="227"/>
          <w:jc w:val="center"/>
        </w:trPr>
        <w:tc>
          <w:tcPr>
            <w:tcW w:w="1517" w:type="dxa"/>
            <w:tcBorders>
              <w:top w:val="single" w:sz="4" w:space="0" w:color="auto"/>
              <w:bottom w:val="single" w:sz="4" w:space="0" w:color="auto"/>
            </w:tcBorders>
            <w:vAlign w:val="center"/>
          </w:tcPr>
          <w:p w:rsidR="004A3771" w:rsidRPr="007E0704" w:rsidRDefault="004A3771" w:rsidP="00B2673C">
            <w:pPr>
              <w:jc w:val="center"/>
              <w:rPr>
                <w:bCs/>
                <w:sz w:val="18"/>
                <w:szCs w:val="18"/>
              </w:rPr>
            </w:pPr>
            <w:r w:rsidRPr="007E0704">
              <w:rPr>
                <w:bCs/>
                <w:sz w:val="18"/>
                <w:szCs w:val="18"/>
              </w:rPr>
              <w:t>Godina</w:t>
            </w:r>
            <w:r w:rsidR="003939D1">
              <w:rPr>
                <w:bCs/>
                <w:sz w:val="18"/>
                <w:szCs w:val="18"/>
              </w:rPr>
              <w:t>/</w:t>
            </w:r>
          </w:p>
          <w:p w:rsidR="004A3771" w:rsidRPr="00B2673C" w:rsidRDefault="004A3771" w:rsidP="00B2673C">
            <w:pPr>
              <w:jc w:val="center"/>
              <w:rPr>
                <w:bCs/>
                <w:i/>
                <w:sz w:val="18"/>
                <w:szCs w:val="18"/>
              </w:rPr>
            </w:pPr>
            <w:r w:rsidRPr="00B2673C">
              <w:rPr>
                <w:bCs/>
                <w:i/>
                <w:sz w:val="18"/>
                <w:szCs w:val="18"/>
              </w:rPr>
              <w:t>Year</w:t>
            </w:r>
          </w:p>
        </w:tc>
        <w:tc>
          <w:tcPr>
            <w:tcW w:w="1517" w:type="dxa"/>
            <w:tcBorders>
              <w:top w:val="single" w:sz="4" w:space="0" w:color="auto"/>
              <w:bottom w:val="single" w:sz="4" w:space="0" w:color="auto"/>
            </w:tcBorders>
            <w:vAlign w:val="center"/>
          </w:tcPr>
          <w:p w:rsidR="004A3771" w:rsidRPr="007E0704" w:rsidRDefault="004A3771" w:rsidP="00B2673C">
            <w:pPr>
              <w:jc w:val="center"/>
              <w:rPr>
                <w:bCs/>
                <w:sz w:val="18"/>
                <w:szCs w:val="18"/>
              </w:rPr>
            </w:pPr>
            <w:r w:rsidRPr="007E0704">
              <w:rPr>
                <w:bCs/>
                <w:sz w:val="18"/>
                <w:szCs w:val="18"/>
              </w:rPr>
              <w:t>Izvoz</w:t>
            </w:r>
            <w:r w:rsidR="003939D1">
              <w:rPr>
                <w:bCs/>
                <w:sz w:val="18"/>
                <w:szCs w:val="18"/>
              </w:rPr>
              <w:t>/</w:t>
            </w:r>
          </w:p>
          <w:p w:rsidR="004A3771" w:rsidRPr="00B2673C" w:rsidRDefault="004A3771" w:rsidP="00B2673C">
            <w:pPr>
              <w:jc w:val="center"/>
              <w:rPr>
                <w:bCs/>
                <w:i/>
                <w:sz w:val="18"/>
                <w:szCs w:val="18"/>
              </w:rPr>
            </w:pPr>
            <w:r w:rsidRPr="00B2673C">
              <w:rPr>
                <w:bCs/>
                <w:i/>
                <w:sz w:val="18"/>
                <w:szCs w:val="18"/>
              </w:rPr>
              <w:t>Export</w:t>
            </w:r>
          </w:p>
        </w:tc>
        <w:tc>
          <w:tcPr>
            <w:tcW w:w="1517" w:type="dxa"/>
            <w:tcBorders>
              <w:top w:val="single" w:sz="4" w:space="0" w:color="auto"/>
              <w:bottom w:val="single" w:sz="4" w:space="0" w:color="auto"/>
            </w:tcBorders>
            <w:vAlign w:val="center"/>
          </w:tcPr>
          <w:p w:rsidR="004A3771" w:rsidRPr="007E0704" w:rsidRDefault="004A3771" w:rsidP="00B2673C">
            <w:pPr>
              <w:jc w:val="center"/>
              <w:rPr>
                <w:bCs/>
                <w:sz w:val="18"/>
                <w:szCs w:val="18"/>
              </w:rPr>
            </w:pPr>
            <w:r w:rsidRPr="007E0704">
              <w:rPr>
                <w:bCs/>
                <w:sz w:val="18"/>
                <w:szCs w:val="18"/>
              </w:rPr>
              <w:t>Uvoz</w:t>
            </w:r>
            <w:r w:rsidR="003939D1">
              <w:rPr>
                <w:bCs/>
                <w:sz w:val="18"/>
                <w:szCs w:val="18"/>
              </w:rPr>
              <w:t>/</w:t>
            </w:r>
          </w:p>
          <w:p w:rsidR="004A3771" w:rsidRPr="00B2673C" w:rsidRDefault="004A3771" w:rsidP="00B2673C">
            <w:pPr>
              <w:jc w:val="center"/>
              <w:rPr>
                <w:bCs/>
                <w:i/>
                <w:sz w:val="18"/>
                <w:szCs w:val="18"/>
              </w:rPr>
            </w:pPr>
            <w:r w:rsidRPr="00B2673C">
              <w:rPr>
                <w:bCs/>
                <w:i/>
                <w:sz w:val="18"/>
                <w:szCs w:val="18"/>
              </w:rPr>
              <w:t>Import</w:t>
            </w:r>
          </w:p>
        </w:tc>
        <w:tc>
          <w:tcPr>
            <w:tcW w:w="1518" w:type="dxa"/>
            <w:tcBorders>
              <w:top w:val="single" w:sz="4" w:space="0" w:color="auto"/>
              <w:bottom w:val="single" w:sz="4" w:space="0" w:color="auto"/>
            </w:tcBorders>
            <w:vAlign w:val="center"/>
          </w:tcPr>
          <w:p w:rsidR="004A3771" w:rsidRPr="007E0704" w:rsidRDefault="004A3771" w:rsidP="00B2673C">
            <w:pPr>
              <w:jc w:val="center"/>
              <w:rPr>
                <w:bCs/>
                <w:sz w:val="18"/>
                <w:szCs w:val="18"/>
              </w:rPr>
            </w:pPr>
            <w:r w:rsidRPr="007E0704">
              <w:rPr>
                <w:bCs/>
                <w:sz w:val="18"/>
                <w:szCs w:val="18"/>
              </w:rPr>
              <w:t>Bilans</w:t>
            </w:r>
            <w:r w:rsidR="003939D1">
              <w:rPr>
                <w:bCs/>
                <w:sz w:val="18"/>
                <w:szCs w:val="18"/>
              </w:rPr>
              <w:t>/</w:t>
            </w:r>
          </w:p>
          <w:p w:rsidR="004A3771" w:rsidRPr="00B2673C" w:rsidRDefault="004A3771" w:rsidP="00B2673C">
            <w:pPr>
              <w:jc w:val="center"/>
              <w:rPr>
                <w:bCs/>
                <w:i/>
                <w:sz w:val="18"/>
                <w:szCs w:val="18"/>
              </w:rPr>
            </w:pPr>
            <w:r w:rsidRPr="00B2673C">
              <w:rPr>
                <w:bCs/>
                <w:i/>
                <w:sz w:val="18"/>
                <w:szCs w:val="18"/>
              </w:rPr>
              <w:t>Balance</w:t>
            </w:r>
          </w:p>
        </w:tc>
        <w:tc>
          <w:tcPr>
            <w:tcW w:w="1518" w:type="dxa"/>
            <w:tcBorders>
              <w:top w:val="single" w:sz="4" w:space="0" w:color="auto"/>
              <w:bottom w:val="single" w:sz="4" w:space="0" w:color="auto"/>
            </w:tcBorders>
            <w:vAlign w:val="center"/>
          </w:tcPr>
          <w:p w:rsidR="004A3771" w:rsidRPr="007E0704" w:rsidRDefault="004A3771" w:rsidP="00B2673C">
            <w:pPr>
              <w:jc w:val="center"/>
              <w:rPr>
                <w:bCs/>
                <w:sz w:val="18"/>
                <w:szCs w:val="18"/>
              </w:rPr>
            </w:pPr>
            <w:r w:rsidRPr="007E0704">
              <w:rPr>
                <w:bCs/>
                <w:sz w:val="18"/>
                <w:szCs w:val="18"/>
              </w:rPr>
              <w:t>10</w:t>
            </w:r>
            <w:r w:rsidRPr="007E0704">
              <w:rPr>
                <w:bCs/>
                <w:sz w:val="18"/>
                <w:szCs w:val="18"/>
                <w:vertAlign w:val="superscript"/>
              </w:rPr>
              <w:t>6</w:t>
            </w:r>
            <w:r w:rsidRPr="007E0704">
              <w:rPr>
                <w:bCs/>
                <w:sz w:val="18"/>
                <w:szCs w:val="18"/>
              </w:rPr>
              <w:t>$</w:t>
            </w:r>
          </w:p>
        </w:tc>
      </w:tr>
      <w:tr w:rsidR="004A3771" w:rsidRPr="007E0704" w:rsidTr="00B2673C">
        <w:trPr>
          <w:trHeight w:val="227"/>
          <w:jc w:val="center"/>
        </w:trPr>
        <w:tc>
          <w:tcPr>
            <w:tcW w:w="1517" w:type="dxa"/>
            <w:tcBorders>
              <w:top w:val="single" w:sz="4" w:space="0" w:color="auto"/>
            </w:tcBorders>
            <w:vAlign w:val="center"/>
          </w:tcPr>
          <w:p w:rsidR="004A3771" w:rsidRPr="007E0704" w:rsidRDefault="004A3771" w:rsidP="00B2673C">
            <w:pPr>
              <w:jc w:val="center"/>
              <w:rPr>
                <w:bCs/>
                <w:sz w:val="18"/>
                <w:szCs w:val="18"/>
              </w:rPr>
            </w:pPr>
            <w:r w:rsidRPr="007E0704">
              <w:rPr>
                <w:bCs/>
                <w:sz w:val="18"/>
                <w:szCs w:val="18"/>
              </w:rPr>
              <w:t>2006</w:t>
            </w:r>
          </w:p>
        </w:tc>
        <w:tc>
          <w:tcPr>
            <w:tcW w:w="1517" w:type="dxa"/>
            <w:tcBorders>
              <w:top w:val="single" w:sz="4" w:space="0" w:color="auto"/>
            </w:tcBorders>
            <w:vAlign w:val="center"/>
          </w:tcPr>
          <w:p w:rsidR="004A3771" w:rsidRPr="007E0704" w:rsidRDefault="004A3771" w:rsidP="00B2673C">
            <w:pPr>
              <w:jc w:val="center"/>
              <w:rPr>
                <w:sz w:val="18"/>
                <w:szCs w:val="18"/>
              </w:rPr>
            </w:pPr>
          </w:p>
        </w:tc>
        <w:tc>
          <w:tcPr>
            <w:tcW w:w="1517" w:type="dxa"/>
            <w:tcBorders>
              <w:top w:val="single" w:sz="4" w:space="0" w:color="auto"/>
            </w:tcBorders>
            <w:vAlign w:val="center"/>
          </w:tcPr>
          <w:p w:rsidR="004A3771" w:rsidRPr="007E0704" w:rsidRDefault="004A3771" w:rsidP="00B2673C">
            <w:pPr>
              <w:jc w:val="center"/>
              <w:rPr>
                <w:sz w:val="18"/>
                <w:szCs w:val="18"/>
              </w:rPr>
            </w:pPr>
          </w:p>
        </w:tc>
        <w:tc>
          <w:tcPr>
            <w:tcW w:w="1518" w:type="dxa"/>
            <w:tcBorders>
              <w:top w:val="single" w:sz="4" w:space="0" w:color="auto"/>
            </w:tcBorders>
            <w:vAlign w:val="center"/>
          </w:tcPr>
          <w:p w:rsidR="004A3771" w:rsidRPr="007E0704" w:rsidRDefault="004A3771" w:rsidP="00B2673C">
            <w:pPr>
              <w:jc w:val="center"/>
              <w:rPr>
                <w:sz w:val="18"/>
                <w:szCs w:val="18"/>
              </w:rPr>
            </w:pPr>
          </w:p>
        </w:tc>
        <w:tc>
          <w:tcPr>
            <w:tcW w:w="1518" w:type="dxa"/>
            <w:tcBorders>
              <w:top w:val="single" w:sz="4" w:space="0" w:color="auto"/>
            </w:tcBorders>
            <w:vAlign w:val="center"/>
          </w:tcPr>
          <w:p w:rsidR="004A3771" w:rsidRPr="007E0704" w:rsidRDefault="004A3771" w:rsidP="00B2673C">
            <w:pPr>
              <w:jc w:val="center"/>
              <w:rPr>
                <w:sz w:val="18"/>
                <w:szCs w:val="18"/>
              </w:rPr>
            </w:pPr>
            <w:r w:rsidRPr="007E0704">
              <w:rPr>
                <w:sz w:val="18"/>
                <w:szCs w:val="18"/>
              </w:rPr>
              <w:t>404</w:t>
            </w:r>
          </w:p>
        </w:tc>
      </w:tr>
      <w:tr w:rsidR="004A3771" w:rsidRPr="007E0704" w:rsidTr="00B2673C">
        <w:trPr>
          <w:trHeight w:val="227"/>
          <w:jc w:val="center"/>
        </w:trPr>
        <w:tc>
          <w:tcPr>
            <w:tcW w:w="1517" w:type="dxa"/>
            <w:vAlign w:val="center"/>
          </w:tcPr>
          <w:p w:rsidR="004A3771" w:rsidRPr="007E0704" w:rsidRDefault="004A3771" w:rsidP="00B2673C">
            <w:pPr>
              <w:jc w:val="center"/>
              <w:rPr>
                <w:bCs/>
                <w:sz w:val="18"/>
                <w:szCs w:val="18"/>
              </w:rPr>
            </w:pPr>
            <w:r w:rsidRPr="007E0704">
              <w:rPr>
                <w:bCs/>
                <w:sz w:val="18"/>
                <w:szCs w:val="18"/>
              </w:rPr>
              <w:t>2007</w:t>
            </w:r>
          </w:p>
        </w:tc>
        <w:tc>
          <w:tcPr>
            <w:tcW w:w="1517" w:type="dxa"/>
            <w:vAlign w:val="center"/>
          </w:tcPr>
          <w:p w:rsidR="004A3771" w:rsidRPr="007E0704" w:rsidRDefault="004A3771" w:rsidP="00B2673C">
            <w:pPr>
              <w:jc w:val="center"/>
              <w:rPr>
                <w:sz w:val="18"/>
                <w:szCs w:val="18"/>
              </w:rPr>
            </w:pPr>
          </w:p>
        </w:tc>
        <w:tc>
          <w:tcPr>
            <w:tcW w:w="1517" w:type="dxa"/>
            <w:vAlign w:val="center"/>
          </w:tcPr>
          <w:p w:rsidR="004A3771" w:rsidRPr="007E0704" w:rsidRDefault="004A3771" w:rsidP="00B2673C">
            <w:pPr>
              <w:jc w:val="center"/>
              <w:rPr>
                <w:sz w:val="18"/>
                <w:szCs w:val="18"/>
              </w:rPr>
            </w:pPr>
          </w:p>
        </w:tc>
        <w:tc>
          <w:tcPr>
            <w:tcW w:w="1518" w:type="dxa"/>
            <w:vAlign w:val="center"/>
          </w:tcPr>
          <w:p w:rsidR="004A3771" w:rsidRPr="007E0704" w:rsidRDefault="004A3771" w:rsidP="00B2673C">
            <w:pPr>
              <w:jc w:val="center"/>
              <w:rPr>
                <w:sz w:val="18"/>
                <w:szCs w:val="18"/>
              </w:rPr>
            </w:pPr>
          </w:p>
        </w:tc>
        <w:tc>
          <w:tcPr>
            <w:tcW w:w="1518" w:type="dxa"/>
            <w:vAlign w:val="center"/>
          </w:tcPr>
          <w:p w:rsidR="004A3771" w:rsidRPr="007E0704" w:rsidRDefault="004A3771" w:rsidP="00B2673C">
            <w:pPr>
              <w:jc w:val="center"/>
              <w:rPr>
                <w:sz w:val="18"/>
                <w:szCs w:val="18"/>
              </w:rPr>
            </w:pPr>
            <w:r w:rsidRPr="007E0704">
              <w:rPr>
                <w:sz w:val="18"/>
                <w:szCs w:val="18"/>
              </w:rPr>
              <w:t>658</w:t>
            </w:r>
          </w:p>
        </w:tc>
      </w:tr>
      <w:tr w:rsidR="004A3771" w:rsidRPr="007E0704" w:rsidTr="00B2673C">
        <w:trPr>
          <w:trHeight w:val="227"/>
          <w:jc w:val="center"/>
        </w:trPr>
        <w:tc>
          <w:tcPr>
            <w:tcW w:w="1517" w:type="dxa"/>
            <w:vAlign w:val="center"/>
          </w:tcPr>
          <w:p w:rsidR="004A3771" w:rsidRPr="007E0704" w:rsidRDefault="004A3771" w:rsidP="00B2673C">
            <w:pPr>
              <w:jc w:val="center"/>
              <w:rPr>
                <w:bCs/>
                <w:sz w:val="18"/>
                <w:szCs w:val="18"/>
              </w:rPr>
            </w:pPr>
            <w:r w:rsidRPr="007E0704">
              <w:rPr>
                <w:bCs/>
                <w:sz w:val="18"/>
                <w:szCs w:val="18"/>
              </w:rPr>
              <w:t>2008</w:t>
            </w:r>
          </w:p>
        </w:tc>
        <w:tc>
          <w:tcPr>
            <w:tcW w:w="1517" w:type="dxa"/>
            <w:vAlign w:val="center"/>
          </w:tcPr>
          <w:p w:rsidR="004A3771" w:rsidRPr="007E0704" w:rsidRDefault="004A3771" w:rsidP="00B2673C">
            <w:pPr>
              <w:jc w:val="center"/>
              <w:rPr>
                <w:sz w:val="18"/>
                <w:szCs w:val="18"/>
              </w:rPr>
            </w:pPr>
          </w:p>
        </w:tc>
        <w:tc>
          <w:tcPr>
            <w:tcW w:w="1517" w:type="dxa"/>
            <w:vAlign w:val="center"/>
          </w:tcPr>
          <w:p w:rsidR="004A3771" w:rsidRPr="007E0704" w:rsidRDefault="004A3771" w:rsidP="00B2673C">
            <w:pPr>
              <w:jc w:val="center"/>
              <w:rPr>
                <w:sz w:val="18"/>
                <w:szCs w:val="18"/>
              </w:rPr>
            </w:pPr>
          </w:p>
        </w:tc>
        <w:tc>
          <w:tcPr>
            <w:tcW w:w="1518" w:type="dxa"/>
            <w:vAlign w:val="center"/>
          </w:tcPr>
          <w:p w:rsidR="004A3771" w:rsidRPr="007E0704" w:rsidRDefault="004A3771" w:rsidP="00B2673C">
            <w:pPr>
              <w:jc w:val="center"/>
              <w:rPr>
                <w:sz w:val="18"/>
                <w:szCs w:val="18"/>
              </w:rPr>
            </w:pPr>
          </w:p>
        </w:tc>
        <w:tc>
          <w:tcPr>
            <w:tcW w:w="1518" w:type="dxa"/>
            <w:vAlign w:val="center"/>
          </w:tcPr>
          <w:p w:rsidR="004A3771" w:rsidRPr="007E0704" w:rsidRDefault="004A3771" w:rsidP="00B2673C">
            <w:pPr>
              <w:jc w:val="center"/>
              <w:rPr>
                <w:sz w:val="18"/>
                <w:szCs w:val="18"/>
              </w:rPr>
            </w:pPr>
            <w:r w:rsidRPr="007E0704">
              <w:rPr>
                <w:sz w:val="18"/>
                <w:szCs w:val="18"/>
              </w:rPr>
              <w:t>564</w:t>
            </w:r>
          </w:p>
        </w:tc>
      </w:tr>
      <w:tr w:rsidR="004A3771" w:rsidRPr="007E0704" w:rsidTr="00B2673C">
        <w:trPr>
          <w:trHeight w:val="227"/>
          <w:jc w:val="center"/>
        </w:trPr>
        <w:tc>
          <w:tcPr>
            <w:tcW w:w="1517" w:type="dxa"/>
            <w:vAlign w:val="center"/>
          </w:tcPr>
          <w:p w:rsidR="004A3771" w:rsidRPr="007E0704" w:rsidRDefault="004A3771" w:rsidP="00B2673C">
            <w:pPr>
              <w:jc w:val="center"/>
              <w:rPr>
                <w:bCs/>
                <w:sz w:val="18"/>
                <w:szCs w:val="18"/>
              </w:rPr>
            </w:pPr>
            <w:r w:rsidRPr="007E0704">
              <w:rPr>
                <w:bCs/>
                <w:sz w:val="18"/>
                <w:szCs w:val="18"/>
              </w:rPr>
              <w:t>2010</w:t>
            </w:r>
          </w:p>
        </w:tc>
        <w:tc>
          <w:tcPr>
            <w:tcW w:w="1517" w:type="dxa"/>
            <w:vAlign w:val="center"/>
          </w:tcPr>
          <w:p w:rsidR="004A3771" w:rsidRPr="007E0704" w:rsidRDefault="004A3771" w:rsidP="00B2673C">
            <w:pPr>
              <w:jc w:val="center"/>
              <w:rPr>
                <w:sz w:val="18"/>
                <w:szCs w:val="18"/>
              </w:rPr>
            </w:pPr>
            <w:r w:rsidRPr="007E0704">
              <w:rPr>
                <w:sz w:val="18"/>
                <w:szCs w:val="18"/>
              </w:rPr>
              <w:t>696243</w:t>
            </w:r>
          </w:p>
        </w:tc>
        <w:tc>
          <w:tcPr>
            <w:tcW w:w="1517" w:type="dxa"/>
            <w:vAlign w:val="center"/>
          </w:tcPr>
          <w:p w:rsidR="004A3771" w:rsidRPr="007E0704" w:rsidRDefault="004A3771" w:rsidP="00B2673C">
            <w:pPr>
              <w:jc w:val="center"/>
              <w:rPr>
                <w:sz w:val="18"/>
                <w:szCs w:val="18"/>
              </w:rPr>
            </w:pPr>
            <w:r w:rsidRPr="007E0704">
              <w:rPr>
                <w:sz w:val="18"/>
                <w:szCs w:val="18"/>
              </w:rPr>
              <w:t>184029</w:t>
            </w:r>
          </w:p>
        </w:tc>
        <w:tc>
          <w:tcPr>
            <w:tcW w:w="1518" w:type="dxa"/>
            <w:vAlign w:val="center"/>
          </w:tcPr>
          <w:p w:rsidR="004A3771" w:rsidRPr="007E0704" w:rsidRDefault="004A3771" w:rsidP="00B2673C">
            <w:pPr>
              <w:jc w:val="center"/>
              <w:rPr>
                <w:sz w:val="18"/>
                <w:szCs w:val="18"/>
              </w:rPr>
            </w:pPr>
            <w:r w:rsidRPr="007E0704">
              <w:rPr>
                <w:sz w:val="18"/>
                <w:szCs w:val="18"/>
              </w:rPr>
              <w:t>512214</w:t>
            </w:r>
          </w:p>
        </w:tc>
        <w:tc>
          <w:tcPr>
            <w:tcW w:w="1518" w:type="dxa"/>
            <w:vAlign w:val="center"/>
          </w:tcPr>
          <w:p w:rsidR="004A3771" w:rsidRPr="007E0704" w:rsidRDefault="004A3771" w:rsidP="00B2673C">
            <w:pPr>
              <w:jc w:val="center"/>
              <w:rPr>
                <w:sz w:val="18"/>
                <w:szCs w:val="18"/>
              </w:rPr>
            </w:pPr>
            <w:r w:rsidRPr="007E0704">
              <w:rPr>
                <w:sz w:val="18"/>
                <w:szCs w:val="18"/>
              </w:rPr>
              <w:t>512,2</w:t>
            </w:r>
          </w:p>
        </w:tc>
      </w:tr>
      <w:tr w:rsidR="004A3771" w:rsidRPr="007E0704" w:rsidTr="00B2673C">
        <w:trPr>
          <w:trHeight w:val="227"/>
          <w:jc w:val="center"/>
        </w:trPr>
        <w:tc>
          <w:tcPr>
            <w:tcW w:w="1517" w:type="dxa"/>
            <w:vAlign w:val="center"/>
          </w:tcPr>
          <w:p w:rsidR="004A3771" w:rsidRPr="007E0704" w:rsidRDefault="004A3771" w:rsidP="00B2673C">
            <w:pPr>
              <w:jc w:val="center"/>
              <w:rPr>
                <w:bCs/>
                <w:sz w:val="18"/>
                <w:szCs w:val="18"/>
              </w:rPr>
            </w:pPr>
            <w:r w:rsidRPr="007E0704">
              <w:rPr>
                <w:bCs/>
                <w:sz w:val="18"/>
                <w:szCs w:val="18"/>
              </w:rPr>
              <w:t>2011</w:t>
            </w:r>
          </w:p>
        </w:tc>
        <w:tc>
          <w:tcPr>
            <w:tcW w:w="1517" w:type="dxa"/>
            <w:vAlign w:val="center"/>
          </w:tcPr>
          <w:p w:rsidR="004A3771" w:rsidRPr="007E0704" w:rsidRDefault="004A3771" w:rsidP="00B2673C">
            <w:pPr>
              <w:jc w:val="center"/>
              <w:rPr>
                <w:sz w:val="18"/>
                <w:szCs w:val="18"/>
              </w:rPr>
            </w:pPr>
            <w:r w:rsidRPr="007E0704">
              <w:rPr>
                <w:sz w:val="18"/>
                <w:szCs w:val="18"/>
              </w:rPr>
              <w:t>899083</w:t>
            </w:r>
          </w:p>
        </w:tc>
        <w:tc>
          <w:tcPr>
            <w:tcW w:w="1517" w:type="dxa"/>
            <w:vAlign w:val="center"/>
          </w:tcPr>
          <w:p w:rsidR="004A3771" w:rsidRPr="007E0704" w:rsidRDefault="004A3771" w:rsidP="00B2673C">
            <w:pPr>
              <w:jc w:val="center"/>
              <w:rPr>
                <w:sz w:val="18"/>
                <w:szCs w:val="18"/>
              </w:rPr>
            </w:pPr>
            <w:r w:rsidRPr="007E0704">
              <w:rPr>
                <w:sz w:val="18"/>
                <w:szCs w:val="18"/>
              </w:rPr>
              <w:t>244382</w:t>
            </w:r>
          </w:p>
        </w:tc>
        <w:tc>
          <w:tcPr>
            <w:tcW w:w="1518" w:type="dxa"/>
            <w:vAlign w:val="center"/>
          </w:tcPr>
          <w:p w:rsidR="004A3771" w:rsidRPr="007E0704" w:rsidRDefault="004A3771" w:rsidP="00B2673C">
            <w:pPr>
              <w:jc w:val="center"/>
              <w:rPr>
                <w:sz w:val="18"/>
                <w:szCs w:val="18"/>
              </w:rPr>
            </w:pPr>
            <w:r w:rsidRPr="007E0704">
              <w:rPr>
                <w:sz w:val="18"/>
                <w:szCs w:val="18"/>
              </w:rPr>
              <w:t>654701</w:t>
            </w:r>
          </w:p>
        </w:tc>
        <w:tc>
          <w:tcPr>
            <w:tcW w:w="1518" w:type="dxa"/>
            <w:vAlign w:val="center"/>
          </w:tcPr>
          <w:p w:rsidR="004A3771" w:rsidRPr="007E0704" w:rsidRDefault="004A3771" w:rsidP="00B2673C">
            <w:pPr>
              <w:jc w:val="center"/>
              <w:rPr>
                <w:sz w:val="18"/>
                <w:szCs w:val="18"/>
              </w:rPr>
            </w:pPr>
            <w:r w:rsidRPr="007E0704">
              <w:rPr>
                <w:sz w:val="18"/>
                <w:szCs w:val="18"/>
              </w:rPr>
              <w:t>654,7</w:t>
            </w:r>
          </w:p>
        </w:tc>
      </w:tr>
      <w:tr w:rsidR="004A3771" w:rsidRPr="007E0704" w:rsidTr="00B2673C">
        <w:trPr>
          <w:trHeight w:val="227"/>
          <w:jc w:val="center"/>
        </w:trPr>
        <w:tc>
          <w:tcPr>
            <w:tcW w:w="1517" w:type="dxa"/>
            <w:vAlign w:val="center"/>
          </w:tcPr>
          <w:p w:rsidR="004A3771" w:rsidRPr="007E0704" w:rsidRDefault="004A3771" w:rsidP="00B2673C">
            <w:pPr>
              <w:jc w:val="center"/>
              <w:rPr>
                <w:bCs/>
                <w:sz w:val="18"/>
                <w:szCs w:val="18"/>
              </w:rPr>
            </w:pPr>
            <w:r w:rsidRPr="007E0704">
              <w:rPr>
                <w:bCs/>
                <w:sz w:val="18"/>
                <w:szCs w:val="18"/>
              </w:rPr>
              <w:t>2012</w:t>
            </w:r>
          </w:p>
        </w:tc>
        <w:tc>
          <w:tcPr>
            <w:tcW w:w="1517" w:type="dxa"/>
            <w:vAlign w:val="center"/>
          </w:tcPr>
          <w:p w:rsidR="004A3771" w:rsidRPr="007E0704" w:rsidRDefault="004A3771" w:rsidP="00B2673C">
            <w:pPr>
              <w:jc w:val="center"/>
              <w:rPr>
                <w:sz w:val="18"/>
                <w:szCs w:val="18"/>
              </w:rPr>
            </w:pPr>
            <w:r w:rsidRPr="007E0704">
              <w:rPr>
                <w:sz w:val="18"/>
                <w:szCs w:val="18"/>
              </w:rPr>
              <w:t>978093</w:t>
            </w:r>
          </w:p>
        </w:tc>
        <w:tc>
          <w:tcPr>
            <w:tcW w:w="1517" w:type="dxa"/>
            <w:vAlign w:val="center"/>
          </w:tcPr>
          <w:p w:rsidR="004A3771" w:rsidRPr="007E0704" w:rsidRDefault="004A3771" w:rsidP="00B2673C">
            <w:pPr>
              <w:jc w:val="center"/>
              <w:rPr>
                <w:sz w:val="18"/>
                <w:szCs w:val="18"/>
              </w:rPr>
            </w:pPr>
            <w:r w:rsidRPr="007E0704">
              <w:rPr>
                <w:sz w:val="18"/>
                <w:szCs w:val="18"/>
              </w:rPr>
              <w:t>281590</w:t>
            </w:r>
          </w:p>
        </w:tc>
        <w:tc>
          <w:tcPr>
            <w:tcW w:w="1518" w:type="dxa"/>
            <w:vAlign w:val="center"/>
          </w:tcPr>
          <w:p w:rsidR="004A3771" w:rsidRPr="007E0704" w:rsidRDefault="004A3771" w:rsidP="00B2673C">
            <w:pPr>
              <w:jc w:val="center"/>
              <w:rPr>
                <w:sz w:val="18"/>
                <w:szCs w:val="18"/>
              </w:rPr>
            </w:pPr>
            <w:r w:rsidRPr="007E0704">
              <w:rPr>
                <w:sz w:val="18"/>
                <w:szCs w:val="18"/>
              </w:rPr>
              <w:t>696503</w:t>
            </w:r>
          </w:p>
        </w:tc>
        <w:tc>
          <w:tcPr>
            <w:tcW w:w="1518" w:type="dxa"/>
            <w:vAlign w:val="center"/>
          </w:tcPr>
          <w:p w:rsidR="004A3771" w:rsidRPr="007E0704" w:rsidRDefault="004A3771" w:rsidP="00B2673C">
            <w:pPr>
              <w:jc w:val="center"/>
              <w:rPr>
                <w:sz w:val="18"/>
                <w:szCs w:val="18"/>
              </w:rPr>
            </w:pPr>
            <w:r w:rsidRPr="007E0704">
              <w:rPr>
                <w:sz w:val="18"/>
                <w:szCs w:val="18"/>
              </w:rPr>
              <w:t>696,5</w:t>
            </w:r>
          </w:p>
        </w:tc>
      </w:tr>
      <w:tr w:rsidR="004A3771" w:rsidRPr="007E0704" w:rsidTr="00B2673C">
        <w:trPr>
          <w:trHeight w:val="227"/>
          <w:jc w:val="center"/>
        </w:trPr>
        <w:tc>
          <w:tcPr>
            <w:tcW w:w="1517" w:type="dxa"/>
            <w:tcBorders>
              <w:bottom w:val="single" w:sz="4" w:space="0" w:color="auto"/>
            </w:tcBorders>
            <w:vAlign w:val="center"/>
          </w:tcPr>
          <w:p w:rsidR="004A3771" w:rsidRPr="007E0704" w:rsidRDefault="004A3771" w:rsidP="00B2673C">
            <w:pPr>
              <w:jc w:val="center"/>
              <w:rPr>
                <w:bCs/>
                <w:sz w:val="18"/>
                <w:szCs w:val="18"/>
              </w:rPr>
            </w:pPr>
            <w:r w:rsidRPr="007E0704">
              <w:rPr>
                <w:bCs/>
                <w:sz w:val="18"/>
                <w:szCs w:val="18"/>
              </w:rPr>
              <w:t>2013</w:t>
            </w:r>
          </w:p>
        </w:tc>
        <w:tc>
          <w:tcPr>
            <w:tcW w:w="1517" w:type="dxa"/>
            <w:tcBorders>
              <w:bottom w:val="single" w:sz="4" w:space="0" w:color="auto"/>
            </w:tcBorders>
            <w:vAlign w:val="center"/>
          </w:tcPr>
          <w:p w:rsidR="004A3771" w:rsidRPr="007E0704" w:rsidRDefault="004A3771" w:rsidP="00B2673C">
            <w:pPr>
              <w:jc w:val="center"/>
              <w:rPr>
                <w:sz w:val="18"/>
                <w:szCs w:val="18"/>
              </w:rPr>
            </w:pPr>
            <w:r w:rsidRPr="007E0704">
              <w:rPr>
                <w:sz w:val="18"/>
                <w:szCs w:val="18"/>
              </w:rPr>
              <w:t>834987</w:t>
            </w:r>
          </w:p>
        </w:tc>
        <w:tc>
          <w:tcPr>
            <w:tcW w:w="1517" w:type="dxa"/>
            <w:tcBorders>
              <w:bottom w:val="single" w:sz="4" w:space="0" w:color="auto"/>
            </w:tcBorders>
            <w:vAlign w:val="center"/>
          </w:tcPr>
          <w:p w:rsidR="004A3771" w:rsidRPr="007E0704" w:rsidRDefault="004A3771" w:rsidP="00B2673C">
            <w:pPr>
              <w:jc w:val="center"/>
              <w:rPr>
                <w:sz w:val="18"/>
                <w:szCs w:val="18"/>
              </w:rPr>
            </w:pPr>
            <w:r w:rsidRPr="007E0704">
              <w:rPr>
                <w:sz w:val="18"/>
                <w:szCs w:val="18"/>
              </w:rPr>
              <w:t>285865</w:t>
            </w:r>
          </w:p>
        </w:tc>
        <w:tc>
          <w:tcPr>
            <w:tcW w:w="1518" w:type="dxa"/>
            <w:tcBorders>
              <w:bottom w:val="single" w:sz="4" w:space="0" w:color="auto"/>
            </w:tcBorders>
            <w:vAlign w:val="center"/>
          </w:tcPr>
          <w:p w:rsidR="004A3771" w:rsidRPr="007E0704" w:rsidRDefault="004A3771" w:rsidP="00B2673C">
            <w:pPr>
              <w:jc w:val="center"/>
              <w:rPr>
                <w:sz w:val="18"/>
                <w:szCs w:val="18"/>
              </w:rPr>
            </w:pPr>
            <w:r w:rsidRPr="007E0704">
              <w:rPr>
                <w:sz w:val="18"/>
                <w:szCs w:val="18"/>
              </w:rPr>
              <w:t>549122</w:t>
            </w:r>
          </w:p>
        </w:tc>
        <w:tc>
          <w:tcPr>
            <w:tcW w:w="1518" w:type="dxa"/>
            <w:tcBorders>
              <w:bottom w:val="single" w:sz="4" w:space="0" w:color="auto"/>
            </w:tcBorders>
            <w:vAlign w:val="center"/>
          </w:tcPr>
          <w:p w:rsidR="004A3771" w:rsidRPr="007E0704" w:rsidRDefault="004A3771" w:rsidP="00B2673C">
            <w:pPr>
              <w:jc w:val="center"/>
              <w:rPr>
                <w:sz w:val="18"/>
                <w:szCs w:val="18"/>
              </w:rPr>
            </w:pPr>
            <w:r w:rsidRPr="007E0704">
              <w:rPr>
                <w:sz w:val="18"/>
                <w:szCs w:val="18"/>
              </w:rPr>
              <w:t>549,1</w:t>
            </w:r>
          </w:p>
        </w:tc>
      </w:tr>
    </w:tbl>
    <w:p w:rsidR="007E0704" w:rsidRDefault="007E0704" w:rsidP="007E0704">
      <w:pPr>
        <w:jc w:val="both"/>
      </w:pPr>
    </w:p>
    <w:p w:rsidR="009D2799" w:rsidRPr="007E0704" w:rsidRDefault="009D2799" w:rsidP="007E0704">
      <w:pPr>
        <w:ind w:firstLine="426"/>
        <w:jc w:val="both"/>
        <w:rPr>
          <w:sz w:val="22"/>
          <w:szCs w:val="22"/>
        </w:rPr>
      </w:pPr>
      <w:r w:rsidRPr="007E0704">
        <w:rPr>
          <w:sz w:val="22"/>
          <w:szCs w:val="22"/>
        </w:rPr>
        <w:t xml:space="preserve">Trenutno stanje nije zabrinjavajuće, ali se već sada u mnogim zemljama rade analize radi podsticanja efikasnije potrošnje vode i uzgoja kultura koje troše manje vode, a mogu se plasirati na strana tržišta. Takva razmatranja su već rađena na primeru dve različite tehnologije gajenja u voćarstvu u Srbiji (Stričević et al., 2016; </w:t>
      </w:r>
      <w:r w:rsidRPr="007E0704">
        <w:rPr>
          <w:sz w:val="22"/>
          <w:szCs w:val="22"/>
        </w:rPr>
        <w:lastRenderedPageBreak/>
        <w:t>Stričević et al., 2017), mlekarstva na Novom Zelandu (Zonderland-Thomassen i Ledgard, 2012), ili na primeru proizvodnje bioenergije, gde je ukazano koje je kulture povoljnije gajiti za proizvodnju biodizela, a koje za proizvodnju bioetanola (</w:t>
      </w:r>
      <w:r w:rsidRPr="007E0704">
        <w:rPr>
          <w:sz w:val="22"/>
          <w:szCs w:val="22"/>
          <w:shd w:val="clear" w:color="auto" w:fill="FFFFFF"/>
        </w:rPr>
        <w:t>Gerbens-Leenes et al., 2009).</w:t>
      </w:r>
    </w:p>
    <w:p w:rsidR="005F3636" w:rsidRPr="009172DE" w:rsidRDefault="005F3636" w:rsidP="00C7265C">
      <w:pPr>
        <w:jc w:val="center"/>
        <w:rPr>
          <w:sz w:val="22"/>
          <w:szCs w:val="22"/>
          <w:lang w:val="sr-Latn-CS"/>
        </w:rPr>
      </w:pPr>
    </w:p>
    <w:p w:rsidR="00C7265C" w:rsidRPr="009172DE" w:rsidRDefault="00C7265C" w:rsidP="00C7265C">
      <w:pPr>
        <w:jc w:val="center"/>
        <w:rPr>
          <w:b/>
          <w:bCs/>
          <w:sz w:val="22"/>
          <w:szCs w:val="22"/>
          <w:lang w:val="sr-Latn-CS"/>
        </w:rPr>
      </w:pPr>
      <w:r w:rsidRPr="009172DE">
        <w:rPr>
          <w:b/>
          <w:bCs/>
          <w:sz w:val="22"/>
          <w:szCs w:val="22"/>
          <w:lang w:val="sr-Latn-CS"/>
        </w:rPr>
        <w:t>Zaključak</w:t>
      </w:r>
    </w:p>
    <w:p w:rsidR="00C7265C" w:rsidRPr="009172DE" w:rsidRDefault="00C7265C" w:rsidP="00C7265C">
      <w:pPr>
        <w:jc w:val="center"/>
        <w:rPr>
          <w:sz w:val="22"/>
          <w:szCs w:val="22"/>
          <w:lang w:val="sr-Latn-CS"/>
        </w:rPr>
      </w:pPr>
    </w:p>
    <w:p w:rsidR="009D2799" w:rsidRPr="007E0704" w:rsidRDefault="009D2799" w:rsidP="007E0704">
      <w:pPr>
        <w:ind w:firstLine="426"/>
        <w:jc w:val="both"/>
        <w:rPr>
          <w:sz w:val="22"/>
          <w:szCs w:val="22"/>
        </w:rPr>
      </w:pPr>
      <w:r w:rsidRPr="00336053">
        <w:rPr>
          <w:sz w:val="22"/>
          <w:szCs w:val="22"/>
          <w:lang w:val="sr-Latn-CS"/>
        </w:rPr>
        <w:t xml:space="preserve">Klimatske promene će uticati na potrebu efikasnije upotrebe vode u poljoprivredi, posebno zato što je poljoprivreda  najveći korisnik slatke vode. Srbija trenutno više izvozi nego što uvozi virtuelne vode i to je nesumnjivo povoljno u ekonomskom smislu. Takođe, nema ugroženosti sa stanovišta samoodrživosti vodnih resursa. Međutim, dugororočna strategija treba da ide u pravcu mogućnosti povećanja izvoza poljoprivrednih proizvoda, a da se pri tome ne poveća izvoz virtuelne vode. </w:t>
      </w:r>
      <w:r w:rsidRPr="007E0704">
        <w:rPr>
          <w:sz w:val="22"/>
          <w:szCs w:val="22"/>
        </w:rPr>
        <w:t xml:space="preserve">To se može obezbediti unapređenjem poljoprivredne proizvodnje putem  izbora sortimenta, tehnologije gajenja i načina korišćenja vode. </w:t>
      </w:r>
    </w:p>
    <w:p w:rsidR="009D2799" w:rsidRPr="003939D1" w:rsidRDefault="009D2799" w:rsidP="007E0704">
      <w:pPr>
        <w:autoSpaceDE w:val="0"/>
        <w:autoSpaceDN w:val="0"/>
        <w:adjustRightInd w:val="0"/>
        <w:jc w:val="both"/>
        <w:rPr>
          <w:b/>
          <w:bCs/>
          <w:sz w:val="22"/>
          <w:szCs w:val="22"/>
        </w:rPr>
      </w:pPr>
    </w:p>
    <w:p w:rsidR="009D2799" w:rsidRPr="003939D1" w:rsidRDefault="009D2799" w:rsidP="007E0704">
      <w:pPr>
        <w:autoSpaceDE w:val="0"/>
        <w:autoSpaceDN w:val="0"/>
        <w:adjustRightInd w:val="0"/>
        <w:jc w:val="both"/>
        <w:rPr>
          <w:b/>
          <w:bCs/>
          <w:sz w:val="22"/>
          <w:szCs w:val="22"/>
        </w:rPr>
      </w:pPr>
      <w:r w:rsidRPr="003939D1">
        <w:rPr>
          <w:b/>
          <w:bCs/>
          <w:sz w:val="22"/>
          <w:szCs w:val="22"/>
        </w:rPr>
        <w:t>Zahvalnica</w:t>
      </w:r>
    </w:p>
    <w:p w:rsidR="009D2799" w:rsidRPr="003939D1" w:rsidRDefault="009D2799" w:rsidP="007E0704">
      <w:pPr>
        <w:autoSpaceDE w:val="0"/>
        <w:autoSpaceDN w:val="0"/>
        <w:adjustRightInd w:val="0"/>
        <w:jc w:val="both"/>
        <w:rPr>
          <w:b/>
          <w:bCs/>
          <w:sz w:val="22"/>
          <w:szCs w:val="22"/>
        </w:rPr>
      </w:pPr>
    </w:p>
    <w:p w:rsidR="009D2799" w:rsidRPr="003939D1" w:rsidRDefault="009D2799" w:rsidP="007E0704">
      <w:pPr>
        <w:ind w:firstLine="426"/>
        <w:jc w:val="both"/>
        <w:rPr>
          <w:rStyle w:val="Emphasis"/>
          <w:i w:val="0"/>
          <w:iCs w:val="0"/>
          <w:sz w:val="22"/>
          <w:szCs w:val="22"/>
        </w:rPr>
      </w:pPr>
      <w:r w:rsidRPr="003939D1">
        <w:rPr>
          <w:rStyle w:val="Emphasis"/>
          <w:i w:val="0"/>
          <w:iCs w:val="0"/>
          <w:sz w:val="22"/>
          <w:szCs w:val="22"/>
        </w:rPr>
        <w:t>Sredstva za ostvarivanje rezultata iz ovog rada obezbedilo je Ministarstvo za prosvetu, nauku i tehnološki razvoj Republike Srbije (Projekti TR 37005 i OI</w:t>
      </w:r>
      <w:r w:rsidRPr="003939D1">
        <w:rPr>
          <w:sz w:val="22"/>
          <w:szCs w:val="22"/>
        </w:rPr>
        <w:t xml:space="preserve"> 174003</w:t>
      </w:r>
      <w:r w:rsidRPr="003939D1">
        <w:rPr>
          <w:rStyle w:val="Emphasis"/>
          <w:i w:val="0"/>
          <w:iCs w:val="0"/>
          <w:sz w:val="22"/>
          <w:szCs w:val="22"/>
        </w:rPr>
        <w:t>).</w:t>
      </w:r>
    </w:p>
    <w:p w:rsidR="009D2799" w:rsidRPr="003939D1" w:rsidRDefault="009D2799" w:rsidP="003939D1">
      <w:pPr>
        <w:ind w:firstLine="426"/>
        <w:jc w:val="both"/>
        <w:rPr>
          <w:i/>
          <w:iCs/>
          <w:sz w:val="22"/>
          <w:szCs w:val="22"/>
        </w:rPr>
      </w:pPr>
      <w:r w:rsidRPr="003939D1">
        <w:rPr>
          <w:rStyle w:val="Emphasis"/>
          <w:i w:val="0"/>
          <w:iCs w:val="0"/>
          <w:sz w:val="22"/>
          <w:szCs w:val="22"/>
        </w:rPr>
        <w:t>Autori se zahvaljuju nepoznatim recenzentima na uočenim greškama, propustima i datim sugestijama da rad bude kvalitetniji.</w:t>
      </w:r>
    </w:p>
    <w:p w:rsidR="00B205A9" w:rsidRPr="003939D1" w:rsidRDefault="00B205A9" w:rsidP="00E350CC">
      <w:pPr>
        <w:pStyle w:val="Heading1"/>
        <w:keepNext w:val="0"/>
        <w:widowControl w:val="0"/>
        <w:rPr>
          <w:b w:val="0"/>
          <w:bCs/>
          <w:lang w:val="sr-Latn-CS"/>
        </w:rPr>
      </w:pPr>
    </w:p>
    <w:p w:rsidR="002F42C3" w:rsidRPr="00406CFA" w:rsidRDefault="002F42C3" w:rsidP="00855B50">
      <w:pPr>
        <w:pStyle w:val="Heading1"/>
        <w:keepNext w:val="0"/>
        <w:widowControl w:val="0"/>
        <w:rPr>
          <w:bCs/>
          <w:lang w:val="sr-Latn-CS"/>
        </w:rPr>
      </w:pPr>
      <w:r w:rsidRPr="006743BF">
        <w:rPr>
          <w:bCs/>
          <w:lang w:val="sr-Latn-CS"/>
        </w:rPr>
        <w:t>Literatura</w:t>
      </w:r>
    </w:p>
    <w:p w:rsidR="002F42C3" w:rsidRPr="003939D1" w:rsidRDefault="002F42C3" w:rsidP="00855B50">
      <w:pPr>
        <w:pStyle w:val="Heading1"/>
        <w:keepNext w:val="0"/>
        <w:widowControl w:val="0"/>
        <w:rPr>
          <w:b w:val="0"/>
          <w:lang w:val="sr-Latn-CS"/>
        </w:rPr>
      </w:pPr>
    </w:p>
    <w:p w:rsidR="00336053" w:rsidRDefault="009D2799" w:rsidP="007E0704">
      <w:pPr>
        <w:autoSpaceDE w:val="0"/>
        <w:autoSpaceDN w:val="0"/>
        <w:adjustRightInd w:val="0"/>
        <w:ind w:left="426" w:hanging="426"/>
        <w:jc w:val="both"/>
        <w:rPr>
          <w:sz w:val="18"/>
          <w:szCs w:val="18"/>
          <w:shd w:val="clear" w:color="auto" w:fill="FFFFFF"/>
        </w:rPr>
      </w:pPr>
      <w:r w:rsidRPr="007E0704">
        <w:rPr>
          <w:sz w:val="18"/>
          <w:szCs w:val="18"/>
          <w:shd w:val="clear" w:color="auto" w:fill="FFFFFF"/>
        </w:rPr>
        <w:t>Aldaya, M. M., Martínez-Santos, P., &amp; Llamas, M. R. (2010). Incorporating the water footprint and virtual water into policy: Reflections from the Mancha Occidental Region, Spain.</w:t>
      </w:r>
      <w:r w:rsidR="003939D1">
        <w:rPr>
          <w:sz w:val="18"/>
          <w:szCs w:val="18"/>
          <w:shd w:val="clear" w:color="auto" w:fill="FFFFFF"/>
        </w:rPr>
        <w:t xml:space="preserve"> </w:t>
      </w:r>
      <w:r w:rsidRPr="007E0704">
        <w:rPr>
          <w:i/>
          <w:iCs/>
          <w:sz w:val="18"/>
          <w:szCs w:val="18"/>
          <w:shd w:val="clear" w:color="auto" w:fill="FFFFFF"/>
        </w:rPr>
        <w:t>Water Resources Management</w:t>
      </w:r>
      <w:r w:rsidRPr="007E0704">
        <w:rPr>
          <w:sz w:val="18"/>
          <w:szCs w:val="18"/>
          <w:shd w:val="clear" w:color="auto" w:fill="FFFFFF"/>
        </w:rPr>
        <w:t>,</w:t>
      </w:r>
      <w:r w:rsidR="007E0704">
        <w:rPr>
          <w:sz w:val="18"/>
          <w:szCs w:val="18"/>
          <w:shd w:val="clear" w:color="auto" w:fill="FFFFFF"/>
        </w:rPr>
        <w:t xml:space="preserve"> </w:t>
      </w:r>
      <w:r w:rsidRPr="007E0704">
        <w:rPr>
          <w:i/>
          <w:iCs/>
          <w:sz w:val="18"/>
          <w:szCs w:val="18"/>
          <w:shd w:val="clear" w:color="auto" w:fill="FFFFFF"/>
        </w:rPr>
        <w:t>24</w:t>
      </w:r>
      <w:r w:rsidRPr="007E0704">
        <w:rPr>
          <w:sz w:val="18"/>
          <w:szCs w:val="18"/>
          <w:shd w:val="clear" w:color="auto" w:fill="FFFFFF"/>
        </w:rPr>
        <w:t>(5), 941-958.</w:t>
      </w:r>
    </w:p>
    <w:p w:rsidR="009D2799" w:rsidRPr="007E0704" w:rsidRDefault="009D2799" w:rsidP="007E0704">
      <w:pPr>
        <w:autoSpaceDE w:val="0"/>
        <w:autoSpaceDN w:val="0"/>
        <w:adjustRightInd w:val="0"/>
        <w:ind w:left="426" w:hanging="426"/>
        <w:jc w:val="both"/>
        <w:rPr>
          <w:sz w:val="18"/>
          <w:szCs w:val="18"/>
        </w:rPr>
      </w:pPr>
      <w:r w:rsidRPr="007E0704">
        <w:rPr>
          <w:sz w:val="18"/>
          <w:szCs w:val="18"/>
        </w:rPr>
        <w:t>Allan, J. A.</w:t>
      </w:r>
      <w:del w:id="2" w:author="SnO" w:date="2018-06-28T16:25:00Z">
        <w:r w:rsidRPr="007E0704" w:rsidDel="00336053">
          <w:rPr>
            <w:sz w:val="18"/>
            <w:szCs w:val="18"/>
          </w:rPr>
          <w:delText xml:space="preserve">: </w:delText>
        </w:r>
      </w:del>
      <w:ins w:id="3" w:author="SnO" w:date="2018-06-28T16:25:00Z">
        <w:r w:rsidR="00336053">
          <w:rPr>
            <w:sz w:val="18"/>
            <w:szCs w:val="18"/>
          </w:rPr>
          <w:t>(</w:t>
        </w:r>
        <w:r w:rsidR="00336053" w:rsidRPr="007E0704">
          <w:rPr>
            <w:sz w:val="18"/>
            <w:szCs w:val="18"/>
          </w:rPr>
          <w:t>1993</w:t>
        </w:r>
        <w:r w:rsidR="00336053">
          <w:rPr>
            <w:sz w:val="18"/>
            <w:szCs w:val="18"/>
          </w:rPr>
          <w:t>)</w:t>
        </w:r>
        <w:r w:rsidR="00336053" w:rsidRPr="007E0704">
          <w:rPr>
            <w:sz w:val="18"/>
            <w:szCs w:val="18"/>
          </w:rPr>
          <w:t>.</w:t>
        </w:r>
        <w:r w:rsidR="00336053">
          <w:rPr>
            <w:sz w:val="18"/>
            <w:szCs w:val="18"/>
          </w:rPr>
          <w:t xml:space="preserve"> </w:t>
        </w:r>
      </w:ins>
      <w:r w:rsidRPr="007E0704">
        <w:rPr>
          <w:sz w:val="18"/>
          <w:szCs w:val="18"/>
        </w:rPr>
        <w:t>Fortunately there are substitutes for water otherwise our hydro-political futures would be impossible, ODA, Priorities for water resources allocation and management, ODA, London, 13</w:t>
      </w:r>
      <w:r w:rsidR="003939D1">
        <w:rPr>
          <w:sz w:val="18"/>
          <w:szCs w:val="18"/>
        </w:rPr>
        <w:t>-</w:t>
      </w:r>
      <w:r w:rsidRPr="007E0704">
        <w:rPr>
          <w:sz w:val="18"/>
          <w:szCs w:val="18"/>
        </w:rPr>
        <w:t>26</w:t>
      </w:r>
      <w:del w:id="4" w:author="SnO" w:date="2018-06-28T16:25:00Z">
        <w:r w:rsidRPr="007E0704" w:rsidDel="00336053">
          <w:rPr>
            <w:sz w:val="18"/>
            <w:szCs w:val="18"/>
          </w:rPr>
          <w:delText xml:space="preserve">, </w:delText>
        </w:r>
      </w:del>
      <w:ins w:id="5" w:author="SnO" w:date="2018-06-28T16:25:00Z">
        <w:r w:rsidR="00336053">
          <w:rPr>
            <w:sz w:val="18"/>
            <w:szCs w:val="18"/>
          </w:rPr>
          <w:t>.</w:t>
        </w:r>
        <w:r w:rsidR="00336053" w:rsidRPr="007E0704">
          <w:rPr>
            <w:sz w:val="18"/>
            <w:szCs w:val="18"/>
          </w:rPr>
          <w:t xml:space="preserve"> </w:t>
        </w:r>
      </w:ins>
      <w:del w:id="6" w:author="SnO" w:date="2018-06-28T16:25:00Z">
        <w:r w:rsidRPr="007E0704" w:rsidDel="00336053">
          <w:rPr>
            <w:sz w:val="18"/>
            <w:szCs w:val="18"/>
          </w:rPr>
          <w:delText>1993.</w:delText>
        </w:r>
      </w:del>
    </w:p>
    <w:p w:rsidR="009D2799" w:rsidRPr="007E0704" w:rsidRDefault="003939D1" w:rsidP="007E0704">
      <w:pPr>
        <w:ind w:left="426" w:hanging="426"/>
        <w:jc w:val="both"/>
        <w:rPr>
          <w:sz w:val="18"/>
          <w:szCs w:val="18"/>
        </w:rPr>
      </w:pPr>
      <w:r>
        <w:rPr>
          <w:sz w:val="18"/>
          <w:szCs w:val="18"/>
          <w:shd w:val="clear" w:color="auto" w:fill="FFFFFF"/>
        </w:rPr>
        <w:t>Chapagain, A.K., &amp; Hoekstra, A.</w:t>
      </w:r>
      <w:r w:rsidR="009D2799" w:rsidRPr="007E0704">
        <w:rPr>
          <w:sz w:val="18"/>
          <w:szCs w:val="18"/>
          <w:shd w:val="clear" w:color="auto" w:fill="FFFFFF"/>
        </w:rPr>
        <w:t xml:space="preserve">Y. (2004). Water footprints of nations. </w:t>
      </w:r>
      <w:ins w:id="7" w:author="SnO" w:date="2018-06-28T16:26:00Z">
        <w:r w:rsidR="00336053" w:rsidRPr="00336053">
          <w:rPr>
            <w:sz w:val="18"/>
            <w:szCs w:val="18"/>
          </w:rPr>
          <w:t xml:space="preserve">Retrieved </w:t>
        </w:r>
      </w:ins>
      <w:r w:rsidR="00336053">
        <w:rPr>
          <w:sz w:val="18"/>
          <w:szCs w:val="18"/>
        </w:rPr>
        <w:t>decembar 2017</w:t>
      </w:r>
      <w:r w:rsidR="00336053" w:rsidRPr="00336053">
        <w:rPr>
          <w:sz w:val="18"/>
          <w:szCs w:val="18"/>
        </w:rPr>
        <w:t xml:space="preserve"> </w:t>
      </w:r>
      <w:ins w:id="8" w:author="SnO" w:date="2018-06-28T16:26:00Z">
        <w:r w:rsidR="00336053" w:rsidRPr="00336053">
          <w:rPr>
            <w:sz w:val="18"/>
            <w:szCs w:val="18"/>
          </w:rPr>
          <w:t>from</w:t>
        </w:r>
      </w:ins>
      <w:r w:rsidR="00336053">
        <w:rPr>
          <w:sz w:val="18"/>
          <w:szCs w:val="18"/>
        </w:rPr>
        <w:t xml:space="preserve"> </w:t>
      </w:r>
      <w:hyperlink r:id="rId12" w:history="1">
        <w:r w:rsidR="00336053" w:rsidRPr="007E0704">
          <w:rPr>
            <w:rStyle w:val="Hyperlink"/>
            <w:color w:val="auto"/>
            <w:sz w:val="18"/>
            <w:szCs w:val="18"/>
            <w:u w:val="none"/>
            <w:shd w:val="clear" w:color="auto" w:fill="FFFFFF"/>
          </w:rPr>
          <w:t>https://research.utwente.nl/en/publications/water-footprints-of-nations</w:t>
        </w:r>
      </w:hyperlink>
    </w:p>
    <w:p w:rsidR="009D2799" w:rsidRPr="007E0704" w:rsidRDefault="009D2799" w:rsidP="007E0704">
      <w:pPr>
        <w:ind w:left="426" w:hanging="426"/>
        <w:jc w:val="both"/>
        <w:rPr>
          <w:sz w:val="18"/>
          <w:szCs w:val="18"/>
          <w:shd w:val="clear" w:color="auto" w:fill="FFFFFF"/>
        </w:rPr>
      </w:pPr>
      <w:r w:rsidRPr="007E0704">
        <w:rPr>
          <w:sz w:val="18"/>
          <w:szCs w:val="18"/>
          <w:shd w:val="clear" w:color="auto" w:fill="FFFFFF"/>
        </w:rPr>
        <w:t>Chapagain, A.K.</w:t>
      </w:r>
      <w:r w:rsidR="003939D1">
        <w:rPr>
          <w:sz w:val="18"/>
          <w:szCs w:val="18"/>
          <w:shd w:val="clear" w:color="auto" w:fill="FFFFFF"/>
        </w:rPr>
        <w:t>,</w:t>
      </w:r>
      <w:r w:rsidRPr="007E0704">
        <w:rPr>
          <w:sz w:val="18"/>
          <w:szCs w:val="18"/>
          <w:shd w:val="clear" w:color="auto" w:fill="FFFFFF"/>
        </w:rPr>
        <w:t xml:space="preserve"> &amp; Hoekstra, A.Y.</w:t>
      </w:r>
      <w:del w:id="9" w:author="SnO" w:date="2018-06-28T16:28:00Z">
        <w:r w:rsidRPr="007E0704" w:rsidDel="00336053">
          <w:rPr>
            <w:sz w:val="18"/>
            <w:szCs w:val="18"/>
            <w:shd w:val="clear" w:color="auto" w:fill="FFFFFF"/>
          </w:rPr>
          <w:delText>,</w:delText>
        </w:r>
      </w:del>
      <w:r w:rsidRPr="007E0704">
        <w:rPr>
          <w:sz w:val="18"/>
          <w:szCs w:val="18"/>
          <w:shd w:val="clear" w:color="auto" w:fill="FFFFFF"/>
        </w:rPr>
        <w:t xml:space="preserve"> (2007). The water footprint of coffee and tea consumption in the Netherlands.</w:t>
      </w:r>
      <w:r w:rsidR="003939D1">
        <w:rPr>
          <w:sz w:val="18"/>
          <w:szCs w:val="18"/>
          <w:shd w:val="clear" w:color="auto" w:fill="FFFFFF"/>
        </w:rPr>
        <w:t xml:space="preserve"> </w:t>
      </w:r>
      <w:r w:rsidRPr="007E0704">
        <w:rPr>
          <w:i/>
          <w:iCs/>
          <w:sz w:val="18"/>
          <w:szCs w:val="18"/>
          <w:shd w:val="clear" w:color="auto" w:fill="FFFFFF"/>
        </w:rPr>
        <w:t>Ecological economics</w:t>
      </w:r>
      <w:r w:rsidRPr="007E0704">
        <w:rPr>
          <w:i/>
          <w:sz w:val="18"/>
          <w:szCs w:val="18"/>
          <w:shd w:val="clear" w:color="auto" w:fill="FFFFFF"/>
        </w:rPr>
        <w:t>,</w:t>
      </w:r>
      <w:r w:rsidR="003939D1">
        <w:rPr>
          <w:i/>
          <w:sz w:val="18"/>
          <w:szCs w:val="18"/>
          <w:shd w:val="clear" w:color="auto" w:fill="FFFFFF"/>
        </w:rPr>
        <w:t xml:space="preserve"> </w:t>
      </w:r>
      <w:r w:rsidRPr="007E0704">
        <w:rPr>
          <w:i/>
          <w:iCs/>
          <w:sz w:val="18"/>
          <w:szCs w:val="18"/>
          <w:shd w:val="clear" w:color="auto" w:fill="FFFFFF"/>
        </w:rPr>
        <w:t>64</w:t>
      </w:r>
      <w:r w:rsidR="003939D1">
        <w:rPr>
          <w:i/>
          <w:iCs/>
          <w:sz w:val="18"/>
          <w:szCs w:val="18"/>
          <w:shd w:val="clear" w:color="auto" w:fill="FFFFFF"/>
        </w:rPr>
        <w:t xml:space="preserve"> </w:t>
      </w:r>
      <w:r w:rsidRPr="003939D1">
        <w:rPr>
          <w:sz w:val="18"/>
          <w:szCs w:val="18"/>
          <w:shd w:val="clear" w:color="auto" w:fill="FFFFFF"/>
        </w:rPr>
        <w:t>(1),</w:t>
      </w:r>
      <w:r w:rsidRPr="007E0704">
        <w:rPr>
          <w:sz w:val="18"/>
          <w:szCs w:val="18"/>
          <w:shd w:val="clear" w:color="auto" w:fill="FFFFFF"/>
        </w:rPr>
        <w:t xml:space="preserve"> 109-118.</w:t>
      </w:r>
    </w:p>
    <w:p w:rsidR="009D2799" w:rsidRPr="007E0704" w:rsidRDefault="007E0704" w:rsidP="007E0704">
      <w:pPr>
        <w:ind w:left="426" w:hanging="426"/>
        <w:jc w:val="both"/>
        <w:rPr>
          <w:sz w:val="18"/>
          <w:szCs w:val="18"/>
        </w:rPr>
      </w:pPr>
      <w:r>
        <w:rPr>
          <w:sz w:val="18"/>
          <w:szCs w:val="18"/>
          <w:shd w:val="clear" w:color="auto" w:fill="FFFFFF"/>
        </w:rPr>
        <w:t>Chouchane, H., Krol, M.</w:t>
      </w:r>
      <w:r w:rsidR="009D2799" w:rsidRPr="007E0704">
        <w:rPr>
          <w:sz w:val="18"/>
          <w:szCs w:val="18"/>
          <w:shd w:val="clear" w:color="auto" w:fill="FFFFFF"/>
        </w:rPr>
        <w:t xml:space="preserve">S., </w:t>
      </w:r>
      <w:r>
        <w:rPr>
          <w:sz w:val="18"/>
          <w:szCs w:val="18"/>
          <w:shd w:val="clear" w:color="auto" w:fill="FFFFFF"/>
        </w:rPr>
        <w:t>&amp; Hoekstra, A.</w:t>
      </w:r>
      <w:r w:rsidR="009D2799" w:rsidRPr="007E0704">
        <w:rPr>
          <w:sz w:val="18"/>
          <w:szCs w:val="18"/>
          <w:shd w:val="clear" w:color="auto" w:fill="FFFFFF"/>
        </w:rPr>
        <w:t>Y. (2018). Virtual water trade patterns in relation to environmental and socioeconomic factors: A case study for Tunisia.</w:t>
      </w:r>
      <w:r>
        <w:rPr>
          <w:sz w:val="18"/>
          <w:szCs w:val="18"/>
          <w:shd w:val="clear" w:color="auto" w:fill="FFFFFF"/>
        </w:rPr>
        <w:t xml:space="preserve"> </w:t>
      </w:r>
      <w:r w:rsidR="009D2799" w:rsidRPr="007E0704">
        <w:rPr>
          <w:i/>
          <w:iCs/>
          <w:sz w:val="18"/>
          <w:szCs w:val="18"/>
          <w:shd w:val="clear" w:color="auto" w:fill="FFFFFF"/>
        </w:rPr>
        <w:t>Science of the total environment</w:t>
      </w:r>
      <w:r w:rsidR="009D2799" w:rsidRPr="007E0704">
        <w:rPr>
          <w:sz w:val="18"/>
          <w:szCs w:val="18"/>
          <w:shd w:val="clear" w:color="auto" w:fill="FFFFFF"/>
        </w:rPr>
        <w:t>,</w:t>
      </w:r>
      <w:r>
        <w:rPr>
          <w:sz w:val="18"/>
          <w:szCs w:val="18"/>
          <w:shd w:val="clear" w:color="auto" w:fill="FFFFFF"/>
        </w:rPr>
        <w:t xml:space="preserve"> </w:t>
      </w:r>
      <w:r w:rsidR="009D2799" w:rsidRPr="007E0704">
        <w:rPr>
          <w:i/>
          <w:iCs/>
          <w:sz w:val="18"/>
          <w:szCs w:val="18"/>
          <w:shd w:val="clear" w:color="auto" w:fill="FFFFFF"/>
        </w:rPr>
        <w:t>613</w:t>
      </w:r>
      <w:r w:rsidR="009D2799" w:rsidRPr="007E0704">
        <w:rPr>
          <w:sz w:val="18"/>
          <w:szCs w:val="18"/>
          <w:shd w:val="clear" w:color="auto" w:fill="FFFFFF"/>
        </w:rPr>
        <w:t>, 287-297.</w:t>
      </w:r>
    </w:p>
    <w:p w:rsidR="009D2799" w:rsidRPr="007E0704" w:rsidRDefault="009D2799" w:rsidP="007E0704">
      <w:pPr>
        <w:ind w:left="426" w:hanging="426"/>
        <w:jc w:val="both"/>
        <w:rPr>
          <w:sz w:val="18"/>
          <w:szCs w:val="18"/>
        </w:rPr>
      </w:pPr>
      <w:r w:rsidRPr="007E0704">
        <w:rPr>
          <w:sz w:val="18"/>
          <w:szCs w:val="18"/>
        </w:rPr>
        <w:t xml:space="preserve">Food and Agricultural Organization, </w:t>
      </w:r>
      <w:ins w:id="10" w:author="SnO" w:date="2018-06-28T16:28:00Z">
        <w:r w:rsidR="00336053" w:rsidRPr="00336053">
          <w:rPr>
            <w:sz w:val="18"/>
            <w:szCs w:val="18"/>
          </w:rPr>
          <w:t xml:space="preserve">Retrieved </w:t>
        </w:r>
        <w:r w:rsidR="00336053">
          <w:rPr>
            <w:sz w:val="18"/>
            <w:szCs w:val="18"/>
          </w:rPr>
          <w:t>decembar 2017</w:t>
        </w:r>
        <w:r w:rsidR="00336053" w:rsidRPr="00336053">
          <w:rPr>
            <w:sz w:val="18"/>
            <w:szCs w:val="18"/>
          </w:rPr>
          <w:t xml:space="preserve"> from</w:t>
        </w:r>
        <w:r w:rsidR="00336053">
          <w:rPr>
            <w:sz w:val="18"/>
            <w:szCs w:val="18"/>
          </w:rPr>
          <w:t xml:space="preserve"> </w:t>
        </w:r>
      </w:ins>
      <w:hyperlink r:id="rId13" w:history="1">
        <w:r w:rsidRPr="007E0704">
          <w:rPr>
            <w:rStyle w:val="Hyperlink"/>
            <w:color w:val="auto"/>
            <w:sz w:val="18"/>
            <w:szCs w:val="18"/>
            <w:u w:val="none"/>
          </w:rPr>
          <w:t>http://www.fao.org/nr/water/aquastat/tables/WorldData-Withdrawal_eng.pdf</w:t>
        </w:r>
      </w:hyperlink>
      <w:r w:rsidRPr="007E0704">
        <w:rPr>
          <w:sz w:val="18"/>
          <w:szCs w:val="18"/>
        </w:rPr>
        <w:t xml:space="preserve">  [decembar 2017.]</w:t>
      </w:r>
      <w:r w:rsidR="007E0704">
        <w:rPr>
          <w:sz w:val="18"/>
          <w:szCs w:val="18"/>
        </w:rPr>
        <w:t>.</w:t>
      </w:r>
    </w:p>
    <w:p w:rsidR="009D2799" w:rsidRPr="007E0704" w:rsidRDefault="009D2799" w:rsidP="007E0704">
      <w:pPr>
        <w:ind w:left="426" w:hanging="426"/>
        <w:jc w:val="both"/>
        <w:rPr>
          <w:sz w:val="18"/>
          <w:szCs w:val="18"/>
        </w:rPr>
      </w:pPr>
      <w:r w:rsidRPr="007E0704">
        <w:rPr>
          <w:sz w:val="18"/>
          <w:szCs w:val="18"/>
        </w:rPr>
        <w:t xml:space="preserve">Food and Agricultural Organization, </w:t>
      </w:r>
      <w:hyperlink r:id="rId14" w:history="1">
        <w:r w:rsidRPr="007E0704">
          <w:rPr>
            <w:rStyle w:val="Hyperlink"/>
            <w:color w:val="auto"/>
            <w:sz w:val="18"/>
            <w:szCs w:val="18"/>
            <w:u w:val="none"/>
          </w:rPr>
          <w:t>http://www.fao.org/faostat/en/#data/TP</w:t>
        </w:r>
      </w:hyperlink>
      <w:r w:rsidRPr="007E0704">
        <w:rPr>
          <w:sz w:val="18"/>
          <w:szCs w:val="18"/>
        </w:rPr>
        <w:t xml:space="preserve"> </w:t>
      </w:r>
      <w:del w:id="11" w:author="SnO" w:date="2018-06-28T16:28:00Z">
        <w:r w:rsidRPr="007E0704" w:rsidDel="00336053">
          <w:rPr>
            <w:sz w:val="18"/>
            <w:szCs w:val="18"/>
          </w:rPr>
          <w:delText>[decembar 2017.]</w:delText>
        </w:r>
        <w:r w:rsidR="007E0704" w:rsidDel="00336053">
          <w:rPr>
            <w:sz w:val="18"/>
            <w:szCs w:val="18"/>
          </w:rPr>
          <w:delText>.</w:delText>
        </w:r>
      </w:del>
    </w:p>
    <w:p w:rsidR="009D2799" w:rsidRPr="007E0704" w:rsidRDefault="009D2799" w:rsidP="007E0704">
      <w:pPr>
        <w:ind w:left="426" w:hanging="426"/>
        <w:jc w:val="both"/>
        <w:rPr>
          <w:sz w:val="18"/>
          <w:szCs w:val="18"/>
          <w:shd w:val="clear" w:color="auto" w:fill="FFFFFF"/>
        </w:rPr>
      </w:pPr>
      <w:r w:rsidRPr="007E0704">
        <w:rPr>
          <w:sz w:val="18"/>
          <w:szCs w:val="18"/>
          <w:shd w:val="clear" w:color="auto" w:fill="FFFFFF"/>
        </w:rPr>
        <w:t>Gerbens-Leenes, W., Hoek</w:t>
      </w:r>
      <w:r w:rsidR="003939D1">
        <w:rPr>
          <w:sz w:val="18"/>
          <w:szCs w:val="18"/>
          <w:shd w:val="clear" w:color="auto" w:fill="FFFFFF"/>
        </w:rPr>
        <w:t>stra, A.Y., &amp; van der Meer, T.</w:t>
      </w:r>
      <w:r w:rsidRPr="007E0704">
        <w:rPr>
          <w:sz w:val="18"/>
          <w:szCs w:val="18"/>
          <w:shd w:val="clear" w:color="auto" w:fill="FFFFFF"/>
        </w:rPr>
        <w:t>H. (2009). The water footprint of bioenergy.</w:t>
      </w:r>
      <w:r w:rsidR="003939D1">
        <w:rPr>
          <w:sz w:val="18"/>
          <w:szCs w:val="18"/>
          <w:shd w:val="clear" w:color="auto" w:fill="FFFFFF"/>
        </w:rPr>
        <w:t xml:space="preserve"> </w:t>
      </w:r>
      <w:r w:rsidRPr="007E0704">
        <w:rPr>
          <w:i/>
          <w:iCs/>
          <w:sz w:val="18"/>
          <w:szCs w:val="18"/>
          <w:shd w:val="clear" w:color="auto" w:fill="FFFFFF"/>
        </w:rPr>
        <w:t>Proceedings of the National Academy of Sciences</w:t>
      </w:r>
      <w:r w:rsidRPr="007E0704">
        <w:rPr>
          <w:i/>
          <w:sz w:val="18"/>
          <w:szCs w:val="18"/>
          <w:shd w:val="clear" w:color="auto" w:fill="FFFFFF"/>
        </w:rPr>
        <w:t>,</w:t>
      </w:r>
      <w:r w:rsidR="003939D1">
        <w:rPr>
          <w:i/>
          <w:sz w:val="18"/>
          <w:szCs w:val="18"/>
          <w:shd w:val="clear" w:color="auto" w:fill="FFFFFF"/>
        </w:rPr>
        <w:t xml:space="preserve"> </w:t>
      </w:r>
      <w:r w:rsidRPr="007E0704">
        <w:rPr>
          <w:i/>
          <w:iCs/>
          <w:sz w:val="18"/>
          <w:szCs w:val="18"/>
          <w:shd w:val="clear" w:color="auto" w:fill="FFFFFF"/>
        </w:rPr>
        <w:t>106</w:t>
      </w:r>
      <w:r w:rsidR="003939D1">
        <w:rPr>
          <w:i/>
          <w:iCs/>
          <w:sz w:val="18"/>
          <w:szCs w:val="18"/>
          <w:shd w:val="clear" w:color="auto" w:fill="FFFFFF"/>
        </w:rPr>
        <w:t xml:space="preserve"> </w:t>
      </w:r>
      <w:r w:rsidRPr="003939D1">
        <w:rPr>
          <w:sz w:val="18"/>
          <w:szCs w:val="18"/>
          <w:shd w:val="clear" w:color="auto" w:fill="FFFFFF"/>
        </w:rPr>
        <w:t>(25),</w:t>
      </w:r>
      <w:r w:rsidRPr="007E0704">
        <w:rPr>
          <w:sz w:val="18"/>
          <w:szCs w:val="18"/>
          <w:shd w:val="clear" w:color="auto" w:fill="FFFFFF"/>
        </w:rPr>
        <w:t xml:space="preserve"> 10219-10223.</w:t>
      </w:r>
    </w:p>
    <w:p w:rsidR="009D2799" w:rsidRPr="007E0704" w:rsidRDefault="003939D1" w:rsidP="007E0704">
      <w:pPr>
        <w:ind w:left="426" w:hanging="426"/>
        <w:jc w:val="both"/>
        <w:rPr>
          <w:sz w:val="18"/>
          <w:szCs w:val="18"/>
          <w:shd w:val="clear" w:color="auto" w:fill="FFFFFF"/>
        </w:rPr>
      </w:pPr>
      <w:r>
        <w:rPr>
          <w:sz w:val="18"/>
          <w:szCs w:val="18"/>
          <w:shd w:val="clear" w:color="auto" w:fill="FFFFFF"/>
        </w:rPr>
        <w:lastRenderedPageBreak/>
        <w:t>Hoekstra, A.</w:t>
      </w:r>
      <w:r w:rsidR="009D2799" w:rsidRPr="007E0704">
        <w:rPr>
          <w:sz w:val="18"/>
          <w:szCs w:val="18"/>
          <w:shd w:val="clear" w:color="auto" w:fill="FFFFFF"/>
        </w:rPr>
        <w:t>Y., &amp;</w:t>
      </w:r>
      <w:r>
        <w:rPr>
          <w:sz w:val="18"/>
          <w:szCs w:val="18"/>
          <w:shd w:val="clear" w:color="auto" w:fill="FFFFFF"/>
        </w:rPr>
        <w:t xml:space="preserve"> Hung, P.</w:t>
      </w:r>
      <w:r w:rsidR="009D2799" w:rsidRPr="007E0704">
        <w:rPr>
          <w:sz w:val="18"/>
          <w:szCs w:val="18"/>
          <w:shd w:val="clear" w:color="auto" w:fill="FFFFFF"/>
        </w:rPr>
        <w:t>Q. (2002). Virtual water trade.</w:t>
      </w:r>
      <w:r>
        <w:rPr>
          <w:sz w:val="18"/>
          <w:szCs w:val="18"/>
          <w:shd w:val="clear" w:color="auto" w:fill="FFFFFF"/>
        </w:rPr>
        <w:t xml:space="preserve"> </w:t>
      </w:r>
      <w:r w:rsidR="009D2799" w:rsidRPr="007E0704">
        <w:rPr>
          <w:iCs/>
          <w:sz w:val="18"/>
          <w:szCs w:val="18"/>
          <w:shd w:val="clear" w:color="auto" w:fill="FFFFFF"/>
        </w:rPr>
        <w:t xml:space="preserve">A quantification of virtual water flows between nations in relation to international crop trade. </w:t>
      </w:r>
      <w:r w:rsidR="009D2799" w:rsidRPr="007E0704">
        <w:rPr>
          <w:i/>
          <w:iCs/>
          <w:sz w:val="18"/>
          <w:szCs w:val="18"/>
          <w:shd w:val="clear" w:color="auto" w:fill="FFFFFF"/>
        </w:rPr>
        <w:t>Value of water research report series</w:t>
      </w:r>
      <w:r w:rsidR="009D2799" w:rsidRPr="007E0704">
        <w:rPr>
          <w:i/>
          <w:sz w:val="18"/>
          <w:szCs w:val="18"/>
          <w:shd w:val="clear" w:color="auto" w:fill="FFFFFF"/>
        </w:rPr>
        <w:t>,</w:t>
      </w:r>
      <w:r>
        <w:rPr>
          <w:i/>
          <w:sz w:val="18"/>
          <w:szCs w:val="18"/>
          <w:shd w:val="clear" w:color="auto" w:fill="FFFFFF"/>
        </w:rPr>
        <w:t xml:space="preserve"> </w:t>
      </w:r>
      <w:r w:rsidR="009D2799" w:rsidRPr="007E0704">
        <w:rPr>
          <w:i/>
          <w:iCs/>
          <w:sz w:val="18"/>
          <w:szCs w:val="18"/>
          <w:shd w:val="clear" w:color="auto" w:fill="FFFFFF"/>
        </w:rPr>
        <w:t>11,</w:t>
      </w:r>
      <w:r w:rsidR="009D2799" w:rsidRPr="007E0704">
        <w:rPr>
          <w:sz w:val="18"/>
          <w:szCs w:val="18"/>
          <w:shd w:val="clear" w:color="auto" w:fill="FFFFFF"/>
        </w:rPr>
        <w:t xml:space="preserve"> 166.</w:t>
      </w:r>
    </w:p>
    <w:p w:rsidR="009D2799" w:rsidRPr="007E0704" w:rsidRDefault="003939D1" w:rsidP="007E0704">
      <w:pPr>
        <w:ind w:left="426" w:hanging="426"/>
        <w:jc w:val="both"/>
        <w:rPr>
          <w:sz w:val="18"/>
          <w:szCs w:val="18"/>
          <w:shd w:val="clear" w:color="auto" w:fill="FFFFFF"/>
        </w:rPr>
      </w:pPr>
      <w:r>
        <w:rPr>
          <w:sz w:val="18"/>
          <w:szCs w:val="18"/>
          <w:shd w:val="clear" w:color="auto" w:fill="FFFFFF"/>
        </w:rPr>
        <w:t>Hoekstra, A.</w:t>
      </w:r>
      <w:r w:rsidR="009D2799" w:rsidRPr="007E0704">
        <w:rPr>
          <w:sz w:val="18"/>
          <w:szCs w:val="18"/>
          <w:shd w:val="clear" w:color="auto" w:fill="FFFFFF"/>
        </w:rPr>
        <w:t>Y., &amp;</w:t>
      </w:r>
      <w:r>
        <w:rPr>
          <w:sz w:val="18"/>
          <w:szCs w:val="18"/>
          <w:shd w:val="clear" w:color="auto" w:fill="FFFFFF"/>
        </w:rPr>
        <w:t xml:space="preserve"> Chapagain, A.</w:t>
      </w:r>
      <w:r w:rsidR="009D2799" w:rsidRPr="007E0704">
        <w:rPr>
          <w:sz w:val="18"/>
          <w:szCs w:val="18"/>
          <w:shd w:val="clear" w:color="auto" w:fill="FFFFFF"/>
        </w:rPr>
        <w:t xml:space="preserve">K. (2006). Water footprints of nations: water use by people as a function of their consumption pattern. </w:t>
      </w:r>
      <w:r w:rsidR="009D2799" w:rsidRPr="007E0704">
        <w:rPr>
          <w:i/>
          <w:sz w:val="18"/>
          <w:szCs w:val="18"/>
          <w:shd w:val="clear" w:color="auto" w:fill="FFFFFF"/>
        </w:rPr>
        <w:t>In</w:t>
      </w:r>
      <w:r>
        <w:rPr>
          <w:i/>
          <w:sz w:val="18"/>
          <w:szCs w:val="18"/>
          <w:shd w:val="clear" w:color="auto" w:fill="FFFFFF"/>
        </w:rPr>
        <w:t xml:space="preserve"> </w:t>
      </w:r>
      <w:r w:rsidR="009D2799" w:rsidRPr="007E0704">
        <w:rPr>
          <w:i/>
          <w:iCs/>
          <w:sz w:val="18"/>
          <w:szCs w:val="18"/>
          <w:shd w:val="clear" w:color="auto" w:fill="FFFFFF"/>
        </w:rPr>
        <w:t>Integrated assessment of water resources and global change</w:t>
      </w:r>
      <w:r>
        <w:rPr>
          <w:i/>
          <w:sz w:val="18"/>
          <w:szCs w:val="18"/>
          <w:shd w:val="clear" w:color="auto" w:fill="FFFFFF"/>
        </w:rPr>
        <w:t xml:space="preserve"> </w:t>
      </w:r>
      <w:r w:rsidR="009D2799" w:rsidRPr="007E0704">
        <w:rPr>
          <w:i/>
          <w:sz w:val="18"/>
          <w:szCs w:val="18"/>
          <w:shd w:val="clear" w:color="auto" w:fill="FFFFFF"/>
        </w:rPr>
        <w:t>(pp. 35-48)</w:t>
      </w:r>
      <w:r w:rsidR="009D2799" w:rsidRPr="007E0704">
        <w:rPr>
          <w:sz w:val="18"/>
          <w:szCs w:val="18"/>
          <w:shd w:val="clear" w:color="auto" w:fill="FFFFFF"/>
        </w:rPr>
        <w:t>. Springer Netherlands.</w:t>
      </w:r>
    </w:p>
    <w:p w:rsidR="009D2799" w:rsidRPr="007E0704" w:rsidRDefault="003939D1" w:rsidP="007E0704">
      <w:pPr>
        <w:ind w:left="426" w:hanging="426"/>
        <w:jc w:val="both"/>
        <w:rPr>
          <w:sz w:val="18"/>
          <w:szCs w:val="18"/>
        </w:rPr>
      </w:pPr>
      <w:r>
        <w:rPr>
          <w:sz w:val="18"/>
          <w:szCs w:val="18"/>
          <w:shd w:val="clear" w:color="auto" w:fill="FFFFFF"/>
        </w:rPr>
        <w:t>Hoekstra, A.Y., Chapagain, A.K., Aldaya, M.</w:t>
      </w:r>
      <w:r w:rsidR="009D2799" w:rsidRPr="007E0704">
        <w:rPr>
          <w:sz w:val="18"/>
          <w:szCs w:val="18"/>
          <w:shd w:val="clear" w:color="auto" w:fill="FFFFFF"/>
        </w:rPr>
        <w:t>M., &amp; Mekonnen, M</w:t>
      </w:r>
      <w:r>
        <w:rPr>
          <w:sz w:val="18"/>
          <w:szCs w:val="18"/>
          <w:shd w:val="clear" w:color="auto" w:fill="FFFFFF"/>
        </w:rPr>
        <w:t>.</w:t>
      </w:r>
      <w:r w:rsidR="009D2799" w:rsidRPr="007E0704">
        <w:rPr>
          <w:sz w:val="18"/>
          <w:szCs w:val="18"/>
          <w:shd w:val="clear" w:color="auto" w:fill="FFFFFF"/>
        </w:rPr>
        <w:t>M. (2011). The water footprint assessment manual.</w:t>
      </w:r>
      <w:r>
        <w:rPr>
          <w:sz w:val="18"/>
          <w:szCs w:val="18"/>
          <w:shd w:val="clear" w:color="auto" w:fill="FFFFFF"/>
        </w:rPr>
        <w:t xml:space="preserve"> </w:t>
      </w:r>
      <w:r w:rsidR="009D2799" w:rsidRPr="007E0704">
        <w:rPr>
          <w:i/>
          <w:iCs/>
          <w:sz w:val="18"/>
          <w:szCs w:val="18"/>
          <w:shd w:val="clear" w:color="auto" w:fill="FFFFFF"/>
        </w:rPr>
        <w:t>Setting the Global Standard</w:t>
      </w:r>
      <w:r w:rsidR="009D2799" w:rsidRPr="007E0704">
        <w:rPr>
          <w:i/>
          <w:sz w:val="18"/>
          <w:szCs w:val="18"/>
          <w:shd w:val="clear" w:color="auto" w:fill="FFFFFF"/>
        </w:rPr>
        <w:t>,</w:t>
      </w:r>
      <w:r>
        <w:rPr>
          <w:i/>
          <w:sz w:val="18"/>
          <w:szCs w:val="18"/>
          <w:shd w:val="clear" w:color="auto" w:fill="FFFFFF"/>
        </w:rPr>
        <w:t xml:space="preserve"> </w:t>
      </w:r>
      <w:r w:rsidR="009D2799" w:rsidRPr="007E0704">
        <w:rPr>
          <w:i/>
          <w:iCs/>
          <w:sz w:val="18"/>
          <w:szCs w:val="18"/>
          <w:shd w:val="clear" w:color="auto" w:fill="FFFFFF"/>
        </w:rPr>
        <w:t>1</w:t>
      </w:r>
      <w:r w:rsidR="009D2799" w:rsidRPr="007E0704">
        <w:rPr>
          <w:i/>
          <w:sz w:val="18"/>
          <w:szCs w:val="18"/>
          <w:shd w:val="clear" w:color="auto" w:fill="FFFFFF"/>
        </w:rPr>
        <w:t>,</w:t>
      </w:r>
      <w:r w:rsidR="009D2799" w:rsidRPr="007E0704">
        <w:rPr>
          <w:sz w:val="18"/>
          <w:szCs w:val="18"/>
          <w:shd w:val="clear" w:color="auto" w:fill="FFFFFF"/>
        </w:rPr>
        <w:t xml:space="preserve"> 224.</w:t>
      </w:r>
    </w:p>
    <w:p w:rsidR="009D2799" w:rsidRPr="007E0704" w:rsidRDefault="003939D1" w:rsidP="007E0704">
      <w:pPr>
        <w:ind w:left="426" w:hanging="426"/>
        <w:jc w:val="both"/>
        <w:rPr>
          <w:sz w:val="18"/>
          <w:szCs w:val="18"/>
        </w:rPr>
      </w:pPr>
      <w:r>
        <w:rPr>
          <w:sz w:val="18"/>
          <w:szCs w:val="18"/>
          <w:shd w:val="clear" w:color="auto" w:fill="FFFFFF"/>
        </w:rPr>
        <w:t>Mekonnen, M.</w:t>
      </w:r>
      <w:r w:rsidR="009D2799" w:rsidRPr="007E0704">
        <w:rPr>
          <w:sz w:val="18"/>
          <w:szCs w:val="18"/>
          <w:shd w:val="clear" w:color="auto" w:fill="FFFFFF"/>
        </w:rPr>
        <w:t>M., &amp;</w:t>
      </w:r>
      <w:r>
        <w:rPr>
          <w:sz w:val="18"/>
          <w:szCs w:val="18"/>
          <w:shd w:val="clear" w:color="auto" w:fill="FFFFFF"/>
        </w:rPr>
        <w:t xml:space="preserve"> Hoekstra, A.</w:t>
      </w:r>
      <w:r w:rsidR="009D2799" w:rsidRPr="007E0704">
        <w:rPr>
          <w:sz w:val="18"/>
          <w:szCs w:val="18"/>
          <w:shd w:val="clear" w:color="auto" w:fill="FFFFFF"/>
        </w:rPr>
        <w:t xml:space="preserve">Y. (2010). The green, blue and grey water footprint of crops and derived crop products. </w:t>
      </w:r>
      <w:ins w:id="12" w:author="SnO" w:date="2018-06-28T16:29:00Z">
        <w:r w:rsidR="00336053" w:rsidRPr="00336053">
          <w:rPr>
            <w:sz w:val="18"/>
            <w:szCs w:val="18"/>
          </w:rPr>
          <w:t xml:space="preserve">Retrieved </w:t>
        </w:r>
        <w:r w:rsidR="00336053">
          <w:rPr>
            <w:sz w:val="18"/>
            <w:szCs w:val="18"/>
          </w:rPr>
          <w:t>decembar 2017</w:t>
        </w:r>
        <w:r w:rsidR="00336053" w:rsidRPr="00336053">
          <w:rPr>
            <w:sz w:val="18"/>
            <w:szCs w:val="18"/>
          </w:rPr>
          <w:t xml:space="preserve"> from</w:t>
        </w:r>
        <w:r w:rsidR="00336053">
          <w:rPr>
            <w:sz w:val="18"/>
            <w:szCs w:val="18"/>
          </w:rPr>
          <w:t xml:space="preserve"> </w:t>
        </w:r>
      </w:ins>
      <w:hyperlink r:id="rId15" w:history="1">
        <w:r w:rsidR="009D2799" w:rsidRPr="007E0704">
          <w:rPr>
            <w:rStyle w:val="Hyperlink"/>
            <w:color w:val="auto"/>
            <w:sz w:val="18"/>
            <w:szCs w:val="18"/>
            <w:u w:val="none"/>
            <w:shd w:val="clear" w:color="auto" w:fill="FFFFFF"/>
          </w:rPr>
          <w:t>https://research.utwente.nl/en/publications/the-green-blue-and-grey-water-footprint-of-crops-and-derived-crop</w:t>
        </w:r>
      </w:hyperlink>
      <w:r w:rsidR="009D2799" w:rsidRPr="007E0704">
        <w:rPr>
          <w:sz w:val="18"/>
          <w:szCs w:val="18"/>
          <w:shd w:val="clear" w:color="auto" w:fill="FFFFFF"/>
        </w:rPr>
        <w:t xml:space="preserve"> </w:t>
      </w:r>
      <w:del w:id="13" w:author="SnO" w:date="2018-06-28T16:30:00Z">
        <w:r w:rsidR="009D2799" w:rsidRPr="007E0704" w:rsidDel="00336053">
          <w:rPr>
            <w:sz w:val="18"/>
            <w:szCs w:val="18"/>
            <w:shd w:val="clear" w:color="auto" w:fill="FFFFFF"/>
          </w:rPr>
          <w:delText xml:space="preserve">Internet, </w:delText>
        </w:r>
        <w:r w:rsidR="009D2799" w:rsidRPr="007E0704" w:rsidDel="00336053">
          <w:rPr>
            <w:sz w:val="18"/>
            <w:szCs w:val="18"/>
          </w:rPr>
          <w:delText>[decembar 2017.]</w:delText>
        </w:r>
        <w:r w:rsidDel="00336053">
          <w:rPr>
            <w:sz w:val="18"/>
            <w:szCs w:val="18"/>
          </w:rPr>
          <w:delText>.</w:delText>
        </w:r>
      </w:del>
    </w:p>
    <w:p w:rsidR="009D2799" w:rsidRPr="007E0704" w:rsidRDefault="009D2799" w:rsidP="007E0704">
      <w:pPr>
        <w:ind w:left="426" w:hanging="426"/>
        <w:jc w:val="both"/>
        <w:rPr>
          <w:sz w:val="18"/>
          <w:szCs w:val="18"/>
          <w:shd w:val="clear" w:color="auto" w:fill="FFFFFF"/>
        </w:rPr>
      </w:pPr>
      <w:r w:rsidRPr="007E0704">
        <w:rPr>
          <w:sz w:val="18"/>
          <w:szCs w:val="18"/>
          <w:shd w:val="clear" w:color="auto" w:fill="FFFFFF"/>
        </w:rPr>
        <w:t>Mekonnen,</w:t>
      </w:r>
      <w:r w:rsidR="00254433">
        <w:rPr>
          <w:sz w:val="18"/>
          <w:szCs w:val="18"/>
          <w:shd w:val="clear" w:color="auto" w:fill="FFFFFF"/>
        </w:rPr>
        <w:t xml:space="preserve"> M.M. &amp; Hoekstra, A.Y., (2012).</w:t>
      </w:r>
      <w:r w:rsidRPr="007E0704">
        <w:rPr>
          <w:sz w:val="18"/>
          <w:szCs w:val="18"/>
          <w:shd w:val="clear" w:color="auto" w:fill="FFFFFF"/>
        </w:rPr>
        <w:t xml:space="preserve"> A global assessment of the water footprint of farm animal produ</w:t>
      </w:r>
      <w:r w:rsidR="003939D1">
        <w:rPr>
          <w:sz w:val="18"/>
          <w:szCs w:val="18"/>
          <w:shd w:val="clear" w:color="auto" w:fill="FFFFFF"/>
        </w:rPr>
        <w:t xml:space="preserve">cts. </w:t>
      </w:r>
      <w:r w:rsidRPr="007E0704">
        <w:rPr>
          <w:i/>
          <w:iCs/>
          <w:sz w:val="18"/>
          <w:szCs w:val="18"/>
          <w:shd w:val="clear" w:color="auto" w:fill="FFFFFF"/>
        </w:rPr>
        <w:t>Ecosystems</w:t>
      </w:r>
      <w:r w:rsidR="003939D1">
        <w:rPr>
          <w:i/>
          <w:sz w:val="18"/>
          <w:szCs w:val="18"/>
          <w:shd w:val="clear" w:color="auto" w:fill="FFFFFF"/>
        </w:rPr>
        <w:t xml:space="preserve">, </w:t>
      </w:r>
      <w:r w:rsidRPr="007E0704">
        <w:rPr>
          <w:i/>
          <w:iCs/>
          <w:sz w:val="18"/>
          <w:szCs w:val="18"/>
          <w:shd w:val="clear" w:color="auto" w:fill="FFFFFF"/>
        </w:rPr>
        <w:t>15</w:t>
      </w:r>
      <w:r w:rsidR="003939D1">
        <w:rPr>
          <w:i/>
          <w:iCs/>
          <w:sz w:val="18"/>
          <w:szCs w:val="18"/>
          <w:shd w:val="clear" w:color="auto" w:fill="FFFFFF"/>
        </w:rPr>
        <w:t xml:space="preserve"> </w:t>
      </w:r>
      <w:r w:rsidRPr="003939D1">
        <w:rPr>
          <w:sz w:val="18"/>
          <w:szCs w:val="18"/>
          <w:shd w:val="clear" w:color="auto" w:fill="FFFFFF"/>
        </w:rPr>
        <w:t>(3),</w:t>
      </w:r>
      <w:r w:rsidRPr="007E0704">
        <w:rPr>
          <w:sz w:val="18"/>
          <w:szCs w:val="18"/>
          <w:shd w:val="clear" w:color="auto" w:fill="FFFFFF"/>
        </w:rPr>
        <w:t xml:space="preserve"> 401-415.</w:t>
      </w:r>
    </w:p>
    <w:p w:rsidR="009D2799" w:rsidRPr="007E0704" w:rsidRDefault="00254433" w:rsidP="007E0704">
      <w:pPr>
        <w:ind w:left="426" w:hanging="426"/>
        <w:jc w:val="both"/>
        <w:rPr>
          <w:sz w:val="18"/>
          <w:szCs w:val="18"/>
          <w:shd w:val="clear" w:color="auto" w:fill="FFFFFF"/>
        </w:rPr>
      </w:pPr>
      <w:r>
        <w:rPr>
          <w:sz w:val="18"/>
          <w:szCs w:val="18"/>
          <w:shd w:val="clear" w:color="auto" w:fill="FFFFFF"/>
        </w:rPr>
        <w:t>Ridoutt, B.</w:t>
      </w:r>
      <w:r w:rsidR="009D2799" w:rsidRPr="007E0704">
        <w:rPr>
          <w:sz w:val="18"/>
          <w:szCs w:val="18"/>
          <w:shd w:val="clear" w:color="auto" w:fill="FFFFFF"/>
        </w:rPr>
        <w:t>G., Sanguansri, P., Nolan, M., &amp; Marks, N. (2012). Meat consumption and water scarcity: beware of generalizations.</w:t>
      </w:r>
      <w:r>
        <w:rPr>
          <w:sz w:val="18"/>
          <w:szCs w:val="18"/>
          <w:shd w:val="clear" w:color="auto" w:fill="FFFFFF"/>
        </w:rPr>
        <w:t xml:space="preserve"> </w:t>
      </w:r>
      <w:r w:rsidR="009D2799" w:rsidRPr="007E0704">
        <w:rPr>
          <w:i/>
          <w:iCs/>
          <w:sz w:val="18"/>
          <w:szCs w:val="18"/>
          <w:shd w:val="clear" w:color="auto" w:fill="FFFFFF"/>
        </w:rPr>
        <w:t>Journal of Cleaner Production</w:t>
      </w:r>
      <w:r>
        <w:rPr>
          <w:i/>
          <w:sz w:val="18"/>
          <w:szCs w:val="18"/>
          <w:shd w:val="clear" w:color="auto" w:fill="FFFFFF"/>
        </w:rPr>
        <w:t xml:space="preserve">, </w:t>
      </w:r>
      <w:r w:rsidR="009D2799" w:rsidRPr="007E0704">
        <w:rPr>
          <w:i/>
          <w:iCs/>
          <w:sz w:val="18"/>
          <w:szCs w:val="18"/>
          <w:shd w:val="clear" w:color="auto" w:fill="FFFFFF"/>
        </w:rPr>
        <w:t>28</w:t>
      </w:r>
      <w:r w:rsidR="009D2799" w:rsidRPr="007E0704">
        <w:rPr>
          <w:sz w:val="18"/>
          <w:szCs w:val="18"/>
          <w:shd w:val="clear" w:color="auto" w:fill="FFFFFF"/>
        </w:rPr>
        <w:t>, 127-133.</w:t>
      </w:r>
    </w:p>
    <w:p w:rsidR="009D2799" w:rsidRPr="007E0704" w:rsidRDefault="009D2799" w:rsidP="007E0704">
      <w:pPr>
        <w:ind w:left="426" w:hanging="426"/>
        <w:jc w:val="both"/>
        <w:rPr>
          <w:sz w:val="18"/>
          <w:szCs w:val="18"/>
        </w:rPr>
      </w:pPr>
      <w:r w:rsidRPr="007E0704">
        <w:rPr>
          <w:sz w:val="18"/>
          <w:szCs w:val="18"/>
          <w:shd w:val="clear" w:color="auto" w:fill="FFFFFF"/>
        </w:rPr>
        <w:t>Schyns, J.F., &amp; Hoekstra, A.Y. (2014). The added value of water footprint assessment for national water policy: a case study for Morocco.</w:t>
      </w:r>
      <w:r w:rsidR="00254433">
        <w:rPr>
          <w:sz w:val="18"/>
          <w:szCs w:val="18"/>
          <w:shd w:val="clear" w:color="auto" w:fill="FFFFFF"/>
        </w:rPr>
        <w:t xml:space="preserve"> </w:t>
      </w:r>
      <w:r w:rsidRPr="007E0704">
        <w:rPr>
          <w:i/>
          <w:iCs/>
          <w:sz w:val="18"/>
          <w:szCs w:val="18"/>
          <w:shd w:val="clear" w:color="auto" w:fill="FFFFFF"/>
        </w:rPr>
        <w:t>PLoS One</w:t>
      </w:r>
      <w:r w:rsidRPr="007E0704">
        <w:rPr>
          <w:sz w:val="18"/>
          <w:szCs w:val="18"/>
          <w:shd w:val="clear" w:color="auto" w:fill="FFFFFF"/>
        </w:rPr>
        <w:t>,</w:t>
      </w:r>
      <w:r w:rsidR="00254433">
        <w:rPr>
          <w:sz w:val="18"/>
          <w:szCs w:val="18"/>
          <w:shd w:val="clear" w:color="auto" w:fill="FFFFFF"/>
        </w:rPr>
        <w:t xml:space="preserve"> </w:t>
      </w:r>
      <w:r w:rsidRPr="007E0704">
        <w:rPr>
          <w:i/>
          <w:iCs/>
          <w:sz w:val="18"/>
          <w:szCs w:val="18"/>
          <w:shd w:val="clear" w:color="auto" w:fill="FFFFFF"/>
        </w:rPr>
        <w:t>9</w:t>
      </w:r>
      <w:r w:rsidR="00254433">
        <w:rPr>
          <w:i/>
          <w:iCs/>
          <w:sz w:val="18"/>
          <w:szCs w:val="18"/>
          <w:shd w:val="clear" w:color="auto" w:fill="FFFFFF"/>
        </w:rPr>
        <w:t xml:space="preserve"> </w:t>
      </w:r>
      <w:r w:rsidRPr="007E0704">
        <w:rPr>
          <w:sz w:val="18"/>
          <w:szCs w:val="18"/>
          <w:shd w:val="clear" w:color="auto" w:fill="FFFFFF"/>
        </w:rPr>
        <w:t>(6), e99705.</w:t>
      </w:r>
    </w:p>
    <w:p w:rsidR="009D2799" w:rsidRPr="007E0704" w:rsidRDefault="009D2799" w:rsidP="007E0704">
      <w:pPr>
        <w:ind w:left="426" w:hanging="426"/>
        <w:jc w:val="both"/>
        <w:rPr>
          <w:sz w:val="18"/>
          <w:szCs w:val="18"/>
        </w:rPr>
      </w:pPr>
      <w:r w:rsidRPr="007E0704">
        <w:rPr>
          <w:sz w:val="18"/>
          <w:szCs w:val="18"/>
        </w:rPr>
        <w:t xml:space="preserve">Statistical office of Republic of Serbia </w:t>
      </w:r>
      <w:ins w:id="14" w:author="SnO" w:date="2018-06-28T16:30:00Z">
        <w:r w:rsidR="00336053" w:rsidRPr="00336053">
          <w:rPr>
            <w:sz w:val="18"/>
            <w:szCs w:val="18"/>
          </w:rPr>
          <w:t xml:space="preserve">Retrieved </w:t>
        </w:r>
        <w:r w:rsidR="00336053">
          <w:rPr>
            <w:sz w:val="18"/>
            <w:szCs w:val="18"/>
          </w:rPr>
          <w:t>decembar 2017</w:t>
        </w:r>
        <w:r w:rsidR="00336053" w:rsidRPr="00336053">
          <w:rPr>
            <w:sz w:val="18"/>
            <w:szCs w:val="18"/>
          </w:rPr>
          <w:t xml:space="preserve"> from</w:t>
        </w:r>
        <w:r w:rsidR="00336053">
          <w:rPr>
            <w:sz w:val="18"/>
            <w:szCs w:val="18"/>
          </w:rPr>
          <w:t xml:space="preserve"> </w:t>
        </w:r>
      </w:ins>
      <w:hyperlink r:id="rId16" w:history="1">
        <w:r w:rsidRPr="007E0704">
          <w:rPr>
            <w:rStyle w:val="Hyperlink"/>
            <w:color w:val="auto"/>
            <w:sz w:val="18"/>
            <w:szCs w:val="18"/>
            <w:u w:val="none"/>
          </w:rPr>
          <w:t>www.stat.gov.rs</w:t>
        </w:r>
      </w:hyperlink>
      <w:del w:id="15" w:author="SnO" w:date="2018-06-28T16:30:00Z">
        <w:r w:rsidR="00254433" w:rsidDel="00336053">
          <w:rPr>
            <w:sz w:val="18"/>
            <w:szCs w:val="18"/>
          </w:rPr>
          <w:delText>)</w:delText>
        </w:r>
        <w:r w:rsidRPr="007E0704" w:rsidDel="00336053">
          <w:rPr>
            <w:sz w:val="18"/>
            <w:szCs w:val="18"/>
          </w:rPr>
          <w:delText xml:space="preserve"> [decembar 2017.]</w:delText>
        </w:r>
        <w:r w:rsidR="00254433" w:rsidDel="00336053">
          <w:rPr>
            <w:sz w:val="18"/>
            <w:szCs w:val="18"/>
          </w:rPr>
          <w:delText>.</w:delText>
        </w:r>
      </w:del>
    </w:p>
    <w:p w:rsidR="009D2799" w:rsidRPr="007E0704" w:rsidRDefault="009D2799" w:rsidP="007E0704">
      <w:pPr>
        <w:autoSpaceDE w:val="0"/>
        <w:autoSpaceDN w:val="0"/>
        <w:adjustRightInd w:val="0"/>
        <w:ind w:left="426" w:hanging="426"/>
        <w:jc w:val="both"/>
        <w:rPr>
          <w:bCs/>
          <w:sz w:val="18"/>
          <w:szCs w:val="18"/>
        </w:rPr>
      </w:pPr>
      <w:r w:rsidRPr="007E0704">
        <w:rPr>
          <w:sz w:val="18"/>
          <w:szCs w:val="18"/>
        </w:rPr>
        <w:t>Srdjevic B., Srdjevic</w:t>
      </w:r>
      <w:r w:rsidR="00254433">
        <w:rPr>
          <w:sz w:val="18"/>
          <w:szCs w:val="18"/>
        </w:rPr>
        <w:t>,</w:t>
      </w:r>
      <w:r w:rsidR="00254433" w:rsidRPr="00254433">
        <w:rPr>
          <w:sz w:val="18"/>
          <w:szCs w:val="18"/>
        </w:rPr>
        <w:t xml:space="preserve"> </w:t>
      </w:r>
      <w:r w:rsidR="00254433" w:rsidRPr="007E0704">
        <w:rPr>
          <w:sz w:val="18"/>
          <w:szCs w:val="18"/>
        </w:rPr>
        <w:t>Z.</w:t>
      </w:r>
      <w:r w:rsidRPr="007E0704">
        <w:rPr>
          <w:sz w:val="18"/>
          <w:szCs w:val="18"/>
        </w:rPr>
        <w:t xml:space="preserve">, Altobelli, </w:t>
      </w:r>
      <w:r w:rsidR="00254433" w:rsidRPr="007E0704">
        <w:rPr>
          <w:sz w:val="18"/>
          <w:szCs w:val="18"/>
        </w:rPr>
        <w:t>F.</w:t>
      </w:r>
      <w:r w:rsidR="00254433">
        <w:rPr>
          <w:sz w:val="18"/>
          <w:szCs w:val="18"/>
        </w:rPr>
        <w:t>,</w:t>
      </w:r>
      <w:r w:rsidR="00254433" w:rsidRPr="007E0704">
        <w:rPr>
          <w:sz w:val="18"/>
          <w:szCs w:val="18"/>
        </w:rPr>
        <w:t xml:space="preserve"> </w:t>
      </w:r>
      <w:r w:rsidRPr="007E0704">
        <w:rPr>
          <w:sz w:val="18"/>
          <w:szCs w:val="18"/>
        </w:rPr>
        <w:t xml:space="preserve">Nejedlik, </w:t>
      </w:r>
      <w:r w:rsidR="00254433" w:rsidRPr="007E0704">
        <w:rPr>
          <w:sz w:val="18"/>
          <w:szCs w:val="18"/>
        </w:rPr>
        <w:t>P.</w:t>
      </w:r>
      <w:r w:rsidR="00254433">
        <w:rPr>
          <w:sz w:val="18"/>
          <w:szCs w:val="18"/>
        </w:rPr>
        <w:t xml:space="preserve">, </w:t>
      </w:r>
      <w:r w:rsidRPr="007E0704">
        <w:rPr>
          <w:sz w:val="18"/>
          <w:szCs w:val="18"/>
        </w:rPr>
        <w:t>Stricevic</w:t>
      </w:r>
      <w:r w:rsidR="00254433">
        <w:rPr>
          <w:sz w:val="18"/>
          <w:szCs w:val="18"/>
        </w:rPr>
        <w:t>,</w:t>
      </w:r>
      <w:r w:rsidR="00254433" w:rsidRPr="00254433">
        <w:rPr>
          <w:sz w:val="18"/>
          <w:szCs w:val="18"/>
        </w:rPr>
        <w:t xml:space="preserve"> </w:t>
      </w:r>
      <w:r w:rsidR="00254433" w:rsidRPr="007E0704">
        <w:rPr>
          <w:sz w:val="18"/>
          <w:szCs w:val="18"/>
        </w:rPr>
        <w:t>R.</w:t>
      </w:r>
      <w:r w:rsidRPr="007E0704">
        <w:rPr>
          <w:bCs/>
          <w:sz w:val="18"/>
          <w:szCs w:val="18"/>
          <w:lang w:val="sr-Latn-CS"/>
        </w:rPr>
        <w:t>,</w:t>
      </w:r>
      <w:r w:rsidRPr="007E0704">
        <w:rPr>
          <w:sz w:val="18"/>
          <w:szCs w:val="18"/>
          <w:shd w:val="clear" w:color="auto" w:fill="FFFFFF"/>
        </w:rPr>
        <w:t xml:space="preserve"> &amp;</w:t>
      </w:r>
      <w:r w:rsidRPr="007E0704">
        <w:rPr>
          <w:bCs/>
          <w:sz w:val="18"/>
          <w:szCs w:val="18"/>
          <w:lang w:val="sr-Latn-CS"/>
        </w:rPr>
        <w:t xml:space="preserve"> Blagojević B. (2016). </w:t>
      </w:r>
      <w:r w:rsidRPr="007E0704">
        <w:rPr>
          <w:bCs/>
          <w:sz w:val="18"/>
          <w:szCs w:val="18"/>
        </w:rPr>
        <w:t xml:space="preserve">Impact of surface reservoir control in hazard conditions on computing water footprint for fruit orchards. </w:t>
      </w:r>
      <w:r w:rsidRPr="00336053">
        <w:rPr>
          <w:bCs/>
          <w:i/>
          <w:sz w:val="18"/>
          <w:szCs w:val="18"/>
          <w:rPrChange w:id="16" w:author="SnO" w:date="2018-06-28T16:31:00Z">
            <w:rPr>
              <w:bCs/>
              <w:sz w:val="18"/>
              <w:szCs w:val="18"/>
            </w:rPr>
          </w:rPrChange>
        </w:rPr>
        <w:t>EURO-AGRIWAT conference 'Water Footprint of agricultural products: progress, challenges and solutions',</w:t>
      </w:r>
      <w:r w:rsidRPr="007E0704">
        <w:rPr>
          <w:bCs/>
          <w:sz w:val="18"/>
          <w:szCs w:val="18"/>
        </w:rPr>
        <w:t xml:space="preserve"> </w:t>
      </w:r>
      <w:del w:id="17" w:author="SnO" w:date="2018-06-28T16:30:00Z">
        <w:r w:rsidRPr="007E0704" w:rsidDel="00336053">
          <w:rPr>
            <w:bCs/>
            <w:sz w:val="18"/>
            <w:szCs w:val="18"/>
          </w:rPr>
          <w:delText xml:space="preserve">7-9 March 2016 </w:delText>
        </w:r>
      </w:del>
      <w:r w:rsidRPr="007E0704">
        <w:rPr>
          <w:bCs/>
          <w:sz w:val="18"/>
          <w:szCs w:val="18"/>
        </w:rPr>
        <w:t xml:space="preserve">Wageningen, The Netherlands, </w:t>
      </w:r>
      <w:del w:id="18" w:author="SnO" w:date="2018-06-28T16:30:00Z">
        <w:r w:rsidRPr="007E0704" w:rsidDel="00336053">
          <w:rPr>
            <w:bCs/>
            <w:sz w:val="18"/>
            <w:szCs w:val="18"/>
          </w:rPr>
          <w:delText>p</w:delText>
        </w:r>
      </w:del>
      <w:r w:rsidRPr="007E0704">
        <w:rPr>
          <w:bCs/>
          <w:sz w:val="18"/>
          <w:szCs w:val="18"/>
        </w:rPr>
        <w:t xml:space="preserve"> 66.</w:t>
      </w:r>
    </w:p>
    <w:p w:rsidR="009D2799" w:rsidRPr="007E0704" w:rsidRDefault="009D2799" w:rsidP="007E0704">
      <w:pPr>
        <w:autoSpaceDE w:val="0"/>
        <w:autoSpaceDN w:val="0"/>
        <w:adjustRightInd w:val="0"/>
        <w:ind w:left="426" w:hanging="426"/>
        <w:jc w:val="both"/>
        <w:rPr>
          <w:bCs/>
          <w:sz w:val="18"/>
          <w:szCs w:val="18"/>
        </w:rPr>
      </w:pPr>
      <w:r w:rsidRPr="007E0704">
        <w:rPr>
          <w:sz w:val="18"/>
          <w:szCs w:val="18"/>
        </w:rPr>
        <w:t>Stricevic</w:t>
      </w:r>
      <w:r w:rsidR="00254433">
        <w:rPr>
          <w:sz w:val="18"/>
          <w:szCs w:val="18"/>
        </w:rPr>
        <w:t>,</w:t>
      </w:r>
      <w:r w:rsidRPr="007E0704">
        <w:rPr>
          <w:sz w:val="18"/>
          <w:szCs w:val="18"/>
        </w:rPr>
        <w:t xml:space="preserve"> R., Srdjevic, </w:t>
      </w:r>
      <w:r w:rsidR="00254433" w:rsidRPr="007E0704">
        <w:rPr>
          <w:sz w:val="18"/>
          <w:szCs w:val="18"/>
        </w:rPr>
        <w:t>Z.</w:t>
      </w:r>
      <w:r w:rsidR="00254433">
        <w:rPr>
          <w:sz w:val="18"/>
          <w:szCs w:val="18"/>
        </w:rPr>
        <w:t>,</w:t>
      </w:r>
      <w:r w:rsidR="00254433" w:rsidRPr="007E0704">
        <w:rPr>
          <w:sz w:val="18"/>
          <w:szCs w:val="18"/>
        </w:rPr>
        <w:t xml:space="preserve"> </w:t>
      </w:r>
      <w:r w:rsidRPr="007E0704">
        <w:rPr>
          <w:sz w:val="18"/>
          <w:szCs w:val="18"/>
        </w:rPr>
        <w:t>Dallamarta</w:t>
      </w:r>
      <w:r w:rsidR="00254433">
        <w:rPr>
          <w:sz w:val="18"/>
          <w:szCs w:val="18"/>
        </w:rPr>
        <w:t>,</w:t>
      </w:r>
      <w:r w:rsidR="00254433" w:rsidRPr="00254433">
        <w:rPr>
          <w:sz w:val="18"/>
          <w:szCs w:val="18"/>
        </w:rPr>
        <w:t xml:space="preserve"> </w:t>
      </w:r>
      <w:r w:rsidR="00254433" w:rsidRPr="007E0704">
        <w:rPr>
          <w:sz w:val="18"/>
          <w:szCs w:val="18"/>
        </w:rPr>
        <w:t>A.</w:t>
      </w:r>
      <w:r w:rsidRPr="007E0704">
        <w:rPr>
          <w:sz w:val="18"/>
          <w:szCs w:val="18"/>
        </w:rPr>
        <w:t>, Vujadinovic-Mandic</w:t>
      </w:r>
      <w:r w:rsidR="00254433">
        <w:rPr>
          <w:sz w:val="18"/>
          <w:szCs w:val="18"/>
        </w:rPr>
        <w:t>,</w:t>
      </w:r>
      <w:r w:rsidR="00254433" w:rsidRPr="00254433">
        <w:rPr>
          <w:sz w:val="18"/>
          <w:szCs w:val="18"/>
        </w:rPr>
        <w:t xml:space="preserve"> </w:t>
      </w:r>
      <w:r w:rsidR="00254433" w:rsidRPr="007E0704">
        <w:rPr>
          <w:sz w:val="18"/>
          <w:szCs w:val="18"/>
        </w:rPr>
        <w:t>M.</w:t>
      </w:r>
      <w:r w:rsidRPr="007E0704">
        <w:rPr>
          <w:sz w:val="18"/>
          <w:szCs w:val="18"/>
        </w:rPr>
        <w:t>, Djurovic</w:t>
      </w:r>
      <w:r w:rsidR="00254433">
        <w:rPr>
          <w:sz w:val="18"/>
          <w:szCs w:val="18"/>
        </w:rPr>
        <w:t>,</w:t>
      </w:r>
      <w:r w:rsidR="00254433" w:rsidRPr="00254433">
        <w:rPr>
          <w:sz w:val="18"/>
          <w:szCs w:val="18"/>
        </w:rPr>
        <w:t xml:space="preserve"> </w:t>
      </w:r>
      <w:r w:rsidR="00254433" w:rsidRPr="007E0704">
        <w:rPr>
          <w:sz w:val="18"/>
          <w:szCs w:val="18"/>
        </w:rPr>
        <w:t>N.</w:t>
      </w:r>
      <w:r w:rsidRPr="007E0704">
        <w:rPr>
          <w:sz w:val="18"/>
          <w:szCs w:val="18"/>
        </w:rPr>
        <w:t xml:space="preserve">, </w:t>
      </w:r>
      <w:r w:rsidRPr="007E0704">
        <w:rPr>
          <w:sz w:val="18"/>
          <w:szCs w:val="18"/>
          <w:shd w:val="clear" w:color="auto" w:fill="FFFFFF"/>
        </w:rPr>
        <w:t xml:space="preserve">&amp; </w:t>
      </w:r>
      <w:r w:rsidRPr="007E0704">
        <w:rPr>
          <w:sz w:val="18"/>
          <w:szCs w:val="18"/>
        </w:rPr>
        <w:t>Cosic</w:t>
      </w:r>
      <w:r w:rsidR="00254433">
        <w:rPr>
          <w:sz w:val="18"/>
          <w:szCs w:val="18"/>
        </w:rPr>
        <w:t>,</w:t>
      </w:r>
      <w:r w:rsidRPr="007E0704">
        <w:rPr>
          <w:sz w:val="18"/>
          <w:szCs w:val="18"/>
        </w:rPr>
        <w:t xml:space="preserve"> </w:t>
      </w:r>
      <w:r w:rsidR="00254433" w:rsidRPr="007E0704">
        <w:rPr>
          <w:sz w:val="18"/>
          <w:szCs w:val="18"/>
        </w:rPr>
        <w:t xml:space="preserve">M. </w:t>
      </w:r>
      <w:r w:rsidRPr="007E0704">
        <w:rPr>
          <w:sz w:val="18"/>
          <w:szCs w:val="18"/>
        </w:rPr>
        <w:t xml:space="preserve">(2016). </w:t>
      </w:r>
      <w:r w:rsidRPr="007E0704">
        <w:rPr>
          <w:bCs/>
          <w:sz w:val="18"/>
          <w:szCs w:val="18"/>
        </w:rPr>
        <w:t>Assessing the water footprint of apple orchards in Serbia to identify sustainable management options under present and future climate.</w:t>
      </w:r>
      <w:r w:rsidRPr="007E0704">
        <w:rPr>
          <w:b/>
          <w:bCs/>
          <w:sz w:val="18"/>
          <w:szCs w:val="18"/>
        </w:rPr>
        <w:t xml:space="preserve"> </w:t>
      </w:r>
      <w:r w:rsidRPr="00336053">
        <w:rPr>
          <w:bCs/>
          <w:i/>
          <w:sz w:val="18"/>
          <w:szCs w:val="18"/>
          <w:rPrChange w:id="19" w:author="SnO" w:date="2018-06-28T16:31:00Z">
            <w:rPr>
              <w:bCs/>
              <w:sz w:val="18"/>
              <w:szCs w:val="18"/>
            </w:rPr>
          </w:rPrChange>
        </w:rPr>
        <w:t>Final EURO-AGRIWAT conference Water Footprint of agricultural products: progress, challenges and solutions.</w:t>
      </w:r>
      <w:del w:id="20" w:author="SnO" w:date="2018-06-28T16:31:00Z">
        <w:r w:rsidRPr="007E0704" w:rsidDel="00336053">
          <w:rPr>
            <w:bCs/>
            <w:sz w:val="18"/>
            <w:szCs w:val="18"/>
          </w:rPr>
          <w:delText xml:space="preserve"> 7-9 March 2016 </w:delText>
        </w:r>
      </w:del>
      <w:r w:rsidRPr="007E0704">
        <w:rPr>
          <w:bCs/>
          <w:sz w:val="18"/>
          <w:szCs w:val="18"/>
        </w:rPr>
        <w:t xml:space="preserve">Wageningen Book of abstract. </w:t>
      </w:r>
      <w:del w:id="21" w:author="SnO" w:date="2018-06-28T16:31:00Z">
        <w:r w:rsidRPr="007E0704" w:rsidDel="00336053">
          <w:rPr>
            <w:bCs/>
            <w:sz w:val="18"/>
            <w:szCs w:val="18"/>
          </w:rPr>
          <w:delText xml:space="preserve">p. </w:delText>
        </w:r>
      </w:del>
      <w:r w:rsidRPr="007E0704">
        <w:rPr>
          <w:bCs/>
          <w:sz w:val="18"/>
          <w:szCs w:val="18"/>
        </w:rPr>
        <w:t>62</w:t>
      </w:r>
      <w:r w:rsidR="00254433">
        <w:rPr>
          <w:bCs/>
          <w:sz w:val="18"/>
          <w:szCs w:val="18"/>
        </w:rPr>
        <w:t>.</w:t>
      </w:r>
    </w:p>
    <w:p w:rsidR="009D2799" w:rsidRPr="007E0704" w:rsidRDefault="009D2799" w:rsidP="007E0704">
      <w:pPr>
        <w:autoSpaceDE w:val="0"/>
        <w:autoSpaceDN w:val="0"/>
        <w:adjustRightInd w:val="0"/>
        <w:ind w:left="426" w:hanging="426"/>
        <w:jc w:val="both"/>
        <w:rPr>
          <w:sz w:val="18"/>
          <w:szCs w:val="18"/>
          <w:lang w:val="sr-Latn-CS"/>
        </w:rPr>
      </w:pPr>
      <w:r w:rsidRPr="007E0704">
        <w:rPr>
          <w:bCs/>
          <w:sz w:val="18"/>
          <w:szCs w:val="18"/>
          <w:lang w:val="sr-Latn-CS"/>
        </w:rPr>
        <w:t>Stričević, R., Srđević, Z., Vujadinović-Mandić, M., &amp; Srđević</w:t>
      </w:r>
      <w:bookmarkStart w:id="22" w:name="priv"/>
      <w:r w:rsidRPr="007E0704">
        <w:rPr>
          <w:bCs/>
          <w:sz w:val="18"/>
          <w:szCs w:val="18"/>
          <w:lang w:val="sr-Latn-CS"/>
        </w:rPr>
        <w:t xml:space="preserve"> B. (2017). </w:t>
      </w:r>
      <w:bookmarkEnd w:id="22"/>
      <w:r w:rsidRPr="007E0704">
        <w:rPr>
          <w:bCs/>
          <w:sz w:val="18"/>
          <w:szCs w:val="18"/>
          <w:lang w:val="sr-Latn-CS"/>
        </w:rPr>
        <w:t>O</w:t>
      </w:r>
      <w:r w:rsidRPr="007E0704">
        <w:rPr>
          <w:sz w:val="18"/>
          <w:szCs w:val="18"/>
          <w:lang w:val="hr-HR"/>
        </w:rPr>
        <w:t xml:space="preserve">drživo upravljanje vodnim resursima i water footprint koncept: primer primene u voćarstvu. </w:t>
      </w:r>
      <w:r w:rsidR="007E0704">
        <w:rPr>
          <w:sz w:val="18"/>
          <w:szCs w:val="18"/>
        </w:rPr>
        <w:t>V</w:t>
      </w:r>
      <w:r w:rsidR="00336053">
        <w:rPr>
          <w:sz w:val="18"/>
          <w:szCs w:val="18"/>
        </w:rPr>
        <w:t>odoprivreda</w:t>
      </w:r>
      <w:r w:rsidRPr="007E0704">
        <w:rPr>
          <w:sz w:val="18"/>
          <w:szCs w:val="18"/>
        </w:rPr>
        <w:t xml:space="preserve"> 0350-0519, 49 (288-290), 1-8.</w:t>
      </w:r>
    </w:p>
    <w:p w:rsidR="009D2799" w:rsidRPr="007E0704" w:rsidRDefault="00254433" w:rsidP="009D2799">
      <w:pPr>
        <w:ind w:left="426" w:hanging="426"/>
        <w:jc w:val="both"/>
        <w:rPr>
          <w:sz w:val="18"/>
          <w:szCs w:val="18"/>
          <w:shd w:val="clear" w:color="auto" w:fill="FFFFFF"/>
        </w:rPr>
      </w:pPr>
      <w:r>
        <w:rPr>
          <w:sz w:val="18"/>
          <w:szCs w:val="18"/>
          <w:shd w:val="clear" w:color="auto" w:fill="FFFFFF"/>
        </w:rPr>
        <w:t>Yang, H.O.N.G., Wang, L., Abbaspour, K.C., &amp; Zehnder, A.</w:t>
      </w:r>
      <w:r w:rsidR="009D2799" w:rsidRPr="007E0704">
        <w:rPr>
          <w:sz w:val="18"/>
          <w:szCs w:val="18"/>
          <w:shd w:val="clear" w:color="auto" w:fill="FFFFFF"/>
        </w:rPr>
        <w:t>J. (2006). Virtual water trade: an assessment of water use efficiency i</w:t>
      </w:r>
      <w:r>
        <w:rPr>
          <w:sz w:val="18"/>
          <w:szCs w:val="18"/>
          <w:shd w:val="clear" w:color="auto" w:fill="FFFFFF"/>
        </w:rPr>
        <w:t xml:space="preserve">n the international food trade. </w:t>
      </w:r>
      <w:commentRangeStart w:id="23"/>
      <w:r w:rsidR="009D2799" w:rsidRPr="007E0704">
        <w:rPr>
          <w:iCs/>
          <w:sz w:val="18"/>
          <w:szCs w:val="18"/>
          <w:shd w:val="clear" w:color="auto" w:fill="FFFFFF"/>
        </w:rPr>
        <w:t xml:space="preserve">Hydrology and Earth System Sciences </w:t>
      </w:r>
      <w:r w:rsidR="009D2799" w:rsidRPr="007E0704">
        <w:rPr>
          <w:i/>
          <w:iCs/>
          <w:sz w:val="18"/>
          <w:szCs w:val="18"/>
          <w:shd w:val="clear" w:color="auto" w:fill="FFFFFF"/>
        </w:rPr>
        <w:t>Discussions</w:t>
      </w:r>
      <w:r w:rsidR="009D2799" w:rsidRPr="007E0704">
        <w:rPr>
          <w:i/>
          <w:sz w:val="18"/>
          <w:szCs w:val="18"/>
          <w:shd w:val="clear" w:color="auto" w:fill="FFFFFF"/>
        </w:rPr>
        <w:t>,</w:t>
      </w:r>
      <w:commentRangeEnd w:id="23"/>
      <w:r w:rsidR="00F9696B">
        <w:rPr>
          <w:rStyle w:val="CommentReference"/>
        </w:rPr>
        <w:commentReference w:id="23"/>
      </w:r>
      <w:r>
        <w:rPr>
          <w:i/>
          <w:sz w:val="18"/>
          <w:szCs w:val="18"/>
          <w:shd w:val="clear" w:color="auto" w:fill="FFFFFF"/>
        </w:rPr>
        <w:t xml:space="preserve"> </w:t>
      </w:r>
      <w:r w:rsidR="009D2799" w:rsidRPr="007E0704">
        <w:rPr>
          <w:i/>
          <w:iCs/>
          <w:sz w:val="18"/>
          <w:szCs w:val="18"/>
          <w:shd w:val="clear" w:color="auto" w:fill="FFFFFF"/>
        </w:rPr>
        <w:t>10</w:t>
      </w:r>
      <w:r>
        <w:rPr>
          <w:i/>
          <w:iCs/>
          <w:sz w:val="18"/>
          <w:szCs w:val="18"/>
          <w:shd w:val="clear" w:color="auto" w:fill="FFFFFF"/>
        </w:rPr>
        <w:t xml:space="preserve"> </w:t>
      </w:r>
      <w:r w:rsidR="009D2799" w:rsidRPr="00254433">
        <w:rPr>
          <w:sz w:val="18"/>
          <w:szCs w:val="18"/>
          <w:shd w:val="clear" w:color="auto" w:fill="FFFFFF"/>
        </w:rPr>
        <w:t>(3),</w:t>
      </w:r>
      <w:r w:rsidR="009D2799" w:rsidRPr="007E0704">
        <w:rPr>
          <w:sz w:val="18"/>
          <w:szCs w:val="18"/>
          <w:shd w:val="clear" w:color="auto" w:fill="FFFFFF"/>
        </w:rPr>
        <w:t xml:space="preserve"> 443-454.</w:t>
      </w:r>
    </w:p>
    <w:p w:rsidR="009D2799" w:rsidRPr="007E0704" w:rsidRDefault="009D2799" w:rsidP="009D2799">
      <w:pPr>
        <w:ind w:left="426" w:hanging="426"/>
        <w:jc w:val="both"/>
        <w:rPr>
          <w:sz w:val="18"/>
          <w:szCs w:val="18"/>
          <w:shd w:val="clear" w:color="auto" w:fill="FFFFFF"/>
        </w:rPr>
      </w:pPr>
      <w:r w:rsidRPr="007E0704">
        <w:rPr>
          <w:sz w:val="18"/>
          <w:szCs w:val="18"/>
          <w:shd w:val="clear" w:color="auto" w:fill="FFFFFF"/>
        </w:rPr>
        <w:t>Zhang, G.P., Hoekstra, A.Y.</w:t>
      </w:r>
      <w:r w:rsidR="00254433">
        <w:rPr>
          <w:sz w:val="18"/>
          <w:szCs w:val="18"/>
          <w:shd w:val="clear" w:color="auto" w:fill="FFFFFF"/>
        </w:rPr>
        <w:t>,</w:t>
      </w:r>
      <w:r w:rsidRPr="007E0704">
        <w:rPr>
          <w:sz w:val="18"/>
          <w:szCs w:val="18"/>
          <w:shd w:val="clear" w:color="auto" w:fill="FFFFFF"/>
        </w:rPr>
        <w:t xml:space="preserve"> &amp; Mathews, R.E., (2013). Water Footprint Assessment (WFA) for better water governance and sustainable development, editorial. </w:t>
      </w:r>
      <w:r w:rsidRPr="007E0704">
        <w:rPr>
          <w:i/>
          <w:iCs/>
          <w:sz w:val="18"/>
          <w:szCs w:val="18"/>
          <w:shd w:val="clear" w:color="auto" w:fill="FFFFFF"/>
        </w:rPr>
        <w:t>Water resources and industry</w:t>
      </w:r>
      <w:r w:rsidRPr="007E0704">
        <w:rPr>
          <w:i/>
          <w:sz w:val="18"/>
          <w:szCs w:val="18"/>
          <w:shd w:val="clear" w:color="auto" w:fill="FFFFFF"/>
        </w:rPr>
        <w:t>,</w:t>
      </w:r>
      <w:r w:rsidR="007E0704">
        <w:rPr>
          <w:i/>
          <w:sz w:val="18"/>
          <w:szCs w:val="18"/>
          <w:shd w:val="clear" w:color="auto" w:fill="FFFFFF"/>
        </w:rPr>
        <w:t xml:space="preserve"> </w:t>
      </w:r>
      <w:r w:rsidRPr="007E0704">
        <w:rPr>
          <w:i/>
          <w:iCs/>
          <w:sz w:val="18"/>
          <w:szCs w:val="18"/>
          <w:shd w:val="clear" w:color="auto" w:fill="FFFFFF"/>
        </w:rPr>
        <w:t>1,</w:t>
      </w:r>
      <w:r w:rsidRPr="007E0704">
        <w:rPr>
          <w:sz w:val="18"/>
          <w:szCs w:val="18"/>
          <w:shd w:val="clear" w:color="auto" w:fill="FFFFFF"/>
        </w:rPr>
        <w:t xml:space="preserve"> 1-6.</w:t>
      </w:r>
    </w:p>
    <w:p w:rsidR="00C77AB2" w:rsidRPr="007E0704" w:rsidRDefault="009D2799" w:rsidP="009D2799">
      <w:pPr>
        <w:ind w:left="426" w:hanging="426"/>
        <w:jc w:val="both"/>
        <w:rPr>
          <w:sz w:val="18"/>
          <w:szCs w:val="18"/>
        </w:rPr>
      </w:pPr>
      <w:r w:rsidRPr="007E0704">
        <w:rPr>
          <w:sz w:val="18"/>
          <w:szCs w:val="18"/>
          <w:shd w:val="clear" w:color="auto" w:fill="FFFFFF"/>
        </w:rPr>
        <w:t>Zonderland-Thomassen</w:t>
      </w:r>
      <w:r w:rsidR="00254433">
        <w:rPr>
          <w:sz w:val="18"/>
          <w:szCs w:val="18"/>
          <w:shd w:val="clear" w:color="auto" w:fill="FFFFFF"/>
        </w:rPr>
        <w:t>, M.A., &amp;</w:t>
      </w:r>
      <w:ins w:id="24" w:author="SnO" w:date="2018-06-28T16:33:00Z">
        <w:r w:rsidR="00F9696B">
          <w:rPr>
            <w:sz w:val="18"/>
            <w:szCs w:val="18"/>
            <w:shd w:val="clear" w:color="auto" w:fill="FFFFFF"/>
          </w:rPr>
          <w:t xml:space="preserve"> </w:t>
        </w:r>
      </w:ins>
      <w:r w:rsidR="00254433">
        <w:rPr>
          <w:sz w:val="18"/>
          <w:szCs w:val="18"/>
          <w:shd w:val="clear" w:color="auto" w:fill="FFFFFF"/>
        </w:rPr>
        <w:t>Ledgard, S.</w:t>
      </w:r>
      <w:r w:rsidRPr="007E0704">
        <w:rPr>
          <w:sz w:val="18"/>
          <w:szCs w:val="18"/>
          <w:shd w:val="clear" w:color="auto" w:fill="FFFFFF"/>
        </w:rPr>
        <w:t>F. (2012). Water footprinting–A comparison of methods using New Zealand dairy farming as a case study.</w:t>
      </w:r>
      <w:r w:rsidR="00254433">
        <w:rPr>
          <w:sz w:val="18"/>
          <w:szCs w:val="18"/>
          <w:shd w:val="clear" w:color="auto" w:fill="FFFFFF"/>
        </w:rPr>
        <w:t xml:space="preserve"> </w:t>
      </w:r>
      <w:r w:rsidRPr="007E0704">
        <w:rPr>
          <w:i/>
          <w:iCs/>
          <w:sz w:val="18"/>
          <w:szCs w:val="18"/>
          <w:shd w:val="clear" w:color="auto" w:fill="FFFFFF"/>
        </w:rPr>
        <w:t>Agricultural Systems</w:t>
      </w:r>
      <w:r w:rsidRPr="007E0704">
        <w:rPr>
          <w:i/>
          <w:sz w:val="18"/>
          <w:szCs w:val="18"/>
          <w:shd w:val="clear" w:color="auto" w:fill="FFFFFF"/>
        </w:rPr>
        <w:t>,</w:t>
      </w:r>
      <w:r w:rsidR="007E0704">
        <w:rPr>
          <w:i/>
          <w:sz w:val="18"/>
          <w:szCs w:val="18"/>
          <w:shd w:val="clear" w:color="auto" w:fill="FFFFFF"/>
        </w:rPr>
        <w:t xml:space="preserve"> </w:t>
      </w:r>
      <w:r w:rsidRPr="007E0704">
        <w:rPr>
          <w:i/>
          <w:iCs/>
          <w:sz w:val="18"/>
          <w:szCs w:val="18"/>
          <w:shd w:val="clear" w:color="auto" w:fill="FFFFFF"/>
        </w:rPr>
        <w:t>110</w:t>
      </w:r>
      <w:r w:rsidRPr="007E0704">
        <w:rPr>
          <w:sz w:val="18"/>
          <w:szCs w:val="18"/>
          <w:shd w:val="clear" w:color="auto" w:fill="FFFFFF"/>
        </w:rPr>
        <w:t>, 30-40.</w:t>
      </w:r>
    </w:p>
    <w:p w:rsidR="007A4B8C" w:rsidRDefault="007A4B8C" w:rsidP="00E350CC">
      <w:pPr>
        <w:ind w:left="426" w:hanging="426"/>
        <w:jc w:val="both"/>
        <w:rPr>
          <w:sz w:val="22"/>
          <w:szCs w:val="22"/>
        </w:rPr>
      </w:pPr>
    </w:p>
    <w:p w:rsidR="00254433" w:rsidRDefault="00254433" w:rsidP="00E350CC">
      <w:pPr>
        <w:ind w:left="426" w:hanging="426"/>
        <w:jc w:val="both"/>
        <w:rPr>
          <w:sz w:val="22"/>
          <w:szCs w:val="22"/>
        </w:rPr>
      </w:pPr>
    </w:p>
    <w:p w:rsidR="00755B82" w:rsidRDefault="00755B82" w:rsidP="00E350CC">
      <w:pPr>
        <w:ind w:left="426" w:hanging="426"/>
        <w:jc w:val="both"/>
        <w:rPr>
          <w:sz w:val="22"/>
          <w:szCs w:val="22"/>
        </w:rPr>
      </w:pPr>
    </w:p>
    <w:p w:rsidR="00755B82" w:rsidRPr="00755B82" w:rsidRDefault="00755B82" w:rsidP="00E350CC">
      <w:pPr>
        <w:ind w:left="426" w:hanging="426"/>
        <w:jc w:val="both"/>
        <w:rPr>
          <w:sz w:val="22"/>
          <w:szCs w:val="22"/>
        </w:rPr>
      </w:pPr>
    </w:p>
    <w:p w:rsidR="007A4B8C" w:rsidRPr="00692C7A" w:rsidRDefault="00C7265C" w:rsidP="007A4B8C">
      <w:pPr>
        <w:autoSpaceDE w:val="0"/>
        <w:autoSpaceDN w:val="0"/>
        <w:adjustRightInd w:val="0"/>
        <w:ind w:left="709" w:hanging="709"/>
        <w:jc w:val="right"/>
        <w:rPr>
          <w:sz w:val="18"/>
          <w:szCs w:val="18"/>
        </w:rPr>
      </w:pPr>
      <w:r w:rsidRPr="00692C7A">
        <w:rPr>
          <w:sz w:val="18"/>
          <w:szCs w:val="18"/>
        </w:rPr>
        <w:t xml:space="preserve">Primljeno: </w:t>
      </w:r>
      <w:r w:rsidR="00692C7A" w:rsidRPr="00692C7A">
        <w:rPr>
          <w:sz w:val="18"/>
          <w:szCs w:val="18"/>
        </w:rPr>
        <w:t>19</w:t>
      </w:r>
      <w:r w:rsidR="007A4B8C" w:rsidRPr="00692C7A">
        <w:rPr>
          <w:sz w:val="18"/>
          <w:szCs w:val="18"/>
        </w:rPr>
        <w:t xml:space="preserve">. </w:t>
      </w:r>
      <w:r w:rsidR="00692C7A" w:rsidRPr="00692C7A">
        <w:rPr>
          <w:sz w:val="18"/>
          <w:szCs w:val="18"/>
        </w:rPr>
        <w:t xml:space="preserve">decembra </w:t>
      </w:r>
      <w:r w:rsidR="002F42C3" w:rsidRPr="00692C7A">
        <w:rPr>
          <w:sz w:val="18"/>
          <w:szCs w:val="18"/>
        </w:rPr>
        <w:t>201</w:t>
      </w:r>
      <w:r w:rsidR="00692C7A" w:rsidRPr="00692C7A">
        <w:rPr>
          <w:sz w:val="18"/>
          <w:szCs w:val="18"/>
        </w:rPr>
        <w:t>7</w:t>
      </w:r>
      <w:r w:rsidR="007A4B8C" w:rsidRPr="00692C7A">
        <w:rPr>
          <w:sz w:val="18"/>
          <w:szCs w:val="18"/>
        </w:rPr>
        <w:t>.</w:t>
      </w:r>
    </w:p>
    <w:p w:rsidR="007E0704" w:rsidRPr="00FA08E5" w:rsidRDefault="007A4B8C" w:rsidP="007E0704">
      <w:pPr>
        <w:autoSpaceDE w:val="0"/>
        <w:autoSpaceDN w:val="0"/>
        <w:adjustRightInd w:val="0"/>
        <w:ind w:left="709" w:hanging="709"/>
        <w:jc w:val="right"/>
        <w:rPr>
          <w:sz w:val="18"/>
          <w:szCs w:val="18"/>
        </w:rPr>
      </w:pPr>
      <w:r w:rsidRPr="00692C7A">
        <w:rPr>
          <w:sz w:val="18"/>
          <w:szCs w:val="18"/>
        </w:rPr>
        <w:t xml:space="preserve">Odobreno: </w:t>
      </w:r>
      <w:r w:rsidR="00692C7A" w:rsidRPr="00692C7A">
        <w:rPr>
          <w:sz w:val="18"/>
          <w:szCs w:val="18"/>
        </w:rPr>
        <w:t>24</w:t>
      </w:r>
      <w:r w:rsidR="007E0704" w:rsidRPr="00692C7A">
        <w:rPr>
          <w:sz w:val="18"/>
          <w:szCs w:val="18"/>
        </w:rPr>
        <w:t xml:space="preserve">. </w:t>
      </w:r>
      <w:r w:rsidR="00692C7A" w:rsidRPr="00692C7A">
        <w:rPr>
          <w:sz w:val="18"/>
          <w:szCs w:val="18"/>
        </w:rPr>
        <w:t>maja</w:t>
      </w:r>
      <w:r w:rsidR="007E0704" w:rsidRPr="00692C7A">
        <w:rPr>
          <w:sz w:val="18"/>
          <w:szCs w:val="18"/>
        </w:rPr>
        <w:t xml:space="preserve"> 2018.</w:t>
      </w:r>
    </w:p>
    <w:p w:rsidR="007A4B8C" w:rsidRPr="00BA621C" w:rsidRDefault="007A4B8C" w:rsidP="007E0704">
      <w:pPr>
        <w:autoSpaceDE w:val="0"/>
        <w:autoSpaceDN w:val="0"/>
        <w:adjustRightInd w:val="0"/>
        <w:ind w:left="709" w:hanging="709"/>
        <w:jc w:val="right"/>
        <w:rPr>
          <w:sz w:val="22"/>
          <w:szCs w:val="22"/>
        </w:rPr>
      </w:pPr>
    </w:p>
    <w:p w:rsidR="00C7265C" w:rsidRPr="00BA621C" w:rsidRDefault="00C7265C" w:rsidP="0019645B">
      <w:pPr>
        <w:ind w:left="720" w:hanging="720"/>
        <w:jc w:val="both"/>
        <w:rPr>
          <w:sz w:val="22"/>
          <w:szCs w:val="22"/>
        </w:rPr>
      </w:pPr>
    </w:p>
    <w:p w:rsidR="00C7265C" w:rsidRDefault="00C7265C" w:rsidP="0019645B">
      <w:pPr>
        <w:ind w:left="720" w:hanging="720"/>
        <w:jc w:val="both"/>
        <w:rPr>
          <w:sz w:val="22"/>
          <w:szCs w:val="22"/>
        </w:rPr>
      </w:pPr>
    </w:p>
    <w:p w:rsidR="007B2382" w:rsidRDefault="007B2382" w:rsidP="0019645B">
      <w:pPr>
        <w:ind w:left="720" w:hanging="720"/>
        <w:jc w:val="both"/>
        <w:rPr>
          <w:sz w:val="22"/>
          <w:szCs w:val="22"/>
        </w:rPr>
      </w:pPr>
    </w:p>
    <w:p w:rsidR="007B2382" w:rsidRDefault="007B2382" w:rsidP="0019645B">
      <w:pPr>
        <w:ind w:left="720" w:hanging="720"/>
        <w:jc w:val="both"/>
        <w:rPr>
          <w:sz w:val="22"/>
          <w:szCs w:val="22"/>
        </w:rPr>
      </w:pPr>
    </w:p>
    <w:p w:rsidR="009D2799" w:rsidRPr="00254433" w:rsidRDefault="009D2799" w:rsidP="007E0704">
      <w:pPr>
        <w:jc w:val="center"/>
        <w:rPr>
          <w:sz w:val="22"/>
          <w:szCs w:val="22"/>
        </w:rPr>
      </w:pPr>
      <w:r w:rsidRPr="00254433">
        <w:rPr>
          <w:sz w:val="22"/>
          <w:szCs w:val="22"/>
        </w:rPr>
        <w:t>THE AGRICULTURAL WATER FOOTPRINT AND ASSESSMENT OF VIRTUAL WATER TRADE. DOES SERBIA IMPORT OR EXPORT WATER?</w:t>
      </w:r>
    </w:p>
    <w:p w:rsidR="009D2799" w:rsidRPr="00254433" w:rsidRDefault="009D2799" w:rsidP="007E0704">
      <w:pPr>
        <w:jc w:val="center"/>
        <w:rPr>
          <w:b/>
          <w:sz w:val="22"/>
          <w:szCs w:val="22"/>
        </w:rPr>
      </w:pPr>
    </w:p>
    <w:p w:rsidR="007E0704" w:rsidRPr="00254433" w:rsidRDefault="009D2799" w:rsidP="007E0704">
      <w:pPr>
        <w:jc w:val="center"/>
        <w:rPr>
          <w:b/>
          <w:sz w:val="22"/>
          <w:szCs w:val="22"/>
        </w:rPr>
      </w:pPr>
      <w:r w:rsidRPr="00254433">
        <w:rPr>
          <w:b/>
          <w:sz w:val="22"/>
          <w:szCs w:val="22"/>
        </w:rPr>
        <w:t>Ružica J. Stričević</w:t>
      </w:r>
      <w:r w:rsidRPr="00254433">
        <w:rPr>
          <w:b/>
          <w:sz w:val="22"/>
          <w:szCs w:val="22"/>
          <w:vertAlign w:val="superscript"/>
        </w:rPr>
        <w:t>1</w:t>
      </w:r>
      <w:r w:rsidRPr="00254433">
        <w:rPr>
          <w:rStyle w:val="FootnoteReference"/>
          <w:b/>
          <w:bCs/>
          <w:sz w:val="22"/>
          <w:szCs w:val="22"/>
        </w:rPr>
        <w:footnoteReference w:customMarkFollows="1" w:id="3"/>
        <w:t>*</w:t>
      </w:r>
      <w:r w:rsidRPr="00254433">
        <w:rPr>
          <w:b/>
          <w:bCs/>
          <w:sz w:val="22"/>
          <w:szCs w:val="22"/>
        </w:rPr>
        <w:t>,</w:t>
      </w:r>
      <w:r w:rsidRPr="00254433">
        <w:rPr>
          <w:b/>
          <w:sz w:val="22"/>
          <w:szCs w:val="22"/>
        </w:rPr>
        <w:t xml:space="preserve"> Zorica B. Srđević</w:t>
      </w:r>
      <w:r w:rsidRPr="00254433">
        <w:rPr>
          <w:b/>
          <w:sz w:val="22"/>
          <w:szCs w:val="22"/>
          <w:vertAlign w:val="superscript"/>
        </w:rPr>
        <w:t>2</w:t>
      </w:r>
      <w:r w:rsidRPr="00254433">
        <w:rPr>
          <w:b/>
          <w:sz w:val="22"/>
          <w:szCs w:val="22"/>
        </w:rPr>
        <w:t xml:space="preserve">, </w:t>
      </w:r>
    </w:p>
    <w:p w:rsidR="009D2799" w:rsidRPr="00254433" w:rsidRDefault="009D2799" w:rsidP="007E0704">
      <w:pPr>
        <w:jc w:val="center"/>
        <w:rPr>
          <w:b/>
          <w:sz w:val="22"/>
          <w:szCs w:val="22"/>
        </w:rPr>
      </w:pPr>
      <w:r w:rsidRPr="00254433">
        <w:rPr>
          <w:b/>
          <w:sz w:val="22"/>
          <w:szCs w:val="22"/>
        </w:rPr>
        <w:t>Nevenka LJ. Djurović</w:t>
      </w:r>
      <w:r w:rsidRPr="00254433">
        <w:rPr>
          <w:b/>
          <w:sz w:val="22"/>
          <w:szCs w:val="22"/>
          <w:vertAlign w:val="superscript"/>
        </w:rPr>
        <w:t>1</w:t>
      </w:r>
      <w:r w:rsidR="007E0704" w:rsidRPr="00254433">
        <w:rPr>
          <w:b/>
          <w:sz w:val="22"/>
          <w:szCs w:val="22"/>
        </w:rPr>
        <w:t xml:space="preserve"> and</w:t>
      </w:r>
      <w:r w:rsidRPr="00254433">
        <w:rPr>
          <w:b/>
          <w:sz w:val="22"/>
          <w:szCs w:val="22"/>
        </w:rPr>
        <w:t xml:space="preserve"> Bojan M. Srđević</w:t>
      </w:r>
      <w:r w:rsidRPr="00254433">
        <w:rPr>
          <w:b/>
          <w:sz w:val="22"/>
          <w:szCs w:val="22"/>
          <w:vertAlign w:val="superscript"/>
        </w:rPr>
        <w:t>2</w:t>
      </w:r>
    </w:p>
    <w:p w:rsidR="007E0704" w:rsidRPr="00254433" w:rsidRDefault="007E0704" w:rsidP="007E0704">
      <w:pPr>
        <w:jc w:val="center"/>
        <w:rPr>
          <w:sz w:val="22"/>
          <w:szCs w:val="22"/>
        </w:rPr>
      </w:pPr>
    </w:p>
    <w:p w:rsidR="009D2799" w:rsidRPr="00254433" w:rsidRDefault="009D2799" w:rsidP="007E0704">
      <w:pPr>
        <w:jc w:val="center"/>
        <w:rPr>
          <w:sz w:val="22"/>
          <w:szCs w:val="22"/>
        </w:rPr>
      </w:pPr>
      <w:r w:rsidRPr="00254433">
        <w:rPr>
          <w:sz w:val="22"/>
          <w:szCs w:val="22"/>
        </w:rPr>
        <w:t>University of Belgrade, Faculty of Agriculture,</w:t>
      </w:r>
    </w:p>
    <w:p w:rsidR="009D2799" w:rsidRPr="00254433" w:rsidRDefault="009D2799" w:rsidP="007E0704">
      <w:pPr>
        <w:jc w:val="center"/>
        <w:rPr>
          <w:sz w:val="22"/>
          <w:szCs w:val="22"/>
        </w:rPr>
      </w:pPr>
      <w:r w:rsidRPr="00254433">
        <w:rPr>
          <w:sz w:val="22"/>
          <w:szCs w:val="22"/>
        </w:rPr>
        <w:t>Nemanjina 6, 11080 Belgrade-Zemun, Serbia</w:t>
      </w:r>
    </w:p>
    <w:p w:rsidR="007E0704" w:rsidRPr="00254433" w:rsidRDefault="009D2799" w:rsidP="007E0704">
      <w:pPr>
        <w:jc w:val="center"/>
        <w:rPr>
          <w:sz w:val="22"/>
          <w:szCs w:val="22"/>
        </w:rPr>
      </w:pPr>
      <w:r w:rsidRPr="00254433">
        <w:rPr>
          <w:sz w:val="22"/>
          <w:szCs w:val="22"/>
          <w:vertAlign w:val="superscript"/>
        </w:rPr>
        <w:t>2</w:t>
      </w:r>
      <w:r w:rsidRPr="00254433">
        <w:rPr>
          <w:sz w:val="22"/>
          <w:szCs w:val="22"/>
        </w:rPr>
        <w:t xml:space="preserve">University of Novi Sad, Faculty of Agriculture, </w:t>
      </w:r>
    </w:p>
    <w:p w:rsidR="009D2799" w:rsidRPr="00254433" w:rsidRDefault="009D2799" w:rsidP="007E0704">
      <w:pPr>
        <w:jc w:val="center"/>
        <w:rPr>
          <w:sz w:val="22"/>
          <w:szCs w:val="22"/>
        </w:rPr>
      </w:pPr>
      <w:r w:rsidRPr="00254433">
        <w:rPr>
          <w:sz w:val="22"/>
          <w:szCs w:val="22"/>
        </w:rPr>
        <w:t>Trg Dositeja Obradovića 8, 21000 Novi Sad, Serbia</w:t>
      </w:r>
    </w:p>
    <w:p w:rsidR="009D2799" w:rsidRPr="00254433" w:rsidRDefault="009D2799" w:rsidP="007E0704">
      <w:pPr>
        <w:jc w:val="center"/>
        <w:rPr>
          <w:sz w:val="22"/>
          <w:szCs w:val="22"/>
        </w:rPr>
      </w:pPr>
    </w:p>
    <w:p w:rsidR="002F42C3" w:rsidRPr="00254433" w:rsidRDefault="002F42C3" w:rsidP="007E0704">
      <w:pPr>
        <w:jc w:val="center"/>
        <w:rPr>
          <w:bCs/>
          <w:sz w:val="22"/>
          <w:szCs w:val="22"/>
          <w:lang w:val="sr-Latn-CS"/>
        </w:rPr>
      </w:pPr>
      <w:r w:rsidRPr="00254433">
        <w:rPr>
          <w:bCs/>
          <w:sz w:val="22"/>
          <w:szCs w:val="22"/>
          <w:lang w:val="sr-Latn-CS"/>
        </w:rPr>
        <w:t>A</w:t>
      </w:r>
      <w:r w:rsidR="001D7833" w:rsidRPr="00254433">
        <w:rPr>
          <w:bCs/>
          <w:sz w:val="22"/>
          <w:szCs w:val="22"/>
          <w:lang w:val="sr-Latn-CS"/>
        </w:rPr>
        <w:t xml:space="preserve"> </w:t>
      </w:r>
      <w:r w:rsidRPr="00254433">
        <w:rPr>
          <w:bCs/>
          <w:sz w:val="22"/>
          <w:szCs w:val="22"/>
          <w:lang w:val="sr-Latn-CS"/>
        </w:rPr>
        <w:t>b</w:t>
      </w:r>
      <w:r w:rsidR="001D7833" w:rsidRPr="00254433">
        <w:rPr>
          <w:bCs/>
          <w:sz w:val="22"/>
          <w:szCs w:val="22"/>
          <w:lang w:val="sr-Latn-CS"/>
        </w:rPr>
        <w:t xml:space="preserve"> </w:t>
      </w:r>
      <w:r w:rsidRPr="00254433">
        <w:rPr>
          <w:bCs/>
          <w:sz w:val="22"/>
          <w:szCs w:val="22"/>
          <w:lang w:val="sr-Latn-CS"/>
        </w:rPr>
        <w:t>s</w:t>
      </w:r>
      <w:r w:rsidR="001D7833" w:rsidRPr="00254433">
        <w:rPr>
          <w:bCs/>
          <w:sz w:val="22"/>
          <w:szCs w:val="22"/>
          <w:lang w:val="sr-Latn-CS"/>
        </w:rPr>
        <w:t xml:space="preserve"> </w:t>
      </w:r>
      <w:r w:rsidRPr="00254433">
        <w:rPr>
          <w:bCs/>
          <w:sz w:val="22"/>
          <w:szCs w:val="22"/>
          <w:lang w:val="sr-Latn-CS"/>
        </w:rPr>
        <w:t>t</w:t>
      </w:r>
      <w:r w:rsidR="001D7833" w:rsidRPr="00254433">
        <w:rPr>
          <w:bCs/>
          <w:sz w:val="22"/>
          <w:szCs w:val="22"/>
          <w:lang w:val="sr-Latn-CS"/>
        </w:rPr>
        <w:t xml:space="preserve"> </w:t>
      </w:r>
      <w:r w:rsidRPr="00254433">
        <w:rPr>
          <w:bCs/>
          <w:sz w:val="22"/>
          <w:szCs w:val="22"/>
          <w:lang w:val="sr-Latn-CS"/>
        </w:rPr>
        <w:t>r</w:t>
      </w:r>
      <w:r w:rsidR="001D7833" w:rsidRPr="00254433">
        <w:rPr>
          <w:bCs/>
          <w:sz w:val="22"/>
          <w:szCs w:val="22"/>
          <w:lang w:val="sr-Latn-CS"/>
        </w:rPr>
        <w:t xml:space="preserve"> </w:t>
      </w:r>
      <w:r w:rsidRPr="00254433">
        <w:rPr>
          <w:bCs/>
          <w:sz w:val="22"/>
          <w:szCs w:val="22"/>
          <w:lang w:val="sr-Latn-CS"/>
        </w:rPr>
        <w:t>a</w:t>
      </w:r>
      <w:r w:rsidR="001D7833" w:rsidRPr="00254433">
        <w:rPr>
          <w:bCs/>
          <w:sz w:val="22"/>
          <w:szCs w:val="22"/>
          <w:lang w:val="sr-Latn-CS"/>
        </w:rPr>
        <w:t xml:space="preserve"> </w:t>
      </w:r>
      <w:r w:rsidRPr="00254433">
        <w:rPr>
          <w:bCs/>
          <w:sz w:val="22"/>
          <w:szCs w:val="22"/>
          <w:lang w:val="sr-Latn-CS"/>
        </w:rPr>
        <w:t>c</w:t>
      </w:r>
      <w:r w:rsidR="001D7833" w:rsidRPr="00254433">
        <w:rPr>
          <w:bCs/>
          <w:sz w:val="22"/>
          <w:szCs w:val="22"/>
          <w:lang w:val="sr-Latn-CS"/>
        </w:rPr>
        <w:t xml:space="preserve"> </w:t>
      </w:r>
      <w:r w:rsidRPr="00254433">
        <w:rPr>
          <w:bCs/>
          <w:sz w:val="22"/>
          <w:szCs w:val="22"/>
          <w:lang w:val="sr-Latn-CS"/>
        </w:rPr>
        <w:t>t</w:t>
      </w:r>
    </w:p>
    <w:p w:rsidR="002F42C3" w:rsidRPr="00254433" w:rsidRDefault="002F42C3" w:rsidP="007E0704">
      <w:pPr>
        <w:jc w:val="center"/>
        <w:rPr>
          <w:sz w:val="22"/>
          <w:szCs w:val="22"/>
        </w:rPr>
      </w:pPr>
    </w:p>
    <w:p w:rsidR="009D2799" w:rsidRPr="00254433" w:rsidRDefault="009D2799" w:rsidP="00254433">
      <w:pPr>
        <w:ind w:firstLine="426"/>
        <w:jc w:val="both"/>
        <w:rPr>
          <w:sz w:val="22"/>
          <w:szCs w:val="22"/>
          <w:shd w:val="clear" w:color="auto" w:fill="FFFFFF"/>
        </w:rPr>
      </w:pPr>
      <w:r w:rsidRPr="00254433">
        <w:rPr>
          <w:sz w:val="22"/>
          <w:szCs w:val="22"/>
          <w:shd w:val="clear" w:color="auto" w:fill="FFFFFF"/>
        </w:rPr>
        <w:t xml:space="preserve">Limited water resources, an increase in water demand and a changing climate triggered the development of new concepts for assessment of water demand and water consumption locally and globally. The newest concepts that successfully tackle this issue are water footprint and virtual water trade. Aims of this study are: (1) to define specific water demand for the most important agricultural products in the international trade of the Republic of Serbia, (2) to assess possibilities of an increase in water productivity for those products, and (3) to assess sustainability of water resources in Serbia, based on the ratio of import/export during virtual water trade. Specific water demand for wheat, maize, sunflower, sugar beet and soya been has been calculated and compared with specific water demand in other countries. Results prove that water productivity can be improved by, for example, using other varieties of crops or modifying cultivation technology. The ratio of imported/exported virtual water quantities for the periods </w:t>
      </w:r>
      <w:r w:rsidRPr="00254433">
        <w:rPr>
          <w:sz w:val="22"/>
          <w:szCs w:val="22"/>
        </w:rPr>
        <w:t>1995–1999 and 2010–2013 in Serbia shows that more water was exported than imported. Sustainability of water resources in Serbia will not be endangered even if the export of agricultural products is increased.</w:t>
      </w:r>
    </w:p>
    <w:p w:rsidR="00A21809" w:rsidRPr="00254433" w:rsidRDefault="00A21809" w:rsidP="00254433">
      <w:pPr>
        <w:pStyle w:val="BodyText"/>
        <w:spacing w:after="0"/>
        <w:ind w:firstLine="426"/>
        <w:jc w:val="both"/>
        <w:rPr>
          <w:sz w:val="22"/>
          <w:szCs w:val="22"/>
          <w:lang w:val="sr-Latn-CS"/>
        </w:rPr>
      </w:pPr>
      <w:r w:rsidRPr="00254433">
        <w:rPr>
          <w:b/>
          <w:bCs/>
          <w:sz w:val="22"/>
          <w:szCs w:val="22"/>
          <w:lang w:val="sr-Latn-CS"/>
        </w:rPr>
        <w:t>Key words:</w:t>
      </w:r>
      <w:r w:rsidR="004C5722" w:rsidRPr="00254433">
        <w:rPr>
          <w:b/>
          <w:bCs/>
          <w:sz w:val="22"/>
          <w:szCs w:val="22"/>
          <w:lang w:val="sr-Latn-CS"/>
        </w:rPr>
        <w:t xml:space="preserve"> </w:t>
      </w:r>
      <w:r w:rsidR="009D2799" w:rsidRPr="00254433">
        <w:rPr>
          <w:sz w:val="22"/>
          <w:szCs w:val="22"/>
        </w:rPr>
        <w:t>specific water demand, virtual water trade, agricultural products, water productivity.</w:t>
      </w:r>
    </w:p>
    <w:p w:rsidR="007B2382" w:rsidRPr="00254433" w:rsidRDefault="007B2382" w:rsidP="00254433">
      <w:pPr>
        <w:pStyle w:val="BodyText"/>
        <w:spacing w:after="0"/>
        <w:ind w:firstLine="426"/>
        <w:jc w:val="both"/>
        <w:rPr>
          <w:sz w:val="22"/>
          <w:szCs w:val="22"/>
          <w:lang w:val="sr-Latn-CS"/>
        </w:rPr>
      </w:pPr>
    </w:p>
    <w:p w:rsidR="007B2382" w:rsidRPr="00254433" w:rsidRDefault="007B2382" w:rsidP="00254433">
      <w:pPr>
        <w:pStyle w:val="BodyText"/>
        <w:spacing w:after="0"/>
        <w:ind w:firstLine="426"/>
        <w:jc w:val="both"/>
        <w:rPr>
          <w:sz w:val="22"/>
          <w:szCs w:val="22"/>
          <w:lang w:val="sr-Latn-CS"/>
        </w:rPr>
      </w:pPr>
    </w:p>
    <w:p w:rsidR="007B2382" w:rsidRPr="00254433" w:rsidRDefault="007B2382" w:rsidP="00254433">
      <w:pPr>
        <w:pStyle w:val="BodyText"/>
        <w:spacing w:after="0"/>
        <w:ind w:firstLine="426"/>
        <w:jc w:val="both"/>
        <w:rPr>
          <w:sz w:val="22"/>
          <w:szCs w:val="22"/>
          <w:lang w:val="sr-Latn-CS"/>
        </w:rPr>
      </w:pPr>
    </w:p>
    <w:p w:rsidR="007B2382" w:rsidRPr="00254433" w:rsidRDefault="007B2382" w:rsidP="00254433">
      <w:pPr>
        <w:pStyle w:val="BodyText"/>
        <w:spacing w:after="0"/>
        <w:ind w:firstLine="426"/>
        <w:jc w:val="both"/>
        <w:rPr>
          <w:sz w:val="22"/>
          <w:szCs w:val="22"/>
          <w:lang w:val="sr-Latn-CS"/>
        </w:rPr>
      </w:pPr>
    </w:p>
    <w:p w:rsidR="007A4B8C" w:rsidRPr="00692C7A" w:rsidRDefault="007A4B8C" w:rsidP="007A4B8C">
      <w:pPr>
        <w:autoSpaceDE w:val="0"/>
        <w:autoSpaceDN w:val="0"/>
        <w:adjustRightInd w:val="0"/>
        <w:ind w:left="709" w:hanging="709"/>
        <w:jc w:val="right"/>
        <w:rPr>
          <w:sz w:val="18"/>
          <w:szCs w:val="18"/>
        </w:rPr>
      </w:pPr>
      <w:r w:rsidRPr="00692C7A">
        <w:rPr>
          <w:sz w:val="18"/>
          <w:szCs w:val="18"/>
        </w:rPr>
        <w:t xml:space="preserve">Received: </w:t>
      </w:r>
      <w:r w:rsidR="00692C7A" w:rsidRPr="00692C7A">
        <w:rPr>
          <w:sz w:val="18"/>
          <w:szCs w:val="18"/>
        </w:rPr>
        <w:t>December</w:t>
      </w:r>
      <w:r w:rsidR="00027066" w:rsidRPr="00692C7A">
        <w:rPr>
          <w:sz w:val="18"/>
          <w:szCs w:val="18"/>
        </w:rPr>
        <w:t xml:space="preserve"> </w:t>
      </w:r>
      <w:r w:rsidR="00692C7A" w:rsidRPr="00692C7A">
        <w:rPr>
          <w:sz w:val="18"/>
          <w:szCs w:val="18"/>
        </w:rPr>
        <w:t>19</w:t>
      </w:r>
      <w:r w:rsidR="00C7265C" w:rsidRPr="00692C7A">
        <w:rPr>
          <w:sz w:val="18"/>
          <w:szCs w:val="18"/>
        </w:rPr>
        <w:t>, 201</w:t>
      </w:r>
      <w:r w:rsidR="00692C7A" w:rsidRPr="00692C7A">
        <w:rPr>
          <w:sz w:val="18"/>
          <w:szCs w:val="18"/>
        </w:rPr>
        <w:t>7</w:t>
      </w:r>
    </w:p>
    <w:p w:rsidR="00A47BAA" w:rsidRPr="007A4B8C" w:rsidRDefault="007A4B8C" w:rsidP="007A4B8C">
      <w:pPr>
        <w:autoSpaceDE w:val="0"/>
        <w:autoSpaceDN w:val="0"/>
        <w:adjustRightInd w:val="0"/>
        <w:ind w:left="709" w:hanging="709"/>
        <w:jc w:val="right"/>
        <w:rPr>
          <w:sz w:val="18"/>
          <w:szCs w:val="18"/>
        </w:rPr>
      </w:pPr>
      <w:r w:rsidRPr="00692C7A">
        <w:rPr>
          <w:sz w:val="18"/>
          <w:szCs w:val="18"/>
        </w:rPr>
        <w:t xml:space="preserve">Accepted: </w:t>
      </w:r>
      <w:r w:rsidR="00692C7A" w:rsidRPr="00692C7A">
        <w:rPr>
          <w:sz w:val="18"/>
          <w:szCs w:val="18"/>
        </w:rPr>
        <w:t>May</w:t>
      </w:r>
      <w:r w:rsidR="007E0704" w:rsidRPr="00692C7A">
        <w:rPr>
          <w:sz w:val="18"/>
          <w:szCs w:val="18"/>
        </w:rPr>
        <w:t xml:space="preserve"> </w:t>
      </w:r>
      <w:r w:rsidR="00692C7A" w:rsidRPr="00692C7A">
        <w:rPr>
          <w:sz w:val="18"/>
          <w:szCs w:val="18"/>
        </w:rPr>
        <w:t>24</w:t>
      </w:r>
      <w:r w:rsidR="007E0704" w:rsidRPr="00692C7A">
        <w:rPr>
          <w:sz w:val="18"/>
          <w:szCs w:val="18"/>
        </w:rPr>
        <w:t>, 2018</w:t>
      </w:r>
    </w:p>
    <w:p w:rsidR="00177B58" w:rsidRDefault="00177B58" w:rsidP="00A47BAA">
      <w:pPr>
        <w:ind w:firstLine="425"/>
        <w:jc w:val="both"/>
        <w:rPr>
          <w:sz w:val="22"/>
          <w:szCs w:val="22"/>
          <w:lang w:val="sr-Latn-CS"/>
        </w:rPr>
      </w:pPr>
    </w:p>
    <w:p w:rsidR="00C42917" w:rsidRPr="00A47BAA" w:rsidRDefault="00C42917" w:rsidP="00A47BAA">
      <w:pPr>
        <w:ind w:firstLine="425"/>
        <w:jc w:val="both"/>
        <w:rPr>
          <w:sz w:val="22"/>
          <w:szCs w:val="22"/>
          <w:lang w:val="sr-Latn-CS"/>
        </w:rPr>
      </w:pPr>
    </w:p>
    <w:sectPr w:rsidR="00C42917" w:rsidRPr="00A47BAA" w:rsidSect="00254433">
      <w:headerReference w:type="even" r:id="rId17"/>
      <w:headerReference w:type="default" r:id="rId18"/>
      <w:footerReference w:type="even" r:id="rId19"/>
      <w:footerReference w:type="default" r:id="rId20"/>
      <w:headerReference w:type="first" r:id="rId21"/>
      <w:footerReference w:type="first" r:id="rId22"/>
      <w:footnotePr>
        <w:numFmt w:val="chicago"/>
      </w:footnotePr>
      <w:endnotePr>
        <w:numFmt w:val="chicago"/>
      </w:endnotePr>
      <w:pgSz w:w="11907" w:h="16840" w:code="9"/>
      <w:pgMar w:top="3119" w:right="2268" w:bottom="3119" w:left="2268" w:header="2268" w:footer="709" w:gutter="0"/>
      <w:pgNumType w:start="1"/>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anijela" w:date="2018-06-28T09:42:00Z" w:initials="D">
    <w:p w:rsidR="00336053" w:rsidRPr="006D52A5" w:rsidRDefault="00336053" w:rsidP="009D2799">
      <w:pPr>
        <w:pStyle w:val="CommentText"/>
      </w:pPr>
      <w:r>
        <w:rPr>
          <w:rStyle w:val="CommentReference"/>
        </w:rPr>
        <w:annotationRef/>
      </w:r>
      <w:r>
        <w:t>Republičkog zavoda za statistiku?</w:t>
      </w:r>
    </w:p>
  </w:comment>
  <w:comment w:id="1" w:author="Danijela" w:date="2018-06-28T09:43:00Z" w:initials="D">
    <w:p w:rsidR="00336053" w:rsidRPr="00A72388" w:rsidRDefault="00336053" w:rsidP="009D2799">
      <w:pPr>
        <w:pStyle w:val="CommentText"/>
        <w:rPr>
          <w:lang w:val="pl-PL"/>
        </w:rPr>
      </w:pPr>
      <w:r>
        <w:rPr>
          <w:rStyle w:val="CommentReference"/>
        </w:rPr>
        <w:annotationRef/>
      </w:r>
      <w:r>
        <w:rPr>
          <w:lang w:val="pl-PL"/>
        </w:rPr>
        <w:t>Da li je ovo u redu?</w:t>
      </w:r>
    </w:p>
  </w:comment>
  <w:comment w:id="23" w:author="SnO" w:date="2018-06-28T16:33:00Z" w:initials="S">
    <w:p w:rsidR="00F9696B" w:rsidRDefault="00F9696B">
      <w:pPr>
        <w:pStyle w:val="CommentText"/>
      </w:pPr>
      <w:r>
        <w:rPr>
          <w:rStyle w:val="CommentReference"/>
        </w:rPr>
        <w:annotationRef/>
      </w:r>
      <w:r>
        <w:t>Da li je ovo pun naziv časopisa? Ako jeste treba staviti u italic</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183" w:rsidRDefault="00205183">
      <w:r>
        <w:separator/>
      </w:r>
    </w:p>
  </w:endnote>
  <w:endnote w:type="continuationSeparator" w:id="1">
    <w:p w:rsidR="00205183" w:rsidRDefault="002051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YuTimes">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JGBZHV+Swiss721BT-LightCondense">
    <w:altName w:val="Arial"/>
    <w:panose1 w:val="00000000000000000000"/>
    <w:charset w:val="00"/>
    <w:family w:val="swiss"/>
    <w:notTrueType/>
    <w:pitch w:val="default"/>
    <w:sig w:usb0="00000003" w:usb1="00000000" w:usb2="00000000" w:usb3="00000000" w:csb0="00000001" w:csb1="00000000"/>
  </w:font>
  <w:font w:name="Garamond Premr Pro">
    <w:altName w:val="Times New Roman"/>
    <w:panose1 w:val="00000000000000000000"/>
    <w:charset w:val="00"/>
    <w:family w:val="roman"/>
    <w:notTrueType/>
    <w:pitch w:val="variable"/>
    <w:sig w:usb0="E00002B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Premr Pro Smbd">
    <w:altName w:val="Times New Roman"/>
    <w:panose1 w:val="00000000000000000000"/>
    <w:charset w:val="00"/>
    <w:family w:val="roman"/>
    <w:notTrueType/>
    <w:pitch w:val="variable"/>
    <w:sig w:usb0="00000001" w:usb1="5000E07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053" w:rsidRDefault="003360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053" w:rsidRDefault="003360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053" w:rsidRDefault="003360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183" w:rsidRDefault="00205183">
      <w:r>
        <w:separator/>
      </w:r>
    </w:p>
  </w:footnote>
  <w:footnote w:type="continuationSeparator" w:id="1">
    <w:p w:rsidR="00205183" w:rsidRDefault="00205183">
      <w:r>
        <w:continuationSeparator/>
      </w:r>
    </w:p>
  </w:footnote>
  <w:footnote w:id="2">
    <w:p w:rsidR="00336053" w:rsidRPr="007B67AE" w:rsidRDefault="00336053" w:rsidP="009D2799">
      <w:pPr>
        <w:pStyle w:val="FootnoteText"/>
        <w:jc w:val="both"/>
        <w:rPr>
          <w:sz w:val="18"/>
          <w:szCs w:val="18"/>
          <w:lang w:val="pl-PL"/>
        </w:rPr>
      </w:pPr>
      <w:r w:rsidRPr="007E0704">
        <w:rPr>
          <w:rStyle w:val="FootnoteReference"/>
          <w:sz w:val="18"/>
          <w:szCs w:val="18"/>
        </w:rPr>
        <w:footnoteRef/>
      </w:r>
      <w:r w:rsidRPr="007B67AE">
        <w:rPr>
          <w:sz w:val="18"/>
          <w:szCs w:val="18"/>
          <w:lang w:val="sr-Latn-CS"/>
        </w:rPr>
        <w:t xml:space="preserve">Autor za kontakt: e-mail: </w:t>
      </w:r>
      <w:r w:rsidRPr="009D2799">
        <w:rPr>
          <w:sz w:val="18"/>
          <w:szCs w:val="18"/>
          <w:lang w:val="sr-Latn-CS"/>
        </w:rPr>
        <w:t>sruzica@agrif.bg.ac.rs</w:t>
      </w:r>
    </w:p>
  </w:footnote>
  <w:footnote w:id="3">
    <w:p w:rsidR="00336053" w:rsidRPr="009D2799" w:rsidRDefault="00336053" w:rsidP="009D2799">
      <w:pPr>
        <w:jc w:val="both"/>
        <w:rPr>
          <w:sz w:val="18"/>
          <w:szCs w:val="18"/>
          <w:lang w:val="sr-Latn-CS"/>
        </w:rPr>
      </w:pPr>
      <w:r w:rsidRPr="007E0704">
        <w:rPr>
          <w:rStyle w:val="FootnoteReference"/>
          <w:sz w:val="18"/>
          <w:szCs w:val="18"/>
        </w:rPr>
        <w:t>*</w:t>
      </w:r>
      <w:r w:rsidRPr="009D2799">
        <w:rPr>
          <w:sz w:val="18"/>
          <w:szCs w:val="18"/>
          <w:lang w:val="sr-Latn-CS"/>
        </w:rPr>
        <w:t>Corresponding author: e-mail: sruzica@agrif.bg.ac.rs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053" w:rsidRDefault="00336053" w:rsidP="003E2BC8">
    <w:pPr>
      <w:pStyle w:val="Header"/>
      <w:framePr w:wrap="around" w:vAnchor="text" w:hAnchor="page" w:x="2264" w:y="24"/>
      <w:rPr>
        <w:rStyle w:val="PageNumber"/>
        <w:sz w:val="18"/>
      </w:rPr>
    </w:pPr>
    <w:r w:rsidRPr="004D3E6C">
      <w:rPr>
        <w:rStyle w:val="PageNumber"/>
        <w:sz w:val="18"/>
      </w:rPr>
      <w:fldChar w:fldCharType="begin"/>
    </w:r>
    <w:r w:rsidRPr="004D3E6C">
      <w:rPr>
        <w:rStyle w:val="PageNumber"/>
        <w:sz w:val="18"/>
      </w:rPr>
      <w:instrText xml:space="preserve">PAGE  </w:instrText>
    </w:r>
    <w:r w:rsidRPr="004D3E6C">
      <w:rPr>
        <w:rStyle w:val="PageNumber"/>
        <w:sz w:val="18"/>
      </w:rPr>
      <w:fldChar w:fldCharType="separate"/>
    </w:r>
    <w:r w:rsidR="005F2EAF">
      <w:rPr>
        <w:rStyle w:val="PageNumber"/>
        <w:noProof/>
        <w:sz w:val="18"/>
      </w:rPr>
      <w:t>2</w:t>
    </w:r>
    <w:r w:rsidRPr="004D3E6C">
      <w:rPr>
        <w:rStyle w:val="PageNumber"/>
        <w:sz w:val="18"/>
      </w:rPr>
      <w:fldChar w:fldCharType="end"/>
    </w:r>
  </w:p>
  <w:p w:rsidR="00336053" w:rsidRPr="00DB317C" w:rsidRDefault="00336053" w:rsidP="007873B0">
    <w:pPr>
      <w:pStyle w:val="Header"/>
      <w:pBdr>
        <w:bottom w:val="single" w:sz="4" w:space="1" w:color="auto"/>
      </w:pBdr>
      <w:jc w:val="center"/>
      <w:rPr>
        <w:sz w:val="18"/>
        <w:szCs w:val="18"/>
        <w:lang w:val="en-US"/>
      </w:rPr>
    </w:pPr>
    <w:r w:rsidRPr="009D2799">
      <w:rPr>
        <w:sz w:val="18"/>
        <w:szCs w:val="18"/>
      </w:rPr>
      <w:t>Ružica J. Stričević</w:t>
    </w:r>
    <w:r w:rsidRPr="00DB317C">
      <w:rPr>
        <w:bCs/>
        <w:sz w:val="18"/>
        <w:szCs w:val="18"/>
      </w:rPr>
      <w:t xml:space="preserve"> et 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053" w:rsidRPr="009C09D1" w:rsidRDefault="00336053">
    <w:pPr>
      <w:pStyle w:val="Header"/>
      <w:framePr w:wrap="around" w:vAnchor="text" w:hAnchor="margin" w:xAlign="outside" w:y="1"/>
      <w:rPr>
        <w:rStyle w:val="PageNumber"/>
        <w:color w:val="FF0000"/>
        <w:sz w:val="18"/>
      </w:rPr>
    </w:pPr>
    <w:r w:rsidRPr="004D3E6C">
      <w:rPr>
        <w:rStyle w:val="PageNumber"/>
        <w:sz w:val="18"/>
      </w:rPr>
      <w:fldChar w:fldCharType="begin"/>
    </w:r>
    <w:r w:rsidRPr="004D3E6C">
      <w:rPr>
        <w:rStyle w:val="PageNumber"/>
        <w:sz w:val="18"/>
      </w:rPr>
      <w:instrText xml:space="preserve">PAGE  </w:instrText>
    </w:r>
    <w:r w:rsidRPr="004D3E6C">
      <w:rPr>
        <w:rStyle w:val="PageNumber"/>
        <w:sz w:val="18"/>
      </w:rPr>
      <w:fldChar w:fldCharType="separate"/>
    </w:r>
    <w:r w:rsidR="005F2EAF">
      <w:rPr>
        <w:rStyle w:val="PageNumber"/>
        <w:noProof/>
        <w:sz w:val="18"/>
      </w:rPr>
      <w:t>3</w:t>
    </w:r>
    <w:r w:rsidRPr="004D3E6C">
      <w:rPr>
        <w:rStyle w:val="PageNumber"/>
        <w:sz w:val="18"/>
      </w:rPr>
      <w:fldChar w:fldCharType="end"/>
    </w:r>
  </w:p>
  <w:p w:rsidR="00336053" w:rsidRPr="009D2799" w:rsidRDefault="00336053" w:rsidP="00780327">
    <w:pPr>
      <w:pStyle w:val="Header"/>
      <w:pBdr>
        <w:bottom w:val="single" w:sz="4" w:space="1" w:color="auto"/>
      </w:pBdr>
      <w:jc w:val="center"/>
      <w:rPr>
        <w:color w:val="FF0000"/>
        <w:sz w:val="18"/>
        <w:szCs w:val="18"/>
        <w:lang w:val="sr-Latn-CS"/>
      </w:rPr>
    </w:pPr>
    <w:r w:rsidRPr="009D2799">
      <w:rPr>
        <w:color w:val="FF0000"/>
        <w:sz w:val="18"/>
        <w:szCs w:val="18"/>
      </w:rPr>
      <w:t>„Vodni otisak” u poljoprivredi i virtuelna trgovina vodom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71" w:type="dxa"/>
      <w:tblCellMar>
        <w:left w:w="0" w:type="dxa"/>
        <w:right w:w="0" w:type="dxa"/>
      </w:tblCellMar>
      <w:tblLook w:val="0000"/>
    </w:tblPr>
    <w:tblGrid>
      <w:gridCol w:w="3686"/>
      <w:gridCol w:w="3685"/>
    </w:tblGrid>
    <w:tr w:rsidR="00336053" w:rsidRPr="00254433" w:rsidTr="009D2799">
      <w:tc>
        <w:tcPr>
          <w:tcW w:w="3686" w:type="dxa"/>
        </w:tcPr>
        <w:p w:rsidR="00336053" w:rsidRPr="004D3E6C" w:rsidRDefault="00336053">
          <w:pPr>
            <w:rPr>
              <w:sz w:val="18"/>
              <w:szCs w:val="18"/>
              <w:lang w:val="en-US"/>
            </w:rPr>
          </w:pPr>
          <w:r w:rsidRPr="004D3E6C">
            <w:rPr>
              <w:sz w:val="18"/>
              <w:szCs w:val="18"/>
              <w:lang w:val="en-US"/>
            </w:rPr>
            <w:t>Journal of Agricultural Sciences</w:t>
          </w:r>
        </w:p>
        <w:p w:rsidR="00336053" w:rsidRPr="004D3E6C" w:rsidRDefault="00336053" w:rsidP="006211A0">
          <w:pPr>
            <w:rPr>
              <w:sz w:val="18"/>
              <w:szCs w:val="18"/>
              <w:lang w:val="en-US"/>
            </w:rPr>
          </w:pPr>
          <w:r>
            <w:rPr>
              <w:sz w:val="18"/>
              <w:szCs w:val="18"/>
              <w:lang w:val="en-US"/>
            </w:rPr>
            <w:t>Vol. 63</w:t>
          </w:r>
          <w:r w:rsidRPr="004D3E6C">
            <w:rPr>
              <w:sz w:val="18"/>
              <w:szCs w:val="18"/>
              <w:lang w:val="en-US"/>
            </w:rPr>
            <w:t xml:space="preserve">, No. </w:t>
          </w:r>
          <w:r>
            <w:rPr>
              <w:sz w:val="18"/>
              <w:szCs w:val="18"/>
              <w:lang w:val="en-US"/>
            </w:rPr>
            <w:t>2</w:t>
          </w:r>
          <w:r w:rsidRPr="004D3E6C">
            <w:rPr>
              <w:sz w:val="18"/>
              <w:szCs w:val="18"/>
              <w:lang w:val="en-US"/>
            </w:rPr>
            <w:t>, 201</w:t>
          </w:r>
          <w:r>
            <w:rPr>
              <w:sz w:val="18"/>
              <w:szCs w:val="18"/>
              <w:lang w:val="en-US"/>
            </w:rPr>
            <w:t>8</w:t>
          </w:r>
        </w:p>
        <w:p w:rsidR="00336053" w:rsidRPr="00621E03" w:rsidRDefault="00336053" w:rsidP="00897BE7">
          <w:pPr>
            <w:tabs>
              <w:tab w:val="left" w:pos="1377"/>
            </w:tabs>
            <w:rPr>
              <w:sz w:val="18"/>
              <w:szCs w:val="18"/>
            </w:rPr>
          </w:pPr>
          <w:r w:rsidRPr="004D3E6C">
            <w:rPr>
              <w:sz w:val="18"/>
              <w:szCs w:val="18"/>
              <w:lang w:val="en-US"/>
            </w:rPr>
            <w:t xml:space="preserve">Pages </w:t>
          </w:r>
          <w:r>
            <w:rPr>
              <w:sz w:val="18"/>
              <w:szCs w:val="18"/>
              <w:lang w:val="en-US"/>
            </w:rPr>
            <w:t>XX-XX</w:t>
          </w:r>
        </w:p>
      </w:tc>
      <w:tc>
        <w:tcPr>
          <w:tcW w:w="3685" w:type="dxa"/>
          <w:vAlign w:val="bottom"/>
        </w:tcPr>
        <w:p w:rsidR="00336053" w:rsidRPr="00254433" w:rsidRDefault="00336053" w:rsidP="00254433">
          <w:pPr>
            <w:pStyle w:val="BodyText"/>
            <w:tabs>
              <w:tab w:val="right" w:leader="dot" w:pos="7371"/>
            </w:tabs>
            <w:spacing w:after="0"/>
            <w:jc w:val="right"/>
            <w:rPr>
              <w:color w:val="FF0000"/>
              <w:sz w:val="18"/>
              <w:szCs w:val="18"/>
            </w:rPr>
          </w:pPr>
          <w:hyperlink r:id="rId1" w:history="1">
            <w:r w:rsidRPr="00254433">
              <w:rPr>
                <w:rStyle w:val="Hyperlink"/>
                <w:color w:val="FF0000"/>
                <w:sz w:val="18"/>
                <w:szCs w:val="18"/>
              </w:rPr>
              <w:t>https://doi.org/</w:t>
            </w:r>
          </w:hyperlink>
        </w:p>
        <w:p w:rsidR="00336053" w:rsidRPr="00254433" w:rsidRDefault="00336053" w:rsidP="00254433">
          <w:pPr>
            <w:pStyle w:val="Default"/>
            <w:jc w:val="right"/>
            <w:rPr>
              <w:rFonts w:ascii="Times New Roman" w:hAnsi="Times New Roman" w:cs="Times New Roman"/>
              <w:color w:val="auto"/>
              <w:sz w:val="18"/>
              <w:szCs w:val="18"/>
            </w:rPr>
          </w:pPr>
          <w:r w:rsidRPr="00254433">
            <w:rPr>
              <w:rFonts w:ascii="Times New Roman" w:hAnsi="Times New Roman" w:cs="Times New Roman"/>
              <w:color w:val="FF0000"/>
              <w:sz w:val="18"/>
              <w:szCs w:val="18"/>
            </w:rPr>
            <w:t>UDC</w:t>
          </w:r>
          <w:r w:rsidRPr="00254433">
            <w:rPr>
              <w:rFonts w:ascii="Times New Roman" w:hAnsi="Times New Roman" w:cs="Times New Roman"/>
              <w:color w:val="auto"/>
              <w:sz w:val="18"/>
              <w:szCs w:val="18"/>
            </w:rPr>
            <w:t xml:space="preserve">   </w:t>
          </w:r>
        </w:p>
        <w:p w:rsidR="00336053" w:rsidRPr="00254433" w:rsidRDefault="00336053" w:rsidP="009D2799">
          <w:pPr>
            <w:jc w:val="right"/>
            <w:rPr>
              <w:sz w:val="18"/>
              <w:szCs w:val="18"/>
              <w:highlight w:val="yellow"/>
            </w:rPr>
          </w:pPr>
          <w:r w:rsidRPr="00254433">
            <w:rPr>
              <w:sz w:val="18"/>
              <w:szCs w:val="18"/>
              <w:lang w:val="en-US"/>
            </w:rPr>
            <w:t>Original scientific paper</w:t>
          </w:r>
        </w:p>
      </w:tc>
    </w:tr>
  </w:tbl>
  <w:p w:rsidR="00336053" w:rsidRPr="00621E03" w:rsidRDefault="00336053">
    <w:pPr>
      <w:pStyle w:val="Head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71BE7"/>
    <w:multiLevelType w:val="hybridMultilevel"/>
    <w:tmpl w:val="527E0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207F7"/>
    <w:multiLevelType w:val="hybridMultilevel"/>
    <w:tmpl w:val="5A4EEBE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
    <w:nsid w:val="0E923615"/>
    <w:multiLevelType w:val="hybridMultilevel"/>
    <w:tmpl w:val="E55EF19E"/>
    <w:lvl w:ilvl="0" w:tplc="081A000F">
      <w:start w:val="1"/>
      <w:numFmt w:val="decimal"/>
      <w:lvlText w:val="%1."/>
      <w:lvlJc w:val="left"/>
      <w:pPr>
        <w:tabs>
          <w:tab w:val="num" w:pos="1440"/>
        </w:tabs>
        <w:ind w:left="1440" w:hanging="360"/>
      </w:pPr>
    </w:lvl>
    <w:lvl w:ilvl="1" w:tplc="081A0019" w:tentative="1">
      <w:start w:val="1"/>
      <w:numFmt w:val="lowerLetter"/>
      <w:lvlText w:val="%2."/>
      <w:lvlJc w:val="left"/>
      <w:pPr>
        <w:tabs>
          <w:tab w:val="num" w:pos="2160"/>
        </w:tabs>
        <w:ind w:left="2160" w:hanging="360"/>
      </w:pPr>
    </w:lvl>
    <w:lvl w:ilvl="2" w:tplc="081A001B" w:tentative="1">
      <w:start w:val="1"/>
      <w:numFmt w:val="lowerRoman"/>
      <w:lvlText w:val="%3."/>
      <w:lvlJc w:val="right"/>
      <w:pPr>
        <w:tabs>
          <w:tab w:val="num" w:pos="2880"/>
        </w:tabs>
        <w:ind w:left="2880" w:hanging="180"/>
      </w:pPr>
    </w:lvl>
    <w:lvl w:ilvl="3" w:tplc="081A000F" w:tentative="1">
      <w:start w:val="1"/>
      <w:numFmt w:val="decimal"/>
      <w:lvlText w:val="%4."/>
      <w:lvlJc w:val="left"/>
      <w:pPr>
        <w:tabs>
          <w:tab w:val="num" w:pos="3600"/>
        </w:tabs>
        <w:ind w:left="3600" w:hanging="360"/>
      </w:pPr>
    </w:lvl>
    <w:lvl w:ilvl="4" w:tplc="081A0019" w:tentative="1">
      <w:start w:val="1"/>
      <w:numFmt w:val="lowerLetter"/>
      <w:lvlText w:val="%5."/>
      <w:lvlJc w:val="left"/>
      <w:pPr>
        <w:tabs>
          <w:tab w:val="num" w:pos="4320"/>
        </w:tabs>
        <w:ind w:left="4320" w:hanging="360"/>
      </w:pPr>
    </w:lvl>
    <w:lvl w:ilvl="5" w:tplc="081A001B" w:tentative="1">
      <w:start w:val="1"/>
      <w:numFmt w:val="lowerRoman"/>
      <w:lvlText w:val="%6."/>
      <w:lvlJc w:val="right"/>
      <w:pPr>
        <w:tabs>
          <w:tab w:val="num" w:pos="5040"/>
        </w:tabs>
        <w:ind w:left="5040" w:hanging="180"/>
      </w:pPr>
    </w:lvl>
    <w:lvl w:ilvl="6" w:tplc="081A000F" w:tentative="1">
      <w:start w:val="1"/>
      <w:numFmt w:val="decimal"/>
      <w:lvlText w:val="%7."/>
      <w:lvlJc w:val="left"/>
      <w:pPr>
        <w:tabs>
          <w:tab w:val="num" w:pos="5760"/>
        </w:tabs>
        <w:ind w:left="5760" w:hanging="360"/>
      </w:pPr>
    </w:lvl>
    <w:lvl w:ilvl="7" w:tplc="081A0019" w:tentative="1">
      <w:start w:val="1"/>
      <w:numFmt w:val="lowerLetter"/>
      <w:lvlText w:val="%8."/>
      <w:lvlJc w:val="left"/>
      <w:pPr>
        <w:tabs>
          <w:tab w:val="num" w:pos="6480"/>
        </w:tabs>
        <w:ind w:left="6480" w:hanging="360"/>
      </w:pPr>
    </w:lvl>
    <w:lvl w:ilvl="8" w:tplc="081A001B" w:tentative="1">
      <w:start w:val="1"/>
      <w:numFmt w:val="lowerRoman"/>
      <w:lvlText w:val="%9."/>
      <w:lvlJc w:val="right"/>
      <w:pPr>
        <w:tabs>
          <w:tab w:val="num" w:pos="7200"/>
        </w:tabs>
        <w:ind w:left="7200" w:hanging="180"/>
      </w:pPr>
    </w:lvl>
  </w:abstractNum>
  <w:abstractNum w:abstractNumId="3">
    <w:nsid w:val="0F7D6ACD"/>
    <w:multiLevelType w:val="hybridMultilevel"/>
    <w:tmpl w:val="07905838"/>
    <w:lvl w:ilvl="0" w:tplc="0409000F">
      <w:start w:val="1"/>
      <w:numFmt w:val="decimal"/>
      <w:lvlText w:val="%1."/>
      <w:lvlJc w:val="left"/>
      <w:pPr>
        <w:tabs>
          <w:tab w:val="num" w:pos="1980"/>
        </w:tabs>
        <w:ind w:left="1980" w:hanging="360"/>
      </w:pPr>
      <w:rPr>
        <w:rFonts w:cs="Times New Roman"/>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4">
    <w:nsid w:val="107B6662"/>
    <w:multiLevelType w:val="hybridMultilevel"/>
    <w:tmpl w:val="2AA46484"/>
    <w:lvl w:ilvl="0" w:tplc="80CC93F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13EF6026"/>
    <w:multiLevelType w:val="hybridMultilevel"/>
    <w:tmpl w:val="AFE8E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1B2195"/>
    <w:multiLevelType w:val="hybridMultilevel"/>
    <w:tmpl w:val="17486EF4"/>
    <w:lvl w:ilvl="0" w:tplc="1CE62D52">
      <w:start w:val="1"/>
      <w:numFmt w:val="bullet"/>
      <w:lvlText w:val="•"/>
      <w:lvlJc w:val="left"/>
      <w:pPr>
        <w:tabs>
          <w:tab w:val="num" w:pos="720"/>
        </w:tabs>
        <w:ind w:left="720" w:hanging="360"/>
      </w:pPr>
      <w:rPr>
        <w:rFonts w:ascii="Georgia" w:hAnsi="Georgia" w:hint="default"/>
      </w:rPr>
    </w:lvl>
    <w:lvl w:ilvl="1" w:tplc="E6BA0302" w:tentative="1">
      <w:start w:val="1"/>
      <w:numFmt w:val="bullet"/>
      <w:lvlText w:val="•"/>
      <w:lvlJc w:val="left"/>
      <w:pPr>
        <w:tabs>
          <w:tab w:val="num" w:pos="1440"/>
        </w:tabs>
        <w:ind w:left="1440" w:hanging="360"/>
      </w:pPr>
      <w:rPr>
        <w:rFonts w:ascii="Georgia" w:hAnsi="Georgia" w:hint="default"/>
      </w:rPr>
    </w:lvl>
    <w:lvl w:ilvl="2" w:tplc="BEB0DC4E" w:tentative="1">
      <w:start w:val="1"/>
      <w:numFmt w:val="bullet"/>
      <w:lvlText w:val="•"/>
      <w:lvlJc w:val="left"/>
      <w:pPr>
        <w:tabs>
          <w:tab w:val="num" w:pos="2160"/>
        </w:tabs>
        <w:ind w:left="2160" w:hanging="360"/>
      </w:pPr>
      <w:rPr>
        <w:rFonts w:ascii="Georgia" w:hAnsi="Georgia" w:hint="default"/>
      </w:rPr>
    </w:lvl>
    <w:lvl w:ilvl="3" w:tplc="3F782B22" w:tentative="1">
      <w:start w:val="1"/>
      <w:numFmt w:val="bullet"/>
      <w:lvlText w:val="•"/>
      <w:lvlJc w:val="left"/>
      <w:pPr>
        <w:tabs>
          <w:tab w:val="num" w:pos="2880"/>
        </w:tabs>
        <w:ind w:left="2880" w:hanging="360"/>
      </w:pPr>
      <w:rPr>
        <w:rFonts w:ascii="Georgia" w:hAnsi="Georgia" w:hint="default"/>
      </w:rPr>
    </w:lvl>
    <w:lvl w:ilvl="4" w:tplc="001A25E2" w:tentative="1">
      <w:start w:val="1"/>
      <w:numFmt w:val="bullet"/>
      <w:lvlText w:val="•"/>
      <w:lvlJc w:val="left"/>
      <w:pPr>
        <w:tabs>
          <w:tab w:val="num" w:pos="3600"/>
        </w:tabs>
        <w:ind w:left="3600" w:hanging="360"/>
      </w:pPr>
      <w:rPr>
        <w:rFonts w:ascii="Georgia" w:hAnsi="Georgia" w:hint="default"/>
      </w:rPr>
    </w:lvl>
    <w:lvl w:ilvl="5" w:tplc="D618DD78" w:tentative="1">
      <w:start w:val="1"/>
      <w:numFmt w:val="bullet"/>
      <w:lvlText w:val="•"/>
      <w:lvlJc w:val="left"/>
      <w:pPr>
        <w:tabs>
          <w:tab w:val="num" w:pos="4320"/>
        </w:tabs>
        <w:ind w:left="4320" w:hanging="360"/>
      </w:pPr>
      <w:rPr>
        <w:rFonts w:ascii="Georgia" w:hAnsi="Georgia" w:hint="default"/>
      </w:rPr>
    </w:lvl>
    <w:lvl w:ilvl="6" w:tplc="DC3A4184" w:tentative="1">
      <w:start w:val="1"/>
      <w:numFmt w:val="bullet"/>
      <w:lvlText w:val="•"/>
      <w:lvlJc w:val="left"/>
      <w:pPr>
        <w:tabs>
          <w:tab w:val="num" w:pos="5040"/>
        </w:tabs>
        <w:ind w:left="5040" w:hanging="360"/>
      </w:pPr>
      <w:rPr>
        <w:rFonts w:ascii="Georgia" w:hAnsi="Georgia" w:hint="default"/>
      </w:rPr>
    </w:lvl>
    <w:lvl w:ilvl="7" w:tplc="EC02B85A" w:tentative="1">
      <w:start w:val="1"/>
      <w:numFmt w:val="bullet"/>
      <w:lvlText w:val="•"/>
      <w:lvlJc w:val="left"/>
      <w:pPr>
        <w:tabs>
          <w:tab w:val="num" w:pos="5760"/>
        </w:tabs>
        <w:ind w:left="5760" w:hanging="360"/>
      </w:pPr>
      <w:rPr>
        <w:rFonts w:ascii="Georgia" w:hAnsi="Georgia" w:hint="default"/>
      </w:rPr>
    </w:lvl>
    <w:lvl w:ilvl="8" w:tplc="F38E266E" w:tentative="1">
      <w:start w:val="1"/>
      <w:numFmt w:val="bullet"/>
      <w:lvlText w:val="•"/>
      <w:lvlJc w:val="left"/>
      <w:pPr>
        <w:tabs>
          <w:tab w:val="num" w:pos="6480"/>
        </w:tabs>
        <w:ind w:left="6480" w:hanging="360"/>
      </w:pPr>
      <w:rPr>
        <w:rFonts w:ascii="Georgia" w:hAnsi="Georgia" w:hint="default"/>
      </w:rPr>
    </w:lvl>
  </w:abstractNum>
  <w:abstractNum w:abstractNumId="7">
    <w:nsid w:val="260A79E7"/>
    <w:multiLevelType w:val="hybridMultilevel"/>
    <w:tmpl w:val="7C66C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BC1446"/>
    <w:multiLevelType w:val="hybridMultilevel"/>
    <w:tmpl w:val="7F8C7D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294FA2"/>
    <w:multiLevelType w:val="multilevel"/>
    <w:tmpl w:val="4E5A49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B9D4442"/>
    <w:multiLevelType w:val="hybridMultilevel"/>
    <w:tmpl w:val="17522DEC"/>
    <w:lvl w:ilvl="0" w:tplc="BC78DFCE">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D0C0040"/>
    <w:multiLevelType w:val="hybridMultilevel"/>
    <w:tmpl w:val="903007A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2">
    <w:nsid w:val="5623504E"/>
    <w:multiLevelType w:val="hybridMultilevel"/>
    <w:tmpl w:val="0E06397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3">
    <w:nsid w:val="57756884"/>
    <w:multiLevelType w:val="hybridMultilevel"/>
    <w:tmpl w:val="C874B4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F4A6505"/>
    <w:multiLevelType w:val="hybridMultilevel"/>
    <w:tmpl w:val="57F02B58"/>
    <w:lvl w:ilvl="0" w:tplc="0409000F">
      <w:start w:val="1"/>
      <w:numFmt w:val="decimal"/>
      <w:lvlText w:val="%1."/>
      <w:lvlJc w:val="left"/>
      <w:pPr>
        <w:tabs>
          <w:tab w:val="num" w:pos="1381"/>
        </w:tabs>
        <w:ind w:left="1381" w:hanging="360"/>
      </w:p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5">
    <w:nsid w:val="65D1547A"/>
    <w:multiLevelType w:val="hybridMultilevel"/>
    <w:tmpl w:val="A942ECB4"/>
    <w:lvl w:ilvl="0" w:tplc="3ABA713C">
      <w:start w:val="1"/>
      <w:numFmt w:val="decimal"/>
      <w:lvlText w:val="%1."/>
      <w:lvlJc w:val="left"/>
      <w:pPr>
        <w:tabs>
          <w:tab w:val="num" w:pos="785"/>
        </w:tabs>
        <w:ind w:left="785" w:hanging="360"/>
      </w:pPr>
      <w:rPr>
        <w:b w:val="0"/>
        <w:color w:val="auto"/>
        <w:sz w:val="28"/>
        <w:szCs w:val="28"/>
      </w:rPr>
    </w:lvl>
    <w:lvl w:ilvl="1" w:tplc="04190019">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16">
    <w:nsid w:val="680E2536"/>
    <w:multiLevelType w:val="hybridMultilevel"/>
    <w:tmpl w:val="6CB855F6"/>
    <w:lvl w:ilvl="0" w:tplc="0409000F">
      <w:start w:val="1"/>
      <w:numFmt w:val="decimal"/>
      <w:lvlText w:val="%1."/>
      <w:lvlJc w:val="left"/>
      <w:pPr>
        <w:tabs>
          <w:tab w:val="num" w:pos="1004"/>
        </w:tabs>
        <w:ind w:left="1004" w:hanging="360"/>
      </w:pPr>
      <w:rPr>
        <w:rFonts w:cs="Times New Roman"/>
      </w:rPr>
    </w:lvl>
    <w:lvl w:ilvl="1" w:tplc="04090019">
      <w:start w:val="1"/>
      <w:numFmt w:val="lowerLetter"/>
      <w:lvlText w:val="%2."/>
      <w:lvlJc w:val="left"/>
      <w:pPr>
        <w:tabs>
          <w:tab w:val="num" w:pos="1724"/>
        </w:tabs>
        <w:ind w:left="1724" w:hanging="360"/>
      </w:pPr>
      <w:rPr>
        <w:rFonts w:cs="Times New Roman"/>
      </w:rPr>
    </w:lvl>
    <w:lvl w:ilvl="2" w:tplc="0409001B">
      <w:start w:val="1"/>
      <w:numFmt w:val="lowerRoman"/>
      <w:lvlText w:val="%3."/>
      <w:lvlJc w:val="right"/>
      <w:pPr>
        <w:tabs>
          <w:tab w:val="num" w:pos="2444"/>
        </w:tabs>
        <w:ind w:left="2444" w:hanging="180"/>
      </w:pPr>
      <w:rPr>
        <w:rFonts w:cs="Times New Roman"/>
      </w:rPr>
    </w:lvl>
    <w:lvl w:ilvl="3" w:tplc="0409000F">
      <w:start w:val="1"/>
      <w:numFmt w:val="decimal"/>
      <w:lvlText w:val="%4."/>
      <w:lvlJc w:val="left"/>
      <w:pPr>
        <w:tabs>
          <w:tab w:val="num" w:pos="3164"/>
        </w:tabs>
        <w:ind w:left="3164" w:hanging="360"/>
      </w:pPr>
      <w:rPr>
        <w:rFonts w:cs="Times New Roman"/>
      </w:rPr>
    </w:lvl>
    <w:lvl w:ilvl="4" w:tplc="04090019">
      <w:start w:val="1"/>
      <w:numFmt w:val="lowerLetter"/>
      <w:lvlText w:val="%5."/>
      <w:lvlJc w:val="left"/>
      <w:pPr>
        <w:tabs>
          <w:tab w:val="num" w:pos="3884"/>
        </w:tabs>
        <w:ind w:left="3884" w:hanging="360"/>
      </w:pPr>
      <w:rPr>
        <w:rFonts w:cs="Times New Roman"/>
      </w:rPr>
    </w:lvl>
    <w:lvl w:ilvl="5" w:tplc="0409001B">
      <w:start w:val="1"/>
      <w:numFmt w:val="lowerRoman"/>
      <w:lvlText w:val="%6."/>
      <w:lvlJc w:val="right"/>
      <w:pPr>
        <w:tabs>
          <w:tab w:val="num" w:pos="4604"/>
        </w:tabs>
        <w:ind w:left="4604" w:hanging="180"/>
      </w:pPr>
      <w:rPr>
        <w:rFonts w:cs="Times New Roman"/>
      </w:rPr>
    </w:lvl>
    <w:lvl w:ilvl="6" w:tplc="0409000F">
      <w:start w:val="1"/>
      <w:numFmt w:val="decimal"/>
      <w:lvlText w:val="%7."/>
      <w:lvlJc w:val="left"/>
      <w:pPr>
        <w:tabs>
          <w:tab w:val="num" w:pos="5324"/>
        </w:tabs>
        <w:ind w:left="5324" w:hanging="360"/>
      </w:pPr>
      <w:rPr>
        <w:rFonts w:cs="Times New Roman"/>
      </w:rPr>
    </w:lvl>
    <w:lvl w:ilvl="7" w:tplc="04090019">
      <w:start w:val="1"/>
      <w:numFmt w:val="lowerLetter"/>
      <w:lvlText w:val="%8."/>
      <w:lvlJc w:val="left"/>
      <w:pPr>
        <w:tabs>
          <w:tab w:val="num" w:pos="6044"/>
        </w:tabs>
        <w:ind w:left="6044" w:hanging="360"/>
      </w:pPr>
      <w:rPr>
        <w:rFonts w:cs="Times New Roman"/>
      </w:rPr>
    </w:lvl>
    <w:lvl w:ilvl="8" w:tplc="0409001B">
      <w:start w:val="1"/>
      <w:numFmt w:val="lowerRoman"/>
      <w:lvlText w:val="%9."/>
      <w:lvlJc w:val="right"/>
      <w:pPr>
        <w:tabs>
          <w:tab w:val="num" w:pos="6764"/>
        </w:tabs>
        <w:ind w:left="6764" w:hanging="180"/>
      </w:pPr>
      <w:rPr>
        <w:rFonts w:cs="Times New Roman"/>
      </w:rPr>
    </w:lvl>
  </w:abstractNum>
  <w:abstractNum w:abstractNumId="17">
    <w:nsid w:val="68513F8A"/>
    <w:multiLevelType w:val="hybridMultilevel"/>
    <w:tmpl w:val="98D24330"/>
    <w:lvl w:ilvl="0" w:tplc="D3DA11C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8">
    <w:nsid w:val="71EF1CF4"/>
    <w:multiLevelType w:val="hybridMultilevel"/>
    <w:tmpl w:val="DB8419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73FC4EF0"/>
    <w:multiLevelType w:val="hybridMultilevel"/>
    <w:tmpl w:val="C2AAAB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4A4762E"/>
    <w:multiLevelType w:val="hybridMultilevel"/>
    <w:tmpl w:val="32AC620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1">
    <w:nsid w:val="75B31769"/>
    <w:multiLevelType w:val="hybridMultilevel"/>
    <w:tmpl w:val="B1CA471C"/>
    <w:lvl w:ilvl="0" w:tplc="A53094F4">
      <w:start w:val="1"/>
      <w:numFmt w:val="decimal"/>
      <w:lvlText w:val="%1."/>
      <w:lvlJc w:val="left"/>
      <w:pPr>
        <w:tabs>
          <w:tab w:val="num" w:pos="57"/>
        </w:tabs>
        <w:ind w:left="964" w:hanging="96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788A17AD"/>
    <w:multiLevelType w:val="hybridMultilevel"/>
    <w:tmpl w:val="1378340A"/>
    <w:lvl w:ilvl="0" w:tplc="F2204CD4">
      <w:start w:val="1"/>
      <w:numFmt w:val="bullet"/>
      <w:lvlText w:val="•"/>
      <w:lvlJc w:val="left"/>
      <w:pPr>
        <w:tabs>
          <w:tab w:val="num" w:pos="720"/>
        </w:tabs>
        <w:ind w:left="720" w:hanging="360"/>
      </w:pPr>
      <w:rPr>
        <w:rFonts w:ascii="Georgia" w:hAnsi="Georgia" w:hint="default"/>
      </w:rPr>
    </w:lvl>
    <w:lvl w:ilvl="1" w:tplc="F858E9D6" w:tentative="1">
      <w:start w:val="1"/>
      <w:numFmt w:val="bullet"/>
      <w:lvlText w:val="•"/>
      <w:lvlJc w:val="left"/>
      <w:pPr>
        <w:tabs>
          <w:tab w:val="num" w:pos="1440"/>
        </w:tabs>
        <w:ind w:left="1440" w:hanging="360"/>
      </w:pPr>
      <w:rPr>
        <w:rFonts w:ascii="Georgia" w:hAnsi="Georgia" w:hint="default"/>
      </w:rPr>
    </w:lvl>
    <w:lvl w:ilvl="2" w:tplc="6D7C87D6" w:tentative="1">
      <w:start w:val="1"/>
      <w:numFmt w:val="bullet"/>
      <w:lvlText w:val="•"/>
      <w:lvlJc w:val="left"/>
      <w:pPr>
        <w:tabs>
          <w:tab w:val="num" w:pos="2160"/>
        </w:tabs>
        <w:ind w:left="2160" w:hanging="360"/>
      </w:pPr>
      <w:rPr>
        <w:rFonts w:ascii="Georgia" w:hAnsi="Georgia" w:hint="default"/>
      </w:rPr>
    </w:lvl>
    <w:lvl w:ilvl="3" w:tplc="7EAE4B28" w:tentative="1">
      <w:start w:val="1"/>
      <w:numFmt w:val="bullet"/>
      <w:lvlText w:val="•"/>
      <w:lvlJc w:val="left"/>
      <w:pPr>
        <w:tabs>
          <w:tab w:val="num" w:pos="2880"/>
        </w:tabs>
        <w:ind w:left="2880" w:hanging="360"/>
      </w:pPr>
      <w:rPr>
        <w:rFonts w:ascii="Georgia" w:hAnsi="Georgia" w:hint="default"/>
      </w:rPr>
    </w:lvl>
    <w:lvl w:ilvl="4" w:tplc="B372B67C" w:tentative="1">
      <w:start w:val="1"/>
      <w:numFmt w:val="bullet"/>
      <w:lvlText w:val="•"/>
      <w:lvlJc w:val="left"/>
      <w:pPr>
        <w:tabs>
          <w:tab w:val="num" w:pos="3600"/>
        </w:tabs>
        <w:ind w:left="3600" w:hanging="360"/>
      </w:pPr>
      <w:rPr>
        <w:rFonts w:ascii="Georgia" w:hAnsi="Georgia" w:hint="default"/>
      </w:rPr>
    </w:lvl>
    <w:lvl w:ilvl="5" w:tplc="4D96D148" w:tentative="1">
      <w:start w:val="1"/>
      <w:numFmt w:val="bullet"/>
      <w:lvlText w:val="•"/>
      <w:lvlJc w:val="left"/>
      <w:pPr>
        <w:tabs>
          <w:tab w:val="num" w:pos="4320"/>
        </w:tabs>
        <w:ind w:left="4320" w:hanging="360"/>
      </w:pPr>
      <w:rPr>
        <w:rFonts w:ascii="Georgia" w:hAnsi="Georgia" w:hint="default"/>
      </w:rPr>
    </w:lvl>
    <w:lvl w:ilvl="6" w:tplc="361406A6" w:tentative="1">
      <w:start w:val="1"/>
      <w:numFmt w:val="bullet"/>
      <w:lvlText w:val="•"/>
      <w:lvlJc w:val="left"/>
      <w:pPr>
        <w:tabs>
          <w:tab w:val="num" w:pos="5040"/>
        </w:tabs>
        <w:ind w:left="5040" w:hanging="360"/>
      </w:pPr>
      <w:rPr>
        <w:rFonts w:ascii="Georgia" w:hAnsi="Georgia" w:hint="default"/>
      </w:rPr>
    </w:lvl>
    <w:lvl w:ilvl="7" w:tplc="8438EDE0" w:tentative="1">
      <w:start w:val="1"/>
      <w:numFmt w:val="bullet"/>
      <w:lvlText w:val="•"/>
      <w:lvlJc w:val="left"/>
      <w:pPr>
        <w:tabs>
          <w:tab w:val="num" w:pos="5760"/>
        </w:tabs>
        <w:ind w:left="5760" w:hanging="360"/>
      </w:pPr>
      <w:rPr>
        <w:rFonts w:ascii="Georgia" w:hAnsi="Georgia" w:hint="default"/>
      </w:rPr>
    </w:lvl>
    <w:lvl w:ilvl="8" w:tplc="5FEC679C" w:tentative="1">
      <w:start w:val="1"/>
      <w:numFmt w:val="bullet"/>
      <w:lvlText w:val="•"/>
      <w:lvlJc w:val="left"/>
      <w:pPr>
        <w:tabs>
          <w:tab w:val="num" w:pos="6480"/>
        </w:tabs>
        <w:ind w:left="6480" w:hanging="360"/>
      </w:pPr>
      <w:rPr>
        <w:rFonts w:ascii="Georgia" w:hAnsi="Georgia" w:hint="default"/>
      </w:rPr>
    </w:lvl>
  </w:abstractNum>
  <w:num w:numId="1">
    <w:abstractNumId w:val="20"/>
  </w:num>
  <w:num w:numId="2">
    <w:abstractNumId w:val="12"/>
  </w:num>
  <w:num w:numId="3">
    <w:abstractNumId w:val="2"/>
  </w:num>
  <w:num w:numId="4">
    <w:abstractNumId w:val="1"/>
  </w:num>
  <w:num w:numId="5">
    <w:abstractNumId w:val="14"/>
  </w:num>
  <w:num w:numId="6">
    <w:abstractNumId w:val="19"/>
  </w:num>
  <w:num w:numId="7">
    <w:abstractNumId w:val="5"/>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7"/>
  </w:num>
  <w:num w:numId="12">
    <w:abstractNumId w:val="21"/>
  </w:num>
  <w:num w:numId="13">
    <w:abstractNumId w:val="3"/>
  </w:num>
  <w:num w:numId="14">
    <w:abstractNumId w:val="18"/>
  </w:num>
  <w:num w:numId="15">
    <w:abstractNumId w:val="16"/>
  </w:num>
  <w:num w:numId="16">
    <w:abstractNumId w:val="9"/>
  </w:num>
  <w:num w:numId="17">
    <w:abstractNumId w:val="11"/>
  </w:num>
  <w:num w:numId="18">
    <w:abstractNumId w:val="4"/>
  </w:num>
  <w:num w:numId="19">
    <w:abstractNumId w:val="10"/>
  </w:num>
  <w:num w:numId="20">
    <w:abstractNumId w:val="6"/>
  </w:num>
  <w:num w:numId="21">
    <w:abstractNumId w:val="22"/>
  </w:num>
  <w:num w:numId="22">
    <w:abstractNumId w:val="7"/>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425"/>
  <w:hyphenationZone w:val="425"/>
  <w:evenAndOddHeaders/>
  <w:drawingGridHorizontalSpacing w:val="100"/>
  <w:displayHorizontalDrawingGridEvery w:val="2"/>
  <w:characterSpacingControl w:val="doNotCompress"/>
  <w:hdrShapeDefaults>
    <o:shapedefaults v:ext="edit" spidmax="27650"/>
  </w:hdrShapeDefaults>
  <w:footnotePr>
    <w:numFmt w:val="chicago"/>
    <w:footnote w:id="0"/>
    <w:footnote w:id="1"/>
  </w:footnotePr>
  <w:endnotePr>
    <w:numFmt w:val="chicago"/>
    <w:endnote w:id="0"/>
    <w:endnote w:id="1"/>
  </w:endnotePr>
  <w:compat/>
  <w:rsids>
    <w:rsidRoot w:val="00864A51"/>
    <w:rsid w:val="00000318"/>
    <w:rsid w:val="00000392"/>
    <w:rsid w:val="00001280"/>
    <w:rsid w:val="0000417E"/>
    <w:rsid w:val="000058A0"/>
    <w:rsid w:val="00006BE4"/>
    <w:rsid w:val="00007AC9"/>
    <w:rsid w:val="00007C2C"/>
    <w:rsid w:val="00014B65"/>
    <w:rsid w:val="00016C42"/>
    <w:rsid w:val="00020E31"/>
    <w:rsid w:val="00021B32"/>
    <w:rsid w:val="00023D8E"/>
    <w:rsid w:val="00024A75"/>
    <w:rsid w:val="00025986"/>
    <w:rsid w:val="000259E9"/>
    <w:rsid w:val="000262DE"/>
    <w:rsid w:val="00027066"/>
    <w:rsid w:val="000309D7"/>
    <w:rsid w:val="0003458B"/>
    <w:rsid w:val="00035D82"/>
    <w:rsid w:val="000402F6"/>
    <w:rsid w:val="00040FA1"/>
    <w:rsid w:val="0004639B"/>
    <w:rsid w:val="00050B5D"/>
    <w:rsid w:val="00052689"/>
    <w:rsid w:val="000535F1"/>
    <w:rsid w:val="000536D8"/>
    <w:rsid w:val="00054A00"/>
    <w:rsid w:val="00060E84"/>
    <w:rsid w:val="0006179A"/>
    <w:rsid w:val="00065EDB"/>
    <w:rsid w:val="000668EF"/>
    <w:rsid w:val="00067337"/>
    <w:rsid w:val="0007089C"/>
    <w:rsid w:val="000734D9"/>
    <w:rsid w:val="00077104"/>
    <w:rsid w:val="00077346"/>
    <w:rsid w:val="00084783"/>
    <w:rsid w:val="00086180"/>
    <w:rsid w:val="00087A3D"/>
    <w:rsid w:val="000908F4"/>
    <w:rsid w:val="00092547"/>
    <w:rsid w:val="00093FEB"/>
    <w:rsid w:val="00094C83"/>
    <w:rsid w:val="000A05E7"/>
    <w:rsid w:val="000A10C9"/>
    <w:rsid w:val="000A71D5"/>
    <w:rsid w:val="000B4472"/>
    <w:rsid w:val="000B52C0"/>
    <w:rsid w:val="000B69DD"/>
    <w:rsid w:val="000C2AD1"/>
    <w:rsid w:val="000C6E7A"/>
    <w:rsid w:val="000C6F4D"/>
    <w:rsid w:val="000D1FFB"/>
    <w:rsid w:val="000D20CD"/>
    <w:rsid w:val="000D219A"/>
    <w:rsid w:val="000D35CB"/>
    <w:rsid w:val="000D5967"/>
    <w:rsid w:val="000E2F35"/>
    <w:rsid w:val="000E62B7"/>
    <w:rsid w:val="000E734C"/>
    <w:rsid w:val="000F0A5C"/>
    <w:rsid w:val="000F430C"/>
    <w:rsid w:val="000F4FEB"/>
    <w:rsid w:val="000F54D7"/>
    <w:rsid w:val="0010112D"/>
    <w:rsid w:val="00101949"/>
    <w:rsid w:val="0010338D"/>
    <w:rsid w:val="001039D2"/>
    <w:rsid w:val="001070DF"/>
    <w:rsid w:val="001103A4"/>
    <w:rsid w:val="00110411"/>
    <w:rsid w:val="00110D1C"/>
    <w:rsid w:val="00112DCB"/>
    <w:rsid w:val="00121B41"/>
    <w:rsid w:val="00123384"/>
    <w:rsid w:val="00125C4A"/>
    <w:rsid w:val="00125ED4"/>
    <w:rsid w:val="0012717F"/>
    <w:rsid w:val="001274EB"/>
    <w:rsid w:val="00127EA6"/>
    <w:rsid w:val="00130AB4"/>
    <w:rsid w:val="0013134B"/>
    <w:rsid w:val="001317FE"/>
    <w:rsid w:val="00131ADC"/>
    <w:rsid w:val="00131D44"/>
    <w:rsid w:val="00134C75"/>
    <w:rsid w:val="00137717"/>
    <w:rsid w:val="001407C6"/>
    <w:rsid w:val="00140F88"/>
    <w:rsid w:val="00141D2A"/>
    <w:rsid w:val="00142433"/>
    <w:rsid w:val="00142DE1"/>
    <w:rsid w:val="00142E24"/>
    <w:rsid w:val="001435A3"/>
    <w:rsid w:val="001435AF"/>
    <w:rsid w:val="00144AB1"/>
    <w:rsid w:val="0014608F"/>
    <w:rsid w:val="00146295"/>
    <w:rsid w:val="00146837"/>
    <w:rsid w:val="001546E9"/>
    <w:rsid w:val="00154C08"/>
    <w:rsid w:val="00155C51"/>
    <w:rsid w:val="001572BD"/>
    <w:rsid w:val="001604C0"/>
    <w:rsid w:val="00164F54"/>
    <w:rsid w:val="001651CA"/>
    <w:rsid w:val="00165B4B"/>
    <w:rsid w:val="001703CB"/>
    <w:rsid w:val="00171A27"/>
    <w:rsid w:val="001725D2"/>
    <w:rsid w:val="00174159"/>
    <w:rsid w:val="00175021"/>
    <w:rsid w:val="0017778B"/>
    <w:rsid w:val="00177B58"/>
    <w:rsid w:val="00180AB6"/>
    <w:rsid w:val="00180BE7"/>
    <w:rsid w:val="00184F3C"/>
    <w:rsid w:val="0018547D"/>
    <w:rsid w:val="00185C45"/>
    <w:rsid w:val="00187E8B"/>
    <w:rsid w:val="00191CF5"/>
    <w:rsid w:val="001923D4"/>
    <w:rsid w:val="0019645B"/>
    <w:rsid w:val="0019713E"/>
    <w:rsid w:val="00197F4A"/>
    <w:rsid w:val="001A3703"/>
    <w:rsid w:val="001A5B51"/>
    <w:rsid w:val="001A5CDE"/>
    <w:rsid w:val="001A678F"/>
    <w:rsid w:val="001A6AA7"/>
    <w:rsid w:val="001A715D"/>
    <w:rsid w:val="001A72B6"/>
    <w:rsid w:val="001B1F31"/>
    <w:rsid w:val="001B4F0F"/>
    <w:rsid w:val="001B5731"/>
    <w:rsid w:val="001C2948"/>
    <w:rsid w:val="001C2F84"/>
    <w:rsid w:val="001C3835"/>
    <w:rsid w:val="001C3E7F"/>
    <w:rsid w:val="001C4938"/>
    <w:rsid w:val="001C5C0A"/>
    <w:rsid w:val="001C733F"/>
    <w:rsid w:val="001D0468"/>
    <w:rsid w:val="001D72E6"/>
    <w:rsid w:val="001D742E"/>
    <w:rsid w:val="001D7833"/>
    <w:rsid w:val="001E2AF3"/>
    <w:rsid w:val="001E5108"/>
    <w:rsid w:val="001E64D9"/>
    <w:rsid w:val="001E71EA"/>
    <w:rsid w:val="001E73D9"/>
    <w:rsid w:val="001F2211"/>
    <w:rsid w:val="001F66ED"/>
    <w:rsid w:val="00200718"/>
    <w:rsid w:val="002050B2"/>
    <w:rsid w:val="00205183"/>
    <w:rsid w:val="00206FBE"/>
    <w:rsid w:val="0020733E"/>
    <w:rsid w:val="0021095B"/>
    <w:rsid w:val="002133A4"/>
    <w:rsid w:val="002146D9"/>
    <w:rsid w:val="00214D74"/>
    <w:rsid w:val="00217B59"/>
    <w:rsid w:val="0022110B"/>
    <w:rsid w:val="00221494"/>
    <w:rsid w:val="00224466"/>
    <w:rsid w:val="00224893"/>
    <w:rsid w:val="00224C1D"/>
    <w:rsid w:val="002252F2"/>
    <w:rsid w:val="002257C4"/>
    <w:rsid w:val="002305A2"/>
    <w:rsid w:val="00230FDE"/>
    <w:rsid w:val="0023306B"/>
    <w:rsid w:val="002364FE"/>
    <w:rsid w:val="002377A8"/>
    <w:rsid w:val="00244D67"/>
    <w:rsid w:val="00245ED9"/>
    <w:rsid w:val="00247469"/>
    <w:rsid w:val="002477FE"/>
    <w:rsid w:val="00247C75"/>
    <w:rsid w:val="00250565"/>
    <w:rsid w:val="002515CC"/>
    <w:rsid w:val="00254433"/>
    <w:rsid w:val="00254D3F"/>
    <w:rsid w:val="00256A44"/>
    <w:rsid w:val="002603D6"/>
    <w:rsid w:val="00262E4A"/>
    <w:rsid w:val="0026355A"/>
    <w:rsid w:val="00265709"/>
    <w:rsid w:val="00266C89"/>
    <w:rsid w:val="00266DE8"/>
    <w:rsid w:val="00267380"/>
    <w:rsid w:val="0026738F"/>
    <w:rsid w:val="0027098E"/>
    <w:rsid w:val="002726B5"/>
    <w:rsid w:val="0027405E"/>
    <w:rsid w:val="00275415"/>
    <w:rsid w:val="00277376"/>
    <w:rsid w:val="002803E5"/>
    <w:rsid w:val="0028466A"/>
    <w:rsid w:val="00285196"/>
    <w:rsid w:val="00285245"/>
    <w:rsid w:val="0029021E"/>
    <w:rsid w:val="002902EC"/>
    <w:rsid w:val="00290863"/>
    <w:rsid w:val="002909E5"/>
    <w:rsid w:val="002926FD"/>
    <w:rsid w:val="00293489"/>
    <w:rsid w:val="00293E95"/>
    <w:rsid w:val="002947C5"/>
    <w:rsid w:val="0029632B"/>
    <w:rsid w:val="00296AE9"/>
    <w:rsid w:val="00297803"/>
    <w:rsid w:val="00297EE6"/>
    <w:rsid w:val="002A2342"/>
    <w:rsid w:val="002A372D"/>
    <w:rsid w:val="002B352C"/>
    <w:rsid w:val="002B4D87"/>
    <w:rsid w:val="002B4EEA"/>
    <w:rsid w:val="002C0382"/>
    <w:rsid w:val="002C1DF0"/>
    <w:rsid w:val="002C2784"/>
    <w:rsid w:val="002C3A18"/>
    <w:rsid w:val="002C4CD4"/>
    <w:rsid w:val="002C4E3F"/>
    <w:rsid w:val="002C5621"/>
    <w:rsid w:val="002C65B4"/>
    <w:rsid w:val="002D16BB"/>
    <w:rsid w:val="002D41E8"/>
    <w:rsid w:val="002E204F"/>
    <w:rsid w:val="002E2B30"/>
    <w:rsid w:val="002E3AE3"/>
    <w:rsid w:val="002E4BAE"/>
    <w:rsid w:val="002E5831"/>
    <w:rsid w:val="002E6660"/>
    <w:rsid w:val="002E746A"/>
    <w:rsid w:val="002F1017"/>
    <w:rsid w:val="002F1527"/>
    <w:rsid w:val="002F18D9"/>
    <w:rsid w:val="002F42C3"/>
    <w:rsid w:val="0030070D"/>
    <w:rsid w:val="00300E3E"/>
    <w:rsid w:val="003011AD"/>
    <w:rsid w:val="0030448E"/>
    <w:rsid w:val="00306CCB"/>
    <w:rsid w:val="003118D8"/>
    <w:rsid w:val="003122C0"/>
    <w:rsid w:val="00315827"/>
    <w:rsid w:val="00320918"/>
    <w:rsid w:val="00324C5D"/>
    <w:rsid w:val="0032797E"/>
    <w:rsid w:val="00330389"/>
    <w:rsid w:val="00332631"/>
    <w:rsid w:val="00334CD0"/>
    <w:rsid w:val="00336053"/>
    <w:rsid w:val="00341C52"/>
    <w:rsid w:val="00343CA3"/>
    <w:rsid w:val="00344572"/>
    <w:rsid w:val="00347495"/>
    <w:rsid w:val="00347C0A"/>
    <w:rsid w:val="00353031"/>
    <w:rsid w:val="003543CF"/>
    <w:rsid w:val="00354809"/>
    <w:rsid w:val="003551EF"/>
    <w:rsid w:val="00356585"/>
    <w:rsid w:val="003602BA"/>
    <w:rsid w:val="00360938"/>
    <w:rsid w:val="00361020"/>
    <w:rsid w:val="00361949"/>
    <w:rsid w:val="00364F8E"/>
    <w:rsid w:val="00366E80"/>
    <w:rsid w:val="003672C1"/>
    <w:rsid w:val="003714DF"/>
    <w:rsid w:val="003720F5"/>
    <w:rsid w:val="003729A7"/>
    <w:rsid w:val="00376847"/>
    <w:rsid w:val="0037750B"/>
    <w:rsid w:val="00382A75"/>
    <w:rsid w:val="00383B59"/>
    <w:rsid w:val="00390EB7"/>
    <w:rsid w:val="00390FEC"/>
    <w:rsid w:val="00391156"/>
    <w:rsid w:val="003936E8"/>
    <w:rsid w:val="003939D1"/>
    <w:rsid w:val="0039631A"/>
    <w:rsid w:val="003A07F7"/>
    <w:rsid w:val="003A1DCA"/>
    <w:rsid w:val="003A21E7"/>
    <w:rsid w:val="003A30DA"/>
    <w:rsid w:val="003A6E32"/>
    <w:rsid w:val="003A76D9"/>
    <w:rsid w:val="003A7767"/>
    <w:rsid w:val="003B03F3"/>
    <w:rsid w:val="003B2519"/>
    <w:rsid w:val="003C0D55"/>
    <w:rsid w:val="003C1D27"/>
    <w:rsid w:val="003C445B"/>
    <w:rsid w:val="003D037F"/>
    <w:rsid w:val="003D06DF"/>
    <w:rsid w:val="003D283D"/>
    <w:rsid w:val="003D433E"/>
    <w:rsid w:val="003D737D"/>
    <w:rsid w:val="003D780C"/>
    <w:rsid w:val="003E09D0"/>
    <w:rsid w:val="003E0DC9"/>
    <w:rsid w:val="003E2BC8"/>
    <w:rsid w:val="003E44B4"/>
    <w:rsid w:val="003E4707"/>
    <w:rsid w:val="003E4C1E"/>
    <w:rsid w:val="003E5ED0"/>
    <w:rsid w:val="003F0E1D"/>
    <w:rsid w:val="003F1CAF"/>
    <w:rsid w:val="003F4D00"/>
    <w:rsid w:val="0040230D"/>
    <w:rsid w:val="004035BD"/>
    <w:rsid w:val="0040436E"/>
    <w:rsid w:val="00406CFA"/>
    <w:rsid w:val="004137CF"/>
    <w:rsid w:val="00414BE9"/>
    <w:rsid w:val="004254B6"/>
    <w:rsid w:val="004271D0"/>
    <w:rsid w:val="0043112D"/>
    <w:rsid w:val="0043210C"/>
    <w:rsid w:val="00432A68"/>
    <w:rsid w:val="00432E5C"/>
    <w:rsid w:val="00436406"/>
    <w:rsid w:val="0043669D"/>
    <w:rsid w:val="00443BDD"/>
    <w:rsid w:val="00444D1C"/>
    <w:rsid w:val="00445C0F"/>
    <w:rsid w:val="004474A8"/>
    <w:rsid w:val="00450137"/>
    <w:rsid w:val="00450F2B"/>
    <w:rsid w:val="00452570"/>
    <w:rsid w:val="0045403D"/>
    <w:rsid w:val="00462CD6"/>
    <w:rsid w:val="00463915"/>
    <w:rsid w:val="00464F68"/>
    <w:rsid w:val="0046534D"/>
    <w:rsid w:val="00472923"/>
    <w:rsid w:val="00475011"/>
    <w:rsid w:val="00477547"/>
    <w:rsid w:val="004779C9"/>
    <w:rsid w:val="004814CA"/>
    <w:rsid w:val="004824F4"/>
    <w:rsid w:val="00482CCE"/>
    <w:rsid w:val="004845FE"/>
    <w:rsid w:val="004870B9"/>
    <w:rsid w:val="004878F2"/>
    <w:rsid w:val="00487C4F"/>
    <w:rsid w:val="004917BA"/>
    <w:rsid w:val="004919B2"/>
    <w:rsid w:val="00492E22"/>
    <w:rsid w:val="00494F3E"/>
    <w:rsid w:val="004A0319"/>
    <w:rsid w:val="004A127D"/>
    <w:rsid w:val="004A3771"/>
    <w:rsid w:val="004A3AC5"/>
    <w:rsid w:val="004A4F37"/>
    <w:rsid w:val="004A73DA"/>
    <w:rsid w:val="004B149C"/>
    <w:rsid w:val="004B2694"/>
    <w:rsid w:val="004B6C6B"/>
    <w:rsid w:val="004C1146"/>
    <w:rsid w:val="004C2D0D"/>
    <w:rsid w:val="004C5722"/>
    <w:rsid w:val="004C6D10"/>
    <w:rsid w:val="004D16FA"/>
    <w:rsid w:val="004D3E6C"/>
    <w:rsid w:val="004D49A0"/>
    <w:rsid w:val="004D69D5"/>
    <w:rsid w:val="004E00BB"/>
    <w:rsid w:val="004E7C02"/>
    <w:rsid w:val="004F0D80"/>
    <w:rsid w:val="004F4232"/>
    <w:rsid w:val="004F6BF8"/>
    <w:rsid w:val="004F6E1C"/>
    <w:rsid w:val="00500CFE"/>
    <w:rsid w:val="005012CC"/>
    <w:rsid w:val="00504F0C"/>
    <w:rsid w:val="00515087"/>
    <w:rsid w:val="00516C2D"/>
    <w:rsid w:val="00523034"/>
    <w:rsid w:val="0052508A"/>
    <w:rsid w:val="00527516"/>
    <w:rsid w:val="005278ED"/>
    <w:rsid w:val="005279A8"/>
    <w:rsid w:val="00527AFA"/>
    <w:rsid w:val="00532C8D"/>
    <w:rsid w:val="00533506"/>
    <w:rsid w:val="00540672"/>
    <w:rsid w:val="005408C3"/>
    <w:rsid w:val="00543705"/>
    <w:rsid w:val="00545825"/>
    <w:rsid w:val="00547315"/>
    <w:rsid w:val="00550A20"/>
    <w:rsid w:val="00555FC3"/>
    <w:rsid w:val="0055644D"/>
    <w:rsid w:val="005568B0"/>
    <w:rsid w:val="00556FC6"/>
    <w:rsid w:val="00560D9E"/>
    <w:rsid w:val="0056364A"/>
    <w:rsid w:val="00564A31"/>
    <w:rsid w:val="00566E23"/>
    <w:rsid w:val="005701BF"/>
    <w:rsid w:val="00570C77"/>
    <w:rsid w:val="005718B8"/>
    <w:rsid w:val="00571DA7"/>
    <w:rsid w:val="005721ED"/>
    <w:rsid w:val="0057425E"/>
    <w:rsid w:val="00577D8F"/>
    <w:rsid w:val="00580514"/>
    <w:rsid w:val="00580758"/>
    <w:rsid w:val="00581408"/>
    <w:rsid w:val="00582EB3"/>
    <w:rsid w:val="0058320B"/>
    <w:rsid w:val="0058345F"/>
    <w:rsid w:val="00586175"/>
    <w:rsid w:val="005878A4"/>
    <w:rsid w:val="005922DE"/>
    <w:rsid w:val="00595E90"/>
    <w:rsid w:val="005977CD"/>
    <w:rsid w:val="005977EA"/>
    <w:rsid w:val="00597BD3"/>
    <w:rsid w:val="005A2507"/>
    <w:rsid w:val="005B0DA8"/>
    <w:rsid w:val="005B1332"/>
    <w:rsid w:val="005B32A1"/>
    <w:rsid w:val="005B5DA9"/>
    <w:rsid w:val="005C0CCD"/>
    <w:rsid w:val="005C3211"/>
    <w:rsid w:val="005C4877"/>
    <w:rsid w:val="005C6333"/>
    <w:rsid w:val="005D155E"/>
    <w:rsid w:val="005D33B7"/>
    <w:rsid w:val="005D652A"/>
    <w:rsid w:val="005E09F2"/>
    <w:rsid w:val="005E6D25"/>
    <w:rsid w:val="005F0C25"/>
    <w:rsid w:val="005F199C"/>
    <w:rsid w:val="005F2CC2"/>
    <w:rsid w:val="005F2EAF"/>
    <w:rsid w:val="005F3636"/>
    <w:rsid w:val="005F4FC8"/>
    <w:rsid w:val="005F5D22"/>
    <w:rsid w:val="005F64EC"/>
    <w:rsid w:val="00600CAC"/>
    <w:rsid w:val="00605F2F"/>
    <w:rsid w:val="00606666"/>
    <w:rsid w:val="00606C9A"/>
    <w:rsid w:val="00606E3A"/>
    <w:rsid w:val="006073C5"/>
    <w:rsid w:val="00607488"/>
    <w:rsid w:val="00611D95"/>
    <w:rsid w:val="00612461"/>
    <w:rsid w:val="00613F7F"/>
    <w:rsid w:val="006173F5"/>
    <w:rsid w:val="00617E26"/>
    <w:rsid w:val="006211A0"/>
    <w:rsid w:val="0062191C"/>
    <w:rsid w:val="00621E03"/>
    <w:rsid w:val="00623218"/>
    <w:rsid w:val="006232A9"/>
    <w:rsid w:val="006260B4"/>
    <w:rsid w:val="00630109"/>
    <w:rsid w:val="0063062C"/>
    <w:rsid w:val="00634E04"/>
    <w:rsid w:val="006353FE"/>
    <w:rsid w:val="0063688B"/>
    <w:rsid w:val="00636F1B"/>
    <w:rsid w:val="0063701B"/>
    <w:rsid w:val="006451EA"/>
    <w:rsid w:val="006455D7"/>
    <w:rsid w:val="00651560"/>
    <w:rsid w:val="00652C03"/>
    <w:rsid w:val="0065321F"/>
    <w:rsid w:val="006551FB"/>
    <w:rsid w:val="00655780"/>
    <w:rsid w:val="00656B18"/>
    <w:rsid w:val="00656F57"/>
    <w:rsid w:val="006571BF"/>
    <w:rsid w:val="00657FBA"/>
    <w:rsid w:val="006613EB"/>
    <w:rsid w:val="00663042"/>
    <w:rsid w:val="006635DE"/>
    <w:rsid w:val="006638FB"/>
    <w:rsid w:val="0066394C"/>
    <w:rsid w:val="00665B12"/>
    <w:rsid w:val="00667131"/>
    <w:rsid w:val="00667C62"/>
    <w:rsid w:val="00670B16"/>
    <w:rsid w:val="00670E61"/>
    <w:rsid w:val="006743BF"/>
    <w:rsid w:val="00681447"/>
    <w:rsid w:val="0068162E"/>
    <w:rsid w:val="0068279C"/>
    <w:rsid w:val="00682935"/>
    <w:rsid w:val="006836C1"/>
    <w:rsid w:val="00683895"/>
    <w:rsid w:val="00683D05"/>
    <w:rsid w:val="00685E5F"/>
    <w:rsid w:val="00686BBB"/>
    <w:rsid w:val="006912AB"/>
    <w:rsid w:val="006913E4"/>
    <w:rsid w:val="006922D7"/>
    <w:rsid w:val="00692BA4"/>
    <w:rsid w:val="00692C7A"/>
    <w:rsid w:val="00692F35"/>
    <w:rsid w:val="00693BEE"/>
    <w:rsid w:val="0069469B"/>
    <w:rsid w:val="006950EE"/>
    <w:rsid w:val="0069544A"/>
    <w:rsid w:val="006971F3"/>
    <w:rsid w:val="00697616"/>
    <w:rsid w:val="006A0DEE"/>
    <w:rsid w:val="006A1B85"/>
    <w:rsid w:val="006A2BFF"/>
    <w:rsid w:val="006A3692"/>
    <w:rsid w:val="006A407E"/>
    <w:rsid w:val="006A4BB5"/>
    <w:rsid w:val="006A4EB6"/>
    <w:rsid w:val="006A5F33"/>
    <w:rsid w:val="006A7DFF"/>
    <w:rsid w:val="006B7F8B"/>
    <w:rsid w:val="006C41C0"/>
    <w:rsid w:val="006C465E"/>
    <w:rsid w:val="006C7C5F"/>
    <w:rsid w:val="006D0126"/>
    <w:rsid w:val="006D0857"/>
    <w:rsid w:val="006D1AA9"/>
    <w:rsid w:val="006D2829"/>
    <w:rsid w:val="006D6E6D"/>
    <w:rsid w:val="006D7CB0"/>
    <w:rsid w:val="006E242A"/>
    <w:rsid w:val="006E519E"/>
    <w:rsid w:val="006E5657"/>
    <w:rsid w:val="006E6B21"/>
    <w:rsid w:val="006E7389"/>
    <w:rsid w:val="006F16F7"/>
    <w:rsid w:val="006F24B9"/>
    <w:rsid w:val="006F4388"/>
    <w:rsid w:val="006F5D18"/>
    <w:rsid w:val="006F6BE1"/>
    <w:rsid w:val="00700CCA"/>
    <w:rsid w:val="00702E5B"/>
    <w:rsid w:val="00704127"/>
    <w:rsid w:val="00706C1B"/>
    <w:rsid w:val="00706F3E"/>
    <w:rsid w:val="007070FB"/>
    <w:rsid w:val="007102A9"/>
    <w:rsid w:val="00711578"/>
    <w:rsid w:val="00712A9D"/>
    <w:rsid w:val="00713171"/>
    <w:rsid w:val="00714BE3"/>
    <w:rsid w:val="00715877"/>
    <w:rsid w:val="00716D56"/>
    <w:rsid w:val="00720DFC"/>
    <w:rsid w:val="00720FE6"/>
    <w:rsid w:val="00721FF0"/>
    <w:rsid w:val="0072623C"/>
    <w:rsid w:val="0072664E"/>
    <w:rsid w:val="00731696"/>
    <w:rsid w:val="00733D1F"/>
    <w:rsid w:val="00753D32"/>
    <w:rsid w:val="00755B82"/>
    <w:rsid w:val="007610A9"/>
    <w:rsid w:val="007640C6"/>
    <w:rsid w:val="0076468A"/>
    <w:rsid w:val="0076533E"/>
    <w:rsid w:val="00767435"/>
    <w:rsid w:val="0077178E"/>
    <w:rsid w:val="00771BE3"/>
    <w:rsid w:val="00772705"/>
    <w:rsid w:val="00772765"/>
    <w:rsid w:val="00773044"/>
    <w:rsid w:val="007739E3"/>
    <w:rsid w:val="00774372"/>
    <w:rsid w:val="00774728"/>
    <w:rsid w:val="00777796"/>
    <w:rsid w:val="0077798F"/>
    <w:rsid w:val="00780327"/>
    <w:rsid w:val="0078271A"/>
    <w:rsid w:val="00783406"/>
    <w:rsid w:val="00784AA9"/>
    <w:rsid w:val="007851A6"/>
    <w:rsid w:val="007873B0"/>
    <w:rsid w:val="007917E5"/>
    <w:rsid w:val="00792385"/>
    <w:rsid w:val="00792EEF"/>
    <w:rsid w:val="00793BF6"/>
    <w:rsid w:val="007952AB"/>
    <w:rsid w:val="00795306"/>
    <w:rsid w:val="00795876"/>
    <w:rsid w:val="00797EE8"/>
    <w:rsid w:val="007A05D9"/>
    <w:rsid w:val="007A24B8"/>
    <w:rsid w:val="007A34A0"/>
    <w:rsid w:val="007A4B8C"/>
    <w:rsid w:val="007B0091"/>
    <w:rsid w:val="007B0164"/>
    <w:rsid w:val="007B02C0"/>
    <w:rsid w:val="007B0BFF"/>
    <w:rsid w:val="007B2382"/>
    <w:rsid w:val="007B67AE"/>
    <w:rsid w:val="007B722F"/>
    <w:rsid w:val="007B74B6"/>
    <w:rsid w:val="007C0719"/>
    <w:rsid w:val="007C0BF5"/>
    <w:rsid w:val="007C1539"/>
    <w:rsid w:val="007C1953"/>
    <w:rsid w:val="007C28BD"/>
    <w:rsid w:val="007C39B9"/>
    <w:rsid w:val="007C5AD2"/>
    <w:rsid w:val="007D07F3"/>
    <w:rsid w:val="007D3126"/>
    <w:rsid w:val="007D603D"/>
    <w:rsid w:val="007D6765"/>
    <w:rsid w:val="007D71E0"/>
    <w:rsid w:val="007E0565"/>
    <w:rsid w:val="007E0704"/>
    <w:rsid w:val="007E49F6"/>
    <w:rsid w:val="007E73DA"/>
    <w:rsid w:val="007E7C6B"/>
    <w:rsid w:val="007F3590"/>
    <w:rsid w:val="007F3593"/>
    <w:rsid w:val="007F3A85"/>
    <w:rsid w:val="007F5C1A"/>
    <w:rsid w:val="007F5ED9"/>
    <w:rsid w:val="007F61AA"/>
    <w:rsid w:val="007F7A49"/>
    <w:rsid w:val="008033F0"/>
    <w:rsid w:val="00803D5D"/>
    <w:rsid w:val="008125F4"/>
    <w:rsid w:val="00813FC7"/>
    <w:rsid w:val="0082347E"/>
    <w:rsid w:val="00823AF6"/>
    <w:rsid w:val="00823FB0"/>
    <w:rsid w:val="0082566C"/>
    <w:rsid w:val="00834AE3"/>
    <w:rsid w:val="008379C6"/>
    <w:rsid w:val="00837A24"/>
    <w:rsid w:val="00844730"/>
    <w:rsid w:val="00846243"/>
    <w:rsid w:val="008464B4"/>
    <w:rsid w:val="0084729A"/>
    <w:rsid w:val="00852E7F"/>
    <w:rsid w:val="00854799"/>
    <w:rsid w:val="00855B50"/>
    <w:rsid w:val="00857AF9"/>
    <w:rsid w:val="00862BA4"/>
    <w:rsid w:val="00863E2C"/>
    <w:rsid w:val="00864A51"/>
    <w:rsid w:val="00865DF1"/>
    <w:rsid w:val="00867166"/>
    <w:rsid w:val="0086721D"/>
    <w:rsid w:val="008677E9"/>
    <w:rsid w:val="008678B9"/>
    <w:rsid w:val="008709E1"/>
    <w:rsid w:val="00871BED"/>
    <w:rsid w:val="00872C71"/>
    <w:rsid w:val="008738E4"/>
    <w:rsid w:val="00873AC1"/>
    <w:rsid w:val="00875670"/>
    <w:rsid w:val="00886F15"/>
    <w:rsid w:val="0089166F"/>
    <w:rsid w:val="008916EF"/>
    <w:rsid w:val="00892888"/>
    <w:rsid w:val="008929DF"/>
    <w:rsid w:val="00893E4F"/>
    <w:rsid w:val="00896017"/>
    <w:rsid w:val="00897BE7"/>
    <w:rsid w:val="00897FE3"/>
    <w:rsid w:val="008A123F"/>
    <w:rsid w:val="008A1D83"/>
    <w:rsid w:val="008A1EFB"/>
    <w:rsid w:val="008A304F"/>
    <w:rsid w:val="008A40BD"/>
    <w:rsid w:val="008A7970"/>
    <w:rsid w:val="008B1584"/>
    <w:rsid w:val="008B566D"/>
    <w:rsid w:val="008C3672"/>
    <w:rsid w:val="008C3919"/>
    <w:rsid w:val="008C4ECF"/>
    <w:rsid w:val="008D12B7"/>
    <w:rsid w:val="008D4381"/>
    <w:rsid w:val="008D54DB"/>
    <w:rsid w:val="008D5C5F"/>
    <w:rsid w:val="008E6EE1"/>
    <w:rsid w:val="008E768F"/>
    <w:rsid w:val="008F0342"/>
    <w:rsid w:val="008F07C5"/>
    <w:rsid w:val="008F3CE6"/>
    <w:rsid w:val="008F67B3"/>
    <w:rsid w:val="008F68F2"/>
    <w:rsid w:val="008F751C"/>
    <w:rsid w:val="0090027D"/>
    <w:rsid w:val="00900DD3"/>
    <w:rsid w:val="0090329C"/>
    <w:rsid w:val="009037F7"/>
    <w:rsid w:val="0090553D"/>
    <w:rsid w:val="00915C0B"/>
    <w:rsid w:val="00915CF9"/>
    <w:rsid w:val="009172DE"/>
    <w:rsid w:val="00917C8E"/>
    <w:rsid w:val="0092026F"/>
    <w:rsid w:val="00922274"/>
    <w:rsid w:val="00924CEF"/>
    <w:rsid w:val="0092541A"/>
    <w:rsid w:val="00926BAD"/>
    <w:rsid w:val="009276D2"/>
    <w:rsid w:val="0093135D"/>
    <w:rsid w:val="00934029"/>
    <w:rsid w:val="009355FB"/>
    <w:rsid w:val="009356E0"/>
    <w:rsid w:val="00942ED6"/>
    <w:rsid w:val="009447B8"/>
    <w:rsid w:val="00946F42"/>
    <w:rsid w:val="00950F9E"/>
    <w:rsid w:val="00952EDD"/>
    <w:rsid w:val="00954586"/>
    <w:rsid w:val="009563A2"/>
    <w:rsid w:val="00957735"/>
    <w:rsid w:val="00961664"/>
    <w:rsid w:val="00961BAF"/>
    <w:rsid w:val="00967BAD"/>
    <w:rsid w:val="00974F86"/>
    <w:rsid w:val="00977327"/>
    <w:rsid w:val="00981C9A"/>
    <w:rsid w:val="00982DC7"/>
    <w:rsid w:val="00983320"/>
    <w:rsid w:val="00985653"/>
    <w:rsid w:val="00987597"/>
    <w:rsid w:val="009918FD"/>
    <w:rsid w:val="00991D17"/>
    <w:rsid w:val="00992EED"/>
    <w:rsid w:val="00997500"/>
    <w:rsid w:val="009978C0"/>
    <w:rsid w:val="00997B96"/>
    <w:rsid w:val="009A05D2"/>
    <w:rsid w:val="009A3C70"/>
    <w:rsid w:val="009A5BFD"/>
    <w:rsid w:val="009A61A5"/>
    <w:rsid w:val="009B00D6"/>
    <w:rsid w:val="009B06B5"/>
    <w:rsid w:val="009B1EFF"/>
    <w:rsid w:val="009B31B1"/>
    <w:rsid w:val="009B4963"/>
    <w:rsid w:val="009B512C"/>
    <w:rsid w:val="009B56C3"/>
    <w:rsid w:val="009B76BD"/>
    <w:rsid w:val="009B79F1"/>
    <w:rsid w:val="009C09D1"/>
    <w:rsid w:val="009C1B55"/>
    <w:rsid w:val="009C2C52"/>
    <w:rsid w:val="009C459C"/>
    <w:rsid w:val="009C5B6C"/>
    <w:rsid w:val="009C691F"/>
    <w:rsid w:val="009C6CEF"/>
    <w:rsid w:val="009D0393"/>
    <w:rsid w:val="009D2799"/>
    <w:rsid w:val="009D28A7"/>
    <w:rsid w:val="009D4071"/>
    <w:rsid w:val="009E014D"/>
    <w:rsid w:val="009E0F74"/>
    <w:rsid w:val="009E1687"/>
    <w:rsid w:val="009E59C8"/>
    <w:rsid w:val="009E6A46"/>
    <w:rsid w:val="009F0AB4"/>
    <w:rsid w:val="009F1776"/>
    <w:rsid w:val="009F2345"/>
    <w:rsid w:val="009F3E64"/>
    <w:rsid w:val="009F64D8"/>
    <w:rsid w:val="00A0090E"/>
    <w:rsid w:val="00A02B44"/>
    <w:rsid w:val="00A058EC"/>
    <w:rsid w:val="00A05CC6"/>
    <w:rsid w:val="00A10BD5"/>
    <w:rsid w:val="00A127DD"/>
    <w:rsid w:val="00A12CF5"/>
    <w:rsid w:val="00A14FFB"/>
    <w:rsid w:val="00A15D57"/>
    <w:rsid w:val="00A167D4"/>
    <w:rsid w:val="00A21809"/>
    <w:rsid w:val="00A24693"/>
    <w:rsid w:val="00A25ADE"/>
    <w:rsid w:val="00A26053"/>
    <w:rsid w:val="00A30EAD"/>
    <w:rsid w:val="00A35D5D"/>
    <w:rsid w:val="00A35FC9"/>
    <w:rsid w:val="00A363AB"/>
    <w:rsid w:val="00A37900"/>
    <w:rsid w:val="00A37F4C"/>
    <w:rsid w:val="00A43300"/>
    <w:rsid w:val="00A43A2D"/>
    <w:rsid w:val="00A469C0"/>
    <w:rsid w:val="00A47BAA"/>
    <w:rsid w:val="00A55273"/>
    <w:rsid w:val="00A609BA"/>
    <w:rsid w:val="00A61122"/>
    <w:rsid w:val="00A63B37"/>
    <w:rsid w:val="00A640E8"/>
    <w:rsid w:val="00A657C0"/>
    <w:rsid w:val="00A67177"/>
    <w:rsid w:val="00A67B05"/>
    <w:rsid w:val="00A70C9C"/>
    <w:rsid w:val="00A71699"/>
    <w:rsid w:val="00A7224B"/>
    <w:rsid w:val="00A7551D"/>
    <w:rsid w:val="00A76EA2"/>
    <w:rsid w:val="00A77F5B"/>
    <w:rsid w:val="00A8196C"/>
    <w:rsid w:val="00A8230A"/>
    <w:rsid w:val="00A84C28"/>
    <w:rsid w:val="00A85910"/>
    <w:rsid w:val="00A870B2"/>
    <w:rsid w:val="00A877A4"/>
    <w:rsid w:val="00A90C15"/>
    <w:rsid w:val="00A913A2"/>
    <w:rsid w:val="00A949EF"/>
    <w:rsid w:val="00A94BAD"/>
    <w:rsid w:val="00AA0079"/>
    <w:rsid w:val="00AA1F4C"/>
    <w:rsid w:val="00AA4E61"/>
    <w:rsid w:val="00AA5638"/>
    <w:rsid w:val="00AA5CA5"/>
    <w:rsid w:val="00AA68ED"/>
    <w:rsid w:val="00AA6F64"/>
    <w:rsid w:val="00AB358A"/>
    <w:rsid w:val="00AB4338"/>
    <w:rsid w:val="00AB4EFA"/>
    <w:rsid w:val="00AB56D8"/>
    <w:rsid w:val="00AB71F6"/>
    <w:rsid w:val="00AB737B"/>
    <w:rsid w:val="00AB749C"/>
    <w:rsid w:val="00AC1AD1"/>
    <w:rsid w:val="00AC2BAE"/>
    <w:rsid w:val="00AC4652"/>
    <w:rsid w:val="00AC4D87"/>
    <w:rsid w:val="00AD19C9"/>
    <w:rsid w:val="00AD24A9"/>
    <w:rsid w:val="00AD2739"/>
    <w:rsid w:val="00AD65F4"/>
    <w:rsid w:val="00AE0119"/>
    <w:rsid w:val="00AE2F13"/>
    <w:rsid w:val="00AE53B6"/>
    <w:rsid w:val="00AF0364"/>
    <w:rsid w:val="00AF084A"/>
    <w:rsid w:val="00AF0976"/>
    <w:rsid w:val="00AF1E3D"/>
    <w:rsid w:val="00AF2080"/>
    <w:rsid w:val="00AF6A40"/>
    <w:rsid w:val="00B010C5"/>
    <w:rsid w:val="00B011CE"/>
    <w:rsid w:val="00B017CE"/>
    <w:rsid w:val="00B03126"/>
    <w:rsid w:val="00B0763A"/>
    <w:rsid w:val="00B1002E"/>
    <w:rsid w:val="00B13B7F"/>
    <w:rsid w:val="00B17E64"/>
    <w:rsid w:val="00B20098"/>
    <w:rsid w:val="00B205A9"/>
    <w:rsid w:val="00B22BA4"/>
    <w:rsid w:val="00B24B31"/>
    <w:rsid w:val="00B2673C"/>
    <w:rsid w:val="00B30468"/>
    <w:rsid w:val="00B320FF"/>
    <w:rsid w:val="00B372B7"/>
    <w:rsid w:val="00B37DC9"/>
    <w:rsid w:val="00B4018B"/>
    <w:rsid w:val="00B409E7"/>
    <w:rsid w:val="00B40EFB"/>
    <w:rsid w:val="00B458ED"/>
    <w:rsid w:val="00B45A52"/>
    <w:rsid w:val="00B45DB0"/>
    <w:rsid w:val="00B51C0F"/>
    <w:rsid w:val="00B5219E"/>
    <w:rsid w:val="00B52E44"/>
    <w:rsid w:val="00B52E8D"/>
    <w:rsid w:val="00B57B1A"/>
    <w:rsid w:val="00B57CEE"/>
    <w:rsid w:val="00B60611"/>
    <w:rsid w:val="00B60B83"/>
    <w:rsid w:val="00B60FB8"/>
    <w:rsid w:val="00B674A2"/>
    <w:rsid w:val="00B70390"/>
    <w:rsid w:val="00B7107E"/>
    <w:rsid w:val="00B72EB5"/>
    <w:rsid w:val="00B73BF8"/>
    <w:rsid w:val="00B74975"/>
    <w:rsid w:val="00B76A11"/>
    <w:rsid w:val="00B77038"/>
    <w:rsid w:val="00B85907"/>
    <w:rsid w:val="00B91548"/>
    <w:rsid w:val="00B91A20"/>
    <w:rsid w:val="00BA1513"/>
    <w:rsid w:val="00BA45E7"/>
    <w:rsid w:val="00BA4F51"/>
    <w:rsid w:val="00BA547B"/>
    <w:rsid w:val="00BA621C"/>
    <w:rsid w:val="00BA75D6"/>
    <w:rsid w:val="00BB0065"/>
    <w:rsid w:val="00BB01CD"/>
    <w:rsid w:val="00BB0793"/>
    <w:rsid w:val="00BB0F00"/>
    <w:rsid w:val="00BB41BF"/>
    <w:rsid w:val="00BB6BF0"/>
    <w:rsid w:val="00BB6C99"/>
    <w:rsid w:val="00BC1E89"/>
    <w:rsid w:val="00BC374F"/>
    <w:rsid w:val="00BC4156"/>
    <w:rsid w:val="00BC53DC"/>
    <w:rsid w:val="00BC54A3"/>
    <w:rsid w:val="00BC64DA"/>
    <w:rsid w:val="00BC7589"/>
    <w:rsid w:val="00BD0172"/>
    <w:rsid w:val="00BD10E6"/>
    <w:rsid w:val="00BD3528"/>
    <w:rsid w:val="00BD3A97"/>
    <w:rsid w:val="00BD7A0B"/>
    <w:rsid w:val="00BE033D"/>
    <w:rsid w:val="00BE1B5B"/>
    <w:rsid w:val="00BE3464"/>
    <w:rsid w:val="00BE3D09"/>
    <w:rsid w:val="00BE3D8A"/>
    <w:rsid w:val="00BE48C5"/>
    <w:rsid w:val="00BF03D7"/>
    <w:rsid w:val="00BF1B57"/>
    <w:rsid w:val="00BF2242"/>
    <w:rsid w:val="00BF24F6"/>
    <w:rsid w:val="00BF4127"/>
    <w:rsid w:val="00BF52D6"/>
    <w:rsid w:val="00BF5398"/>
    <w:rsid w:val="00BF6AF1"/>
    <w:rsid w:val="00C054E6"/>
    <w:rsid w:val="00C0588D"/>
    <w:rsid w:val="00C114F2"/>
    <w:rsid w:val="00C11650"/>
    <w:rsid w:val="00C118BC"/>
    <w:rsid w:val="00C11EB3"/>
    <w:rsid w:val="00C21ABF"/>
    <w:rsid w:val="00C252DF"/>
    <w:rsid w:val="00C255C5"/>
    <w:rsid w:val="00C2665B"/>
    <w:rsid w:val="00C30EB3"/>
    <w:rsid w:val="00C31FBC"/>
    <w:rsid w:val="00C373E1"/>
    <w:rsid w:val="00C37F73"/>
    <w:rsid w:val="00C41475"/>
    <w:rsid w:val="00C42917"/>
    <w:rsid w:val="00C5046D"/>
    <w:rsid w:val="00C5079A"/>
    <w:rsid w:val="00C5685E"/>
    <w:rsid w:val="00C56E4F"/>
    <w:rsid w:val="00C576B9"/>
    <w:rsid w:val="00C604B8"/>
    <w:rsid w:val="00C639B2"/>
    <w:rsid w:val="00C63AEF"/>
    <w:rsid w:val="00C662F8"/>
    <w:rsid w:val="00C66764"/>
    <w:rsid w:val="00C66C37"/>
    <w:rsid w:val="00C67305"/>
    <w:rsid w:val="00C7265C"/>
    <w:rsid w:val="00C749D6"/>
    <w:rsid w:val="00C74BB7"/>
    <w:rsid w:val="00C77AB2"/>
    <w:rsid w:val="00C828AD"/>
    <w:rsid w:val="00C82C96"/>
    <w:rsid w:val="00C85591"/>
    <w:rsid w:val="00C91E64"/>
    <w:rsid w:val="00C949E3"/>
    <w:rsid w:val="00C95A8A"/>
    <w:rsid w:val="00C96B26"/>
    <w:rsid w:val="00CA1A2E"/>
    <w:rsid w:val="00CA4429"/>
    <w:rsid w:val="00CA46BD"/>
    <w:rsid w:val="00CB31B6"/>
    <w:rsid w:val="00CB3971"/>
    <w:rsid w:val="00CB4974"/>
    <w:rsid w:val="00CB5069"/>
    <w:rsid w:val="00CB51E3"/>
    <w:rsid w:val="00CB6242"/>
    <w:rsid w:val="00CB70CC"/>
    <w:rsid w:val="00CB74FC"/>
    <w:rsid w:val="00CC26F0"/>
    <w:rsid w:val="00CC2C31"/>
    <w:rsid w:val="00CC3AE7"/>
    <w:rsid w:val="00CC4187"/>
    <w:rsid w:val="00CC4704"/>
    <w:rsid w:val="00CC78FF"/>
    <w:rsid w:val="00CC7A4E"/>
    <w:rsid w:val="00CD330D"/>
    <w:rsid w:val="00CD4FFE"/>
    <w:rsid w:val="00CD70E3"/>
    <w:rsid w:val="00CD7659"/>
    <w:rsid w:val="00CD7F42"/>
    <w:rsid w:val="00CE072A"/>
    <w:rsid w:val="00CE07DE"/>
    <w:rsid w:val="00CE1169"/>
    <w:rsid w:val="00CE3C84"/>
    <w:rsid w:val="00CE4FEA"/>
    <w:rsid w:val="00CE7E73"/>
    <w:rsid w:val="00CE7FB5"/>
    <w:rsid w:val="00CF260B"/>
    <w:rsid w:val="00CF36FE"/>
    <w:rsid w:val="00CF3969"/>
    <w:rsid w:val="00CF55FF"/>
    <w:rsid w:val="00CF7F6D"/>
    <w:rsid w:val="00D02C82"/>
    <w:rsid w:val="00D07876"/>
    <w:rsid w:val="00D1239B"/>
    <w:rsid w:val="00D132E4"/>
    <w:rsid w:val="00D1736D"/>
    <w:rsid w:val="00D201AE"/>
    <w:rsid w:val="00D21B13"/>
    <w:rsid w:val="00D2274D"/>
    <w:rsid w:val="00D22A6D"/>
    <w:rsid w:val="00D30950"/>
    <w:rsid w:val="00D361B4"/>
    <w:rsid w:val="00D37C5D"/>
    <w:rsid w:val="00D444B7"/>
    <w:rsid w:val="00D446CE"/>
    <w:rsid w:val="00D46427"/>
    <w:rsid w:val="00D466C5"/>
    <w:rsid w:val="00D47BF4"/>
    <w:rsid w:val="00D51636"/>
    <w:rsid w:val="00D52BD7"/>
    <w:rsid w:val="00D544D2"/>
    <w:rsid w:val="00D56644"/>
    <w:rsid w:val="00D57C28"/>
    <w:rsid w:val="00D61146"/>
    <w:rsid w:val="00D63ADE"/>
    <w:rsid w:val="00D643DE"/>
    <w:rsid w:val="00D6723E"/>
    <w:rsid w:val="00D7088C"/>
    <w:rsid w:val="00D71432"/>
    <w:rsid w:val="00D72ADA"/>
    <w:rsid w:val="00D7318D"/>
    <w:rsid w:val="00D7515F"/>
    <w:rsid w:val="00D752FB"/>
    <w:rsid w:val="00D77169"/>
    <w:rsid w:val="00D82336"/>
    <w:rsid w:val="00D82547"/>
    <w:rsid w:val="00D82E0B"/>
    <w:rsid w:val="00D83C3D"/>
    <w:rsid w:val="00D85C19"/>
    <w:rsid w:val="00D85E38"/>
    <w:rsid w:val="00D87948"/>
    <w:rsid w:val="00D912EF"/>
    <w:rsid w:val="00D976DF"/>
    <w:rsid w:val="00D97E4A"/>
    <w:rsid w:val="00DA4E53"/>
    <w:rsid w:val="00DA533D"/>
    <w:rsid w:val="00DA5511"/>
    <w:rsid w:val="00DA5BB3"/>
    <w:rsid w:val="00DA62C3"/>
    <w:rsid w:val="00DA7FDB"/>
    <w:rsid w:val="00DB1EC3"/>
    <w:rsid w:val="00DB21B1"/>
    <w:rsid w:val="00DB317C"/>
    <w:rsid w:val="00DB4D07"/>
    <w:rsid w:val="00DB643E"/>
    <w:rsid w:val="00DB6D99"/>
    <w:rsid w:val="00DC0D53"/>
    <w:rsid w:val="00DC36EF"/>
    <w:rsid w:val="00DC5541"/>
    <w:rsid w:val="00DC5715"/>
    <w:rsid w:val="00DC5E26"/>
    <w:rsid w:val="00DC73FC"/>
    <w:rsid w:val="00DD1F35"/>
    <w:rsid w:val="00DD362A"/>
    <w:rsid w:val="00DD39AC"/>
    <w:rsid w:val="00DD4027"/>
    <w:rsid w:val="00DD5D23"/>
    <w:rsid w:val="00DD618C"/>
    <w:rsid w:val="00DD6572"/>
    <w:rsid w:val="00DE14F3"/>
    <w:rsid w:val="00DE2892"/>
    <w:rsid w:val="00DE7796"/>
    <w:rsid w:val="00DF0FEE"/>
    <w:rsid w:val="00DF2371"/>
    <w:rsid w:val="00DF52EB"/>
    <w:rsid w:val="00DF5F81"/>
    <w:rsid w:val="00DF7959"/>
    <w:rsid w:val="00DF7ECF"/>
    <w:rsid w:val="00E0048F"/>
    <w:rsid w:val="00E10641"/>
    <w:rsid w:val="00E13530"/>
    <w:rsid w:val="00E17013"/>
    <w:rsid w:val="00E216BB"/>
    <w:rsid w:val="00E2365E"/>
    <w:rsid w:val="00E24BF0"/>
    <w:rsid w:val="00E254F7"/>
    <w:rsid w:val="00E32DB8"/>
    <w:rsid w:val="00E350CC"/>
    <w:rsid w:val="00E3574C"/>
    <w:rsid w:val="00E40007"/>
    <w:rsid w:val="00E40DF1"/>
    <w:rsid w:val="00E429E5"/>
    <w:rsid w:val="00E468FA"/>
    <w:rsid w:val="00E512E8"/>
    <w:rsid w:val="00E520B8"/>
    <w:rsid w:val="00E53426"/>
    <w:rsid w:val="00E53924"/>
    <w:rsid w:val="00E53ED2"/>
    <w:rsid w:val="00E608ED"/>
    <w:rsid w:val="00E612DD"/>
    <w:rsid w:val="00E74001"/>
    <w:rsid w:val="00E74FA6"/>
    <w:rsid w:val="00E84DB9"/>
    <w:rsid w:val="00E8527E"/>
    <w:rsid w:val="00E86297"/>
    <w:rsid w:val="00E863F0"/>
    <w:rsid w:val="00E86C96"/>
    <w:rsid w:val="00E92FA5"/>
    <w:rsid w:val="00E93FB0"/>
    <w:rsid w:val="00E951D8"/>
    <w:rsid w:val="00E955DB"/>
    <w:rsid w:val="00E96DC2"/>
    <w:rsid w:val="00EA141C"/>
    <w:rsid w:val="00EA23AD"/>
    <w:rsid w:val="00EA3989"/>
    <w:rsid w:val="00EA4F2B"/>
    <w:rsid w:val="00EA7B9E"/>
    <w:rsid w:val="00EB7469"/>
    <w:rsid w:val="00EB770E"/>
    <w:rsid w:val="00EC1B40"/>
    <w:rsid w:val="00EC5081"/>
    <w:rsid w:val="00EC71C1"/>
    <w:rsid w:val="00ED0F2A"/>
    <w:rsid w:val="00ED2A13"/>
    <w:rsid w:val="00ED3AC6"/>
    <w:rsid w:val="00ED5C5D"/>
    <w:rsid w:val="00EE0CD7"/>
    <w:rsid w:val="00EE28C9"/>
    <w:rsid w:val="00EE32E4"/>
    <w:rsid w:val="00EE371D"/>
    <w:rsid w:val="00EE4997"/>
    <w:rsid w:val="00EE4DF9"/>
    <w:rsid w:val="00EF47AD"/>
    <w:rsid w:val="00EF5FB1"/>
    <w:rsid w:val="00EF64EA"/>
    <w:rsid w:val="00EF669B"/>
    <w:rsid w:val="00F00303"/>
    <w:rsid w:val="00F01CF0"/>
    <w:rsid w:val="00F03ECD"/>
    <w:rsid w:val="00F04679"/>
    <w:rsid w:val="00F07861"/>
    <w:rsid w:val="00F16C0E"/>
    <w:rsid w:val="00F217F8"/>
    <w:rsid w:val="00F2321F"/>
    <w:rsid w:val="00F26015"/>
    <w:rsid w:val="00F2638F"/>
    <w:rsid w:val="00F27164"/>
    <w:rsid w:val="00F33675"/>
    <w:rsid w:val="00F370C5"/>
    <w:rsid w:val="00F37CB0"/>
    <w:rsid w:val="00F4019E"/>
    <w:rsid w:val="00F440A5"/>
    <w:rsid w:val="00F47F2C"/>
    <w:rsid w:val="00F51A3A"/>
    <w:rsid w:val="00F51C2E"/>
    <w:rsid w:val="00F5212E"/>
    <w:rsid w:val="00F56C10"/>
    <w:rsid w:val="00F62F1B"/>
    <w:rsid w:val="00F656E1"/>
    <w:rsid w:val="00F71F16"/>
    <w:rsid w:val="00F72132"/>
    <w:rsid w:val="00F73F51"/>
    <w:rsid w:val="00F82E45"/>
    <w:rsid w:val="00F83EE0"/>
    <w:rsid w:val="00F879DE"/>
    <w:rsid w:val="00F913BA"/>
    <w:rsid w:val="00F93E41"/>
    <w:rsid w:val="00F942F1"/>
    <w:rsid w:val="00F9696B"/>
    <w:rsid w:val="00F97E69"/>
    <w:rsid w:val="00FA08E5"/>
    <w:rsid w:val="00FA0C37"/>
    <w:rsid w:val="00FA10B6"/>
    <w:rsid w:val="00FA3E3E"/>
    <w:rsid w:val="00FA55C3"/>
    <w:rsid w:val="00FA5B67"/>
    <w:rsid w:val="00FA798E"/>
    <w:rsid w:val="00FB4015"/>
    <w:rsid w:val="00FB62B6"/>
    <w:rsid w:val="00FB647B"/>
    <w:rsid w:val="00FB6AAD"/>
    <w:rsid w:val="00FC3DF3"/>
    <w:rsid w:val="00FC475D"/>
    <w:rsid w:val="00FC73F4"/>
    <w:rsid w:val="00FD0D9C"/>
    <w:rsid w:val="00FD2775"/>
    <w:rsid w:val="00FD3E32"/>
    <w:rsid w:val="00FD6067"/>
    <w:rsid w:val="00FD683A"/>
    <w:rsid w:val="00FE139C"/>
    <w:rsid w:val="00FE41C8"/>
    <w:rsid w:val="00FE4621"/>
    <w:rsid w:val="00FE4A3C"/>
    <w:rsid w:val="00FE4BC0"/>
    <w:rsid w:val="00FF3D2F"/>
    <w:rsid w:val="00FF42B3"/>
    <w:rsid w:val="00FF527D"/>
    <w:rsid w:val="00FF55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42"/>
    <w:rPr>
      <w:lang w:val="en-GB" w:eastAsia="en-GB"/>
    </w:rPr>
  </w:style>
  <w:style w:type="paragraph" w:styleId="Heading1">
    <w:name w:val="heading 1"/>
    <w:basedOn w:val="Normal"/>
    <w:next w:val="Normal"/>
    <w:link w:val="Heading1Char"/>
    <w:qFormat/>
    <w:rsid w:val="002A2342"/>
    <w:pPr>
      <w:keepNext/>
      <w:jc w:val="center"/>
      <w:outlineLvl w:val="0"/>
    </w:pPr>
    <w:rPr>
      <w:b/>
      <w:sz w:val="22"/>
      <w:szCs w:val="22"/>
    </w:rPr>
  </w:style>
  <w:style w:type="paragraph" w:styleId="Heading2">
    <w:name w:val="heading 2"/>
    <w:basedOn w:val="Normal"/>
    <w:next w:val="Normal"/>
    <w:link w:val="Heading2Char"/>
    <w:unhideWhenUsed/>
    <w:qFormat/>
    <w:rsid w:val="0037684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376847"/>
    <w:pPr>
      <w:keepNext/>
      <w:spacing w:before="120" w:after="120"/>
      <w:outlineLvl w:val="2"/>
    </w:pPr>
    <w:rPr>
      <w:rFonts w:ascii="YuTimes" w:hAnsi="YuTimes"/>
      <w:sz w:val="24"/>
      <w:szCs w:val="24"/>
    </w:rPr>
  </w:style>
  <w:style w:type="paragraph" w:styleId="Heading4">
    <w:name w:val="heading 4"/>
    <w:basedOn w:val="Normal"/>
    <w:next w:val="Normal"/>
    <w:link w:val="Heading4Char"/>
    <w:qFormat/>
    <w:rsid w:val="00376847"/>
    <w:pPr>
      <w:keepNext/>
      <w:spacing w:before="120"/>
      <w:jc w:val="center"/>
      <w:outlineLvl w:val="3"/>
    </w:pPr>
    <w:rPr>
      <w:rFonts w:ascii="YuTimes" w:hAnsi="YuTimes"/>
      <w:spacing w:val="-10"/>
      <w:sz w:val="24"/>
      <w:szCs w:val="24"/>
    </w:rPr>
  </w:style>
  <w:style w:type="paragraph" w:styleId="Heading5">
    <w:name w:val="heading 5"/>
    <w:basedOn w:val="Normal"/>
    <w:next w:val="Normal"/>
    <w:link w:val="Heading5Char"/>
    <w:qFormat/>
    <w:rsid w:val="00376847"/>
    <w:pPr>
      <w:keepNext/>
      <w:tabs>
        <w:tab w:val="left" w:pos="540"/>
      </w:tabs>
      <w:spacing w:line="360" w:lineRule="auto"/>
      <w:ind w:firstLine="720"/>
      <w:jc w:val="both"/>
      <w:outlineLvl w:val="4"/>
    </w:pPr>
    <w:rPr>
      <w:b/>
      <w:bCs/>
      <w:sz w:val="24"/>
      <w:szCs w:val="24"/>
    </w:rPr>
  </w:style>
  <w:style w:type="paragraph" w:styleId="Heading6">
    <w:name w:val="heading 6"/>
    <w:basedOn w:val="Normal"/>
    <w:next w:val="Normal"/>
    <w:link w:val="Heading6Char"/>
    <w:unhideWhenUsed/>
    <w:qFormat/>
    <w:rsid w:val="0019645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376847"/>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4EB6"/>
    <w:rPr>
      <w:b/>
      <w:sz w:val="22"/>
      <w:szCs w:val="22"/>
      <w:lang w:eastAsia="en-GB"/>
    </w:rPr>
  </w:style>
  <w:style w:type="character" w:customStyle="1" w:styleId="Heading2Char">
    <w:name w:val="Heading 2 Char"/>
    <w:link w:val="Heading2"/>
    <w:semiHidden/>
    <w:rsid w:val="00376847"/>
    <w:rPr>
      <w:rFonts w:ascii="Cambria" w:eastAsia="Times New Roman" w:hAnsi="Cambria" w:cs="Times New Roman"/>
      <w:b/>
      <w:bCs/>
      <w:i/>
      <w:iCs/>
      <w:sz w:val="28"/>
      <w:szCs w:val="28"/>
      <w:lang w:val="en-GB" w:eastAsia="en-GB"/>
    </w:rPr>
  </w:style>
  <w:style w:type="character" w:customStyle="1" w:styleId="Heading3Char">
    <w:name w:val="Heading 3 Char"/>
    <w:link w:val="Heading3"/>
    <w:rsid w:val="00376847"/>
    <w:rPr>
      <w:rFonts w:ascii="YuTimes" w:hAnsi="YuTimes" w:cs="YuTimes"/>
      <w:sz w:val="24"/>
      <w:szCs w:val="24"/>
      <w:lang w:val="en-GB"/>
    </w:rPr>
  </w:style>
  <w:style w:type="character" w:customStyle="1" w:styleId="Heading4Char">
    <w:name w:val="Heading 4 Char"/>
    <w:link w:val="Heading4"/>
    <w:rsid w:val="00376847"/>
    <w:rPr>
      <w:rFonts w:ascii="YuTimes" w:hAnsi="YuTimes" w:cs="YuTimes"/>
      <w:spacing w:val="-10"/>
      <w:sz w:val="24"/>
      <w:szCs w:val="24"/>
      <w:lang w:val="en-GB"/>
    </w:rPr>
  </w:style>
  <w:style w:type="character" w:customStyle="1" w:styleId="Heading5Char">
    <w:name w:val="Heading 5 Char"/>
    <w:link w:val="Heading5"/>
    <w:rsid w:val="00376847"/>
    <w:rPr>
      <w:b/>
      <w:bCs/>
      <w:sz w:val="24"/>
      <w:szCs w:val="24"/>
      <w:lang w:val="en-GB"/>
    </w:rPr>
  </w:style>
  <w:style w:type="character" w:customStyle="1" w:styleId="Heading6Char">
    <w:name w:val="Heading 6 Char"/>
    <w:link w:val="Heading6"/>
    <w:semiHidden/>
    <w:rsid w:val="0019645B"/>
    <w:rPr>
      <w:rFonts w:ascii="Calibri" w:eastAsia="Times New Roman" w:hAnsi="Calibri" w:cs="Times New Roman"/>
      <w:b/>
      <w:bCs/>
      <w:sz w:val="22"/>
      <w:szCs w:val="22"/>
      <w:lang w:val="en-GB" w:eastAsia="en-GB"/>
    </w:rPr>
  </w:style>
  <w:style w:type="character" w:customStyle="1" w:styleId="Heading7Char">
    <w:name w:val="Heading 7 Char"/>
    <w:link w:val="Heading7"/>
    <w:uiPriority w:val="99"/>
    <w:rsid w:val="00376847"/>
    <w:rPr>
      <w:sz w:val="24"/>
      <w:szCs w:val="24"/>
      <w:lang w:val="en-GB"/>
    </w:rPr>
  </w:style>
  <w:style w:type="paragraph" w:styleId="BodyTextIndent">
    <w:name w:val="Body Text Indent"/>
    <w:basedOn w:val="Normal"/>
    <w:link w:val="BodyTextIndentChar"/>
    <w:rsid w:val="002A2342"/>
    <w:pPr>
      <w:ind w:firstLine="720"/>
      <w:jc w:val="both"/>
    </w:pPr>
    <w:rPr>
      <w:sz w:val="22"/>
      <w:szCs w:val="24"/>
    </w:rPr>
  </w:style>
  <w:style w:type="character" w:customStyle="1" w:styleId="BodyTextIndentChar">
    <w:name w:val="Body Text Indent Char"/>
    <w:link w:val="BodyTextIndent"/>
    <w:semiHidden/>
    <w:rsid w:val="00961BAF"/>
    <w:rPr>
      <w:sz w:val="22"/>
      <w:szCs w:val="24"/>
    </w:rPr>
  </w:style>
  <w:style w:type="paragraph" w:customStyle="1" w:styleId="Literatura">
    <w:name w:val="Literatura"/>
    <w:basedOn w:val="Normal"/>
    <w:rsid w:val="002A2342"/>
    <w:pPr>
      <w:widowControl w:val="0"/>
      <w:spacing w:after="120"/>
      <w:ind w:left="1418" w:hanging="1418"/>
      <w:jc w:val="both"/>
    </w:pPr>
    <w:rPr>
      <w:sz w:val="22"/>
      <w:lang w:val="en-US" w:eastAsia="en-US"/>
    </w:rPr>
  </w:style>
  <w:style w:type="character" w:styleId="Hyperlink">
    <w:name w:val="Hyperlink"/>
    <w:uiPriority w:val="99"/>
    <w:rsid w:val="002A2342"/>
    <w:rPr>
      <w:color w:val="0000FF"/>
      <w:u w:val="single"/>
    </w:rPr>
  </w:style>
  <w:style w:type="character" w:styleId="FootnoteReference">
    <w:name w:val="footnote reference"/>
    <w:rsid w:val="002A2342"/>
    <w:rPr>
      <w:vertAlign w:val="superscript"/>
    </w:rPr>
  </w:style>
  <w:style w:type="paragraph" w:styleId="BodyTextIndent3">
    <w:name w:val="Body Text Indent 3"/>
    <w:basedOn w:val="Normal"/>
    <w:link w:val="BodyTextIndent3Char"/>
    <w:rsid w:val="002A2342"/>
    <w:pPr>
      <w:spacing w:after="120"/>
      <w:ind w:left="283"/>
    </w:pPr>
    <w:rPr>
      <w:sz w:val="16"/>
      <w:szCs w:val="16"/>
    </w:rPr>
  </w:style>
  <w:style w:type="character" w:customStyle="1" w:styleId="BodyTextIndent3Char">
    <w:name w:val="Body Text Indent 3 Char"/>
    <w:link w:val="BodyTextIndent3"/>
    <w:locked/>
    <w:rsid w:val="00376847"/>
    <w:rPr>
      <w:sz w:val="16"/>
      <w:szCs w:val="16"/>
      <w:lang w:val="en-GB" w:eastAsia="en-GB"/>
    </w:rPr>
  </w:style>
  <w:style w:type="paragraph" w:styleId="BodyTextIndent2">
    <w:name w:val="Body Text Indent 2"/>
    <w:basedOn w:val="Normal"/>
    <w:link w:val="BodyTextIndent2Char"/>
    <w:rsid w:val="002A2342"/>
    <w:pPr>
      <w:ind w:firstLine="426"/>
      <w:jc w:val="both"/>
    </w:pPr>
    <w:rPr>
      <w:sz w:val="22"/>
      <w:szCs w:val="22"/>
    </w:rPr>
  </w:style>
  <w:style w:type="character" w:customStyle="1" w:styleId="BodyTextIndent2Char">
    <w:name w:val="Body Text Indent 2 Char"/>
    <w:link w:val="BodyTextIndent2"/>
    <w:rsid w:val="00961BAF"/>
    <w:rPr>
      <w:sz w:val="22"/>
      <w:szCs w:val="22"/>
      <w:lang w:eastAsia="en-GB"/>
    </w:rPr>
  </w:style>
  <w:style w:type="paragraph" w:customStyle="1" w:styleId="Literaturaruska">
    <w:name w:val="Literatura_ruska"/>
    <w:basedOn w:val="Literatura"/>
    <w:rsid w:val="002A2342"/>
  </w:style>
  <w:style w:type="paragraph" w:styleId="FootnoteText">
    <w:name w:val="footnote text"/>
    <w:basedOn w:val="Normal"/>
    <w:link w:val="FootnoteTextChar"/>
    <w:rsid w:val="002A2342"/>
  </w:style>
  <w:style w:type="character" w:customStyle="1" w:styleId="FootnoteTextChar">
    <w:name w:val="Footnote Text Char"/>
    <w:link w:val="FootnoteText"/>
    <w:rsid w:val="006A4EB6"/>
    <w:rPr>
      <w:lang w:val="en-GB" w:eastAsia="en-GB"/>
    </w:rPr>
  </w:style>
  <w:style w:type="character" w:customStyle="1" w:styleId="apple-converted-space">
    <w:name w:val="apple-converted-space"/>
    <w:basedOn w:val="DefaultParagraphFont"/>
    <w:rsid w:val="002A2342"/>
  </w:style>
  <w:style w:type="paragraph" w:styleId="BalloonText">
    <w:name w:val="Balloon Text"/>
    <w:basedOn w:val="Normal"/>
    <w:link w:val="BalloonTextChar"/>
    <w:uiPriority w:val="99"/>
    <w:semiHidden/>
    <w:rsid w:val="002A2342"/>
    <w:rPr>
      <w:rFonts w:ascii="Tahoma" w:hAnsi="Tahoma"/>
      <w:sz w:val="16"/>
      <w:szCs w:val="16"/>
    </w:rPr>
  </w:style>
  <w:style w:type="character" w:customStyle="1" w:styleId="BalloonTextChar">
    <w:name w:val="Balloon Text Char"/>
    <w:link w:val="BalloonText"/>
    <w:uiPriority w:val="99"/>
    <w:semiHidden/>
    <w:rsid w:val="00F4019E"/>
    <w:rPr>
      <w:rFonts w:ascii="Tahoma" w:hAnsi="Tahoma" w:cs="Tahoma"/>
      <w:sz w:val="16"/>
      <w:szCs w:val="16"/>
      <w:lang w:val="en-GB" w:eastAsia="en-GB"/>
    </w:rPr>
  </w:style>
  <w:style w:type="character" w:styleId="CommentReference">
    <w:name w:val="annotation reference"/>
    <w:uiPriority w:val="99"/>
    <w:rsid w:val="002A2342"/>
    <w:rPr>
      <w:sz w:val="16"/>
      <w:szCs w:val="16"/>
    </w:rPr>
  </w:style>
  <w:style w:type="paragraph" w:styleId="CommentText">
    <w:name w:val="annotation text"/>
    <w:basedOn w:val="Normal"/>
    <w:link w:val="CommentTextChar"/>
    <w:uiPriority w:val="99"/>
    <w:rsid w:val="002A2342"/>
  </w:style>
  <w:style w:type="character" w:customStyle="1" w:styleId="CommentTextChar">
    <w:name w:val="Comment Text Char"/>
    <w:link w:val="CommentText"/>
    <w:uiPriority w:val="99"/>
    <w:rsid w:val="00E468FA"/>
    <w:rPr>
      <w:lang w:val="en-GB" w:eastAsia="en-GB"/>
    </w:rPr>
  </w:style>
  <w:style w:type="paragraph" w:styleId="CommentSubject">
    <w:name w:val="annotation subject"/>
    <w:basedOn w:val="CommentText"/>
    <w:next w:val="CommentText"/>
    <w:link w:val="CommentSubjectChar"/>
    <w:uiPriority w:val="99"/>
    <w:rsid w:val="002A2342"/>
    <w:rPr>
      <w:b/>
      <w:bCs/>
    </w:rPr>
  </w:style>
  <w:style w:type="character" w:customStyle="1" w:styleId="CommentSubjectChar">
    <w:name w:val="Comment Subject Char"/>
    <w:link w:val="CommentSubject"/>
    <w:uiPriority w:val="99"/>
    <w:rsid w:val="00F4019E"/>
    <w:rPr>
      <w:b/>
      <w:bCs/>
      <w:lang w:val="en-GB" w:eastAsia="en-GB"/>
    </w:rPr>
  </w:style>
  <w:style w:type="paragraph" w:styleId="Header">
    <w:name w:val="header"/>
    <w:basedOn w:val="Normal"/>
    <w:link w:val="HeaderChar"/>
    <w:rsid w:val="002A2342"/>
    <w:pPr>
      <w:tabs>
        <w:tab w:val="center" w:pos="4320"/>
        <w:tab w:val="right" w:pos="8640"/>
      </w:tabs>
    </w:pPr>
  </w:style>
  <w:style w:type="character" w:customStyle="1" w:styleId="HeaderChar">
    <w:name w:val="Header Char"/>
    <w:link w:val="Header"/>
    <w:rsid w:val="00D72ADA"/>
    <w:rPr>
      <w:lang w:val="en-GB" w:eastAsia="en-GB"/>
    </w:rPr>
  </w:style>
  <w:style w:type="paragraph" w:styleId="Footer">
    <w:name w:val="footer"/>
    <w:basedOn w:val="Normal"/>
    <w:link w:val="FooterChar"/>
    <w:uiPriority w:val="99"/>
    <w:rsid w:val="002A2342"/>
    <w:pPr>
      <w:tabs>
        <w:tab w:val="center" w:pos="4320"/>
        <w:tab w:val="right" w:pos="8640"/>
      </w:tabs>
    </w:pPr>
  </w:style>
  <w:style w:type="character" w:customStyle="1" w:styleId="FooterChar">
    <w:name w:val="Footer Char"/>
    <w:link w:val="Footer"/>
    <w:uiPriority w:val="99"/>
    <w:rsid w:val="00D72ADA"/>
    <w:rPr>
      <w:lang w:val="en-GB" w:eastAsia="en-GB"/>
    </w:rPr>
  </w:style>
  <w:style w:type="character" w:styleId="PageNumber">
    <w:name w:val="page number"/>
    <w:basedOn w:val="DefaultParagraphFont"/>
    <w:uiPriority w:val="99"/>
    <w:rsid w:val="002A2342"/>
  </w:style>
  <w:style w:type="character" w:customStyle="1" w:styleId="pixel2">
    <w:name w:val="pixel2"/>
    <w:basedOn w:val="DefaultParagraphFont"/>
    <w:rsid w:val="002E2B30"/>
  </w:style>
  <w:style w:type="character" w:styleId="Strong">
    <w:name w:val="Strong"/>
    <w:uiPriority w:val="22"/>
    <w:qFormat/>
    <w:rsid w:val="002E2B30"/>
    <w:rPr>
      <w:b/>
      <w:bCs/>
    </w:rPr>
  </w:style>
  <w:style w:type="character" w:customStyle="1" w:styleId="note">
    <w:name w:val="note"/>
    <w:basedOn w:val="DefaultParagraphFont"/>
    <w:rsid w:val="002E2B30"/>
  </w:style>
  <w:style w:type="character" w:customStyle="1" w:styleId="nickname">
    <w:name w:val="nickname"/>
    <w:basedOn w:val="DefaultParagraphFont"/>
    <w:rsid w:val="002E2B30"/>
  </w:style>
  <w:style w:type="character" w:customStyle="1" w:styleId="binomial">
    <w:name w:val="binomial"/>
    <w:basedOn w:val="DefaultParagraphFont"/>
    <w:rsid w:val="002E2B30"/>
  </w:style>
  <w:style w:type="character" w:customStyle="1" w:styleId="citation-publication-date">
    <w:name w:val="citation-publication-date"/>
    <w:basedOn w:val="DefaultParagraphFont"/>
    <w:rsid w:val="00B4018B"/>
  </w:style>
  <w:style w:type="paragraph" w:styleId="EndnoteText">
    <w:name w:val="endnote text"/>
    <w:basedOn w:val="Normal"/>
    <w:link w:val="EndnoteTextChar"/>
    <w:uiPriority w:val="99"/>
    <w:unhideWhenUsed/>
    <w:rsid w:val="00A37F4C"/>
  </w:style>
  <w:style w:type="character" w:customStyle="1" w:styleId="EndnoteTextChar">
    <w:name w:val="Endnote Text Char"/>
    <w:link w:val="EndnoteText"/>
    <w:uiPriority w:val="99"/>
    <w:rsid w:val="00A37F4C"/>
    <w:rPr>
      <w:lang w:val="en-GB" w:eastAsia="en-GB"/>
    </w:rPr>
  </w:style>
  <w:style w:type="character" w:styleId="EndnoteReference">
    <w:name w:val="endnote reference"/>
    <w:uiPriority w:val="99"/>
    <w:unhideWhenUsed/>
    <w:rsid w:val="00A37F4C"/>
    <w:rPr>
      <w:vertAlign w:val="superscript"/>
    </w:rPr>
  </w:style>
  <w:style w:type="character" w:customStyle="1" w:styleId="mediumtext1">
    <w:name w:val="medium_text1"/>
    <w:rsid w:val="006A4EB6"/>
    <w:rPr>
      <w:sz w:val="22"/>
      <w:szCs w:val="22"/>
    </w:rPr>
  </w:style>
  <w:style w:type="character" w:customStyle="1" w:styleId="longtext1">
    <w:name w:val="long_text1"/>
    <w:rsid w:val="006A4EB6"/>
    <w:rPr>
      <w:sz w:val="18"/>
      <w:szCs w:val="18"/>
    </w:rPr>
  </w:style>
  <w:style w:type="character" w:customStyle="1" w:styleId="shorttext1">
    <w:name w:val="short_text1"/>
    <w:rsid w:val="006A4EB6"/>
    <w:rPr>
      <w:sz w:val="26"/>
      <w:szCs w:val="26"/>
    </w:rPr>
  </w:style>
  <w:style w:type="paragraph" w:customStyle="1" w:styleId="Default">
    <w:name w:val="Default"/>
    <w:rsid w:val="006A4EB6"/>
    <w:pPr>
      <w:autoSpaceDE w:val="0"/>
      <w:autoSpaceDN w:val="0"/>
      <w:adjustRightInd w:val="0"/>
    </w:pPr>
    <w:rPr>
      <w:rFonts w:ascii="JGBZHV+Swiss721BT-LightCondense" w:hAnsi="JGBZHV+Swiss721BT-LightCondense" w:cs="JGBZHV+Swiss721BT-LightCondense"/>
      <w:color w:val="000000"/>
      <w:sz w:val="24"/>
      <w:szCs w:val="24"/>
    </w:rPr>
  </w:style>
  <w:style w:type="character" w:customStyle="1" w:styleId="shorttext">
    <w:name w:val="short_text"/>
    <w:basedOn w:val="DefaultParagraphFont"/>
    <w:rsid w:val="0028466A"/>
  </w:style>
  <w:style w:type="paragraph" w:styleId="BodyText3">
    <w:name w:val="Body Text 3"/>
    <w:basedOn w:val="Normal"/>
    <w:link w:val="BodyText3Char"/>
    <w:rsid w:val="0028466A"/>
    <w:pPr>
      <w:spacing w:after="120"/>
    </w:pPr>
    <w:rPr>
      <w:sz w:val="16"/>
      <w:szCs w:val="16"/>
    </w:rPr>
  </w:style>
  <w:style w:type="character" w:customStyle="1" w:styleId="BodyText3Char">
    <w:name w:val="Body Text 3 Char"/>
    <w:link w:val="BodyText3"/>
    <w:rsid w:val="0028466A"/>
    <w:rPr>
      <w:sz w:val="16"/>
      <w:szCs w:val="16"/>
    </w:rPr>
  </w:style>
  <w:style w:type="paragraph" w:styleId="BodyText">
    <w:name w:val="Body Text"/>
    <w:aliases w:val="Body Text Char Char,Body Text Char Char Char"/>
    <w:basedOn w:val="Normal"/>
    <w:link w:val="BodyTextChar"/>
    <w:rsid w:val="0028466A"/>
    <w:pPr>
      <w:spacing w:after="120"/>
    </w:pPr>
    <w:rPr>
      <w:sz w:val="24"/>
      <w:szCs w:val="24"/>
    </w:rPr>
  </w:style>
  <w:style w:type="character" w:customStyle="1" w:styleId="BodyTextChar">
    <w:name w:val="Body Text Char"/>
    <w:aliases w:val="Body Text Char Char Char1,Body Text Char Char Char Char"/>
    <w:link w:val="BodyText"/>
    <w:rsid w:val="0028466A"/>
    <w:rPr>
      <w:sz w:val="24"/>
      <w:szCs w:val="24"/>
    </w:rPr>
  </w:style>
  <w:style w:type="table" w:styleId="TableGrid">
    <w:name w:val="Table Grid"/>
    <w:basedOn w:val="TableNormal"/>
    <w:uiPriority w:val="59"/>
    <w:rsid w:val="0028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3F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PreformattedChar">
    <w:name w:val="HTML Preformatted Char"/>
    <w:link w:val="HTMLPreformatted"/>
    <w:rsid w:val="003F0E1D"/>
    <w:rPr>
      <w:rFonts w:ascii="Courier New" w:hAnsi="Courier New" w:cs="Courier New"/>
      <w:color w:val="000000"/>
    </w:rPr>
  </w:style>
  <w:style w:type="character" w:customStyle="1" w:styleId="hps">
    <w:name w:val="hps"/>
    <w:rsid w:val="00DC5715"/>
    <w:rPr>
      <w:rFonts w:cs="Times New Roman"/>
    </w:rPr>
  </w:style>
  <w:style w:type="character" w:styleId="Emphasis">
    <w:name w:val="Emphasis"/>
    <w:uiPriority w:val="99"/>
    <w:qFormat/>
    <w:rsid w:val="00DC5715"/>
    <w:rPr>
      <w:rFonts w:cs="Times New Roman"/>
      <w:i/>
      <w:iCs/>
    </w:rPr>
  </w:style>
  <w:style w:type="character" w:customStyle="1" w:styleId="atn">
    <w:name w:val="atn"/>
    <w:rsid w:val="00DC5715"/>
    <w:rPr>
      <w:rFonts w:cs="Times New Roman"/>
    </w:rPr>
  </w:style>
  <w:style w:type="paragraph" w:styleId="Caption">
    <w:name w:val="caption"/>
    <w:basedOn w:val="Normal"/>
    <w:next w:val="Normal"/>
    <w:uiPriority w:val="35"/>
    <w:qFormat/>
    <w:rsid w:val="00A24693"/>
    <w:pPr>
      <w:spacing w:after="200"/>
      <w:ind w:firstLine="720"/>
      <w:jc w:val="both"/>
    </w:pPr>
    <w:rPr>
      <w:rFonts w:eastAsia="Calibri"/>
      <w:b/>
      <w:bCs/>
      <w:color w:val="4F81BD"/>
      <w:sz w:val="18"/>
      <w:szCs w:val="18"/>
      <w:lang w:val="hr-HR" w:eastAsia="en-US"/>
    </w:rPr>
  </w:style>
  <w:style w:type="character" w:customStyle="1" w:styleId="st">
    <w:name w:val="st"/>
    <w:basedOn w:val="DefaultParagraphFont"/>
    <w:rsid w:val="00E468FA"/>
  </w:style>
  <w:style w:type="character" w:styleId="BookTitle">
    <w:name w:val="Book Title"/>
    <w:uiPriority w:val="33"/>
    <w:qFormat/>
    <w:rsid w:val="00F4019E"/>
    <w:rPr>
      <w:b/>
      <w:bCs/>
      <w:smallCaps/>
      <w:spacing w:val="5"/>
    </w:rPr>
  </w:style>
  <w:style w:type="paragraph" w:styleId="ListParagraph">
    <w:name w:val="List Paragraph"/>
    <w:basedOn w:val="Normal"/>
    <w:uiPriority w:val="34"/>
    <w:qFormat/>
    <w:rsid w:val="00D72ADA"/>
    <w:pPr>
      <w:spacing w:after="200" w:line="276" w:lineRule="auto"/>
      <w:ind w:left="720"/>
      <w:contextualSpacing/>
    </w:pPr>
    <w:rPr>
      <w:rFonts w:ascii="Calibri" w:eastAsia="Calibri" w:hAnsi="Calibri"/>
      <w:sz w:val="22"/>
      <w:szCs w:val="22"/>
      <w:lang w:eastAsia="en-US"/>
    </w:rPr>
  </w:style>
  <w:style w:type="character" w:styleId="LineNumber">
    <w:name w:val="line number"/>
    <w:basedOn w:val="DefaultParagraphFont"/>
    <w:uiPriority w:val="99"/>
    <w:unhideWhenUsed/>
    <w:rsid w:val="00D72ADA"/>
  </w:style>
  <w:style w:type="paragraph" w:customStyle="1" w:styleId="Style1">
    <w:name w:val="Style 1"/>
    <w:basedOn w:val="Normal"/>
    <w:rsid w:val="00140F88"/>
    <w:pPr>
      <w:widowControl w:val="0"/>
      <w:autoSpaceDE w:val="0"/>
      <w:autoSpaceDN w:val="0"/>
      <w:spacing w:before="216"/>
      <w:ind w:left="792" w:hanging="720"/>
      <w:jc w:val="both"/>
    </w:pPr>
    <w:rPr>
      <w:sz w:val="24"/>
      <w:szCs w:val="24"/>
      <w:lang w:val="en-US" w:eastAsia="en-US"/>
    </w:rPr>
  </w:style>
  <w:style w:type="paragraph" w:styleId="NormalIndent">
    <w:name w:val="Normal Indent"/>
    <w:basedOn w:val="Normal"/>
    <w:semiHidden/>
    <w:rsid w:val="002603D6"/>
    <w:pPr>
      <w:ind w:left="708"/>
    </w:pPr>
    <w:rPr>
      <w:sz w:val="24"/>
      <w:szCs w:val="24"/>
      <w:lang w:val="ru-RU" w:eastAsia="ru-RU"/>
    </w:rPr>
  </w:style>
  <w:style w:type="character" w:customStyle="1" w:styleId="longtext">
    <w:name w:val="long_text"/>
    <w:basedOn w:val="DefaultParagraphFont"/>
    <w:uiPriority w:val="99"/>
    <w:rsid w:val="002603D6"/>
  </w:style>
  <w:style w:type="paragraph" w:customStyle="1" w:styleId="2">
    <w:name w:val="Знак2"/>
    <w:basedOn w:val="Normal"/>
    <w:rsid w:val="002603D6"/>
    <w:pPr>
      <w:pageBreakBefore/>
      <w:spacing w:after="160" w:line="360" w:lineRule="auto"/>
    </w:pPr>
    <w:rPr>
      <w:sz w:val="28"/>
      <w:lang w:val="en-US" w:eastAsia="en-US"/>
    </w:rPr>
  </w:style>
  <w:style w:type="paragraph" w:customStyle="1" w:styleId="3">
    <w:name w:val="Знак3"/>
    <w:basedOn w:val="Normal"/>
    <w:rsid w:val="002603D6"/>
    <w:pPr>
      <w:pageBreakBefore/>
      <w:spacing w:after="160" w:line="360" w:lineRule="auto"/>
    </w:pPr>
    <w:rPr>
      <w:sz w:val="28"/>
      <w:lang w:val="en-US" w:eastAsia="en-US"/>
    </w:rPr>
  </w:style>
  <w:style w:type="paragraph" w:styleId="BodyText2">
    <w:name w:val="Body Text 2"/>
    <w:basedOn w:val="Normal"/>
    <w:link w:val="BodyText2Char"/>
    <w:uiPriority w:val="99"/>
    <w:unhideWhenUsed/>
    <w:rsid w:val="00961BAF"/>
    <w:pPr>
      <w:spacing w:after="120" w:line="480" w:lineRule="auto"/>
    </w:pPr>
  </w:style>
  <w:style w:type="character" w:customStyle="1" w:styleId="BodyText2Char">
    <w:name w:val="Body Text 2 Char"/>
    <w:link w:val="BodyText2"/>
    <w:uiPriority w:val="99"/>
    <w:semiHidden/>
    <w:rsid w:val="00961BAF"/>
    <w:rPr>
      <w:lang w:val="en-GB" w:eastAsia="en-GB"/>
    </w:rPr>
  </w:style>
  <w:style w:type="paragraph" w:styleId="NoSpacing">
    <w:name w:val="No Spacing"/>
    <w:qFormat/>
    <w:rsid w:val="00961BAF"/>
    <w:pPr>
      <w:ind w:left="284" w:right="284" w:hanging="284"/>
      <w:jc w:val="right"/>
    </w:pPr>
    <w:rPr>
      <w:rFonts w:ascii="Calibri" w:eastAsia="Calibri" w:hAnsi="Calibri"/>
      <w:sz w:val="22"/>
      <w:szCs w:val="22"/>
      <w:lang w:bidi="fa-IR"/>
    </w:rPr>
  </w:style>
  <w:style w:type="paragraph" w:styleId="NormalWeb">
    <w:name w:val="Normal (Web)"/>
    <w:basedOn w:val="Normal"/>
    <w:uiPriority w:val="99"/>
    <w:unhideWhenUsed/>
    <w:rsid w:val="00961BAF"/>
    <w:pPr>
      <w:spacing w:before="100" w:beforeAutospacing="1" w:after="100" w:afterAutospacing="1"/>
      <w:jc w:val="right"/>
    </w:pPr>
    <w:rPr>
      <w:sz w:val="24"/>
      <w:szCs w:val="24"/>
      <w:lang w:val="en-US" w:eastAsia="en-US" w:bidi="fa-IR"/>
    </w:rPr>
  </w:style>
  <w:style w:type="paragraph" w:customStyle="1" w:styleId="Pa15">
    <w:name w:val="Pa15"/>
    <w:basedOn w:val="Default"/>
    <w:next w:val="Default"/>
    <w:uiPriority w:val="99"/>
    <w:rsid w:val="00961BAF"/>
    <w:pPr>
      <w:spacing w:line="201" w:lineRule="atLeast"/>
    </w:pPr>
    <w:rPr>
      <w:rFonts w:ascii="Garamond Premr Pro" w:eastAsia="Calibri" w:hAnsi="Garamond Premr Pro" w:cs="Arial"/>
      <w:color w:val="auto"/>
      <w:lang w:val="en-GB"/>
    </w:rPr>
  </w:style>
  <w:style w:type="character" w:customStyle="1" w:styleId="A11">
    <w:name w:val="A11"/>
    <w:uiPriority w:val="99"/>
    <w:rsid w:val="00961BAF"/>
    <w:rPr>
      <w:rFonts w:cs="Garamond Premr Pro"/>
      <w:color w:val="000000"/>
      <w:sz w:val="11"/>
      <w:szCs w:val="11"/>
    </w:rPr>
  </w:style>
  <w:style w:type="paragraph" w:customStyle="1" w:styleId="Pa3">
    <w:name w:val="Pa3"/>
    <w:basedOn w:val="Default"/>
    <w:next w:val="Default"/>
    <w:uiPriority w:val="99"/>
    <w:rsid w:val="00961BAF"/>
    <w:pPr>
      <w:spacing w:line="321" w:lineRule="atLeast"/>
    </w:pPr>
    <w:rPr>
      <w:rFonts w:ascii="Garamond Premr Pro Smbd" w:eastAsia="Calibri" w:hAnsi="Garamond Premr Pro Smbd" w:cs="Arial"/>
      <w:color w:val="auto"/>
      <w:lang w:val="en-GB"/>
    </w:rPr>
  </w:style>
  <w:style w:type="character" w:styleId="IntenseReference">
    <w:name w:val="Intense Reference"/>
    <w:uiPriority w:val="32"/>
    <w:qFormat/>
    <w:rsid w:val="00961BAF"/>
    <w:rPr>
      <w:b/>
      <w:bCs/>
      <w:smallCaps/>
      <w:color w:val="C0504D"/>
      <w:spacing w:val="5"/>
      <w:u w:val="single"/>
    </w:rPr>
  </w:style>
  <w:style w:type="character" w:customStyle="1" w:styleId="st1">
    <w:name w:val="st1"/>
    <w:basedOn w:val="DefaultParagraphFont"/>
    <w:rsid w:val="00961BAF"/>
  </w:style>
  <w:style w:type="paragraph" w:styleId="Quote">
    <w:name w:val="Quote"/>
    <w:basedOn w:val="Normal"/>
    <w:next w:val="Normal"/>
    <w:link w:val="QuoteChar"/>
    <w:uiPriority w:val="29"/>
    <w:qFormat/>
    <w:rsid w:val="00961BAF"/>
    <w:pPr>
      <w:spacing w:after="200" w:line="276" w:lineRule="auto"/>
    </w:pPr>
    <w:rPr>
      <w:rFonts w:ascii="Calibri" w:eastAsia="Calibri" w:hAnsi="Calibri"/>
      <w:i/>
      <w:iCs/>
      <w:color w:val="000000"/>
      <w:sz w:val="22"/>
      <w:szCs w:val="22"/>
    </w:rPr>
  </w:style>
  <w:style w:type="character" w:customStyle="1" w:styleId="QuoteChar">
    <w:name w:val="Quote Char"/>
    <w:link w:val="Quote"/>
    <w:uiPriority w:val="29"/>
    <w:rsid w:val="00961BAF"/>
    <w:rPr>
      <w:rFonts w:ascii="Calibri" w:eastAsia="Calibri" w:hAnsi="Calibri" w:cs="Arial"/>
      <w:i/>
      <w:iCs/>
      <w:color w:val="000000"/>
      <w:sz w:val="22"/>
      <w:szCs w:val="22"/>
      <w:lang w:val="en-GB"/>
    </w:rPr>
  </w:style>
  <w:style w:type="paragraph" w:styleId="IntenseQuote">
    <w:name w:val="Intense Quote"/>
    <w:basedOn w:val="Normal"/>
    <w:next w:val="Normal"/>
    <w:link w:val="IntenseQuoteChar"/>
    <w:uiPriority w:val="30"/>
    <w:qFormat/>
    <w:rsid w:val="00961BAF"/>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961BAF"/>
    <w:rPr>
      <w:rFonts w:ascii="Calibri" w:eastAsia="Calibri" w:hAnsi="Calibri" w:cs="Arial"/>
      <w:b/>
      <w:bCs/>
      <w:i/>
      <w:iCs/>
      <w:color w:val="4F81BD"/>
      <w:sz w:val="22"/>
      <w:szCs w:val="22"/>
      <w:lang w:val="en-GB"/>
    </w:rPr>
  </w:style>
  <w:style w:type="paragraph" w:customStyle="1" w:styleId="NormalJustified">
    <w:name w:val="Normal + Justified"/>
    <w:aliases w:val="Left:  0&quot;,Hanging:  0.5&quot;"/>
    <w:basedOn w:val="Normal"/>
    <w:rsid w:val="007873B0"/>
    <w:pPr>
      <w:ind w:left="720" w:hanging="720"/>
      <w:jc w:val="both"/>
    </w:pPr>
    <w:rPr>
      <w:spacing w:val="6"/>
      <w:sz w:val="24"/>
      <w:szCs w:val="24"/>
      <w:lang w:val="en-US" w:eastAsia="en-US"/>
    </w:rPr>
  </w:style>
  <w:style w:type="paragraph" w:styleId="DocumentMap">
    <w:name w:val="Document Map"/>
    <w:basedOn w:val="Normal"/>
    <w:link w:val="DocumentMapChar"/>
    <w:uiPriority w:val="99"/>
    <w:semiHidden/>
    <w:unhideWhenUsed/>
    <w:rsid w:val="00084783"/>
    <w:rPr>
      <w:rFonts w:ascii="Tahoma" w:hAnsi="Tahoma"/>
      <w:sz w:val="16"/>
      <w:szCs w:val="16"/>
    </w:rPr>
  </w:style>
  <w:style w:type="character" w:customStyle="1" w:styleId="DocumentMapChar">
    <w:name w:val="Document Map Char"/>
    <w:link w:val="DocumentMap"/>
    <w:uiPriority w:val="99"/>
    <w:semiHidden/>
    <w:rsid w:val="00084783"/>
    <w:rPr>
      <w:rFonts w:ascii="Tahoma" w:hAnsi="Tahoma" w:cs="Tahoma"/>
      <w:sz w:val="16"/>
      <w:szCs w:val="16"/>
      <w:lang w:val="en-GB" w:eastAsia="en-GB"/>
    </w:rPr>
  </w:style>
  <w:style w:type="paragraph" w:styleId="Title">
    <w:name w:val="Title"/>
    <w:basedOn w:val="Normal"/>
    <w:link w:val="TitleChar"/>
    <w:qFormat/>
    <w:rsid w:val="00FA3E3E"/>
    <w:pPr>
      <w:spacing w:line="480" w:lineRule="auto"/>
      <w:jc w:val="center"/>
    </w:pPr>
    <w:rPr>
      <w:b/>
      <w:bCs/>
      <w:sz w:val="28"/>
      <w:szCs w:val="28"/>
      <w:lang w:bidi="fa-IR"/>
    </w:rPr>
  </w:style>
  <w:style w:type="character" w:customStyle="1" w:styleId="TitleChar">
    <w:name w:val="Title Char"/>
    <w:link w:val="Title"/>
    <w:rsid w:val="00FA3E3E"/>
    <w:rPr>
      <w:b/>
      <w:bCs/>
      <w:sz w:val="28"/>
      <w:szCs w:val="28"/>
      <w:lang w:bidi="fa-IR"/>
    </w:rPr>
  </w:style>
  <w:style w:type="paragraph" w:customStyle="1" w:styleId="pavadin">
    <w:name w:val="pavadin"/>
    <w:basedOn w:val="Normal"/>
    <w:uiPriority w:val="99"/>
    <w:rsid w:val="00376847"/>
    <w:pPr>
      <w:spacing w:before="100" w:beforeAutospacing="1" w:after="100" w:afterAutospacing="1"/>
    </w:pPr>
    <w:rPr>
      <w:sz w:val="24"/>
      <w:szCs w:val="24"/>
      <w:lang w:val="en-US" w:eastAsia="en-US"/>
    </w:rPr>
  </w:style>
  <w:style w:type="paragraph" w:customStyle="1" w:styleId="pavarde">
    <w:name w:val="pavarde"/>
    <w:basedOn w:val="Normal"/>
    <w:uiPriority w:val="99"/>
    <w:rsid w:val="00376847"/>
    <w:pPr>
      <w:spacing w:before="100" w:beforeAutospacing="1" w:after="100" w:afterAutospacing="1"/>
    </w:pPr>
    <w:rPr>
      <w:sz w:val="24"/>
      <w:szCs w:val="24"/>
      <w:lang w:val="en-US" w:eastAsia="en-US"/>
    </w:rPr>
  </w:style>
  <w:style w:type="character" w:customStyle="1" w:styleId="spelle">
    <w:name w:val="spelle"/>
    <w:uiPriority w:val="99"/>
    <w:rsid w:val="00376847"/>
    <w:rPr>
      <w:rFonts w:cs="Times New Roman"/>
    </w:rPr>
  </w:style>
  <w:style w:type="paragraph" w:customStyle="1" w:styleId="CharCharCharCharCharCharCharCharCharChar">
    <w:name w:val="Char Char Char Char Char Char Char Char Char Char"/>
    <w:basedOn w:val="Normal"/>
    <w:rsid w:val="00376847"/>
    <w:pPr>
      <w:spacing w:after="160" w:line="240" w:lineRule="exact"/>
    </w:pPr>
    <w:rPr>
      <w:rFonts w:ascii="Arial" w:hAnsi="Arial" w:cs="Arial"/>
      <w:lang w:val="en-US" w:eastAsia="en-US"/>
    </w:rPr>
  </w:style>
  <w:style w:type="paragraph" w:customStyle="1" w:styleId="Char">
    <w:name w:val="Char"/>
    <w:basedOn w:val="Normal"/>
    <w:uiPriority w:val="99"/>
    <w:rsid w:val="00376847"/>
    <w:pPr>
      <w:spacing w:after="160" w:line="240" w:lineRule="exact"/>
    </w:pPr>
    <w:rPr>
      <w:rFonts w:ascii="Arial" w:hAnsi="Arial" w:cs="Arial"/>
      <w:lang w:val="en-US" w:eastAsia="en-US"/>
    </w:rPr>
  </w:style>
  <w:style w:type="character" w:customStyle="1" w:styleId="book-details-italic">
    <w:name w:val="book-details-italic"/>
    <w:rsid w:val="00376847"/>
    <w:rPr>
      <w:rFonts w:cs="Times New Roman"/>
    </w:rPr>
  </w:style>
  <w:style w:type="character" w:customStyle="1" w:styleId="cit-auth">
    <w:name w:val="cit-auth"/>
    <w:rsid w:val="008E768F"/>
    <w:rPr>
      <w:rFonts w:cs="Times New Roman"/>
    </w:rPr>
  </w:style>
  <w:style w:type="character" w:customStyle="1" w:styleId="cit-name-surname">
    <w:name w:val="cit-name-surname"/>
    <w:rsid w:val="008E768F"/>
    <w:rPr>
      <w:rFonts w:cs="Times New Roman"/>
    </w:rPr>
  </w:style>
  <w:style w:type="character" w:customStyle="1" w:styleId="cit-name-given-names">
    <w:name w:val="cit-name-given-names"/>
    <w:rsid w:val="008E768F"/>
    <w:rPr>
      <w:rFonts w:cs="Times New Roman"/>
    </w:rPr>
  </w:style>
  <w:style w:type="character" w:customStyle="1" w:styleId="cit-pub-date">
    <w:name w:val="cit-pub-date"/>
    <w:rsid w:val="008E768F"/>
    <w:rPr>
      <w:rFonts w:cs="Times New Roman"/>
    </w:rPr>
  </w:style>
  <w:style w:type="character" w:customStyle="1" w:styleId="cit-article-title">
    <w:name w:val="cit-article-title"/>
    <w:rsid w:val="008E768F"/>
    <w:rPr>
      <w:rFonts w:cs="Times New Roman"/>
    </w:rPr>
  </w:style>
  <w:style w:type="character" w:customStyle="1" w:styleId="cit-vol">
    <w:name w:val="cit-vol"/>
    <w:rsid w:val="008E768F"/>
    <w:rPr>
      <w:rFonts w:cs="Times New Roman"/>
    </w:rPr>
  </w:style>
  <w:style w:type="character" w:customStyle="1" w:styleId="cit-fpage">
    <w:name w:val="cit-fpage"/>
    <w:rsid w:val="008E768F"/>
    <w:rPr>
      <w:rFonts w:cs="Times New Roman"/>
    </w:rPr>
  </w:style>
  <w:style w:type="character" w:customStyle="1" w:styleId="cit-lpage">
    <w:name w:val="cit-lpage"/>
    <w:rsid w:val="008E768F"/>
    <w:rPr>
      <w:rFonts w:cs="Times New Roman"/>
    </w:rPr>
  </w:style>
  <w:style w:type="paragraph" w:customStyle="1" w:styleId="CharCharCharChar">
    <w:name w:val="Char Char Char Char"/>
    <w:basedOn w:val="Normal"/>
    <w:rsid w:val="008E768F"/>
    <w:pPr>
      <w:spacing w:after="160" w:line="240" w:lineRule="exact"/>
    </w:pPr>
    <w:rPr>
      <w:rFonts w:ascii="Arial" w:hAnsi="Arial" w:cs="Arial"/>
      <w:lang w:val="en-US" w:eastAsia="en-US"/>
    </w:rPr>
  </w:style>
  <w:style w:type="paragraph" w:customStyle="1" w:styleId="CharCharCharCharCharCharCharCharCharChar0">
    <w:name w:val="Char Char Char Char Char Char Char Char Char Char"/>
    <w:basedOn w:val="Normal"/>
    <w:rsid w:val="008E768F"/>
    <w:pPr>
      <w:spacing w:after="160" w:line="240" w:lineRule="exact"/>
    </w:pPr>
    <w:rPr>
      <w:rFonts w:ascii="Arial" w:hAnsi="Arial" w:cs="Arial"/>
      <w:lang w:val="en-US" w:eastAsia="en-US"/>
    </w:rPr>
  </w:style>
  <w:style w:type="paragraph" w:styleId="TOCHeading">
    <w:name w:val="TOC Heading"/>
    <w:basedOn w:val="Heading1"/>
    <w:next w:val="Normal"/>
    <w:uiPriority w:val="39"/>
    <w:semiHidden/>
    <w:unhideWhenUsed/>
    <w:qFormat/>
    <w:rsid w:val="008E768F"/>
    <w:pPr>
      <w:keepLines/>
      <w:spacing w:before="480" w:line="276" w:lineRule="auto"/>
      <w:jc w:val="left"/>
      <w:outlineLvl w:val="9"/>
    </w:pPr>
    <w:rPr>
      <w:rFonts w:ascii="Cambria" w:hAnsi="Cambria"/>
      <w:bCs/>
      <w:color w:val="365F91"/>
      <w:sz w:val="28"/>
      <w:szCs w:val="28"/>
      <w:lang w:eastAsia="en-US"/>
    </w:rPr>
  </w:style>
  <w:style w:type="paragraph" w:styleId="Revision">
    <w:name w:val="Revision"/>
    <w:hidden/>
    <w:uiPriority w:val="99"/>
    <w:semiHidden/>
    <w:rsid w:val="00EC5081"/>
    <w:rPr>
      <w:lang w:val="en-GB" w:eastAsia="en-GB"/>
    </w:rPr>
  </w:style>
  <w:style w:type="table" w:styleId="MediumShading2-Accent5">
    <w:name w:val="Medium Shading 2 Accent 5"/>
    <w:basedOn w:val="TableNormal"/>
    <w:uiPriority w:val="64"/>
    <w:rsid w:val="009D2799"/>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D2799"/>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D2799"/>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9D2799"/>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divs>
    <w:div w:id="425807044">
      <w:bodyDiv w:val="1"/>
      <w:marLeft w:val="0"/>
      <w:marRight w:val="0"/>
      <w:marTop w:val="0"/>
      <w:marBottom w:val="0"/>
      <w:divBdr>
        <w:top w:val="none" w:sz="0" w:space="0" w:color="auto"/>
        <w:left w:val="none" w:sz="0" w:space="0" w:color="auto"/>
        <w:bottom w:val="none" w:sz="0" w:space="0" w:color="auto"/>
        <w:right w:val="none" w:sz="0" w:space="0" w:color="auto"/>
      </w:divBdr>
    </w:div>
    <w:div w:id="1288314786">
      <w:bodyDiv w:val="1"/>
      <w:marLeft w:val="0"/>
      <w:marRight w:val="0"/>
      <w:marTop w:val="0"/>
      <w:marBottom w:val="0"/>
      <w:divBdr>
        <w:top w:val="none" w:sz="0" w:space="0" w:color="auto"/>
        <w:left w:val="none" w:sz="0" w:space="0" w:color="auto"/>
        <w:bottom w:val="none" w:sz="0" w:space="0" w:color="auto"/>
        <w:right w:val="none" w:sz="0" w:space="0" w:color="auto"/>
      </w:divBdr>
    </w:div>
    <w:div w:id="1529872429">
      <w:bodyDiv w:val="1"/>
      <w:marLeft w:val="0"/>
      <w:marRight w:val="0"/>
      <w:marTop w:val="0"/>
      <w:marBottom w:val="0"/>
      <w:divBdr>
        <w:top w:val="none" w:sz="0" w:space="0" w:color="auto"/>
        <w:left w:val="none" w:sz="0" w:space="0" w:color="auto"/>
        <w:bottom w:val="none" w:sz="0" w:space="0" w:color="auto"/>
        <w:right w:val="none" w:sz="0" w:space="0" w:color="auto"/>
      </w:divBdr>
    </w:div>
    <w:div w:id="21394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 TargetMode="External"/><Relationship Id="rId13" Type="http://schemas.openxmlformats.org/officeDocument/2006/relationships/hyperlink" Target="http://www.fao.org/nr/water/aquastat/tables/WorldData-Withdrawal_eng.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research.utwente.nl/en/publications/water-footprints-of-natio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tat.gov.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search.utwente.nl/en/publications/the-green-blue-and-grey-water-footprint-of-crops-and-derived-crop" TargetMode="External"/><Relationship Id="rId23" Type="http://schemas.openxmlformats.org/officeDocument/2006/relationships/fontTable" Target="fontTable.xml"/><Relationship Id="rId10" Type="http://schemas.openxmlformats.org/officeDocument/2006/relationships/hyperlink" Target="http://www.fao.org/faostat/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t.gov.rs" TargetMode="External"/><Relationship Id="rId14" Type="http://schemas.openxmlformats.org/officeDocument/2006/relationships/hyperlink" Target="http://www.fao.org/faostat/en/"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hyperlink" Target="https://do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B5D4C-DD37-4D7B-A5EC-7281B587E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11</Pages>
  <Words>3709</Words>
  <Characters>21145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ifvcns</Company>
  <LinksUpToDate>false</LinksUpToDate>
  <CharactersWithSpaces>24805</CharactersWithSpaces>
  <SharedDoc>false</SharedDoc>
  <HLinks>
    <vt:vector size="6" baseType="variant">
      <vt:variant>
        <vt:i4>852037</vt:i4>
      </vt:variant>
      <vt:variant>
        <vt:i4>6</vt:i4>
      </vt:variant>
      <vt:variant>
        <vt:i4>0</vt:i4>
      </vt:variant>
      <vt:variant>
        <vt:i4>5</vt:i4>
      </vt:variant>
      <vt:variant>
        <vt:lpwstr>https://doi.org/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dc:creator>
  <cp:keywords/>
  <cp:lastModifiedBy>SnO</cp:lastModifiedBy>
  <cp:revision>17</cp:revision>
  <cp:lastPrinted>2018-04-02T10:11:00Z</cp:lastPrinted>
  <dcterms:created xsi:type="dcterms:W3CDTF">2018-03-29T11:13:00Z</dcterms:created>
  <dcterms:modified xsi:type="dcterms:W3CDTF">2018-06-28T14:36:00Z</dcterms:modified>
</cp:coreProperties>
</file>