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A8" w:rsidRPr="000F334A" w:rsidRDefault="00BF3CA8" w:rsidP="00001927">
      <w:pPr>
        <w:widowControl w:val="0"/>
        <w:jc w:val="center"/>
        <w:rPr>
          <w:sz w:val="22"/>
          <w:szCs w:val="22"/>
        </w:rPr>
      </w:pPr>
    </w:p>
    <w:p w:rsidR="00001927" w:rsidRPr="000F334A" w:rsidRDefault="00001927" w:rsidP="00001927">
      <w:pPr>
        <w:widowControl w:val="0"/>
        <w:jc w:val="center"/>
        <w:rPr>
          <w:sz w:val="22"/>
          <w:szCs w:val="22"/>
        </w:rPr>
      </w:pPr>
    </w:p>
    <w:p w:rsidR="00001927" w:rsidRPr="000F334A" w:rsidRDefault="00001927" w:rsidP="00001927">
      <w:pPr>
        <w:widowControl w:val="0"/>
        <w:jc w:val="center"/>
        <w:rPr>
          <w:sz w:val="22"/>
          <w:szCs w:val="22"/>
        </w:rPr>
      </w:pPr>
    </w:p>
    <w:p w:rsidR="00001927" w:rsidRPr="000F334A" w:rsidRDefault="00001927" w:rsidP="00001927">
      <w:pPr>
        <w:jc w:val="center"/>
        <w:rPr>
          <w:bCs/>
          <w:sz w:val="22"/>
          <w:szCs w:val="22"/>
          <w:lang w:bidi="ar-IQ"/>
        </w:rPr>
      </w:pPr>
      <w:r w:rsidRPr="000F334A">
        <w:rPr>
          <w:bCs/>
          <w:sz w:val="22"/>
          <w:szCs w:val="22"/>
          <w:lang w:bidi="ar-IQ"/>
        </w:rPr>
        <w:t>PHYSICO-CHEMICAL CHARACTERISTICS OF POMEGRANATE ACCESSIONS FROM THE KURDISTAN REGION, IRAQ</w:t>
      </w:r>
    </w:p>
    <w:p w:rsidR="00001927" w:rsidRPr="000F334A" w:rsidRDefault="00001927" w:rsidP="00001927">
      <w:pPr>
        <w:jc w:val="center"/>
        <w:rPr>
          <w:bCs/>
          <w:sz w:val="22"/>
          <w:szCs w:val="22"/>
          <w:lang w:bidi="ar-IQ"/>
        </w:rPr>
      </w:pPr>
    </w:p>
    <w:p w:rsidR="00001927" w:rsidRPr="000F334A" w:rsidRDefault="00001927" w:rsidP="00001927">
      <w:pPr>
        <w:jc w:val="center"/>
        <w:rPr>
          <w:b/>
          <w:iCs/>
          <w:sz w:val="22"/>
          <w:szCs w:val="22"/>
          <w:lang w:bidi="ar-IQ"/>
        </w:rPr>
      </w:pPr>
      <w:commentRangeStart w:id="0"/>
      <w:proofErr w:type="spellStart"/>
      <w:r w:rsidRPr="000F334A">
        <w:rPr>
          <w:b/>
          <w:iCs/>
          <w:sz w:val="22"/>
          <w:szCs w:val="22"/>
          <w:lang w:bidi="ar-IQ"/>
        </w:rPr>
        <w:t>Saadatian</w:t>
      </w:r>
      <w:proofErr w:type="spellEnd"/>
      <w:r w:rsidRPr="000F334A">
        <w:rPr>
          <w:b/>
          <w:iCs/>
          <w:sz w:val="22"/>
          <w:szCs w:val="22"/>
          <w:lang w:bidi="ar-IQ"/>
        </w:rPr>
        <w:t xml:space="preserve"> M.</w:t>
      </w:r>
      <w:r w:rsidRPr="000F334A">
        <w:rPr>
          <w:rStyle w:val="FootnoteReference"/>
          <w:b/>
          <w:sz w:val="22"/>
          <w:szCs w:val="22"/>
        </w:rPr>
        <w:footnoteReference w:customMarkFollows="1" w:id="1"/>
        <w:t>*</w:t>
      </w:r>
      <w:r w:rsidRPr="000F334A">
        <w:rPr>
          <w:b/>
          <w:color w:val="000000"/>
          <w:sz w:val="22"/>
          <w:szCs w:val="22"/>
        </w:rPr>
        <w:t>,</w:t>
      </w:r>
      <w:r w:rsidRPr="000F334A">
        <w:rPr>
          <w:b/>
          <w:iCs/>
          <w:sz w:val="22"/>
          <w:szCs w:val="22"/>
          <w:lang w:bidi="ar-IQ"/>
        </w:rPr>
        <w:t xml:space="preserve"> </w:t>
      </w:r>
      <w:proofErr w:type="spellStart"/>
      <w:r w:rsidRPr="000F334A">
        <w:rPr>
          <w:b/>
          <w:iCs/>
          <w:sz w:val="22"/>
          <w:szCs w:val="22"/>
          <w:lang w:bidi="ar-IQ"/>
        </w:rPr>
        <w:t>Paiza</w:t>
      </w:r>
      <w:proofErr w:type="spellEnd"/>
      <w:r w:rsidRPr="000F334A">
        <w:rPr>
          <w:b/>
          <w:iCs/>
          <w:sz w:val="22"/>
          <w:szCs w:val="22"/>
          <w:lang w:bidi="ar-IQ"/>
        </w:rPr>
        <w:t xml:space="preserve"> A.A., </w:t>
      </w:r>
      <w:proofErr w:type="spellStart"/>
      <w:r w:rsidRPr="000F334A">
        <w:rPr>
          <w:b/>
          <w:iCs/>
          <w:sz w:val="22"/>
          <w:szCs w:val="22"/>
          <w:lang w:bidi="ar-IQ"/>
        </w:rPr>
        <w:t>Kanar</w:t>
      </w:r>
      <w:proofErr w:type="spellEnd"/>
      <w:r w:rsidRPr="000F334A">
        <w:rPr>
          <w:b/>
          <w:iCs/>
          <w:sz w:val="22"/>
          <w:szCs w:val="22"/>
          <w:lang w:bidi="ar-IQ"/>
        </w:rPr>
        <w:t xml:space="preserve"> S.F., </w:t>
      </w:r>
      <w:proofErr w:type="spellStart"/>
      <w:r w:rsidRPr="000F334A">
        <w:rPr>
          <w:b/>
          <w:iCs/>
          <w:sz w:val="22"/>
          <w:szCs w:val="22"/>
          <w:lang w:bidi="ar-IQ"/>
        </w:rPr>
        <w:t>Pershang</w:t>
      </w:r>
      <w:proofErr w:type="spellEnd"/>
      <w:r w:rsidRPr="000F334A">
        <w:rPr>
          <w:b/>
          <w:iCs/>
          <w:sz w:val="22"/>
          <w:szCs w:val="22"/>
          <w:lang w:bidi="ar-IQ"/>
        </w:rPr>
        <w:t xml:space="preserve"> Y.N., </w:t>
      </w:r>
    </w:p>
    <w:p w:rsidR="00001927" w:rsidRPr="000F334A" w:rsidRDefault="00001927" w:rsidP="00001927">
      <w:pPr>
        <w:jc w:val="center"/>
        <w:rPr>
          <w:b/>
          <w:iCs/>
          <w:sz w:val="22"/>
          <w:szCs w:val="22"/>
          <w:lang w:bidi="ar-IQ"/>
        </w:rPr>
      </w:pPr>
      <w:proofErr w:type="spellStart"/>
      <w:proofErr w:type="gramStart"/>
      <w:r w:rsidRPr="000F334A">
        <w:rPr>
          <w:b/>
          <w:iCs/>
          <w:sz w:val="22"/>
          <w:szCs w:val="22"/>
          <w:lang w:bidi="ar-IQ"/>
        </w:rPr>
        <w:t>Hewen</w:t>
      </w:r>
      <w:proofErr w:type="spellEnd"/>
      <w:r w:rsidRPr="000F334A">
        <w:rPr>
          <w:b/>
          <w:iCs/>
          <w:sz w:val="22"/>
          <w:szCs w:val="22"/>
          <w:lang w:bidi="ar-IQ"/>
        </w:rPr>
        <w:t xml:space="preserve"> A.H. and </w:t>
      </w:r>
      <w:proofErr w:type="spellStart"/>
      <w:r w:rsidRPr="000F334A">
        <w:rPr>
          <w:b/>
          <w:iCs/>
          <w:sz w:val="22"/>
          <w:szCs w:val="22"/>
          <w:lang w:bidi="ar-IQ"/>
        </w:rPr>
        <w:t>Silaw</w:t>
      </w:r>
      <w:proofErr w:type="spellEnd"/>
      <w:r w:rsidRPr="000F334A">
        <w:rPr>
          <w:b/>
          <w:iCs/>
          <w:sz w:val="22"/>
          <w:szCs w:val="22"/>
          <w:lang w:bidi="ar-IQ"/>
        </w:rPr>
        <w:t xml:space="preserve"> M.E.</w:t>
      </w:r>
      <w:proofErr w:type="gramEnd"/>
    </w:p>
    <w:commentRangeEnd w:id="0"/>
    <w:p w:rsidR="00001927" w:rsidRPr="000F334A" w:rsidRDefault="00936955" w:rsidP="00001927">
      <w:pPr>
        <w:jc w:val="center"/>
        <w:rPr>
          <w:b/>
          <w:iCs/>
          <w:sz w:val="22"/>
          <w:szCs w:val="22"/>
          <w:lang w:bidi="ar-IQ"/>
        </w:rPr>
      </w:pPr>
      <w:r>
        <w:rPr>
          <w:rStyle w:val="CommentReference"/>
        </w:rPr>
        <w:commentReference w:id="0"/>
      </w:r>
    </w:p>
    <w:p w:rsidR="00001927" w:rsidRPr="000F334A" w:rsidRDefault="00001927" w:rsidP="00001927">
      <w:pPr>
        <w:jc w:val="center"/>
        <w:rPr>
          <w:i/>
          <w:iCs/>
          <w:sz w:val="22"/>
          <w:szCs w:val="22"/>
          <w:lang w:bidi="ar-IQ"/>
        </w:rPr>
      </w:pPr>
      <w:proofErr w:type="spellStart"/>
      <w:r w:rsidRPr="000F334A">
        <w:rPr>
          <w:sz w:val="22"/>
          <w:szCs w:val="22"/>
          <w:lang w:bidi="ar-IQ"/>
        </w:rPr>
        <w:t>Soran</w:t>
      </w:r>
      <w:proofErr w:type="spellEnd"/>
      <w:r w:rsidRPr="000F334A">
        <w:rPr>
          <w:sz w:val="22"/>
          <w:szCs w:val="22"/>
          <w:lang w:bidi="ar-IQ"/>
        </w:rPr>
        <w:t xml:space="preserve"> University, Faculty of Education, Department of General Science, </w:t>
      </w:r>
      <w:proofErr w:type="spellStart"/>
      <w:r w:rsidRPr="000F334A">
        <w:rPr>
          <w:sz w:val="22"/>
          <w:szCs w:val="22"/>
          <w:lang w:bidi="ar-IQ"/>
        </w:rPr>
        <w:t>Soran</w:t>
      </w:r>
      <w:proofErr w:type="spellEnd"/>
      <w:r w:rsidRPr="000F334A">
        <w:rPr>
          <w:sz w:val="22"/>
          <w:szCs w:val="22"/>
          <w:lang w:bidi="ar-IQ"/>
        </w:rPr>
        <w:t>, Kurdistan Regional Government, Iraq</w:t>
      </w:r>
    </w:p>
    <w:p w:rsidR="00F43465" w:rsidRPr="000F334A" w:rsidRDefault="00F43465" w:rsidP="00001927">
      <w:pPr>
        <w:widowControl w:val="0"/>
        <w:jc w:val="center"/>
        <w:rPr>
          <w:sz w:val="22"/>
          <w:szCs w:val="22"/>
        </w:rPr>
      </w:pPr>
    </w:p>
    <w:p w:rsidR="00001927" w:rsidRPr="000F334A" w:rsidRDefault="007D5A6F" w:rsidP="000F334A">
      <w:pPr>
        <w:ind w:firstLine="426"/>
        <w:jc w:val="both"/>
        <w:rPr>
          <w:sz w:val="22"/>
          <w:szCs w:val="22"/>
          <w:lang w:bidi="ar-IQ"/>
        </w:rPr>
      </w:pPr>
      <w:r w:rsidRPr="000F334A">
        <w:rPr>
          <w:b/>
          <w:sz w:val="22"/>
          <w:szCs w:val="22"/>
        </w:rPr>
        <w:t>Abstract:</w:t>
      </w:r>
      <w:r w:rsidRPr="000F334A">
        <w:rPr>
          <w:sz w:val="22"/>
          <w:szCs w:val="22"/>
        </w:rPr>
        <w:t xml:space="preserve"> </w:t>
      </w:r>
      <w:r w:rsidR="00001927" w:rsidRPr="000F334A">
        <w:rPr>
          <w:sz w:val="22"/>
          <w:szCs w:val="22"/>
          <w:lang w:bidi="ar-IQ"/>
        </w:rPr>
        <w:t xml:space="preserve">Some </w:t>
      </w:r>
      <w:proofErr w:type="spellStart"/>
      <w:r w:rsidR="00001927" w:rsidRPr="000F334A">
        <w:rPr>
          <w:sz w:val="22"/>
          <w:szCs w:val="22"/>
          <w:lang w:bidi="ar-IQ"/>
        </w:rPr>
        <w:t>physico</w:t>
      </w:r>
      <w:proofErr w:type="spellEnd"/>
      <w:r w:rsidR="00001927" w:rsidRPr="000F334A">
        <w:rPr>
          <w:sz w:val="22"/>
          <w:szCs w:val="22"/>
          <w:lang w:bidi="ar-IQ"/>
        </w:rPr>
        <w:t xml:space="preserve">-chemical properties of ten pomegranate accessions collected from different districts in the Kurdistan region of Iraq were investigated in this paper. Accessions showed variability in all traits except total </w:t>
      </w:r>
      <w:proofErr w:type="spellStart"/>
      <w:r w:rsidR="00001927" w:rsidRPr="000F334A">
        <w:rPr>
          <w:sz w:val="22"/>
          <w:szCs w:val="22"/>
          <w:lang w:bidi="ar-IQ"/>
        </w:rPr>
        <w:t>phenolics</w:t>
      </w:r>
      <w:proofErr w:type="spellEnd"/>
      <w:r w:rsidR="00001927" w:rsidRPr="000F334A">
        <w:rPr>
          <w:sz w:val="22"/>
          <w:szCs w:val="22"/>
          <w:lang w:bidi="ar-IQ"/>
        </w:rPr>
        <w:t xml:space="preserve"> and antioxidant capacity. Considerable changes in the characteristics studied were found and valuable pomological traits were observed. Cluster analysis showed the homonyms between some pomegranate accessions. Principle component analysis reported that the component describing the greatest variability and also positively correlated with fruit weight, total aril weight, total peel weight, volume of juice, total soluble solids (TSS), fruit length, fruit diameter, pH, aril length, and 100-seed fresh weight, but negatively correlated with titratable acidity (TA). Fruit weight was firmly correlated with total aril weight, total peel weight, volume of juice, TSS, aril length, 100-seed fresh weight, fruit length and fruit diameter. The volume of juice was correlated with TSS, aril length, 100-seed fresh weight, fruit length, fruit diameter and it was observed that with an increase in the fruit size, the volume of juice increased as well.  The correlation between total phenolic compounds and antioxidant capacity was not observed. The associations found among physical and chemical traits suggest that consumers should use large fruits with large arils so that they have more juice. Thus, ‘</w:t>
      </w:r>
      <w:proofErr w:type="spellStart"/>
      <w:r w:rsidR="00001927" w:rsidRPr="000F334A">
        <w:rPr>
          <w:sz w:val="22"/>
          <w:szCs w:val="22"/>
          <w:lang w:bidi="ar-IQ"/>
        </w:rPr>
        <w:t>Choman</w:t>
      </w:r>
      <w:proofErr w:type="spellEnd"/>
      <w:r w:rsidR="00001927" w:rsidRPr="000F334A">
        <w:rPr>
          <w:sz w:val="22"/>
          <w:szCs w:val="22"/>
          <w:lang w:bidi="ar-IQ"/>
        </w:rPr>
        <w:t>’, ‘</w:t>
      </w:r>
      <w:proofErr w:type="spellStart"/>
      <w:r w:rsidR="00001927" w:rsidRPr="000F334A">
        <w:rPr>
          <w:sz w:val="22"/>
          <w:szCs w:val="22"/>
          <w:lang w:bidi="ar-IQ"/>
        </w:rPr>
        <w:t>Raniyeh</w:t>
      </w:r>
      <w:proofErr w:type="spellEnd"/>
      <w:r w:rsidR="00001927" w:rsidRPr="000F334A">
        <w:rPr>
          <w:sz w:val="22"/>
          <w:szCs w:val="22"/>
          <w:lang w:bidi="ar-IQ"/>
        </w:rPr>
        <w:t>’ and ‘</w:t>
      </w:r>
      <w:proofErr w:type="spellStart"/>
      <w:r w:rsidR="00001927" w:rsidRPr="000F334A">
        <w:rPr>
          <w:sz w:val="22"/>
          <w:szCs w:val="22"/>
          <w:lang w:bidi="ar-IQ"/>
        </w:rPr>
        <w:t>Halabja</w:t>
      </w:r>
      <w:proofErr w:type="spellEnd"/>
      <w:r w:rsidR="00001927" w:rsidRPr="000F334A">
        <w:rPr>
          <w:sz w:val="22"/>
          <w:szCs w:val="22"/>
          <w:lang w:bidi="ar-IQ"/>
        </w:rPr>
        <w:t>’ were juicier than other accessions.</w:t>
      </w:r>
    </w:p>
    <w:p w:rsidR="00A10618" w:rsidRPr="000F334A" w:rsidRDefault="00001927" w:rsidP="000F334A">
      <w:pPr>
        <w:ind w:firstLine="426"/>
        <w:jc w:val="both"/>
        <w:rPr>
          <w:sz w:val="22"/>
          <w:szCs w:val="22"/>
          <w:lang w:bidi="ar-IQ"/>
        </w:rPr>
      </w:pPr>
      <w:r w:rsidRPr="000F334A">
        <w:rPr>
          <w:b/>
          <w:bCs/>
          <w:sz w:val="22"/>
          <w:szCs w:val="22"/>
          <w:lang w:bidi="ar-IQ"/>
        </w:rPr>
        <w:t>Key words</w:t>
      </w:r>
      <w:r w:rsidRPr="000F334A">
        <w:rPr>
          <w:b/>
          <w:sz w:val="22"/>
          <w:szCs w:val="22"/>
          <w:lang w:bidi="ar-IQ"/>
        </w:rPr>
        <w:t>:</w:t>
      </w:r>
      <w:r w:rsidRPr="000F334A">
        <w:rPr>
          <w:sz w:val="22"/>
          <w:szCs w:val="22"/>
          <w:lang w:bidi="ar-IQ"/>
        </w:rPr>
        <w:t xml:space="preserve"> physical properties, accessions, fruits, antioxidant, phenolic compounds</w:t>
      </w:r>
      <w:r w:rsidR="00A10618" w:rsidRPr="000F334A">
        <w:rPr>
          <w:sz w:val="22"/>
          <w:szCs w:val="22"/>
        </w:rPr>
        <w:t>.</w:t>
      </w:r>
    </w:p>
    <w:p w:rsidR="003E04A8" w:rsidRPr="00E97197" w:rsidRDefault="003E04A8" w:rsidP="000F334A">
      <w:pPr>
        <w:widowControl w:val="0"/>
        <w:ind w:firstLine="426"/>
        <w:jc w:val="both"/>
        <w:rPr>
          <w:sz w:val="22"/>
          <w:szCs w:val="22"/>
        </w:rPr>
      </w:pPr>
    </w:p>
    <w:p w:rsidR="00D64201" w:rsidRPr="003E04A8" w:rsidRDefault="00D64201" w:rsidP="0046601E">
      <w:pPr>
        <w:widowControl w:val="0"/>
        <w:jc w:val="center"/>
        <w:rPr>
          <w:b/>
          <w:spacing w:val="2"/>
          <w:sz w:val="22"/>
          <w:szCs w:val="22"/>
        </w:rPr>
      </w:pPr>
      <w:r w:rsidRPr="003E04A8">
        <w:rPr>
          <w:b/>
          <w:spacing w:val="2"/>
          <w:sz w:val="22"/>
          <w:szCs w:val="22"/>
        </w:rPr>
        <w:t>Introduction</w:t>
      </w:r>
    </w:p>
    <w:p w:rsidR="00D64201" w:rsidRPr="00E97197" w:rsidRDefault="00D64201" w:rsidP="000F334A">
      <w:pPr>
        <w:widowControl w:val="0"/>
        <w:ind w:firstLine="426"/>
        <w:contextualSpacing/>
        <w:jc w:val="center"/>
        <w:rPr>
          <w:spacing w:val="2"/>
          <w:sz w:val="22"/>
          <w:szCs w:val="22"/>
        </w:rPr>
      </w:pPr>
    </w:p>
    <w:p w:rsidR="009A68FC" w:rsidRPr="000F334A" w:rsidRDefault="009A68FC" w:rsidP="000F334A">
      <w:pPr>
        <w:ind w:firstLine="426"/>
        <w:jc w:val="both"/>
        <w:rPr>
          <w:sz w:val="22"/>
          <w:szCs w:val="22"/>
          <w:lang w:bidi="ar-IQ"/>
        </w:rPr>
      </w:pPr>
      <w:r w:rsidRPr="000F334A">
        <w:rPr>
          <w:sz w:val="22"/>
          <w:szCs w:val="22"/>
          <w:lang w:bidi="ar-IQ"/>
        </w:rPr>
        <w:t>Pomegranate (</w:t>
      </w:r>
      <w:proofErr w:type="spellStart"/>
      <w:r w:rsidRPr="000F334A">
        <w:rPr>
          <w:i/>
          <w:iCs/>
          <w:sz w:val="22"/>
          <w:szCs w:val="22"/>
          <w:lang w:bidi="ar-IQ"/>
        </w:rPr>
        <w:t>Punica</w:t>
      </w:r>
      <w:proofErr w:type="spellEnd"/>
      <w:r w:rsidRPr="000F334A">
        <w:rPr>
          <w:i/>
          <w:iCs/>
          <w:sz w:val="22"/>
          <w:szCs w:val="22"/>
          <w:lang w:bidi="ar-IQ"/>
        </w:rPr>
        <w:t xml:space="preserve"> </w:t>
      </w:r>
      <w:proofErr w:type="spellStart"/>
      <w:r w:rsidRPr="000F334A">
        <w:rPr>
          <w:i/>
          <w:iCs/>
          <w:sz w:val="22"/>
          <w:szCs w:val="22"/>
          <w:lang w:bidi="ar-IQ"/>
        </w:rPr>
        <w:t>granatum</w:t>
      </w:r>
      <w:proofErr w:type="spellEnd"/>
      <w:r w:rsidRPr="000F334A">
        <w:rPr>
          <w:sz w:val="22"/>
          <w:szCs w:val="22"/>
          <w:lang w:bidi="ar-IQ"/>
        </w:rPr>
        <w:t xml:space="preserve"> L.) has a highly distinctive fruit and it is the individual from two species belonging to the </w:t>
      </w:r>
      <w:proofErr w:type="spellStart"/>
      <w:r w:rsidRPr="000F334A">
        <w:rPr>
          <w:i/>
          <w:sz w:val="22"/>
          <w:szCs w:val="22"/>
          <w:lang w:bidi="ar-IQ"/>
        </w:rPr>
        <w:t>Punicaceae</w:t>
      </w:r>
      <w:proofErr w:type="spellEnd"/>
      <w:r w:rsidRPr="000F334A">
        <w:rPr>
          <w:sz w:val="22"/>
          <w:szCs w:val="22"/>
          <w:lang w:bidi="ar-IQ"/>
        </w:rPr>
        <w:t xml:space="preserve"> family (</w:t>
      </w:r>
      <w:proofErr w:type="spellStart"/>
      <w:r w:rsidRPr="000F334A">
        <w:rPr>
          <w:sz w:val="22"/>
          <w:szCs w:val="22"/>
          <w:lang w:bidi="ar-IQ"/>
        </w:rPr>
        <w:t>LaRue</w:t>
      </w:r>
      <w:proofErr w:type="spellEnd"/>
      <w:r w:rsidRPr="000F334A">
        <w:rPr>
          <w:sz w:val="22"/>
          <w:szCs w:val="22"/>
          <w:lang w:bidi="ar-IQ"/>
        </w:rPr>
        <w:t xml:space="preserve">, 1980). </w:t>
      </w:r>
      <w:proofErr w:type="spellStart"/>
      <w:r w:rsidRPr="000F334A">
        <w:rPr>
          <w:i/>
          <w:iCs/>
          <w:sz w:val="22"/>
          <w:szCs w:val="22"/>
          <w:lang w:bidi="ar-IQ"/>
        </w:rPr>
        <w:t>Punica</w:t>
      </w:r>
      <w:proofErr w:type="spellEnd"/>
      <w:r w:rsidRPr="000F334A">
        <w:rPr>
          <w:i/>
          <w:iCs/>
          <w:sz w:val="22"/>
          <w:szCs w:val="22"/>
          <w:lang w:bidi="ar-IQ"/>
        </w:rPr>
        <w:t xml:space="preserve"> </w:t>
      </w:r>
      <w:proofErr w:type="spellStart"/>
      <w:r w:rsidRPr="000F334A">
        <w:rPr>
          <w:i/>
          <w:iCs/>
          <w:sz w:val="22"/>
          <w:szCs w:val="22"/>
          <w:lang w:bidi="ar-IQ"/>
        </w:rPr>
        <w:t>granatum</w:t>
      </w:r>
      <w:proofErr w:type="spellEnd"/>
      <w:r w:rsidRPr="000F334A">
        <w:rPr>
          <w:i/>
          <w:iCs/>
          <w:sz w:val="22"/>
          <w:szCs w:val="22"/>
          <w:lang w:bidi="ar-IQ"/>
        </w:rPr>
        <w:t xml:space="preserve"> </w:t>
      </w:r>
      <w:r w:rsidRPr="000F334A">
        <w:rPr>
          <w:sz w:val="22"/>
          <w:szCs w:val="22"/>
          <w:lang w:bidi="ar-IQ"/>
        </w:rPr>
        <w:t>L</w:t>
      </w:r>
      <w:r w:rsidRPr="000F334A">
        <w:rPr>
          <w:i/>
          <w:iCs/>
          <w:sz w:val="22"/>
          <w:szCs w:val="22"/>
          <w:lang w:bidi="ar-IQ"/>
        </w:rPr>
        <w:t>. (</w:t>
      </w:r>
      <w:proofErr w:type="spellStart"/>
      <w:r w:rsidRPr="000F334A">
        <w:rPr>
          <w:i/>
          <w:iCs/>
          <w:sz w:val="22"/>
          <w:szCs w:val="22"/>
          <w:lang w:bidi="ar-IQ"/>
        </w:rPr>
        <w:t>Punicaceae</w:t>
      </w:r>
      <w:proofErr w:type="spellEnd"/>
      <w:r w:rsidRPr="000F334A">
        <w:rPr>
          <w:i/>
          <w:iCs/>
          <w:sz w:val="22"/>
          <w:szCs w:val="22"/>
          <w:lang w:bidi="ar-IQ"/>
        </w:rPr>
        <w:t xml:space="preserve">) </w:t>
      </w:r>
      <w:r w:rsidRPr="000F334A">
        <w:rPr>
          <w:sz w:val="22"/>
          <w:szCs w:val="22"/>
          <w:lang w:bidi="ar-IQ"/>
        </w:rPr>
        <w:t xml:space="preserve">is one of the oldest domesticated fruit trees that people have been consuming for a long time. With respect to numerous organic </w:t>
      </w:r>
      <w:r w:rsidRPr="000F334A">
        <w:rPr>
          <w:sz w:val="22"/>
          <w:szCs w:val="22"/>
          <w:lang w:bidi="ar-IQ"/>
        </w:rPr>
        <w:lastRenderedPageBreak/>
        <w:t xml:space="preserve">product species, pomegranate fruit is a significant natural product for human wellbeing as a result of its rich cancer prevention activity and high polyphenol content (Hernandez </w:t>
      </w:r>
      <w:r w:rsidRPr="000F334A">
        <w:rPr>
          <w:iCs/>
          <w:sz w:val="22"/>
          <w:szCs w:val="22"/>
          <w:lang w:bidi="ar-IQ"/>
        </w:rPr>
        <w:t>et al</w:t>
      </w:r>
      <w:r w:rsidRPr="000F334A">
        <w:rPr>
          <w:sz w:val="22"/>
          <w:szCs w:val="22"/>
          <w:lang w:bidi="ar-IQ"/>
        </w:rPr>
        <w:t xml:space="preserve">., 1999). The most plentiful phytochemicals in pomegranate juice are polyphenols, including the </w:t>
      </w:r>
      <w:proofErr w:type="spellStart"/>
      <w:r w:rsidRPr="000F334A">
        <w:rPr>
          <w:sz w:val="22"/>
          <w:szCs w:val="22"/>
          <w:lang w:bidi="ar-IQ"/>
        </w:rPr>
        <w:t>hydrolyzable</w:t>
      </w:r>
      <w:proofErr w:type="spellEnd"/>
      <w:r w:rsidRPr="000F334A">
        <w:rPr>
          <w:sz w:val="22"/>
          <w:szCs w:val="22"/>
          <w:lang w:bidi="ar-IQ"/>
        </w:rPr>
        <w:t xml:space="preserve"> tannins called </w:t>
      </w:r>
      <w:proofErr w:type="spellStart"/>
      <w:r w:rsidRPr="000F334A">
        <w:rPr>
          <w:sz w:val="22"/>
          <w:szCs w:val="22"/>
          <w:lang w:bidi="ar-IQ"/>
        </w:rPr>
        <w:t>ellagitannins</w:t>
      </w:r>
      <w:proofErr w:type="spellEnd"/>
      <w:r w:rsidRPr="000F334A">
        <w:rPr>
          <w:sz w:val="22"/>
          <w:szCs w:val="22"/>
          <w:lang w:bidi="ar-IQ"/>
        </w:rPr>
        <w:t xml:space="preserve"> framed when </w:t>
      </w:r>
      <w:proofErr w:type="spellStart"/>
      <w:r w:rsidRPr="000F334A">
        <w:rPr>
          <w:sz w:val="22"/>
          <w:szCs w:val="22"/>
          <w:lang w:bidi="ar-IQ"/>
        </w:rPr>
        <w:t>gallic</w:t>
      </w:r>
      <w:proofErr w:type="spellEnd"/>
      <w:r w:rsidRPr="000F334A">
        <w:rPr>
          <w:sz w:val="22"/>
          <w:szCs w:val="22"/>
          <w:lang w:bidi="ar-IQ"/>
        </w:rPr>
        <w:t xml:space="preserve"> acid binds with a sugar to shape pomegranate </w:t>
      </w:r>
      <w:proofErr w:type="spellStart"/>
      <w:r w:rsidRPr="000F334A">
        <w:rPr>
          <w:sz w:val="22"/>
          <w:szCs w:val="22"/>
          <w:lang w:bidi="ar-IQ"/>
        </w:rPr>
        <w:t>ellagitannins</w:t>
      </w:r>
      <w:proofErr w:type="spellEnd"/>
      <w:r w:rsidRPr="000F334A">
        <w:rPr>
          <w:sz w:val="22"/>
          <w:szCs w:val="22"/>
          <w:lang w:bidi="ar-IQ"/>
        </w:rPr>
        <w:t xml:space="preserve">, otherwise called </w:t>
      </w:r>
      <w:proofErr w:type="spellStart"/>
      <w:r w:rsidRPr="000F334A">
        <w:rPr>
          <w:sz w:val="22"/>
          <w:szCs w:val="22"/>
          <w:lang w:bidi="ar-IQ"/>
        </w:rPr>
        <w:t>punicalagins</w:t>
      </w:r>
      <w:proofErr w:type="spellEnd"/>
      <w:r w:rsidRPr="000F334A">
        <w:rPr>
          <w:sz w:val="22"/>
          <w:szCs w:val="22"/>
          <w:lang w:bidi="ar-IQ"/>
        </w:rPr>
        <w:t xml:space="preserve"> (Singh </w:t>
      </w:r>
      <w:r w:rsidRPr="000F334A">
        <w:rPr>
          <w:iCs/>
          <w:sz w:val="22"/>
          <w:szCs w:val="22"/>
          <w:lang w:bidi="ar-IQ"/>
        </w:rPr>
        <w:t>et al</w:t>
      </w:r>
      <w:r w:rsidRPr="000F334A">
        <w:rPr>
          <w:sz w:val="22"/>
          <w:szCs w:val="22"/>
          <w:lang w:bidi="ar-IQ"/>
        </w:rPr>
        <w:t xml:space="preserve">., 2002). The red </w:t>
      </w:r>
      <w:proofErr w:type="spellStart"/>
      <w:r w:rsidRPr="000F334A">
        <w:rPr>
          <w:sz w:val="22"/>
          <w:szCs w:val="22"/>
          <w:lang w:bidi="ar-IQ"/>
        </w:rPr>
        <w:t>color</w:t>
      </w:r>
      <w:proofErr w:type="spellEnd"/>
      <w:r w:rsidRPr="000F334A">
        <w:rPr>
          <w:sz w:val="22"/>
          <w:szCs w:val="22"/>
          <w:lang w:bidi="ar-IQ"/>
        </w:rPr>
        <w:t xml:space="preserve"> of juice can be ascribed to anthocyanins, for example, </w:t>
      </w:r>
      <w:proofErr w:type="spellStart"/>
      <w:r w:rsidRPr="000F334A">
        <w:rPr>
          <w:sz w:val="22"/>
          <w:szCs w:val="22"/>
          <w:lang w:bidi="ar-IQ"/>
        </w:rPr>
        <w:t>delphinidin</w:t>
      </w:r>
      <w:proofErr w:type="spellEnd"/>
      <w:r w:rsidRPr="000F334A">
        <w:rPr>
          <w:sz w:val="22"/>
          <w:szCs w:val="22"/>
          <w:lang w:bidi="ar-IQ"/>
        </w:rPr>
        <w:t xml:space="preserve">, </w:t>
      </w:r>
      <w:proofErr w:type="spellStart"/>
      <w:r w:rsidRPr="000F334A">
        <w:rPr>
          <w:sz w:val="22"/>
          <w:szCs w:val="22"/>
          <w:lang w:bidi="ar-IQ"/>
        </w:rPr>
        <w:t>cyanidin</w:t>
      </w:r>
      <w:proofErr w:type="spellEnd"/>
      <w:r w:rsidRPr="000F334A">
        <w:rPr>
          <w:sz w:val="22"/>
          <w:szCs w:val="22"/>
          <w:lang w:bidi="ar-IQ"/>
        </w:rPr>
        <w:t xml:space="preserve">, and </w:t>
      </w:r>
      <w:proofErr w:type="spellStart"/>
      <w:r w:rsidRPr="000F334A">
        <w:rPr>
          <w:sz w:val="22"/>
          <w:szCs w:val="22"/>
          <w:lang w:bidi="ar-IQ"/>
        </w:rPr>
        <w:t>pelargonidin</w:t>
      </w:r>
      <w:proofErr w:type="spellEnd"/>
      <w:r w:rsidRPr="000F334A">
        <w:rPr>
          <w:sz w:val="22"/>
          <w:szCs w:val="22"/>
          <w:lang w:bidi="ar-IQ"/>
        </w:rPr>
        <w:t xml:space="preserve"> glycosides (Hernandez </w:t>
      </w:r>
      <w:r w:rsidRPr="000F334A">
        <w:rPr>
          <w:iCs/>
          <w:sz w:val="22"/>
          <w:szCs w:val="22"/>
          <w:lang w:bidi="ar-IQ"/>
        </w:rPr>
        <w:t>et al</w:t>
      </w:r>
      <w:r w:rsidRPr="000F334A">
        <w:rPr>
          <w:sz w:val="22"/>
          <w:szCs w:val="22"/>
          <w:lang w:bidi="ar-IQ"/>
        </w:rPr>
        <w:t xml:space="preserve">., 1999). For the most part, an expansion in juice pigmentation happens in natural product aging (Hernandez et al., 1999). Contrasted with the pulp, the unpalatable pomegranate peel contains as much as three times of the aggregate sum of polyphenols (Singh et al., 2002), including condensed tannins (Ben-Nasr </w:t>
      </w:r>
      <w:r w:rsidRPr="000F334A">
        <w:rPr>
          <w:iCs/>
          <w:sz w:val="22"/>
          <w:szCs w:val="22"/>
          <w:lang w:bidi="ar-IQ"/>
        </w:rPr>
        <w:t>et al</w:t>
      </w:r>
      <w:r w:rsidRPr="000F334A">
        <w:rPr>
          <w:sz w:val="22"/>
          <w:szCs w:val="22"/>
          <w:lang w:bidi="ar-IQ"/>
        </w:rPr>
        <w:t xml:space="preserve">., 1996), </w:t>
      </w:r>
      <w:proofErr w:type="spellStart"/>
      <w:r w:rsidRPr="000F334A">
        <w:rPr>
          <w:sz w:val="22"/>
          <w:szCs w:val="22"/>
          <w:lang w:bidi="ar-IQ"/>
        </w:rPr>
        <w:t>catechins</w:t>
      </w:r>
      <w:proofErr w:type="spellEnd"/>
      <w:r w:rsidRPr="000F334A">
        <w:rPr>
          <w:sz w:val="22"/>
          <w:szCs w:val="22"/>
          <w:lang w:bidi="ar-IQ"/>
        </w:rPr>
        <w:t xml:space="preserve">, </w:t>
      </w:r>
      <w:proofErr w:type="spellStart"/>
      <w:r w:rsidRPr="000F334A">
        <w:rPr>
          <w:sz w:val="22"/>
          <w:szCs w:val="22"/>
          <w:lang w:bidi="ar-IQ"/>
        </w:rPr>
        <w:t>gallocatechins</w:t>
      </w:r>
      <w:proofErr w:type="spellEnd"/>
      <w:r w:rsidRPr="000F334A">
        <w:rPr>
          <w:sz w:val="22"/>
          <w:szCs w:val="22"/>
          <w:lang w:bidi="ar-IQ"/>
        </w:rPr>
        <w:t xml:space="preserve"> and </w:t>
      </w:r>
      <w:proofErr w:type="spellStart"/>
      <w:r w:rsidRPr="000F334A">
        <w:rPr>
          <w:sz w:val="22"/>
          <w:szCs w:val="22"/>
          <w:lang w:bidi="ar-IQ"/>
        </w:rPr>
        <w:t>prodelphinidins</w:t>
      </w:r>
      <w:proofErr w:type="spellEnd"/>
      <w:r w:rsidRPr="000F334A">
        <w:rPr>
          <w:sz w:val="22"/>
          <w:szCs w:val="22"/>
          <w:lang w:bidi="ar-IQ"/>
        </w:rPr>
        <w:t xml:space="preserve"> (Morton, 1987). </w:t>
      </w:r>
    </w:p>
    <w:p w:rsidR="009A68FC" w:rsidRPr="000F334A" w:rsidRDefault="009A68FC" w:rsidP="000F334A">
      <w:pPr>
        <w:ind w:firstLine="426"/>
        <w:jc w:val="both"/>
        <w:rPr>
          <w:sz w:val="22"/>
          <w:szCs w:val="22"/>
          <w:lang w:bidi="ar-IQ"/>
        </w:rPr>
      </w:pPr>
      <w:r w:rsidRPr="000F334A">
        <w:rPr>
          <w:sz w:val="22"/>
          <w:szCs w:val="22"/>
          <w:lang w:bidi="ar-IQ"/>
        </w:rPr>
        <w:t xml:space="preserve">The pomegranate tree normally develops up to 4‒6 m, has numerous spiked branches, as proven by trees at Versailles, France, known to be more than 200 years of age. The leaves are polished and spear </w:t>
      </w:r>
      <w:proofErr w:type="spellStart"/>
      <w:r w:rsidRPr="000F334A">
        <w:rPr>
          <w:sz w:val="22"/>
          <w:szCs w:val="22"/>
          <w:lang w:bidi="ar-IQ"/>
        </w:rPr>
        <w:t>molded</w:t>
      </w:r>
      <w:proofErr w:type="spellEnd"/>
      <w:r w:rsidRPr="000F334A">
        <w:rPr>
          <w:sz w:val="22"/>
          <w:szCs w:val="22"/>
          <w:lang w:bidi="ar-IQ"/>
        </w:rPr>
        <w:t>, and the bark of the tree turns dark as the tree ages. The blooms are large, red, white, or variegated and have a tubular calyx that turns into fruits (</w:t>
      </w:r>
      <w:proofErr w:type="spellStart"/>
      <w:r w:rsidRPr="000F334A">
        <w:rPr>
          <w:sz w:val="22"/>
          <w:szCs w:val="22"/>
          <w:lang w:bidi="ar-IQ"/>
        </w:rPr>
        <w:t>LaRue</w:t>
      </w:r>
      <w:proofErr w:type="spellEnd"/>
      <w:r w:rsidRPr="000F334A">
        <w:rPr>
          <w:sz w:val="22"/>
          <w:szCs w:val="22"/>
          <w:lang w:bidi="ar-IQ"/>
        </w:rPr>
        <w:t>, 1980). Pomegranate originated in the area of Iran, and has been developed since old circumstances all through the Mediterranean district and northern India. Today, it is broadly spread all through the Middle East and Caucasus district, north and tropical Africa, the Indian subcontinent, Central Asia, the drier parts of Southeast Asia, and parts of the Mediterranean Basin (</w:t>
      </w:r>
      <w:proofErr w:type="spellStart"/>
      <w:r w:rsidRPr="000F334A">
        <w:rPr>
          <w:rStyle w:val="HTMLCite"/>
          <w:i w:val="0"/>
          <w:sz w:val="22"/>
          <w:szCs w:val="22"/>
        </w:rPr>
        <w:t>Chidambara</w:t>
      </w:r>
      <w:proofErr w:type="spellEnd"/>
      <w:r w:rsidRPr="000F334A">
        <w:rPr>
          <w:rStyle w:val="HTMLCite"/>
          <w:i w:val="0"/>
          <w:sz w:val="22"/>
          <w:szCs w:val="22"/>
        </w:rPr>
        <w:t>-Murthy et al.,</w:t>
      </w:r>
      <w:r w:rsidRPr="000F334A">
        <w:rPr>
          <w:rStyle w:val="HTMLCite"/>
          <w:sz w:val="22"/>
          <w:szCs w:val="22"/>
        </w:rPr>
        <w:t xml:space="preserve"> </w:t>
      </w:r>
      <w:r w:rsidRPr="000F334A">
        <w:rPr>
          <w:rStyle w:val="HTMLCite"/>
          <w:i w:val="0"/>
          <w:sz w:val="22"/>
          <w:szCs w:val="22"/>
        </w:rPr>
        <w:t>2002</w:t>
      </w:r>
      <w:r w:rsidRPr="000F334A">
        <w:rPr>
          <w:sz w:val="22"/>
          <w:szCs w:val="22"/>
          <w:lang w:bidi="ar-IQ"/>
        </w:rPr>
        <w:t>)</w:t>
      </w:r>
      <w:r w:rsidRPr="000F334A">
        <w:rPr>
          <w:i/>
          <w:sz w:val="22"/>
          <w:szCs w:val="22"/>
          <w:lang w:bidi="ar-IQ"/>
        </w:rPr>
        <w:t>.</w:t>
      </w:r>
    </w:p>
    <w:p w:rsidR="009A68FC" w:rsidRPr="000F334A" w:rsidRDefault="009A68FC" w:rsidP="000F334A">
      <w:pPr>
        <w:ind w:firstLine="426"/>
        <w:jc w:val="both"/>
        <w:rPr>
          <w:sz w:val="22"/>
          <w:szCs w:val="22"/>
          <w:lang w:bidi="ar-IQ"/>
        </w:rPr>
      </w:pPr>
      <w:r w:rsidRPr="000F334A">
        <w:rPr>
          <w:sz w:val="22"/>
          <w:szCs w:val="22"/>
          <w:lang w:bidi="ar-IQ"/>
        </w:rPr>
        <w:t xml:space="preserve">Kurdistan is a local point of source for pomegranate and has suitable condition more than any place that pomegranate growth. </w:t>
      </w:r>
      <w:proofErr w:type="spellStart"/>
      <w:r w:rsidRPr="000F334A">
        <w:rPr>
          <w:sz w:val="22"/>
          <w:szCs w:val="22"/>
          <w:lang w:bidi="ar-IQ"/>
        </w:rPr>
        <w:t>Neighborhood</w:t>
      </w:r>
      <w:proofErr w:type="spellEnd"/>
      <w:r w:rsidRPr="000F334A">
        <w:rPr>
          <w:sz w:val="22"/>
          <w:szCs w:val="22"/>
          <w:lang w:bidi="ar-IQ"/>
        </w:rPr>
        <w:t xml:space="preserve"> pomegranates are various and adjusted to various natural states of Kurdistan climate. The pomegranates have been developed using traditional techniques for many years ago and can be used for various purposes; namely, protection from infections, irritations, cold, and dry season. Furthermore, it can be used for modern procedures like natural juice production. Accordingly, the losses in genetically arranged assortment in crop species because of commercialization have driven the need to protect the current genetic sources. The principle objectives of this study were: a) to portray and analyze pomegranate that developed in 10 locations of Kurdistan, and b) to decide the fluctuation inside characters utilized as a part of </w:t>
      </w:r>
      <w:proofErr w:type="spellStart"/>
      <w:r w:rsidRPr="000F334A">
        <w:rPr>
          <w:sz w:val="22"/>
          <w:szCs w:val="22"/>
          <w:lang w:bidi="ar-IQ"/>
        </w:rPr>
        <w:t>morpho</w:t>
      </w:r>
      <w:proofErr w:type="spellEnd"/>
      <w:r w:rsidRPr="000F334A">
        <w:rPr>
          <w:sz w:val="22"/>
          <w:szCs w:val="22"/>
          <w:lang w:bidi="ar-IQ"/>
        </w:rPr>
        <w:t>-pomological and chemical compound examinations.</w:t>
      </w:r>
    </w:p>
    <w:p w:rsidR="0046601E" w:rsidRDefault="0046601E" w:rsidP="000F334A">
      <w:pPr>
        <w:pStyle w:val="ListParagraph"/>
        <w:widowControl w:val="0"/>
        <w:spacing w:after="0" w:line="240" w:lineRule="auto"/>
        <w:ind w:left="0"/>
        <w:jc w:val="center"/>
        <w:outlineLvl w:val="0"/>
        <w:rPr>
          <w:rFonts w:ascii="Times New Roman" w:hAnsi="Times New Roman"/>
        </w:rPr>
      </w:pPr>
    </w:p>
    <w:p w:rsidR="00E97197" w:rsidRDefault="00E97197" w:rsidP="000F334A">
      <w:pPr>
        <w:pStyle w:val="ListParagraph"/>
        <w:widowControl w:val="0"/>
        <w:spacing w:after="0" w:line="240" w:lineRule="auto"/>
        <w:ind w:left="0"/>
        <w:jc w:val="center"/>
        <w:outlineLvl w:val="0"/>
        <w:rPr>
          <w:rFonts w:ascii="Times New Roman" w:hAnsi="Times New Roman"/>
        </w:rPr>
      </w:pPr>
    </w:p>
    <w:p w:rsidR="00E97197" w:rsidRDefault="00E97197" w:rsidP="000F334A">
      <w:pPr>
        <w:pStyle w:val="ListParagraph"/>
        <w:widowControl w:val="0"/>
        <w:spacing w:after="0" w:line="240" w:lineRule="auto"/>
        <w:ind w:left="0"/>
        <w:jc w:val="center"/>
        <w:outlineLvl w:val="0"/>
        <w:rPr>
          <w:rFonts w:ascii="Times New Roman" w:hAnsi="Times New Roman"/>
        </w:rPr>
      </w:pPr>
    </w:p>
    <w:p w:rsidR="00E97197" w:rsidRDefault="00E97197" w:rsidP="000F334A">
      <w:pPr>
        <w:pStyle w:val="ListParagraph"/>
        <w:widowControl w:val="0"/>
        <w:spacing w:after="0" w:line="240" w:lineRule="auto"/>
        <w:ind w:left="0"/>
        <w:jc w:val="center"/>
        <w:outlineLvl w:val="0"/>
        <w:rPr>
          <w:rFonts w:ascii="Times New Roman" w:hAnsi="Times New Roman"/>
        </w:rPr>
      </w:pPr>
    </w:p>
    <w:p w:rsidR="00E97197" w:rsidRDefault="00E97197" w:rsidP="000F334A">
      <w:pPr>
        <w:pStyle w:val="ListParagraph"/>
        <w:widowControl w:val="0"/>
        <w:spacing w:after="0" w:line="240" w:lineRule="auto"/>
        <w:ind w:left="0"/>
        <w:jc w:val="center"/>
        <w:outlineLvl w:val="0"/>
        <w:rPr>
          <w:rFonts w:ascii="Times New Roman" w:hAnsi="Times New Roman"/>
        </w:rPr>
      </w:pPr>
    </w:p>
    <w:p w:rsidR="00E97197" w:rsidRDefault="00E97197" w:rsidP="000F334A">
      <w:pPr>
        <w:pStyle w:val="ListParagraph"/>
        <w:widowControl w:val="0"/>
        <w:spacing w:after="0" w:line="240" w:lineRule="auto"/>
        <w:ind w:left="0"/>
        <w:jc w:val="center"/>
        <w:outlineLvl w:val="0"/>
        <w:rPr>
          <w:rFonts w:ascii="Times New Roman" w:hAnsi="Times New Roman"/>
        </w:rPr>
      </w:pPr>
    </w:p>
    <w:p w:rsidR="00D46793" w:rsidRPr="000F334A" w:rsidRDefault="00D46793" w:rsidP="000F334A">
      <w:pPr>
        <w:jc w:val="center"/>
        <w:rPr>
          <w:b/>
          <w:sz w:val="22"/>
          <w:szCs w:val="22"/>
        </w:rPr>
      </w:pPr>
      <w:r w:rsidRPr="000F334A">
        <w:rPr>
          <w:b/>
          <w:sz w:val="22"/>
          <w:szCs w:val="22"/>
        </w:rPr>
        <w:lastRenderedPageBreak/>
        <w:t>Materials and Methods</w:t>
      </w:r>
    </w:p>
    <w:p w:rsidR="00D46793" w:rsidRPr="000F334A" w:rsidRDefault="00D46793" w:rsidP="000F334A">
      <w:pPr>
        <w:jc w:val="center"/>
        <w:rPr>
          <w:sz w:val="22"/>
          <w:szCs w:val="22"/>
        </w:rPr>
      </w:pPr>
    </w:p>
    <w:p w:rsidR="009A68FC" w:rsidRPr="000F334A" w:rsidRDefault="009A68FC" w:rsidP="000F334A">
      <w:pPr>
        <w:ind w:firstLine="426"/>
        <w:jc w:val="both"/>
        <w:rPr>
          <w:bCs/>
          <w:sz w:val="22"/>
          <w:szCs w:val="22"/>
          <w:lang w:bidi="ar-IQ"/>
        </w:rPr>
      </w:pPr>
      <w:r w:rsidRPr="000F334A">
        <w:rPr>
          <w:bCs/>
          <w:sz w:val="22"/>
          <w:szCs w:val="22"/>
        </w:rPr>
        <w:t xml:space="preserve">Plant preparation </w:t>
      </w:r>
    </w:p>
    <w:p w:rsidR="000F334A" w:rsidRDefault="000F334A" w:rsidP="000F334A">
      <w:pPr>
        <w:ind w:firstLine="426"/>
        <w:jc w:val="both"/>
        <w:rPr>
          <w:sz w:val="22"/>
          <w:szCs w:val="22"/>
          <w:lang w:bidi="ar-IQ"/>
        </w:rPr>
      </w:pPr>
    </w:p>
    <w:p w:rsidR="009A68FC" w:rsidRPr="000F334A" w:rsidRDefault="009A68FC" w:rsidP="000F334A">
      <w:pPr>
        <w:ind w:firstLine="426"/>
        <w:jc w:val="both"/>
        <w:rPr>
          <w:sz w:val="22"/>
          <w:szCs w:val="22"/>
          <w:lang w:bidi="ar-IQ"/>
        </w:rPr>
      </w:pPr>
      <w:r w:rsidRPr="000F334A">
        <w:rPr>
          <w:sz w:val="22"/>
          <w:szCs w:val="22"/>
          <w:lang w:bidi="ar-IQ"/>
        </w:rPr>
        <w:t>Pomegranate fruits of accessions were harvested from pomegranate orchards located in the ‘</w:t>
      </w:r>
      <w:proofErr w:type="spellStart"/>
      <w:r w:rsidRPr="000F334A">
        <w:rPr>
          <w:sz w:val="22"/>
          <w:szCs w:val="22"/>
          <w:lang w:bidi="ar-IQ"/>
        </w:rPr>
        <w:t>Choman</w:t>
      </w:r>
      <w:proofErr w:type="spellEnd"/>
      <w:r w:rsidRPr="000F334A">
        <w:rPr>
          <w:sz w:val="22"/>
          <w:szCs w:val="22"/>
          <w:lang w:bidi="ar-IQ"/>
        </w:rPr>
        <w:t>’, ‘</w:t>
      </w:r>
      <w:proofErr w:type="spellStart"/>
      <w:r w:rsidRPr="000F334A">
        <w:rPr>
          <w:sz w:val="22"/>
          <w:szCs w:val="22"/>
          <w:lang w:bidi="ar-IQ"/>
        </w:rPr>
        <w:t>Soran</w:t>
      </w:r>
      <w:proofErr w:type="spellEnd"/>
      <w:r w:rsidRPr="000F334A">
        <w:rPr>
          <w:sz w:val="22"/>
          <w:szCs w:val="22"/>
          <w:lang w:bidi="ar-IQ"/>
        </w:rPr>
        <w:t>’, ‘</w:t>
      </w:r>
      <w:proofErr w:type="spellStart"/>
      <w:r w:rsidRPr="000F334A">
        <w:rPr>
          <w:sz w:val="22"/>
          <w:szCs w:val="22"/>
          <w:lang w:bidi="ar-IQ"/>
        </w:rPr>
        <w:t>Hewler</w:t>
      </w:r>
      <w:proofErr w:type="spellEnd"/>
      <w:r w:rsidRPr="000F334A">
        <w:rPr>
          <w:sz w:val="22"/>
          <w:szCs w:val="22"/>
          <w:lang w:bidi="ar-IQ"/>
        </w:rPr>
        <w:t>’, ‘</w:t>
      </w:r>
      <w:proofErr w:type="spellStart"/>
      <w:r w:rsidRPr="000F334A">
        <w:rPr>
          <w:sz w:val="22"/>
          <w:szCs w:val="22"/>
          <w:lang w:bidi="ar-IQ"/>
        </w:rPr>
        <w:t>Sidakan</w:t>
      </w:r>
      <w:proofErr w:type="spellEnd"/>
      <w:r w:rsidRPr="000F334A">
        <w:rPr>
          <w:sz w:val="22"/>
          <w:szCs w:val="22"/>
          <w:lang w:bidi="ar-IQ"/>
        </w:rPr>
        <w:t>, ‘</w:t>
      </w:r>
      <w:proofErr w:type="spellStart"/>
      <w:r w:rsidRPr="000F334A">
        <w:rPr>
          <w:sz w:val="22"/>
          <w:szCs w:val="22"/>
          <w:lang w:bidi="ar-IQ"/>
        </w:rPr>
        <w:t>Barzan</w:t>
      </w:r>
      <w:proofErr w:type="spellEnd"/>
      <w:r w:rsidRPr="000F334A">
        <w:rPr>
          <w:sz w:val="22"/>
          <w:szCs w:val="22"/>
          <w:lang w:bidi="ar-IQ"/>
        </w:rPr>
        <w:t>, ‘</w:t>
      </w:r>
      <w:proofErr w:type="spellStart"/>
      <w:r w:rsidRPr="000F334A">
        <w:rPr>
          <w:sz w:val="22"/>
          <w:szCs w:val="22"/>
          <w:lang w:bidi="ar-IQ"/>
        </w:rPr>
        <w:t>Raniyeh</w:t>
      </w:r>
      <w:proofErr w:type="spellEnd"/>
      <w:r w:rsidRPr="000F334A">
        <w:rPr>
          <w:sz w:val="22"/>
          <w:szCs w:val="22"/>
          <w:lang w:bidi="ar-IQ"/>
        </w:rPr>
        <w:t>’, ‘</w:t>
      </w:r>
      <w:proofErr w:type="spellStart"/>
      <w:r w:rsidRPr="000F334A">
        <w:rPr>
          <w:sz w:val="22"/>
          <w:szCs w:val="22"/>
          <w:lang w:bidi="ar-IQ"/>
        </w:rPr>
        <w:t>Halabja</w:t>
      </w:r>
      <w:proofErr w:type="spellEnd"/>
      <w:r w:rsidRPr="000F334A">
        <w:rPr>
          <w:sz w:val="22"/>
          <w:szCs w:val="22"/>
          <w:lang w:bidi="ar-IQ"/>
        </w:rPr>
        <w:t>’, ‘</w:t>
      </w:r>
      <w:proofErr w:type="spellStart"/>
      <w:r w:rsidRPr="000F334A">
        <w:rPr>
          <w:sz w:val="22"/>
          <w:szCs w:val="22"/>
          <w:lang w:bidi="ar-IQ"/>
        </w:rPr>
        <w:t>Kerkuk</w:t>
      </w:r>
      <w:proofErr w:type="spellEnd"/>
      <w:r w:rsidRPr="000F334A">
        <w:rPr>
          <w:sz w:val="22"/>
          <w:szCs w:val="22"/>
          <w:lang w:bidi="ar-IQ"/>
        </w:rPr>
        <w:t>’, ‘</w:t>
      </w:r>
      <w:proofErr w:type="spellStart"/>
      <w:r w:rsidRPr="000F334A">
        <w:rPr>
          <w:sz w:val="22"/>
          <w:szCs w:val="22"/>
          <w:lang w:bidi="ar-IQ"/>
        </w:rPr>
        <w:t>Harir</w:t>
      </w:r>
      <w:proofErr w:type="spellEnd"/>
      <w:r w:rsidRPr="000F334A">
        <w:rPr>
          <w:sz w:val="22"/>
          <w:szCs w:val="22"/>
          <w:lang w:bidi="ar-IQ"/>
        </w:rPr>
        <w:t>’, ‘</w:t>
      </w:r>
      <w:proofErr w:type="spellStart"/>
      <w:r w:rsidRPr="000F334A">
        <w:rPr>
          <w:sz w:val="22"/>
          <w:szCs w:val="22"/>
          <w:lang w:bidi="ar-IQ"/>
        </w:rPr>
        <w:t>Balakayati</w:t>
      </w:r>
      <w:proofErr w:type="spellEnd"/>
      <w:r w:rsidRPr="000F334A">
        <w:rPr>
          <w:sz w:val="22"/>
          <w:szCs w:val="22"/>
          <w:lang w:bidi="ar-IQ"/>
        </w:rPr>
        <w:t xml:space="preserve">’, in the Kurdistan region of  Iraq. They were brought to the laboratory of the General Science Department of the Faculty of Education of </w:t>
      </w:r>
      <w:proofErr w:type="spellStart"/>
      <w:r w:rsidRPr="000F334A">
        <w:rPr>
          <w:sz w:val="22"/>
          <w:szCs w:val="22"/>
          <w:lang w:bidi="ar-IQ"/>
        </w:rPr>
        <w:t>Soran</w:t>
      </w:r>
      <w:proofErr w:type="spellEnd"/>
      <w:r w:rsidRPr="000F334A">
        <w:rPr>
          <w:sz w:val="22"/>
          <w:szCs w:val="22"/>
          <w:lang w:bidi="ar-IQ"/>
        </w:rPr>
        <w:t xml:space="preserve"> University, in 2016.  Ripe fresh fruits were picked from different mature trees randomly (by a completely randomized design of four trees per a sample of ten fruits per replications) selected to represent the population of the plantation.</w:t>
      </w:r>
    </w:p>
    <w:p w:rsidR="009A68FC" w:rsidRPr="000F334A" w:rsidRDefault="009A68FC" w:rsidP="000F334A">
      <w:pPr>
        <w:ind w:firstLine="426"/>
        <w:jc w:val="both"/>
        <w:rPr>
          <w:sz w:val="22"/>
          <w:szCs w:val="22"/>
          <w:lang w:bidi="ar-IQ"/>
        </w:rPr>
      </w:pPr>
      <w:r w:rsidRPr="000F334A">
        <w:rPr>
          <w:bCs/>
          <w:sz w:val="22"/>
          <w:szCs w:val="22"/>
          <w:lang w:bidi="ar-IQ"/>
        </w:rPr>
        <w:t>Physical properties</w:t>
      </w:r>
      <w:r w:rsidRPr="000F334A">
        <w:rPr>
          <w:sz w:val="22"/>
          <w:szCs w:val="22"/>
          <w:lang w:bidi="ar-IQ"/>
        </w:rPr>
        <w:t>: Harvested fruits were sorted according to their size, uniformity, shape and weight. All fruits were first flushed with tap water before the peel, pulp and seed fractions were carefully separated. The peel and the pulp were separated manually after fruit fresh weight and fruit density determination.</w:t>
      </w:r>
    </w:p>
    <w:p w:rsidR="009A68FC" w:rsidRPr="000F334A" w:rsidRDefault="009A68FC" w:rsidP="000F334A">
      <w:pPr>
        <w:ind w:firstLine="426"/>
        <w:jc w:val="both"/>
        <w:rPr>
          <w:sz w:val="22"/>
          <w:szCs w:val="22"/>
          <w:lang w:bidi="ar-IQ"/>
        </w:rPr>
      </w:pPr>
      <w:r w:rsidRPr="000F334A">
        <w:rPr>
          <w:sz w:val="22"/>
          <w:szCs w:val="22"/>
          <w:lang w:bidi="ar-IQ"/>
        </w:rPr>
        <w:t>Fruit fresh and aril weights were determined by weighting the fruits in the air on a precision digital balance (</w:t>
      </w:r>
      <w:proofErr w:type="spellStart"/>
      <w:r w:rsidRPr="000F334A">
        <w:rPr>
          <w:sz w:val="22"/>
          <w:szCs w:val="22"/>
          <w:lang w:bidi="ar-IQ"/>
        </w:rPr>
        <w:t>Mettler</w:t>
      </w:r>
      <w:proofErr w:type="spellEnd"/>
      <w:r w:rsidRPr="000F334A">
        <w:rPr>
          <w:sz w:val="22"/>
          <w:szCs w:val="22"/>
          <w:lang w:bidi="ar-IQ"/>
        </w:rPr>
        <w:t xml:space="preserve"> AJ50) with an accuracy of 0.0001 g. Then peel thickness, aril and fruit lengths and diameter were measured by a digital </w:t>
      </w:r>
      <w:proofErr w:type="spellStart"/>
      <w:r w:rsidRPr="000F334A">
        <w:rPr>
          <w:sz w:val="22"/>
          <w:szCs w:val="22"/>
          <w:lang w:bidi="ar-IQ"/>
        </w:rPr>
        <w:t>caliper</w:t>
      </w:r>
      <w:proofErr w:type="spellEnd"/>
      <w:r w:rsidRPr="000F334A">
        <w:rPr>
          <w:sz w:val="22"/>
          <w:szCs w:val="22"/>
          <w:lang w:bidi="ar-IQ"/>
        </w:rPr>
        <w:t xml:space="preserve"> with 0.01 mm accuracy. Aril, juice and seed weights were measured as above. Fruit juice extraction content was measured manually. Then the fruit juice was analyzed for total phenols and antioxid</w:t>
      </w:r>
      <w:r w:rsidR="00936955">
        <w:rPr>
          <w:sz w:val="22"/>
          <w:szCs w:val="22"/>
          <w:lang w:bidi="ar-IQ"/>
        </w:rPr>
        <w:t>ant activity.</w:t>
      </w:r>
    </w:p>
    <w:p w:rsidR="009A68FC" w:rsidRPr="000F334A" w:rsidRDefault="009A68FC" w:rsidP="000F334A">
      <w:pPr>
        <w:ind w:firstLine="426"/>
        <w:jc w:val="both"/>
        <w:rPr>
          <w:sz w:val="22"/>
          <w:szCs w:val="22"/>
          <w:lang w:bidi="ar-IQ"/>
        </w:rPr>
      </w:pPr>
      <w:r w:rsidRPr="000F334A">
        <w:rPr>
          <w:bCs/>
          <w:sz w:val="22"/>
          <w:szCs w:val="22"/>
          <w:lang w:bidi="ar-IQ"/>
        </w:rPr>
        <w:t>Chemical analysis</w:t>
      </w:r>
      <w:r w:rsidRPr="000F334A">
        <w:rPr>
          <w:sz w:val="22"/>
          <w:szCs w:val="22"/>
          <w:lang w:bidi="ar-IQ"/>
        </w:rPr>
        <w:t xml:space="preserve">: Total soluble solids (°Brix) in the juice were determined with a digital refractometer (ATAGO RX-5000) at 20°C, calibrated using distilled water. </w:t>
      </w:r>
      <w:proofErr w:type="spellStart"/>
      <w:r w:rsidRPr="000F334A">
        <w:rPr>
          <w:sz w:val="22"/>
          <w:szCs w:val="22"/>
          <w:lang w:bidi="ar-IQ"/>
        </w:rPr>
        <w:t>Titrable</w:t>
      </w:r>
      <w:proofErr w:type="spellEnd"/>
      <w:r w:rsidRPr="000F334A">
        <w:rPr>
          <w:sz w:val="22"/>
          <w:szCs w:val="22"/>
          <w:lang w:bidi="ar-IQ"/>
        </w:rPr>
        <w:t xml:space="preserve"> acidity was estimated by juice titration with 0.1 N </w:t>
      </w:r>
      <w:proofErr w:type="spellStart"/>
      <w:r w:rsidRPr="000F334A">
        <w:rPr>
          <w:sz w:val="22"/>
          <w:szCs w:val="22"/>
          <w:lang w:bidi="ar-IQ"/>
        </w:rPr>
        <w:t>NaOH</w:t>
      </w:r>
      <w:proofErr w:type="spellEnd"/>
      <w:r w:rsidRPr="000F334A">
        <w:rPr>
          <w:sz w:val="22"/>
          <w:szCs w:val="22"/>
          <w:lang w:bidi="ar-IQ"/>
        </w:rPr>
        <w:t xml:space="preserve"> to the titration end point of pH 8.3, monitored with a pH meter (</w:t>
      </w:r>
      <w:proofErr w:type="spellStart"/>
      <w:r w:rsidRPr="000F334A">
        <w:rPr>
          <w:sz w:val="22"/>
          <w:szCs w:val="22"/>
          <w:lang w:bidi="ar-IQ"/>
        </w:rPr>
        <w:t>Labtron</w:t>
      </w:r>
      <w:proofErr w:type="spellEnd"/>
      <w:r w:rsidRPr="000F334A">
        <w:rPr>
          <w:sz w:val="22"/>
          <w:szCs w:val="22"/>
          <w:lang w:bidi="ar-IQ"/>
        </w:rPr>
        <w:t>) and expressed as citric acid content (mg/100ml). For pH determinations, the samples were homogenized and measured with a pH meter (</w:t>
      </w:r>
      <w:proofErr w:type="spellStart"/>
      <w:r w:rsidRPr="000F334A">
        <w:rPr>
          <w:sz w:val="22"/>
          <w:szCs w:val="22"/>
          <w:lang w:bidi="ar-IQ"/>
        </w:rPr>
        <w:t>Labtron</w:t>
      </w:r>
      <w:proofErr w:type="spellEnd"/>
      <w:r w:rsidRPr="000F334A">
        <w:rPr>
          <w:sz w:val="22"/>
          <w:szCs w:val="22"/>
          <w:lang w:bidi="ar-IQ"/>
        </w:rPr>
        <w:t xml:space="preserve">). </w:t>
      </w:r>
    </w:p>
    <w:p w:rsidR="000F334A" w:rsidRPr="000F334A" w:rsidRDefault="000F334A" w:rsidP="000F334A">
      <w:pPr>
        <w:ind w:firstLine="426"/>
        <w:jc w:val="both"/>
        <w:rPr>
          <w:bCs/>
          <w:sz w:val="22"/>
          <w:szCs w:val="22"/>
          <w:lang w:bidi="ar-IQ"/>
        </w:rPr>
      </w:pPr>
    </w:p>
    <w:p w:rsidR="009A68FC" w:rsidRPr="000F334A" w:rsidRDefault="009A68FC" w:rsidP="000F334A">
      <w:pPr>
        <w:ind w:firstLine="426"/>
        <w:jc w:val="both"/>
        <w:rPr>
          <w:bCs/>
          <w:sz w:val="22"/>
          <w:szCs w:val="22"/>
          <w:lang w:bidi="ar-IQ"/>
        </w:rPr>
      </w:pPr>
      <w:r w:rsidRPr="000F334A">
        <w:rPr>
          <w:bCs/>
          <w:sz w:val="22"/>
          <w:szCs w:val="22"/>
          <w:lang w:bidi="ar-IQ"/>
        </w:rPr>
        <w:t>Total phenolic content (TPC)</w:t>
      </w:r>
    </w:p>
    <w:p w:rsidR="000F334A" w:rsidRPr="000F334A" w:rsidRDefault="000F334A" w:rsidP="000F334A">
      <w:pPr>
        <w:ind w:firstLine="426"/>
        <w:jc w:val="both"/>
        <w:rPr>
          <w:sz w:val="22"/>
          <w:szCs w:val="22"/>
          <w:lang w:bidi="ar-IQ"/>
        </w:rPr>
      </w:pPr>
    </w:p>
    <w:p w:rsidR="009A68FC" w:rsidRPr="000F334A" w:rsidRDefault="009A68FC" w:rsidP="000F334A">
      <w:pPr>
        <w:ind w:firstLine="426"/>
        <w:jc w:val="both"/>
        <w:rPr>
          <w:sz w:val="22"/>
          <w:szCs w:val="22"/>
          <w:lang w:bidi="ar-IQ"/>
        </w:rPr>
      </w:pPr>
      <w:r w:rsidRPr="000F334A">
        <w:rPr>
          <w:sz w:val="22"/>
          <w:szCs w:val="22"/>
          <w:lang w:bidi="ar-IQ"/>
        </w:rPr>
        <w:t xml:space="preserve">TPC was determined by the </w:t>
      </w:r>
      <w:proofErr w:type="spellStart"/>
      <w:r w:rsidRPr="000F334A">
        <w:rPr>
          <w:sz w:val="22"/>
          <w:szCs w:val="22"/>
          <w:lang w:bidi="ar-IQ"/>
        </w:rPr>
        <w:t>Folin-Ciocalteau</w:t>
      </w:r>
      <w:proofErr w:type="spellEnd"/>
      <w:r w:rsidRPr="000F334A">
        <w:rPr>
          <w:sz w:val="22"/>
          <w:szCs w:val="22"/>
          <w:lang w:bidi="ar-IQ"/>
        </w:rPr>
        <w:t xml:space="preserve"> technique as described by Singleton et al. (1999) with minor adjustments, as indicated by colorimetric oxidation/decrease response of phenols. The polyphenol extraction was completed using 10 ml of 85% methanol added to 1g of fine powder of pomegranate. To prepare 250 </w:t>
      </w:r>
      <w:proofErr w:type="spellStart"/>
      <w:r w:rsidRPr="000F334A">
        <w:rPr>
          <w:sz w:val="22"/>
          <w:szCs w:val="22"/>
          <w:lang w:bidi="ar-IQ"/>
        </w:rPr>
        <w:t>μl</w:t>
      </w:r>
      <w:proofErr w:type="spellEnd"/>
      <w:r w:rsidRPr="000F334A">
        <w:rPr>
          <w:sz w:val="22"/>
          <w:szCs w:val="22"/>
          <w:lang w:bidi="ar-IQ"/>
        </w:rPr>
        <w:t xml:space="preserve"> of concentrate, 250 </w:t>
      </w:r>
      <w:proofErr w:type="spellStart"/>
      <w:r w:rsidRPr="000F334A">
        <w:rPr>
          <w:sz w:val="22"/>
          <w:szCs w:val="22"/>
          <w:lang w:bidi="ar-IQ"/>
        </w:rPr>
        <w:t>μl</w:t>
      </w:r>
      <w:proofErr w:type="spellEnd"/>
      <w:r w:rsidRPr="000F334A">
        <w:rPr>
          <w:sz w:val="22"/>
          <w:szCs w:val="22"/>
          <w:lang w:bidi="ar-IQ"/>
        </w:rPr>
        <w:t xml:space="preserve"> of sterile refined water was used, and after that 2.5 ml of the </w:t>
      </w:r>
      <w:proofErr w:type="spellStart"/>
      <w:r w:rsidRPr="000F334A">
        <w:rPr>
          <w:sz w:val="22"/>
          <w:szCs w:val="22"/>
          <w:lang w:bidi="ar-IQ"/>
        </w:rPr>
        <w:t>Folin-Cicalteau</w:t>
      </w:r>
      <w:proofErr w:type="spellEnd"/>
      <w:r w:rsidRPr="000F334A">
        <w:rPr>
          <w:sz w:val="22"/>
          <w:szCs w:val="22"/>
          <w:lang w:bidi="ar-IQ"/>
        </w:rPr>
        <w:t xml:space="preserve"> reagent and 2 ml of sodium carbonate 7.5% were added. The samples were shaken for 1.5 to 2 hours. The absorbance of tests was estimated at 765 nm by a PG Instruments T80+ UV/VIS spectrophotometer. Gallic acid was utilized for a regulation curve. Results were expressed as mg GAE/100 g FW.</w:t>
      </w:r>
    </w:p>
    <w:p w:rsidR="009A68FC" w:rsidRPr="000F334A" w:rsidRDefault="009A68FC" w:rsidP="000F334A">
      <w:pPr>
        <w:ind w:firstLine="426"/>
        <w:jc w:val="both"/>
        <w:rPr>
          <w:bCs/>
          <w:sz w:val="22"/>
          <w:szCs w:val="22"/>
          <w:lang w:bidi="ar-IQ"/>
        </w:rPr>
      </w:pPr>
      <w:r w:rsidRPr="000F334A">
        <w:rPr>
          <w:bCs/>
          <w:sz w:val="22"/>
          <w:szCs w:val="22"/>
          <w:lang w:bidi="ar-IQ"/>
        </w:rPr>
        <w:lastRenderedPageBreak/>
        <w:t>Total antioxidant capacity</w:t>
      </w:r>
    </w:p>
    <w:p w:rsidR="000F334A" w:rsidRPr="00E97197" w:rsidRDefault="000F334A" w:rsidP="000F334A">
      <w:pPr>
        <w:ind w:firstLine="426"/>
        <w:jc w:val="both"/>
        <w:rPr>
          <w:lang w:bidi="ar-IQ"/>
        </w:rPr>
      </w:pPr>
    </w:p>
    <w:p w:rsidR="009A68FC" w:rsidRPr="000F334A" w:rsidRDefault="009A68FC" w:rsidP="000F334A">
      <w:pPr>
        <w:ind w:firstLine="426"/>
        <w:jc w:val="both"/>
        <w:rPr>
          <w:sz w:val="22"/>
          <w:szCs w:val="22"/>
          <w:lang w:bidi="ar-IQ"/>
        </w:rPr>
      </w:pPr>
      <w:r w:rsidRPr="000F334A">
        <w:rPr>
          <w:sz w:val="22"/>
          <w:szCs w:val="22"/>
          <w:lang w:bidi="ar-IQ"/>
        </w:rPr>
        <w:t xml:space="preserve">The antioxidant properties were estimated by the scavenging of 2, 2-diphenyl-2-picrylhydrazyl hydrate (DPPH) radicals as per Brand-Williams et al. (1995) with minor adjustments. The purple </w:t>
      </w:r>
      <w:proofErr w:type="spellStart"/>
      <w:r w:rsidRPr="000F334A">
        <w:rPr>
          <w:sz w:val="22"/>
          <w:szCs w:val="22"/>
          <w:lang w:bidi="ar-IQ"/>
        </w:rPr>
        <w:t>color</w:t>
      </w:r>
      <w:proofErr w:type="spellEnd"/>
      <w:r w:rsidRPr="000F334A">
        <w:rPr>
          <w:sz w:val="22"/>
          <w:szCs w:val="22"/>
          <w:lang w:bidi="ar-IQ"/>
        </w:rPr>
        <w:t xml:space="preserve"> intensity of DPPH solution decays and the change of absorbance were followed spectrophotometrically (PG Instruments ltd – T80</w:t>
      </w:r>
      <w:r w:rsidR="00936955">
        <w:rPr>
          <w:sz w:val="22"/>
          <w:szCs w:val="22"/>
          <w:lang w:bidi="ar-IQ"/>
        </w:rPr>
        <w:t xml:space="preserve"> </w:t>
      </w:r>
      <w:r w:rsidRPr="000F334A">
        <w:rPr>
          <w:sz w:val="22"/>
          <w:szCs w:val="22"/>
          <w:lang w:bidi="ar-IQ"/>
        </w:rPr>
        <w:t xml:space="preserve">+ UV/VIS) at 517 nm. Quickly, a 0.15 </w:t>
      </w:r>
      <w:proofErr w:type="spellStart"/>
      <w:r w:rsidRPr="000F334A">
        <w:rPr>
          <w:sz w:val="22"/>
          <w:szCs w:val="22"/>
          <w:lang w:bidi="ar-IQ"/>
        </w:rPr>
        <w:t>mM</w:t>
      </w:r>
      <w:proofErr w:type="spellEnd"/>
      <w:r w:rsidRPr="000F334A">
        <w:rPr>
          <w:sz w:val="22"/>
          <w:szCs w:val="22"/>
          <w:lang w:bidi="ar-IQ"/>
        </w:rPr>
        <w:t xml:space="preserve"> solution of DPPH in methanol was prepared. Then, 2 ml of this solution was added to 1 ml of methanol concentrates of pomegranate natural products. The substance of the tubes was blended and taken after to remain for 30 min and </w:t>
      </w:r>
      <w:proofErr w:type="spellStart"/>
      <w:r w:rsidRPr="000F334A">
        <w:rPr>
          <w:sz w:val="22"/>
          <w:szCs w:val="22"/>
          <w:lang w:bidi="ar-IQ"/>
        </w:rPr>
        <w:t>absorbances</w:t>
      </w:r>
      <w:proofErr w:type="spellEnd"/>
      <w:r w:rsidRPr="000F334A">
        <w:rPr>
          <w:sz w:val="22"/>
          <w:szCs w:val="22"/>
          <w:lang w:bidi="ar-IQ"/>
        </w:rPr>
        <w:t xml:space="preserve"> were determined at 517 nm. The antioxidant properties were communicated as the level of free radical scavenging. The inhibition rate for each sample was figured as follows: </w:t>
      </w:r>
    </w:p>
    <w:p w:rsidR="009A68FC" w:rsidRDefault="009A68FC" w:rsidP="000F334A">
      <w:pPr>
        <w:ind w:firstLine="426"/>
        <w:jc w:val="both"/>
        <w:rPr>
          <w:sz w:val="22"/>
          <w:szCs w:val="22"/>
          <w:lang w:bidi="ar-IQ"/>
        </w:rPr>
      </w:pPr>
      <w:r w:rsidRPr="000F334A">
        <w:rPr>
          <w:sz w:val="22"/>
          <w:szCs w:val="22"/>
          <w:lang w:bidi="ar-IQ"/>
        </w:rPr>
        <w:t>%</w:t>
      </w:r>
      <w:r w:rsidR="00936955">
        <w:rPr>
          <w:sz w:val="22"/>
          <w:szCs w:val="22"/>
          <w:lang w:bidi="ar-IQ"/>
        </w:rPr>
        <w:t xml:space="preserve"> </w:t>
      </w:r>
      <w:r w:rsidRPr="000F334A">
        <w:rPr>
          <w:sz w:val="22"/>
          <w:szCs w:val="22"/>
          <w:lang w:bidi="ar-IQ"/>
        </w:rPr>
        <w:t xml:space="preserve">inhibition = 100 (A0 – </w:t>
      </w:r>
      <w:proofErr w:type="spellStart"/>
      <w:r w:rsidRPr="000F334A">
        <w:rPr>
          <w:sz w:val="22"/>
          <w:szCs w:val="22"/>
          <w:lang w:bidi="ar-IQ"/>
        </w:rPr>
        <w:t>Ax</w:t>
      </w:r>
      <w:proofErr w:type="spellEnd"/>
      <w:r w:rsidRPr="000F334A">
        <w:rPr>
          <w:sz w:val="22"/>
          <w:szCs w:val="22"/>
          <w:lang w:bidi="ar-IQ"/>
        </w:rPr>
        <w:t xml:space="preserve">)/A0, where A0 is the absorbance of a DPPH blank and </w:t>
      </w:r>
      <w:proofErr w:type="spellStart"/>
      <w:r w:rsidRPr="000F334A">
        <w:rPr>
          <w:sz w:val="22"/>
          <w:szCs w:val="22"/>
          <w:lang w:bidi="ar-IQ"/>
        </w:rPr>
        <w:t>Ax</w:t>
      </w:r>
      <w:proofErr w:type="spellEnd"/>
      <w:r w:rsidRPr="000F334A">
        <w:rPr>
          <w:sz w:val="22"/>
          <w:szCs w:val="22"/>
          <w:lang w:bidi="ar-IQ"/>
        </w:rPr>
        <w:t xml:space="preserve"> is the absorbance of juice solution.</w:t>
      </w:r>
    </w:p>
    <w:p w:rsidR="000F334A" w:rsidRPr="00E97197" w:rsidRDefault="000F334A" w:rsidP="000F334A">
      <w:pPr>
        <w:ind w:firstLine="426"/>
        <w:jc w:val="both"/>
        <w:rPr>
          <w:lang w:bidi="ar-IQ"/>
        </w:rPr>
      </w:pPr>
    </w:p>
    <w:p w:rsidR="009A68FC" w:rsidRPr="000F334A" w:rsidRDefault="009A68FC" w:rsidP="000F334A">
      <w:pPr>
        <w:ind w:firstLine="426"/>
        <w:jc w:val="both"/>
        <w:rPr>
          <w:bCs/>
          <w:sz w:val="22"/>
          <w:szCs w:val="22"/>
          <w:lang w:bidi="ar-IQ"/>
        </w:rPr>
      </w:pPr>
      <w:r w:rsidRPr="000F334A">
        <w:rPr>
          <w:bCs/>
          <w:sz w:val="22"/>
          <w:szCs w:val="22"/>
          <w:lang w:bidi="ar-IQ"/>
        </w:rPr>
        <w:t>Statistical analysis</w:t>
      </w:r>
    </w:p>
    <w:p w:rsidR="000F334A" w:rsidRPr="00E97197" w:rsidRDefault="000F334A" w:rsidP="000F334A">
      <w:pPr>
        <w:ind w:firstLine="426"/>
        <w:jc w:val="both"/>
        <w:rPr>
          <w:bCs/>
          <w:lang w:bidi="ar-IQ"/>
        </w:rPr>
      </w:pPr>
    </w:p>
    <w:p w:rsidR="009A68FC" w:rsidRPr="000F334A" w:rsidRDefault="009A68FC" w:rsidP="000F334A">
      <w:pPr>
        <w:ind w:firstLine="426"/>
        <w:jc w:val="both"/>
        <w:rPr>
          <w:sz w:val="22"/>
          <w:szCs w:val="22"/>
          <w:lang w:bidi="ar-IQ"/>
        </w:rPr>
      </w:pPr>
      <w:r w:rsidRPr="000F334A">
        <w:rPr>
          <w:sz w:val="22"/>
          <w:szCs w:val="22"/>
          <w:lang w:bidi="ar-IQ"/>
        </w:rPr>
        <w:t xml:space="preserve">Investigation of variance, correlation, principle component analysis (PCA) and cluster </w:t>
      </w:r>
      <w:proofErr w:type="spellStart"/>
      <w:r w:rsidRPr="000F334A">
        <w:rPr>
          <w:sz w:val="22"/>
          <w:szCs w:val="22"/>
          <w:lang w:bidi="ar-IQ"/>
        </w:rPr>
        <w:t>dendograph</w:t>
      </w:r>
      <w:proofErr w:type="spellEnd"/>
      <w:r w:rsidRPr="000F334A">
        <w:rPr>
          <w:sz w:val="22"/>
          <w:szCs w:val="22"/>
          <w:lang w:bidi="ar-IQ"/>
        </w:rPr>
        <w:t xml:space="preserve"> were performed using the SAS (variant 9.2) program. LSD values were computed at p≤0.01.</w:t>
      </w:r>
    </w:p>
    <w:p w:rsidR="00D46793" w:rsidRPr="00E97197" w:rsidRDefault="00D46793" w:rsidP="00C56836">
      <w:pPr>
        <w:widowControl w:val="0"/>
        <w:jc w:val="center"/>
      </w:pPr>
    </w:p>
    <w:p w:rsidR="00D46793" w:rsidRPr="00483968" w:rsidRDefault="00D46793" w:rsidP="00D46793">
      <w:pPr>
        <w:jc w:val="center"/>
        <w:rPr>
          <w:b/>
          <w:sz w:val="22"/>
          <w:szCs w:val="22"/>
        </w:rPr>
      </w:pPr>
      <w:r w:rsidRPr="00483968">
        <w:rPr>
          <w:b/>
          <w:sz w:val="22"/>
          <w:szCs w:val="22"/>
        </w:rPr>
        <w:t>Results and Discussion</w:t>
      </w:r>
    </w:p>
    <w:p w:rsidR="00D46793" w:rsidRPr="00E97197" w:rsidRDefault="00D46793" w:rsidP="00C56836">
      <w:pPr>
        <w:ind w:firstLine="425"/>
        <w:jc w:val="both"/>
      </w:pPr>
    </w:p>
    <w:p w:rsidR="000F334A" w:rsidRPr="000F334A" w:rsidRDefault="009A68FC" w:rsidP="00056840">
      <w:pPr>
        <w:ind w:firstLine="426"/>
        <w:jc w:val="both"/>
        <w:rPr>
          <w:sz w:val="22"/>
          <w:szCs w:val="22"/>
          <w:lang w:bidi="ar-IQ"/>
        </w:rPr>
      </w:pPr>
      <w:r w:rsidRPr="000F334A">
        <w:rPr>
          <w:sz w:val="22"/>
          <w:szCs w:val="22"/>
          <w:lang w:bidi="ar-IQ"/>
        </w:rPr>
        <w:t>According to data, differences among accessions for all the traits were significant at the 1% level (p≤0.01). Mean comparison properties (Table 1) showed that ‘</w:t>
      </w:r>
      <w:proofErr w:type="spellStart"/>
      <w:r w:rsidRPr="000F334A">
        <w:rPr>
          <w:sz w:val="22"/>
          <w:szCs w:val="22"/>
          <w:lang w:bidi="ar-IQ"/>
        </w:rPr>
        <w:t>Choman</w:t>
      </w:r>
      <w:proofErr w:type="spellEnd"/>
      <w:r w:rsidRPr="000F334A">
        <w:rPr>
          <w:sz w:val="22"/>
          <w:szCs w:val="22"/>
          <w:lang w:bidi="ar-IQ"/>
        </w:rPr>
        <w:t>’ accessions reached the highest values of fruit weight, total aril weight, and total peel weight, seed fresh weight, fruit length and fruit diameter. ‘</w:t>
      </w:r>
      <w:proofErr w:type="spellStart"/>
      <w:r w:rsidRPr="000F334A">
        <w:rPr>
          <w:sz w:val="22"/>
          <w:szCs w:val="22"/>
          <w:lang w:bidi="ar-IQ"/>
        </w:rPr>
        <w:t>Harir</w:t>
      </w:r>
      <w:proofErr w:type="spellEnd"/>
      <w:r w:rsidRPr="000F334A">
        <w:rPr>
          <w:sz w:val="22"/>
          <w:szCs w:val="22"/>
          <w:lang w:bidi="ar-IQ"/>
        </w:rPr>
        <w:t xml:space="preserve">’ accessions reached the highest values of peel thickness and aril length. Peel thickness varied from 1.3 mm to 3.6 mm, and the average values of peel thickness share in pomegranate fruits between 4.2% and 5.9% were reported (Martinez </w:t>
      </w:r>
      <w:r w:rsidRPr="000F334A">
        <w:rPr>
          <w:iCs/>
          <w:sz w:val="22"/>
          <w:szCs w:val="22"/>
          <w:lang w:bidi="ar-IQ"/>
        </w:rPr>
        <w:t>et al</w:t>
      </w:r>
      <w:r w:rsidRPr="000F334A">
        <w:rPr>
          <w:sz w:val="22"/>
          <w:szCs w:val="22"/>
          <w:lang w:bidi="ar-IQ"/>
        </w:rPr>
        <w:t xml:space="preserve">., 2012). The vast majority </w:t>
      </w:r>
      <w:proofErr w:type="spellStart"/>
      <w:r w:rsidRPr="000F334A">
        <w:rPr>
          <w:sz w:val="22"/>
          <w:szCs w:val="22"/>
          <w:lang w:bidi="ar-IQ"/>
        </w:rPr>
        <w:t>favor</w:t>
      </w:r>
      <w:proofErr w:type="spellEnd"/>
      <w:r w:rsidRPr="000F334A">
        <w:rPr>
          <w:sz w:val="22"/>
          <w:szCs w:val="22"/>
          <w:lang w:bidi="ar-IQ"/>
        </w:rPr>
        <w:t xml:space="preserve"> pomegranate fruits with thin peel since they have less waste and are simple to separate (</w:t>
      </w:r>
      <w:proofErr w:type="spellStart"/>
      <w:r w:rsidRPr="000F334A">
        <w:rPr>
          <w:sz w:val="22"/>
          <w:szCs w:val="22"/>
          <w:lang w:bidi="ar-IQ"/>
        </w:rPr>
        <w:t>Radunic</w:t>
      </w:r>
      <w:proofErr w:type="spellEnd"/>
      <w:r w:rsidRPr="000F334A">
        <w:rPr>
          <w:sz w:val="22"/>
          <w:szCs w:val="22"/>
          <w:lang w:bidi="ar-IQ"/>
        </w:rPr>
        <w:t xml:space="preserve"> </w:t>
      </w:r>
      <w:r w:rsidRPr="000F334A">
        <w:rPr>
          <w:iCs/>
          <w:sz w:val="22"/>
          <w:szCs w:val="22"/>
          <w:lang w:bidi="ar-IQ"/>
        </w:rPr>
        <w:t>et al</w:t>
      </w:r>
      <w:r w:rsidRPr="000F334A">
        <w:rPr>
          <w:sz w:val="22"/>
          <w:szCs w:val="22"/>
          <w:lang w:bidi="ar-IQ"/>
        </w:rPr>
        <w:t>., 2015). Also, 100-seed fresh weight, pH and TSS/TA reached the highest values in ‘</w:t>
      </w:r>
      <w:proofErr w:type="spellStart"/>
      <w:r w:rsidRPr="000F334A">
        <w:rPr>
          <w:sz w:val="22"/>
          <w:szCs w:val="22"/>
          <w:lang w:bidi="ar-IQ"/>
        </w:rPr>
        <w:t>Halabja</w:t>
      </w:r>
      <w:proofErr w:type="spellEnd"/>
      <w:r w:rsidRPr="000F334A">
        <w:rPr>
          <w:sz w:val="22"/>
          <w:szCs w:val="22"/>
          <w:lang w:bidi="ar-IQ"/>
        </w:rPr>
        <w:t>’ in comparison to other accessions. The TSS/TA proportion is a quality factor that is critical for assurance of taste and harvest time. According to the results, TSS/TA values varied from 4 (‘</w:t>
      </w:r>
      <w:proofErr w:type="spellStart"/>
      <w:r w:rsidRPr="000F334A">
        <w:rPr>
          <w:sz w:val="22"/>
          <w:szCs w:val="22"/>
          <w:lang w:bidi="ar-IQ"/>
        </w:rPr>
        <w:t>Balakayati</w:t>
      </w:r>
      <w:proofErr w:type="spellEnd"/>
      <w:r w:rsidRPr="000F334A">
        <w:rPr>
          <w:sz w:val="22"/>
          <w:szCs w:val="22"/>
          <w:lang w:bidi="ar-IQ"/>
        </w:rPr>
        <w:t>’) to 6.34 (‘</w:t>
      </w:r>
      <w:proofErr w:type="spellStart"/>
      <w:r w:rsidRPr="000F334A">
        <w:rPr>
          <w:sz w:val="22"/>
          <w:szCs w:val="22"/>
          <w:lang w:bidi="ar-IQ"/>
        </w:rPr>
        <w:t>Halabja</w:t>
      </w:r>
      <w:proofErr w:type="spellEnd"/>
      <w:r w:rsidRPr="000F334A">
        <w:rPr>
          <w:sz w:val="22"/>
          <w:szCs w:val="22"/>
          <w:lang w:bidi="ar-IQ"/>
        </w:rPr>
        <w:t xml:space="preserve">’). The TSS/TA ratio for Italian pomegranate was in the range of 5.4 to 37.7 (Cristofer </w:t>
      </w:r>
      <w:r w:rsidRPr="000F334A">
        <w:rPr>
          <w:iCs/>
          <w:sz w:val="22"/>
          <w:szCs w:val="22"/>
          <w:lang w:bidi="ar-IQ"/>
        </w:rPr>
        <w:t>et al</w:t>
      </w:r>
      <w:r w:rsidRPr="000F334A">
        <w:rPr>
          <w:sz w:val="22"/>
          <w:szCs w:val="22"/>
          <w:lang w:bidi="ar-IQ"/>
        </w:rPr>
        <w:t xml:space="preserve">., 2010) and for Spanish pomegranate between 37.4 and 56.9 (Martinez </w:t>
      </w:r>
      <w:r w:rsidRPr="000F334A">
        <w:rPr>
          <w:iCs/>
          <w:sz w:val="22"/>
          <w:szCs w:val="22"/>
          <w:lang w:bidi="ar-IQ"/>
        </w:rPr>
        <w:t>et al</w:t>
      </w:r>
      <w:r w:rsidRPr="000F334A">
        <w:rPr>
          <w:sz w:val="22"/>
          <w:szCs w:val="22"/>
          <w:lang w:bidi="ar-IQ"/>
        </w:rPr>
        <w:t>., 2006). According to Table 1, the lowest and highest TA contents were observed in ‘</w:t>
      </w:r>
      <w:proofErr w:type="spellStart"/>
      <w:r w:rsidRPr="000F334A">
        <w:rPr>
          <w:sz w:val="22"/>
          <w:szCs w:val="22"/>
          <w:lang w:bidi="ar-IQ"/>
        </w:rPr>
        <w:t>Halabja</w:t>
      </w:r>
      <w:proofErr w:type="spellEnd"/>
      <w:r w:rsidRPr="000F334A">
        <w:rPr>
          <w:sz w:val="22"/>
          <w:szCs w:val="22"/>
          <w:lang w:bidi="ar-IQ"/>
        </w:rPr>
        <w:t>’ (1.8%) and ‘</w:t>
      </w:r>
      <w:proofErr w:type="spellStart"/>
      <w:r w:rsidRPr="000F334A">
        <w:rPr>
          <w:sz w:val="22"/>
          <w:szCs w:val="22"/>
          <w:lang w:bidi="ar-IQ"/>
        </w:rPr>
        <w:t>Sidakan</w:t>
      </w:r>
      <w:proofErr w:type="spellEnd"/>
      <w:r w:rsidRPr="000F334A">
        <w:rPr>
          <w:sz w:val="22"/>
          <w:szCs w:val="22"/>
          <w:lang w:bidi="ar-IQ"/>
        </w:rPr>
        <w:t>’ (2.2%) with ‘</w:t>
      </w:r>
      <w:proofErr w:type="spellStart"/>
      <w:r w:rsidRPr="000F334A">
        <w:rPr>
          <w:sz w:val="22"/>
          <w:szCs w:val="22"/>
          <w:lang w:bidi="ar-IQ"/>
        </w:rPr>
        <w:t>Balakayati</w:t>
      </w:r>
      <w:proofErr w:type="spellEnd"/>
      <w:r w:rsidRPr="000F334A">
        <w:rPr>
          <w:sz w:val="22"/>
          <w:szCs w:val="22"/>
          <w:lang w:bidi="ar-IQ"/>
        </w:rPr>
        <w:t>’ (2.2%) accessions respectively. TSS varied between 8.7 and 11.3%. The volume of juice differed significantly from 34 ml (‘</w:t>
      </w:r>
      <w:proofErr w:type="spellStart"/>
      <w:r w:rsidRPr="000F334A">
        <w:rPr>
          <w:sz w:val="22"/>
          <w:szCs w:val="22"/>
          <w:lang w:bidi="ar-IQ"/>
        </w:rPr>
        <w:t>Soran</w:t>
      </w:r>
      <w:proofErr w:type="spellEnd"/>
      <w:r w:rsidRPr="000F334A">
        <w:rPr>
          <w:sz w:val="22"/>
          <w:szCs w:val="22"/>
          <w:lang w:bidi="ar-IQ"/>
        </w:rPr>
        <w:t>’) to 135 ml (‘</w:t>
      </w:r>
      <w:proofErr w:type="spellStart"/>
      <w:r w:rsidRPr="000F334A">
        <w:rPr>
          <w:sz w:val="22"/>
          <w:szCs w:val="22"/>
          <w:lang w:bidi="ar-IQ"/>
        </w:rPr>
        <w:t>Raniyeh</w:t>
      </w:r>
      <w:proofErr w:type="spellEnd"/>
      <w:r w:rsidRPr="000F334A">
        <w:rPr>
          <w:sz w:val="22"/>
          <w:szCs w:val="22"/>
          <w:lang w:bidi="ar-IQ"/>
        </w:rPr>
        <w:t xml:space="preserve">’). Juice quality is incredibly impacted by cultivar </w:t>
      </w:r>
      <w:r w:rsidRPr="000F334A">
        <w:rPr>
          <w:sz w:val="22"/>
          <w:szCs w:val="22"/>
          <w:lang w:bidi="ar-IQ"/>
        </w:rPr>
        <w:lastRenderedPageBreak/>
        <w:t>and type of extraction method as the extraction of juice using a blender is more different than when using mechanical methods (</w:t>
      </w:r>
      <w:proofErr w:type="spellStart"/>
      <w:r w:rsidRPr="000F334A">
        <w:rPr>
          <w:sz w:val="22"/>
          <w:szCs w:val="22"/>
          <w:lang w:bidi="ar-IQ"/>
        </w:rPr>
        <w:t>Rajaseker</w:t>
      </w:r>
      <w:proofErr w:type="spellEnd"/>
      <w:r w:rsidRPr="000F334A">
        <w:rPr>
          <w:sz w:val="22"/>
          <w:szCs w:val="22"/>
          <w:lang w:bidi="ar-IQ"/>
        </w:rPr>
        <w:t xml:space="preserve"> </w:t>
      </w:r>
      <w:r w:rsidRPr="000F334A">
        <w:rPr>
          <w:iCs/>
          <w:sz w:val="22"/>
          <w:szCs w:val="22"/>
          <w:lang w:bidi="ar-IQ"/>
        </w:rPr>
        <w:t>et al</w:t>
      </w:r>
      <w:r w:rsidR="00936955">
        <w:rPr>
          <w:sz w:val="22"/>
          <w:szCs w:val="22"/>
          <w:lang w:bidi="ar-IQ"/>
        </w:rPr>
        <w:t>., 2012).</w:t>
      </w:r>
    </w:p>
    <w:p w:rsidR="0046601E" w:rsidRPr="000F334A" w:rsidRDefault="0046601E" w:rsidP="000F334A">
      <w:pPr>
        <w:jc w:val="both"/>
        <w:rPr>
          <w:sz w:val="22"/>
          <w:szCs w:val="22"/>
        </w:rPr>
      </w:pPr>
    </w:p>
    <w:p w:rsidR="009A68FC" w:rsidRPr="000F334A" w:rsidRDefault="0086363D" w:rsidP="000F334A">
      <w:pPr>
        <w:jc w:val="both"/>
        <w:rPr>
          <w:sz w:val="22"/>
          <w:szCs w:val="22"/>
        </w:rPr>
      </w:pPr>
      <w:proofErr w:type="gramStart"/>
      <w:r w:rsidRPr="000F334A">
        <w:rPr>
          <w:sz w:val="22"/>
          <w:szCs w:val="22"/>
        </w:rPr>
        <w:t>Table 1.</w:t>
      </w:r>
      <w:proofErr w:type="gramEnd"/>
      <w:r w:rsidRPr="000F334A">
        <w:rPr>
          <w:sz w:val="22"/>
          <w:szCs w:val="22"/>
        </w:rPr>
        <w:t xml:space="preserve"> Mean comparison of different fruit characteristics in ten pomegranate accessions.</w:t>
      </w:r>
    </w:p>
    <w:p w:rsidR="009A68FC" w:rsidRPr="000F334A" w:rsidRDefault="009A68FC" w:rsidP="000F334A">
      <w:pPr>
        <w:jc w:val="both"/>
        <w:rPr>
          <w:sz w:val="22"/>
          <w:szCs w:val="22"/>
        </w:rPr>
      </w:pPr>
    </w:p>
    <w:tbl>
      <w:tblPr>
        <w:tblStyle w:val="TableGrid"/>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27"/>
        <w:gridCol w:w="886"/>
        <w:gridCol w:w="831"/>
        <w:gridCol w:w="824"/>
        <w:gridCol w:w="800"/>
        <w:gridCol w:w="723"/>
        <w:gridCol w:w="842"/>
        <w:gridCol w:w="773"/>
        <w:gridCol w:w="765"/>
      </w:tblGrid>
      <w:tr w:rsidR="004F6A77" w:rsidRPr="003C7E53" w:rsidTr="00E97197">
        <w:trPr>
          <w:jc w:val="center"/>
        </w:trPr>
        <w:tc>
          <w:tcPr>
            <w:tcW w:w="927" w:type="dxa"/>
            <w:tcBorders>
              <w:top w:val="single" w:sz="4" w:space="0" w:color="auto"/>
              <w:bottom w:val="single" w:sz="4" w:space="0" w:color="auto"/>
            </w:tcBorders>
            <w:vAlign w:val="center"/>
          </w:tcPr>
          <w:p w:rsidR="004F6A77" w:rsidRPr="003C7E53" w:rsidRDefault="004F6A77" w:rsidP="00C15877">
            <w:pPr>
              <w:rPr>
                <w:sz w:val="18"/>
                <w:szCs w:val="18"/>
              </w:rPr>
            </w:pPr>
            <w:r w:rsidRPr="003C7E53">
              <w:rPr>
                <w:sz w:val="18"/>
                <w:szCs w:val="18"/>
              </w:rPr>
              <w:t>Accessions</w:t>
            </w:r>
          </w:p>
        </w:tc>
        <w:tc>
          <w:tcPr>
            <w:tcW w:w="886" w:type="dxa"/>
            <w:tcBorders>
              <w:top w:val="single" w:sz="4" w:space="0" w:color="auto"/>
              <w:bottom w:val="single" w:sz="4" w:space="0" w:color="auto"/>
            </w:tcBorders>
            <w:vAlign w:val="center"/>
          </w:tcPr>
          <w:p w:rsidR="004F6A77" w:rsidRDefault="004F6A77" w:rsidP="00C15877">
            <w:pPr>
              <w:jc w:val="center"/>
              <w:rPr>
                <w:sz w:val="18"/>
                <w:szCs w:val="18"/>
              </w:rPr>
            </w:pPr>
            <w:r w:rsidRPr="003C7E53">
              <w:rPr>
                <w:sz w:val="18"/>
                <w:szCs w:val="18"/>
              </w:rPr>
              <w:t xml:space="preserve">Fruit weight </w:t>
            </w:r>
          </w:p>
          <w:p w:rsidR="004F6A77" w:rsidRPr="003C7E53" w:rsidRDefault="004F6A77" w:rsidP="00C15877">
            <w:pPr>
              <w:jc w:val="center"/>
              <w:rPr>
                <w:sz w:val="18"/>
                <w:szCs w:val="18"/>
              </w:rPr>
            </w:pPr>
            <w:r w:rsidRPr="003C7E53">
              <w:rPr>
                <w:sz w:val="18"/>
                <w:szCs w:val="18"/>
              </w:rPr>
              <w:t>(g)</w:t>
            </w:r>
          </w:p>
        </w:tc>
        <w:tc>
          <w:tcPr>
            <w:tcW w:w="831" w:type="dxa"/>
            <w:tcBorders>
              <w:top w:val="single" w:sz="4" w:space="0" w:color="auto"/>
              <w:bottom w:val="single" w:sz="4" w:space="0" w:color="auto"/>
            </w:tcBorders>
            <w:vAlign w:val="center"/>
          </w:tcPr>
          <w:p w:rsidR="004F6A77" w:rsidRDefault="004F6A77" w:rsidP="004F6A77">
            <w:pPr>
              <w:widowControl w:val="0"/>
              <w:jc w:val="center"/>
              <w:rPr>
                <w:sz w:val="18"/>
                <w:szCs w:val="18"/>
              </w:rPr>
            </w:pPr>
            <w:r w:rsidRPr="003C7E53">
              <w:rPr>
                <w:sz w:val="18"/>
                <w:szCs w:val="18"/>
              </w:rPr>
              <w:t xml:space="preserve">Total aril weight </w:t>
            </w:r>
          </w:p>
          <w:p w:rsidR="004F6A77" w:rsidRPr="003C7E53" w:rsidRDefault="004F6A77" w:rsidP="004F6A77">
            <w:pPr>
              <w:widowControl w:val="0"/>
              <w:jc w:val="center"/>
              <w:rPr>
                <w:sz w:val="18"/>
                <w:szCs w:val="18"/>
              </w:rPr>
            </w:pPr>
            <w:r w:rsidRPr="003C7E53">
              <w:rPr>
                <w:sz w:val="18"/>
                <w:szCs w:val="18"/>
              </w:rPr>
              <w:t>(g)</w:t>
            </w:r>
          </w:p>
        </w:tc>
        <w:tc>
          <w:tcPr>
            <w:tcW w:w="824" w:type="dxa"/>
            <w:tcBorders>
              <w:top w:val="single" w:sz="4" w:space="0" w:color="auto"/>
              <w:bottom w:val="single" w:sz="4" w:space="0" w:color="auto"/>
            </w:tcBorders>
            <w:vAlign w:val="center"/>
          </w:tcPr>
          <w:p w:rsidR="004F6A77" w:rsidRDefault="004F6A77" w:rsidP="00C15877">
            <w:pPr>
              <w:jc w:val="center"/>
              <w:rPr>
                <w:sz w:val="18"/>
                <w:szCs w:val="18"/>
              </w:rPr>
            </w:pPr>
            <w:r w:rsidRPr="003C7E53">
              <w:rPr>
                <w:sz w:val="18"/>
                <w:szCs w:val="18"/>
              </w:rPr>
              <w:t>Total peel weight</w:t>
            </w:r>
          </w:p>
          <w:p w:rsidR="004F6A77" w:rsidRPr="003C7E53" w:rsidRDefault="004F6A77" w:rsidP="00C15877">
            <w:pPr>
              <w:jc w:val="center"/>
              <w:rPr>
                <w:sz w:val="18"/>
                <w:szCs w:val="18"/>
              </w:rPr>
            </w:pPr>
            <w:r w:rsidRPr="003C7E53">
              <w:rPr>
                <w:sz w:val="18"/>
                <w:szCs w:val="18"/>
              </w:rPr>
              <w:t>(g)</w:t>
            </w:r>
          </w:p>
        </w:tc>
        <w:tc>
          <w:tcPr>
            <w:tcW w:w="800" w:type="dxa"/>
            <w:tcBorders>
              <w:top w:val="single" w:sz="4" w:space="0" w:color="auto"/>
              <w:bottom w:val="single" w:sz="4" w:space="0" w:color="auto"/>
            </w:tcBorders>
            <w:vAlign w:val="center"/>
          </w:tcPr>
          <w:p w:rsidR="004F6A77" w:rsidRPr="003C7E53" w:rsidRDefault="004F6A77" w:rsidP="00C15877">
            <w:pPr>
              <w:jc w:val="center"/>
              <w:rPr>
                <w:sz w:val="18"/>
                <w:szCs w:val="18"/>
              </w:rPr>
            </w:pPr>
            <w:r w:rsidRPr="003C7E53">
              <w:rPr>
                <w:sz w:val="18"/>
                <w:szCs w:val="18"/>
              </w:rPr>
              <w:t>Peel thickness (mm)</w:t>
            </w:r>
          </w:p>
        </w:tc>
        <w:tc>
          <w:tcPr>
            <w:tcW w:w="723" w:type="dxa"/>
            <w:tcBorders>
              <w:top w:val="single" w:sz="4" w:space="0" w:color="auto"/>
              <w:bottom w:val="single" w:sz="4" w:space="0" w:color="auto"/>
            </w:tcBorders>
            <w:vAlign w:val="center"/>
          </w:tcPr>
          <w:p w:rsidR="004F6A77" w:rsidRPr="003C7E53" w:rsidRDefault="004F6A77" w:rsidP="00C15877">
            <w:pPr>
              <w:jc w:val="center"/>
              <w:rPr>
                <w:sz w:val="18"/>
                <w:szCs w:val="18"/>
              </w:rPr>
            </w:pPr>
            <w:r w:rsidRPr="003C7E53">
              <w:rPr>
                <w:sz w:val="18"/>
                <w:szCs w:val="18"/>
              </w:rPr>
              <w:t>Volume of juice (ml)</w:t>
            </w:r>
          </w:p>
        </w:tc>
        <w:tc>
          <w:tcPr>
            <w:tcW w:w="842" w:type="dxa"/>
            <w:tcBorders>
              <w:top w:val="single" w:sz="4" w:space="0" w:color="auto"/>
              <w:bottom w:val="single" w:sz="4" w:space="0" w:color="auto"/>
            </w:tcBorders>
            <w:vAlign w:val="center"/>
          </w:tcPr>
          <w:p w:rsidR="004F6A77" w:rsidRPr="003C7E53" w:rsidRDefault="004F6A77" w:rsidP="00C15877">
            <w:pPr>
              <w:jc w:val="center"/>
              <w:rPr>
                <w:sz w:val="18"/>
                <w:szCs w:val="18"/>
              </w:rPr>
            </w:pPr>
            <w:r w:rsidRPr="003C7E53">
              <w:rPr>
                <w:sz w:val="18"/>
                <w:szCs w:val="18"/>
              </w:rPr>
              <w:t>pH</w:t>
            </w:r>
          </w:p>
        </w:tc>
        <w:tc>
          <w:tcPr>
            <w:tcW w:w="773" w:type="dxa"/>
            <w:tcBorders>
              <w:top w:val="single" w:sz="4" w:space="0" w:color="auto"/>
              <w:bottom w:val="single" w:sz="4" w:space="0" w:color="auto"/>
            </w:tcBorders>
            <w:vAlign w:val="center"/>
          </w:tcPr>
          <w:p w:rsidR="004F6A77" w:rsidRDefault="004F6A77" w:rsidP="00C15877">
            <w:pPr>
              <w:jc w:val="center"/>
              <w:rPr>
                <w:sz w:val="18"/>
                <w:szCs w:val="18"/>
              </w:rPr>
            </w:pPr>
            <w:r w:rsidRPr="003C7E53">
              <w:rPr>
                <w:sz w:val="18"/>
                <w:szCs w:val="18"/>
              </w:rPr>
              <w:t>TA (total acidity)</w:t>
            </w:r>
          </w:p>
          <w:p w:rsidR="004F6A77" w:rsidRPr="003C7E53" w:rsidRDefault="004F6A77" w:rsidP="00C15877">
            <w:pPr>
              <w:jc w:val="center"/>
              <w:rPr>
                <w:sz w:val="18"/>
                <w:szCs w:val="18"/>
              </w:rPr>
            </w:pPr>
            <w:r w:rsidRPr="003C7E53">
              <w:rPr>
                <w:sz w:val="18"/>
                <w:szCs w:val="18"/>
              </w:rPr>
              <w:t>(%)</w:t>
            </w:r>
          </w:p>
        </w:tc>
        <w:tc>
          <w:tcPr>
            <w:tcW w:w="765" w:type="dxa"/>
            <w:tcBorders>
              <w:top w:val="single" w:sz="4" w:space="0" w:color="auto"/>
              <w:bottom w:val="single" w:sz="4" w:space="0" w:color="auto"/>
            </w:tcBorders>
            <w:vAlign w:val="center"/>
          </w:tcPr>
          <w:p w:rsidR="004F6A77" w:rsidRPr="003C7E53" w:rsidRDefault="004F6A77" w:rsidP="00C15877">
            <w:pPr>
              <w:jc w:val="center"/>
              <w:rPr>
                <w:sz w:val="18"/>
                <w:szCs w:val="18"/>
              </w:rPr>
            </w:pPr>
            <w:r w:rsidRPr="003C7E53">
              <w:rPr>
                <w:sz w:val="18"/>
                <w:szCs w:val="18"/>
              </w:rPr>
              <w:t>TSS</w:t>
            </w:r>
            <w:r w:rsidRPr="003C7E53" w:rsidDel="003B580A">
              <w:rPr>
                <w:sz w:val="18"/>
                <w:szCs w:val="18"/>
              </w:rPr>
              <w:t xml:space="preserve"> </w:t>
            </w:r>
            <w:r w:rsidRPr="003C7E53">
              <w:rPr>
                <w:sz w:val="18"/>
                <w:szCs w:val="18"/>
              </w:rPr>
              <w:t>(</w:t>
            </w:r>
            <w:r w:rsidRPr="003C7E53">
              <w:rPr>
                <w:sz w:val="18"/>
                <w:szCs w:val="18"/>
                <w:lang w:bidi="ar-IQ"/>
              </w:rPr>
              <w:t>total soluble solids)</w:t>
            </w:r>
            <w:r>
              <w:rPr>
                <w:sz w:val="18"/>
                <w:szCs w:val="18"/>
              </w:rPr>
              <w:t xml:space="preserve"> (%</w:t>
            </w:r>
            <w:r w:rsidRPr="003C7E53">
              <w:rPr>
                <w:sz w:val="18"/>
                <w:szCs w:val="18"/>
              </w:rPr>
              <w:t>)</w:t>
            </w:r>
          </w:p>
        </w:tc>
      </w:tr>
      <w:tr w:rsidR="004F6A77" w:rsidRPr="003C7E53" w:rsidTr="00E97197">
        <w:trPr>
          <w:trHeight w:val="283"/>
          <w:jc w:val="center"/>
        </w:trPr>
        <w:tc>
          <w:tcPr>
            <w:tcW w:w="927" w:type="dxa"/>
            <w:tcBorders>
              <w:top w:val="single" w:sz="4" w:space="0" w:color="auto"/>
            </w:tcBorders>
            <w:vAlign w:val="center"/>
          </w:tcPr>
          <w:p w:rsidR="004F6A77" w:rsidRPr="003C7E53" w:rsidRDefault="004F6A77" w:rsidP="00C15877">
            <w:pPr>
              <w:rPr>
                <w:sz w:val="18"/>
                <w:szCs w:val="18"/>
              </w:rPr>
            </w:pPr>
            <w:proofErr w:type="spellStart"/>
            <w:r w:rsidRPr="003C7E53">
              <w:rPr>
                <w:sz w:val="18"/>
                <w:szCs w:val="18"/>
              </w:rPr>
              <w:t>Choman</w:t>
            </w:r>
            <w:proofErr w:type="spellEnd"/>
          </w:p>
        </w:tc>
        <w:tc>
          <w:tcPr>
            <w:tcW w:w="886" w:type="dxa"/>
            <w:tcBorders>
              <w:top w:val="single" w:sz="4" w:space="0" w:color="auto"/>
            </w:tcBorders>
            <w:vAlign w:val="center"/>
          </w:tcPr>
          <w:p w:rsidR="004F6A77" w:rsidRPr="003C7E53" w:rsidRDefault="004F6A77" w:rsidP="004F6A77">
            <w:pPr>
              <w:autoSpaceDE w:val="0"/>
              <w:autoSpaceDN w:val="0"/>
              <w:adjustRightInd w:val="0"/>
              <w:ind w:left="-246" w:right="225"/>
              <w:jc w:val="right"/>
              <w:rPr>
                <w:color w:val="000000"/>
                <w:sz w:val="18"/>
                <w:szCs w:val="18"/>
                <w:shd w:val="clear" w:color="auto" w:fill="FFFFFF"/>
              </w:rPr>
            </w:pPr>
            <w:r w:rsidRPr="003C7E53">
              <w:rPr>
                <w:color w:val="000000"/>
                <w:sz w:val="18"/>
                <w:szCs w:val="18"/>
                <w:shd w:val="clear" w:color="auto" w:fill="FFFFFF"/>
              </w:rPr>
              <w:t>418.6a</w:t>
            </w:r>
          </w:p>
        </w:tc>
        <w:tc>
          <w:tcPr>
            <w:tcW w:w="831" w:type="dxa"/>
            <w:tcBorders>
              <w:top w:val="single" w:sz="4" w:space="0" w:color="auto"/>
            </w:tcBorders>
            <w:vAlign w:val="center"/>
          </w:tcPr>
          <w:p w:rsidR="004F6A77" w:rsidRPr="003C7E53" w:rsidRDefault="004F6A77" w:rsidP="004F6A77">
            <w:pPr>
              <w:widowControl w:val="0"/>
              <w:ind w:left="-246" w:right="225"/>
              <w:jc w:val="right"/>
              <w:rPr>
                <w:sz w:val="18"/>
                <w:szCs w:val="18"/>
              </w:rPr>
            </w:pPr>
            <w:r w:rsidRPr="003C7E53">
              <w:rPr>
                <w:color w:val="000000"/>
                <w:sz w:val="18"/>
                <w:szCs w:val="18"/>
                <w:shd w:val="clear" w:color="auto" w:fill="FFFFFF"/>
              </w:rPr>
              <w:t>230.67a</w:t>
            </w:r>
          </w:p>
        </w:tc>
        <w:tc>
          <w:tcPr>
            <w:tcW w:w="824" w:type="dxa"/>
            <w:tcBorders>
              <w:top w:val="single" w:sz="4" w:space="0" w:color="auto"/>
            </w:tcBorders>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148.10a</w:t>
            </w:r>
          </w:p>
        </w:tc>
        <w:tc>
          <w:tcPr>
            <w:tcW w:w="800" w:type="dxa"/>
            <w:tcBorders>
              <w:top w:val="single" w:sz="4" w:space="0" w:color="auto"/>
            </w:tcBorders>
            <w:vAlign w:val="center"/>
          </w:tcPr>
          <w:p w:rsidR="004F6A77" w:rsidRPr="003C7E53" w:rsidRDefault="004F6A77" w:rsidP="004F6A77">
            <w:pPr>
              <w:ind w:left="-246" w:right="225"/>
              <w:jc w:val="right"/>
              <w:rPr>
                <w:sz w:val="18"/>
                <w:szCs w:val="18"/>
              </w:rPr>
            </w:pPr>
            <w:r w:rsidRPr="003C7E53">
              <w:rPr>
                <w:sz w:val="18"/>
                <w:szCs w:val="18"/>
              </w:rPr>
              <w:t>3b</w:t>
            </w:r>
          </w:p>
        </w:tc>
        <w:tc>
          <w:tcPr>
            <w:tcW w:w="723" w:type="dxa"/>
            <w:tcBorders>
              <w:top w:val="single" w:sz="4" w:space="0" w:color="auto"/>
            </w:tcBorders>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127.3a</w:t>
            </w:r>
          </w:p>
        </w:tc>
        <w:tc>
          <w:tcPr>
            <w:tcW w:w="842" w:type="dxa"/>
            <w:tcBorders>
              <w:top w:val="single" w:sz="4" w:space="0" w:color="auto"/>
            </w:tcBorders>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3.63b</w:t>
            </w:r>
          </w:p>
        </w:tc>
        <w:tc>
          <w:tcPr>
            <w:tcW w:w="773" w:type="dxa"/>
            <w:tcBorders>
              <w:top w:val="single" w:sz="4" w:space="0" w:color="auto"/>
            </w:tcBorders>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1.8de</w:t>
            </w:r>
          </w:p>
        </w:tc>
        <w:tc>
          <w:tcPr>
            <w:tcW w:w="765" w:type="dxa"/>
            <w:tcBorders>
              <w:top w:val="single" w:sz="4" w:space="0" w:color="auto"/>
            </w:tcBorders>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11.1ab</w:t>
            </w:r>
          </w:p>
        </w:tc>
      </w:tr>
      <w:tr w:rsidR="004F6A77" w:rsidRPr="003C7E53" w:rsidTr="00E97197">
        <w:trPr>
          <w:trHeight w:val="283"/>
          <w:jc w:val="center"/>
        </w:trPr>
        <w:tc>
          <w:tcPr>
            <w:tcW w:w="927" w:type="dxa"/>
            <w:vAlign w:val="center"/>
          </w:tcPr>
          <w:p w:rsidR="004F6A77" w:rsidRPr="003C7E53" w:rsidRDefault="004F6A77" w:rsidP="00C15877">
            <w:pPr>
              <w:rPr>
                <w:sz w:val="18"/>
                <w:szCs w:val="18"/>
              </w:rPr>
            </w:pPr>
            <w:proofErr w:type="spellStart"/>
            <w:r w:rsidRPr="003C7E53">
              <w:rPr>
                <w:sz w:val="18"/>
                <w:szCs w:val="18"/>
              </w:rPr>
              <w:t>Raniyeh</w:t>
            </w:r>
            <w:proofErr w:type="spellEnd"/>
          </w:p>
        </w:tc>
        <w:tc>
          <w:tcPr>
            <w:tcW w:w="886" w:type="dxa"/>
            <w:vAlign w:val="center"/>
          </w:tcPr>
          <w:p w:rsidR="004F6A77" w:rsidRPr="003C7E53" w:rsidRDefault="004F6A77" w:rsidP="004F6A77">
            <w:pPr>
              <w:autoSpaceDE w:val="0"/>
              <w:autoSpaceDN w:val="0"/>
              <w:adjustRightInd w:val="0"/>
              <w:ind w:left="-246" w:right="225"/>
              <w:jc w:val="right"/>
              <w:rPr>
                <w:color w:val="000000"/>
                <w:sz w:val="18"/>
                <w:szCs w:val="18"/>
                <w:shd w:val="clear" w:color="auto" w:fill="FFFFFF"/>
              </w:rPr>
            </w:pPr>
            <w:r w:rsidRPr="003C7E53">
              <w:rPr>
                <w:color w:val="000000"/>
                <w:sz w:val="18"/>
                <w:szCs w:val="18"/>
                <w:shd w:val="clear" w:color="auto" w:fill="FFFFFF"/>
              </w:rPr>
              <w:t>376.0b</w:t>
            </w:r>
          </w:p>
        </w:tc>
        <w:tc>
          <w:tcPr>
            <w:tcW w:w="831" w:type="dxa"/>
            <w:vAlign w:val="center"/>
          </w:tcPr>
          <w:p w:rsidR="004F6A77" w:rsidRPr="003C7E53" w:rsidRDefault="004F6A77" w:rsidP="004F6A77">
            <w:pPr>
              <w:widowControl w:val="0"/>
              <w:ind w:left="-246" w:right="225"/>
              <w:jc w:val="right"/>
              <w:rPr>
                <w:sz w:val="18"/>
                <w:szCs w:val="18"/>
              </w:rPr>
            </w:pPr>
            <w:r w:rsidRPr="003C7E53">
              <w:rPr>
                <w:color w:val="000000"/>
                <w:sz w:val="18"/>
                <w:szCs w:val="18"/>
                <w:shd w:val="clear" w:color="auto" w:fill="FFFFFF"/>
              </w:rPr>
              <w:t>198.33b</w:t>
            </w:r>
          </w:p>
        </w:tc>
        <w:tc>
          <w:tcPr>
            <w:tcW w:w="824"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96.87bc</w:t>
            </w:r>
          </w:p>
        </w:tc>
        <w:tc>
          <w:tcPr>
            <w:tcW w:w="800"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2.6bc</w:t>
            </w:r>
          </w:p>
        </w:tc>
        <w:tc>
          <w:tcPr>
            <w:tcW w:w="723"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135a</w:t>
            </w:r>
          </w:p>
        </w:tc>
        <w:tc>
          <w:tcPr>
            <w:tcW w:w="842"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3.47c</w:t>
            </w:r>
          </w:p>
        </w:tc>
        <w:tc>
          <w:tcPr>
            <w:tcW w:w="773"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1.8cd</w:t>
            </w:r>
          </w:p>
        </w:tc>
        <w:tc>
          <w:tcPr>
            <w:tcW w:w="765"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11bc</w:t>
            </w:r>
          </w:p>
        </w:tc>
      </w:tr>
      <w:tr w:rsidR="004F6A77" w:rsidRPr="003C7E53" w:rsidTr="00E97197">
        <w:trPr>
          <w:trHeight w:val="283"/>
          <w:jc w:val="center"/>
        </w:trPr>
        <w:tc>
          <w:tcPr>
            <w:tcW w:w="927" w:type="dxa"/>
            <w:vAlign w:val="center"/>
          </w:tcPr>
          <w:p w:rsidR="004F6A77" w:rsidRPr="003C7E53" w:rsidRDefault="004F6A77" w:rsidP="00C15877">
            <w:pPr>
              <w:rPr>
                <w:sz w:val="18"/>
                <w:szCs w:val="18"/>
              </w:rPr>
            </w:pPr>
            <w:proofErr w:type="spellStart"/>
            <w:r w:rsidRPr="003C7E53">
              <w:rPr>
                <w:sz w:val="18"/>
                <w:szCs w:val="18"/>
              </w:rPr>
              <w:t>Halabja</w:t>
            </w:r>
            <w:proofErr w:type="spellEnd"/>
          </w:p>
        </w:tc>
        <w:tc>
          <w:tcPr>
            <w:tcW w:w="886" w:type="dxa"/>
            <w:vAlign w:val="center"/>
          </w:tcPr>
          <w:p w:rsidR="004F6A77" w:rsidRPr="003C7E53" w:rsidRDefault="004F6A77" w:rsidP="004F6A77">
            <w:pPr>
              <w:autoSpaceDE w:val="0"/>
              <w:autoSpaceDN w:val="0"/>
              <w:adjustRightInd w:val="0"/>
              <w:ind w:left="-246" w:right="225"/>
              <w:jc w:val="right"/>
              <w:rPr>
                <w:color w:val="000000"/>
                <w:sz w:val="18"/>
                <w:szCs w:val="18"/>
                <w:shd w:val="clear" w:color="auto" w:fill="FFFFFF"/>
              </w:rPr>
            </w:pPr>
            <w:r w:rsidRPr="003C7E53">
              <w:rPr>
                <w:color w:val="000000"/>
                <w:sz w:val="18"/>
                <w:szCs w:val="18"/>
                <w:shd w:val="clear" w:color="auto" w:fill="FFFFFF"/>
              </w:rPr>
              <w:t>361b</w:t>
            </w:r>
          </w:p>
        </w:tc>
        <w:tc>
          <w:tcPr>
            <w:tcW w:w="831" w:type="dxa"/>
            <w:vAlign w:val="center"/>
          </w:tcPr>
          <w:p w:rsidR="004F6A77" w:rsidRPr="003C7E53" w:rsidRDefault="004F6A77" w:rsidP="004F6A77">
            <w:pPr>
              <w:widowControl w:val="0"/>
              <w:ind w:left="-246" w:right="225"/>
              <w:jc w:val="right"/>
              <w:rPr>
                <w:sz w:val="18"/>
                <w:szCs w:val="18"/>
              </w:rPr>
            </w:pPr>
            <w:r w:rsidRPr="003C7E53">
              <w:rPr>
                <w:color w:val="000000"/>
                <w:sz w:val="18"/>
                <w:szCs w:val="18"/>
                <w:shd w:val="clear" w:color="auto" w:fill="FFFFFF"/>
              </w:rPr>
              <w:t>220.33a</w:t>
            </w:r>
          </w:p>
        </w:tc>
        <w:tc>
          <w:tcPr>
            <w:tcW w:w="824"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97.23bc</w:t>
            </w:r>
          </w:p>
        </w:tc>
        <w:tc>
          <w:tcPr>
            <w:tcW w:w="800"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1.3e</w:t>
            </w:r>
          </w:p>
        </w:tc>
        <w:tc>
          <w:tcPr>
            <w:tcW w:w="723"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134a</w:t>
            </w:r>
          </w:p>
        </w:tc>
        <w:tc>
          <w:tcPr>
            <w:tcW w:w="842"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3.79a</w:t>
            </w:r>
          </w:p>
        </w:tc>
        <w:tc>
          <w:tcPr>
            <w:tcW w:w="773"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1.8e</w:t>
            </w:r>
          </w:p>
        </w:tc>
        <w:tc>
          <w:tcPr>
            <w:tcW w:w="765"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11.3a</w:t>
            </w:r>
          </w:p>
        </w:tc>
      </w:tr>
      <w:tr w:rsidR="004F6A77" w:rsidRPr="003C7E53" w:rsidTr="00E97197">
        <w:trPr>
          <w:trHeight w:val="283"/>
          <w:jc w:val="center"/>
        </w:trPr>
        <w:tc>
          <w:tcPr>
            <w:tcW w:w="927" w:type="dxa"/>
            <w:vAlign w:val="center"/>
          </w:tcPr>
          <w:p w:rsidR="004F6A77" w:rsidRPr="003C7E53" w:rsidRDefault="004F6A77" w:rsidP="00C15877">
            <w:pPr>
              <w:rPr>
                <w:sz w:val="18"/>
                <w:szCs w:val="18"/>
              </w:rPr>
            </w:pPr>
            <w:proofErr w:type="spellStart"/>
            <w:r w:rsidRPr="003C7E53">
              <w:rPr>
                <w:sz w:val="18"/>
                <w:szCs w:val="18"/>
              </w:rPr>
              <w:t>Harir</w:t>
            </w:r>
            <w:proofErr w:type="spellEnd"/>
          </w:p>
        </w:tc>
        <w:tc>
          <w:tcPr>
            <w:tcW w:w="886" w:type="dxa"/>
            <w:vAlign w:val="center"/>
          </w:tcPr>
          <w:p w:rsidR="004F6A77" w:rsidRPr="003C7E53" w:rsidRDefault="004F6A77" w:rsidP="004F6A77">
            <w:pPr>
              <w:autoSpaceDE w:val="0"/>
              <w:autoSpaceDN w:val="0"/>
              <w:adjustRightInd w:val="0"/>
              <w:ind w:left="-246" w:right="225"/>
              <w:jc w:val="right"/>
              <w:rPr>
                <w:color w:val="000000"/>
                <w:sz w:val="18"/>
                <w:szCs w:val="18"/>
                <w:shd w:val="clear" w:color="auto" w:fill="FFFFFF"/>
              </w:rPr>
            </w:pPr>
            <w:r w:rsidRPr="003C7E53">
              <w:rPr>
                <w:color w:val="000000"/>
                <w:sz w:val="18"/>
                <w:szCs w:val="18"/>
                <w:shd w:val="clear" w:color="auto" w:fill="FFFFFF"/>
              </w:rPr>
              <w:t>355.4bc</w:t>
            </w:r>
          </w:p>
        </w:tc>
        <w:tc>
          <w:tcPr>
            <w:tcW w:w="831" w:type="dxa"/>
            <w:vAlign w:val="center"/>
          </w:tcPr>
          <w:p w:rsidR="004F6A77" w:rsidRPr="003C7E53" w:rsidRDefault="004F6A77" w:rsidP="004F6A77">
            <w:pPr>
              <w:widowControl w:val="0"/>
              <w:ind w:left="-246" w:right="225"/>
              <w:jc w:val="right"/>
              <w:rPr>
                <w:sz w:val="18"/>
                <w:szCs w:val="18"/>
              </w:rPr>
            </w:pPr>
            <w:r w:rsidRPr="003C7E53">
              <w:rPr>
                <w:color w:val="000000"/>
                <w:sz w:val="18"/>
                <w:szCs w:val="18"/>
                <w:shd w:val="clear" w:color="auto" w:fill="FFFFFF"/>
              </w:rPr>
              <w:t>179.00c</w:t>
            </w:r>
          </w:p>
        </w:tc>
        <w:tc>
          <w:tcPr>
            <w:tcW w:w="824"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110.43b</w:t>
            </w:r>
          </w:p>
        </w:tc>
        <w:tc>
          <w:tcPr>
            <w:tcW w:w="800"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3.6a</w:t>
            </w:r>
          </w:p>
        </w:tc>
        <w:tc>
          <w:tcPr>
            <w:tcW w:w="723"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126.6a</w:t>
            </w:r>
          </w:p>
        </w:tc>
        <w:tc>
          <w:tcPr>
            <w:tcW w:w="842"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3.1d</w:t>
            </w:r>
          </w:p>
        </w:tc>
        <w:tc>
          <w:tcPr>
            <w:tcW w:w="773"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2b</w:t>
            </w:r>
          </w:p>
        </w:tc>
        <w:tc>
          <w:tcPr>
            <w:tcW w:w="765"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10.3e</w:t>
            </w:r>
          </w:p>
        </w:tc>
      </w:tr>
      <w:tr w:rsidR="004F6A77" w:rsidRPr="003C7E53" w:rsidTr="00E97197">
        <w:trPr>
          <w:trHeight w:val="283"/>
          <w:jc w:val="center"/>
        </w:trPr>
        <w:tc>
          <w:tcPr>
            <w:tcW w:w="927" w:type="dxa"/>
            <w:vAlign w:val="center"/>
          </w:tcPr>
          <w:p w:rsidR="004F6A77" w:rsidRPr="003C7E53" w:rsidRDefault="004F6A77" w:rsidP="00C15877">
            <w:pPr>
              <w:rPr>
                <w:sz w:val="18"/>
                <w:szCs w:val="18"/>
              </w:rPr>
            </w:pPr>
            <w:proofErr w:type="spellStart"/>
            <w:r w:rsidRPr="003C7E53">
              <w:rPr>
                <w:sz w:val="18"/>
                <w:szCs w:val="18"/>
              </w:rPr>
              <w:t>Kerkuk</w:t>
            </w:r>
            <w:proofErr w:type="spellEnd"/>
          </w:p>
        </w:tc>
        <w:tc>
          <w:tcPr>
            <w:tcW w:w="886" w:type="dxa"/>
            <w:vAlign w:val="center"/>
          </w:tcPr>
          <w:p w:rsidR="004F6A77" w:rsidRPr="003C7E53" w:rsidRDefault="004F6A77" w:rsidP="004F6A77">
            <w:pPr>
              <w:autoSpaceDE w:val="0"/>
              <w:autoSpaceDN w:val="0"/>
              <w:adjustRightInd w:val="0"/>
              <w:ind w:left="-246" w:right="225"/>
              <w:jc w:val="right"/>
              <w:rPr>
                <w:color w:val="000000"/>
                <w:sz w:val="18"/>
                <w:szCs w:val="18"/>
                <w:shd w:val="clear" w:color="auto" w:fill="FFFFFF"/>
              </w:rPr>
            </w:pPr>
            <w:r w:rsidRPr="003C7E53">
              <w:rPr>
                <w:color w:val="000000"/>
                <w:sz w:val="18"/>
                <w:szCs w:val="18"/>
                <w:shd w:val="clear" w:color="auto" w:fill="FFFFFF"/>
              </w:rPr>
              <w:t>333.7c</w:t>
            </w:r>
          </w:p>
        </w:tc>
        <w:tc>
          <w:tcPr>
            <w:tcW w:w="831" w:type="dxa"/>
            <w:vAlign w:val="center"/>
          </w:tcPr>
          <w:p w:rsidR="004F6A77" w:rsidRPr="003C7E53" w:rsidRDefault="004F6A77" w:rsidP="004F6A77">
            <w:pPr>
              <w:widowControl w:val="0"/>
              <w:ind w:left="-246" w:right="225"/>
              <w:jc w:val="right"/>
              <w:rPr>
                <w:sz w:val="18"/>
                <w:szCs w:val="18"/>
              </w:rPr>
            </w:pPr>
            <w:r w:rsidRPr="003C7E53">
              <w:rPr>
                <w:color w:val="000000"/>
                <w:sz w:val="18"/>
                <w:szCs w:val="18"/>
                <w:shd w:val="clear" w:color="auto" w:fill="FFFFFF"/>
              </w:rPr>
              <w:t>110.67e</w:t>
            </w:r>
          </w:p>
        </w:tc>
        <w:tc>
          <w:tcPr>
            <w:tcW w:w="824"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97.67bc</w:t>
            </w:r>
          </w:p>
        </w:tc>
        <w:tc>
          <w:tcPr>
            <w:tcW w:w="800"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2.3bc</w:t>
            </w:r>
          </w:p>
        </w:tc>
        <w:tc>
          <w:tcPr>
            <w:tcW w:w="723"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126.6b</w:t>
            </w:r>
          </w:p>
        </w:tc>
        <w:tc>
          <w:tcPr>
            <w:tcW w:w="842"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3.6b</w:t>
            </w:r>
          </w:p>
        </w:tc>
        <w:tc>
          <w:tcPr>
            <w:tcW w:w="773"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1.9c</w:t>
            </w:r>
          </w:p>
        </w:tc>
        <w:tc>
          <w:tcPr>
            <w:tcW w:w="765"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10.8cd</w:t>
            </w:r>
          </w:p>
        </w:tc>
      </w:tr>
      <w:tr w:rsidR="004F6A77" w:rsidRPr="003C7E53" w:rsidTr="00E97197">
        <w:trPr>
          <w:trHeight w:val="283"/>
          <w:jc w:val="center"/>
        </w:trPr>
        <w:tc>
          <w:tcPr>
            <w:tcW w:w="927" w:type="dxa"/>
            <w:vAlign w:val="center"/>
          </w:tcPr>
          <w:p w:rsidR="004F6A77" w:rsidRPr="003C7E53" w:rsidRDefault="004F6A77" w:rsidP="00C15877">
            <w:pPr>
              <w:rPr>
                <w:sz w:val="18"/>
                <w:szCs w:val="18"/>
              </w:rPr>
            </w:pPr>
            <w:proofErr w:type="spellStart"/>
            <w:r w:rsidRPr="003C7E53">
              <w:rPr>
                <w:sz w:val="18"/>
                <w:szCs w:val="18"/>
              </w:rPr>
              <w:t>Sidakan</w:t>
            </w:r>
            <w:proofErr w:type="spellEnd"/>
          </w:p>
        </w:tc>
        <w:tc>
          <w:tcPr>
            <w:tcW w:w="886" w:type="dxa"/>
            <w:vAlign w:val="center"/>
          </w:tcPr>
          <w:p w:rsidR="004F6A77" w:rsidRPr="003C7E53" w:rsidRDefault="004F6A77" w:rsidP="004F6A77">
            <w:pPr>
              <w:autoSpaceDE w:val="0"/>
              <w:autoSpaceDN w:val="0"/>
              <w:adjustRightInd w:val="0"/>
              <w:ind w:left="-246" w:right="225"/>
              <w:jc w:val="right"/>
              <w:rPr>
                <w:color w:val="000000"/>
                <w:sz w:val="18"/>
                <w:szCs w:val="18"/>
                <w:shd w:val="clear" w:color="auto" w:fill="FFFFFF"/>
              </w:rPr>
            </w:pPr>
            <w:r w:rsidRPr="003C7E53">
              <w:rPr>
                <w:color w:val="000000"/>
                <w:sz w:val="18"/>
                <w:szCs w:val="18"/>
                <w:shd w:val="clear" w:color="auto" w:fill="FFFFFF"/>
              </w:rPr>
              <w:t>254.5d</w:t>
            </w:r>
          </w:p>
        </w:tc>
        <w:tc>
          <w:tcPr>
            <w:tcW w:w="831" w:type="dxa"/>
            <w:vAlign w:val="center"/>
          </w:tcPr>
          <w:p w:rsidR="004F6A77" w:rsidRPr="003C7E53" w:rsidRDefault="004F6A77" w:rsidP="004F6A77">
            <w:pPr>
              <w:widowControl w:val="0"/>
              <w:ind w:left="-246" w:right="225"/>
              <w:jc w:val="right"/>
              <w:rPr>
                <w:sz w:val="18"/>
                <w:szCs w:val="18"/>
              </w:rPr>
            </w:pPr>
            <w:r w:rsidRPr="003C7E53">
              <w:rPr>
                <w:color w:val="000000"/>
                <w:sz w:val="18"/>
                <w:szCs w:val="18"/>
                <w:shd w:val="clear" w:color="auto" w:fill="FFFFFF"/>
              </w:rPr>
              <w:t>136.33d</w:t>
            </w:r>
          </w:p>
        </w:tc>
        <w:tc>
          <w:tcPr>
            <w:tcW w:w="824"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67.67d</w:t>
            </w:r>
          </w:p>
        </w:tc>
        <w:tc>
          <w:tcPr>
            <w:tcW w:w="800"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1.3e</w:t>
            </w:r>
          </w:p>
        </w:tc>
        <w:tc>
          <w:tcPr>
            <w:tcW w:w="723"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91b</w:t>
            </w:r>
          </w:p>
        </w:tc>
        <w:tc>
          <w:tcPr>
            <w:tcW w:w="842"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2.83e</w:t>
            </w:r>
          </w:p>
        </w:tc>
        <w:tc>
          <w:tcPr>
            <w:tcW w:w="773"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2.2a</w:t>
            </w:r>
          </w:p>
        </w:tc>
        <w:tc>
          <w:tcPr>
            <w:tcW w:w="765"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8.7g</w:t>
            </w:r>
          </w:p>
        </w:tc>
      </w:tr>
      <w:tr w:rsidR="004F6A77" w:rsidRPr="003C7E53" w:rsidTr="00E97197">
        <w:trPr>
          <w:trHeight w:val="283"/>
          <w:jc w:val="center"/>
        </w:trPr>
        <w:tc>
          <w:tcPr>
            <w:tcW w:w="927" w:type="dxa"/>
            <w:vAlign w:val="center"/>
          </w:tcPr>
          <w:p w:rsidR="004F6A77" w:rsidRPr="003C7E53" w:rsidRDefault="004F6A77" w:rsidP="00C15877">
            <w:pPr>
              <w:rPr>
                <w:sz w:val="18"/>
                <w:szCs w:val="18"/>
              </w:rPr>
            </w:pPr>
            <w:proofErr w:type="spellStart"/>
            <w:r w:rsidRPr="003C7E53">
              <w:rPr>
                <w:sz w:val="18"/>
                <w:szCs w:val="18"/>
              </w:rPr>
              <w:t>Barzan</w:t>
            </w:r>
            <w:proofErr w:type="spellEnd"/>
          </w:p>
        </w:tc>
        <w:tc>
          <w:tcPr>
            <w:tcW w:w="886" w:type="dxa"/>
            <w:vAlign w:val="center"/>
          </w:tcPr>
          <w:p w:rsidR="004F6A77" w:rsidRPr="003C7E53" w:rsidRDefault="004F6A77" w:rsidP="004F6A77">
            <w:pPr>
              <w:autoSpaceDE w:val="0"/>
              <w:autoSpaceDN w:val="0"/>
              <w:adjustRightInd w:val="0"/>
              <w:ind w:left="-246" w:right="225"/>
              <w:jc w:val="right"/>
              <w:rPr>
                <w:color w:val="000000"/>
                <w:sz w:val="18"/>
                <w:szCs w:val="18"/>
                <w:shd w:val="clear" w:color="auto" w:fill="FFFFFF"/>
              </w:rPr>
            </w:pPr>
            <w:r w:rsidRPr="003C7E53">
              <w:rPr>
                <w:color w:val="000000"/>
                <w:sz w:val="18"/>
                <w:szCs w:val="18"/>
                <w:shd w:val="clear" w:color="auto" w:fill="FFFFFF"/>
              </w:rPr>
              <w:t>253.1d</w:t>
            </w:r>
          </w:p>
        </w:tc>
        <w:tc>
          <w:tcPr>
            <w:tcW w:w="831" w:type="dxa"/>
            <w:vAlign w:val="center"/>
          </w:tcPr>
          <w:p w:rsidR="004F6A77" w:rsidRPr="003C7E53" w:rsidRDefault="004F6A77" w:rsidP="004F6A77">
            <w:pPr>
              <w:widowControl w:val="0"/>
              <w:ind w:left="-246" w:right="225"/>
              <w:jc w:val="right"/>
              <w:rPr>
                <w:sz w:val="18"/>
                <w:szCs w:val="18"/>
              </w:rPr>
            </w:pPr>
            <w:r w:rsidRPr="003C7E53">
              <w:rPr>
                <w:color w:val="000000"/>
                <w:sz w:val="18"/>
                <w:szCs w:val="18"/>
                <w:shd w:val="clear" w:color="auto" w:fill="FFFFFF"/>
              </w:rPr>
              <w:t>121.17e</w:t>
            </w:r>
          </w:p>
        </w:tc>
        <w:tc>
          <w:tcPr>
            <w:tcW w:w="824"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84.43c</w:t>
            </w:r>
          </w:p>
        </w:tc>
        <w:tc>
          <w:tcPr>
            <w:tcW w:w="800"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1.8d</w:t>
            </w:r>
          </w:p>
        </w:tc>
        <w:tc>
          <w:tcPr>
            <w:tcW w:w="723"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73.3c</w:t>
            </w:r>
          </w:p>
        </w:tc>
        <w:tc>
          <w:tcPr>
            <w:tcW w:w="842"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3.48c</w:t>
            </w:r>
          </w:p>
        </w:tc>
        <w:tc>
          <w:tcPr>
            <w:tcW w:w="773"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1.9c</w:t>
            </w:r>
          </w:p>
        </w:tc>
        <w:tc>
          <w:tcPr>
            <w:tcW w:w="765"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10.9bcd</w:t>
            </w:r>
          </w:p>
        </w:tc>
      </w:tr>
      <w:tr w:rsidR="004F6A77" w:rsidRPr="003C7E53" w:rsidTr="00E97197">
        <w:trPr>
          <w:trHeight w:val="283"/>
          <w:jc w:val="center"/>
        </w:trPr>
        <w:tc>
          <w:tcPr>
            <w:tcW w:w="927" w:type="dxa"/>
            <w:vAlign w:val="center"/>
          </w:tcPr>
          <w:p w:rsidR="004F6A77" w:rsidRPr="003C7E53" w:rsidRDefault="004F6A77" w:rsidP="00C15877">
            <w:pPr>
              <w:rPr>
                <w:sz w:val="18"/>
                <w:szCs w:val="18"/>
              </w:rPr>
            </w:pPr>
            <w:proofErr w:type="spellStart"/>
            <w:r w:rsidRPr="003C7E53">
              <w:rPr>
                <w:sz w:val="18"/>
                <w:szCs w:val="18"/>
              </w:rPr>
              <w:t>Balakayati</w:t>
            </w:r>
            <w:proofErr w:type="spellEnd"/>
          </w:p>
        </w:tc>
        <w:tc>
          <w:tcPr>
            <w:tcW w:w="886" w:type="dxa"/>
            <w:vAlign w:val="center"/>
          </w:tcPr>
          <w:p w:rsidR="004F6A77" w:rsidRPr="003C7E53" w:rsidRDefault="004F6A77" w:rsidP="004F6A77">
            <w:pPr>
              <w:autoSpaceDE w:val="0"/>
              <w:autoSpaceDN w:val="0"/>
              <w:adjustRightInd w:val="0"/>
              <w:ind w:left="-246" w:right="225"/>
              <w:jc w:val="right"/>
              <w:rPr>
                <w:color w:val="000000"/>
                <w:sz w:val="18"/>
                <w:szCs w:val="18"/>
                <w:shd w:val="clear" w:color="auto" w:fill="FFFFFF"/>
              </w:rPr>
            </w:pPr>
            <w:r w:rsidRPr="003C7E53">
              <w:rPr>
                <w:color w:val="000000"/>
                <w:sz w:val="18"/>
                <w:szCs w:val="18"/>
                <w:shd w:val="clear" w:color="auto" w:fill="FFFFFF"/>
              </w:rPr>
              <w:t>224.1e</w:t>
            </w:r>
          </w:p>
        </w:tc>
        <w:tc>
          <w:tcPr>
            <w:tcW w:w="831" w:type="dxa"/>
            <w:vAlign w:val="center"/>
          </w:tcPr>
          <w:p w:rsidR="004F6A77" w:rsidRPr="003C7E53" w:rsidRDefault="004F6A77" w:rsidP="004F6A77">
            <w:pPr>
              <w:widowControl w:val="0"/>
              <w:ind w:left="-246" w:right="225"/>
              <w:jc w:val="right"/>
              <w:rPr>
                <w:sz w:val="18"/>
                <w:szCs w:val="18"/>
              </w:rPr>
            </w:pPr>
            <w:r w:rsidRPr="003C7E53">
              <w:rPr>
                <w:color w:val="000000"/>
                <w:sz w:val="18"/>
                <w:szCs w:val="18"/>
                <w:shd w:val="clear" w:color="auto" w:fill="FFFFFF"/>
              </w:rPr>
              <w:t>78.67f</w:t>
            </w:r>
          </w:p>
        </w:tc>
        <w:tc>
          <w:tcPr>
            <w:tcW w:w="824"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55.30d</w:t>
            </w:r>
          </w:p>
        </w:tc>
        <w:tc>
          <w:tcPr>
            <w:tcW w:w="800"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1.3e</w:t>
            </w:r>
          </w:p>
        </w:tc>
        <w:tc>
          <w:tcPr>
            <w:tcW w:w="723"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56.6d</w:t>
            </w:r>
          </w:p>
        </w:tc>
        <w:tc>
          <w:tcPr>
            <w:tcW w:w="842"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2.83e</w:t>
            </w:r>
          </w:p>
        </w:tc>
        <w:tc>
          <w:tcPr>
            <w:tcW w:w="773"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2.2a</w:t>
            </w:r>
          </w:p>
        </w:tc>
        <w:tc>
          <w:tcPr>
            <w:tcW w:w="765"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8.9g</w:t>
            </w:r>
          </w:p>
        </w:tc>
      </w:tr>
      <w:tr w:rsidR="004F6A77" w:rsidRPr="003C7E53" w:rsidTr="00E97197">
        <w:trPr>
          <w:trHeight w:val="283"/>
          <w:jc w:val="center"/>
        </w:trPr>
        <w:tc>
          <w:tcPr>
            <w:tcW w:w="927" w:type="dxa"/>
            <w:vAlign w:val="center"/>
          </w:tcPr>
          <w:p w:rsidR="004F6A77" w:rsidRPr="003C7E53" w:rsidRDefault="004F6A77" w:rsidP="00C15877">
            <w:pPr>
              <w:rPr>
                <w:sz w:val="18"/>
                <w:szCs w:val="18"/>
              </w:rPr>
            </w:pPr>
            <w:proofErr w:type="spellStart"/>
            <w:r w:rsidRPr="003C7E53">
              <w:rPr>
                <w:sz w:val="18"/>
                <w:szCs w:val="18"/>
              </w:rPr>
              <w:t>Hewler</w:t>
            </w:r>
            <w:proofErr w:type="spellEnd"/>
          </w:p>
        </w:tc>
        <w:tc>
          <w:tcPr>
            <w:tcW w:w="886" w:type="dxa"/>
            <w:vAlign w:val="center"/>
          </w:tcPr>
          <w:p w:rsidR="004F6A77" w:rsidRPr="003C7E53" w:rsidRDefault="004F6A77" w:rsidP="004F6A77">
            <w:pPr>
              <w:autoSpaceDE w:val="0"/>
              <w:autoSpaceDN w:val="0"/>
              <w:adjustRightInd w:val="0"/>
              <w:ind w:left="-246" w:right="225"/>
              <w:jc w:val="right"/>
              <w:rPr>
                <w:color w:val="000000"/>
                <w:sz w:val="18"/>
                <w:szCs w:val="18"/>
                <w:shd w:val="clear" w:color="auto" w:fill="FFFFFF"/>
              </w:rPr>
            </w:pPr>
            <w:r w:rsidRPr="003C7E53">
              <w:rPr>
                <w:color w:val="000000"/>
                <w:sz w:val="18"/>
                <w:szCs w:val="18"/>
                <w:shd w:val="clear" w:color="auto" w:fill="FFFFFF"/>
              </w:rPr>
              <w:t>191.1f</w:t>
            </w:r>
          </w:p>
        </w:tc>
        <w:tc>
          <w:tcPr>
            <w:tcW w:w="831" w:type="dxa"/>
            <w:vAlign w:val="center"/>
          </w:tcPr>
          <w:p w:rsidR="004F6A77" w:rsidRPr="003C7E53" w:rsidRDefault="004F6A77" w:rsidP="004F6A77">
            <w:pPr>
              <w:widowControl w:val="0"/>
              <w:ind w:left="-246" w:right="225"/>
              <w:jc w:val="right"/>
              <w:rPr>
                <w:sz w:val="18"/>
                <w:szCs w:val="18"/>
              </w:rPr>
            </w:pPr>
            <w:r w:rsidRPr="003C7E53">
              <w:rPr>
                <w:color w:val="000000"/>
                <w:sz w:val="18"/>
                <w:szCs w:val="18"/>
                <w:shd w:val="clear" w:color="auto" w:fill="FFFFFF"/>
              </w:rPr>
              <w:t>75.00f</w:t>
            </w:r>
          </w:p>
        </w:tc>
        <w:tc>
          <w:tcPr>
            <w:tcW w:w="824"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53.93d</w:t>
            </w:r>
          </w:p>
        </w:tc>
        <w:tc>
          <w:tcPr>
            <w:tcW w:w="800"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2.8b</w:t>
            </w:r>
          </w:p>
        </w:tc>
        <w:tc>
          <w:tcPr>
            <w:tcW w:w="723"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57d</w:t>
            </w:r>
          </w:p>
        </w:tc>
        <w:tc>
          <w:tcPr>
            <w:tcW w:w="842"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3.52bc</w:t>
            </w:r>
          </w:p>
        </w:tc>
        <w:tc>
          <w:tcPr>
            <w:tcW w:w="773"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1.8e</w:t>
            </w:r>
          </w:p>
        </w:tc>
        <w:tc>
          <w:tcPr>
            <w:tcW w:w="765" w:type="dxa"/>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10.7d</w:t>
            </w:r>
          </w:p>
        </w:tc>
      </w:tr>
      <w:tr w:rsidR="004F6A77" w:rsidRPr="003C7E53" w:rsidTr="00E97197">
        <w:trPr>
          <w:trHeight w:val="283"/>
          <w:jc w:val="center"/>
        </w:trPr>
        <w:tc>
          <w:tcPr>
            <w:tcW w:w="927" w:type="dxa"/>
            <w:tcBorders>
              <w:bottom w:val="single" w:sz="4" w:space="0" w:color="auto"/>
            </w:tcBorders>
            <w:vAlign w:val="center"/>
          </w:tcPr>
          <w:p w:rsidR="004F6A77" w:rsidRPr="003C7E53" w:rsidRDefault="004F6A77" w:rsidP="00C15877">
            <w:pPr>
              <w:rPr>
                <w:sz w:val="18"/>
                <w:szCs w:val="18"/>
              </w:rPr>
            </w:pPr>
            <w:proofErr w:type="spellStart"/>
            <w:r w:rsidRPr="003C7E53">
              <w:rPr>
                <w:sz w:val="18"/>
                <w:szCs w:val="18"/>
              </w:rPr>
              <w:t>Soran</w:t>
            </w:r>
            <w:proofErr w:type="spellEnd"/>
          </w:p>
        </w:tc>
        <w:tc>
          <w:tcPr>
            <w:tcW w:w="886" w:type="dxa"/>
            <w:tcBorders>
              <w:bottom w:val="single" w:sz="4" w:space="0" w:color="auto"/>
            </w:tcBorders>
            <w:vAlign w:val="center"/>
          </w:tcPr>
          <w:p w:rsidR="004F6A77" w:rsidRPr="003C7E53" w:rsidRDefault="004F6A77" w:rsidP="004F6A77">
            <w:pPr>
              <w:autoSpaceDE w:val="0"/>
              <w:autoSpaceDN w:val="0"/>
              <w:adjustRightInd w:val="0"/>
              <w:ind w:left="-246" w:right="225"/>
              <w:jc w:val="right"/>
              <w:rPr>
                <w:color w:val="000000"/>
                <w:sz w:val="18"/>
                <w:szCs w:val="18"/>
                <w:shd w:val="clear" w:color="auto" w:fill="FFFFFF"/>
              </w:rPr>
            </w:pPr>
            <w:r w:rsidRPr="003C7E53">
              <w:rPr>
                <w:color w:val="000000"/>
                <w:sz w:val="18"/>
                <w:szCs w:val="18"/>
                <w:shd w:val="clear" w:color="auto" w:fill="FFFFFF"/>
              </w:rPr>
              <w:t>169.5f</w:t>
            </w:r>
          </w:p>
        </w:tc>
        <w:tc>
          <w:tcPr>
            <w:tcW w:w="831" w:type="dxa"/>
            <w:tcBorders>
              <w:bottom w:val="single" w:sz="4" w:space="0" w:color="auto"/>
            </w:tcBorders>
            <w:vAlign w:val="center"/>
          </w:tcPr>
          <w:p w:rsidR="004F6A77" w:rsidRPr="003C7E53" w:rsidRDefault="004F6A77" w:rsidP="004F6A77">
            <w:pPr>
              <w:widowControl w:val="0"/>
              <w:ind w:left="-246" w:right="225"/>
              <w:jc w:val="right"/>
              <w:rPr>
                <w:sz w:val="18"/>
                <w:szCs w:val="18"/>
              </w:rPr>
            </w:pPr>
            <w:r w:rsidRPr="003C7E53">
              <w:rPr>
                <w:color w:val="000000"/>
                <w:sz w:val="18"/>
                <w:szCs w:val="18"/>
                <w:shd w:val="clear" w:color="auto" w:fill="FFFFFF"/>
              </w:rPr>
              <w:t>59.67g</w:t>
            </w:r>
          </w:p>
        </w:tc>
        <w:tc>
          <w:tcPr>
            <w:tcW w:w="824" w:type="dxa"/>
            <w:tcBorders>
              <w:bottom w:val="single" w:sz="4" w:space="0" w:color="auto"/>
            </w:tcBorders>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60.98d</w:t>
            </w:r>
          </w:p>
        </w:tc>
        <w:tc>
          <w:tcPr>
            <w:tcW w:w="800" w:type="dxa"/>
            <w:tcBorders>
              <w:bottom w:val="single" w:sz="4" w:space="0" w:color="auto"/>
            </w:tcBorders>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3.6a</w:t>
            </w:r>
          </w:p>
        </w:tc>
        <w:tc>
          <w:tcPr>
            <w:tcW w:w="723" w:type="dxa"/>
            <w:tcBorders>
              <w:bottom w:val="single" w:sz="4" w:space="0" w:color="auto"/>
            </w:tcBorders>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34e</w:t>
            </w:r>
          </w:p>
        </w:tc>
        <w:tc>
          <w:tcPr>
            <w:tcW w:w="842" w:type="dxa"/>
            <w:tcBorders>
              <w:bottom w:val="single" w:sz="4" w:space="0" w:color="auto"/>
            </w:tcBorders>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3.6b</w:t>
            </w:r>
          </w:p>
        </w:tc>
        <w:tc>
          <w:tcPr>
            <w:tcW w:w="773" w:type="dxa"/>
            <w:tcBorders>
              <w:bottom w:val="single" w:sz="4" w:space="0" w:color="auto"/>
            </w:tcBorders>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2b</w:t>
            </w:r>
          </w:p>
        </w:tc>
        <w:tc>
          <w:tcPr>
            <w:tcW w:w="765" w:type="dxa"/>
            <w:tcBorders>
              <w:bottom w:val="single" w:sz="4" w:space="0" w:color="auto"/>
            </w:tcBorders>
            <w:vAlign w:val="center"/>
          </w:tcPr>
          <w:p w:rsidR="004F6A77" w:rsidRPr="003C7E53" w:rsidRDefault="004F6A77" w:rsidP="004F6A77">
            <w:pPr>
              <w:ind w:left="-246" w:right="225"/>
              <w:jc w:val="right"/>
              <w:rPr>
                <w:sz w:val="18"/>
                <w:szCs w:val="18"/>
              </w:rPr>
            </w:pPr>
            <w:r w:rsidRPr="003C7E53">
              <w:rPr>
                <w:color w:val="000000"/>
                <w:sz w:val="18"/>
                <w:szCs w:val="18"/>
                <w:shd w:val="clear" w:color="auto" w:fill="FFFFFF"/>
              </w:rPr>
              <w:t>10f</w:t>
            </w:r>
          </w:p>
        </w:tc>
      </w:tr>
      <w:tr w:rsidR="004F6A77" w:rsidRPr="003C7E53" w:rsidTr="00E97197">
        <w:trPr>
          <w:jc w:val="center"/>
        </w:trPr>
        <w:tc>
          <w:tcPr>
            <w:tcW w:w="927" w:type="dxa"/>
            <w:tcBorders>
              <w:top w:val="single" w:sz="4" w:space="0" w:color="auto"/>
              <w:bottom w:val="single" w:sz="4" w:space="0" w:color="auto"/>
            </w:tcBorders>
            <w:vAlign w:val="center"/>
          </w:tcPr>
          <w:p w:rsidR="004F6A77" w:rsidRPr="003C7E53" w:rsidRDefault="005710AC" w:rsidP="00C15877">
            <w:pPr>
              <w:rPr>
                <w:sz w:val="18"/>
                <w:szCs w:val="18"/>
              </w:rPr>
            </w:pPr>
            <w:r w:rsidRPr="003C7E53">
              <w:rPr>
                <w:sz w:val="18"/>
                <w:szCs w:val="18"/>
              </w:rPr>
              <w:t>Accessions</w:t>
            </w:r>
          </w:p>
        </w:tc>
        <w:tc>
          <w:tcPr>
            <w:tcW w:w="886" w:type="dxa"/>
            <w:tcBorders>
              <w:top w:val="single" w:sz="4" w:space="0" w:color="auto"/>
              <w:bottom w:val="single" w:sz="4" w:space="0" w:color="auto"/>
            </w:tcBorders>
            <w:vAlign w:val="center"/>
          </w:tcPr>
          <w:p w:rsidR="005710AC" w:rsidRDefault="004F6A77" w:rsidP="005710AC">
            <w:pPr>
              <w:jc w:val="center"/>
              <w:rPr>
                <w:sz w:val="18"/>
                <w:szCs w:val="18"/>
              </w:rPr>
            </w:pPr>
            <w:r w:rsidRPr="003C7E53">
              <w:rPr>
                <w:sz w:val="18"/>
                <w:szCs w:val="18"/>
              </w:rPr>
              <w:t>TSS</w:t>
            </w:r>
            <w:r w:rsidRPr="003C7E53" w:rsidDel="003B580A">
              <w:rPr>
                <w:sz w:val="18"/>
                <w:szCs w:val="18"/>
              </w:rPr>
              <w:t xml:space="preserve"> </w:t>
            </w:r>
            <w:r w:rsidRPr="003C7E53">
              <w:rPr>
                <w:sz w:val="18"/>
                <w:szCs w:val="18"/>
              </w:rPr>
              <w:t>(</w:t>
            </w:r>
            <w:r w:rsidRPr="003C7E53">
              <w:rPr>
                <w:sz w:val="18"/>
                <w:szCs w:val="18"/>
                <w:lang w:bidi="ar-IQ"/>
              </w:rPr>
              <w:t>total soluble solids)</w:t>
            </w:r>
          </w:p>
          <w:p w:rsidR="004F6A77" w:rsidRPr="003C7E53" w:rsidRDefault="004F6A77" w:rsidP="005710AC">
            <w:pPr>
              <w:jc w:val="center"/>
              <w:rPr>
                <w:sz w:val="18"/>
                <w:szCs w:val="18"/>
              </w:rPr>
            </w:pPr>
            <w:r w:rsidRPr="003C7E53">
              <w:rPr>
                <w:sz w:val="18"/>
                <w:szCs w:val="18"/>
              </w:rPr>
              <w:t>(%)</w:t>
            </w:r>
          </w:p>
        </w:tc>
        <w:tc>
          <w:tcPr>
            <w:tcW w:w="831" w:type="dxa"/>
            <w:tcBorders>
              <w:top w:val="single" w:sz="4" w:space="0" w:color="auto"/>
              <w:bottom w:val="single" w:sz="4" w:space="0" w:color="auto"/>
            </w:tcBorders>
            <w:vAlign w:val="center"/>
          </w:tcPr>
          <w:p w:rsidR="004F6A77" w:rsidRPr="003C7E53" w:rsidRDefault="004F6A77" w:rsidP="004F6A77">
            <w:pPr>
              <w:widowControl w:val="0"/>
              <w:jc w:val="center"/>
              <w:rPr>
                <w:sz w:val="18"/>
                <w:szCs w:val="18"/>
              </w:rPr>
            </w:pPr>
            <w:r w:rsidRPr="003C7E53">
              <w:rPr>
                <w:sz w:val="18"/>
                <w:szCs w:val="18"/>
              </w:rPr>
              <w:t>Taste index</w:t>
            </w:r>
            <w:r>
              <w:rPr>
                <w:sz w:val="18"/>
                <w:szCs w:val="18"/>
              </w:rPr>
              <w:t xml:space="preserve"> </w:t>
            </w:r>
            <w:r w:rsidRPr="003C7E53">
              <w:rPr>
                <w:sz w:val="18"/>
                <w:szCs w:val="18"/>
              </w:rPr>
              <w:t>(TSS/TA)</w:t>
            </w:r>
          </w:p>
        </w:tc>
        <w:tc>
          <w:tcPr>
            <w:tcW w:w="824" w:type="dxa"/>
            <w:tcBorders>
              <w:top w:val="single" w:sz="4" w:space="0" w:color="auto"/>
              <w:bottom w:val="single" w:sz="4" w:space="0" w:color="auto"/>
            </w:tcBorders>
            <w:vAlign w:val="center"/>
          </w:tcPr>
          <w:p w:rsidR="004F6A77" w:rsidRPr="003C7E53" w:rsidRDefault="004F6A77" w:rsidP="00C15877">
            <w:pPr>
              <w:jc w:val="center"/>
              <w:rPr>
                <w:sz w:val="18"/>
                <w:szCs w:val="18"/>
              </w:rPr>
            </w:pPr>
            <w:r w:rsidRPr="003C7E53">
              <w:rPr>
                <w:sz w:val="18"/>
                <w:szCs w:val="18"/>
              </w:rPr>
              <w:t>Aril length (mm)</w:t>
            </w:r>
          </w:p>
        </w:tc>
        <w:tc>
          <w:tcPr>
            <w:tcW w:w="800" w:type="dxa"/>
            <w:tcBorders>
              <w:top w:val="single" w:sz="4" w:space="0" w:color="auto"/>
              <w:bottom w:val="single" w:sz="4" w:space="0" w:color="auto"/>
            </w:tcBorders>
            <w:vAlign w:val="center"/>
          </w:tcPr>
          <w:p w:rsidR="004F6A77" w:rsidRPr="003C7E53" w:rsidRDefault="004F6A77" w:rsidP="00C15877">
            <w:pPr>
              <w:jc w:val="center"/>
              <w:rPr>
                <w:sz w:val="18"/>
                <w:szCs w:val="18"/>
              </w:rPr>
            </w:pPr>
            <w:r w:rsidRPr="003C7E53">
              <w:rPr>
                <w:sz w:val="18"/>
                <w:szCs w:val="18"/>
              </w:rPr>
              <w:t>Aril diameter (mm)</w:t>
            </w:r>
          </w:p>
        </w:tc>
        <w:tc>
          <w:tcPr>
            <w:tcW w:w="723" w:type="dxa"/>
            <w:tcBorders>
              <w:top w:val="single" w:sz="4" w:space="0" w:color="auto"/>
              <w:bottom w:val="single" w:sz="4" w:space="0" w:color="auto"/>
            </w:tcBorders>
            <w:vAlign w:val="center"/>
          </w:tcPr>
          <w:p w:rsidR="004F6A77" w:rsidRPr="003C7E53" w:rsidRDefault="004F6A77" w:rsidP="00C15877">
            <w:pPr>
              <w:jc w:val="center"/>
              <w:rPr>
                <w:sz w:val="18"/>
                <w:szCs w:val="18"/>
              </w:rPr>
            </w:pPr>
            <w:r w:rsidRPr="003C7E53">
              <w:rPr>
                <w:sz w:val="18"/>
                <w:szCs w:val="18"/>
              </w:rPr>
              <w:t>Seed fresh weight (g)</w:t>
            </w:r>
          </w:p>
        </w:tc>
        <w:tc>
          <w:tcPr>
            <w:tcW w:w="842" w:type="dxa"/>
            <w:tcBorders>
              <w:top w:val="single" w:sz="4" w:space="0" w:color="auto"/>
              <w:bottom w:val="single" w:sz="4" w:space="0" w:color="auto"/>
            </w:tcBorders>
            <w:vAlign w:val="center"/>
          </w:tcPr>
          <w:p w:rsidR="004F6A77" w:rsidRDefault="004F6A77" w:rsidP="00C15877">
            <w:pPr>
              <w:jc w:val="center"/>
              <w:rPr>
                <w:sz w:val="18"/>
                <w:szCs w:val="18"/>
              </w:rPr>
            </w:pPr>
            <w:r w:rsidRPr="003C7E53">
              <w:rPr>
                <w:sz w:val="18"/>
                <w:szCs w:val="18"/>
              </w:rPr>
              <w:t xml:space="preserve">100- seed fresh weight </w:t>
            </w:r>
          </w:p>
          <w:p w:rsidR="004F6A77" w:rsidRPr="003C7E53" w:rsidRDefault="004F6A77" w:rsidP="00C15877">
            <w:pPr>
              <w:jc w:val="center"/>
              <w:rPr>
                <w:sz w:val="18"/>
                <w:szCs w:val="18"/>
              </w:rPr>
            </w:pPr>
            <w:r w:rsidRPr="003C7E53">
              <w:rPr>
                <w:sz w:val="18"/>
                <w:szCs w:val="18"/>
              </w:rPr>
              <w:t>(g)</w:t>
            </w:r>
          </w:p>
        </w:tc>
        <w:tc>
          <w:tcPr>
            <w:tcW w:w="773" w:type="dxa"/>
            <w:tcBorders>
              <w:top w:val="single" w:sz="4" w:space="0" w:color="auto"/>
              <w:bottom w:val="single" w:sz="4" w:space="0" w:color="auto"/>
            </w:tcBorders>
            <w:vAlign w:val="center"/>
          </w:tcPr>
          <w:p w:rsidR="004F6A77" w:rsidRPr="003C7E53" w:rsidRDefault="004F6A77" w:rsidP="00C15877">
            <w:pPr>
              <w:jc w:val="center"/>
              <w:rPr>
                <w:sz w:val="18"/>
                <w:szCs w:val="18"/>
              </w:rPr>
            </w:pPr>
            <w:r w:rsidRPr="003C7E53">
              <w:rPr>
                <w:sz w:val="18"/>
                <w:szCs w:val="18"/>
              </w:rPr>
              <w:t>Fruit length</w:t>
            </w:r>
            <w:r>
              <w:rPr>
                <w:sz w:val="18"/>
                <w:szCs w:val="18"/>
              </w:rPr>
              <w:t xml:space="preserve"> </w:t>
            </w:r>
            <w:r w:rsidRPr="003C7E53">
              <w:rPr>
                <w:sz w:val="18"/>
                <w:szCs w:val="18"/>
              </w:rPr>
              <w:t>(mm)</w:t>
            </w:r>
          </w:p>
        </w:tc>
        <w:tc>
          <w:tcPr>
            <w:tcW w:w="765" w:type="dxa"/>
            <w:tcBorders>
              <w:top w:val="single" w:sz="4" w:space="0" w:color="auto"/>
              <w:bottom w:val="single" w:sz="4" w:space="0" w:color="auto"/>
            </w:tcBorders>
            <w:vAlign w:val="center"/>
          </w:tcPr>
          <w:p w:rsidR="004F6A77" w:rsidRPr="003C7E53" w:rsidRDefault="004F6A77" w:rsidP="00C15877">
            <w:pPr>
              <w:jc w:val="center"/>
              <w:rPr>
                <w:sz w:val="18"/>
                <w:szCs w:val="18"/>
              </w:rPr>
            </w:pPr>
            <w:r w:rsidRPr="003C7E53">
              <w:rPr>
                <w:sz w:val="18"/>
                <w:szCs w:val="18"/>
              </w:rPr>
              <w:t>Fruit diameter (mm)</w:t>
            </w:r>
          </w:p>
        </w:tc>
      </w:tr>
      <w:tr w:rsidR="00BE24F2" w:rsidRPr="003C7E53" w:rsidTr="00E97197">
        <w:trPr>
          <w:trHeight w:val="283"/>
          <w:jc w:val="center"/>
        </w:trPr>
        <w:tc>
          <w:tcPr>
            <w:tcW w:w="927" w:type="dxa"/>
            <w:tcBorders>
              <w:top w:val="single" w:sz="4" w:space="0" w:color="auto"/>
            </w:tcBorders>
            <w:vAlign w:val="center"/>
          </w:tcPr>
          <w:p w:rsidR="00BE24F2" w:rsidRPr="003C7E53" w:rsidRDefault="00BE24F2" w:rsidP="00BE24F2">
            <w:pPr>
              <w:rPr>
                <w:sz w:val="18"/>
                <w:szCs w:val="18"/>
              </w:rPr>
            </w:pPr>
            <w:proofErr w:type="spellStart"/>
            <w:r w:rsidRPr="003C7E53">
              <w:rPr>
                <w:sz w:val="18"/>
                <w:szCs w:val="18"/>
              </w:rPr>
              <w:t>Choman</w:t>
            </w:r>
            <w:proofErr w:type="spellEnd"/>
          </w:p>
        </w:tc>
        <w:tc>
          <w:tcPr>
            <w:tcW w:w="886" w:type="dxa"/>
            <w:tcBorders>
              <w:top w:val="single" w:sz="4" w:space="0" w:color="auto"/>
            </w:tcBorders>
            <w:vAlign w:val="center"/>
          </w:tcPr>
          <w:p w:rsidR="00BE24F2" w:rsidRPr="005710AC" w:rsidRDefault="00BE24F2" w:rsidP="005710AC">
            <w:pPr>
              <w:ind w:left="-246" w:right="225"/>
              <w:jc w:val="right"/>
              <w:rPr>
                <w:sz w:val="18"/>
                <w:szCs w:val="18"/>
              </w:rPr>
            </w:pPr>
            <w:r w:rsidRPr="005710AC">
              <w:rPr>
                <w:color w:val="000000"/>
                <w:sz w:val="18"/>
                <w:szCs w:val="18"/>
                <w:shd w:val="clear" w:color="auto" w:fill="FFFFFF"/>
              </w:rPr>
              <w:t>11.1ab</w:t>
            </w:r>
          </w:p>
        </w:tc>
        <w:tc>
          <w:tcPr>
            <w:tcW w:w="831" w:type="dxa"/>
            <w:tcBorders>
              <w:top w:val="single" w:sz="4" w:space="0" w:color="auto"/>
            </w:tcBorders>
            <w:vAlign w:val="center"/>
          </w:tcPr>
          <w:p w:rsidR="00BE24F2" w:rsidRPr="005710AC" w:rsidRDefault="00BE24F2" w:rsidP="005710AC">
            <w:pPr>
              <w:ind w:left="-246" w:right="225"/>
              <w:jc w:val="right"/>
              <w:rPr>
                <w:sz w:val="18"/>
                <w:szCs w:val="18"/>
              </w:rPr>
            </w:pPr>
            <w:r w:rsidRPr="005710AC">
              <w:rPr>
                <w:color w:val="000000"/>
                <w:sz w:val="18"/>
                <w:szCs w:val="18"/>
                <w:shd w:val="clear" w:color="auto" w:fill="FFFFFF"/>
              </w:rPr>
              <w:t>6.12ab</w:t>
            </w:r>
          </w:p>
        </w:tc>
        <w:tc>
          <w:tcPr>
            <w:tcW w:w="824" w:type="dxa"/>
            <w:tcBorders>
              <w:top w:val="single" w:sz="4" w:space="0" w:color="auto"/>
            </w:tcBorders>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9b</w:t>
            </w:r>
          </w:p>
        </w:tc>
        <w:tc>
          <w:tcPr>
            <w:tcW w:w="800" w:type="dxa"/>
            <w:tcBorders>
              <w:top w:val="single" w:sz="4" w:space="0" w:color="auto"/>
            </w:tcBorders>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4b</w:t>
            </w:r>
          </w:p>
        </w:tc>
        <w:tc>
          <w:tcPr>
            <w:tcW w:w="723" w:type="dxa"/>
            <w:tcBorders>
              <w:top w:val="single" w:sz="4" w:space="0" w:color="auto"/>
            </w:tcBorders>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3.9a</w:t>
            </w:r>
          </w:p>
        </w:tc>
        <w:tc>
          <w:tcPr>
            <w:tcW w:w="842" w:type="dxa"/>
            <w:tcBorders>
              <w:top w:val="single" w:sz="4" w:space="0" w:color="auto"/>
            </w:tcBorders>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6.4e</w:t>
            </w:r>
          </w:p>
        </w:tc>
        <w:tc>
          <w:tcPr>
            <w:tcW w:w="773" w:type="dxa"/>
            <w:tcBorders>
              <w:top w:val="single" w:sz="4" w:space="0" w:color="auto"/>
            </w:tcBorders>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88.3a</w:t>
            </w:r>
          </w:p>
        </w:tc>
        <w:tc>
          <w:tcPr>
            <w:tcW w:w="765" w:type="dxa"/>
            <w:tcBorders>
              <w:top w:val="single" w:sz="4" w:space="0" w:color="auto"/>
            </w:tcBorders>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100a</w:t>
            </w:r>
          </w:p>
        </w:tc>
      </w:tr>
      <w:tr w:rsidR="00BE24F2" w:rsidRPr="003C7E53" w:rsidTr="00E97197">
        <w:trPr>
          <w:trHeight w:val="283"/>
          <w:jc w:val="center"/>
        </w:trPr>
        <w:tc>
          <w:tcPr>
            <w:tcW w:w="927" w:type="dxa"/>
            <w:vAlign w:val="center"/>
          </w:tcPr>
          <w:p w:rsidR="00BE24F2" w:rsidRPr="003C7E53" w:rsidRDefault="00BE24F2" w:rsidP="00BE24F2">
            <w:pPr>
              <w:rPr>
                <w:sz w:val="18"/>
                <w:szCs w:val="18"/>
              </w:rPr>
            </w:pPr>
            <w:proofErr w:type="spellStart"/>
            <w:r w:rsidRPr="003C7E53">
              <w:rPr>
                <w:sz w:val="18"/>
                <w:szCs w:val="18"/>
              </w:rPr>
              <w:t>Raniyeh</w:t>
            </w:r>
            <w:proofErr w:type="spellEnd"/>
          </w:p>
        </w:tc>
        <w:tc>
          <w:tcPr>
            <w:tcW w:w="886" w:type="dxa"/>
            <w:vAlign w:val="center"/>
          </w:tcPr>
          <w:p w:rsidR="00BE24F2" w:rsidRPr="005710AC" w:rsidRDefault="00BE24F2" w:rsidP="005710AC">
            <w:pPr>
              <w:ind w:left="-246" w:right="225"/>
              <w:jc w:val="right"/>
              <w:rPr>
                <w:sz w:val="18"/>
                <w:szCs w:val="18"/>
              </w:rPr>
            </w:pPr>
            <w:r w:rsidRPr="005710AC">
              <w:rPr>
                <w:color w:val="000000"/>
                <w:sz w:val="18"/>
                <w:szCs w:val="18"/>
                <w:shd w:val="clear" w:color="auto" w:fill="FFFFFF"/>
              </w:rPr>
              <w:t>11bc</w:t>
            </w:r>
          </w:p>
        </w:tc>
        <w:tc>
          <w:tcPr>
            <w:tcW w:w="831" w:type="dxa"/>
            <w:vAlign w:val="center"/>
          </w:tcPr>
          <w:p w:rsidR="00BE24F2" w:rsidRPr="005710AC" w:rsidRDefault="00BE24F2" w:rsidP="005710AC">
            <w:pPr>
              <w:ind w:left="-246" w:right="225"/>
              <w:jc w:val="right"/>
              <w:rPr>
                <w:sz w:val="18"/>
                <w:szCs w:val="18"/>
              </w:rPr>
            </w:pPr>
            <w:r w:rsidRPr="005710AC">
              <w:rPr>
                <w:color w:val="000000"/>
                <w:sz w:val="18"/>
                <w:szCs w:val="18"/>
                <w:shd w:val="clear" w:color="auto" w:fill="FFFFFF"/>
              </w:rPr>
              <w:t>6.07b</w:t>
            </w:r>
          </w:p>
        </w:tc>
        <w:tc>
          <w:tcPr>
            <w:tcW w:w="824"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9.3ab</w:t>
            </w:r>
          </w:p>
        </w:tc>
        <w:tc>
          <w:tcPr>
            <w:tcW w:w="800"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4.3ab</w:t>
            </w:r>
          </w:p>
        </w:tc>
        <w:tc>
          <w:tcPr>
            <w:tcW w:w="723"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2.1bcd</w:t>
            </w:r>
          </w:p>
        </w:tc>
        <w:tc>
          <w:tcPr>
            <w:tcW w:w="842"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7.3c</w:t>
            </w:r>
          </w:p>
        </w:tc>
        <w:tc>
          <w:tcPr>
            <w:tcW w:w="773"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87.6ab</w:t>
            </w:r>
          </w:p>
        </w:tc>
        <w:tc>
          <w:tcPr>
            <w:tcW w:w="765"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87.6b</w:t>
            </w:r>
          </w:p>
        </w:tc>
      </w:tr>
      <w:tr w:rsidR="00BE24F2" w:rsidRPr="003C7E53" w:rsidTr="00E97197">
        <w:trPr>
          <w:trHeight w:val="283"/>
          <w:jc w:val="center"/>
        </w:trPr>
        <w:tc>
          <w:tcPr>
            <w:tcW w:w="927" w:type="dxa"/>
            <w:vAlign w:val="center"/>
          </w:tcPr>
          <w:p w:rsidR="00BE24F2" w:rsidRPr="003C7E53" w:rsidRDefault="00BE24F2" w:rsidP="00BE24F2">
            <w:pPr>
              <w:rPr>
                <w:sz w:val="18"/>
                <w:szCs w:val="18"/>
              </w:rPr>
            </w:pPr>
            <w:proofErr w:type="spellStart"/>
            <w:r w:rsidRPr="003C7E53">
              <w:rPr>
                <w:sz w:val="18"/>
                <w:szCs w:val="18"/>
              </w:rPr>
              <w:t>Halabja</w:t>
            </w:r>
            <w:proofErr w:type="spellEnd"/>
          </w:p>
        </w:tc>
        <w:tc>
          <w:tcPr>
            <w:tcW w:w="886" w:type="dxa"/>
            <w:vAlign w:val="center"/>
          </w:tcPr>
          <w:p w:rsidR="00BE24F2" w:rsidRPr="005710AC" w:rsidRDefault="00BE24F2" w:rsidP="005710AC">
            <w:pPr>
              <w:ind w:left="-246" w:right="225"/>
              <w:jc w:val="right"/>
              <w:rPr>
                <w:sz w:val="18"/>
                <w:szCs w:val="18"/>
              </w:rPr>
            </w:pPr>
            <w:r w:rsidRPr="005710AC">
              <w:rPr>
                <w:color w:val="000000"/>
                <w:sz w:val="18"/>
                <w:szCs w:val="18"/>
                <w:shd w:val="clear" w:color="auto" w:fill="FFFFFF"/>
              </w:rPr>
              <w:t>11.3a</w:t>
            </w:r>
          </w:p>
        </w:tc>
        <w:tc>
          <w:tcPr>
            <w:tcW w:w="831" w:type="dxa"/>
            <w:vAlign w:val="center"/>
          </w:tcPr>
          <w:p w:rsidR="00BE24F2" w:rsidRPr="005710AC" w:rsidRDefault="00BE24F2" w:rsidP="005710AC">
            <w:pPr>
              <w:ind w:left="-246" w:right="225"/>
              <w:jc w:val="right"/>
              <w:rPr>
                <w:sz w:val="18"/>
                <w:szCs w:val="18"/>
              </w:rPr>
            </w:pPr>
            <w:r w:rsidRPr="005710AC">
              <w:rPr>
                <w:color w:val="000000"/>
                <w:sz w:val="18"/>
                <w:szCs w:val="18"/>
                <w:shd w:val="clear" w:color="auto" w:fill="FFFFFF"/>
              </w:rPr>
              <w:t>6.34a</w:t>
            </w:r>
          </w:p>
        </w:tc>
        <w:tc>
          <w:tcPr>
            <w:tcW w:w="824"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8.3c</w:t>
            </w:r>
          </w:p>
        </w:tc>
        <w:tc>
          <w:tcPr>
            <w:tcW w:w="800"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4.6a</w:t>
            </w:r>
          </w:p>
        </w:tc>
        <w:tc>
          <w:tcPr>
            <w:tcW w:w="723"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2.5b</w:t>
            </w:r>
          </w:p>
        </w:tc>
        <w:tc>
          <w:tcPr>
            <w:tcW w:w="842"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8.8a</w:t>
            </w:r>
          </w:p>
        </w:tc>
        <w:tc>
          <w:tcPr>
            <w:tcW w:w="773"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85.3ab</w:t>
            </w:r>
          </w:p>
        </w:tc>
        <w:tc>
          <w:tcPr>
            <w:tcW w:w="765"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87b</w:t>
            </w:r>
          </w:p>
        </w:tc>
      </w:tr>
      <w:tr w:rsidR="00BE24F2" w:rsidRPr="003C7E53" w:rsidTr="00E97197">
        <w:trPr>
          <w:trHeight w:val="283"/>
          <w:jc w:val="center"/>
        </w:trPr>
        <w:tc>
          <w:tcPr>
            <w:tcW w:w="927" w:type="dxa"/>
            <w:vAlign w:val="center"/>
          </w:tcPr>
          <w:p w:rsidR="00BE24F2" w:rsidRPr="003C7E53" w:rsidRDefault="00BE24F2" w:rsidP="00BE24F2">
            <w:pPr>
              <w:rPr>
                <w:sz w:val="18"/>
                <w:szCs w:val="18"/>
              </w:rPr>
            </w:pPr>
            <w:proofErr w:type="spellStart"/>
            <w:r w:rsidRPr="003C7E53">
              <w:rPr>
                <w:sz w:val="18"/>
                <w:szCs w:val="18"/>
              </w:rPr>
              <w:t>Harir</w:t>
            </w:r>
            <w:proofErr w:type="spellEnd"/>
          </w:p>
        </w:tc>
        <w:tc>
          <w:tcPr>
            <w:tcW w:w="886" w:type="dxa"/>
            <w:vAlign w:val="center"/>
          </w:tcPr>
          <w:p w:rsidR="00BE24F2" w:rsidRPr="005710AC" w:rsidRDefault="00BE24F2" w:rsidP="005710AC">
            <w:pPr>
              <w:ind w:left="-246" w:right="225"/>
              <w:jc w:val="right"/>
              <w:rPr>
                <w:sz w:val="18"/>
                <w:szCs w:val="18"/>
              </w:rPr>
            </w:pPr>
            <w:r w:rsidRPr="005710AC">
              <w:rPr>
                <w:color w:val="000000"/>
                <w:sz w:val="18"/>
                <w:szCs w:val="18"/>
                <w:shd w:val="clear" w:color="auto" w:fill="FFFFFF"/>
              </w:rPr>
              <w:t>10.3e</w:t>
            </w:r>
          </w:p>
        </w:tc>
        <w:tc>
          <w:tcPr>
            <w:tcW w:w="831" w:type="dxa"/>
            <w:vAlign w:val="center"/>
          </w:tcPr>
          <w:p w:rsidR="00BE24F2" w:rsidRPr="005710AC" w:rsidRDefault="00BE24F2" w:rsidP="005710AC">
            <w:pPr>
              <w:ind w:left="-246" w:right="225"/>
              <w:jc w:val="right"/>
              <w:rPr>
                <w:sz w:val="18"/>
                <w:szCs w:val="18"/>
              </w:rPr>
            </w:pPr>
            <w:r w:rsidRPr="005710AC">
              <w:rPr>
                <w:color w:val="000000"/>
                <w:sz w:val="18"/>
                <w:szCs w:val="18"/>
                <w:shd w:val="clear" w:color="auto" w:fill="FFFFFF"/>
              </w:rPr>
              <w:t>5.1d</w:t>
            </w:r>
          </w:p>
        </w:tc>
        <w:tc>
          <w:tcPr>
            <w:tcW w:w="824"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9.6a</w:t>
            </w:r>
          </w:p>
        </w:tc>
        <w:tc>
          <w:tcPr>
            <w:tcW w:w="800"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4.6a</w:t>
            </w:r>
          </w:p>
        </w:tc>
        <w:tc>
          <w:tcPr>
            <w:tcW w:w="723"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1.4e</w:t>
            </w:r>
          </w:p>
        </w:tc>
        <w:tc>
          <w:tcPr>
            <w:tcW w:w="842"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7.2c</w:t>
            </w:r>
          </w:p>
        </w:tc>
        <w:tc>
          <w:tcPr>
            <w:tcW w:w="773"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86ab</w:t>
            </w:r>
          </w:p>
        </w:tc>
        <w:tc>
          <w:tcPr>
            <w:tcW w:w="765"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85.3b</w:t>
            </w:r>
          </w:p>
        </w:tc>
      </w:tr>
      <w:tr w:rsidR="00BE24F2" w:rsidRPr="003C7E53" w:rsidTr="00E97197">
        <w:trPr>
          <w:trHeight w:val="283"/>
          <w:jc w:val="center"/>
        </w:trPr>
        <w:tc>
          <w:tcPr>
            <w:tcW w:w="927" w:type="dxa"/>
            <w:vAlign w:val="center"/>
          </w:tcPr>
          <w:p w:rsidR="00BE24F2" w:rsidRPr="003C7E53" w:rsidRDefault="00BE24F2" w:rsidP="00BE24F2">
            <w:pPr>
              <w:rPr>
                <w:sz w:val="18"/>
                <w:szCs w:val="18"/>
              </w:rPr>
            </w:pPr>
            <w:proofErr w:type="spellStart"/>
            <w:r w:rsidRPr="003C7E53">
              <w:rPr>
                <w:sz w:val="18"/>
                <w:szCs w:val="18"/>
              </w:rPr>
              <w:t>Kerkuk</w:t>
            </w:r>
            <w:proofErr w:type="spellEnd"/>
          </w:p>
        </w:tc>
        <w:tc>
          <w:tcPr>
            <w:tcW w:w="886" w:type="dxa"/>
            <w:vAlign w:val="center"/>
          </w:tcPr>
          <w:p w:rsidR="00BE24F2" w:rsidRPr="005710AC" w:rsidRDefault="00BE24F2" w:rsidP="005710AC">
            <w:pPr>
              <w:ind w:left="-246" w:right="225"/>
              <w:jc w:val="right"/>
              <w:rPr>
                <w:sz w:val="18"/>
                <w:szCs w:val="18"/>
              </w:rPr>
            </w:pPr>
            <w:r w:rsidRPr="005710AC">
              <w:rPr>
                <w:color w:val="000000"/>
                <w:sz w:val="18"/>
                <w:szCs w:val="18"/>
                <w:shd w:val="clear" w:color="auto" w:fill="FFFFFF"/>
              </w:rPr>
              <w:t>10.8cd</w:t>
            </w:r>
          </w:p>
        </w:tc>
        <w:tc>
          <w:tcPr>
            <w:tcW w:w="831" w:type="dxa"/>
            <w:vAlign w:val="center"/>
          </w:tcPr>
          <w:p w:rsidR="00BE24F2" w:rsidRPr="005710AC" w:rsidRDefault="00BE24F2" w:rsidP="005710AC">
            <w:pPr>
              <w:ind w:left="-246" w:right="225"/>
              <w:jc w:val="right"/>
              <w:rPr>
                <w:sz w:val="18"/>
                <w:szCs w:val="18"/>
              </w:rPr>
            </w:pPr>
            <w:r w:rsidRPr="005710AC">
              <w:rPr>
                <w:color w:val="000000"/>
                <w:sz w:val="18"/>
                <w:szCs w:val="18"/>
                <w:shd w:val="clear" w:color="auto" w:fill="FFFFFF"/>
              </w:rPr>
              <w:t>5.7c</w:t>
            </w:r>
          </w:p>
        </w:tc>
        <w:tc>
          <w:tcPr>
            <w:tcW w:w="824"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7.3e</w:t>
            </w:r>
          </w:p>
        </w:tc>
        <w:tc>
          <w:tcPr>
            <w:tcW w:w="800"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4.3ab</w:t>
            </w:r>
          </w:p>
        </w:tc>
        <w:tc>
          <w:tcPr>
            <w:tcW w:w="723"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1.8cde</w:t>
            </w:r>
          </w:p>
        </w:tc>
        <w:tc>
          <w:tcPr>
            <w:tcW w:w="842"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6.7d</w:t>
            </w:r>
          </w:p>
        </w:tc>
        <w:tc>
          <w:tcPr>
            <w:tcW w:w="773"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84.3b</w:t>
            </w:r>
          </w:p>
        </w:tc>
        <w:tc>
          <w:tcPr>
            <w:tcW w:w="765"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85.3b</w:t>
            </w:r>
          </w:p>
        </w:tc>
      </w:tr>
      <w:tr w:rsidR="00BE24F2" w:rsidRPr="003C7E53" w:rsidTr="00E97197">
        <w:trPr>
          <w:trHeight w:val="283"/>
          <w:jc w:val="center"/>
        </w:trPr>
        <w:tc>
          <w:tcPr>
            <w:tcW w:w="927" w:type="dxa"/>
            <w:vAlign w:val="center"/>
          </w:tcPr>
          <w:p w:rsidR="00BE24F2" w:rsidRPr="003C7E53" w:rsidRDefault="00BE24F2" w:rsidP="00BE24F2">
            <w:pPr>
              <w:rPr>
                <w:sz w:val="18"/>
                <w:szCs w:val="18"/>
              </w:rPr>
            </w:pPr>
            <w:proofErr w:type="spellStart"/>
            <w:r w:rsidRPr="003C7E53">
              <w:rPr>
                <w:sz w:val="18"/>
                <w:szCs w:val="18"/>
              </w:rPr>
              <w:t>Sidakan</w:t>
            </w:r>
            <w:proofErr w:type="spellEnd"/>
          </w:p>
        </w:tc>
        <w:tc>
          <w:tcPr>
            <w:tcW w:w="886" w:type="dxa"/>
            <w:vAlign w:val="center"/>
          </w:tcPr>
          <w:p w:rsidR="00BE24F2" w:rsidRPr="005710AC" w:rsidRDefault="00BE24F2" w:rsidP="005710AC">
            <w:pPr>
              <w:ind w:left="-246" w:right="225"/>
              <w:jc w:val="right"/>
              <w:rPr>
                <w:sz w:val="18"/>
                <w:szCs w:val="18"/>
              </w:rPr>
            </w:pPr>
            <w:r w:rsidRPr="005710AC">
              <w:rPr>
                <w:color w:val="000000"/>
                <w:sz w:val="18"/>
                <w:szCs w:val="18"/>
                <w:shd w:val="clear" w:color="auto" w:fill="FFFFFF"/>
              </w:rPr>
              <w:t>8.7g</w:t>
            </w:r>
          </w:p>
        </w:tc>
        <w:tc>
          <w:tcPr>
            <w:tcW w:w="831" w:type="dxa"/>
            <w:vAlign w:val="center"/>
          </w:tcPr>
          <w:p w:rsidR="00BE24F2" w:rsidRPr="005710AC" w:rsidRDefault="00BE24F2" w:rsidP="005710AC">
            <w:pPr>
              <w:ind w:left="-246" w:right="225"/>
              <w:jc w:val="right"/>
              <w:rPr>
                <w:sz w:val="18"/>
                <w:szCs w:val="18"/>
              </w:rPr>
            </w:pPr>
            <w:r w:rsidRPr="005710AC">
              <w:rPr>
                <w:color w:val="000000"/>
                <w:sz w:val="18"/>
                <w:szCs w:val="18"/>
                <w:shd w:val="clear" w:color="auto" w:fill="FFFFFF"/>
              </w:rPr>
              <w:t>3.9f</w:t>
            </w:r>
          </w:p>
        </w:tc>
        <w:tc>
          <w:tcPr>
            <w:tcW w:w="824"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7.6de</w:t>
            </w:r>
          </w:p>
        </w:tc>
        <w:tc>
          <w:tcPr>
            <w:tcW w:w="800"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4b</w:t>
            </w:r>
          </w:p>
        </w:tc>
        <w:tc>
          <w:tcPr>
            <w:tcW w:w="723"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1.6de</w:t>
            </w:r>
          </w:p>
        </w:tc>
        <w:tc>
          <w:tcPr>
            <w:tcW w:w="842"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5.9f</w:t>
            </w:r>
          </w:p>
        </w:tc>
        <w:tc>
          <w:tcPr>
            <w:tcW w:w="773"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75.3d</w:t>
            </w:r>
          </w:p>
        </w:tc>
        <w:tc>
          <w:tcPr>
            <w:tcW w:w="765"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76.3c</w:t>
            </w:r>
          </w:p>
        </w:tc>
      </w:tr>
      <w:tr w:rsidR="00BE24F2" w:rsidRPr="003C7E53" w:rsidTr="00E97197">
        <w:trPr>
          <w:trHeight w:val="283"/>
          <w:jc w:val="center"/>
        </w:trPr>
        <w:tc>
          <w:tcPr>
            <w:tcW w:w="927" w:type="dxa"/>
            <w:vAlign w:val="center"/>
          </w:tcPr>
          <w:p w:rsidR="00BE24F2" w:rsidRPr="003C7E53" w:rsidRDefault="00BE24F2" w:rsidP="00BE24F2">
            <w:pPr>
              <w:rPr>
                <w:sz w:val="18"/>
                <w:szCs w:val="18"/>
              </w:rPr>
            </w:pPr>
            <w:proofErr w:type="spellStart"/>
            <w:r w:rsidRPr="003C7E53">
              <w:rPr>
                <w:sz w:val="18"/>
                <w:szCs w:val="18"/>
              </w:rPr>
              <w:t>Barzan</w:t>
            </w:r>
            <w:proofErr w:type="spellEnd"/>
          </w:p>
        </w:tc>
        <w:tc>
          <w:tcPr>
            <w:tcW w:w="886" w:type="dxa"/>
            <w:vAlign w:val="center"/>
          </w:tcPr>
          <w:p w:rsidR="00BE24F2" w:rsidRPr="005710AC" w:rsidRDefault="00BE24F2" w:rsidP="005710AC">
            <w:pPr>
              <w:ind w:left="-246" w:right="225"/>
              <w:jc w:val="right"/>
              <w:rPr>
                <w:sz w:val="18"/>
                <w:szCs w:val="18"/>
              </w:rPr>
            </w:pPr>
            <w:r w:rsidRPr="005710AC">
              <w:rPr>
                <w:color w:val="000000"/>
                <w:sz w:val="18"/>
                <w:szCs w:val="18"/>
                <w:shd w:val="clear" w:color="auto" w:fill="FFFFFF"/>
              </w:rPr>
              <w:t>10.9bcd</w:t>
            </w:r>
          </w:p>
        </w:tc>
        <w:tc>
          <w:tcPr>
            <w:tcW w:w="831" w:type="dxa"/>
            <w:vAlign w:val="center"/>
          </w:tcPr>
          <w:p w:rsidR="00BE24F2" w:rsidRPr="005710AC" w:rsidRDefault="00BE24F2" w:rsidP="005710AC">
            <w:pPr>
              <w:ind w:left="-246" w:right="225"/>
              <w:jc w:val="right"/>
              <w:rPr>
                <w:sz w:val="18"/>
                <w:szCs w:val="18"/>
              </w:rPr>
            </w:pPr>
            <w:r w:rsidRPr="005710AC">
              <w:rPr>
                <w:color w:val="000000"/>
                <w:sz w:val="18"/>
                <w:szCs w:val="18"/>
                <w:shd w:val="clear" w:color="auto" w:fill="FFFFFF"/>
              </w:rPr>
              <w:t>5.8c</w:t>
            </w:r>
          </w:p>
        </w:tc>
        <w:tc>
          <w:tcPr>
            <w:tcW w:w="824"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8.3c</w:t>
            </w:r>
          </w:p>
        </w:tc>
        <w:tc>
          <w:tcPr>
            <w:tcW w:w="800"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4.6a</w:t>
            </w:r>
          </w:p>
        </w:tc>
        <w:tc>
          <w:tcPr>
            <w:tcW w:w="723"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1.8cde</w:t>
            </w:r>
          </w:p>
        </w:tc>
        <w:tc>
          <w:tcPr>
            <w:tcW w:w="842"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8b</w:t>
            </w:r>
          </w:p>
        </w:tc>
        <w:tc>
          <w:tcPr>
            <w:tcW w:w="773"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79c</w:t>
            </w:r>
          </w:p>
        </w:tc>
        <w:tc>
          <w:tcPr>
            <w:tcW w:w="765"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75.6c</w:t>
            </w:r>
          </w:p>
        </w:tc>
      </w:tr>
      <w:tr w:rsidR="00BE24F2" w:rsidRPr="003C7E53" w:rsidTr="00E97197">
        <w:trPr>
          <w:trHeight w:val="283"/>
          <w:jc w:val="center"/>
        </w:trPr>
        <w:tc>
          <w:tcPr>
            <w:tcW w:w="927" w:type="dxa"/>
            <w:vAlign w:val="center"/>
          </w:tcPr>
          <w:p w:rsidR="00BE24F2" w:rsidRPr="003C7E53" w:rsidRDefault="00BE24F2" w:rsidP="00BE24F2">
            <w:pPr>
              <w:rPr>
                <w:sz w:val="18"/>
                <w:szCs w:val="18"/>
              </w:rPr>
            </w:pPr>
            <w:proofErr w:type="spellStart"/>
            <w:r w:rsidRPr="003C7E53">
              <w:rPr>
                <w:sz w:val="18"/>
                <w:szCs w:val="18"/>
              </w:rPr>
              <w:t>Balakayati</w:t>
            </w:r>
            <w:proofErr w:type="spellEnd"/>
          </w:p>
        </w:tc>
        <w:tc>
          <w:tcPr>
            <w:tcW w:w="886" w:type="dxa"/>
            <w:vAlign w:val="center"/>
          </w:tcPr>
          <w:p w:rsidR="00BE24F2" w:rsidRPr="005710AC" w:rsidRDefault="00BE24F2" w:rsidP="005710AC">
            <w:pPr>
              <w:ind w:left="-246" w:right="225"/>
              <w:jc w:val="right"/>
              <w:rPr>
                <w:sz w:val="18"/>
                <w:szCs w:val="18"/>
              </w:rPr>
            </w:pPr>
            <w:r w:rsidRPr="005710AC">
              <w:rPr>
                <w:color w:val="000000"/>
                <w:sz w:val="18"/>
                <w:szCs w:val="18"/>
                <w:shd w:val="clear" w:color="auto" w:fill="FFFFFF"/>
              </w:rPr>
              <w:t>8.9g</w:t>
            </w:r>
          </w:p>
        </w:tc>
        <w:tc>
          <w:tcPr>
            <w:tcW w:w="831" w:type="dxa"/>
            <w:vAlign w:val="center"/>
          </w:tcPr>
          <w:p w:rsidR="00BE24F2" w:rsidRPr="005710AC" w:rsidRDefault="00BE24F2" w:rsidP="005710AC">
            <w:pPr>
              <w:ind w:left="-246" w:right="225"/>
              <w:jc w:val="right"/>
              <w:rPr>
                <w:sz w:val="18"/>
                <w:szCs w:val="18"/>
              </w:rPr>
            </w:pPr>
            <w:r w:rsidRPr="005710AC">
              <w:rPr>
                <w:color w:val="000000"/>
                <w:sz w:val="18"/>
                <w:szCs w:val="18"/>
                <w:shd w:val="clear" w:color="auto" w:fill="FFFFFF"/>
              </w:rPr>
              <w:t>4f</w:t>
            </w:r>
          </w:p>
        </w:tc>
        <w:tc>
          <w:tcPr>
            <w:tcW w:w="824"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6f</w:t>
            </w:r>
          </w:p>
        </w:tc>
        <w:tc>
          <w:tcPr>
            <w:tcW w:w="800"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2.66c</w:t>
            </w:r>
          </w:p>
        </w:tc>
        <w:tc>
          <w:tcPr>
            <w:tcW w:w="723"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1.32e</w:t>
            </w:r>
          </w:p>
        </w:tc>
        <w:tc>
          <w:tcPr>
            <w:tcW w:w="842"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4.5f</w:t>
            </w:r>
          </w:p>
        </w:tc>
        <w:tc>
          <w:tcPr>
            <w:tcW w:w="773"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66.3f</w:t>
            </w:r>
          </w:p>
        </w:tc>
        <w:tc>
          <w:tcPr>
            <w:tcW w:w="765"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65.6d</w:t>
            </w:r>
          </w:p>
        </w:tc>
      </w:tr>
      <w:tr w:rsidR="00BE24F2" w:rsidRPr="003C7E53" w:rsidTr="00E97197">
        <w:trPr>
          <w:trHeight w:val="283"/>
          <w:jc w:val="center"/>
        </w:trPr>
        <w:tc>
          <w:tcPr>
            <w:tcW w:w="927" w:type="dxa"/>
            <w:vAlign w:val="center"/>
          </w:tcPr>
          <w:p w:rsidR="00BE24F2" w:rsidRPr="003C7E53" w:rsidRDefault="00BE24F2" w:rsidP="00BE24F2">
            <w:pPr>
              <w:rPr>
                <w:sz w:val="18"/>
                <w:szCs w:val="18"/>
              </w:rPr>
            </w:pPr>
            <w:proofErr w:type="spellStart"/>
            <w:r w:rsidRPr="003C7E53">
              <w:rPr>
                <w:sz w:val="18"/>
                <w:szCs w:val="18"/>
              </w:rPr>
              <w:t>Hewler</w:t>
            </w:r>
            <w:proofErr w:type="spellEnd"/>
          </w:p>
        </w:tc>
        <w:tc>
          <w:tcPr>
            <w:tcW w:w="886" w:type="dxa"/>
            <w:vAlign w:val="center"/>
          </w:tcPr>
          <w:p w:rsidR="00BE24F2" w:rsidRPr="005710AC" w:rsidRDefault="00BE24F2" w:rsidP="005710AC">
            <w:pPr>
              <w:ind w:left="-246" w:right="225"/>
              <w:jc w:val="right"/>
              <w:rPr>
                <w:sz w:val="18"/>
                <w:szCs w:val="18"/>
              </w:rPr>
            </w:pPr>
            <w:r w:rsidRPr="005710AC">
              <w:rPr>
                <w:color w:val="000000"/>
                <w:sz w:val="18"/>
                <w:szCs w:val="18"/>
                <w:shd w:val="clear" w:color="auto" w:fill="FFFFFF"/>
              </w:rPr>
              <w:t>10.7d</w:t>
            </w:r>
          </w:p>
        </w:tc>
        <w:tc>
          <w:tcPr>
            <w:tcW w:w="831" w:type="dxa"/>
            <w:vAlign w:val="center"/>
          </w:tcPr>
          <w:p w:rsidR="00BE24F2" w:rsidRPr="005710AC" w:rsidRDefault="00BE24F2" w:rsidP="005710AC">
            <w:pPr>
              <w:ind w:left="-246" w:right="225"/>
              <w:jc w:val="right"/>
              <w:rPr>
                <w:sz w:val="18"/>
                <w:szCs w:val="18"/>
              </w:rPr>
            </w:pPr>
            <w:r w:rsidRPr="005710AC">
              <w:rPr>
                <w:color w:val="000000"/>
                <w:sz w:val="18"/>
                <w:szCs w:val="18"/>
                <w:shd w:val="clear" w:color="auto" w:fill="FFFFFF"/>
              </w:rPr>
              <w:t>6.1ab</w:t>
            </w:r>
          </w:p>
        </w:tc>
        <w:tc>
          <w:tcPr>
            <w:tcW w:w="824"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8cd</w:t>
            </w:r>
          </w:p>
        </w:tc>
        <w:tc>
          <w:tcPr>
            <w:tcW w:w="800"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4.3ab</w:t>
            </w:r>
          </w:p>
        </w:tc>
        <w:tc>
          <w:tcPr>
            <w:tcW w:w="723"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1.23f</w:t>
            </w:r>
          </w:p>
        </w:tc>
        <w:tc>
          <w:tcPr>
            <w:tcW w:w="842"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5.2g</w:t>
            </w:r>
          </w:p>
        </w:tc>
        <w:tc>
          <w:tcPr>
            <w:tcW w:w="773"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68.6ef</w:t>
            </w:r>
          </w:p>
        </w:tc>
        <w:tc>
          <w:tcPr>
            <w:tcW w:w="765" w:type="dxa"/>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68d</w:t>
            </w:r>
          </w:p>
        </w:tc>
      </w:tr>
      <w:tr w:rsidR="00BE24F2" w:rsidRPr="003C7E53" w:rsidTr="00E97197">
        <w:trPr>
          <w:trHeight w:val="283"/>
          <w:jc w:val="center"/>
        </w:trPr>
        <w:tc>
          <w:tcPr>
            <w:tcW w:w="927" w:type="dxa"/>
            <w:tcBorders>
              <w:bottom w:val="single" w:sz="4" w:space="0" w:color="auto"/>
            </w:tcBorders>
            <w:vAlign w:val="center"/>
          </w:tcPr>
          <w:p w:rsidR="00BE24F2" w:rsidRPr="003C7E53" w:rsidRDefault="00BE24F2" w:rsidP="00BE24F2">
            <w:pPr>
              <w:rPr>
                <w:sz w:val="18"/>
                <w:szCs w:val="18"/>
              </w:rPr>
            </w:pPr>
            <w:proofErr w:type="spellStart"/>
            <w:r w:rsidRPr="003C7E53">
              <w:rPr>
                <w:sz w:val="18"/>
                <w:szCs w:val="18"/>
              </w:rPr>
              <w:t>Soran</w:t>
            </w:r>
            <w:proofErr w:type="spellEnd"/>
          </w:p>
        </w:tc>
        <w:tc>
          <w:tcPr>
            <w:tcW w:w="886" w:type="dxa"/>
            <w:tcBorders>
              <w:bottom w:val="single" w:sz="4" w:space="0" w:color="auto"/>
            </w:tcBorders>
            <w:vAlign w:val="center"/>
          </w:tcPr>
          <w:p w:rsidR="00BE24F2" w:rsidRPr="005710AC" w:rsidRDefault="00BE24F2" w:rsidP="005710AC">
            <w:pPr>
              <w:ind w:left="-246" w:right="225"/>
              <w:jc w:val="right"/>
              <w:rPr>
                <w:sz w:val="18"/>
                <w:szCs w:val="18"/>
              </w:rPr>
            </w:pPr>
            <w:r w:rsidRPr="005710AC">
              <w:rPr>
                <w:color w:val="000000"/>
                <w:sz w:val="18"/>
                <w:szCs w:val="18"/>
                <w:shd w:val="clear" w:color="auto" w:fill="FFFFFF"/>
              </w:rPr>
              <w:t>10f</w:t>
            </w:r>
          </w:p>
        </w:tc>
        <w:tc>
          <w:tcPr>
            <w:tcW w:w="831" w:type="dxa"/>
            <w:tcBorders>
              <w:bottom w:val="single" w:sz="4" w:space="0" w:color="auto"/>
            </w:tcBorders>
            <w:vAlign w:val="center"/>
          </w:tcPr>
          <w:p w:rsidR="00BE24F2" w:rsidRPr="005710AC" w:rsidRDefault="00BE24F2" w:rsidP="005710AC">
            <w:pPr>
              <w:ind w:left="-246" w:right="225"/>
              <w:jc w:val="right"/>
              <w:rPr>
                <w:sz w:val="18"/>
                <w:szCs w:val="18"/>
              </w:rPr>
            </w:pPr>
            <w:r w:rsidRPr="005710AC">
              <w:rPr>
                <w:color w:val="000000"/>
                <w:sz w:val="18"/>
                <w:szCs w:val="18"/>
                <w:shd w:val="clear" w:color="auto" w:fill="FFFFFF"/>
              </w:rPr>
              <w:t>5d</w:t>
            </w:r>
          </w:p>
        </w:tc>
        <w:tc>
          <w:tcPr>
            <w:tcW w:w="824" w:type="dxa"/>
            <w:tcBorders>
              <w:bottom w:val="single" w:sz="4" w:space="0" w:color="auto"/>
            </w:tcBorders>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7.6de</w:t>
            </w:r>
          </w:p>
        </w:tc>
        <w:tc>
          <w:tcPr>
            <w:tcW w:w="800" w:type="dxa"/>
            <w:tcBorders>
              <w:bottom w:val="single" w:sz="4" w:space="0" w:color="auto"/>
            </w:tcBorders>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4.3ab</w:t>
            </w:r>
          </w:p>
        </w:tc>
        <w:tc>
          <w:tcPr>
            <w:tcW w:w="723" w:type="dxa"/>
            <w:tcBorders>
              <w:bottom w:val="single" w:sz="4" w:space="0" w:color="auto"/>
            </w:tcBorders>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2.4bc</w:t>
            </w:r>
          </w:p>
        </w:tc>
        <w:tc>
          <w:tcPr>
            <w:tcW w:w="842" w:type="dxa"/>
            <w:tcBorders>
              <w:bottom w:val="single" w:sz="4" w:space="0" w:color="auto"/>
            </w:tcBorders>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6.1f</w:t>
            </w:r>
          </w:p>
        </w:tc>
        <w:tc>
          <w:tcPr>
            <w:tcW w:w="773" w:type="dxa"/>
            <w:tcBorders>
              <w:bottom w:val="single" w:sz="4" w:space="0" w:color="auto"/>
            </w:tcBorders>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70e</w:t>
            </w:r>
          </w:p>
        </w:tc>
        <w:tc>
          <w:tcPr>
            <w:tcW w:w="765" w:type="dxa"/>
            <w:tcBorders>
              <w:bottom w:val="single" w:sz="4" w:space="0" w:color="auto"/>
            </w:tcBorders>
            <w:vAlign w:val="center"/>
          </w:tcPr>
          <w:p w:rsidR="00BE24F2" w:rsidRPr="005710AC" w:rsidRDefault="00BE24F2" w:rsidP="005710AC">
            <w:pPr>
              <w:ind w:left="-246" w:right="225"/>
              <w:jc w:val="right"/>
              <w:rPr>
                <w:color w:val="000000"/>
                <w:sz w:val="18"/>
                <w:szCs w:val="18"/>
                <w:shd w:val="clear" w:color="auto" w:fill="FFFFFF"/>
              </w:rPr>
            </w:pPr>
            <w:r w:rsidRPr="005710AC">
              <w:rPr>
                <w:color w:val="000000"/>
                <w:sz w:val="18"/>
                <w:szCs w:val="18"/>
                <w:shd w:val="clear" w:color="auto" w:fill="FFFFFF"/>
              </w:rPr>
              <w:t>65.3d</w:t>
            </w:r>
          </w:p>
        </w:tc>
      </w:tr>
    </w:tbl>
    <w:p w:rsidR="009A68FC" w:rsidRPr="005710AC" w:rsidRDefault="005710AC" w:rsidP="005710AC">
      <w:pPr>
        <w:jc w:val="both"/>
        <w:rPr>
          <w:sz w:val="18"/>
          <w:szCs w:val="18"/>
          <w:lang w:val="en-US"/>
        </w:rPr>
      </w:pPr>
      <w:r w:rsidRPr="005710AC">
        <w:rPr>
          <w:sz w:val="18"/>
          <w:szCs w:val="18"/>
          <w:lang w:val="en-US"/>
        </w:rPr>
        <w:t xml:space="preserve">Means of three replicates followed by the same letters were not statistically significant </w:t>
      </w:r>
      <w:r w:rsidRPr="005710AC">
        <w:rPr>
          <w:color w:val="000000"/>
          <w:sz w:val="18"/>
          <w:szCs w:val="18"/>
          <w:shd w:val="clear" w:color="auto" w:fill="FFFFFF"/>
        </w:rPr>
        <w:t>(P≤0.01).</w:t>
      </w:r>
    </w:p>
    <w:p w:rsidR="009A68FC" w:rsidRPr="00432A6B" w:rsidRDefault="009A68FC" w:rsidP="00432A6B">
      <w:pPr>
        <w:ind w:firstLine="426"/>
        <w:jc w:val="center"/>
        <w:rPr>
          <w:sz w:val="22"/>
          <w:szCs w:val="22"/>
        </w:rPr>
      </w:pPr>
    </w:p>
    <w:p w:rsidR="000F334A" w:rsidRPr="00432A6B" w:rsidRDefault="000F334A" w:rsidP="00432A6B">
      <w:pPr>
        <w:ind w:firstLine="426"/>
        <w:jc w:val="both"/>
        <w:rPr>
          <w:sz w:val="22"/>
          <w:szCs w:val="22"/>
        </w:rPr>
      </w:pPr>
      <w:r w:rsidRPr="00432A6B">
        <w:rPr>
          <w:sz w:val="22"/>
          <w:szCs w:val="22"/>
          <w:lang w:bidi="ar-IQ"/>
        </w:rPr>
        <w:t>Antioxidant capacity of the studied accessions is shown in Figure 1. According to antioxidant content, ‘</w:t>
      </w:r>
      <w:proofErr w:type="spellStart"/>
      <w:r w:rsidRPr="00432A6B">
        <w:rPr>
          <w:sz w:val="22"/>
          <w:szCs w:val="22"/>
          <w:lang w:bidi="ar-IQ"/>
        </w:rPr>
        <w:t>Raniyeh</w:t>
      </w:r>
      <w:proofErr w:type="spellEnd"/>
      <w:r w:rsidRPr="00432A6B">
        <w:rPr>
          <w:sz w:val="22"/>
          <w:szCs w:val="22"/>
          <w:lang w:bidi="ar-IQ"/>
        </w:rPr>
        <w:t>’ and ‘</w:t>
      </w:r>
      <w:proofErr w:type="spellStart"/>
      <w:r w:rsidRPr="00432A6B">
        <w:rPr>
          <w:sz w:val="22"/>
          <w:szCs w:val="22"/>
          <w:lang w:bidi="ar-IQ"/>
        </w:rPr>
        <w:t>Hewler</w:t>
      </w:r>
      <w:proofErr w:type="spellEnd"/>
      <w:r w:rsidRPr="00432A6B">
        <w:rPr>
          <w:sz w:val="22"/>
          <w:szCs w:val="22"/>
          <w:lang w:bidi="ar-IQ"/>
        </w:rPr>
        <w:t>’ accessions showed the highest antioxidant content (85.1% and 87.3% respectively) and ‘</w:t>
      </w:r>
      <w:proofErr w:type="spellStart"/>
      <w:r w:rsidRPr="00432A6B">
        <w:rPr>
          <w:sz w:val="22"/>
          <w:szCs w:val="22"/>
          <w:lang w:bidi="ar-IQ"/>
        </w:rPr>
        <w:t>Choman</w:t>
      </w:r>
      <w:proofErr w:type="spellEnd"/>
      <w:r w:rsidRPr="00432A6B">
        <w:rPr>
          <w:sz w:val="22"/>
          <w:szCs w:val="22"/>
          <w:lang w:bidi="ar-IQ"/>
        </w:rPr>
        <w:t>’, ‘</w:t>
      </w:r>
      <w:proofErr w:type="spellStart"/>
      <w:r w:rsidRPr="00432A6B">
        <w:rPr>
          <w:sz w:val="22"/>
          <w:szCs w:val="22"/>
          <w:lang w:bidi="ar-IQ"/>
        </w:rPr>
        <w:t>Harir</w:t>
      </w:r>
      <w:proofErr w:type="spellEnd"/>
      <w:r w:rsidRPr="00432A6B">
        <w:rPr>
          <w:sz w:val="22"/>
          <w:szCs w:val="22"/>
          <w:lang w:bidi="ar-IQ"/>
        </w:rPr>
        <w:t>’ and ‘</w:t>
      </w:r>
      <w:proofErr w:type="spellStart"/>
      <w:r w:rsidRPr="00432A6B">
        <w:rPr>
          <w:sz w:val="22"/>
          <w:szCs w:val="22"/>
          <w:lang w:bidi="ar-IQ"/>
        </w:rPr>
        <w:t>Halabja</w:t>
      </w:r>
      <w:proofErr w:type="spellEnd"/>
      <w:r w:rsidRPr="00432A6B">
        <w:rPr>
          <w:sz w:val="22"/>
          <w:szCs w:val="22"/>
          <w:lang w:bidi="ar-IQ"/>
        </w:rPr>
        <w:t>’ showed the lowest (75.3%, 74.7% and 77.7%). ‘</w:t>
      </w:r>
      <w:proofErr w:type="spellStart"/>
      <w:r w:rsidRPr="00432A6B">
        <w:rPr>
          <w:sz w:val="22"/>
          <w:szCs w:val="22"/>
          <w:lang w:bidi="ar-IQ"/>
        </w:rPr>
        <w:t>Kerkuk</w:t>
      </w:r>
      <w:proofErr w:type="spellEnd"/>
      <w:r w:rsidRPr="00432A6B">
        <w:rPr>
          <w:sz w:val="22"/>
          <w:szCs w:val="22"/>
          <w:lang w:bidi="ar-IQ"/>
        </w:rPr>
        <w:t>’, ‘</w:t>
      </w:r>
      <w:proofErr w:type="spellStart"/>
      <w:r w:rsidRPr="00432A6B">
        <w:rPr>
          <w:sz w:val="22"/>
          <w:szCs w:val="22"/>
          <w:lang w:bidi="ar-IQ"/>
        </w:rPr>
        <w:t>Sidakan</w:t>
      </w:r>
      <w:proofErr w:type="spellEnd"/>
      <w:r w:rsidRPr="00432A6B">
        <w:rPr>
          <w:sz w:val="22"/>
          <w:szCs w:val="22"/>
          <w:lang w:bidi="ar-IQ"/>
        </w:rPr>
        <w:t xml:space="preserve">’, </w:t>
      </w:r>
      <w:r w:rsidRPr="00432A6B">
        <w:rPr>
          <w:sz w:val="22"/>
          <w:szCs w:val="22"/>
          <w:lang w:bidi="ar-IQ"/>
        </w:rPr>
        <w:lastRenderedPageBreak/>
        <w:t>‘</w:t>
      </w:r>
      <w:proofErr w:type="spellStart"/>
      <w:r w:rsidRPr="00432A6B">
        <w:rPr>
          <w:sz w:val="22"/>
          <w:szCs w:val="22"/>
          <w:lang w:bidi="ar-IQ"/>
        </w:rPr>
        <w:t>Barzan</w:t>
      </w:r>
      <w:proofErr w:type="spellEnd"/>
      <w:r w:rsidRPr="00432A6B">
        <w:rPr>
          <w:sz w:val="22"/>
          <w:szCs w:val="22"/>
          <w:lang w:bidi="ar-IQ"/>
        </w:rPr>
        <w:t>’ and ‘</w:t>
      </w:r>
      <w:proofErr w:type="spellStart"/>
      <w:r w:rsidRPr="00432A6B">
        <w:rPr>
          <w:sz w:val="22"/>
          <w:szCs w:val="22"/>
          <w:lang w:bidi="ar-IQ"/>
        </w:rPr>
        <w:t>Balakayati</w:t>
      </w:r>
      <w:proofErr w:type="spellEnd"/>
      <w:r w:rsidRPr="00432A6B">
        <w:rPr>
          <w:sz w:val="22"/>
          <w:szCs w:val="22"/>
          <w:lang w:bidi="ar-IQ"/>
        </w:rPr>
        <w:t>’ accessions did not show any differences in antioxidant capacity between fruits. According to total phenolic compounds (Figure 2), ‘</w:t>
      </w:r>
      <w:proofErr w:type="spellStart"/>
      <w:r w:rsidRPr="00432A6B">
        <w:rPr>
          <w:sz w:val="22"/>
          <w:szCs w:val="22"/>
          <w:lang w:bidi="ar-IQ"/>
        </w:rPr>
        <w:t>Soran</w:t>
      </w:r>
      <w:proofErr w:type="spellEnd"/>
      <w:r w:rsidRPr="00432A6B">
        <w:rPr>
          <w:sz w:val="22"/>
          <w:szCs w:val="22"/>
          <w:lang w:bidi="ar-IQ"/>
        </w:rPr>
        <w:t>’, ‘</w:t>
      </w:r>
      <w:proofErr w:type="spellStart"/>
      <w:r w:rsidRPr="00432A6B">
        <w:rPr>
          <w:sz w:val="22"/>
          <w:szCs w:val="22"/>
          <w:lang w:bidi="ar-IQ"/>
        </w:rPr>
        <w:t>Sidakan</w:t>
      </w:r>
      <w:proofErr w:type="spellEnd"/>
      <w:r w:rsidRPr="00432A6B">
        <w:rPr>
          <w:sz w:val="22"/>
          <w:szCs w:val="22"/>
          <w:lang w:bidi="ar-IQ"/>
        </w:rPr>
        <w:t>’ and ‘</w:t>
      </w:r>
      <w:proofErr w:type="spellStart"/>
      <w:r w:rsidRPr="00432A6B">
        <w:rPr>
          <w:sz w:val="22"/>
          <w:szCs w:val="22"/>
          <w:lang w:bidi="ar-IQ"/>
        </w:rPr>
        <w:t>Raniyeh</w:t>
      </w:r>
      <w:proofErr w:type="spellEnd"/>
      <w:r w:rsidRPr="00432A6B">
        <w:rPr>
          <w:sz w:val="22"/>
          <w:szCs w:val="22"/>
          <w:lang w:bidi="ar-IQ"/>
        </w:rPr>
        <w:t>’ accessions showed the highest content of phenolic compounds (94, 95 and 90.4 mg/100g respectively) while ‘</w:t>
      </w:r>
      <w:proofErr w:type="spellStart"/>
      <w:r w:rsidRPr="00432A6B">
        <w:rPr>
          <w:sz w:val="22"/>
          <w:szCs w:val="22"/>
          <w:lang w:bidi="ar-IQ"/>
        </w:rPr>
        <w:t>Harir</w:t>
      </w:r>
      <w:proofErr w:type="spellEnd"/>
      <w:r w:rsidRPr="00432A6B">
        <w:rPr>
          <w:sz w:val="22"/>
          <w:szCs w:val="22"/>
          <w:lang w:bidi="ar-IQ"/>
        </w:rPr>
        <w:t>’, ‘</w:t>
      </w:r>
      <w:proofErr w:type="spellStart"/>
      <w:r w:rsidRPr="00432A6B">
        <w:rPr>
          <w:sz w:val="22"/>
          <w:szCs w:val="22"/>
          <w:lang w:bidi="ar-IQ"/>
        </w:rPr>
        <w:t>Barzan</w:t>
      </w:r>
      <w:proofErr w:type="spellEnd"/>
      <w:r w:rsidRPr="00432A6B">
        <w:rPr>
          <w:sz w:val="22"/>
          <w:szCs w:val="22"/>
          <w:lang w:bidi="ar-IQ"/>
        </w:rPr>
        <w:t>’, ‘</w:t>
      </w:r>
      <w:proofErr w:type="spellStart"/>
      <w:r w:rsidRPr="00432A6B">
        <w:rPr>
          <w:sz w:val="22"/>
          <w:szCs w:val="22"/>
          <w:lang w:bidi="ar-IQ"/>
        </w:rPr>
        <w:t>Balakayati</w:t>
      </w:r>
      <w:proofErr w:type="spellEnd"/>
      <w:r w:rsidRPr="00432A6B">
        <w:rPr>
          <w:sz w:val="22"/>
          <w:szCs w:val="22"/>
          <w:lang w:bidi="ar-IQ"/>
        </w:rPr>
        <w:t>’ and ‘</w:t>
      </w:r>
      <w:proofErr w:type="spellStart"/>
      <w:r w:rsidRPr="00432A6B">
        <w:rPr>
          <w:sz w:val="22"/>
          <w:szCs w:val="22"/>
          <w:lang w:bidi="ar-IQ"/>
        </w:rPr>
        <w:t>Hewler</w:t>
      </w:r>
      <w:proofErr w:type="spellEnd"/>
      <w:r w:rsidRPr="00432A6B">
        <w:rPr>
          <w:sz w:val="22"/>
          <w:szCs w:val="22"/>
          <w:lang w:bidi="ar-IQ"/>
        </w:rPr>
        <w:t xml:space="preserve">’ accessions showed the lowest content (75.1, 73.2, 74.5 and 71.5 mg/100g). It is interesting that commercial juices had higher antioxidant activity and, on the other hand, experimental juices produced by pressing the arils had a lower activity (Gil </w:t>
      </w:r>
      <w:r w:rsidRPr="00432A6B">
        <w:rPr>
          <w:iCs/>
          <w:sz w:val="22"/>
          <w:szCs w:val="22"/>
          <w:lang w:bidi="ar-IQ"/>
        </w:rPr>
        <w:t>et al</w:t>
      </w:r>
      <w:r w:rsidRPr="00432A6B">
        <w:rPr>
          <w:sz w:val="22"/>
          <w:szCs w:val="22"/>
          <w:lang w:bidi="ar-IQ"/>
        </w:rPr>
        <w:t xml:space="preserve">., 2000). Therefore, it can be presumed that the maintenance of antioxidant potential might be exceedingly affected by preparing techniques. Phenolic compounds are essential for their contribution to sensory attributes, and in addition, they have an extraordinary medical advantage in organic products (Gil </w:t>
      </w:r>
      <w:r w:rsidRPr="00432A6B">
        <w:rPr>
          <w:iCs/>
          <w:sz w:val="22"/>
          <w:szCs w:val="22"/>
          <w:lang w:bidi="ar-IQ"/>
        </w:rPr>
        <w:t>et al</w:t>
      </w:r>
      <w:r w:rsidRPr="00432A6B">
        <w:rPr>
          <w:sz w:val="22"/>
          <w:szCs w:val="22"/>
          <w:lang w:bidi="ar-IQ"/>
        </w:rPr>
        <w:t>., 2000).</w:t>
      </w:r>
    </w:p>
    <w:p w:rsidR="009A68FC" w:rsidRPr="00E97197" w:rsidRDefault="009A68FC" w:rsidP="00432A6B">
      <w:pPr>
        <w:ind w:firstLine="426"/>
        <w:jc w:val="center"/>
        <w:rPr>
          <w:sz w:val="16"/>
          <w:szCs w:val="16"/>
        </w:rPr>
      </w:pPr>
    </w:p>
    <w:p w:rsidR="009A68FC" w:rsidRDefault="005710AC" w:rsidP="006951F4">
      <w:pPr>
        <w:jc w:val="center"/>
        <w:rPr>
          <w:sz w:val="22"/>
          <w:szCs w:val="22"/>
        </w:rPr>
      </w:pPr>
      <w:r>
        <w:rPr>
          <w:noProof/>
          <w:sz w:val="24"/>
          <w:szCs w:val="24"/>
          <w:lang w:val="en-US" w:eastAsia="en-US"/>
        </w:rPr>
        <w:drawing>
          <wp:inline distT="0" distB="0" distL="0" distR="0">
            <wp:extent cx="3996055" cy="2376000"/>
            <wp:effectExtent l="19050" t="0" r="23495" b="525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68FC" w:rsidRPr="00E97197" w:rsidRDefault="009A68FC" w:rsidP="00432A6B">
      <w:pPr>
        <w:jc w:val="center"/>
        <w:rPr>
          <w:sz w:val="16"/>
          <w:szCs w:val="16"/>
        </w:rPr>
      </w:pPr>
    </w:p>
    <w:p w:rsidR="005710AC" w:rsidRDefault="005710AC" w:rsidP="00432A6B">
      <w:pPr>
        <w:jc w:val="center"/>
        <w:rPr>
          <w:color w:val="000000"/>
          <w:sz w:val="22"/>
          <w:szCs w:val="22"/>
          <w:shd w:val="clear" w:color="auto" w:fill="FFFFFF"/>
        </w:rPr>
      </w:pPr>
      <w:proofErr w:type="gramStart"/>
      <w:r w:rsidRPr="00432A6B">
        <w:rPr>
          <w:sz w:val="22"/>
          <w:szCs w:val="22"/>
        </w:rPr>
        <w:t>Figure 1.</w:t>
      </w:r>
      <w:proofErr w:type="gramEnd"/>
      <w:r w:rsidRPr="00432A6B">
        <w:rPr>
          <w:sz w:val="22"/>
          <w:szCs w:val="22"/>
        </w:rPr>
        <w:t xml:space="preserve"> </w:t>
      </w:r>
      <w:proofErr w:type="gramStart"/>
      <w:r w:rsidRPr="00432A6B">
        <w:rPr>
          <w:sz w:val="22"/>
          <w:szCs w:val="22"/>
        </w:rPr>
        <w:t>Antioxidant capacity in eleven pomegranate accessions.</w:t>
      </w:r>
      <w:proofErr w:type="gramEnd"/>
      <w:r w:rsidRPr="00432A6B" w:rsidDel="008C3A28">
        <w:rPr>
          <w:sz w:val="22"/>
          <w:szCs w:val="22"/>
        </w:rPr>
        <w:t xml:space="preserve"> </w:t>
      </w:r>
      <w:r w:rsidRPr="00432A6B">
        <w:rPr>
          <w:sz w:val="22"/>
          <w:szCs w:val="22"/>
        </w:rPr>
        <w:t xml:space="preserve">Bars with </w:t>
      </w:r>
      <w:r w:rsidRPr="00432A6B">
        <w:rPr>
          <w:color w:val="000000"/>
          <w:sz w:val="22"/>
          <w:szCs w:val="22"/>
          <w:shd w:val="clear" w:color="auto" w:fill="FFFFFF"/>
        </w:rPr>
        <w:t>the same letters were not statistically significant (P≤0.01)</w:t>
      </w:r>
      <w:r w:rsidR="00432A6B" w:rsidRPr="00432A6B">
        <w:rPr>
          <w:color w:val="000000"/>
          <w:sz w:val="22"/>
          <w:szCs w:val="22"/>
          <w:shd w:val="clear" w:color="auto" w:fill="FFFFFF"/>
        </w:rPr>
        <w:t>.</w:t>
      </w:r>
    </w:p>
    <w:p w:rsidR="00432A6B" w:rsidRDefault="00432A6B" w:rsidP="00432A6B">
      <w:pPr>
        <w:jc w:val="center"/>
        <w:rPr>
          <w:sz w:val="22"/>
          <w:szCs w:val="22"/>
        </w:rPr>
      </w:pPr>
    </w:p>
    <w:p w:rsidR="00E97197" w:rsidRPr="00432A6B" w:rsidRDefault="00E97197" w:rsidP="00E97197">
      <w:pPr>
        <w:ind w:firstLine="425"/>
        <w:jc w:val="both"/>
        <w:rPr>
          <w:sz w:val="22"/>
          <w:szCs w:val="22"/>
          <w:lang w:bidi="ar-IQ"/>
        </w:rPr>
      </w:pPr>
      <w:r w:rsidRPr="00432A6B">
        <w:rPr>
          <w:sz w:val="22"/>
          <w:szCs w:val="22"/>
          <w:lang w:bidi="ar-IQ"/>
        </w:rPr>
        <w:t xml:space="preserve">PCA (Principal component analysis) was applied to study the characteristics for distinguishing the most important factors of changeability and to portray the connection among the variables (Tables 3 and 4). PCA produced two parts representing a total of 95.3% of variability. The most critical variables incorporated by the first component (81.9% of variability) were  TSS/TA, TSS, pH, 100-seed fresh weight, seed fresh weight, aril diameter and peel thickness; while negative correlations were observed in TA, total phenolic compounds and antioxidant capacity. The second part (13.3% of variability) was predominantly related to fruit weight, fruit diameter, fruit length, volume of juice, total aril weight, total peel </w:t>
      </w:r>
      <w:r w:rsidRPr="00432A6B">
        <w:rPr>
          <w:sz w:val="22"/>
          <w:szCs w:val="22"/>
          <w:lang w:bidi="ar-IQ"/>
        </w:rPr>
        <w:lastRenderedPageBreak/>
        <w:t>weight and aril length, while a negative correlation was observed in</w:t>
      </w:r>
      <w:r>
        <w:rPr>
          <w:sz w:val="22"/>
          <w:szCs w:val="22"/>
          <w:lang w:bidi="ar-IQ"/>
        </w:rPr>
        <w:t xml:space="preserve"> antioxidant capacity.</w:t>
      </w:r>
    </w:p>
    <w:p w:rsidR="00E97197" w:rsidRPr="00E97197" w:rsidRDefault="00E97197" w:rsidP="00432A6B">
      <w:pPr>
        <w:jc w:val="center"/>
        <w:rPr>
          <w:sz w:val="22"/>
          <w:szCs w:val="22"/>
        </w:rPr>
      </w:pPr>
    </w:p>
    <w:p w:rsidR="005710AC" w:rsidRDefault="005710AC" w:rsidP="00432A6B">
      <w:pPr>
        <w:jc w:val="center"/>
        <w:rPr>
          <w:sz w:val="24"/>
          <w:szCs w:val="24"/>
          <w:lang w:bidi="ar-IQ"/>
        </w:rPr>
      </w:pPr>
      <w:r>
        <w:rPr>
          <w:noProof/>
          <w:sz w:val="24"/>
          <w:szCs w:val="24"/>
          <w:lang w:val="en-US" w:eastAsia="en-US"/>
        </w:rPr>
        <w:drawing>
          <wp:inline distT="0" distB="0" distL="0" distR="0">
            <wp:extent cx="3960495" cy="2376000"/>
            <wp:effectExtent l="19050" t="0" r="20955" b="525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2A6B" w:rsidRPr="00E97197" w:rsidRDefault="00432A6B" w:rsidP="00432A6B">
      <w:pPr>
        <w:jc w:val="center"/>
        <w:rPr>
          <w:sz w:val="16"/>
          <w:szCs w:val="16"/>
          <w:lang w:bidi="ar-IQ"/>
        </w:rPr>
      </w:pPr>
    </w:p>
    <w:p w:rsidR="005710AC" w:rsidRDefault="005710AC" w:rsidP="00432A6B">
      <w:pPr>
        <w:jc w:val="center"/>
        <w:rPr>
          <w:color w:val="000000"/>
          <w:sz w:val="22"/>
          <w:szCs w:val="22"/>
          <w:shd w:val="clear" w:color="auto" w:fill="FFFFFF"/>
        </w:rPr>
      </w:pPr>
      <w:proofErr w:type="gramStart"/>
      <w:r w:rsidRPr="00432A6B">
        <w:rPr>
          <w:sz w:val="22"/>
          <w:szCs w:val="22"/>
        </w:rPr>
        <w:t>Figure 2.</w:t>
      </w:r>
      <w:proofErr w:type="gramEnd"/>
      <w:r w:rsidRPr="00432A6B">
        <w:rPr>
          <w:sz w:val="22"/>
          <w:szCs w:val="22"/>
        </w:rPr>
        <w:t xml:space="preserve"> </w:t>
      </w:r>
      <w:proofErr w:type="gramStart"/>
      <w:r w:rsidRPr="00432A6B">
        <w:rPr>
          <w:sz w:val="22"/>
          <w:szCs w:val="22"/>
        </w:rPr>
        <w:t>Total phenols in fruits of ten pomegranate accessions.</w:t>
      </w:r>
      <w:proofErr w:type="gramEnd"/>
      <w:r w:rsidRPr="00432A6B" w:rsidDel="008C3A28">
        <w:rPr>
          <w:sz w:val="22"/>
          <w:szCs w:val="22"/>
        </w:rPr>
        <w:t xml:space="preserve"> </w:t>
      </w:r>
      <w:r w:rsidRPr="00432A6B">
        <w:rPr>
          <w:sz w:val="22"/>
          <w:szCs w:val="22"/>
        </w:rPr>
        <w:t xml:space="preserve">Bars with </w:t>
      </w:r>
      <w:r w:rsidRPr="00432A6B">
        <w:rPr>
          <w:color w:val="000000"/>
          <w:sz w:val="22"/>
          <w:szCs w:val="22"/>
          <w:shd w:val="clear" w:color="auto" w:fill="FFFFFF"/>
        </w:rPr>
        <w:t>the same letters were not statistically significant (P≤0.01)</w:t>
      </w:r>
      <w:r w:rsidR="00432A6B">
        <w:rPr>
          <w:color w:val="000000"/>
          <w:sz w:val="22"/>
          <w:szCs w:val="22"/>
          <w:shd w:val="clear" w:color="auto" w:fill="FFFFFF"/>
        </w:rPr>
        <w:t>.</w:t>
      </w:r>
    </w:p>
    <w:p w:rsidR="00432A6B" w:rsidRPr="00432A6B" w:rsidRDefault="00432A6B" w:rsidP="00432A6B">
      <w:pPr>
        <w:ind w:firstLine="425"/>
        <w:rPr>
          <w:sz w:val="22"/>
          <w:szCs w:val="22"/>
        </w:rPr>
      </w:pPr>
    </w:p>
    <w:p w:rsidR="005710AC" w:rsidRDefault="005710AC" w:rsidP="00432A6B">
      <w:pPr>
        <w:ind w:firstLine="425"/>
        <w:jc w:val="both"/>
        <w:rPr>
          <w:sz w:val="22"/>
          <w:szCs w:val="22"/>
          <w:lang w:bidi="ar-IQ"/>
        </w:rPr>
      </w:pPr>
      <w:r w:rsidRPr="00432A6B">
        <w:rPr>
          <w:sz w:val="22"/>
          <w:szCs w:val="22"/>
          <w:lang w:bidi="ar-IQ"/>
        </w:rPr>
        <w:t xml:space="preserve">The reliance of the variable was determined/obtained by analysis of </w:t>
      </w:r>
      <w:r w:rsidRPr="00936955">
        <w:rPr>
          <w:sz w:val="22"/>
          <w:szCs w:val="22"/>
          <w:lang w:bidi="ar-IQ"/>
        </w:rPr>
        <w:t>correlation (Table 2).</w:t>
      </w:r>
      <w:r w:rsidRPr="00432A6B">
        <w:rPr>
          <w:sz w:val="22"/>
          <w:szCs w:val="22"/>
          <w:lang w:bidi="ar-IQ"/>
        </w:rPr>
        <w:t xml:space="preserve"> Although large pomegranates are more delicious to the customer, this will probably be sweetened. A positive correlation was observed between fruit weight and TSS (r =0.85). In addition, there is a positive correlation between fruit weight and other traits: total aril weight (r = 0.79), total peel weight (r = 0.76), volume of juice (r = 0.88), fruit length (r = 0.85), fruit diameter (r = 0.92). TSS was adversely correlated with TA (r = -0.9). Similarly, </w:t>
      </w:r>
      <w:proofErr w:type="spellStart"/>
      <w:r w:rsidRPr="00432A6B">
        <w:rPr>
          <w:sz w:val="22"/>
          <w:szCs w:val="22"/>
          <w:lang w:bidi="ar-IQ"/>
        </w:rPr>
        <w:t>Melgarejo</w:t>
      </w:r>
      <w:proofErr w:type="spellEnd"/>
      <w:r w:rsidRPr="00432A6B">
        <w:rPr>
          <w:sz w:val="22"/>
          <w:szCs w:val="22"/>
          <w:lang w:bidi="ar-IQ"/>
        </w:rPr>
        <w:t xml:space="preserve"> et al. (2000) found that sour pomegranate contained more TA and less TSS than sweet pomegranate. Total aril weight correlated with total peel weight (r = 0.59), volume of juice (r = 0.84), 100-seed fresh weight (r = 0.56), fruit length (r = 0.72) and fruit diameter (r = 0.79) suggesting that aril weight had a positive relationship with fruit size and juice content. A positive correlation was observed between total peel weight and volume of juice (r = 0.53), aril length (r = 0.57), fruit length (r = 0.68) and fruit diameter (r = 0.88) suggesting that large fruits had more peel than small fruits. Also, there is a positive correlation between volume of juice and fruit length and fruit width (r = 0.81 for both) demonstrating that large fruits might be better for making juice. On the contrary, </w:t>
      </w:r>
      <w:proofErr w:type="spellStart"/>
      <w:r w:rsidRPr="00432A6B">
        <w:rPr>
          <w:sz w:val="22"/>
          <w:szCs w:val="22"/>
          <w:lang w:bidi="ar-IQ"/>
        </w:rPr>
        <w:t>Jalikop</w:t>
      </w:r>
      <w:proofErr w:type="spellEnd"/>
      <w:r w:rsidRPr="00432A6B">
        <w:rPr>
          <w:sz w:val="22"/>
          <w:szCs w:val="22"/>
          <w:lang w:bidi="ar-IQ"/>
        </w:rPr>
        <w:t xml:space="preserve"> and Kumar (1998) detailed that small fruits are juicer than large fruits. No significant relationships were found between total phenolic compounds and antioxidants with different characteristics that can be of importance to the values for different fruits (Wang </w:t>
      </w:r>
      <w:r w:rsidRPr="00432A6B">
        <w:rPr>
          <w:iCs/>
          <w:sz w:val="22"/>
          <w:szCs w:val="22"/>
          <w:lang w:bidi="ar-IQ"/>
        </w:rPr>
        <w:t>et al</w:t>
      </w:r>
      <w:r w:rsidRPr="00432A6B">
        <w:rPr>
          <w:sz w:val="22"/>
          <w:szCs w:val="22"/>
          <w:lang w:bidi="ar-IQ"/>
        </w:rPr>
        <w:t>.,</w:t>
      </w:r>
      <w:r w:rsidR="00061D01">
        <w:rPr>
          <w:sz w:val="22"/>
          <w:szCs w:val="22"/>
          <w:lang w:bidi="ar-IQ"/>
        </w:rPr>
        <w:t xml:space="preserve"> 1996).</w:t>
      </w:r>
    </w:p>
    <w:tbl>
      <w:tblPr>
        <w:tblStyle w:val="TableGrid"/>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33"/>
        <w:gridCol w:w="821"/>
        <w:gridCol w:w="345"/>
        <w:gridCol w:w="345"/>
        <w:gridCol w:w="345"/>
        <w:gridCol w:w="346"/>
        <w:gridCol w:w="345"/>
        <w:gridCol w:w="345"/>
        <w:gridCol w:w="345"/>
        <w:gridCol w:w="345"/>
        <w:gridCol w:w="345"/>
        <w:gridCol w:w="345"/>
        <w:gridCol w:w="345"/>
        <w:gridCol w:w="345"/>
        <w:gridCol w:w="345"/>
        <w:gridCol w:w="345"/>
        <w:gridCol w:w="345"/>
        <w:gridCol w:w="345"/>
        <w:gridCol w:w="345"/>
        <w:gridCol w:w="351"/>
      </w:tblGrid>
      <w:tr w:rsidR="00E97197" w:rsidRPr="00E97197" w:rsidTr="00E97197">
        <w:trPr>
          <w:cantSplit/>
          <w:trHeight w:val="1587"/>
          <w:jc w:val="center"/>
        </w:trPr>
        <w:tc>
          <w:tcPr>
            <w:tcW w:w="333" w:type="dxa"/>
            <w:vMerge w:val="restart"/>
            <w:tcBorders>
              <w:right w:val="single" w:sz="4" w:space="0" w:color="auto"/>
            </w:tcBorders>
            <w:textDirection w:val="btLr"/>
          </w:tcPr>
          <w:p w:rsidR="00E97197" w:rsidRPr="00E97197" w:rsidRDefault="00E97197" w:rsidP="00C15877">
            <w:pPr>
              <w:ind w:left="113" w:right="113"/>
              <w:rPr>
                <w:sz w:val="22"/>
                <w:szCs w:val="22"/>
              </w:rPr>
            </w:pPr>
            <w:r w:rsidRPr="00E97197">
              <w:rPr>
                <w:sz w:val="22"/>
                <w:szCs w:val="22"/>
              </w:rPr>
              <w:lastRenderedPageBreak/>
              <w:t xml:space="preserve">Table 2. Results of simple correlation analysis for different fruit characteristics of ten </w:t>
            </w:r>
            <w:proofErr w:type="gramStart"/>
            <w:r w:rsidRPr="00E97197">
              <w:rPr>
                <w:sz w:val="22"/>
                <w:szCs w:val="22"/>
              </w:rPr>
              <w:t>pomegranate  accessions</w:t>
            </w:r>
            <w:proofErr w:type="gramEnd"/>
            <w:r w:rsidRPr="00E97197">
              <w:rPr>
                <w:sz w:val="22"/>
                <w:szCs w:val="22"/>
              </w:rPr>
              <w:t>.</w:t>
            </w:r>
          </w:p>
        </w:tc>
        <w:tc>
          <w:tcPr>
            <w:tcW w:w="821" w:type="dxa"/>
            <w:tcBorders>
              <w:left w:val="single" w:sz="4" w:space="0" w:color="auto"/>
              <w:right w:val="single" w:sz="4" w:space="0" w:color="auto"/>
            </w:tcBorders>
            <w:textDirection w:val="btLr"/>
            <w:vAlign w:val="center"/>
          </w:tcPr>
          <w:p w:rsidR="00E97197" w:rsidRPr="00E97197" w:rsidRDefault="00E97197" w:rsidP="00E97197">
            <w:pPr>
              <w:rPr>
                <w:sz w:val="16"/>
                <w:szCs w:val="16"/>
              </w:rPr>
            </w:pPr>
          </w:p>
        </w:tc>
        <w:tc>
          <w:tcPr>
            <w:tcW w:w="345" w:type="dxa"/>
            <w:tcBorders>
              <w:left w:val="single" w:sz="4" w:space="0" w:color="auto"/>
            </w:tcBorders>
            <w:textDirection w:val="btLr"/>
            <w:vAlign w:val="center"/>
          </w:tcPr>
          <w:p w:rsidR="00E97197" w:rsidRPr="00E97197" w:rsidRDefault="00E97197" w:rsidP="00E97197">
            <w:pPr>
              <w:contextualSpacing/>
              <w:rPr>
                <w:sz w:val="16"/>
                <w:szCs w:val="16"/>
              </w:rPr>
            </w:pPr>
            <w:r w:rsidRPr="00E97197">
              <w:rPr>
                <w:sz w:val="16"/>
                <w:szCs w:val="16"/>
              </w:rPr>
              <w:t>Fruit weight</w:t>
            </w:r>
          </w:p>
        </w:tc>
        <w:tc>
          <w:tcPr>
            <w:tcW w:w="345" w:type="dxa"/>
            <w:textDirection w:val="btLr"/>
            <w:vAlign w:val="center"/>
          </w:tcPr>
          <w:p w:rsidR="00E97197" w:rsidRPr="00E97197" w:rsidRDefault="00E97197" w:rsidP="00E97197">
            <w:pPr>
              <w:contextualSpacing/>
              <w:rPr>
                <w:sz w:val="16"/>
                <w:szCs w:val="16"/>
              </w:rPr>
            </w:pPr>
            <w:r w:rsidRPr="00E97197">
              <w:rPr>
                <w:sz w:val="16"/>
                <w:szCs w:val="16"/>
              </w:rPr>
              <w:t xml:space="preserve">Total aril weight </w:t>
            </w:r>
          </w:p>
        </w:tc>
        <w:tc>
          <w:tcPr>
            <w:tcW w:w="345" w:type="dxa"/>
            <w:textDirection w:val="btLr"/>
            <w:vAlign w:val="center"/>
          </w:tcPr>
          <w:p w:rsidR="00E97197" w:rsidRPr="00E97197" w:rsidRDefault="00E97197" w:rsidP="00E97197">
            <w:pPr>
              <w:contextualSpacing/>
              <w:rPr>
                <w:sz w:val="16"/>
                <w:szCs w:val="16"/>
              </w:rPr>
            </w:pPr>
            <w:r w:rsidRPr="00E97197">
              <w:rPr>
                <w:sz w:val="16"/>
                <w:szCs w:val="16"/>
              </w:rPr>
              <w:t xml:space="preserve">Total peel weight </w:t>
            </w:r>
          </w:p>
        </w:tc>
        <w:tc>
          <w:tcPr>
            <w:tcW w:w="346" w:type="dxa"/>
            <w:textDirection w:val="btLr"/>
            <w:vAlign w:val="center"/>
          </w:tcPr>
          <w:p w:rsidR="00E97197" w:rsidRPr="00E97197" w:rsidRDefault="00E97197" w:rsidP="00E97197">
            <w:pPr>
              <w:contextualSpacing/>
              <w:rPr>
                <w:sz w:val="16"/>
                <w:szCs w:val="16"/>
              </w:rPr>
            </w:pPr>
            <w:r w:rsidRPr="00E97197">
              <w:rPr>
                <w:sz w:val="16"/>
                <w:szCs w:val="16"/>
              </w:rPr>
              <w:t xml:space="preserve">Peel thickness </w:t>
            </w:r>
          </w:p>
        </w:tc>
        <w:tc>
          <w:tcPr>
            <w:tcW w:w="345" w:type="dxa"/>
            <w:textDirection w:val="btLr"/>
            <w:vAlign w:val="center"/>
          </w:tcPr>
          <w:p w:rsidR="00E97197" w:rsidRPr="00E97197" w:rsidRDefault="00E97197" w:rsidP="00E97197">
            <w:pPr>
              <w:contextualSpacing/>
              <w:rPr>
                <w:sz w:val="16"/>
                <w:szCs w:val="16"/>
              </w:rPr>
            </w:pPr>
            <w:r w:rsidRPr="00E97197">
              <w:rPr>
                <w:sz w:val="16"/>
                <w:szCs w:val="16"/>
              </w:rPr>
              <w:t xml:space="preserve">Volume of juice </w:t>
            </w:r>
          </w:p>
        </w:tc>
        <w:tc>
          <w:tcPr>
            <w:tcW w:w="345" w:type="dxa"/>
            <w:textDirection w:val="btLr"/>
            <w:vAlign w:val="center"/>
          </w:tcPr>
          <w:p w:rsidR="00E97197" w:rsidRPr="00E97197" w:rsidRDefault="00E97197" w:rsidP="00E97197">
            <w:pPr>
              <w:contextualSpacing/>
              <w:rPr>
                <w:sz w:val="16"/>
                <w:szCs w:val="16"/>
              </w:rPr>
            </w:pPr>
            <w:r w:rsidRPr="00E97197">
              <w:rPr>
                <w:sz w:val="16"/>
                <w:szCs w:val="16"/>
              </w:rPr>
              <w:t>pH</w:t>
            </w:r>
          </w:p>
        </w:tc>
        <w:tc>
          <w:tcPr>
            <w:tcW w:w="345" w:type="dxa"/>
            <w:textDirection w:val="btLr"/>
            <w:vAlign w:val="center"/>
          </w:tcPr>
          <w:p w:rsidR="00E97197" w:rsidRPr="00E97197" w:rsidRDefault="00E97197" w:rsidP="00E97197">
            <w:pPr>
              <w:contextualSpacing/>
              <w:rPr>
                <w:sz w:val="16"/>
                <w:szCs w:val="16"/>
              </w:rPr>
            </w:pPr>
            <w:r w:rsidRPr="00E97197">
              <w:rPr>
                <w:sz w:val="16"/>
                <w:szCs w:val="16"/>
              </w:rPr>
              <w:t>TA (total acidity)</w:t>
            </w:r>
          </w:p>
        </w:tc>
        <w:tc>
          <w:tcPr>
            <w:tcW w:w="345" w:type="dxa"/>
            <w:textDirection w:val="btLr"/>
            <w:vAlign w:val="center"/>
          </w:tcPr>
          <w:p w:rsidR="00E97197" w:rsidRPr="00E97197" w:rsidRDefault="00E97197" w:rsidP="00E97197">
            <w:pPr>
              <w:contextualSpacing/>
              <w:rPr>
                <w:sz w:val="16"/>
                <w:szCs w:val="16"/>
              </w:rPr>
            </w:pPr>
            <w:r w:rsidRPr="00E97197">
              <w:rPr>
                <w:sz w:val="16"/>
                <w:szCs w:val="16"/>
              </w:rPr>
              <w:t>TSS (</w:t>
            </w:r>
            <w:r w:rsidRPr="00E97197">
              <w:rPr>
                <w:sz w:val="16"/>
                <w:szCs w:val="16"/>
                <w:lang w:bidi="ar-IQ"/>
              </w:rPr>
              <w:t xml:space="preserve"> total soluble solids )</w:t>
            </w:r>
            <w:r w:rsidRPr="00E97197">
              <w:rPr>
                <w:sz w:val="16"/>
                <w:szCs w:val="16"/>
              </w:rPr>
              <w:t xml:space="preserve"> </w:t>
            </w:r>
          </w:p>
        </w:tc>
        <w:tc>
          <w:tcPr>
            <w:tcW w:w="345" w:type="dxa"/>
            <w:textDirection w:val="btLr"/>
            <w:vAlign w:val="center"/>
          </w:tcPr>
          <w:p w:rsidR="00E97197" w:rsidRPr="00E97197" w:rsidRDefault="00E97197" w:rsidP="00E97197">
            <w:pPr>
              <w:contextualSpacing/>
              <w:rPr>
                <w:sz w:val="16"/>
                <w:szCs w:val="16"/>
              </w:rPr>
            </w:pPr>
            <w:r w:rsidRPr="00E97197">
              <w:rPr>
                <w:sz w:val="16"/>
                <w:szCs w:val="16"/>
              </w:rPr>
              <w:t>Taste index(TSS/TA)</w:t>
            </w:r>
          </w:p>
        </w:tc>
        <w:tc>
          <w:tcPr>
            <w:tcW w:w="345" w:type="dxa"/>
            <w:textDirection w:val="btLr"/>
            <w:vAlign w:val="center"/>
          </w:tcPr>
          <w:p w:rsidR="00E97197" w:rsidRPr="00E97197" w:rsidRDefault="00E97197" w:rsidP="00E97197">
            <w:pPr>
              <w:contextualSpacing/>
              <w:rPr>
                <w:sz w:val="16"/>
                <w:szCs w:val="16"/>
              </w:rPr>
            </w:pPr>
            <w:r w:rsidRPr="00E97197">
              <w:rPr>
                <w:sz w:val="16"/>
                <w:szCs w:val="16"/>
              </w:rPr>
              <w:t xml:space="preserve">Aril length </w:t>
            </w:r>
          </w:p>
        </w:tc>
        <w:tc>
          <w:tcPr>
            <w:tcW w:w="345" w:type="dxa"/>
            <w:textDirection w:val="btLr"/>
            <w:vAlign w:val="center"/>
          </w:tcPr>
          <w:p w:rsidR="00E97197" w:rsidRPr="00E97197" w:rsidRDefault="00E97197" w:rsidP="00E97197">
            <w:pPr>
              <w:contextualSpacing/>
              <w:rPr>
                <w:sz w:val="16"/>
                <w:szCs w:val="16"/>
              </w:rPr>
            </w:pPr>
            <w:r w:rsidRPr="00E97197">
              <w:rPr>
                <w:sz w:val="16"/>
                <w:szCs w:val="16"/>
              </w:rPr>
              <w:t xml:space="preserve">Aril diameter </w:t>
            </w:r>
          </w:p>
        </w:tc>
        <w:tc>
          <w:tcPr>
            <w:tcW w:w="345" w:type="dxa"/>
            <w:textDirection w:val="btLr"/>
            <w:vAlign w:val="center"/>
          </w:tcPr>
          <w:p w:rsidR="00E97197" w:rsidRPr="00E97197" w:rsidRDefault="00E97197" w:rsidP="00E97197">
            <w:pPr>
              <w:contextualSpacing/>
              <w:rPr>
                <w:sz w:val="16"/>
                <w:szCs w:val="16"/>
              </w:rPr>
            </w:pPr>
            <w:r w:rsidRPr="00E97197">
              <w:rPr>
                <w:sz w:val="16"/>
                <w:szCs w:val="16"/>
              </w:rPr>
              <w:t xml:space="preserve">Seed fresh weight </w:t>
            </w:r>
          </w:p>
        </w:tc>
        <w:tc>
          <w:tcPr>
            <w:tcW w:w="345" w:type="dxa"/>
            <w:textDirection w:val="btLr"/>
            <w:vAlign w:val="center"/>
          </w:tcPr>
          <w:p w:rsidR="00E97197" w:rsidRPr="00E97197" w:rsidRDefault="00E97197" w:rsidP="00E97197">
            <w:pPr>
              <w:contextualSpacing/>
              <w:rPr>
                <w:sz w:val="16"/>
                <w:szCs w:val="16"/>
              </w:rPr>
            </w:pPr>
            <w:r w:rsidRPr="00E97197">
              <w:rPr>
                <w:sz w:val="16"/>
                <w:szCs w:val="16"/>
              </w:rPr>
              <w:t xml:space="preserve">100-seed fresh weight </w:t>
            </w:r>
          </w:p>
        </w:tc>
        <w:tc>
          <w:tcPr>
            <w:tcW w:w="345" w:type="dxa"/>
            <w:textDirection w:val="btLr"/>
            <w:vAlign w:val="center"/>
          </w:tcPr>
          <w:p w:rsidR="00E97197" w:rsidRPr="00E97197" w:rsidRDefault="00E97197" w:rsidP="00E97197">
            <w:pPr>
              <w:contextualSpacing/>
              <w:rPr>
                <w:sz w:val="16"/>
                <w:szCs w:val="16"/>
              </w:rPr>
            </w:pPr>
            <w:r w:rsidRPr="00E97197">
              <w:rPr>
                <w:sz w:val="16"/>
                <w:szCs w:val="16"/>
              </w:rPr>
              <w:t>Fruit length</w:t>
            </w:r>
          </w:p>
        </w:tc>
        <w:tc>
          <w:tcPr>
            <w:tcW w:w="345" w:type="dxa"/>
            <w:textDirection w:val="btLr"/>
            <w:vAlign w:val="center"/>
          </w:tcPr>
          <w:p w:rsidR="00E97197" w:rsidRPr="00E97197" w:rsidRDefault="00E97197" w:rsidP="00E97197">
            <w:pPr>
              <w:contextualSpacing/>
              <w:rPr>
                <w:sz w:val="16"/>
                <w:szCs w:val="16"/>
              </w:rPr>
            </w:pPr>
            <w:r w:rsidRPr="00E97197">
              <w:rPr>
                <w:sz w:val="16"/>
                <w:szCs w:val="16"/>
              </w:rPr>
              <w:t xml:space="preserve">Fruit diameter </w:t>
            </w:r>
          </w:p>
        </w:tc>
        <w:tc>
          <w:tcPr>
            <w:tcW w:w="345" w:type="dxa"/>
            <w:textDirection w:val="btLr"/>
            <w:vAlign w:val="center"/>
          </w:tcPr>
          <w:p w:rsidR="00E97197" w:rsidRPr="00E97197" w:rsidRDefault="00E97197" w:rsidP="00E97197">
            <w:pPr>
              <w:contextualSpacing/>
              <w:rPr>
                <w:sz w:val="16"/>
                <w:szCs w:val="16"/>
              </w:rPr>
            </w:pPr>
            <w:r w:rsidRPr="00E97197">
              <w:rPr>
                <w:sz w:val="16"/>
                <w:szCs w:val="16"/>
              </w:rPr>
              <w:t xml:space="preserve">Antioxidant capacity </w:t>
            </w:r>
          </w:p>
        </w:tc>
        <w:tc>
          <w:tcPr>
            <w:tcW w:w="345" w:type="dxa"/>
            <w:tcBorders>
              <w:right w:val="single" w:sz="4" w:space="0" w:color="auto"/>
            </w:tcBorders>
            <w:textDirection w:val="btLr"/>
            <w:vAlign w:val="center"/>
          </w:tcPr>
          <w:p w:rsidR="00E97197" w:rsidRPr="00E97197" w:rsidRDefault="00E97197" w:rsidP="00E97197">
            <w:pPr>
              <w:contextualSpacing/>
              <w:rPr>
                <w:sz w:val="16"/>
                <w:szCs w:val="16"/>
              </w:rPr>
            </w:pPr>
            <w:r w:rsidRPr="00E97197">
              <w:rPr>
                <w:sz w:val="16"/>
                <w:szCs w:val="16"/>
              </w:rPr>
              <w:t xml:space="preserve">Total </w:t>
            </w:r>
            <w:proofErr w:type="spellStart"/>
            <w:r w:rsidRPr="00E97197">
              <w:rPr>
                <w:sz w:val="16"/>
                <w:szCs w:val="16"/>
              </w:rPr>
              <w:t>phenolics</w:t>
            </w:r>
            <w:proofErr w:type="spellEnd"/>
            <w:r w:rsidRPr="00E97197">
              <w:rPr>
                <w:sz w:val="16"/>
                <w:szCs w:val="16"/>
              </w:rPr>
              <w:t xml:space="preserve"> </w:t>
            </w:r>
          </w:p>
        </w:tc>
        <w:tc>
          <w:tcPr>
            <w:tcW w:w="351" w:type="dxa"/>
            <w:vMerge w:val="restart"/>
            <w:tcBorders>
              <w:left w:val="single" w:sz="4" w:space="0" w:color="auto"/>
            </w:tcBorders>
            <w:textDirection w:val="btLr"/>
          </w:tcPr>
          <w:p w:rsidR="00E97197" w:rsidRPr="00E97197" w:rsidRDefault="00E97197" w:rsidP="00E97197">
            <w:pPr>
              <w:spacing w:line="360" w:lineRule="auto"/>
              <w:rPr>
                <w:sz w:val="16"/>
                <w:szCs w:val="16"/>
                <w:lang w:bidi="ar-IQ"/>
              </w:rPr>
            </w:pPr>
            <w:r w:rsidRPr="00E97197">
              <w:rPr>
                <w:b/>
                <w:bCs/>
                <w:sz w:val="16"/>
                <w:szCs w:val="16"/>
              </w:rPr>
              <w:t>**</w:t>
            </w:r>
            <w:r w:rsidRPr="00E97197">
              <w:rPr>
                <w:sz w:val="16"/>
                <w:szCs w:val="16"/>
              </w:rPr>
              <w:t>Different significant values (P≤0.01). Absolute linear correlations ≥0.01 are marked in bold.</w:t>
            </w:r>
          </w:p>
          <w:p w:rsidR="00E97197" w:rsidRPr="00E97197" w:rsidRDefault="00E97197" w:rsidP="00E97197">
            <w:pPr>
              <w:ind w:left="113" w:right="113"/>
              <w:contextualSpacing/>
              <w:rPr>
                <w:sz w:val="16"/>
                <w:szCs w:val="16"/>
              </w:rPr>
            </w:pPr>
          </w:p>
        </w:tc>
      </w:tr>
      <w:tr w:rsidR="00E97197" w:rsidRPr="00E97197" w:rsidTr="00E97197">
        <w:trPr>
          <w:cantSplit/>
          <w:trHeight w:val="454"/>
          <w:jc w:val="center"/>
        </w:trPr>
        <w:tc>
          <w:tcPr>
            <w:tcW w:w="333" w:type="dxa"/>
            <w:vMerge/>
            <w:tcBorders>
              <w:right w:val="single" w:sz="4" w:space="0" w:color="auto"/>
            </w:tcBorders>
          </w:tcPr>
          <w:p w:rsidR="00E97197" w:rsidRPr="00E97197" w:rsidRDefault="00E97197" w:rsidP="00E97197">
            <w:pPr>
              <w:contextualSpacing/>
              <w:jc w:val="center"/>
              <w:rPr>
                <w:sz w:val="16"/>
                <w:szCs w:val="16"/>
              </w:rPr>
            </w:pPr>
          </w:p>
        </w:tc>
        <w:tc>
          <w:tcPr>
            <w:tcW w:w="821" w:type="dxa"/>
            <w:tcBorders>
              <w:left w:val="single" w:sz="4" w:space="0" w:color="auto"/>
              <w:right w:val="single" w:sz="4" w:space="0" w:color="auto"/>
            </w:tcBorders>
            <w:vAlign w:val="center"/>
          </w:tcPr>
          <w:p w:rsidR="00E97197" w:rsidRPr="00E97197" w:rsidRDefault="00E97197" w:rsidP="00E97197">
            <w:pPr>
              <w:contextualSpacing/>
              <w:jc w:val="center"/>
              <w:rPr>
                <w:sz w:val="16"/>
                <w:szCs w:val="16"/>
              </w:rPr>
            </w:pPr>
            <w:r w:rsidRPr="00E97197">
              <w:rPr>
                <w:sz w:val="16"/>
                <w:szCs w:val="16"/>
              </w:rPr>
              <w:t>Fruit weight</w:t>
            </w:r>
          </w:p>
        </w:tc>
        <w:tc>
          <w:tcPr>
            <w:tcW w:w="345" w:type="dxa"/>
            <w:tcBorders>
              <w:left w:val="single" w:sz="4" w:space="0" w:color="auto"/>
            </w:tcBorders>
            <w:textDirection w:val="btLr"/>
            <w:vAlign w:val="center"/>
          </w:tcPr>
          <w:p w:rsidR="00E97197" w:rsidRPr="00E97197" w:rsidRDefault="00E97197" w:rsidP="00C15877">
            <w:pPr>
              <w:contextualSpacing/>
              <w:rPr>
                <w:sz w:val="16"/>
                <w:szCs w:val="16"/>
              </w:rPr>
            </w:pPr>
            <w:r w:rsidRPr="00E97197">
              <w:rPr>
                <w:sz w:val="16"/>
                <w:szCs w:val="16"/>
              </w:rPr>
              <w:t>1</w:t>
            </w: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6"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cBorders>
              <w:right w:val="single" w:sz="4" w:space="0" w:color="auto"/>
            </w:tcBorders>
            <w:textDirection w:val="btLr"/>
            <w:vAlign w:val="center"/>
          </w:tcPr>
          <w:p w:rsidR="00E97197" w:rsidRPr="00E97197" w:rsidRDefault="00E97197" w:rsidP="00C15877">
            <w:pPr>
              <w:contextualSpacing/>
              <w:rPr>
                <w:sz w:val="16"/>
                <w:szCs w:val="16"/>
              </w:rPr>
            </w:pPr>
          </w:p>
        </w:tc>
        <w:tc>
          <w:tcPr>
            <w:tcW w:w="351" w:type="dxa"/>
            <w:vMerge/>
            <w:tcBorders>
              <w:left w:val="single" w:sz="4" w:space="0" w:color="auto"/>
            </w:tcBorders>
            <w:textDirection w:val="btLr"/>
          </w:tcPr>
          <w:p w:rsidR="00E97197" w:rsidRPr="00E97197" w:rsidRDefault="00E97197" w:rsidP="00C15877">
            <w:pPr>
              <w:contextualSpacing/>
              <w:rPr>
                <w:sz w:val="16"/>
                <w:szCs w:val="16"/>
              </w:rPr>
            </w:pPr>
          </w:p>
        </w:tc>
      </w:tr>
      <w:tr w:rsidR="00E97197" w:rsidRPr="00E97197" w:rsidTr="00E97197">
        <w:trPr>
          <w:cantSplit/>
          <w:trHeight w:val="510"/>
          <w:jc w:val="center"/>
        </w:trPr>
        <w:tc>
          <w:tcPr>
            <w:tcW w:w="333" w:type="dxa"/>
            <w:vMerge/>
            <w:tcBorders>
              <w:right w:val="single" w:sz="4" w:space="0" w:color="auto"/>
            </w:tcBorders>
          </w:tcPr>
          <w:p w:rsidR="00E97197" w:rsidRPr="00E97197" w:rsidRDefault="00E97197" w:rsidP="00E97197">
            <w:pPr>
              <w:contextualSpacing/>
              <w:jc w:val="center"/>
              <w:rPr>
                <w:sz w:val="16"/>
                <w:szCs w:val="16"/>
              </w:rPr>
            </w:pPr>
          </w:p>
        </w:tc>
        <w:tc>
          <w:tcPr>
            <w:tcW w:w="821" w:type="dxa"/>
            <w:tcBorders>
              <w:left w:val="single" w:sz="4" w:space="0" w:color="auto"/>
              <w:right w:val="single" w:sz="4" w:space="0" w:color="auto"/>
            </w:tcBorders>
            <w:vAlign w:val="center"/>
          </w:tcPr>
          <w:p w:rsidR="00E97197" w:rsidRPr="00E97197" w:rsidRDefault="00E97197" w:rsidP="00E97197">
            <w:pPr>
              <w:contextualSpacing/>
              <w:jc w:val="center"/>
              <w:rPr>
                <w:sz w:val="16"/>
                <w:szCs w:val="16"/>
              </w:rPr>
            </w:pPr>
            <w:r w:rsidRPr="00E97197">
              <w:rPr>
                <w:sz w:val="16"/>
                <w:szCs w:val="16"/>
              </w:rPr>
              <w:t>Total aril weight</w:t>
            </w:r>
          </w:p>
        </w:tc>
        <w:tc>
          <w:tcPr>
            <w:tcW w:w="345" w:type="dxa"/>
            <w:tcBorders>
              <w:left w:val="single" w:sz="4" w:space="0" w:color="auto"/>
            </w:tcBorders>
            <w:textDirection w:val="btLr"/>
            <w:vAlign w:val="center"/>
          </w:tcPr>
          <w:p w:rsidR="00E97197" w:rsidRPr="00E97197" w:rsidRDefault="00E97197" w:rsidP="00C15877">
            <w:pPr>
              <w:contextualSpacing/>
              <w:rPr>
                <w:b/>
                <w:bCs/>
                <w:sz w:val="16"/>
                <w:szCs w:val="16"/>
              </w:rPr>
            </w:pPr>
            <w:r w:rsidRPr="00E97197">
              <w:rPr>
                <w:b/>
                <w:bCs/>
                <w:sz w:val="16"/>
                <w:szCs w:val="16"/>
              </w:rPr>
              <w:t>0.79**</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1</w:t>
            </w:r>
          </w:p>
        </w:tc>
        <w:tc>
          <w:tcPr>
            <w:tcW w:w="345" w:type="dxa"/>
            <w:textDirection w:val="btLr"/>
            <w:vAlign w:val="center"/>
          </w:tcPr>
          <w:p w:rsidR="00E97197" w:rsidRPr="00E97197" w:rsidRDefault="00E97197" w:rsidP="00C15877">
            <w:pPr>
              <w:contextualSpacing/>
              <w:rPr>
                <w:sz w:val="16"/>
                <w:szCs w:val="16"/>
              </w:rPr>
            </w:pPr>
          </w:p>
        </w:tc>
        <w:tc>
          <w:tcPr>
            <w:tcW w:w="346"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cBorders>
              <w:right w:val="single" w:sz="4" w:space="0" w:color="auto"/>
            </w:tcBorders>
            <w:textDirection w:val="btLr"/>
            <w:vAlign w:val="center"/>
          </w:tcPr>
          <w:p w:rsidR="00E97197" w:rsidRPr="00E97197" w:rsidRDefault="00E97197" w:rsidP="00C15877">
            <w:pPr>
              <w:contextualSpacing/>
              <w:rPr>
                <w:sz w:val="16"/>
                <w:szCs w:val="16"/>
              </w:rPr>
            </w:pPr>
          </w:p>
        </w:tc>
        <w:tc>
          <w:tcPr>
            <w:tcW w:w="351" w:type="dxa"/>
            <w:vMerge/>
            <w:tcBorders>
              <w:left w:val="single" w:sz="4" w:space="0" w:color="auto"/>
            </w:tcBorders>
            <w:textDirection w:val="btLr"/>
          </w:tcPr>
          <w:p w:rsidR="00E97197" w:rsidRPr="00E97197" w:rsidRDefault="00E97197" w:rsidP="00C15877">
            <w:pPr>
              <w:contextualSpacing/>
              <w:rPr>
                <w:sz w:val="16"/>
                <w:szCs w:val="16"/>
              </w:rPr>
            </w:pPr>
          </w:p>
        </w:tc>
      </w:tr>
      <w:tr w:rsidR="00E97197" w:rsidRPr="00E97197" w:rsidTr="00E97197">
        <w:trPr>
          <w:cantSplit/>
          <w:trHeight w:val="567"/>
          <w:jc w:val="center"/>
        </w:trPr>
        <w:tc>
          <w:tcPr>
            <w:tcW w:w="333" w:type="dxa"/>
            <w:vMerge/>
            <w:tcBorders>
              <w:right w:val="single" w:sz="4" w:space="0" w:color="auto"/>
            </w:tcBorders>
          </w:tcPr>
          <w:p w:rsidR="00E97197" w:rsidRPr="00E97197" w:rsidRDefault="00E97197" w:rsidP="00E97197">
            <w:pPr>
              <w:contextualSpacing/>
              <w:jc w:val="center"/>
              <w:rPr>
                <w:sz w:val="16"/>
                <w:szCs w:val="16"/>
              </w:rPr>
            </w:pPr>
          </w:p>
        </w:tc>
        <w:tc>
          <w:tcPr>
            <w:tcW w:w="821" w:type="dxa"/>
            <w:tcBorders>
              <w:left w:val="single" w:sz="4" w:space="0" w:color="auto"/>
              <w:right w:val="single" w:sz="4" w:space="0" w:color="auto"/>
            </w:tcBorders>
            <w:vAlign w:val="center"/>
          </w:tcPr>
          <w:p w:rsidR="00E97197" w:rsidRPr="00E97197" w:rsidRDefault="00E97197" w:rsidP="00E97197">
            <w:pPr>
              <w:contextualSpacing/>
              <w:jc w:val="center"/>
              <w:rPr>
                <w:sz w:val="16"/>
                <w:szCs w:val="16"/>
              </w:rPr>
            </w:pPr>
            <w:r w:rsidRPr="00E97197">
              <w:rPr>
                <w:sz w:val="16"/>
                <w:szCs w:val="16"/>
              </w:rPr>
              <w:t>Total peel weight</w:t>
            </w:r>
          </w:p>
        </w:tc>
        <w:tc>
          <w:tcPr>
            <w:tcW w:w="345" w:type="dxa"/>
            <w:tcBorders>
              <w:left w:val="single" w:sz="4" w:space="0" w:color="auto"/>
            </w:tcBorders>
            <w:textDirection w:val="btLr"/>
            <w:vAlign w:val="center"/>
          </w:tcPr>
          <w:p w:rsidR="00E97197" w:rsidRPr="00E97197" w:rsidRDefault="00E97197" w:rsidP="00C15877">
            <w:pPr>
              <w:contextualSpacing/>
              <w:rPr>
                <w:b/>
                <w:bCs/>
                <w:sz w:val="16"/>
                <w:szCs w:val="16"/>
              </w:rPr>
            </w:pPr>
            <w:r w:rsidRPr="00E97197">
              <w:rPr>
                <w:b/>
                <w:bCs/>
                <w:sz w:val="16"/>
                <w:szCs w:val="16"/>
              </w:rPr>
              <w:t>0.76**</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0.59**</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1</w:t>
            </w:r>
          </w:p>
        </w:tc>
        <w:tc>
          <w:tcPr>
            <w:tcW w:w="346"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cBorders>
              <w:right w:val="single" w:sz="4" w:space="0" w:color="auto"/>
            </w:tcBorders>
            <w:textDirection w:val="btLr"/>
            <w:vAlign w:val="center"/>
          </w:tcPr>
          <w:p w:rsidR="00E97197" w:rsidRPr="00E97197" w:rsidRDefault="00E97197" w:rsidP="00C15877">
            <w:pPr>
              <w:contextualSpacing/>
              <w:rPr>
                <w:sz w:val="16"/>
                <w:szCs w:val="16"/>
              </w:rPr>
            </w:pPr>
          </w:p>
        </w:tc>
        <w:tc>
          <w:tcPr>
            <w:tcW w:w="351" w:type="dxa"/>
            <w:vMerge/>
            <w:tcBorders>
              <w:left w:val="single" w:sz="4" w:space="0" w:color="auto"/>
            </w:tcBorders>
            <w:textDirection w:val="btLr"/>
          </w:tcPr>
          <w:p w:rsidR="00E97197" w:rsidRPr="00E97197" w:rsidRDefault="00E97197" w:rsidP="00C15877">
            <w:pPr>
              <w:contextualSpacing/>
              <w:rPr>
                <w:sz w:val="16"/>
                <w:szCs w:val="16"/>
              </w:rPr>
            </w:pPr>
          </w:p>
        </w:tc>
      </w:tr>
      <w:tr w:rsidR="00E97197" w:rsidRPr="00E97197" w:rsidTr="00E97197">
        <w:trPr>
          <w:cantSplit/>
          <w:trHeight w:val="454"/>
          <w:jc w:val="center"/>
        </w:trPr>
        <w:tc>
          <w:tcPr>
            <w:tcW w:w="333" w:type="dxa"/>
            <w:vMerge/>
            <w:tcBorders>
              <w:right w:val="single" w:sz="4" w:space="0" w:color="auto"/>
            </w:tcBorders>
          </w:tcPr>
          <w:p w:rsidR="00E97197" w:rsidRPr="00E97197" w:rsidRDefault="00E97197" w:rsidP="00E97197">
            <w:pPr>
              <w:contextualSpacing/>
              <w:jc w:val="center"/>
              <w:rPr>
                <w:sz w:val="16"/>
                <w:szCs w:val="16"/>
              </w:rPr>
            </w:pPr>
          </w:p>
        </w:tc>
        <w:tc>
          <w:tcPr>
            <w:tcW w:w="821" w:type="dxa"/>
            <w:tcBorders>
              <w:left w:val="single" w:sz="4" w:space="0" w:color="auto"/>
              <w:right w:val="single" w:sz="4" w:space="0" w:color="auto"/>
            </w:tcBorders>
            <w:vAlign w:val="center"/>
          </w:tcPr>
          <w:p w:rsidR="00E97197" w:rsidRPr="00E97197" w:rsidRDefault="00E97197" w:rsidP="00E97197">
            <w:pPr>
              <w:contextualSpacing/>
              <w:jc w:val="center"/>
              <w:rPr>
                <w:sz w:val="16"/>
                <w:szCs w:val="16"/>
              </w:rPr>
            </w:pPr>
            <w:r w:rsidRPr="00E97197">
              <w:rPr>
                <w:sz w:val="16"/>
                <w:szCs w:val="16"/>
              </w:rPr>
              <w:t>Peel thickness</w:t>
            </w:r>
          </w:p>
        </w:tc>
        <w:tc>
          <w:tcPr>
            <w:tcW w:w="345" w:type="dxa"/>
            <w:tcBorders>
              <w:left w:val="single" w:sz="4" w:space="0" w:color="auto"/>
            </w:tcBorders>
            <w:textDirection w:val="btLr"/>
            <w:vAlign w:val="center"/>
          </w:tcPr>
          <w:p w:rsidR="00E97197" w:rsidRPr="00E97197" w:rsidRDefault="00E97197" w:rsidP="00C15877">
            <w:pPr>
              <w:contextualSpacing/>
              <w:rPr>
                <w:sz w:val="16"/>
                <w:szCs w:val="16"/>
              </w:rPr>
            </w:pPr>
            <w:r w:rsidRPr="00E97197">
              <w:rPr>
                <w:sz w:val="16"/>
                <w:szCs w:val="16"/>
              </w:rPr>
              <w:t>0.08</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0.08</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0.33</w:t>
            </w:r>
          </w:p>
        </w:tc>
        <w:tc>
          <w:tcPr>
            <w:tcW w:w="346" w:type="dxa"/>
            <w:textDirection w:val="btLr"/>
            <w:vAlign w:val="center"/>
          </w:tcPr>
          <w:p w:rsidR="00E97197" w:rsidRPr="00E97197" w:rsidRDefault="00E97197" w:rsidP="00C15877">
            <w:pPr>
              <w:contextualSpacing/>
              <w:rPr>
                <w:sz w:val="16"/>
                <w:szCs w:val="16"/>
              </w:rPr>
            </w:pPr>
            <w:r w:rsidRPr="00E97197">
              <w:rPr>
                <w:sz w:val="16"/>
                <w:szCs w:val="16"/>
              </w:rPr>
              <w:t>1</w:t>
            </w: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cBorders>
              <w:right w:val="single" w:sz="4" w:space="0" w:color="auto"/>
            </w:tcBorders>
            <w:textDirection w:val="btLr"/>
            <w:vAlign w:val="center"/>
          </w:tcPr>
          <w:p w:rsidR="00E97197" w:rsidRPr="00E97197" w:rsidRDefault="00E97197" w:rsidP="00C15877">
            <w:pPr>
              <w:contextualSpacing/>
              <w:rPr>
                <w:sz w:val="16"/>
                <w:szCs w:val="16"/>
              </w:rPr>
            </w:pPr>
          </w:p>
        </w:tc>
        <w:tc>
          <w:tcPr>
            <w:tcW w:w="351" w:type="dxa"/>
            <w:vMerge/>
            <w:tcBorders>
              <w:left w:val="single" w:sz="4" w:space="0" w:color="auto"/>
            </w:tcBorders>
            <w:textDirection w:val="btLr"/>
          </w:tcPr>
          <w:p w:rsidR="00E97197" w:rsidRPr="00E97197" w:rsidRDefault="00E97197" w:rsidP="00C15877">
            <w:pPr>
              <w:contextualSpacing/>
              <w:rPr>
                <w:sz w:val="16"/>
                <w:szCs w:val="16"/>
              </w:rPr>
            </w:pPr>
          </w:p>
        </w:tc>
      </w:tr>
      <w:tr w:rsidR="00E97197" w:rsidRPr="00E97197" w:rsidTr="00E97197">
        <w:trPr>
          <w:cantSplit/>
          <w:trHeight w:val="510"/>
          <w:jc w:val="center"/>
        </w:trPr>
        <w:tc>
          <w:tcPr>
            <w:tcW w:w="333" w:type="dxa"/>
            <w:vMerge/>
            <w:tcBorders>
              <w:right w:val="single" w:sz="4" w:space="0" w:color="auto"/>
            </w:tcBorders>
          </w:tcPr>
          <w:p w:rsidR="00E97197" w:rsidRPr="00E97197" w:rsidRDefault="00E97197" w:rsidP="00E97197">
            <w:pPr>
              <w:contextualSpacing/>
              <w:jc w:val="center"/>
              <w:rPr>
                <w:sz w:val="16"/>
                <w:szCs w:val="16"/>
              </w:rPr>
            </w:pPr>
          </w:p>
        </w:tc>
        <w:tc>
          <w:tcPr>
            <w:tcW w:w="821" w:type="dxa"/>
            <w:tcBorders>
              <w:left w:val="single" w:sz="4" w:space="0" w:color="auto"/>
              <w:right w:val="single" w:sz="4" w:space="0" w:color="auto"/>
            </w:tcBorders>
            <w:vAlign w:val="center"/>
          </w:tcPr>
          <w:p w:rsidR="00E97197" w:rsidRPr="00E97197" w:rsidRDefault="00E97197" w:rsidP="00E97197">
            <w:pPr>
              <w:contextualSpacing/>
              <w:jc w:val="center"/>
              <w:rPr>
                <w:sz w:val="16"/>
                <w:szCs w:val="16"/>
              </w:rPr>
            </w:pPr>
            <w:r w:rsidRPr="00E97197">
              <w:rPr>
                <w:sz w:val="16"/>
                <w:szCs w:val="16"/>
              </w:rPr>
              <w:t>Volume of juice</w:t>
            </w:r>
          </w:p>
        </w:tc>
        <w:tc>
          <w:tcPr>
            <w:tcW w:w="345" w:type="dxa"/>
            <w:tcBorders>
              <w:left w:val="single" w:sz="4" w:space="0" w:color="auto"/>
            </w:tcBorders>
            <w:textDirection w:val="btLr"/>
            <w:vAlign w:val="center"/>
          </w:tcPr>
          <w:p w:rsidR="00E97197" w:rsidRPr="00E97197" w:rsidRDefault="00E97197" w:rsidP="00C15877">
            <w:pPr>
              <w:contextualSpacing/>
              <w:rPr>
                <w:b/>
                <w:bCs/>
                <w:sz w:val="16"/>
                <w:szCs w:val="16"/>
              </w:rPr>
            </w:pPr>
            <w:r w:rsidRPr="00E97197">
              <w:rPr>
                <w:b/>
                <w:bCs/>
                <w:sz w:val="16"/>
                <w:szCs w:val="16"/>
              </w:rPr>
              <w:t>0.88**</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0.84**</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0.53**</w:t>
            </w:r>
          </w:p>
        </w:tc>
        <w:tc>
          <w:tcPr>
            <w:tcW w:w="346" w:type="dxa"/>
            <w:textDirection w:val="btLr"/>
            <w:vAlign w:val="center"/>
          </w:tcPr>
          <w:p w:rsidR="00E97197" w:rsidRPr="00E97197" w:rsidRDefault="00E97197" w:rsidP="00C15877">
            <w:pPr>
              <w:contextualSpacing/>
              <w:rPr>
                <w:sz w:val="16"/>
                <w:szCs w:val="16"/>
              </w:rPr>
            </w:pPr>
            <w:r w:rsidRPr="00E97197">
              <w:rPr>
                <w:sz w:val="16"/>
                <w:szCs w:val="16"/>
              </w:rPr>
              <w:t>-0.04</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1</w:t>
            </w: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cBorders>
              <w:right w:val="single" w:sz="4" w:space="0" w:color="auto"/>
            </w:tcBorders>
            <w:textDirection w:val="btLr"/>
            <w:vAlign w:val="center"/>
          </w:tcPr>
          <w:p w:rsidR="00E97197" w:rsidRPr="00E97197" w:rsidRDefault="00E97197" w:rsidP="00C15877">
            <w:pPr>
              <w:contextualSpacing/>
              <w:rPr>
                <w:sz w:val="16"/>
                <w:szCs w:val="16"/>
              </w:rPr>
            </w:pPr>
          </w:p>
        </w:tc>
        <w:tc>
          <w:tcPr>
            <w:tcW w:w="351" w:type="dxa"/>
            <w:vMerge/>
            <w:tcBorders>
              <w:left w:val="single" w:sz="4" w:space="0" w:color="auto"/>
            </w:tcBorders>
            <w:textDirection w:val="btLr"/>
          </w:tcPr>
          <w:p w:rsidR="00E97197" w:rsidRPr="00E97197" w:rsidRDefault="00E97197" w:rsidP="00C15877">
            <w:pPr>
              <w:contextualSpacing/>
              <w:rPr>
                <w:sz w:val="16"/>
                <w:szCs w:val="16"/>
              </w:rPr>
            </w:pPr>
          </w:p>
        </w:tc>
      </w:tr>
      <w:tr w:rsidR="00E97197" w:rsidRPr="00E97197" w:rsidTr="00E97197">
        <w:trPr>
          <w:cantSplit/>
          <w:trHeight w:val="454"/>
          <w:jc w:val="center"/>
        </w:trPr>
        <w:tc>
          <w:tcPr>
            <w:tcW w:w="333" w:type="dxa"/>
            <w:vMerge/>
            <w:tcBorders>
              <w:right w:val="single" w:sz="4" w:space="0" w:color="auto"/>
            </w:tcBorders>
          </w:tcPr>
          <w:p w:rsidR="00E97197" w:rsidRPr="00E97197" w:rsidRDefault="00E97197" w:rsidP="00E97197">
            <w:pPr>
              <w:contextualSpacing/>
              <w:jc w:val="center"/>
              <w:rPr>
                <w:sz w:val="16"/>
                <w:szCs w:val="16"/>
              </w:rPr>
            </w:pPr>
          </w:p>
        </w:tc>
        <w:tc>
          <w:tcPr>
            <w:tcW w:w="821" w:type="dxa"/>
            <w:tcBorders>
              <w:left w:val="single" w:sz="4" w:space="0" w:color="auto"/>
              <w:right w:val="single" w:sz="4" w:space="0" w:color="auto"/>
            </w:tcBorders>
            <w:vAlign w:val="center"/>
          </w:tcPr>
          <w:p w:rsidR="00E97197" w:rsidRPr="00E97197" w:rsidRDefault="00E97197" w:rsidP="00E97197">
            <w:pPr>
              <w:contextualSpacing/>
              <w:jc w:val="center"/>
              <w:rPr>
                <w:sz w:val="16"/>
                <w:szCs w:val="16"/>
              </w:rPr>
            </w:pPr>
            <w:r w:rsidRPr="00E97197">
              <w:rPr>
                <w:sz w:val="16"/>
                <w:szCs w:val="16"/>
              </w:rPr>
              <w:t>pH</w:t>
            </w:r>
          </w:p>
        </w:tc>
        <w:tc>
          <w:tcPr>
            <w:tcW w:w="345" w:type="dxa"/>
            <w:tcBorders>
              <w:left w:val="single" w:sz="4" w:space="0" w:color="auto"/>
            </w:tcBorders>
            <w:textDirection w:val="btLr"/>
            <w:vAlign w:val="center"/>
          </w:tcPr>
          <w:p w:rsidR="00E97197" w:rsidRPr="00E97197" w:rsidRDefault="00E97197" w:rsidP="00C15877">
            <w:pPr>
              <w:contextualSpacing/>
              <w:rPr>
                <w:sz w:val="16"/>
                <w:szCs w:val="16"/>
              </w:rPr>
            </w:pPr>
            <w:r w:rsidRPr="00E97197">
              <w:rPr>
                <w:sz w:val="16"/>
                <w:szCs w:val="16"/>
              </w:rPr>
              <w:t>0.22</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0.24</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0.19</w:t>
            </w:r>
          </w:p>
        </w:tc>
        <w:tc>
          <w:tcPr>
            <w:tcW w:w="346" w:type="dxa"/>
            <w:textDirection w:val="btLr"/>
            <w:vAlign w:val="center"/>
          </w:tcPr>
          <w:p w:rsidR="00E97197" w:rsidRPr="00E97197" w:rsidRDefault="00E97197" w:rsidP="00C15877">
            <w:pPr>
              <w:contextualSpacing/>
              <w:rPr>
                <w:sz w:val="16"/>
                <w:szCs w:val="16"/>
              </w:rPr>
            </w:pPr>
            <w:r w:rsidRPr="00E97197">
              <w:rPr>
                <w:sz w:val="16"/>
                <w:szCs w:val="16"/>
              </w:rPr>
              <w:t>0.21</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0.17</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1</w:t>
            </w: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cBorders>
              <w:right w:val="single" w:sz="4" w:space="0" w:color="auto"/>
            </w:tcBorders>
            <w:textDirection w:val="btLr"/>
            <w:vAlign w:val="center"/>
          </w:tcPr>
          <w:p w:rsidR="00E97197" w:rsidRPr="00E97197" w:rsidRDefault="00E97197" w:rsidP="00C15877">
            <w:pPr>
              <w:contextualSpacing/>
              <w:rPr>
                <w:sz w:val="16"/>
                <w:szCs w:val="16"/>
              </w:rPr>
            </w:pPr>
          </w:p>
        </w:tc>
        <w:tc>
          <w:tcPr>
            <w:tcW w:w="351" w:type="dxa"/>
            <w:vMerge/>
            <w:tcBorders>
              <w:left w:val="single" w:sz="4" w:space="0" w:color="auto"/>
            </w:tcBorders>
            <w:textDirection w:val="btLr"/>
          </w:tcPr>
          <w:p w:rsidR="00E97197" w:rsidRPr="00E97197" w:rsidRDefault="00E97197" w:rsidP="00C15877">
            <w:pPr>
              <w:contextualSpacing/>
              <w:rPr>
                <w:sz w:val="16"/>
                <w:szCs w:val="16"/>
              </w:rPr>
            </w:pPr>
          </w:p>
        </w:tc>
      </w:tr>
      <w:tr w:rsidR="00E97197" w:rsidRPr="00E97197" w:rsidTr="00E97197">
        <w:trPr>
          <w:cantSplit/>
          <w:trHeight w:val="454"/>
          <w:jc w:val="center"/>
        </w:trPr>
        <w:tc>
          <w:tcPr>
            <w:tcW w:w="333" w:type="dxa"/>
            <w:vMerge/>
            <w:tcBorders>
              <w:right w:val="single" w:sz="4" w:space="0" w:color="auto"/>
            </w:tcBorders>
          </w:tcPr>
          <w:p w:rsidR="00E97197" w:rsidRPr="00E97197" w:rsidRDefault="00E97197" w:rsidP="00E97197">
            <w:pPr>
              <w:contextualSpacing/>
              <w:jc w:val="center"/>
              <w:rPr>
                <w:sz w:val="16"/>
                <w:szCs w:val="16"/>
              </w:rPr>
            </w:pPr>
          </w:p>
        </w:tc>
        <w:tc>
          <w:tcPr>
            <w:tcW w:w="821" w:type="dxa"/>
            <w:tcBorders>
              <w:left w:val="single" w:sz="4" w:space="0" w:color="auto"/>
              <w:right w:val="single" w:sz="4" w:space="0" w:color="auto"/>
            </w:tcBorders>
            <w:vAlign w:val="center"/>
          </w:tcPr>
          <w:p w:rsidR="00E97197" w:rsidRPr="00E97197" w:rsidRDefault="00E97197" w:rsidP="00E97197">
            <w:pPr>
              <w:contextualSpacing/>
              <w:jc w:val="center"/>
              <w:rPr>
                <w:sz w:val="16"/>
                <w:szCs w:val="16"/>
              </w:rPr>
            </w:pPr>
            <w:r w:rsidRPr="00E97197">
              <w:rPr>
                <w:sz w:val="16"/>
                <w:szCs w:val="16"/>
              </w:rPr>
              <w:t>TA</w:t>
            </w:r>
          </w:p>
        </w:tc>
        <w:tc>
          <w:tcPr>
            <w:tcW w:w="345" w:type="dxa"/>
            <w:tcBorders>
              <w:left w:val="single" w:sz="4" w:space="0" w:color="auto"/>
            </w:tcBorders>
            <w:textDirection w:val="btLr"/>
            <w:vAlign w:val="center"/>
          </w:tcPr>
          <w:p w:rsidR="00E97197" w:rsidRPr="00E97197" w:rsidRDefault="00E97197" w:rsidP="00C15877">
            <w:pPr>
              <w:contextualSpacing/>
              <w:rPr>
                <w:sz w:val="16"/>
                <w:szCs w:val="16"/>
              </w:rPr>
            </w:pPr>
            <w:r w:rsidRPr="00E97197">
              <w:rPr>
                <w:sz w:val="16"/>
                <w:szCs w:val="16"/>
              </w:rPr>
              <w:t>-0.30</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0.34</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-0.23</w:t>
            </w:r>
          </w:p>
        </w:tc>
        <w:tc>
          <w:tcPr>
            <w:tcW w:w="346" w:type="dxa"/>
            <w:textDirection w:val="btLr"/>
            <w:vAlign w:val="center"/>
          </w:tcPr>
          <w:p w:rsidR="00E97197" w:rsidRPr="00E97197" w:rsidRDefault="00E97197" w:rsidP="00C15877">
            <w:pPr>
              <w:contextualSpacing/>
              <w:rPr>
                <w:sz w:val="16"/>
                <w:szCs w:val="16"/>
              </w:rPr>
            </w:pPr>
            <w:r w:rsidRPr="00E97197">
              <w:rPr>
                <w:sz w:val="16"/>
                <w:szCs w:val="16"/>
              </w:rPr>
              <w:t>-0.14</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-0.33</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w:t>
            </w:r>
            <w:r w:rsidRPr="00E97197">
              <w:rPr>
                <w:b/>
                <w:bCs/>
                <w:sz w:val="16"/>
                <w:szCs w:val="16"/>
              </w:rPr>
              <w:t>0.6**</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1</w:t>
            </w: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cBorders>
              <w:right w:val="single" w:sz="4" w:space="0" w:color="auto"/>
            </w:tcBorders>
            <w:textDirection w:val="btLr"/>
            <w:vAlign w:val="center"/>
          </w:tcPr>
          <w:p w:rsidR="00E97197" w:rsidRPr="00E97197" w:rsidRDefault="00E97197" w:rsidP="00C15877">
            <w:pPr>
              <w:contextualSpacing/>
              <w:rPr>
                <w:sz w:val="16"/>
                <w:szCs w:val="16"/>
              </w:rPr>
            </w:pPr>
          </w:p>
        </w:tc>
        <w:tc>
          <w:tcPr>
            <w:tcW w:w="351" w:type="dxa"/>
            <w:vMerge/>
            <w:tcBorders>
              <w:left w:val="single" w:sz="4" w:space="0" w:color="auto"/>
            </w:tcBorders>
            <w:textDirection w:val="btLr"/>
          </w:tcPr>
          <w:p w:rsidR="00E97197" w:rsidRPr="00E97197" w:rsidRDefault="00E97197" w:rsidP="00C15877">
            <w:pPr>
              <w:contextualSpacing/>
              <w:rPr>
                <w:sz w:val="16"/>
                <w:szCs w:val="16"/>
              </w:rPr>
            </w:pPr>
          </w:p>
        </w:tc>
      </w:tr>
      <w:tr w:rsidR="00E97197" w:rsidRPr="00E97197" w:rsidTr="00E97197">
        <w:trPr>
          <w:cantSplit/>
          <w:trHeight w:val="510"/>
          <w:jc w:val="center"/>
        </w:trPr>
        <w:tc>
          <w:tcPr>
            <w:tcW w:w="333" w:type="dxa"/>
            <w:vMerge/>
            <w:tcBorders>
              <w:right w:val="single" w:sz="4" w:space="0" w:color="auto"/>
            </w:tcBorders>
          </w:tcPr>
          <w:p w:rsidR="00E97197" w:rsidRPr="00E97197" w:rsidRDefault="00E97197" w:rsidP="00E97197">
            <w:pPr>
              <w:contextualSpacing/>
              <w:jc w:val="center"/>
              <w:rPr>
                <w:sz w:val="16"/>
                <w:szCs w:val="16"/>
              </w:rPr>
            </w:pPr>
          </w:p>
        </w:tc>
        <w:tc>
          <w:tcPr>
            <w:tcW w:w="821" w:type="dxa"/>
            <w:tcBorders>
              <w:left w:val="single" w:sz="4" w:space="0" w:color="auto"/>
              <w:right w:val="single" w:sz="4" w:space="0" w:color="auto"/>
            </w:tcBorders>
            <w:vAlign w:val="center"/>
          </w:tcPr>
          <w:p w:rsidR="00E97197" w:rsidRPr="00E97197" w:rsidRDefault="00E97197" w:rsidP="00E97197">
            <w:pPr>
              <w:contextualSpacing/>
              <w:jc w:val="center"/>
              <w:rPr>
                <w:sz w:val="16"/>
                <w:szCs w:val="16"/>
              </w:rPr>
            </w:pPr>
            <w:r w:rsidRPr="00E97197">
              <w:rPr>
                <w:sz w:val="16"/>
                <w:szCs w:val="16"/>
              </w:rPr>
              <w:t>TSS</w:t>
            </w:r>
          </w:p>
        </w:tc>
        <w:tc>
          <w:tcPr>
            <w:tcW w:w="345" w:type="dxa"/>
            <w:tcBorders>
              <w:left w:val="single" w:sz="4" w:space="0" w:color="auto"/>
            </w:tcBorders>
            <w:textDirection w:val="btLr"/>
            <w:vAlign w:val="center"/>
          </w:tcPr>
          <w:p w:rsidR="00E97197" w:rsidRPr="00E97197" w:rsidRDefault="00E97197" w:rsidP="00C15877">
            <w:pPr>
              <w:contextualSpacing/>
              <w:rPr>
                <w:b/>
                <w:bCs/>
                <w:sz w:val="16"/>
                <w:szCs w:val="16"/>
              </w:rPr>
            </w:pPr>
            <w:r w:rsidRPr="00E97197">
              <w:rPr>
                <w:b/>
                <w:bCs/>
                <w:sz w:val="16"/>
                <w:szCs w:val="16"/>
              </w:rPr>
              <w:t>0.85**</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0.45</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0.35</w:t>
            </w:r>
          </w:p>
        </w:tc>
        <w:tc>
          <w:tcPr>
            <w:tcW w:w="346" w:type="dxa"/>
            <w:textDirection w:val="btLr"/>
            <w:vAlign w:val="center"/>
          </w:tcPr>
          <w:p w:rsidR="00E97197" w:rsidRPr="00E97197" w:rsidRDefault="00E97197" w:rsidP="00C15877">
            <w:pPr>
              <w:contextualSpacing/>
              <w:rPr>
                <w:sz w:val="16"/>
                <w:szCs w:val="16"/>
              </w:rPr>
            </w:pPr>
            <w:r w:rsidRPr="00E97197">
              <w:rPr>
                <w:sz w:val="16"/>
                <w:szCs w:val="16"/>
              </w:rPr>
              <w:t>0.14</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0.47**</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0.67**</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w:t>
            </w:r>
            <w:r w:rsidRPr="00E97197">
              <w:rPr>
                <w:b/>
                <w:bCs/>
                <w:sz w:val="16"/>
                <w:szCs w:val="16"/>
              </w:rPr>
              <w:t>0.9**</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1</w:t>
            </w: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cBorders>
              <w:right w:val="single" w:sz="4" w:space="0" w:color="auto"/>
            </w:tcBorders>
            <w:textDirection w:val="btLr"/>
            <w:vAlign w:val="center"/>
          </w:tcPr>
          <w:p w:rsidR="00E97197" w:rsidRPr="00E97197" w:rsidRDefault="00E97197" w:rsidP="00C15877">
            <w:pPr>
              <w:contextualSpacing/>
              <w:rPr>
                <w:sz w:val="16"/>
                <w:szCs w:val="16"/>
              </w:rPr>
            </w:pPr>
          </w:p>
        </w:tc>
        <w:tc>
          <w:tcPr>
            <w:tcW w:w="351" w:type="dxa"/>
            <w:vMerge/>
            <w:tcBorders>
              <w:left w:val="single" w:sz="4" w:space="0" w:color="auto"/>
            </w:tcBorders>
            <w:textDirection w:val="btLr"/>
          </w:tcPr>
          <w:p w:rsidR="00E97197" w:rsidRPr="00E97197" w:rsidRDefault="00E97197" w:rsidP="00C15877">
            <w:pPr>
              <w:contextualSpacing/>
              <w:rPr>
                <w:sz w:val="16"/>
                <w:szCs w:val="16"/>
              </w:rPr>
            </w:pPr>
          </w:p>
        </w:tc>
      </w:tr>
      <w:tr w:rsidR="00E97197" w:rsidRPr="00E97197" w:rsidTr="00E97197">
        <w:trPr>
          <w:cantSplit/>
          <w:trHeight w:val="454"/>
          <w:jc w:val="center"/>
        </w:trPr>
        <w:tc>
          <w:tcPr>
            <w:tcW w:w="333" w:type="dxa"/>
            <w:vMerge/>
            <w:tcBorders>
              <w:right w:val="single" w:sz="4" w:space="0" w:color="auto"/>
            </w:tcBorders>
          </w:tcPr>
          <w:p w:rsidR="00E97197" w:rsidRPr="00E97197" w:rsidRDefault="00E97197" w:rsidP="00E97197">
            <w:pPr>
              <w:contextualSpacing/>
              <w:jc w:val="center"/>
              <w:rPr>
                <w:sz w:val="16"/>
                <w:szCs w:val="16"/>
              </w:rPr>
            </w:pPr>
          </w:p>
        </w:tc>
        <w:tc>
          <w:tcPr>
            <w:tcW w:w="821" w:type="dxa"/>
            <w:tcBorders>
              <w:left w:val="single" w:sz="4" w:space="0" w:color="auto"/>
              <w:right w:val="single" w:sz="4" w:space="0" w:color="auto"/>
            </w:tcBorders>
            <w:vAlign w:val="center"/>
          </w:tcPr>
          <w:p w:rsidR="00E97197" w:rsidRPr="00E97197" w:rsidRDefault="00E97197" w:rsidP="00E97197">
            <w:pPr>
              <w:contextualSpacing/>
              <w:jc w:val="center"/>
              <w:rPr>
                <w:sz w:val="16"/>
                <w:szCs w:val="16"/>
              </w:rPr>
            </w:pPr>
            <w:r w:rsidRPr="00E97197">
              <w:rPr>
                <w:sz w:val="16"/>
                <w:szCs w:val="16"/>
              </w:rPr>
              <w:t>TSS/TA</w:t>
            </w:r>
          </w:p>
        </w:tc>
        <w:tc>
          <w:tcPr>
            <w:tcW w:w="345" w:type="dxa"/>
            <w:tcBorders>
              <w:left w:val="single" w:sz="4" w:space="0" w:color="auto"/>
            </w:tcBorders>
            <w:textDirection w:val="btLr"/>
            <w:vAlign w:val="center"/>
          </w:tcPr>
          <w:p w:rsidR="00E97197" w:rsidRPr="00E97197" w:rsidRDefault="00E97197" w:rsidP="00C15877">
            <w:pPr>
              <w:contextualSpacing/>
              <w:rPr>
                <w:sz w:val="16"/>
                <w:szCs w:val="16"/>
              </w:rPr>
            </w:pPr>
            <w:r w:rsidRPr="00E97197">
              <w:rPr>
                <w:sz w:val="16"/>
                <w:szCs w:val="16"/>
              </w:rPr>
              <w:t>0.37*</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0.40</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0.26</w:t>
            </w:r>
          </w:p>
        </w:tc>
        <w:tc>
          <w:tcPr>
            <w:tcW w:w="346" w:type="dxa"/>
            <w:textDirection w:val="btLr"/>
            <w:vAlign w:val="center"/>
          </w:tcPr>
          <w:p w:rsidR="00E97197" w:rsidRPr="00E97197" w:rsidRDefault="00E97197" w:rsidP="00C15877">
            <w:pPr>
              <w:contextualSpacing/>
              <w:rPr>
                <w:sz w:val="16"/>
                <w:szCs w:val="16"/>
              </w:rPr>
            </w:pPr>
            <w:r w:rsidRPr="00E97197">
              <w:rPr>
                <w:sz w:val="16"/>
                <w:szCs w:val="16"/>
              </w:rPr>
              <w:t>0.14</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0.40</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0.68**</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-0.9**</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0.69</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1</w:t>
            </w: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cBorders>
              <w:right w:val="single" w:sz="4" w:space="0" w:color="auto"/>
            </w:tcBorders>
            <w:textDirection w:val="btLr"/>
            <w:vAlign w:val="center"/>
          </w:tcPr>
          <w:p w:rsidR="00E97197" w:rsidRPr="00E97197" w:rsidRDefault="00E97197" w:rsidP="00C15877">
            <w:pPr>
              <w:contextualSpacing/>
              <w:rPr>
                <w:sz w:val="16"/>
                <w:szCs w:val="16"/>
              </w:rPr>
            </w:pPr>
          </w:p>
        </w:tc>
        <w:tc>
          <w:tcPr>
            <w:tcW w:w="351" w:type="dxa"/>
            <w:vMerge/>
            <w:tcBorders>
              <w:left w:val="single" w:sz="4" w:space="0" w:color="auto"/>
            </w:tcBorders>
            <w:textDirection w:val="btLr"/>
          </w:tcPr>
          <w:p w:rsidR="00E97197" w:rsidRPr="00E97197" w:rsidRDefault="00E97197" w:rsidP="00C15877">
            <w:pPr>
              <w:contextualSpacing/>
              <w:rPr>
                <w:sz w:val="16"/>
                <w:szCs w:val="16"/>
              </w:rPr>
            </w:pPr>
          </w:p>
        </w:tc>
      </w:tr>
      <w:tr w:rsidR="00E97197" w:rsidRPr="00E97197" w:rsidTr="00E97197">
        <w:trPr>
          <w:cantSplit/>
          <w:trHeight w:val="567"/>
          <w:jc w:val="center"/>
        </w:trPr>
        <w:tc>
          <w:tcPr>
            <w:tcW w:w="333" w:type="dxa"/>
            <w:vMerge/>
            <w:tcBorders>
              <w:right w:val="single" w:sz="4" w:space="0" w:color="auto"/>
            </w:tcBorders>
          </w:tcPr>
          <w:p w:rsidR="00E97197" w:rsidRPr="00E97197" w:rsidRDefault="00E97197" w:rsidP="00E97197">
            <w:pPr>
              <w:contextualSpacing/>
              <w:jc w:val="center"/>
              <w:rPr>
                <w:sz w:val="16"/>
                <w:szCs w:val="16"/>
              </w:rPr>
            </w:pPr>
          </w:p>
        </w:tc>
        <w:tc>
          <w:tcPr>
            <w:tcW w:w="821" w:type="dxa"/>
            <w:tcBorders>
              <w:left w:val="single" w:sz="4" w:space="0" w:color="auto"/>
              <w:right w:val="single" w:sz="4" w:space="0" w:color="auto"/>
            </w:tcBorders>
            <w:vAlign w:val="center"/>
          </w:tcPr>
          <w:p w:rsidR="00E97197" w:rsidRPr="00E97197" w:rsidRDefault="00E97197" w:rsidP="00E97197">
            <w:pPr>
              <w:contextualSpacing/>
              <w:jc w:val="center"/>
              <w:rPr>
                <w:sz w:val="16"/>
                <w:szCs w:val="16"/>
              </w:rPr>
            </w:pPr>
            <w:r w:rsidRPr="00E97197">
              <w:rPr>
                <w:sz w:val="16"/>
                <w:szCs w:val="16"/>
              </w:rPr>
              <w:t>Aril length</w:t>
            </w:r>
          </w:p>
        </w:tc>
        <w:tc>
          <w:tcPr>
            <w:tcW w:w="345" w:type="dxa"/>
            <w:tcBorders>
              <w:left w:val="single" w:sz="4" w:space="0" w:color="auto"/>
            </w:tcBorders>
            <w:textDirection w:val="btLr"/>
            <w:vAlign w:val="center"/>
          </w:tcPr>
          <w:p w:rsidR="00E97197" w:rsidRPr="00E97197" w:rsidRDefault="00E97197" w:rsidP="00C15877">
            <w:pPr>
              <w:contextualSpacing/>
              <w:rPr>
                <w:b/>
                <w:bCs/>
                <w:sz w:val="16"/>
                <w:szCs w:val="16"/>
              </w:rPr>
            </w:pPr>
            <w:r w:rsidRPr="00E97197">
              <w:rPr>
                <w:b/>
                <w:bCs/>
                <w:sz w:val="16"/>
                <w:szCs w:val="16"/>
              </w:rPr>
              <w:t>0.51**</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0.23</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0.57**</w:t>
            </w:r>
          </w:p>
        </w:tc>
        <w:tc>
          <w:tcPr>
            <w:tcW w:w="346" w:type="dxa"/>
            <w:textDirection w:val="btLr"/>
            <w:vAlign w:val="center"/>
          </w:tcPr>
          <w:p w:rsidR="00E97197" w:rsidRPr="00E97197" w:rsidRDefault="00E97197" w:rsidP="00C15877">
            <w:pPr>
              <w:contextualSpacing/>
              <w:rPr>
                <w:b/>
                <w:bCs/>
                <w:sz w:val="16"/>
                <w:szCs w:val="16"/>
              </w:rPr>
            </w:pPr>
            <w:r w:rsidRPr="00E97197">
              <w:rPr>
                <w:b/>
                <w:bCs/>
                <w:sz w:val="16"/>
                <w:szCs w:val="16"/>
              </w:rPr>
              <w:t>0.46**</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0.53**</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0.25</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-0.33</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0.41</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0.36</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1</w:t>
            </w: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cBorders>
              <w:right w:val="single" w:sz="4" w:space="0" w:color="auto"/>
            </w:tcBorders>
            <w:textDirection w:val="btLr"/>
            <w:vAlign w:val="center"/>
          </w:tcPr>
          <w:p w:rsidR="00E97197" w:rsidRPr="00E97197" w:rsidRDefault="00E97197" w:rsidP="00C15877">
            <w:pPr>
              <w:contextualSpacing/>
              <w:rPr>
                <w:sz w:val="16"/>
                <w:szCs w:val="16"/>
              </w:rPr>
            </w:pPr>
          </w:p>
        </w:tc>
        <w:tc>
          <w:tcPr>
            <w:tcW w:w="351" w:type="dxa"/>
            <w:vMerge/>
            <w:tcBorders>
              <w:left w:val="single" w:sz="4" w:space="0" w:color="auto"/>
            </w:tcBorders>
            <w:textDirection w:val="btLr"/>
          </w:tcPr>
          <w:p w:rsidR="00E97197" w:rsidRPr="00E97197" w:rsidRDefault="00E97197" w:rsidP="00C15877">
            <w:pPr>
              <w:contextualSpacing/>
              <w:rPr>
                <w:sz w:val="16"/>
                <w:szCs w:val="16"/>
              </w:rPr>
            </w:pPr>
          </w:p>
        </w:tc>
      </w:tr>
      <w:tr w:rsidR="00E97197" w:rsidRPr="00E97197" w:rsidTr="00E97197">
        <w:trPr>
          <w:cantSplit/>
          <w:trHeight w:val="510"/>
          <w:jc w:val="center"/>
        </w:trPr>
        <w:tc>
          <w:tcPr>
            <w:tcW w:w="333" w:type="dxa"/>
            <w:vMerge/>
            <w:tcBorders>
              <w:right w:val="single" w:sz="4" w:space="0" w:color="auto"/>
            </w:tcBorders>
          </w:tcPr>
          <w:p w:rsidR="00E97197" w:rsidRPr="00E97197" w:rsidRDefault="00E97197" w:rsidP="00E97197">
            <w:pPr>
              <w:contextualSpacing/>
              <w:jc w:val="center"/>
              <w:rPr>
                <w:sz w:val="16"/>
                <w:szCs w:val="16"/>
              </w:rPr>
            </w:pPr>
          </w:p>
        </w:tc>
        <w:tc>
          <w:tcPr>
            <w:tcW w:w="821" w:type="dxa"/>
            <w:tcBorders>
              <w:left w:val="single" w:sz="4" w:space="0" w:color="auto"/>
              <w:right w:val="single" w:sz="4" w:space="0" w:color="auto"/>
            </w:tcBorders>
            <w:vAlign w:val="center"/>
          </w:tcPr>
          <w:p w:rsidR="00E97197" w:rsidRPr="00E97197" w:rsidRDefault="00E97197" w:rsidP="00E97197">
            <w:pPr>
              <w:contextualSpacing/>
              <w:jc w:val="center"/>
              <w:rPr>
                <w:sz w:val="16"/>
                <w:szCs w:val="16"/>
              </w:rPr>
            </w:pPr>
            <w:r w:rsidRPr="00E97197">
              <w:rPr>
                <w:sz w:val="16"/>
                <w:szCs w:val="16"/>
              </w:rPr>
              <w:t>Aril diameter</w:t>
            </w:r>
          </w:p>
        </w:tc>
        <w:tc>
          <w:tcPr>
            <w:tcW w:w="345" w:type="dxa"/>
            <w:tcBorders>
              <w:left w:val="single" w:sz="4" w:space="0" w:color="auto"/>
            </w:tcBorders>
            <w:textDirection w:val="btLr"/>
            <w:vAlign w:val="center"/>
          </w:tcPr>
          <w:p w:rsidR="00E97197" w:rsidRPr="00E97197" w:rsidRDefault="00E97197" w:rsidP="00C15877">
            <w:pPr>
              <w:contextualSpacing/>
              <w:rPr>
                <w:sz w:val="16"/>
                <w:szCs w:val="16"/>
              </w:rPr>
            </w:pPr>
            <w:r w:rsidRPr="00E97197">
              <w:rPr>
                <w:sz w:val="16"/>
                <w:szCs w:val="16"/>
              </w:rPr>
              <w:t>0.16</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0.16</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0.41</w:t>
            </w:r>
          </w:p>
        </w:tc>
        <w:tc>
          <w:tcPr>
            <w:tcW w:w="346" w:type="dxa"/>
            <w:textDirection w:val="btLr"/>
            <w:vAlign w:val="center"/>
          </w:tcPr>
          <w:p w:rsidR="00E97197" w:rsidRPr="00E97197" w:rsidRDefault="00E97197" w:rsidP="00C15877">
            <w:pPr>
              <w:contextualSpacing/>
              <w:rPr>
                <w:sz w:val="16"/>
                <w:szCs w:val="16"/>
              </w:rPr>
            </w:pPr>
            <w:r w:rsidRPr="00E97197">
              <w:rPr>
                <w:sz w:val="16"/>
                <w:szCs w:val="16"/>
              </w:rPr>
              <w:t>0.3</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0.17</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0.41</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-0.28</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0.34</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0.29</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0.61**</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1</w:t>
            </w: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cBorders>
              <w:right w:val="single" w:sz="4" w:space="0" w:color="auto"/>
            </w:tcBorders>
            <w:textDirection w:val="btLr"/>
            <w:vAlign w:val="center"/>
          </w:tcPr>
          <w:p w:rsidR="00E97197" w:rsidRPr="00E97197" w:rsidRDefault="00E97197" w:rsidP="00C15877">
            <w:pPr>
              <w:contextualSpacing/>
              <w:rPr>
                <w:sz w:val="16"/>
                <w:szCs w:val="16"/>
              </w:rPr>
            </w:pPr>
          </w:p>
        </w:tc>
        <w:tc>
          <w:tcPr>
            <w:tcW w:w="351" w:type="dxa"/>
            <w:vMerge/>
            <w:tcBorders>
              <w:left w:val="single" w:sz="4" w:space="0" w:color="auto"/>
            </w:tcBorders>
            <w:textDirection w:val="btLr"/>
          </w:tcPr>
          <w:p w:rsidR="00E97197" w:rsidRPr="00E97197" w:rsidRDefault="00E97197" w:rsidP="00C15877">
            <w:pPr>
              <w:contextualSpacing/>
              <w:rPr>
                <w:sz w:val="16"/>
                <w:szCs w:val="16"/>
              </w:rPr>
            </w:pPr>
          </w:p>
        </w:tc>
      </w:tr>
      <w:tr w:rsidR="00E97197" w:rsidRPr="00E97197" w:rsidTr="00E97197">
        <w:trPr>
          <w:cantSplit/>
          <w:trHeight w:val="510"/>
          <w:jc w:val="center"/>
        </w:trPr>
        <w:tc>
          <w:tcPr>
            <w:tcW w:w="333" w:type="dxa"/>
            <w:vMerge/>
            <w:tcBorders>
              <w:right w:val="single" w:sz="4" w:space="0" w:color="auto"/>
            </w:tcBorders>
          </w:tcPr>
          <w:p w:rsidR="00E97197" w:rsidRPr="00E97197" w:rsidRDefault="00E97197" w:rsidP="00E97197">
            <w:pPr>
              <w:contextualSpacing/>
              <w:jc w:val="center"/>
              <w:rPr>
                <w:sz w:val="16"/>
                <w:szCs w:val="16"/>
              </w:rPr>
            </w:pPr>
          </w:p>
        </w:tc>
        <w:tc>
          <w:tcPr>
            <w:tcW w:w="821" w:type="dxa"/>
            <w:tcBorders>
              <w:left w:val="single" w:sz="4" w:space="0" w:color="auto"/>
              <w:right w:val="single" w:sz="4" w:space="0" w:color="auto"/>
            </w:tcBorders>
            <w:vAlign w:val="center"/>
          </w:tcPr>
          <w:p w:rsidR="00E97197" w:rsidRPr="00E97197" w:rsidRDefault="00E97197" w:rsidP="00E97197">
            <w:pPr>
              <w:contextualSpacing/>
              <w:jc w:val="center"/>
              <w:rPr>
                <w:sz w:val="16"/>
                <w:szCs w:val="16"/>
              </w:rPr>
            </w:pPr>
            <w:r w:rsidRPr="00E97197">
              <w:rPr>
                <w:sz w:val="16"/>
                <w:szCs w:val="16"/>
              </w:rPr>
              <w:t>Seed fresh weight</w:t>
            </w:r>
          </w:p>
        </w:tc>
        <w:tc>
          <w:tcPr>
            <w:tcW w:w="345" w:type="dxa"/>
            <w:tcBorders>
              <w:left w:val="single" w:sz="4" w:space="0" w:color="auto"/>
            </w:tcBorders>
            <w:textDirection w:val="btLr"/>
            <w:vAlign w:val="center"/>
          </w:tcPr>
          <w:p w:rsidR="00E97197" w:rsidRPr="00E97197" w:rsidRDefault="00E97197" w:rsidP="00C15877">
            <w:pPr>
              <w:contextualSpacing/>
              <w:rPr>
                <w:sz w:val="16"/>
                <w:szCs w:val="16"/>
              </w:rPr>
            </w:pPr>
            <w:r w:rsidRPr="00E97197">
              <w:rPr>
                <w:sz w:val="16"/>
                <w:szCs w:val="16"/>
              </w:rPr>
              <w:t>0.29</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0.31</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0.09</w:t>
            </w:r>
          </w:p>
        </w:tc>
        <w:tc>
          <w:tcPr>
            <w:tcW w:w="346" w:type="dxa"/>
            <w:textDirection w:val="btLr"/>
            <w:vAlign w:val="center"/>
          </w:tcPr>
          <w:p w:rsidR="00E97197" w:rsidRPr="00E97197" w:rsidRDefault="00E97197" w:rsidP="00C15877">
            <w:pPr>
              <w:contextualSpacing/>
              <w:rPr>
                <w:sz w:val="16"/>
                <w:szCs w:val="16"/>
              </w:rPr>
            </w:pPr>
            <w:r w:rsidRPr="00E97197">
              <w:rPr>
                <w:sz w:val="16"/>
                <w:szCs w:val="16"/>
              </w:rPr>
              <w:t>0.03</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0.33</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0.37</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-0.27</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0.32</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0.33</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0.2</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-0.14</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1</w:t>
            </w: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cBorders>
              <w:right w:val="single" w:sz="4" w:space="0" w:color="auto"/>
            </w:tcBorders>
            <w:textDirection w:val="btLr"/>
            <w:vAlign w:val="center"/>
          </w:tcPr>
          <w:p w:rsidR="00E97197" w:rsidRPr="00E97197" w:rsidRDefault="00E97197" w:rsidP="00C15877">
            <w:pPr>
              <w:contextualSpacing/>
              <w:rPr>
                <w:sz w:val="16"/>
                <w:szCs w:val="16"/>
              </w:rPr>
            </w:pPr>
          </w:p>
        </w:tc>
        <w:tc>
          <w:tcPr>
            <w:tcW w:w="351" w:type="dxa"/>
            <w:vMerge/>
            <w:tcBorders>
              <w:left w:val="single" w:sz="4" w:space="0" w:color="auto"/>
            </w:tcBorders>
            <w:textDirection w:val="btLr"/>
          </w:tcPr>
          <w:p w:rsidR="00E97197" w:rsidRPr="00E97197" w:rsidRDefault="00E97197" w:rsidP="00C15877">
            <w:pPr>
              <w:contextualSpacing/>
              <w:rPr>
                <w:sz w:val="16"/>
                <w:szCs w:val="16"/>
              </w:rPr>
            </w:pPr>
          </w:p>
        </w:tc>
      </w:tr>
      <w:tr w:rsidR="00E97197" w:rsidRPr="00E97197" w:rsidTr="00E97197">
        <w:trPr>
          <w:cantSplit/>
          <w:trHeight w:val="567"/>
          <w:jc w:val="center"/>
        </w:trPr>
        <w:tc>
          <w:tcPr>
            <w:tcW w:w="333" w:type="dxa"/>
            <w:vMerge/>
            <w:tcBorders>
              <w:right w:val="single" w:sz="4" w:space="0" w:color="auto"/>
            </w:tcBorders>
          </w:tcPr>
          <w:p w:rsidR="00E97197" w:rsidRPr="00E97197" w:rsidRDefault="00E97197" w:rsidP="00E97197">
            <w:pPr>
              <w:contextualSpacing/>
              <w:jc w:val="center"/>
              <w:rPr>
                <w:sz w:val="16"/>
                <w:szCs w:val="16"/>
              </w:rPr>
            </w:pPr>
          </w:p>
        </w:tc>
        <w:tc>
          <w:tcPr>
            <w:tcW w:w="821" w:type="dxa"/>
            <w:tcBorders>
              <w:left w:val="single" w:sz="4" w:space="0" w:color="auto"/>
              <w:right w:val="single" w:sz="4" w:space="0" w:color="auto"/>
            </w:tcBorders>
            <w:vAlign w:val="center"/>
          </w:tcPr>
          <w:p w:rsidR="00E97197" w:rsidRPr="00E97197" w:rsidRDefault="00E97197" w:rsidP="00E97197">
            <w:pPr>
              <w:contextualSpacing/>
              <w:jc w:val="center"/>
              <w:rPr>
                <w:sz w:val="16"/>
                <w:szCs w:val="16"/>
              </w:rPr>
            </w:pPr>
            <w:r w:rsidRPr="00E97197">
              <w:rPr>
                <w:sz w:val="16"/>
                <w:szCs w:val="16"/>
              </w:rPr>
              <w:t>100-seed fresh weight</w:t>
            </w:r>
          </w:p>
        </w:tc>
        <w:tc>
          <w:tcPr>
            <w:tcW w:w="345" w:type="dxa"/>
            <w:tcBorders>
              <w:left w:val="single" w:sz="4" w:space="0" w:color="auto"/>
            </w:tcBorders>
            <w:textDirection w:val="btLr"/>
            <w:vAlign w:val="center"/>
          </w:tcPr>
          <w:p w:rsidR="00E97197" w:rsidRPr="00E97197" w:rsidRDefault="00E97197" w:rsidP="00C15877">
            <w:pPr>
              <w:contextualSpacing/>
              <w:rPr>
                <w:b/>
                <w:bCs/>
                <w:sz w:val="16"/>
                <w:szCs w:val="16"/>
              </w:rPr>
            </w:pPr>
            <w:r w:rsidRPr="00E97197">
              <w:rPr>
                <w:b/>
                <w:bCs/>
                <w:sz w:val="16"/>
                <w:szCs w:val="16"/>
              </w:rPr>
              <w:t>0.51**</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0.56**</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0.38</w:t>
            </w:r>
          </w:p>
        </w:tc>
        <w:tc>
          <w:tcPr>
            <w:tcW w:w="346" w:type="dxa"/>
            <w:textDirection w:val="btLr"/>
            <w:vAlign w:val="center"/>
          </w:tcPr>
          <w:p w:rsidR="00E97197" w:rsidRPr="00E97197" w:rsidRDefault="00E97197" w:rsidP="00C15877">
            <w:pPr>
              <w:contextualSpacing/>
              <w:rPr>
                <w:sz w:val="16"/>
                <w:szCs w:val="16"/>
              </w:rPr>
            </w:pPr>
            <w:r w:rsidRPr="00E97197">
              <w:rPr>
                <w:sz w:val="16"/>
                <w:szCs w:val="16"/>
              </w:rPr>
              <w:t>-0.06</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0.6**</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0.47**</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w:t>
            </w:r>
            <w:r w:rsidRPr="00E97197">
              <w:rPr>
                <w:b/>
                <w:bCs/>
                <w:sz w:val="16"/>
                <w:szCs w:val="16"/>
              </w:rPr>
              <w:t>0.4**</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0.62**</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0.52**</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0.51**</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0.52</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0.25</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1</w:t>
            </w: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cBorders>
              <w:right w:val="single" w:sz="4" w:space="0" w:color="auto"/>
            </w:tcBorders>
            <w:textDirection w:val="btLr"/>
            <w:vAlign w:val="center"/>
          </w:tcPr>
          <w:p w:rsidR="00E97197" w:rsidRPr="00E97197" w:rsidRDefault="00E97197" w:rsidP="00C15877">
            <w:pPr>
              <w:contextualSpacing/>
              <w:rPr>
                <w:sz w:val="16"/>
                <w:szCs w:val="16"/>
              </w:rPr>
            </w:pPr>
          </w:p>
        </w:tc>
        <w:tc>
          <w:tcPr>
            <w:tcW w:w="351" w:type="dxa"/>
            <w:vMerge/>
            <w:tcBorders>
              <w:left w:val="single" w:sz="4" w:space="0" w:color="auto"/>
            </w:tcBorders>
            <w:textDirection w:val="btLr"/>
          </w:tcPr>
          <w:p w:rsidR="00E97197" w:rsidRPr="00E97197" w:rsidRDefault="00E97197" w:rsidP="00C15877">
            <w:pPr>
              <w:contextualSpacing/>
              <w:rPr>
                <w:sz w:val="16"/>
                <w:szCs w:val="16"/>
              </w:rPr>
            </w:pPr>
          </w:p>
        </w:tc>
      </w:tr>
      <w:tr w:rsidR="00E97197" w:rsidRPr="00E97197" w:rsidTr="00E97197">
        <w:trPr>
          <w:cantSplit/>
          <w:trHeight w:val="567"/>
          <w:jc w:val="center"/>
        </w:trPr>
        <w:tc>
          <w:tcPr>
            <w:tcW w:w="333" w:type="dxa"/>
            <w:vMerge/>
            <w:tcBorders>
              <w:right w:val="single" w:sz="4" w:space="0" w:color="auto"/>
            </w:tcBorders>
          </w:tcPr>
          <w:p w:rsidR="00E97197" w:rsidRPr="00E97197" w:rsidRDefault="00E97197" w:rsidP="00E97197">
            <w:pPr>
              <w:contextualSpacing/>
              <w:jc w:val="center"/>
              <w:rPr>
                <w:sz w:val="16"/>
                <w:szCs w:val="16"/>
              </w:rPr>
            </w:pPr>
          </w:p>
        </w:tc>
        <w:tc>
          <w:tcPr>
            <w:tcW w:w="821" w:type="dxa"/>
            <w:tcBorders>
              <w:left w:val="single" w:sz="4" w:space="0" w:color="auto"/>
              <w:right w:val="single" w:sz="4" w:space="0" w:color="auto"/>
            </w:tcBorders>
            <w:vAlign w:val="center"/>
          </w:tcPr>
          <w:p w:rsidR="00E97197" w:rsidRPr="00E97197" w:rsidRDefault="00E97197" w:rsidP="00E97197">
            <w:pPr>
              <w:contextualSpacing/>
              <w:jc w:val="center"/>
              <w:rPr>
                <w:sz w:val="16"/>
                <w:szCs w:val="16"/>
              </w:rPr>
            </w:pPr>
            <w:r w:rsidRPr="00E97197">
              <w:rPr>
                <w:sz w:val="16"/>
                <w:szCs w:val="16"/>
              </w:rPr>
              <w:t>Fruit length</w:t>
            </w:r>
          </w:p>
        </w:tc>
        <w:tc>
          <w:tcPr>
            <w:tcW w:w="345" w:type="dxa"/>
            <w:tcBorders>
              <w:left w:val="single" w:sz="4" w:space="0" w:color="auto"/>
            </w:tcBorders>
            <w:textDirection w:val="btLr"/>
            <w:vAlign w:val="center"/>
          </w:tcPr>
          <w:p w:rsidR="00E97197" w:rsidRPr="00E97197" w:rsidRDefault="00E97197" w:rsidP="00C15877">
            <w:pPr>
              <w:contextualSpacing/>
              <w:rPr>
                <w:b/>
                <w:bCs/>
                <w:sz w:val="16"/>
                <w:szCs w:val="16"/>
              </w:rPr>
            </w:pPr>
            <w:r w:rsidRPr="00E97197">
              <w:rPr>
                <w:b/>
                <w:bCs/>
                <w:sz w:val="16"/>
                <w:szCs w:val="16"/>
              </w:rPr>
              <w:t>0.85**</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0.72**</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0.68**</w:t>
            </w:r>
          </w:p>
        </w:tc>
        <w:tc>
          <w:tcPr>
            <w:tcW w:w="346" w:type="dxa"/>
            <w:textDirection w:val="btLr"/>
            <w:vAlign w:val="center"/>
          </w:tcPr>
          <w:p w:rsidR="00E97197" w:rsidRPr="00E97197" w:rsidRDefault="00E97197" w:rsidP="00C15877">
            <w:pPr>
              <w:contextualSpacing/>
              <w:rPr>
                <w:sz w:val="16"/>
                <w:szCs w:val="16"/>
              </w:rPr>
            </w:pPr>
            <w:r w:rsidRPr="00E97197">
              <w:rPr>
                <w:sz w:val="16"/>
                <w:szCs w:val="16"/>
              </w:rPr>
              <w:t>0.09</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0.81**</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0.34</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-0.33</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0.45</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0.37</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0.54**</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0.30</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0.24</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0.62**</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1</w:t>
            </w:r>
          </w:p>
        </w:tc>
        <w:tc>
          <w:tcPr>
            <w:tcW w:w="345" w:type="dxa"/>
            <w:textDirection w:val="btLr"/>
            <w:vAlign w:val="center"/>
          </w:tcPr>
          <w:p w:rsidR="00E97197" w:rsidRPr="00E97197" w:rsidRDefault="00E97197" w:rsidP="00C15877">
            <w:pPr>
              <w:contextualSpacing/>
              <w:rPr>
                <w:sz w:val="16"/>
                <w:szCs w:val="16"/>
              </w:rPr>
            </w:pPr>
          </w:p>
        </w:tc>
        <w:tc>
          <w:tcPr>
            <w:tcW w:w="345" w:type="dxa"/>
            <w:textDirection w:val="btLr"/>
            <w:vAlign w:val="center"/>
          </w:tcPr>
          <w:p w:rsidR="00E97197" w:rsidRPr="00E97197" w:rsidRDefault="00E97197" w:rsidP="00C15877">
            <w:pPr>
              <w:contextualSpacing/>
              <w:rPr>
                <w:sz w:val="16"/>
                <w:szCs w:val="16"/>
              </w:rPr>
            </w:pPr>
          </w:p>
        </w:tc>
        <w:tc>
          <w:tcPr>
            <w:tcW w:w="345" w:type="dxa"/>
            <w:tcBorders>
              <w:right w:val="single" w:sz="4" w:space="0" w:color="auto"/>
            </w:tcBorders>
            <w:textDirection w:val="btLr"/>
            <w:vAlign w:val="center"/>
          </w:tcPr>
          <w:p w:rsidR="00E97197" w:rsidRPr="00E97197" w:rsidRDefault="00E97197" w:rsidP="00C15877">
            <w:pPr>
              <w:contextualSpacing/>
              <w:rPr>
                <w:sz w:val="16"/>
                <w:szCs w:val="16"/>
              </w:rPr>
            </w:pPr>
          </w:p>
        </w:tc>
        <w:tc>
          <w:tcPr>
            <w:tcW w:w="351" w:type="dxa"/>
            <w:vMerge/>
            <w:tcBorders>
              <w:left w:val="single" w:sz="4" w:space="0" w:color="auto"/>
            </w:tcBorders>
            <w:textDirection w:val="btLr"/>
          </w:tcPr>
          <w:p w:rsidR="00E97197" w:rsidRPr="00E97197" w:rsidRDefault="00E97197" w:rsidP="00C15877">
            <w:pPr>
              <w:contextualSpacing/>
              <w:rPr>
                <w:sz w:val="16"/>
                <w:szCs w:val="16"/>
              </w:rPr>
            </w:pPr>
          </w:p>
        </w:tc>
      </w:tr>
      <w:tr w:rsidR="00E97197" w:rsidRPr="00E97197" w:rsidTr="00E97197">
        <w:trPr>
          <w:cantSplit/>
          <w:trHeight w:val="567"/>
          <w:jc w:val="center"/>
        </w:trPr>
        <w:tc>
          <w:tcPr>
            <w:tcW w:w="333" w:type="dxa"/>
            <w:vMerge/>
            <w:tcBorders>
              <w:right w:val="single" w:sz="4" w:space="0" w:color="auto"/>
            </w:tcBorders>
          </w:tcPr>
          <w:p w:rsidR="00E97197" w:rsidRPr="00E97197" w:rsidRDefault="00E97197" w:rsidP="00E97197">
            <w:pPr>
              <w:contextualSpacing/>
              <w:jc w:val="center"/>
              <w:rPr>
                <w:sz w:val="16"/>
                <w:szCs w:val="16"/>
              </w:rPr>
            </w:pPr>
          </w:p>
        </w:tc>
        <w:tc>
          <w:tcPr>
            <w:tcW w:w="821" w:type="dxa"/>
            <w:tcBorders>
              <w:left w:val="single" w:sz="4" w:space="0" w:color="auto"/>
              <w:right w:val="single" w:sz="4" w:space="0" w:color="auto"/>
            </w:tcBorders>
            <w:vAlign w:val="center"/>
          </w:tcPr>
          <w:p w:rsidR="00E97197" w:rsidRPr="00E97197" w:rsidRDefault="00E97197" w:rsidP="00E97197">
            <w:pPr>
              <w:contextualSpacing/>
              <w:jc w:val="center"/>
              <w:rPr>
                <w:sz w:val="16"/>
                <w:szCs w:val="16"/>
              </w:rPr>
            </w:pPr>
            <w:r w:rsidRPr="00E97197">
              <w:rPr>
                <w:sz w:val="16"/>
                <w:szCs w:val="16"/>
              </w:rPr>
              <w:t>Fruit diameter</w:t>
            </w:r>
          </w:p>
        </w:tc>
        <w:tc>
          <w:tcPr>
            <w:tcW w:w="345" w:type="dxa"/>
            <w:tcBorders>
              <w:left w:val="single" w:sz="4" w:space="0" w:color="auto"/>
            </w:tcBorders>
            <w:textDirection w:val="btLr"/>
            <w:vAlign w:val="center"/>
          </w:tcPr>
          <w:p w:rsidR="00E97197" w:rsidRPr="00E97197" w:rsidRDefault="00E97197" w:rsidP="00C15877">
            <w:pPr>
              <w:contextualSpacing/>
              <w:rPr>
                <w:b/>
                <w:bCs/>
                <w:sz w:val="16"/>
                <w:szCs w:val="16"/>
              </w:rPr>
            </w:pPr>
            <w:r w:rsidRPr="00E97197">
              <w:rPr>
                <w:b/>
                <w:bCs/>
                <w:sz w:val="16"/>
                <w:szCs w:val="16"/>
              </w:rPr>
              <w:t>0.92**</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0.79**</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0.88**</w:t>
            </w:r>
          </w:p>
        </w:tc>
        <w:tc>
          <w:tcPr>
            <w:tcW w:w="346" w:type="dxa"/>
            <w:textDirection w:val="btLr"/>
            <w:vAlign w:val="center"/>
          </w:tcPr>
          <w:p w:rsidR="00E97197" w:rsidRPr="00E97197" w:rsidRDefault="00E97197" w:rsidP="00C15877">
            <w:pPr>
              <w:contextualSpacing/>
              <w:rPr>
                <w:sz w:val="16"/>
                <w:szCs w:val="16"/>
              </w:rPr>
            </w:pPr>
            <w:r w:rsidRPr="00E97197">
              <w:rPr>
                <w:sz w:val="16"/>
                <w:szCs w:val="16"/>
              </w:rPr>
              <w:t>0.18</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0.81**</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0.27</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-0.34</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0.45</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0.38</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0.58**</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0.32</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0.30</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0.49**</w:t>
            </w:r>
          </w:p>
        </w:tc>
        <w:tc>
          <w:tcPr>
            <w:tcW w:w="345" w:type="dxa"/>
            <w:textDirection w:val="btLr"/>
            <w:vAlign w:val="center"/>
          </w:tcPr>
          <w:p w:rsidR="00E97197" w:rsidRPr="00E97197" w:rsidRDefault="00E97197" w:rsidP="00C15877">
            <w:pPr>
              <w:contextualSpacing/>
              <w:rPr>
                <w:b/>
                <w:bCs/>
                <w:sz w:val="16"/>
                <w:szCs w:val="16"/>
              </w:rPr>
            </w:pPr>
            <w:r w:rsidRPr="00E97197">
              <w:rPr>
                <w:b/>
                <w:bCs/>
                <w:sz w:val="16"/>
                <w:szCs w:val="16"/>
              </w:rPr>
              <w:t>0.85**</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1</w:t>
            </w:r>
          </w:p>
        </w:tc>
        <w:tc>
          <w:tcPr>
            <w:tcW w:w="345" w:type="dxa"/>
            <w:textDirection w:val="btLr"/>
            <w:vAlign w:val="center"/>
          </w:tcPr>
          <w:p w:rsidR="00E97197" w:rsidRPr="00E97197" w:rsidRDefault="00E97197" w:rsidP="00C15877">
            <w:pPr>
              <w:contextualSpacing/>
              <w:rPr>
                <w:sz w:val="16"/>
                <w:szCs w:val="16"/>
              </w:rPr>
            </w:pPr>
          </w:p>
        </w:tc>
        <w:tc>
          <w:tcPr>
            <w:tcW w:w="345" w:type="dxa"/>
            <w:tcBorders>
              <w:right w:val="single" w:sz="4" w:space="0" w:color="auto"/>
            </w:tcBorders>
            <w:textDirection w:val="btLr"/>
            <w:vAlign w:val="center"/>
          </w:tcPr>
          <w:p w:rsidR="00E97197" w:rsidRPr="00E97197" w:rsidRDefault="00E97197" w:rsidP="00C15877">
            <w:pPr>
              <w:contextualSpacing/>
              <w:rPr>
                <w:sz w:val="16"/>
                <w:szCs w:val="16"/>
              </w:rPr>
            </w:pPr>
          </w:p>
        </w:tc>
        <w:tc>
          <w:tcPr>
            <w:tcW w:w="351" w:type="dxa"/>
            <w:vMerge/>
            <w:tcBorders>
              <w:left w:val="single" w:sz="4" w:space="0" w:color="auto"/>
            </w:tcBorders>
            <w:textDirection w:val="btLr"/>
          </w:tcPr>
          <w:p w:rsidR="00E97197" w:rsidRPr="00E97197" w:rsidRDefault="00E97197" w:rsidP="00C15877">
            <w:pPr>
              <w:contextualSpacing/>
              <w:rPr>
                <w:sz w:val="16"/>
                <w:szCs w:val="16"/>
              </w:rPr>
            </w:pPr>
          </w:p>
        </w:tc>
      </w:tr>
      <w:tr w:rsidR="00E97197" w:rsidRPr="00E97197" w:rsidTr="00E97197">
        <w:trPr>
          <w:cantSplit/>
          <w:trHeight w:val="567"/>
          <w:jc w:val="center"/>
        </w:trPr>
        <w:tc>
          <w:tcPr>
            <w:tcW w:w="333" w:type="dxa"/>
            <w:vMerge/>
            <w:tcBorders>
              <w:right w:val="single" w:sz="4" w:space="0" w:color="auto"/>
            </w:tcBorders>
          </w:tcPr>
          <w:p w:rsidR="00E97197" w:rsidRPr="00E97197" w:rsidRDefault="00E97197" w:rsidP="00E97197">
            <w:pPr>
              <w:contextualSpacing/>
              <w:jc w:val="center"/>
              <w:rPr>
                <w:sz w:val="16"/>
                <w:szCs w:val="16"/>
              </w:rPr>
            </w:pPr>
          </w:p>
        </w:tc>
        <w:tc>
          <w:tcPr>
            <w:tcW w:w="821" w:type="dxa"/>
            <w:tcBorders>
              <w:left w:val="single" w:sz="4" w:space="0" w:color="auto"/>
              <w:right w:val="single" w:sz="4" w:space="0" w:color="auto"/>
            </w:tcBorders>
            <w:vAlign w:val="center"/>
          </w:tcPr>
          <w:p w:rsidR="00E97197" w:rsidRPr="00E97197" w:rsidRDefault="00E97197" w:rsidP="00E97197">
            <w:pPr>
              <w:contextualSpacing/>
              <w:jc w:val="center"/>
              <w:rPr>
                <w:sz w:val="16"/>
                <w:szCs w:val="16"/>
              </w:rPr>
            </w:pPr>
            <w:r w:rsidRPr="00E97197">
              <w:rPr>
                <w:sz w:val="16"/>
                <w:szCs w:val="16"/>
              </w:rPr>
              <w:t>Antioxidant capacity</w:t>
            </w:r>
          </w:p>
        </w:tc>
        <w:tc>
          <w:tcPr>
            <w:tcW w:w="345" w:type="dxa"/>
            <w:tcBorders>
              <w:left w:val="single" w:sz="4" w:space="0" w:color="auto"/>
            </w:tcBorders>
            <w:textDirection w:val="btLr"/>
            <w:vAlign w:val="center"/>
          </w:tcPr>
          <w:p w:rsidR="00E97197" w:rsidRPr="00E97197" w:rsidRDefault="00E97197" w:rsidP="00C15877">
            <w:pPr>
              <w:contextualSpacing/>
              <w:rPr>
                <w:sz w:val="16"/>
                <w:szCs w:val="16"/>
              </w:rPr>
            </w:pPr>
            <w:r w:rsidRPr="00E97197">
              <w:rPr>
                <w:sz w:val="16"/>
                <w:szCs w:val="16"/>
              </w:rPr>
              <w:t>-0.45</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-0.37</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-0.34</w:t>
            </w:r>
          </w:p>
        </w:tc>
        <w:tc>
          <w:tcPr>
            <w:tcW w:w="346" w:type="dxa"/>
            <w:textDirection w:val="btLr"/>
            <w:vAlign w:val="center"/>
          </w:tcPr>
          <w:p w:rsidR="00E97197" w:rsidRPr="00E97197" w:rsidRDefault="00E97197" w:rsidP="00C15877">
            <w:pPr>
              <w:contextualSpacing/>
              <w:rPr>
                <w:sz w:val="16"/>
                <w:szCs w:val="16"/>
              </w:rPr>
            </w:pPr>
            <w:r w:rsidRPr="00E97197">
              <w:rPr>
                <w:sz w:val="16"/>
                <w:szCs w:val="16"/>
              </w:rPr>
              <w:t>-0.06</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-0.37</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-0.18</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0.16</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-0.23</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0.16</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-0.27</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-0.13</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-0.27</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-0.31</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-0.2</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-0.38</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1</w:t>
            </w:r>
          </w:p>
        </w:tc>
        <w:tc>
          <w:tcPr>
            <w:tcW w:w="345" w:type="dxa"/>
            <w:tcBorders>
              <w:right w:val="single" w:sz="4" w:space="0" w:color="auto"/>
            </w:tcBorders>
            <w:textDirection w:val="btLr"/>
            <w:vAlign w:val="center"/>
          </w:tcPr>
          <w:p w:rsidR="00E97197" w:rsidRPr="00E97197" w:rsidRDefault="00E97197" w:rsidP="00C15877">
            <w:pPr>
              <w:contextualSpacing/>
              <w:rPr>
                <w:sz w:val="16"/>
                <w:szCs w:val="16"/>
              </w:rPr>
            </w:pPr>
          </w:p>
        </w:tc>
        <w:tc>
          <w:tcPr>
            <w:tcW w:w="351" w:type="dxa"/>
            <w:vMerge/>
            <w:tcBorders>
              <w:left w:val="single" w:sz="4" w:space="0" w:color="auto"/>
            </w:tcBorders>
            <w:textDirection w:val="btLr"/>
          </w:tcPr>
          <w:p w:rsidR="00E97197" w:rsidRPr="00E97197" w:rsidRDefault="00E97197" w:rsidP="00C15877">
            <w:pPr>
              <w:contextualSpacing/>
              <w:rPr>
                <w:sz w:val="16"/>
                <w:szCs w:val="16"/>
              </w:rPr>
            </w:pPr>
          </w:p>
        </w:tc>
      </w:tr>
      <w:tr w:rsidR="00E97197" w:rsidRPr="00E97197" w:rsidTr="00E97197">
        <w:trPr>
          <w:cantSplit/>
          <w:trHeight w:val="567"/>
          <w:jc w:val="center"/>
        </w:trPr>
        <w:tc>
          <w:tcPr>
            <w:tcW w:w="333" w:type="dxa"/>
            <w:vMerge/>
            <w:tcBorders>
              <w:right w:val="single" w:sz="4" w:space="0" w:color="auto"/>
            </w:tcBorders>
          </w:tcPr>
          <w:p w:rsidR="00E97197" w:rsidRPr="00E97197" w:rsidRDefault="00E97197" w:rsidP="00E97197">
            <w:pPr>
              <w:contextualSpacing/>
              <w:jc w:val="center"/>
              <w:rPr>
                <w:sz w:val="16"/>
                <w:szCs w:val="16"/>
              </w:rPr>
            </w:pPr>
          </w:p>
        </w:tc>
        <w:tc>
          <w:tcPr>
            <w:tcW w:w="821" w:type="dxa"/>
            <w:tcBorders>
              <w:left w:val="single" w:sz="4" w:space="0" w:color="auto"/>
              <w:right w:val="single" w:sz="4" w:space="0" w:color="auto"/>
            </w:tcBorders>
            <w:vAlign w:val="center"/>
          </w:tcPr>
          <w:p w:rsidR="00E97197" w:rsidRPr="00E97197" w:rsidRDefault="00E97197" w:rsidP="00E97197">
            <w:pPr>
              <w:contextualSpacing/>
              <w:jc w:val="center"/>
              <w:rPr>
                <w:sz w:val="16"/>
                <w:szCs w:val="16"/>
              </w:rPr>
            </w:pPr>
            <w:r w:rsidRPr="00E97197">
              <w:rPr>
                <w:sz w:val="16"/>
                <w:szCs w:val="16"/>
              </w:rPr>
              <w:t xml:space="preserve">Total </w:t>
            </w:r>
            <w:proofErr w:type="spellStart"/>
            <w:r w:rsidRPr="00E97197">
              <w:rPr>
                <w:sz w:val="16"/>
                <w:szCs w:val="16"/>
              </w:rPr>
              <w:t>phenolics</w:t>
            </w:r>
            <w:proofErr w:type="spellEnd"/>
          </w:p>
        </w:tc>
        <w:tc>
          <w:tcPr>
            <w:tcW w:w="345" w:type="dxa"/>
            <w:tcBorders>
              <w:left w:val="single" w:sz="4" w:space="0" w:color="auto"/>
            </w:tcBorders>
            <w:textDirection w:val="btLr"/>
            <w:vAlign w:val="center"/>
          </w:tcPr>
          <w:p w:rsidR="00E97197" w:rsidRPr="00E97197" w:rsidRDefault="00E97197" w:rsidP="00C15877">
            <w:pPr>
              <w:contextualSpacing/>
              <w:rPr>
                <w:sz w:val="16"/>
                <w:szCs w:val="16"/>
              </w:rPr>
            </w:pPr>
            <w:r w:rsidRPr="00E97197">
              <w:rPr>
                <w:sz w:val="16"/>
                <w:szCs w:val="16"/>
              </w:rPr>
              <w:t>-0.04</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-0.02</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-0.1</w:t>
            </w:r>
          </w:p>
        </w:tc>
        <w:tc>
          <w:tcPr>
            <w:tcW w:w="346" w:type="dxa"/>
            <w:textDirection w:val="btLr"/>
            <w:vAlign w:val="center"/>
          </w:tcPr>
          <w:p w:rsidR="00E97197" w:rsidRPr="00E97197" w:rsidRDefault="00E97197" w:rsidP="00C15877">
            <w:pPr>
              <w:contextualSpacing/>
              <w:rPr>
                <w:sz w:val="16"/>
                <w:szCs w:val="16"/>
              </w:rPr>
            </w:pPr>
            <w:r w:rsidRPr="00E97197">
              <w:rPr>
                <w:sz w:val="16"/>
                <w:szCs w:val="16"/>
              </w:rPr>
              <w:t>-0.09</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-0.01</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-0.06</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0.21</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-0.15</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-0.19</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-0.12</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-0.19</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-0.10</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0.06</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0.03</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-0.06</w:t>
            </w:r>
          </w:p>
        </w:tc>
        <w:tc>
          <w:tcPr>
            <w:tcW w:w="345" w:type="dxa"/>
            <w:textDirection w:val="btLr"/>
            <w:vAlign w:val="center"/>
          </w:tcPr>
          <w:p w:rsidR="00E97197" w:rsidRPr="00E97197" w:rsidRDefault="00E97197" w:rsidP="00C15877">
            <w:pPr>
              <w:contextualSpacing/>
              <w:rPr>
                <w:sz w:val="16"/>
                <w:szCs w:val="16"/>
              </w:rPr>
            </w:pPr>
            <w:r w:rsidRPr="00E97197">
              <w:rPr>
                <w:sz w:val="16"/>
                <w:szCs w:val="16"/>
              </w:rPr>
              <w:t>-0.04</w:t>
            </w:r>
          </w:p>
        </w:tc>
        <w:tc>
          <w:tcPr>
            <w:tcW w:w="345" w:type="dxa"/>
            <w:tcBorders>
              <w:right w:val="single" w:sz="4" w:space="0" w:color="auto"/>
            </w:tcBorders>
            <w:textDirection w:val="btLr"/>
            <w:vAlign w:val="center"/>
          </w:tcPr>
          <w:p w:rsidR="00E97197" w:rsidRPr="00E97197" w:rsidRDefault="00E97197" w:rsidP="00C15877">
            <w:pPr>
              <w:contextualSpacing/>
              <w:rPr>
                <w:sz w:val="16"/>
                <w:szCs w:val="16"/>
              </w:rPr>
            </w:pPr>
            <w:r w:rsidRPr="00E97197">
              <w:rPr>
                <w:sz w:val="16"/>
                <w:szCs w:val="16"/>
              </w:rPr>
              <w:t>1</w:t>
            </w:r>
          </w:p>
        </w:tc>
        <w:tc>
          <w:tcPr>
            <w:tcW w:w="351" w:type="dxa"/>
            <w:vMerge/>
            <w:tcBorders>
              <w:left w:val="single" w:sz="4" w:space="0" w:color="auto"/>
            </w:tcBorders>
            <w:textDirection w:val="btLr"/>
          </w:tcPr>
          <w:p w:rsidR="00E97197" w:rsidRPr="00E97197" w:rsidRDefault="00E97197" w:rsidP="00C15877">
            <w:pPr>
              <w:contextualSpacing/>
              <w:rPr>
                <w:sz w:val="16"/>
                <w:szCs w:val="16"/>
              </w:rPr>
            </w:pPr>
          </w:p>
        </w:tc>
      </w:tr>
    </w:tbl>
    <w:p w:rsidR="00F81D94" w:rsidRPr="00432A6B" w:rsidRDefault="00F81D94" w:rsidP="00432A6B">
      <w:pPr>
        <w:jc w:val="both"/>
        <w:rPr>
          <w:sz w:val="22"/>
          <w:szCs w:val="22"/>
        </w:rPr>
      </w:pPr>
      <w:proofErr w:type="gramStart"/>
      <w:r w:rsidRPr="00432A6B">
        <w:rPr>
          <w:sz w:val="22"/>
          <w:szCs w:val="22"/>
        </w:rPr>
        <w:lastRenderedPageBreak/>
        <w:t>Table 3.</w:t>
      </w:r>
      <w:proofErr w:type="gramEnd"/>
      <w:r w:rsidRPr="00432A6B">
        <w:rPr>
          <w:sz w:val="22"/>
          <w:szCs w:val="22"/>
        </w:rPr>
        <w:t xml:space="preserve"> </w:t>
      </w:r>
      <w:proofErr w:type="gramStart"/>
      <w:r w:rsidRPr="00432A6B">
        <w:rPr>
          <w:sz w:val="22"/>
          <w:szCs w:val="22"/>
        </w:rPr>
        <w:t>Specific values, variance and cumulative percent of variances for seven main factors.</w:t>
      </w:r>
      <w:proofErr w:type="gramEnd"/>
    </w:p>
    <w:p w:rsidR="00F81D94" w:rsidRPr="00432A6B" w:rsidRDefault="00F81D94" w:rsidP="00432A6B">
      <w:pPr>
        <w:jc w:val="both"/>
        <w:rPr>
          <w:sz w:val="22"/>
          <w:szCs w:val="22"/>
        </w:rPr>
      </w:pPr>
    </w:p>
    <w:tbl>
      <w:tblPr>
        <w:tblW w:w="7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0"/>
        <w:gridCol w:w="2090"/>
        <w:gridCol w:w="1986"/>
        <w:gridCol w:w="2135"/>
      </w:tblGrid>
      <w:tr w:rsidR="00F81D94" w:rsidRPr="00F81D94" w:rsidTr="00E97197">
        <w:trPr>
          <w:trHeight w:val="283"/>
          <w:jc w:val="center"/>
        </w:trPr>
        <w:tc>
          <w:tcPr>
            <w:tcW w:w="787" w:type="pct"/>
            <w:tcBorders>
              <w:left w:val="nil"/>
              <w:bottom w:val="single" w:sz="4" w:space="0" w:color="000000"/>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Factors</w:t>
            </w:r>
          </w:p>
        </w:tc>
        <w:tc>
          <w:tcPr>
            <w:tcW w:w="1418" w:type="pct"/>
            <w:tcBorders>
              <w:left w:val="nil"/>
              <w:bottom w:val="single" w:sz="4" w:space="0" w:color="000000"/>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Specific value</w:t>
            </w:r>
          </w:p>
        </w:tc>
        <w:tc>
          <w:tcPr>
            <w:tcW w:w="1347" w:type="pct"/>
            <w:tcBorders>
              <w:left w:val="nil"/>
              <w:bottom w:val="single" w:sz="4" w:space="0" w:color="000000"/>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Variance (%)</w:t>
            </w:r>
          </w:p>
        </w:tc>
        <w:tc>
          <w:tcPr>
            <w:tcW w:w="1448" w:type="pct"/>
            <w:tcBorders>
              <w:left w:val="nil"/>
              <w:bottom w:val="single" w:sz="4" w:space="0" w:color="000000"/>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Cumulative (%)</w:t>
            </w:r>
          </w:p>
        </w:tc>
      </w:tr>
      <w:tr w:rsidR="00F81D94" w:rsidRPr="00F81D94" w:rsidTr="00E97197">
        <w:trPr>
          <w:trHeight w:val="283"/>
          <w:jc w:val="center"/>
        </w:trPr>
        <w:tc>
          <w:tcPr>
            <w:tcW w:w="787" w:type="pct"/>
            <w:tcBorders>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1</w:t>
            </w:r>
          </w:p>
        </w:tc>
        <w:tc>
          <w:tcPr>
            <w:tcW w:w="1418" w:type="pct"/>
            <w:tcBorders>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493.3</w:t>
            </w:r>
          </w:p>
        </w:tc>
        <w:tc>
          <w:tcPr>
            <w:tcW w:w="1347" w:type="pct"/>
            <w:tcBorders>
              <w:left w:val="nil"/>
              <w:bottom w:val="nil"/>
              <w:right w:val="nil"/>
            </w:tcBorders>
            <w:shd w:val="clear" w:color="auto" w:fill="auto"/>
            <w:vAlign w:val="center"/>
          </w:tcPr>
          <w:p w:rsidR="00F81D94" w:rsidRPr="00F81D94" w:rsidRDefault="00F81D94" w:rsidP="00C15877">
            <w:pPr>
              <w:tabs>
                <w:tab w:val="left" w:pos="3191"/>
              </w:tabs>
              <w:jc w:val="center"/>
              <w:rPr>
                <w:b/>
                <w:bCs/>
                <w:sz w:val="18"/>
                <w:szCs w:val="18"/>
              </w:rPr>
            </w:pPr>
            <w:r w:rsidRPr="00F81D94">
              <w:rPr>
                <w:b/>
                <w:bCs/>
                <w:sz w:val="18"/>
                <w:szCs w:val="18"/>
              </w:rPr>
              <w:t>81.9</w:t>
            </w:r>
          </w:p>
        </w:tc>
        <w:tc>
          <w:tcPr>
            <w:tcW w:w="1448" w:type="pct"/>
            <w:tcBorders>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81.9</w:t>
            </w:r>
          </w:p>
        </w:tc>
      </w:tr>
      <w:tr w:rsidR="00F81D94" w:rsidRPr="00F81D94" w:rsidTr="00E97197">
        <w:trPr>
          <w:trHeight w:val="283"/>
          <w:jc w:val="center"/>
        </w:trPr>
        <w:tc>
          <w:tcPr>
            <w:tcW w:w="787"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2</w:t>
            </w:r>
          </w:p>
        </w:tc>
        <w:tc>
          <w:tcPr>
            <w:tcW w:w="1418"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80.5</w:t>
            </w:r>
          </w:p>
        </w:tc>
        <w:tc>
          <w:tcPr>
            <w:tcW w:w="1347"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b/>
                <w:bCs/>
                <w:sz w:val="18"/>
                <w:szCs w:val="18"/>
              </w:rPr>
            </w:pPr>
            <w:r w:rsidRPr="00F81D94">
              <w:rPr>
                <w:b/>
                <w:bCs/>
                <w:sz w:val="18"/>
                <w:szCs w:val="18"/>
              </w:rPr>
              <w:t>13.3</w:t>
            </w:r>
          </w:p>
        </w:tc>
        <w:tc>
          <w:tcPr>
            <w:tcW w:w="1448"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95.3</w:t>
            </w:r>
          </w:p>
        </w:tc>
      </w:tr>
      <w:tr w:rsidR="00F81D94" w:rsidRPr="00F81D94" w:rsidTr="00E97197">
        <w:trPr>
          <w:trHeight w:val="283"/>
          <w:jc w:val="center"/>
        </w:trPr>
        <w:tc>
          <w:tcPr>
            <w:tcW w:w="787"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3</w:t>
            </w:r>
          </w:p>
        </w:tc>
        <w:tc>
          <w:tcPr>
            <w:tcW w:w="1418"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10.9</w:t>
            </w:r>
          </w:p>
        </w:tc>
        <w:tc>
          <w:tcPr>
            <w:tcW w:w="1347"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1.83</w:t>
            </w:r>
          </w:p>
        </w:tc>
        <w:tc>
          <w:tcPr>
            <w:tcW w:w="1448"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97.1</w:t>
            </w:r>
          </w:p>
        </w:tc>
      </w:tr>
      <w:tr w:rsidR="00F81D94" w:rsidRPr="00F81D94" w:rsidTr="00E97197">
        <w:trPr>
          <w:trHeight w:val="283"/>
          <w:jc w:val="center"/>
        </w:trPr>
        <w:tc>
          <w:tcPr>
            <w:tcW w:w="787"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4</w:t>
            </w:r>
          </w:p>
        </w:tc>
        <w:tc>
          <w:tcPr>
            <w:tcW w:w="1418"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6.9</w:t>
            </w:r>
          </w:p>
        </w:tc>
        <w:tc>
          <w:tcPr>
            <w:tcW w:w="1347"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1.1</w:t>
            </w:r>
          </w:p>
        </w:tc>
        <w:tc>
          <w:tcPr>
            <w:tcW w:w="1448"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98.3</w:t>
            </w:r>
          </w:p>
        </w:tc>
      </w:tr>
      <w:tr w:rsidR="00F81D94" w:rsidRPr="00F81D94" w:rsidTr="00E97197">
        <w:trPr>
          <w:trHeight w:val="283"/>
          <w:jc w:val="center"/>
        </w:trPr>
        <w:tc>
          <w:tcPr>
            <w:tcW w:w="787"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5</w:t>
            </w:r>
          </w:p>
        </w:tc>
        <w:tc>
          <w:tcPr>
            <w:tcW w:w="1418"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3.8</w:t>
            </w:r>
          </w:p>
        </w:tc>
        <w:tc>
          <w:tcPr>
            <w:tcW w:w="1347"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0.6</w:t>
            </w:r>
          </w:p>
        </w:tc>
        <w:tc>
          <w:tcPr>
            <w:tcW w:w="1448"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98.9</w:t>
            </w:r>
          </w:p>
        </w:tc>
      </w:tr>
      <w:tr w:rsidR="00F81D94" w:rsidRPr="00F81D94" w:rsidTr="00E97197">
        <w:trPr>
          <w:trHeight w:val="283"/>
          <w:jc w:val="center"/>
        </w:trPr>
        <w:tc>
          <w:tcPr>
            <w:tcW w:w="787"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6</w:t>
            </w:r>
          </w:p>
        </w:tc>
        <w:tc>
          <w:tcPr>
            <w:tcW w:w="1418"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2.5</w:t>
            </w:r>
          </w:p>
        </w:tc>
        <w:tc>
          <w:tcPr>
            <w:tcW w:w="1347"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0.43</w:t>
            </w:r>
          </w:p>
        </w:tc>
        <w:tc>
          <w:tcPr>
            <w:tcW w:w="1448"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99.4</w:t>
            </w:r>
          </w:p>
        </w:tc>
      </w:tr>
      <w:tr w:rsidR="00F81D94" w:rsidRPr="00F81D94" w:rsidTr="00E97197">
        <w:trPr>
          <w:trHeight w:val="283"/>
          <w:jc w:val="center"/>
        </w:trPr>
        <w:tc>
          <w:tcPr>
            <w:tcW w:w="787" w:type="pct"/>
            <w:tcBorders>
              <w:top w:val="nil"/>
              <w:left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7</w:t>
            </w:r>
          </w:p>
        </w:tc>
        <w:tc>
          <w:tcPr>
            <w:tcW w:w="1418" w:type="pct"/>
            <w:tcBorders>
              <w:top w:val="nil"/>
              <w:left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2.4</w:t>
            </w:r>
          </w:p>
        </w:tc>
        <w:tc>
          <w:tcPr>
            <w:tcW w:w="1347" w:type="pct"/>
            <w:tcBorders>
              <w:top w:val="nil"/>
              <w:left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0.4</w:t>
            </w:r>
          </w:p>
        </w:tc>
        <w:tc>
          <w:tcPr>
            <w:tcW w:w="1448" w:type="pct"/>
            <w:tcBorders>
              <w:top w:val="nil"/>
              <w:left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99.8</w:t>
            </w:r>
          </w:p>
        </w:tc>
      </w:tr>
    </w:tbl>
    <w:p w:rsidR="009A68FC" w:rsidRPr="00432A6B" w:rsidRDefault="009A68FC" w:rsidP="00432A6B">
      <w:pPr>
        <w:jc w:val="both"/>
        <w:rPr>
          <w:sz w:val="22"/>
          <w:szCs w:val="22"/>
        </w:rPr>
      </w:pPr>
    </w:p>
    <w:p w:rsidR="009A68FC" w:rsidRPr="00432A6B" w:rsidRDefault="00F81D94" w:rsidP="00432A6B">
      <w:pPr>
        <w:jc w:val="both"/>
        <w:rPr>
          <w:sz w:val="22"/>
          <w:szCs w:val="22"/>
          <w:lang w:bidi="ar-IQ"/>
        </w:rPr>
      </w:pPr>
      <w:proofErr w:type="gramStart"/>
      <w:r w:rsidRPr="00432A6B">
        <w:rPr>
          <w:sz w:val="22"/>
          <w:szCs w:val="22"/>
          <w:lang w:bidi="ar-IQ"/>
        </w:rPr>
        <w:t>Table 4.</w:t>
      </w:r>
      <w:proofErr w:type="gramEnd"/>
      <w:r w:rsidRPr="00432A6B">
        <w:rPr>
          <w:sz w:val="22"/>
          <w:szCs w:val="22"/>
          <w:lang w:bidi="ar-IQ"/>
        </w:rPr>
        <w:t xml:space="preserve"> The variable selected by the factor and explained cumulated proportion of variation for the two eigenvectors.</w:t>
      </w:r>
    </w:p>
    <w:p w:rsidR="00F81D94" w:rsidRPr="00432A6B" w:rsidRDefault="00F81D94" w:rsidP="00432A6B">
      <w:pPr>
        <w:jc w:val="both"/>
        <w:rPr>
          <w:sz w:val="22"/>
          <w:szCs w:val="22"/>
          <w:lang w:bidi="ar-IQ"/>
        </w:rPr>
      </w:pPr>
    </w:p>
    <w:tbl>
      <w:tblPr>
        <w:tblW w:w="7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552"/>
        <w:gridCol w:w="2269"/>
        <w:gridCol w:w="2550"/>
      </w:tblGrid>
      <w:tr w:rsidR="00F81D94" w:rsidRPr="00F81D94" w:rsidTr="00E97197">
        <w:trPr>
          <w:trHeight w:val="283"/>
          <w:jc w:val="center"/>
        </w:trPr>
        <w:tc>
          <w:tcPr>
            <w:tcW w:w="1731" w:type="pct"/>
            <w:tcBorders>
              <w:left w:val="nil"/>
              <w:bottom w:val="single" w:sz="4" w:space="0" w:color="000000"/>
              <w:right w:val="nil"/>
            </w:tcBorders>
            <w:shd w:val="clear" w:color="auto" w:fill="auto"/>
            <w:vAlign w:val="center"/>
          </w:tcPr>
          <w:p w:rsidR="00F81D94" w:rsidRPr="00F81D94" w:rsidRDefault="00F81D94" w:rsidP="00C15877">
            <w:pPr>
              <w:tabs>
                <w:tab w:val="left" w:pos="3191"/>
              </w:tabs>
              <w:jc w:val="center"/>
              <w:rPr>
                <w:sz w:val="18"/>
                <w:szCs w:val="18"/>
              </w:rPr>
            </w:pPr>
          </w:p>
        </w:tc>
        <w:tc>
          <w:tcPr>
            <w:tcW w:w="1539" w:type="pct"/>
            <w:tcBorders>
              <w:left w:val="nil"/>
              <w:bottom w:val="single" w:sz="4" w:space="0" w:color="000000"/>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Factor 1 (81.9%)</w:t>
            </w:r>
          </w:p>
        </w:tc>
        <w:tc>
          <w:tcPr>
            <w:tcW w:w="1730" w:type="pct"/>
            <w:tcBorders>
              <w:left w:val="nil"/>
              <w:bottom w:val="single" w:sz="4" w:space="0" w:color="000000"/>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sz w:val="18"/>
                <w:szCs w:val="18"/>
              </w:rPr>
              <w:t>Factor 2 (13.3%)</w:t>
            </w:r>
          </w:p>
        </w:tc>
      </w:tr>
      <w:tr w:rsidR="00F81D94" w:rsidRPr="00F81D94" w:rsidTr="00E97197">
        <w:trPr>
          <w:trHeight w:val="283"/>
          <w:jc w:val="center"/>
        </w:trPr>
        <w:tc>
          <w:tcPr>
            <w:tcW w:w="1731" w:type="pct"/>
            <w:tcBorders>
              <w:left w:val="nil"/>
              <w:bottom w:val="nil"/>
              <w:right w:val="nil"/>
            </w:tcBorders>
            <w:shd w:val="clear" w:color="auto" w:fill="auto"/>
            <w:vAlign w:val="center"/>
          </w:tcPr>
          <w:p w:rsidR="00F81D94" w:rsidRPr="00F81D94" w:rsidRDefault="00F81D94" w:rsidP="00F81D94">
            <w:pPr>
              <w:ind w:firstLine="114"/>
              <w:rPr>
                <w:sz w:val="18"/>
                <w:szCs w:val="18"/>
              </w:rPr>
            </w:pPr>
            <w:r w:rsidRPr="00F81D94">
              <w:rPr>
                <w:sz w:val="18"/>
                <w:szCs w:val="18"/>
              </w:rPr>
              <w:t>TSS/TA</w:t>
            </w:r>
          </w:p>
        </w:tc>
        <w:tc>
          <w:tcPr>
            <w:tcW w:w="1539" w:type="pct"/>
            <w:tcBorders>
              <w:left w:val="nil"/>
              <w:bottom w:val="nil"/>
              <w:right w:val="nil"/>
            </w:tcBorders>
            <w:shd w:val="clear" w:color="auto" w:fill="auto"/>
            <w:vAlign w:val="center"/>
          </w:tcPr>
          <w:p w:rsidR="00F81D94" w:rsidRPr="00F81D94" w:rsidRDefault="00F81D94" w:rsidP="00C15877">
            <w:pPr>
              <w:tabs>
                <w:tab w:val="left" w:pos="3191"/>
              </w:tabs>
              <w:jc w:val="center"/>
              <w:rPr>
                <w:b/>
                <w:bCs/>
                <w:sz w:val="18"/>
                <w:szCs w:val="18"/>
              </w:rPr>
            </w:pPr>
            <w:r w:rsidRPr="00F81D94">
              <w:rPr>
                <w:b/>
                <w:bCs/>
                <w:color w:val="000000"/>
                <w:sz w:val="18"/>
                <w:szCs w:val="18"/>
                <w:shd w:val="clear" w:color="auto" w:fill="FFFFFF"/>
              </w:rPr>
              <w:t>1</w:t>
            </w:r>
          </w:p>
        </w:tc>
        <w:tc>
          <w:tcPr>
            <w:tcW w:w="1730" w:type="pct"/>
            <w:tcBorders>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color w:val="000000"/>
                <w:sz w:val="18"/>
                <w:szCs w:val="18"/>
                <w:shd w:val="clear" w:color="auto" w:fill="FFFFFF"/>
              </w:rPr>
              <w:t>0.00</w:t>
            </w:r>
          </w:p>
        </w:tc>
      </w:tr>
      <w:tr w:rsidR="00F81D94" w:rsidRPr="00F81D94" w:rsidTr="00E97197">
        <w:trPr>
          <w:trHeight w:val="283"/>
          <w:jc w:val="center"/>
        </w:trPr>
        <w:tc>
          <w:tcPr>
            <w:tcW w:w="1731" w:type="pct"/>
            <w:tcBorders>
              <w:top w:val="nil"/>
              <w:left w:val="nil"/>
              <w:bottom w:val="nil"/>
              <w:right w:val="nil"/>
            </w:tcBorders>
            <w:shd w:val="clear" w:color="auto" w:fill="auto"/>
            <w:vAlign w:val="center"/>
          </w:tcPr>
          <w:p w:rsidR="00F81D94" w:rsidRPr="00F81D94" w:rsidRDefault="00F81D94" w:rsidP="00F81D94">
            <w:pPr>
              <w:tabs>
                <w:tab w:val="left" w:pos="3191"/>
              </w:tabs>
              <w:ind w:firstLine="114"/>
              <w:rPr>
                <w:sz w:val="18"/>
                <w:szCs w:val="18"/>
              </w:rPr>
            </w:pPr>
            <w:r w:rsidRPr="00F81D94">
              <w:rPr>
                <w:sz w:val="18"/>
                <w:szCs w:val="18"/>
              </w:rPr>
              <w:t>TSS</w:t>
            </w:r>
          </w:p>
        </w:tc>
        <w:tc>
          <w:tcPr>
            <w:tcW w:w="1539"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b/>
                <w:bCs/>
                <w:sz w:val="18"/>
                <w:szCs w:val="18"/>
              </w:rPr>
            </w:pPr>
            <w:r w:rsidRPr="00F81D94">
              <w:rPr>
                <w:b/>
                <w:bCs/>
                <w:color w:val="000000"/>
                <w:sz w:val="18"/>
                <w:szCs w:val="18"/>
                <w:shd w:val="clear" w:color="auto" w:fill="FFFFFF"/>
              </w:rPr>
              <w:t>0.97</w:t>
            </w:r>
          </w:p>
        </w:tc>
        <w:tc>
          <w:tcPr>
            <w:tcW w:w="1730"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color w:val="000000"/>
                <w:sz w:val="18"/>
                <w:szCs w:val="18"/>
                <w:shd w:val="clear" w:color="auto" w:fill="FFFFFF"/>
              </w:rPr>
              <w:t>0.10</w:t>
            </w:r>
          </w:p>
        </w:tc>
      </w:tr>
      <w:tr w:rsidR="00F81D94" w:rsidRPr="00F81D94" w:rsidTr="00E97197">
        <w:trPr>
          <w:trHeight w:val="283"/>
          <w:jc w:val="center"/>
        </w:trPr>
        <w:tc>
          <w:tcPr>
            <w:tcW w:w="1731" w:type="pct"/>
            <w:tcBorders>
              <w:top w:val="nil"/>
              <w:left w:val="nil"/>
              <w:bottom w:val="nil"/>
              <w:right w:val="nil"/>
            </w:tcBorders>
            <w:shd w:val="clear" w:color="auto" w:fill="auto"/>
            <w:vAlign w:val="center"/>
          </w:tcPr>
          <w:p w:rsidR="00F81D94" w:rsidRPr="00F81D94" w:rsidRDefault="00F81D94" w:rsidP="00F81D94">
            <w:pPr>
              <w:tabs>
                <w:tab w:val="left" w:pos="3191"/>
              </w:tabs>
              <w:ind w:firstLine="114"/>
              <w:rPr>
                <w:sz w:val="18"/>
                <w:szCs w:val="18"/>
              </w:rPr>
            </w:pPr>
            <w:r w:rsidRPr="00F81D94">
              <w:rPr>
                <w:sz w:val="18"/>
                <w:szCs w:val="18"/>
              </w:rPr>
              <w:t>pH</w:t>
            </w:r>
          </w:p>
        </w:tc>
        <w:tc>
          <w:tcPr>
            <w:tcW w:w="1539"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b/>
                <w:bCs/>
                <w:sz w:val="18"/>
                <w:szCs w:val="18"/>
              </w:rPr>
            </w:pPr>
            <w:r w:rsidRPr="00F81D94">
              <w:rPr>
                <w:b/>
                <w:bCs/>
                <w:color w:val="000000"/>
                <w:sz w:val="18"/>
                <w:szCs w:val="18"/>
                <w:shd w:val="clear" w:color="auto" w:fill="FFFFFF"/>
              </w:rPr>
              <w:t>0.68</w:t>
            </w:r>
          </w:p>
        </w:tc>
        <w:tc>
          <w:tcPr>
            <w:tcW w:w="1730"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color w:val="000000"/>
                <w:sz w:val="18"/>
                <w:szCs w:val="18"/>
                <w:shd w:val="clear" w:color="auto" w:fill="FFFFFF"/>
              </w:rPr>
              <w:t>-0.004</w:t>
            </w:r>
          </w:p>
        </w:tc>
      </w:tr>
      <w:tr w:rsidR="00F81D94" w:rsidRPr="00F81D94" w:rsidTr="00E97197">
        <w:trPr>
          <w:trHeight w:val="283"/>
          <w:jc w:val="center"/>
        </w:trPr>
        <w:tc>
          <w:tcPr>
            <w:tcW w:w="1731" w:type="pct"/>
            <w:tcBorders>
              <w:top w:val="nil"/>
              <w:left w:val="nil"/>
              <w:bottom w:val="nil"/>
              <w:right w:val="nil"/>
            </w:tcBorders>
            <w:shd w:val="clear" w:color="auto" w:fill="auto"/>
            <w:vAlign w:val="center"/>
          </w:tcPr>
          <w:p w:rsidR="00F81D94" w:rsidRPr="00F81D94" w:rsidRDefault="00F81D94" w:rsidP="00F81D94">
            <w:pPr>
              <w:tabs>
                <w:tab w:val="left" w:pos="3191"/>
              </w:tabs>
              <w:ind w:firstLine="114"/>
              <w:rPr>
                <w:sz w:val="18"/>
                <w:szCs w:val="18"/>
              </w:rPr>
            </w:pPr>
            <w:r w:rsidRPr="00F81D94">
              <w:rPr>
                <w:sz w:val="18"/>
                <w:szCs w:val="18"/>
              </w:rPr>
              <w:t>100-seed fresh weight</w:t>
            </w:r>
          </w:p>
        </w:tc>
        <w:tc>
          <w:tcPr>
            <w:tcW w:w="1539"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b/>
                <w:bCs/>
                <w:sz w:val="18"/>
                <w:szCs w:val="18"/>
              </w:rPr>
            </w:pPr>
            <w:r w:rsidRPr="00F81D94">
              <w:rPr>
                <w:b/>
                <w:bCs/>
                <w:color w:val="000000"/>
                <w:sz w:val="18"/>
                <w:szCs w:val="18"/>
                <w:shd w:val="clear" w:color="auto" w:fill="FFFFFF"/>
              </w:rPr>
              <w:t>0.52</w:t>
            </w:r>
          </w:p>
        </w:tc>
        <w:tc>
          <w:tcPr>
            <w:tcW w:w="1730"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color w:val="000000"/>
                <w:sz w:val="18"/>
                <w:szCs w:val="18"/>
                <w:shd w:val="clear" w:color="auto" w:fill="FFFFFF"/>
              </w:rPr>
              <w:t>0.40</w:t>
            </w:r>
          </w:p>
        </w:tc>
      </w:tr>
      <w:tr w:rsidR="00F81D94" w:rsidRPr="00F81D94" w:rsidTr="00E97197">
        <w:trPr>
          <w:trHeight w:val="283"/>
          <w:jc w:val="center"/>
        </w:trPr>
        <w:tc>
          <w:tcPr>
            <w:tcW w:w="1731" w:type="pct"/>
            <w:tcBorders>
              <w:top w:val="nil"/>
              <w:left w:val="nil"/>
              <w:bottom w:val="nil"/>
              <w:right w:val="nil"/>
            </w:tcBorders>
            <w:shd w:val="clear" w:color="auto" w:fill="auto"/>
            <w:vAlign w:val="center"/>
          </w:tcPr>
          <w:p w:rsidR="00F81D94" w:rsidRPr="00F81D94" w:rsidRDefault="00F81D94" w:rsidP="00F81D94">
            <w:pPr>
              <w:tabs>
                <w:tab w:val="left" w:pos="3191"/>
              </w:tabs>
              <w:ind w:firstLine="114"/>
              <w:rPr>
                <w:sz w:val="18"/>
                <w:szCs w:val="18"/>
              </w:rPr>
            </w:pPr>
            <w:r w:rsidRPr="00F81D94">
              <w:rPr>
                <w:sz w:val="18"/>
                <w:szCs w:val="18"/>
              </w:rPr>
              <w:t>Seed fresh weight</w:t>
            </w:r>
          </w:p>
        </w:tc>
        <w:tc>
          <w:tcPr>
            <w:tcW w:w="1539"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b/>
                <w:bCs/>
                <w:sz w:val="18"/>
                <w:szCs w:val="18"/>
              </w:rPr>
            </w:pPr>
            <w:r w:rsidRPr="00F81D94">
              <w:rPr>
                <w:b/>
                <w:bCs/>
                <w:color w:val="000000"/>
                <w:sz w:val="18"/>
                <w:szCs w:val="18"/>
                <w:shd w:val="clear" w:color="auto" w:fill="FFFFFF"/>
              </w:rPr>
              <w:t>0.33</w:t>
            </w:r>
          </w:p>
        </w:tc>
        <w:tc>
          <w:tcPr>
            <w:tcW w:w="1730"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color w:val="000000"/>
                <w:sz w:val="18"/>
                <w:szCs w:val="18"/>
                <w:shd w:val="clear" w:color="auto" w:fill="FFFFFF"/>
              </w:rPr>
              <w:t>0.19</w:t>
            </w:r>
          </w:p>
        </w:tc>
      </w:tr>
      <w:tr w:rsidR="00F81D94" w:rsidRPr="00F81D94" w:rsidTr="00E97197">
        <w:trPr>
          <w:trHeight w:val="283"/>
          <w:jc w:val="center"/>
        </w:trPr>
        <w:tc>
          <w:tcPr>
            <w:tcW w:w="1731" w:type="pct"/>
            <w:tcBorders>
              <w:top w:val="nil"/>
              <w:left w:val="nil"/>
              <w:bottom w:val="nil"/>
              <w:right w:val="nil"/>
            </w:tcBorders>
            <w:shd w:val="clear" w:color="auto" w:fill="auto"/>
            <w:vAlign w:val="center"/>
          </w:tcPr>
          <w:p w:rsidR="00F81D94" w:rsidRPr="00F81D94" w:rsidRDefault="00F81D94" w:rsidP="00F81D94">
            <w:pPr>
              <w:tabs>
                <w:tab w:val="left" w:pos="3191"/>
              </w:tabs>
              <w:ind w:firstLine="114"/>
              <w:rPr>
                <w:sz w:val="18"/>
                <w:szCs w:val="18"/>
              </w:rPr>
            </w:pPr>
            <w:r w:rsidRPr="00F81D94">
              <w:rPr>
                <w:sz w:val="18"/>
                <w:szCs w:val="18"/>
              </w:rPr>
              <w:t>Aril diameter</w:t>
            </w:r>
          </w:p>
        </w:tc>
        <w:tc>
          <w:tcPr>
            <w:tcW w:w="1539"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b/>
                <w:bCs/>
                <w:sz w:val="18"/>
                <w:szCs w:val="18"/>
              </w:rPr>
            </w:pPr>
            <w:r w:rsidRPr="00F81D94">
              <w:rPr>
                <w:b/>
                <w:bCs/>
                <w:color w:val="000000"/>
                <w:sz w:val="18"/>
                <w:szCs w:val="18"/>
                <w:shd w:val="clear" w:color="auto" w:fill="FFFFFF"/>
              </w:rPr>
              <w:t>0.29</w:t>
            </w:r>
          </w:p>
        </w:tc>
        <w:tc>
          <w:tcPr>
            <w:tcW w:w="1730"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color w:val="000000"/>
                <w:sz w:val="18"/>
                <w:szCs w:val="18"/>
                <w:shd w:val="clear" w:color="auto" w:fill="FFFFFF"/>
              </w:rPr>
              <w:t>0.19</w:t>
            </w:r>
          </w:p>
        </w:tc>
      </w:tr>
      <w:tr w:rsidR="00F81D94" w:rsidRPr="00F81D94" w:rsidTr="00E97197">
        <w:trPr>
          <w:trHeight w:val="283"/>
          <w:jc w:val="center"/>
        </w:trPr>
        <w:tc>
          <w:tcPr>
            <w:tcW w:w="1731" w:type="pct"/>
            <w:tcBorders>
              <w:top w:val="nil"/>
              <w:left w:val="nil"/>
              <w:bottom w:val="nil"/>
              <w:right w:val="nil"/>
            </w:tcBorders>
            <w:shd w:val="clear" w:color="auto" w:fill="auto"/>
            <w:vAlign w:val="center"/>
          </w:tcPr>
          <w:p w:rsidR="00F81D94" w:rsidRPr="00F81D94" w:rsidRDefault="00F81D94" w:rsidP="00F81D94">
            <w:pPr>
              <w:tabs>
                <w:tab w:val="left" w:pos="3191"/>
              </w:tabs>
              <w:ind w:firstLine="114"/>
              <w:rPr>
                <w:sz w:val="18"/>
                <w:szCs w:val="18"/>
              </w:rPr>
            </w:pPr>
            <w:r w:rsidRPr="00F81D94">
              <w:rPr>
                <w:sz w:val="18"/>
                <w:szCs w:val="18"/>
              </w:rPr>
              <w:t>Peel thickness</w:t>
            </w:r>
          </w:p>
        </w:tc>
        <w:tc>
          <w:tcPr>
            <w:tcW w:w="1539"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b/>
                <w:bCs/>
                <w:sz w:val="18"/>
                <w:szCs w:val="18"/>
              </w:rPr>
            </w:pPr>
            <w:r w:rsidRPr="00F81D94">
              <w:rPr>
                <w:b/>
                <w:bCs/>
                <w:color w:val="000000"/>
                <w:sz w:val="18"/>
                <w:szCs w:val="18"/>
                <w:shd w:val="clear" w:color="auto" w:fill="FFFFFF"/>
              </w:rPr>
              <w:t>0.14</w:t>
            </w:r>
          </w:p>
        </w:tc>
        <w:tc>
          <w:tcPr>
            <w:tcW w:w="1730"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color w:val="000000"/>
                <w:sz w:val="18"/>
                <w:szCs w:val="18"/>
                <w:shd w:val="clear" w:color="auto" w:fill="FFFFFF"/>
              </w:rPr>
              <w:t>0.06</w:t>
            </w:r>
          </w:p>
        </w:tc>
      </w:tr>
      <w:tr w:rsidR="00F81D94" w:rsidRPr="00F81D94" w:rsidTr="00E97197">
        <w:trPr>
          <w:trHeight w:val="283"/>
          <w:jc w:val="center"/>
        </w:trPr>
        <w:tc>
          <w:tcPr>
            <w:tcW w:w="1731" w:type="pct"/>
            <w:tcBorders>
              <w:top w:val="nil"/>
              <w:left w:val="nil"/>
              <w:bottom w:val="nil"/>
              <w:right w:val="nil"/>
            </w:tcBorders>
            <w:shd w:val="clear" w:color="auto" w:fill="auto"/>
            <w:vAlign w:val="center"/>
          </w:tcPr>
          <w:p w:rsidR="00F81D94" w:rsidRPr="00F81D94" w:rsidRDefault="00F81D94" w:rsidP="00F81D94">
            <w:pPr>
              <w:tabs>
                <w:tab w:val="left" w:pos="3191"/>
              </w:tabs>
              <w:ind w:firstLine="114"/>
              <w:rPr>
                <w:sz w:val="18"/>
                <w:szCs w:val="18"/>
              </w:rPr>
            </w:pPr>
            <w:r w:rsidRPr="00F81D94">
              <w:rPr>
                <w:sz w:val="18"/>
                <w:szCs w:val="18"/>
              </w:rPr>
              <w:t xml:space="preserve">Total </w:t>
            </w:r>
            <w:proofErr w:type="spellStart"/>
            <w:r w:rsidRPr="00F81D94">
              <w:rPr>
                <w:sz w:val="18"/>
                <w:szCs w:val="18"/>
              </w:rPr>
              <w:t>phenolics</w:t>
            </w:r>
            <w:proofErr w:type="spellEnd"/>
          </w:p>
        </w:tc>
        <w:tc>
          <w:tcPr>
            <w:tcW w:w="1539"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b/>
                <w:bCs/>
                <w:color w:val="000000"/>
                <w:sz w:val="18"/>
                <w:szCs w:val="18"/>
                <w:shd w:val="clear" w:color="auto" w:fill="FFFFFF"/>
              </w:rPr>
            </w:pPr>
            <w:r w:rsidRPr="00F81D94">
              <w:rPr>
                <w:b/>
                <w:bCs/>
                <w:color w:val="000000"/>
                <w:sz w:val="18"/>
                <w:szCs w:val="18"/>
                <w:shd w:val="clear" w:color="auto" w:fill="FFFFFF"/>
              </w:rPr>
              <w:t>-0.19</w:t>
            </w:r>
          </w:p>
        </w:tc>
        <w:tc>
          <w:tcPr>
            <w:tcW w:w="1730"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color w:val="000000"/>
                <w:sz w:val="18"/>
                <w:szCs w:val="18"/>
                <w:shd w:val="clear" w:color="auto" w:fill="FFFFFF"/>
              </w:rPr>
              <w:t>0.04</w:t>
            </w:r>
          </w:p>
        </w:tc>
      </w:tr>
      <w:tr w:rsidR="00F81D94" w:rsidRPr="00F81D94" w:rsidTr="00E97197">
        <w:trPr>
          <w:trHeight w:val="283"/>
          <w:jc w:val="center"/>
        </w:trPr>
        <w:tc>
          <w:tcPr>
            <w:tcW w:w="1731" w:type="pct"/>
            <w:tcBorders>
              <w:top w:val="nil"/>
              <w:left w:val="nil"/>
              <w:bottom w:val="nil"/>
              <w:right w:val="nil"/>
            </w:tcBorders>
            <w:shd w:val="clear" w:color="auto" w:fill="auto"/>
            <w:vAlign w:val="center"/>
          </w:tcPr>
          <w:p w:rsidR="00F81D94" w:rsidRPr="00F81D94" w:rsidRDefault="00F81D94" w:rsidP="00F81D94">
            <w:pPr>
              <w:tabs>
                <w:tab w:val="left" w:pos="3191"/>
              </w:tabs>
              <w:ind w:firstLine="114"/>
              <w:rPr>
                <w:sz w:val="18"/>
                <w:szCs w:val="18"/>
              </w:rPr>
            </w:pPr>
            <w:r w:rsidRPr="00F81D94">
              <w:rPr>
                <w:sz w:val="18"/>
                <w:szCs w:val="18"/>
              </w:rPr>
              <w:t>TA</w:t>
            </w:r>
          </w:p>
        </w:tc>
        <w:tc>
          <w:tcPr>
            <w:tcW w:w="1539"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b/>
                <w:bCs/>
                <w:color w:val="000000"/>
                <w:sz w:val="18"/>
                <w:szCs w:val="18"/>
                <w:shd w:val="clear" w:color="auto" w:fill="FFFFFF"/>
              </w:rPr>
            </w:pPr>
            <w:r w:rsidRPr="00F81D94">
              <w:rPr>
                <w:b/>
                <w:bCs/>
                <w:color w:val="000000"/>
                <w:sz w:val="18"/>
                <w:szCs w:val="18"/>
                <w:shd w:val="clear" w:color="auto" w:fill="FFFFFF"/>
              </w:rPr>
              <w:t>-0.98</w:t>
            </w:r>
          </w:p>
        </w:tc>
        <w:tc>
          <w:tcPr>
            <w:tcW w:w="1730"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sz w:val="18"/>
                <w:szCs w:val="18"/>
              </w:rPr>
            </w:pPr>
            <w:r w:rsidRPr="00F81D94">
              <w:rPr>
                <w:color w:val="000000"/>
                <w:sz w:val="18"/>
                <w:szCs w:val="18"/>
                <w:shd w:val="clear" w:color="auto" w:fill="FFFFFF"/>
              </w:rPr>
              <w:t>0.05</w:t>
            </w:r>
          </w:p>
        </w:tc>
      </w:tr>
      <w:tr w:rsidR="00F81D94" w:rsidRPr="00F81D94" w:rsidTr="00E97197">
        <w:trPr>
          <w:trHeight w:val="283"/>
          <w:jc w:val="center"/>
        </w:trPr>
        <w:tc>
          <w:tcPr>
            <w:tcW w:w="1731" w:type="pct"/>
            <w:tcBorders>
              <w:top w:val="nil"/>
              <w:left w:val="nil"/>
              <w:bottom w:val="nil"/>
              <w:right w:val="nil"/>
            </w:tcBorders>
            <w:shd w:val="clear" w:color="auto" w:fill="auto"/>
            <w:vAlign w:val="center"/>
          </w:tcPr>
          <w:p w:rsidR="00F81D94" w:rsidRPr="00F81D94" w:rsidRDefault="00F81D94" w:rsidP="00F81D94">
            <w:pPr>
              <w:tabs>
                <w:tab w:val="left" w:pos="3191"/>
              </w:tabs>
              <w:ind w:firstLine="114"/>
              <w:rPr>
                <w:sz w:val="18"/>
                <w:szCs w:val="18"/>
              </w:rPr>
            </w:pPr>
            <w:r w:rsidRPr="00F81D94">
              <w:rPr>
                <w:sz w:val="18"/>
                <w:szCs w:val="18"/>
              </w:rPr>
              <w:t>Fruit weight</w:t>
            </w:r>
          </w:p>
        </w:tc>
        <w:tc>
          <w:tcPr>
            <w:tcW w:w="1539"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color w:val="000000"/>
                <w:sz w:val="18"/>
                <w:szCs w:val="18"/>
                <w:shd w:val="clear" w:color="auto" w:fill="FFFFFF"/>
              </w:rPr>
            </w:pPr>
            <w:r w:rsidRPr="00F81D94">
              <w:rPr>
                <w:color w:val="000000"/>
                <w:sz w:val="18"/>
                <w:szCs w:val="18"/>
                <w:shd w:val="clear" w:color="auto" w:fill="FFFFFF"/>
              </w:rPr>
              <w:t>0.37</w:t>
            </w:r>
          </w:p>
        </w:tc>
        <w:tc>
          <w:tcPr>
            <w:tcW w:w="1730"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b/>
                <w:bCs/>
                <w:sz w:val="18"/>
                <w:szCs w:val="18"/>
              </w:rPr>
            </w:pPr>
            <w:r w:rsidRPr="00F81D94">
              <w:rPr>
                <w:b/>
                <w:bCs/>
                <w:color w:val="000000"/>
                <w:sz w:val="18"/>
                <w:szCs w:val="18"/>
                <w:shd w:val="clear" w:color="auto" w:fill="FFFFFF"/>
              </w:rPr>
              <w:t>0.88</w:t>
            </w:r>
          </w:p>
        </w:tc>
      </w:tr>
      <w:tr w:rsidR="00F81D94" w:rsidRPr="00F81D94" w:rsidTr="00E97197">
        <w:trPr>
          <w:trHeight w:val="283"/>
          <w:jc w:val="center"/>
        </w:trPr>
        <w:tc>
          <w:tcPr>
            <w:tcW w:w="1731" w:type="pct"/>
            <w:tcBorders>
              <w:top w:val="nil"/>
              <w:left w:val="nil"/>
              <w:bottom w:val="nil"/>
              <w:right w:val="nil"/>
            </w:tcBorders>
            <w:shd w:val="clear" w:color="auto" w:fill="auto"/>
            <w:vAlign w:val="center"/>
          </w:tcPr>
          <w:p w:rsidR="00F81D94" w:rsidRPr="00F81D94" w:rsidRDefault="00F81D94" w:rsidP="00F81D94">
            <w:pPr>
              <w:tabs>
                <w:tab w:val="left" w:pos="3191"/>
              </w:tabs>
              <w:ind w:firstLine="114"/>
              <w:rPr>
                <w:sz w:val="18"/>
                <w:szCs w:val="18"/>
              </w:rPr>
            </w:pPr>
            <w:r w:rsidRPr="00F81D94">
              <w:rPr>
                <w:sz w:val="18"/>
                <w:szCs w:val="18"/>
              </w:rPr>
              <w:t>Fruit diameter</w:t>
            </w:r>
          </w:p>
        </w:tc>
        <w:tc>
          <w:tcPr>
            <w:tcW w:w="1539"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color w:val="000000"/>
                <w:sz w:val="18"/>
                <w:szCs w:val="18"/>
                <w:shd w:val="clear" w:color="auto" w:fill="FFFFFF"/>
              </w:rPr>
            </w:pPr>
            <w:r w:rsidRPr="00F81D94">
              <w:rPr>
                <w:color w:val="000000"/>
                <w:sz w:val="18"/>
                <w:szCs w:val="18"/>
                <w:shd w:val="clear" w:color="auto" w:fill="FFFFFF"/>
              </w:rPr>
              <w:t>0.38</w:t>
            </w:r>
          </w:p>
        </w:tc>
        <w:tc>
          <w:tcPr>
            <w:tcW w:w="1730"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b/>
                <w:bCs/>
                <w:sz w:val="18"/>
                <w:szCs w:val="18"/>
              </w:rPr>
            </w:pPr>
            <w:r w:rsidRPr="00F81D94">
              <w:rPr>
                <w:b/>
                <w:bCs/>
                <w:color w:val="000000"/>
                <w:sz w:val="18"/>
                <w:szCs w:val="18"/>
                <w:shd w:val="clear" w:color="auto" w:fill="FFFFFF"/>
              </w:rPr>
              <w:t>0.87</w:t>
            </w:r>
          </w:p>
        </w:tc>
      </w:tr>
      <w:tr w:rsidR="00F81D94" w:rsidRPr="00F81D94" w:rsidTr="00E97197">
        <w:trPr>
          <w:trHeight w:val="283"/>
          <w:jc w:val="center"/>
        </w:trPr>
        <w:tc>
          <w:tcPr>
            <w:tcW w:w="1731" w:type="pct"/>
            <w:tcBorders>
              <w:top w:val="nil"/>
              <w:left w:val="nil"/>
              <w:bottom w:val="nil"/>
              <w:right w:val="nil"/>
            </w:tcBorders>
            <w:shd w:val="clear" w:color="auto" w:fill="auto"/>
            <w:vAlign w:val="center"/>
          </w:tcPr>
          <w:p w:rsidR="00F81D94" w:rsidRPr="00F81D94" w:rsidRDefault="00F81D94" w:rsidP="00F81D94">
            <w:pPr>
              <w:tabs>
                <w:tab w:val="left" w:pos="3191"/>
              </w:tabs>
              <w:ind w:firstLine="114"/>
              <w:rPr>
                <w:sz w:val="18"/>
                <w:szCs w:val="18"/>
              </w:rPr>
            </w:pPr>
            <w:r w:rsidRPr="00F81D94">
              <w:rPr>
                <w:sz w:val="18"/>
                <w:szCs w:val="18"/>
              </w:rPr>
              <w:t>Fruit length</w:t>
            </w:r>
          </w:p>
        </w:tc>
        <w:tc>
          <w:tcPr>
            <w:tcW w:w="1539"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color w:val="000000"/>
                <w:sz w:val="18"/>
                <w:szCs w:val="18"/>
                <w:shd w:val="clear" w:color="auto" w:fill="FFFFFF"/>
              </w:rPr>
            </w:pPr>
            <w:r w:rsidRPr="00F81D94">
              <w:rPr>
                <w:color w:val="000000"/>
                <w:sz w:val="18"/>
                <w:szCs w:val="18"/>
                <w:shd w:val="clear" w:color="auto" w:fill="FFFFFF"/>
              </w:rPr>
              <w:t>0.37</w:t>
            </w:r>
          </w:p>
        </w:tc>
        <w:tc>
          <w:tcPr>
            <w:tcW w:w="1730"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b/>
                <w:bCs/>
                <w:sz w:val="18"/>
                <w:szCs w:val="18"/>
              </w:rPr>
            </w:pPr>
            <w:r w:rsidRPr="00F81D94">
              <w:rPr>
                <w:b/>
                <w:bCs/>
                <w:color w:val="000000"/>
                <w:sz w:val="18"/>
                <w:szCs w:val="18"/>
                <w:shd w:val="clear" w:color="auto" w:fill="FFFFFF"/>
              </w:rPr>
              <w:t>0.80</w:t>
            </w:r>
          </w:p>
        </w:tc>
      </w:tr>
      <w:tr w:rsidR="00F81D94" w:rsidRPr="00F81D94" w:rsidTr="00E97197">
        <w:trPr>
          <w:trHeight w:val="283"/>
          <w:jc w:val="center"/>
        </w:trPr>
        <w:tc>
          <w:tcPr>
            <w:tcW w:w="1731" w:type="pct"/>
            <w:tcBorders>
              <w:top w:val="nil"/>
              <w:left w:val="nil"/>
              <w:bottom w:val="nil"/>
              <w:right w:val="nil"/>
            </w:tcBorders>
            <w:shd w:val="clear" w:color="auto" w:fill="auto"/>
            <w:vAlign w:val="center"/>
          </w:tcPr>
          <w:p w:rsidR="00F81D94" w:rsidRPr="00F81D94" w:rsidRDefault="00F81D94" w:rsidP="00F81D94">
            <w:pPr>
              <w:tabs>
                <w:tab w:val="left" w:pos="3191"/>
              </w:tabs>
              <w:ind w:firstLine="114"/>
              <w:rPr>
                <w:sz w:val="18"/>
                <w:szCs w:val="18"/>
              </w:rPr>
            </w:pPr>
            <w:r w:rsidRPr="00F81D94">
              <w:rPr>
                <w:sz w:val="18"/>
                <w:szCs w:val="18"/>
              </w:rPr>
              <w:t>Volume of juice</w:t>
            </w:r>
          </w:p>
        </w:tc>
        <w:tc>
          <w:tcPr>
            <w:tcW w:w="1539"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color w:val="000000"/>
                <w:sz w:val="18"/>
                <w:szCs w:val="18"/>
                <w:shd w:val="clear" w:color="auto" w:fill="FFFFFF"/>
              </w:rPr>
            </w:pPr>
            <w:r w:rsidRPr="00F81D94">
              <w:rPr>
                <w:color w:val="000000"/>
                <w:sz w:val="18"/>
                <w:szCs w:val="18"/>
                <w:shd w:val="clear" w:color="auto" w:fill="FFFFFF"/>
              </w:rPr>
              <w:t>0.40</w:t>
            </w:r>
          </w:p>
        </w:tc>
        <w:tc>
          <w:tcPr>
            <w:tcW w:w="1730"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b/>
                <w:bCs/>
                <w:sz w:val="18"/>
                <w:szCs w:val="18"/>
              </w:rPr>
            </w:pPr>
            <w:r w:rsidRPr="00F81D94">
              <w:rPr>
                <w:b/>
                <w:bCs/>
                <w:color w:val="000000"/>
                <w:sz w:val="18"/>
                <w:szCs w:val="18"/>
                <w:shd w:val="clear" w:color="auto" w:fill="FFFFFF"/>
              </w:rPr>
              <w:t>0.78</w:t>
            </w:r>
          </w:p>
        </w:tc>
      </w:tr>
      <w:tr w:rsidR="00F81D94" w:rsidRPr="00F81D94" w:rsidTr="00E97197">
        <w:trPr>
          <w:trHeight w:val="283"/>
          <w:jc w:val="center"/>
        </w:trPr>
        <w:tc>
          <w:tcPr>
            <w:tcW w:w="1731" w:type="pct"/>
            <w:tcBorders>
              <w:top w:val="nil"/>
              <w:left w:val="nil"/>
              <w:bottom w:val="nil"/>
              <w:right w:val="nil"/>
            </w:tcBorders>
            <w:shd w:val="clear" w:color="auto" w:fill="auto"/>
            <w:vAlign w:val="center"/>
          </w:tcPr>
          <w:p w:rsidR="00F81D94" w:rsidRPr="00F81D94" w:rsidRDefault="00F81D94" w:rsidP="00F81D94">
            <w:pPr>
              <w:tabs>
                <w:tab w:val="left" w:pos="3191"/>
              </w:tabs>
              <w:ind w:firstLine="114"/>
              <w:rPr>
                <w:sz w:val="18"/>
                <w:szCs w:val="18"/>
              </w:rPr>
            </w:pPr>
            <w:r w:rsidRPr="00F81D94">
              <w:rPr>
                <w:sz w:val="18"/>
                <w:szCs w:val="18"/>
              </w:rPr>
              <w:t>Total peel weight</w:t>
            </w:r>
          </w:p>
        </w:tc>
        <w:tc>
          <w:tcPr>
            <w:tcW w:w="1539"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color w:val="000000"/>
                <w:sz w:val="18"/>
                <w:szCs w:val="18"/>
                <w:shd w:val="clear" w:color="auto" w:fill="FFFFFF"/>
              </w:rPr>
            </w:pPr>
            <w:r w:rsidRPr="00F81D94">
              <w:rPr>
                <w:color w:val="000000"/>
                <w:sz w:val="18"/>
                <w:szCs w:val="18"/>
                <w:shd w:val="clear" w:color="auto" w:fill="FFFFFF"/>
              </w:rPr>
              <w:t>0.26</w:t>
            </w:r>
          </w:p>
        </w:tc>
        <w:tc>
          <w:tcPr>
            <w:tcW w:w="1730"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b/>
                <w:bCs/>
                <w:sz w:val="18"/>
                <w:szCs w:val="18"/>
              </w:rPr>
            </w:pPr>
            <w:r w:rsidRPr="00F81D94">
              <w:rPr>
                <w:b/>
                <w:bCs/>
                <w:color w:val="000000"/>
                <w:sz w:val="18"/>
                <w:szCs w:val="18"/>
                <w:shd w:val="clear" w:color="auto" w:fill="FFFFFF"/>
              </w:rPr>
              <w:t>0.77</w:t>
            </w:r>
          </w:p>
        </w:tc>
      </w:tr>
      <w:tr w:rsidR="00F81D94" w:rsidRPr="00F81D94" w:rsidTr="00E97197">
        <w:trPr>
          <w:trHeight w:val="283"/>
          <w:jc w:val="center"/>
        </w:trPr>
        <w:tc>
          <w:tcPr>
            <w:tcW w:w="1731" w:type="pct"/>
            <w:tcBorders>
              <w:top w:val="nil"/>
              <w:left w:val="nil"/>
              <w:bottom w:val="nil"/>
              <w:right w:val="nil"/>
            </w:tcBorders>
            <w:shd w:val="clear" w:color="auto" w:fill="auto"/>
            <w:vAlign w:val="center"/>
          </w:tcPr>
          <w:p w:rsidR="00F81D94" w:rsidRPr="00F81D94" w:rsidRDefault="00F81D94" w:rsidP="00F81D94">
            <w:pPr>
              <w:tabs>
                <w:tab w:val="left" w:pos="3191"/>
              </w:tabs>
              <w:ind w:firstLine="114"/>
              <w:rPr>
                <w:sz w:val="18"/>
                <w:szCs w:val="18"/>
              </w:rPr>
            </w:pPr>
            <w:r w:rsidRPr="00F81D94">
              <w:rPr>
                <w:sz w:val="18"/>
                <w:szCs w:val="18"/>
              </w:rPr>
              <w:t>Total aril weight</w:t>
            </w:r>
          </w:p>
        </w:tc>
        <w:tc>
          <w:tcPr>
            <w:tcW w:w="1539"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color w:val="000000"/>
                <w:sz w:val="18"/>
                <w:szCs w:val="18"/>
                <w:shd w:val="clear" w:color="auto" w:fill="FFFFFF"/>
              </w:rPr>
            </w:pPr>
            <w:r w:rsidRPr="00F81D94">
              <w:rPr>
                <w:color w:val="000000"/>
                <w:sz w:val="18"/>
                <w:szCs w:val="18"/>
                <w:shd w:val="clear" w:color="auto" w:fill="FFFFFF"/>
              </w:rPr>
              <w:t>0.40</w:t>
            </w:r>
          </w:p>
        </w:tc>
        <w:tc>
          <w:tcPr>
            <w:tcW w:w="1730"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b/>
                <w:bCs/>
                <w:sz w:val="18"/>
                <w:szCs w:val="18"/>
              </w:rPr>
            </w:pPr>
            <w:r w:rsidRPr="00F81D94">
              <w:rPr>
                <w:b/>
                <w:bCs/>
                <w:color w:val="000000"/>
                <w:sz w:val="18"/>
                <w:szCs w:val="18"/>
                <w:shd w:val="clear" w:color="auto" w:fill="FFFFFF"/>
              </w:rPr>
              <w:t>0.73</w:t>
            </w:r>
          </w:p>
        </w:tc>
      </w:tr>
      <w:tr w:rsidR="00F81D94" w:rsidRPr="00F81D94" w:rsidTr="00E97197">
        <w:trPr>
          <w:trHeight w:val="283"/>
          <w:jc w:val="center"/>
        </w:trPr>
        <w:tc>
          <w:tcPr>
            <w:tcW w:w="1731" w:type="pct"/>
            <w:tcBorders>
              <w:top w:val="nil"/>
              <w:left w:val="nil"/>
              <w:bottom w:val="nil"/>
              <w:right w:val="nil"/>
            </w:tcBorders>
            <w:shd w:val="clear" w:color="auto" w:fill="auto"/>
            <w:vAlign w:val="center"/>
          </w:tcPr>
          <w:p w:rsidR="00F81D94" w:rsidRPr="00F81D94" w:rsidRDefault="00F81D94" w:rsidP="00F81D94">
            <w:pPr>
              <w:tabs>
                <w:tab w:val="left" w:pos="3191"/>
              </w:tabs>
              <w:ind w:firstLine="114"/>
              <w:rPr>
                <w:sz w:val="18"/>
                <w:szCs w:val="18"/>
              </w:rPr>
            </w:pPr>
            <w:r w:rsidRPr="00F81D94">
              <w:rPr>
                <w:sz w:val="18"/>
                <w:szCs w:val="18"/>
              </w:rPr>
              <w:t>Aril length</w:t>
            </w:r>
          </w:p>
        </w:tc>
        <w:tc>
          <w:tcPr>
            <w:tcW w:w="1539"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color w:val="000000"/>
                <w:sz w:val="18"/>
                <w:szCs w:val="18"/>
                <w:shd w:val="clear" w:color="auto" w:fill="FFFFFF"/>
              </w:rPr>
            </w:pPr>
            <w:r w:rsidRPr="00F81D94">
              <w:rPr>
                <w:color w:val="000000"/>
                <w:sz w:val="18"/>
                <w:szCs w:val="18"/>
                <w:shd w:val="clear" w:color="auto" w:fill="FFFFFF"/>
              </w:rPr>
              <w:t>0.36</w:t>
            </w:r>
          </w:p>
        </w:tc>
        <w:tc>
          <w:tcPr>
            <w:tcW w:w="1730" w:type="pct"/>
            <w:tcBorders>
              <w:top w:val="nil"/>
              <w:left w:val="nil"/>
              <w:bottom w:val="nil"/>
              <w:right w:val="nil"/>
            </w:tcBorders>
            <w:shd w:val="clear" w:color="auto" w:fill="auto"/>
            <w:vAlign w:val="center"/>
          </w:tcPr>
          <w:p w:rsidR="00F81D94" w:rsidRPr="00F81D94" w:rsidRDefault="00F81D94" w:rsidP="00C15877">
            <w:pPr>
              <w:tabs>
                <w:tab w:val="left" w:pos="3191"/>
              </w:tabs>
              <w:jc w:val="center"/>
              <w:rPr>
                <w:b/>
                <w:bCs/>
                <w:sz w:val="18"/>
                <w:szCs w:val="18"/>
              </w:rPr>
            </w:pPr>
            <w:r w:rsidRPr="00F81D94">
              <w:rPr>
                <w:b/>
                <w:bCs/>
                <w:color w:val="000000"/>
                <w:sz w:val="18"/>
                <w:szCs w:val="18"/>
                <w:shd w:val="clear" w:color="auto" w:fill="FFFFFF"/>
              </w:rPr>
              <w:t>0.49</w:t>
            </w:r>
          </w:p>
        </w:tc>
      </w:tr>
      <w:tr w:rsidR="00F81D94" w:rsidRPr="00F81D94" w:rsidTr="00E97197">
        <w:trPr>
          <w:trHeight w:val="283"/>
          <w:jc w:val="center"/>
        </w:trPr>
        <w:tc>
          <w:tcPr>
            <w:tcW w:w="1731" w:type="pct"/>
            <w:tcBorders>
              <w:top w:val="nil"/>
              <w:left w:val="nil"/>
              <w:right w:val="nil"/>
            </w:tcBorders>
            <w:shd w:val="clear" w:color="auto" w:fill="auto"/>
            <w:vAlign w:val="center"/>
          </w:tcPr>
          <w:p w:rsidR="00F81D94" w:rsidRPr="00F81D94" w:rsidRDefault="00F81D94" w:rsidP="00F81D94">
            <w:pPr>
              <w:tabs>
                <w:tab w:val="left" w:pos="3191"/>
              </w:tabs>
              <w:ind w:firstLine="114"/>
              <w:rPr>
                <w:sz w:val="18"/>
                <w:szCs w:val="18"/>
              </w:rPr>
            </w:pPr>
            <w:r w:rsidRPr="00F81D94">
              <w:rPr>
                <w:sz w:val="18"/>
                <w:szCs w:val="18"/>
              </w:rPr>
              <w:t>Antioxidant capacity</w:t>
            </w:r>
          </w:p>
        </w:tc>
        <w:tc>
          <w:tcPr>
            <w:tcW w:w="1539" w:type="pct"/>
            <w:tcBorders>
              <w:top w:val="nil"/>
              <w:left w:val="nil"/>
              <w:right w:val="nil"/>
            </w:tcBorders>
            <w:shd w:val="clear" w:color="auto" w:fill="auto"/>
            <w:vAlign w:val="center"/>
          </w:tcPr>
          <w:p w:rsidR="00F81D94" w:rsidRPr="00F81D94" w:rsidRDefault="00F81D94" w:rsidP="00C15877">
            <w:pPr>
              <w:tabs>
                <w:tab w:val="left" w:pos="3191"/>
              </w:tabs>
              <w:jc w:val="center"/>
              <w:rPr>
                <w:color w:val="000000"/>
                <w:sz w:val="18"/>
                <w:szCs w:val="18"/>
                <w:shd w:val="clear" w:color="auto" w:fill="FFFFFF"/>
              </w:rPr>
            </w:pPr>
            <w:r w:rsidRPr="00F81D94">
              <w:rPr>
                <w:color w:val="000000"/>
                <w:sz w:val="18"/>
                <w:szCs w:val="18"/>
                <w:shd w:val="clear" w:color="auto" w:fill="FFFFFF"/>
              </w:rPr>
              <w:t>-0.16</w:t>
            </w:r>
          </w:p>
        </w:tc>
        <w:tc>
          <w:tcPr>
            <w:tcW w:w="1730" w:type="pct"/>
            <w:tcBorders>
              <w:top w:val="nil"/>
              <w:left w:val="nil"/>
              <w:right w:val="nil"/>
            </w:tcBorders>
            <w:shd w:val="clear" w:color="auto" w:fill="auto"/>
            <w:vAlign w:val="center"/>
          </w:tcPr>
          <w:p w:rsidR="00F81D94" w:rsidRPr="00F81D94" w:rsidRDefault="00F81D94" w:rsidP="00C15877">
            <w:pPr>
              <w:tabs>
                <w:tab w:val="left" w:pos="3191"/>
              </w:tabs>
              <w:jc w:val="center"/>
              <w:rPr>
                <w:b/>
                <w:bCs/>
                <w:sz w:val="18"/>
                <w:szCs w:val="18"/>
              </w:rPr>
            </w:pPr>
            <w:r w:rsidRPr="00F81D94">
              <w:rPr>
                <w:b/>
                <w:bCs/>
                <w:color w:val="000000"/>
                <w:sz w:val="18"/>
                <w:szCs w:val="18"/>
                <w:shd w:val="clear" w:color="auto" w:fill="FFFFFF"/>
              </w:rPr>
              <w:t>-0.39</w:t>
            </w:r>
          </w:p>
        </w:tc>
      </w:tr>
    </w:tbl>
    <w:p w:rsidR="00F81D94" w:rsidRDefault="00F81D94" w:rsidP="006951F4">
      <w:pPr>
        <w:jc w:val="center"/>
        <w:rPr>
          <w:sz w:val="24"/>
          <w:szCs w:val="24"/>
          <w:lang w:bidi="ar-IQ"/>
        </w:rPr>
      </w:pPr>
    </w:p>
    <w:p w:rsidR="000F334A" w:rsidRDefault="000F334A" w:rsidP="00432A6B">
      <w:pPr>
        <w:ind w:firstLine="425"/>
        <w:jc w:val="both"/>
        <w:rPr>
          <w:sz w:val="22"/>
          <w:szCs w:val="22"/>
          <w:lang w:bidi="ar-IQ"/>
        </w:rPr>
      </w:pPr>
      <w:r w:rsidRPr="00432A6B">
        <w:rPr>
          <w:sz w:val="22"/>
          <w:szCs w:val="22"/>
          <w:lang w:bidi="ar-IQ"/>
        </w:rPr>
        <w:t>Cluster analyses (Figure 3) produced five clusters showing relatedness between accessions ‘</w:t>
      </w:r>
      <w:proofErr w:type="spellStart"/>
      <w:r w:rsidRPr="00432A6B">
        <w:rPr>
          <w:sz w:val="22"/>
          <w:szCs w:val="22"/>
          <w:lang w:bidi="ar-IQ"/>
        </w:rPr>
        <w:t>Choman</w:t>
      </w:r>
      <w:proofErr w:type="spellEnd"/>
      <w:r w:rsidRPr="00432A6B">
        <w:rPr>
          <w:sz w:val="22"/>
          <w:szCs w:val="22"/>
          <w:lang w:bidi="ar-IQ"/>
        </w:rPr>
        <w:t>’, ‘</w:t>
      </w:r>
      <w:proofErr w:type="spellStart"/>
      <w:r w:rsidRPr="00432A6B">
        <w:rPr>
          <w:sz w:val="22"/>
          <w:szCs w:val="22"/>
          <w:lang w:bidi="ar-IQ"/>
        </w:rPr>
        <w:t>Raniyeh</w:t>
      </w:r>
      <w:proofErr w:type="spellEnd"/>
      <w:r w:rsidRPr="00432A6B">
        <w:rPr>
          <w:sz w:val="22"/>
          <w:szCs w:val="22"/>
          <w:lang w:bidi="ar-IQ"/>
        </w:rPr>
        <w:t>’ and ‘</w:t>
      </w:r>
      <w:proofErr w:type="spellStart"/>
      <w:r w:rsidRPr="00432A6B">
        <w:rPr>
          <w:sz w:val="22"/>
          <w:szCs w:val="22"/>
          <w:lang w:bidi="ar-IQ"/>
        </w:rPr>
        <w:t>Halabja</w:t>
      </w:r>
      <w:proofErr w:type="spellEnd"/>
      <w:r w:rsidRPr="00432A6B">
        <w:rPr>
          <w:sz w:val="22"/>
          <w:szCs w:val="22"/>
          <w:lang w:bidi="ar-IQ"/>
        </w:rPr>
        <w:t>’ and ‘</w:t>
      </w:r>
      <w:proofErr w:type="spellStart"/>
      <w:r w:rsidRPr="00432A6B">
        <w:rPr>
          <w:sz w:val="22"/>
          <w:szCs w:val="22"/>
          <w:lang w:bidi="ar-IQ"/>
        </w:rPr>
        <w:t>Harir</w:t>
      </w:r>
      <w:proofErr w:type="spellEnd"/>
      <w:r w:rsidRPr="00432A6B">
        <w:rPr>
          <w:sz w:val="22"/>
          <w:szCs w:val="22"/>
          <w:lang w:bidi="ar-IQ"/>
        </w:rPr>
        <w:t>’, ‘</w:t>
      </w:r>
      <w:proofErr w:type="spellStart"/>
      <w:r w:rsidRPr="00432A6B">
        <w:rPr>
          <w:sz w:val="22"/>
          <w:szCs w:val="22"/>
          <w:lang w:bidi="ar-IQ"/>
        </w:rPr>
        <w:t>Kerkuk</w:t>
      </w:r>
      <w:proofErr w:type="spellEnd"/>
      <w:r w:rsidRPr="00432A6B">
        <w:rPr>
          <w:sz w:val="22"/>
          <w:szCs w:val="22"/>
          <w:lang w:bidi="ar-IQ"/>
        </w:rPr>
        <w:t>’, ‘</w:t>
      </w:r>
      <w:proofErr w:type="spellStart"/>
      <w:r w:rsidRPr="00432A6B">
        <w:rPr>
          <w:sz w:val="22"/>
          <w:szCs w:val="22"/>
          <w:lang w:bidi="ar-IQ"/>
        </w:rPr>
        <w:t>Sidakan</w:t>
      </w:r>
      <w:proofErr w:type="spellEnd"/>
      <w:r w:rsidRPr="00432A6B">
        <w:rPr>
          <w:sz w:val="22"/>
          <w:szCs w:val="22"/>
          <w:lang w:bidi="ar-IQ"/>
        </w:rPr>
        <w:t>’ and ‘</w:t>
      </w:r>
      <w:proofErr w:type="spellStart"/>
      <w:r w:rsidRPr="00432A6B">
        <w:rPr>
          <w:sz w:val="22"/>
          <w:szCs w:val="22"/>
          <w:lang w:bidi="ar-IQ"/>
        </w:rPr>
        <w:t>Barzan</w:t>
      </w:r>
      <w:proofErr w:type="spellEnd"/>
      <w:r w:rsidRPr="00432A6B">
        <w:rPr>
          <w:sz w:val="22"/>
          <w:szCs w:val="22"/>
          <w:lang w:bidi="ar-IQ"/>
        </w:rPr>
        <w:t>’, ‘</w:t>
      </w:r>
      <w:proofErr w:type="spellStart"/>
      <w:r w:rsidRPr="00432A6B">
        <w:rPr>
          <w:sz w:val="22"/>
          <w:szCs w:val="22"/>
          <w:lang w:bidi="ar-IQ"/>
        </w:rPr>
        <w:t>Balakayati</w:t>
      </w:r>
      <w:proofErr w:type="spellEnd"/>
      <w:r w:rsidRPr="00432A6B">
        <w:rPr>
          <w:sz w:val="22"/>
          <w:szCs w:val="22"/>
          <w:lang w:bidi="ar-IQ"/>
        </w:rPr>
        <w:t>’ and ‘</w:t>
      </w:r>
      <w:proofErr w:type="spellStart"/>
      <w:r w:rsidRPr="00432A6B">
        <w:rPr>
          <w:sz w:val="22"/>
          <w:szCs w:val="22"/>
          <w:lang w:bidi="ar-IQ"/>
        </w:rPr>
        <w:t>Hewler</w:t>
      </w:r>
      <w:proofErr w:type="spellEnd"/>
      <w:r w:rsidRPr="00432A6B">
        <w:rPr>
          <w:sz w:val="22"/>
          <w:szCs w:val="22"/>
          <w:lang w:bidi="ar-IQ"/>
        </w:rPr>
        <w:t>’ and ‘</w:t>
      </w:r>
      <w:proofErr w:type="spellStart"/>
      <w:r w:rsidRPr="00432A6B">
        <w:rPr>
          <w:sz w:val="22"/>
          <w:szCs w:val="22"/>
          <w:lang w:bidi="ar-IQ"/>
        </w:rPr>
        <w:t>Soran</w:t>
      </w:r>
      <w:proofErr w:type="spellEnd"/>
      <w:r w:rsidRPr="00432A6B">
        <w:rPr>
          <w:sz w:val="22"/>
          <w:szCs w:val="22"/>
          <w:lang w:bidi="ar-IQ"/>
        </w:rPr>
        <w:t>’. A high disparity level was found in accessions ‘</w:t>
      </w:r>
      <w:proofErr w:type="spellStart"/>
      <w:r w:rsidRPr="00432A6B">
        <w:rPr>
          <w:sz w:val="22"/>
          <w:szCs w:val="22"/>
          <w:lang w:bidi="ar-IQ"/>
        </w:rPr>
        <w:t>Choman</w:t>
      </w:r>
      <w:proofErr w:type="spellEnd"/>
      <w:r w:rsidRPr="00432A6B">
        <w:rPr>
          <w:sz w:val="22"/>
          <w:szCs w:val="22"/>
          <w:lang w:bidi="ar-IQ"/>
        </w:rPr>
        <w:t>’ and ‘</w:t>
      </w:r>
      <w:proofErr w:type="spellStart"/>
      <w:r w:rsidRPr="00432A6B">
        <w:rPr>
          <w:sz w:val="22"/>
          <w:szCs w:val="22"/>
          <w:lang w:bidi="ar-IQ"/>
        </w:rPr>
        <w:t>Kerkuk</w:t>
      </w:r>
      <w:proofErr w:type="spellEnd"/>
      <w:r w:rsidRPr="00432A6B">
        <w:rPr>
          <w:sz w:val="22"/>
          <w:szCs w:val="22"/>
          <w:lang w:bidi="ar-IQ"/>
        </w:rPr>
        <w:t xml:space="preserve">’, being very heterogeneous </w:t>
      </w:r>
      <w:r w:rsidRPr="00432A6B">
        <w:rPr>
          <w:sz w:val="22"/>
          <w:szCs w:val="22"/>
          <w:lang w:bidi="ar-IQ"/>
        </w:rPr>
        <w:lastRenderedPageBreak/>
        <w:t>among the considered accessions. Groups one and three were highly heterogeneous in comparison with others. In addition, group two that had highly similar fruit weight, total peel weight, volume of juice, fruit length and fruit diameter were similar. In group four, fruit weight, seed fresh weight and fruit diameter were also similar. In group five, total peel weight, pH, aril length, aril diameter, 100-seed fresh weight, fruit diameter and fruit weight were similar too. Fruit weight and size were main fac</w:t>
      </w:r>
      <w:r w:rsidR="00432A6B">
        <w:rPr>
          <w:sz w:val="22"/>
          <w:szCs w:val="22"/>
          <w:lang w:bidi="ar-IQ"/>
        </w:rPr>
        <w:t>tors in grouping of accessions.</w:t>
      </w:r>
    </w:p>
    <w:p w:rsidR="00432A6B" w:rsidRPr="00432A6B" w:rsidRDefault="00432A6B" w:rsidP="00432A6B">
      <w:pPr>
        <w:ind w:firstLine="425"/>
        <w:jc w:val="both"/>
        <w:rPr>
          <w:sz w:val="22"/>
          <w:szCs w:val="22"/>
          <w:lang w:bidi="ar-IQ"/>
        </w:rPr>
      </w:pPr>
    </w:p>
    <w:p w:rsidR="000F334A" w:rsidRPr="007D677B" w:rsidRDefault="000F334A" w:rsidP="000F334A">
      <w:pPr>
        <w:spacing w:line="480" w:lineRule="auto"/>
        <w:jc w:val="center"/>
        <w:rPr>
          <w:sz w:val="24"/>
          <w:szCs w:val="24"/>
          <w:lang w:bidi="ar-IQ"/>
        </w:rPr>
      </w:pPr>
      <w:r>
        <w:rPr>
          <w:noProof/>
          <w:sz w:val="24"/>
          <w:szCs w:val="24"/>
          <w:lang w:val="en-US" w:eastAsia="en-US"/>
        </w:rPr>
        <w:drawing>
          <wp:inline distT="0" distB="0" distL="0" distR="0">
            <wp:extent cx="4210050" cy="2390775"/>
            <wp:effectExtent l="19050" t="0" r="0" b="0"/>
            <wp:docPr id="9" name="Picture 3" descr="Description: D:\my files\pomegranate\tre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my files\pomegranate\tree2.jpg"/>
                    <pic:cNvPicPr>
                      <a:picLocks noChangeAspect="1" noChangeArrowheads="1"/>
                    </pic:cNvPicPr>
                  </pic:nvPicPr>
                  <pic:blipFill>
                    <a:blip r:embed="rId12" cstate="print"/>
                    <a:srcRect t="5614" r="5765"/>
                    <a:stretch>
                      <a:fillRect/>
                    </a:stretch>
                  </pic:blipFill>
                  <pic:spPr bwMode="auto">
                    <a:xfrm>
                      <a:off x="0" y="0"/>
                      <a:ext cx="4212000" cy="2391882"/>
                    </a:xfrm>
                    <a:prstGeom prst="rect">
                      <a:avLst/>
                    </a:prstGeom>
                    <a:noFill/>
                    <a:ln w="9525">
                      <a:noFill/>
                      <a:miter lim="800000"/>
                      <a:headEnd/>
                      <a:tailEnd/>
                    </a:ln>
                  </pic:spPr>
                </pic:pic>
              </a:graphicData>
            </a:graphic>
          </wp:inline>
        </w:drawing>
      </w:r>
    </w:p>
    <w:p w:rsidR="00432A6B" w:rsidRDefault="000F334A" w:rsidP="00432A6B">
      <w:pPr>
        <w:tabs>
          <w:tab w:val="left" w:pos="3191"/>
        </w:tabs>
        <w:jc w:val="center"/>
        <w:rPr>
          <w:sz w:val="22"/>
          <w:szCs w:val="22"/>
        </w:rPr>
      </w:pPr>
      <w:proofErr w:type="gramStart"/>
      <w:r w:rsidRPr="00432A6B">
        <w:rPr>
          <w:sz w:val="22"/>
          <w:szCs w:val="22"/>
        </w:rPr>
        <w:t>Figure 3.</w:t>
      </w:r>
      <w:proofErr w:type="gramEnd"/>
      <w:r w:rsidRPr="00432A6B">
        <w:rPr>
          <w:sz w:val="22"/>
          <w:szCs w:val="22"/>
        </w:rPr>
        <w:t xml:space="preserve"> Grouping of ten pomegranate accessions</w:t>
      </w:r>
      <w:r w:rsidRPr="00432A6B" w:rsidDel="008C3A28">
        <w:rPr>
          <w:sz w:val="22"/>
          <w:szCs w:val="22"/>
        </w:rPr>
        <w:t xml:space="preserve"> </w:t>
      </w:r>
      <w:r w:rsidRPr="00432A6B">
        <w:rPr>
          <w:sz w:val="22"/>
          <w:szCs w:val="22"/>
        </w:rPr>
        <w:t xml:space="preserve">based on fruit </w:t>
      </w:r>
    </w:p>
    <w:p w:rsidR="000F334A" w:rsidRPr="00432A6B" w:rsidRDefault="000F334A" w:rsidP="00432A6B">
      <w:pPr>
        <w:tabs>
          <w:tab w:val="left" w:pos="3191"/>
        </w:tabs>
        <w:jc w:val="center"/>
        <w:rPr>
          <w:sz w:val="22"/>
          <w:szCs w:val="22"/>
        </w:rPr>
      </w:pPr>
      <w:proofErr w:type="gramStart"/>
      <w:r w:rsidRPr="00432A6B">
        <w:rPr>
          <w:sz w:val="22"/>
          <w:szCs w:val="22"/>
        </w:rPr>
        <w:t>characteristics</w:t>
      </w:r>
      <w:proofErr w:type="gramEnd"/>
      <w:r w:rsidRPr="00432A6B">
        <w:rPr>
          <w:sz w:val="22"/>
          <w:szCs w:val="22"/>
        </w:rPr>
        <w:t xml:space="preserve"> by the Ward method</w:t>
      </w:r>
      <w:r w:rsidR="00432A6B">
        <w:rPr>
          <w:sz w:val="22"/>
          <w:szCs w:val="22"/>
        </w:rPr>
        <w:t>.</w:t>
      </w:r>
    </w:p>
    <w:p w:rsidR="00F81D94" w:rsidRPr="004E2887" w:rsidRDefault="00F81D94" w:rsidP="006951F4">
      <w:pPr>
        <w:jc w:val="center"/>
        <w:rPr>
          <w:sz w:val="22"/>
          <w:szCs w:val="22"/>
        </w:rPr>
      </w:pPr>
    </w:p>
    <w:p w:rsidR="00D64201" w:rsidRPr="00AA3901" w:rsidRDefault="00D64201" w:rsidP="00D64201">
      <w:pPr>
        <w:jc w:val="center"/>
        <w:rPr>
          <w:b/>
          <w:sz w:val="22"/>
          <w:szCs w:val="22"/>
        </w:rPr>
      </w:pPr>
      <w:r w:rsidRPr="00AA3901">
        <w:rPr>
          <w:b/>
          <w:sz w:val="22"/>
          <w:szCs w:val="22"/>
        </w:rPr>
        <w:t>Conclusion</w:t>
      </w:r>
    </w:p>
    <w:p w:rsidR="00D64201" w:rsidRPr="00061D01" w:rsidRDefault="00D64201" w:rsidP="00061D01">
      <w:pPr>
        <w:jc w:val="center"/>
        <w:rPr>
          <w:sz w:val="22"/>
          <w:szCs w:val="22"/>
        </w:rPr>
      </w:pPr>
    </w:p>
    <w:p w:rsidR="000F334A" w:rsidRPr="00061D01" w:rsidRDefault="000F334A" w:rsidP="00061D01">
      <w:pPr>
        <w:ind w:firstLine="426"/>
        <w:jc w:val="both"/>
        <w:rPr>
          <w:sz w:val="22"/>
          <w:szCs w:val="22"/>
          <w:lang w:bidi="ar-IQ"/>
        </w:rPr>
      </w:pPr>
      <w:r w:rsidRPr="00061D01">
        <w:rPr>
          <w:sz w:val="22"/>
          <w:szCs w:val="22"/>
          <w:lang w:bidi="ar-IQ"/>
        </w:rPr>
        <w:t>We have estimated for the first time the physical and chemical properties of pomegranate accessions from the Kurdistan region of Iraq. All of accessions varied significantly in studied traits. In this study, no significant correlation was found between total phenolic compounds and antioxidant capacity. To obtain more juice from fruits in food industries, fruits and aril size should be considered, and according to this, ‘</w:t>
      </w:r>
      <w:proofErr w:type="spellStart"/>
      <w:r w:rsidRPr="00061D01">
        <w:rPr>
          <w:sz w:val="22"/>
          <w:szCs w:val="22"/>
          <w:lang w:bidi="ar-IQ"/>
        </w:rPr>
        <w:t>Choman</w:t>
      </w:r>
      <w:proofErr w:type="spellEnd"/>
      <w:r w:rsidRPr="00061D01">
        <w:rPr>
          <w:sz w:val="22"/>
          <w:szCs w:val="22"/>
          <w:lang w:bidi="ar-IQ"/>
        </w:rPr>
        <w:t>’, ‘</w:t>
      </w:r>
      <w:proofErr w:type="spellStart"/>
      <w:r w:rsidRPr="00061D01">
        <w:rPr>
          <w:sz w:val="22"/>
          <w:szCs w:val="22"/>
          <w:lang w:bidi="ar-IQ"/>
        </w:rPr>
        <w:t>Raniyeh</w:t>
      </w:r>
      <w:proofErr w:type="spellEnd"/>
      <w:r w:rsidRPr="00061D01">
        <w:rPr>
          <w:sz w:val="22"/>
          <w:szCs w:val="22"/>
          <w:lang w:bidi="ar-IQ"/>
        </w:rPr>
        <w:t>’ and ‘</w:t>
      </w:r>
      <w:proofErr w:type="spellStart"/>
      <w:r w:rsidRPr="00061D01">
        <w:rPr>
          <w:sz w:val="22"/>
          <w:szCs w:val="22"/>
          <w:lang w:bidi="ar-IQ"/>
        </w:rPr>
        <w:t>Halabja</w:t>
      </w:r>
      <w:proofErr w:type="spellEnd"/>
      <w:r w:rsidRPr="00061D01">
        <w:rPr>
          <w:sz w:val="22"/>
          <w:szCs w:val="22"/>
          <w:lang w:bidi="ar-IQ"/>
        </w:rPr>
        <w:t xml:space="preserve">’ accessions, due to large fruit size, had more juice. Principle component analysis (PCA) indicated that </w:t>
      </w:r>
      <w:proofErr w:type="spellStart"/>
      <w:r w:rsidRPr="00061D01">
        <w:rPr>
          <w:sz w:val="22"/>
          <w:szCs w:val="22"/>
          <w:lang w:bidi="ar-IQ"/>
        </w:rPr>
        <w:t>physico</w:t>
      </w:r>
      <w:proofErr w:type="spellEnd"/>
      <w:r w:rsidRPr="00061D01">
        <w:rPr>
          <w:sz w:val="22"/>
          <w:szCs w:val="22"/>
          <w:lang w:bidi="ar-IQ"/>
        </w:rPr>
        <w:t>-chemical properties of pomegranate fruit were significantly affected by genotype. Also, physical properties had the importance factor in close relationship between accessions. Finally, this study gives us more information about physical and chemical properties in pomegranate and can be useful to producers and breeders that could be profitable for increasing their fruits quality.</w:t>
      </w:r>
    </w:p>
    <w:p w:rsidR="00D64201" w:rsidRDefault="00D64201" w:rsidP="00056840">
      <w:pPr>
        <w:widowControl w:val="0"/>
        <w:jc w:val="center"/>
        <w:rPr>
          <w:b/>
          <w:sz w:val="22"/>
          <w:szCs w:val="22"/>
        </w:rPr>
      </w:pPr>
      <w:r w:rsidRPr="00831C98">
        <w:rPr>
          <w:b/>
          <w:sz w:val="22"/>
          <w:szCs w:val="22"/>
        </w:rPr>
        <w:lastRenderedPageBreak/>
        <w:t>References</w:t>
      </w:r>
    </w:p>
    <w:p w:rsidR="00D64201" w:rsidRPr="006C26B3" w:rsidRDefault="00D64201" w:rsidP="00056840">
      <w:pPr>
        <w:jc w:val="center"/>
        <w:rPr>
          <w:sz w:val="22"/>
          <w:szCs w:val="22"/>
        </w:rPr>
      </w:pPr>
    </w:p>
    <w:p w:rsidR="000F334A" w:rsidRPr="00061D01" w:rsidRDefault="000F334A" w:rsidP="00E97197">
      <w:pPr>
        <w:ind w:left="425" w:hanging="425"/>
        <w:jc w:val="both"/>
        <w:rPr>
          <w:sz w:val="18"/>
          <w:szCs w:val="18"/>
          <w:lang w:bidi="ar-IQ"/>
        </w:rPr>
      </w:pPr>
      <w:proofErr w:type="gramStart"/>
      <w:r w:rsidRPr="00061D01">
        <w:rPr>
          <w:sz w:val="18"/>
          <w:szCs w:val="18"/>
          <w:lang w:bidi="ar-IQ"/>
        </w:rPr>
        <w:t xml:space="preserve">Ben-Nasr, C., </w:t>
      </w:r>
      <w:proofErr w:type="spellStart"/>
      <w:r w:rsidRPr="00061D01">
        <w:rPr>
          <w:sz w:val="18"/>
          <w:szCs w:val="18"/>
          <w:lang w:bidi="ar-IQ"/>
        </w:rPr>
        <w:t>Ayed</w:t>
      </w:r>
      <w:proofErr w:type="spellEnd"/>
      <w:r w:rsidRPr="00061D01">
        <w:rPr>
          <w:sz w:val="18"/>
          <w:szCs w:val="18"/>
          <w:lang w:bidi="ar-IQ"/>
        </w:rPr>
        <w:t xml:space="preserve">, N., </w:t>
      </w:r>
      <w:r w:rsidR="00E97197">
        <w:rPr>
          <w:sz w:val="18"/>
          <w:szCs w:val="18"/>
          <w:lang w:bidi="ar-IQ"/>
        </w:rPr>
        <w:t xml:space="preserve">&amp; </w:t>
      </w:r>
      <w:proofErr w:type="spellStart"/>
      <w:r w:rsidRPr="00061D01">
        <w:rPr>
          <w:sz w:val="18"/>
          <w:szCs w:val="18"/>
          <w:lang w:bidi="ar-IQ"/>
        </w:rPr>
        <w:t>Metche</w:t>
      </w:r>
      <w:proofErr w:type="spellEnd"/>
      <w:r w:rsidRPr="00061D01">
        <w:rPr>
          <w:sz w:val="18"/>
          <w:szCs w:val="18"/>
          <w:lang w:bidi="ar-IQ"/>
        </w:rPr>
        <w:t>, M. (1996).</w:t>
      </w:r>
      <w:proofErr w:type="gramEnd"/>
      <w:r w:rsidRPr="00061D01">
        <w:rPr>
          <w:sz w:val="18"/>
          <w:szCs w:val="18"/>
          <w:lang w:bidi="ar-IQ"/>
        </w:rPr>
        <w:t xml:space="preserve"> </w:t>
      </w:r>
      <w:proofErr w:type="gramStart"/>
      <w:r w:rsidRPr="00061D01">
        <w:rPr>
          <w:sz w:val="18"/>
          <w:szCs w:val="18"/>
          <w:lang w:bidi="ar-IQ"/>
        </w:rPr>
        <w:t xml:space="preserve">Quantitative determination of the polyphenolic </w:t>
      </w:r>
      <w:proofErr w:type="spellStart"/>
      <w:r w:rsidRPr="00061D01">
        <w:rPr>
          <w:sz w:val="18"/>
          <w:szCs w:val="18"/>
          <w:lang w:bidi="ar-IQ"/>
        </w:rPr>
        <w:t>conte</w:t>
      </w:r>
      <w:proofErr w:type="spellEnd"/>
      <m:oMath>
        <m:r>
          <m:rPr>
            <m:sty m:val="p"/>
          </m:rPr>
          <w:rPr>
            <w:rFonts w:ascii="Cambria Math"/>
            <w:sz w:val="18"/>
            <w:szCs w:val="18"/>
            <w:lang w:bidi="ar-IQ"/>
          </w:rPr>
          <m:t>nt</m:t>
        </m:r>
      </m:oMath>
      <w:r w:rsidRPr="00061D01">
        <w:rPr>
          <w:sz w:val="18"/>
          <w:szCs w:val="18"/>
          <w:lang w:bidi="ar-IQ"/>
        </w:rPr>
        <w:t xml:space="preserve"> of pomegranate peel.</w:t>
      </w:r>
      <w:proofErr w:type="gramEnd"/>
      <w:r w:rsidRPr="00061D01">
        <w:rPr>
          <w:sz w:val="18"/>
          <w:szCs w:val="18"/>
          <w:lang w:bidi="ar-IQ"/>
        </w:rPr>
        <w:t xml:space="preserve"> </w:t>
      </w:r>
      <w:commentRangeStart w:id="1"/>
      <w:r w:rsidRPr="00C15877">
        <w:rPr>
          <w:rStyle w:val="st"/>
          <w:i/>
          <w:sz w:val="18"/>
          <w:szCs w:val="18"/>
          <w:rPrChange w:id="2" w:author="Home SrHill" w:date="2018-12-28T13:23:00Z">
            <w:rPr>
              <w:rStyle w:val="st"/>
              <w:sz w:val="18"/>
              <w:szCs w:val="18"/>
            </w:rPr>
          </w:rPrChange>
        </w:rPr>
        <w:t>Eur. Food Res. Technol</w:t>
      </w:r>
      <w:r w:rsidR="00E97197" w:rsidRPr="00C15877">
        <w:rPr>
          <w:rStyle w:val="st"/>
          <w:i/>
          <w:sz w:val="18"/>
          <w:szCs w:val="18"/>
          <w:rPrChange w:id="3" w:author="Home SrHill" w:date="2018-12-28T13:23:00Z">
            <w:rPr>
              <w:rStyle w:val="st"/>
              <w:sz w:val="18"/>
              <w:szCs w:val="18"/>
            </w:rPr>
          </w:rPrChange>
        </w:rPr>
        <w:t>.,</w:t>
      </w:r>
      <w:r w:rsidRPr="00C15877">
        <w:rPr>
          <w:i/>
          <w:sz w:val="18"/>
          <w:szCs w:val="18"/>
          <w:lang w:bidi="ar-IQ"/>
          <w:rPrChange w:id="4" w:author="Home SrHill" w:date="2018-12-28T13:23:00Z">
            <w:rPr>
              <w:sz w:val="18"/>
              <w:szCs w:val="18"/>
              <w:lang w:bidi="ar-IQ"/>
            </w:rPr>
          </w:rPrChange>
        </w:rPr>
        <w:t xml:space="preserve"> </w:t>
      </w:r>
      <w:commentRangeEnd w:id="1"/>
      <w:r w:rsidR="00C15877" w:rsidRPr="00C15877">
        <w:rPr>
          <w:rStyle w:val="CommentReference"/>
          <w:i/>
          <w:rPrChange w:id="5" w:author="Home SrHill" w:date="2018-12-28T13:23:00Z">
            <w:rPr>
              <w:rStyle w:val="CommentReference"/>
            </w:rPr>
          </w:rPrChange>
        </w:rPr>
        <w:commentReference w:id="1"/>
      </w:r>
      <w:r w:rsidRPr="00C15877">
        <w:rPr>
          <w:i/>
          <w:sz w:val="18"/>
          <w:szCs w:val="18"/>
          <w:lang w:bidi="ar-IQ"/>
          <w:rPrChange w:id="6" w:author="Home SrHill" w:date="2018-12-28T13:23:00Z">
            <w:rPr>
              <w:sz w:val="18"/>
              <w:szCs w:val="18"/>
              <w:lang w:bidi="ar-IQ"/>
            </w:rPr>
          </w:rPrChange>
        </w:rPr>
        <w:t>203</w:t>
      </w:r>
      <w:r w:rsidR="00E97197" w:rsidRPr="00C15877">
        <w:rPr>
          <w:i/>
          <w:sz w:val="18"/>
          <w:szCs w:val="18"/>
          <w:lang w:bidi="ar-IQ"/>
          <w:rPrChange w:id="7" w:author="Home SrHill" w:date="2018-12-28T13:23:00Z">
            <w:rPr>
              <w:sz w:val="18"/>
              <w:szCs w:val="18"/>
              <w:lang w:bidi="ar-IQ"/>
            </w:rPr>
          </w:rPrChange>
        </w:rPr>
        <w:t xml:space="preserve"> (4),</w:t>
      </w:r>
      <w:r w:rsidR="00E97197">
        <w:rPr>
          <w:sz w:val="18"/>
          <w:szCs w:val="18"/>
          <w:lang w:bidi="ar-IQ"/>
        </w:rPr>
        <w:t xml:space="preserve"> 374-378.</w:t>
      </w:r>
    </w:p>
    <w:p w:rsidR="000F334A" w:rsidRPr="00061D01" w:rsidRDefault="000F334A" w:rsidP="00E97197">
      <w:pPr>
        <w:ind w:left="425" w:hanging="425"/>
        <w:jc w:val="both"/>
        <w:rPr>
          <w:sz w:val="18"/>
          <w:szCs w:val="18"/>
          <w:lang w:bidi="ar-IQ"/>
        </w:rPr>
      </w:pPr>
      <w:proofErr w:type="gramStart"/>
      <w:r w:rsidRPr="00061D01">
        <w:rPr>
          <w:sz w:val="18"/>
          <w:szCs w:val="18"/>
          <w:lang w:bidi="ar-IQ"/>
        </w:rPr>
        <w:t xml:space="preserve">Brand-Williams, W., </w:t>
      </w:r>
      <w:proofErr w:type="spellStart"/>
      <w:r w:rsidRPr="00061D01">
        <w:rPr>
          <w:sz w:val="18"/>
          <w:szCs w:val="18"/>
          <w:lang w:bidi="ar-IQ"/>
        </w:rPr>
        <w:t>Cuvelier</w:t>
      </w:r>
      <w:proofErr w:type="spellEnd"/>
      <w:r w:rsidRPr="00061D01">
        <w:rPr>
          <w:sz w:val="18"/>
          <w:szCs w:val="18"/>
          <w:lang w:bidi="ar-IQ"/>
        </w:rPr>
        <w:t xml:space="preserve">, M. E., </w:t>
      </w:r>
      <w:r w:rsidR="00E97197">
        <w:rPr>
          <w:sz w:val="18"/>
          <w:szCs w:val="18"/>
          <w:lang w:bidi="ar-IQ"/>
        </w:rPr>
        <w:t xml:space="preserve">&amp; </w:t>
      </w:r>
      <w:proofErr w:type="spellStart"/>
      <w:r w:rsidRPr="00061D01">
        <w:rPr>
          <w:sz w:val="18"/>
          <w:szCs w:val="18"/>
          <w:lang w:bidi="ar-IQ"/>
        </w:rPr>
        <w:t>Berset</w:t>
      </w:r>
      <w:proofErr w:type="spellEnd"/>
      <w:r w:rsidRPr="00061D01">
        <w:rPr>
          <w:sz w:val="18"/>
          <w:szCs w:val="18"/>
          <w:lang w:bidi="ar-IQ"/>
        </w:rPr>
        <w:t>, C. (1995).</w:t>
      </w:r>
      <w:proofErr w:type="gramEnd"/>
      <w:r w:rsidRPr="00061D01">
        <w:rPr>
          <w:sz w:val="18"/>
          <w:szCs w:val="18"/>
          <w:lang w:bidi="ar-IQ"/>
        </w:rPr>
        <w:t xml:space="preserve"> </w:t>
      </w:r>
      <w:proofErr w:type="gramStart"/>
      <w:r w:rsidRPr="00061D01">
        <w:rPr>
          <w:sz w:val="18"/>
          <w:szCs w:val="18"/>
          <w:lang w:bidi="ar-IQ"/>
        </w:rPr>
        <w:t>Use of free radical method to evaluate antioxidant activity.</w:t>
      </w:r>
      <w:proofErr w:type="gramEnd"/>
      <w:r w:rsidRPr="00061D01">
        <w:rPr>
          <w:sz w:val="18"/>
          <w:szCs w:val="18"/>
          <w:lang w:bidi="ar-IQ"/>
        </w:rPr>
        <w:t xml:space="preserve"> </w:t>
      </w:r>
      <w:commentRangeStart w:id="8"/>
      <w:r w:rsidRPr="00C15877">
        <w:rPr>
          <w:i/>
          <w:sz w:val="18"/>
          <w:szCs w:val="18"/>
          <w:lang w:bidi="ar-IQ"/>
          <w:rPrChange w:id="9" w:author="Home SrHill" w:date="2018-12-28T13:24:00Z">
            <w:rPr>
              <w:sz w:val="18"/>
              <w:szCs w:val="18"/>
              <w:lang w:bidi="ar-IQ"/>
            </w:rPr>
          </w:rPrChange>
        </w:rPr>
        <w:t>Food Sci. Technol.</w:t>
      </w:r>
      <w:r w:rsidR="00E97197" w:rsidRPr="00C15877">
        <w:rPr>
          <w:i/>
          <w:sz w:val="18"/>
          <w:szCs w:val="18"/>
          <w:lang w:bidi="ar-IQ"/>
          <w:rPrChange w:id="10" w:author="Home SrHill" w:date="2018-12-28T13:24:00Z">
            <w:rPr>
              <w:sz w:val="18"/>
              <w:szCs w:val="18"/>
              <w:lang w:bidi="ar-IQ"/>
            </w:rPr>
          </w:rPrChange>
        </w:rPr>
        <w:t>,</w:t>
      </w:r>
      <w:r w:rsidRPr="00061D01">
        <w:rPr>
          <w:sz w:val="18"/>
          <w:szCs w:val="18"/>
          <w:lang w:bidi="ar-IQ"/>
        </w:rPr>
        <w:t xml:space="preserve"> </w:t>
      </w:r>
      <w:commentRangeEnd w:id="8"/>
      <w:r w:rsidR="00C15877">
        <w:rPr>
          <w:rStyle w:val="CommentReference"/>
        </w:rPr>
        <w:commentReference w:id="8"/>
      </w:r>
      <w:r w:rsidRPr="00C15877">
        <w:rPr>
          <w:i/>
          <w:sz w:val="18"/>
          <w:szCs w:val="18"/>
          <w:lang w:bidi="ar-IQ"/>
          <w:rPrChange w:id="11" w:author="Home SrHill" w:date="2018-12-28T13:24:00Z">
            <w:rPr>
              <w:sz w:val="18"/>
              <w:szCs w:val="18"/>
              <w:lang w:bidi="ar-IQ"/>
            </w:rPr>
          </w:rPrChange>
        </w:rPr>
        <w:t>28</w:t>
      </w:r>
      <w:r w:rsidR="00E97197" w:rsidRPr="00C15877">
        <w:rPr>
          <w:i/>
          <w:sz w:val="18"/>
          <w:szCs w:val="18"/>
          <w:lang w:bidi="ar-IQ"/>
          <w:rPrChange w:id="12" w:author="Home SrHill" w:date="2018-12-28T13:24:00Z">
            <w:rPr>
              <w:sz w:val="18"/>
              <w:szCs w:val="18"/>
              <w:lang w:bidi="ar-IQ"/>
            </w:rPr>
          </w:rPrChange>
        </w:rPr>
        <w:t xml:space="preserve"> (1),</w:t>
      </w:r>
      <w:r w:rsidR="00E97197">
        <w:rPr>
          <w:sz w:val="18"/>
          <w:szCs w:val="18"/>
          <w:lang w:bidi="ar-IQ"/>
        </w:rPr>
        <w:t xml:space="preserve"> 25-30.</w:t>
      </w:r>
    </w:p>
    <w:p w:rsidR="000F334A" w:rsidRPr="00061D01" w:rsidRDefault="000F334A" w:rsidP="00E97197">
      <w:pPr>
        <w:ind w:left="425" w:hanging="425"/>
        <w:jc w:val="both"/>
        <w:rPr>
          <w:sz w:val="18"/>
          <w:szCs w:val="18"/>
          <w:lang w:bidi="ar-IQ"/>
        </w:rPr>
      </w:pPr>
      <w:proofErr w:type="spellStart"/>
      <w:proofErr w:type="gramStart"/>
      <w:r w:rsidRPr="00061D01">
        <w:rPr>
          <w:sz w:val="18"/>
          <w:szCs w:val="18"/>
          <w:lang w:bidi="ar-IQ"/>
        </w:rPr>
        <w:t>Chidambara</w:t>
      </w:r>
      <w:proofErr w:type="spellEnd"/>
      <w:r w:rsidRPr="00061D01">
        <w:rPr>
          <w:sz w:val="18"/>
          <w:szCs w:val="18"/>
          <w:lang w:bidi="ar-IQ"/>
        </w:rPr>
        <w:t>-</w:t>
      </w:r>
      <w:r w:rsidR="00E97197">
        <w:rPr>
          <w:sz w:val="18"/>
          <w:szCs w:val="18"/>
          <w:lang w:bidi="ar-IQ"/>
        </w:rPr>
        <w:t xml:space="preserve">Murthy, K.N., </w:t>
      </w:r>
      <w:proofErr w:type="spellStart"/>
      <w:r w:rsidR="00E97197">
        <w:rPr>
          <w:sz w:val="18"/>
          <w:szCs w:val="18"/>
          <w:lang w:bidi="ar-IQ"/>
        </w:rPr>
        <w:t>Jayakrapasha</w:t>
      </w:r>
      <w:proofErr w:type="spellEnd"/>
      <w:r w:rsidR="00E97197">
        <w:rPr>
          <w:sz w:val="18"/>
          <w:szCs w:val="18"/>
          <w:lang w:bidi="ar-IQ"/>
        </w:rPr>
        <w:t>, G.</w:t>
      </w:r>
      <w:r w:rsidRPr="00061D01">
        <w:rPr>
          <w:sz w:val="18"/>
          <w:szCs w:val="18"/>
          <w:lang w:bidi="ar-IQ"/>
        </w:rPr>
        <w:t xml:space="preserve">K., </w:t>
      </w:r>
      <w:r w:rsidR="00E97197">
        <w:rPr>
          <w:sz w:val="18"/>
          <w:szCs w:val="18"/>
          <w:lang w:bidi="ar-IQ"/>
        </w:rPr>
        <w:t>&amp; Singh, R.</w:t>
      </w:r>
      <w:r w:rsidRPr="00061D01">
        <w:rPr>
          <w:sz w:val="18"/>
          <w:szCs w:val="18"/>
          <w:lang w:bidi="ar-IQ"/>
        </w:rPr>
        <w:t>P. (2002).</w:t>
      </w:r>
      <w:proofErr w:type="gramEnd"/>
      <w:r w:rsidRPr="00061D01">
        <w:rPr>
          <w:sz w:val="18"/>
          <w:szCs w:val="18"/>
          <w:lang w:bidi="ar-IQ"/>
        </w:rPr>
        <w:t xml:space="preserve"> </w:t>
      </w:r>
      <w:proofErr w:type="gramStart"/>
      <w:r w:rsidRPr="00061D01">
        <w:rPr>
          <w:sz w:val="18"/>
          <w:szCs w:val="18"/>
          <w:lang w:bidi="ar-IQ"/>
        </w:rPr>
        <w:t>Studies on antioxidant activity of pomegranate (</w:t>
      </w:r>
      <w:proofErr w:type="spellStart"/>
      <w:r w:rsidRPr="00061D01">
        <w:rPr>
          <w:i/>
          <w:sz w:val="18"/>
          <w:szCs w:val="18"/>
          <w:lang w:bidi="ar-IQ"/>
        </w:rPr>
        <w:t>Punica</w:t>
      </w:r>
      <w:proofErr w:type="spellEnd"/>
      <w:r w:rsidRPr="00061D01">
        <w:rPr>
          <w:i/>
          <w:sz w:val="18"/>
          <w:szCs w:val="18"/>
          <w:lang w:bidi="ar-IQ"/>
        </w:rPr>
        <w:t xml:space="preserve"> </w:t>
      </w:r>
      <w:proofErr w:type="spellStart"/>
      <w:r w:rsidRPr="00061D01">
        <w:rPr>
          <w:i/>
          <w:sz w:val="18"/>
          <w:szCs w:val="18"/>
          <w:lang w:bidi="ar-IQ"/>
        </w:rPr>
        <w:t>granatum</w:t>
      </w:r>
      <w:proofErr w:type="spellEnd"/>
      <w:r w:rsidRPr="00061D01">
        <w:rPr>
          <w:sz w:val="18"/>
          <w:szCs w:val="18"/>
          <w:lang w:bidi="ar-IQ"/>
        </w:rPr>
        <w:t xml:space="preserve"> L.)</w:t>
      </w:r>
      <w:proofErr w:type="gramEnd"/>
      <w:r w:rsidRPr="00061D01">
        <w:rPr>
          <w:sz w:val="18"/>
          <w:szCs w:val="18"/>
          <w:lang w:bidi="ar-IQ"/>
        </w:rPr>
        <w:t xml:space="preserve"> Peel </w:t>
      </w:r>
      <w:proofErr w:type="gramStart"/>
      <w:r w:rsidRPr="00061D01">
        <w:rPr>
          <w:sz w:val="18"/>
          <w:szCs w:val="18"/>
          <w:lang w:bidi="ar-IQ"/>
        </w:rPr>
        <w:t>extract</w:t>
      </w:r>
      <w:proofErr w:type="gramEnd"/>
      <w:r w:rsidRPr="00061D01">
        <w:rPr>
          <w:sz w:val="18"/>
          <w:szCs w:val="18"/>
          <w:lang w:bidi="ar-IQ"/>
        </w:rPr>
        <w:t xml:space="preserve"> using in vivo models. J. Agric. Food Chem.</w:t>
      </w:r>
      <w:r w:rsidR="00E97197">
        <w:rPr>
          <w:sz w:val="18"/>
          <w:szCs w:val="18"/>
          <w:lang w:bidi="ar-IQ"/>
        </w:rPr>
        <w:t>,</w:t>
      </w:r>
      <w:r w:rsidRPr="00061D01">
        <w:rPr>
          <w:sz w:val="18"/>
          <w:szCs w:val="18"/>
          <w:lang w:bidi="ar-IQ"/>
        </w:rPr>
        <w:t xml:space="preserve"> 50</w:t>
      </w:r>
      <w:r w:rsidR="00E97197">
        <w:rPr>
          <w:sz w:val="18"/>
          <w:szCs w:val="18"/>
          <w:lang w:bidi="ar-IQ"/>
        </w:rPr>
        <w:t xml:space="preserve"> (17),</w:t>
      </w:r>
      <w:r w:rsidRPr="00061D01">
        <w:rPr>
          <w:sz w:val="18"/>
          <w:szCs w:val="18"/>
          <w:lang w:bidi="ar-IQ"/>
        </w:rPr>
        <w:t xml:space="preserve"> 4791-4795.</w:t>
      </w:r>
    </w:p>
    <w:p w:rsidR="000F334A" w:rsidRPr="00061D01" w:rsidRDefault="000F334A" w:rsidP="00E97197">
      <w:pPr>
        <w:ind w:left="425" w:hanging="425"/>
        <w:jc w:val="both"/>
        <w:rPr>
          <w:sz w:val="18"/>
          <w:szCs w:val="18"/>
          <w:lang w:bidi="ar-IQ"/>
        </w:rPr>
      </w:pPr>
      <w:proofErr w:type="gramStart"/>
      <w:r w:rsidRPr="00061D01">
        <w:rPr>
          <w:sz w:val="18"/>
          <w:szCs w:val="18"/>
          <w:lang w:bidi="ar-IQ"/>
        </w:rPr>
        <w:t xml:space="preserve">Cristofer, V., </w:t>
      </w:r>
      <w:proofErr w:type="spellStart"/>
      <w:r w:rsidRPr="00061D01">
        <w:rPr>
          <w:sz w:val="18"/>
          <w:szCs w:val="18"/>
          <w:lang w:bidi="ar-IQ"/>
        </w:rPr>
        <w:t>Carosu</w:t>
      </w:r>
      <w:proofErr w:type="spellEnd"/>
      <w:r w:rsidRPr="00061D01">
        <w:rPr>
          <w:sz w:val="18"/>
          <w:szCs w:val="18"/>
          <w:lang w:bidi="ar-IQ"/>
        </w:rPr>
        <w:t xml:space="preserve">, D., </w:t>
      </w:r>
      <w:proofErr w:type="spellStart"/>
      <w:r w:rsidRPr="00061D01">
        <w:rPr>
          <w:sz w:val="18"/>
          <w:szCs w:val="18"/>
          <w:lang w:bidi="ar-IQ"/>
        </w:rPr>
        <w:t>Latini</w:t>
      </w:r>
      <w:proofErr w:type="spellEnd"/>
      <w:r w:rsidRPr="00061D01">
        <w:rPr>
          <w:sz w:val="18"/>
          <w:szCs w:val="18"/>
          <w:lang w:bidi="ar-IQ"/>
        </w:rPr>
        <w:t>, G. Dell-</w:t>
      </w:r>
      <w:proofErr w:type="spellStart"/>
      <w:r w:rsidRPr="00061D01">
        <w:rPr>
          <w:sz w:val="18"/>
          <w:szCs w:val="18"/>
          <w:lang w:bidi="ar-IQ"/>
        </w:rPr>
        <w:t>Agli</w:t>
      </w:r>
      <w:proofErr w:type="spellEnd"/>
      <w:r w:rsidRPr="00061D01">
        <w:rPr>
          <w:sz w:val="18"/>
          <w:szCs w:val="18"/>
          <w:lang w:bidi="ar-IQ"/>
        </w:rPr>
        <w:t xml:space="preserve">, M. </w:t>
      </w:r>
      <w:proofErr w:type="spellStart"/>
      <w:r w:rsidRPr="00061D01">
        <w:rPr>
          <w:sz w:val="18"/>
          <w:szCs w:val="18"/>
          <w:lang w:bidi="ar-IQ"/>
        </w:rPr>
        <w:t>Cammil</w:t>
      </w:r>
      <w:proofErr w:type="spellEnd"/>
      <w:r w:rsidRPr="00061D01">
        <w:rPr>
          <w:sz w:val="18"/>
          <w:szCs w:val="18"/>
          <w:lang w:bidi="ar-IQ"/>
        </w:rPr>
        <w:t xml:space="preserve">, C., </w:t>
      </w:r>
      <w:r w:rsidR="00E97197">
        <w:rPr>
          <w:sz w:val="18"/>
          <w:szCs w:val="18"/>
          <w:lang w:bidi="ar-IQ"/>
        </w:rPr>
        <w:t xml:space="preserve">&amp; </w:t>
      </w:r>
      <w:proofErr w:type="spellStart"/>
      <w:r w:rsidRPr="00061D01">
        <w:rPr>
          <w:sz w:val="18"/>
          <w:szCs w:val="18"/>
          <w:lang w:bidi="ar-IQ"/>
        </w:rPr>
        <w:t>Rugini</w:t>
      </w:r>
      <w:proofErr w:type="spellEnd"/>
      <w:r w:rsidRPr="00061D01">
        <w:rPr>
          <w:sz w:val="18"/>
          <w:szCs w:val="18"/>
          <w:lang w:bidi="ar-IQ"/>
        </w:rPr>
        <w:t>, E. (2010).</w:t>
      </w:r>
      <w:proofErr w:type="gramEnd"/>
      <w:r w:rsidRPr="00061D01">
        <w:rPr>
          <w:sz w:val="18"/>
          <w:szCs w:val="18"/>
          <w:lang w:bidi="ar-IQ"/>
        </w:rPr>
        <w:t xml:space="preserve"> </w:t>
      </w:r>
      <w:proofErr w:type="gramStart"/>
      <w:r w:rsidRPr="00061D01">
        <w:rPr>
          <w:sz w:val="18"/>
          <w:szCs w:val="18"/>
          <w:lang w:bidi="ar-IQ"/>
        </w:rPr>
        <w:t>Fruit quality of Italian pomegranate (</w:t>
      </w:r>
      <w:proofErr w:type="spellStart"/>
      <w:r w:rsidRPr="00061D01">
        <w:rPr>
          <w:i/>
          <w:iCs/>
          <w:sz w:val="18"/>
          <w:szCs w:val="18"/>
          <w:lang w:bidi="ar-IQ"/>
        </w:rPr>
        <w:t>Punica</w:t>
      </w:r>
      <w:proofErr w:type="spellEnd"/>
      <w:r w:rsidRPr="00061D01">
        <w:rPr>
          <w:i/>
          <w:iCs/>
          <w:sz w:val="18"/>
          <w:szCs w:val="18"/>
          <w:lang w:bidi="ar-IQ"/>
        </w:rPr>
        <w:t xml:space="preserve"> </w:t>
      </w:r>
      <w:proofErr w:type="spellStart"/>
      <w:r w:rsidRPr="00061D01">
        <w:rPr>
          <w:i/>
          <w:iCs/>
          <w:sz w:val="18"/>
          <w:szCs w:val="18"/>
          <w:lang w:bidi="ar-IQ"/>
        </w:rPr>
        <w:t>granatum</w:t>
      </w:r>
      <w:proofErr w:type="spellEnd"/>
      <w:r w:rsidRPr="00061D01">
        <w:rPr>
          <w:sz w:val="18"/>
          <w:szCs w:val="18"/>
          <w:lang w:bidi="ar-IQ"/>
        </w:rPr>
        <w:t xml:space="preserve"> L.) autochthonous varieties.</w:t>
      </w:r>
      <w:proofErr w:type="gramEnd"/>
      <w:r w:rsidRPr="00061D01">
        <w:rPr>
          <w:sz w:val="18"/>
          <w:szCs w:val="18"/>
          <w:lang w:bidi="ar-IQ"/>
        </w:rPr>
        <w:t xml:space="preserve"> </w:t>
      </w:r>
      <w:r w:rsidRPr="00061D01">
        <w:rPr>
          <w:rStyle w:val="st"/>
          <w:sz w:val="18"/>
          <w:szCs w:val="18"/>
        </w:rPr>
        <w:t>Eur. Food Res. Technol.</w:t>
      </w:r>
      <w:r w:rsidR="00E97197">
        <w:rPr>
          <w:rStyle w:val="st"/>
          <w:sz w:val="18"/>
          <w:szCs w:val="18"/>
        </w:rPr>
        <w:t>,</w:t>
      </w:r>
      <w:r w:rsidRPr="00061D01">
        <w:rPr>
          <w:sz w:val="18"/>
          <w:szCs w:val="18"/>
          <w:lang w:bidi="ar-IQ"/>
        </w:rPr>
        <w:t xml:space="preserve"> 232</w:t>
      </w:r>
      <w:r w:rsidR="00E97197">
        <w:rPr>
          <w:sz w:val="18"/>
          <w:szCs w:val="18"/>
          <w:lang w:bidi="ar-IQ"/>
        </w:rPr>
        <w:t xml:space="preserve"> (1),</w:t>
      </w:r>
      <w:r w:rsidRPr="00061D01">
        <w:rPr>
          <w:sz w:val="18"/>
          <w:szCs w:val="18"/>
          <w:lang w:bidi="ar-IQ"/>
        </w:rPr>
        <w:t xml:space="preserve"> 397-403.</w:t>
      </w:r>
    </w:p>
    <w:p w:rsidR="000F334A" w:rsidRPr="00061D01" w:rsidRDefault="00E97197" w:rsidP="00E97197">
      <w:pPr>
        <w:ind w:left="425" w:hanging="425"/>
        <w:jc w:val="both"/>
        <w:rPr>
          <w:sz w:val="18"/>
          <w:szCs w:val="18"/>
          <w:lang w:bidi="ar-IQ"/>
        </w:rPr>
      </w:pPr>
      <w:proofErr w:type="gramStart"/>
      <w:r>
        <w:rPr>
          <w:sz w:val="18"/>
          <w:szCs w:val="18"/>
          <w:lang w:bidi="ar-IQ"/>
        </w:rPr>
        <w:t>Gil, M.</w:t>
      </w:r>
      <w:r w:rsidR="000F334A" w:rsidRPr="00061D01">
        <w:rPr>
          <w:sz w:val="18"/>
          <w:szCs w:val="18"/>
          <w:lang w:bidi="ar-IQ"/>
        </w:rPr>
        <w:t>I., Tomas-</w:t>
      </w:r>
      <w:proofErr w:type="spellStart"/>
      <w:r w:rsidR="000F334A" w:rsidRPr="00061D01">
        <w:rPr>
          <w:sz w:val="18"/>
          <w:szCs w:val="18"/>
          <w:lang w:bidi="ar-IQ"/>
        </w:rPr>
        <w:t>Berberan</w:t>
      </w:r>
      <w:proofErr w:type="spellEnd"/>
      <w:r w:rsidR="000F334A" w:rsidRPr="00061D01">
        <w:rPr>
          <w:sz w:val="18"/>
          <w:szCs w:val="18"/>
          <w:lang w:bidi="ar-IQ"/>
        </w:rPr>
        <w:t>, A.</w:t>
      </w:r>
      <w:r>
        <w:rPr>
          <w:sz w:val="18"/>
          <w:szCs w:val="18"/>
          <w:lang w:bidi="ar-IQ"/>
        </w:rPr>
        <w:t xml:space="preserve">, Hess-Pierce, B., </w:t>
      </w:r>
      <w:proofErr w:type="spellStart"/>
      <w:r>
        <w:rPr>
          <w:sz w:val="18"/>
          <w:szCs w:val="18"/>
          <w:lang w:bidi="ar-IQ"/>
        </w:rPr>
        <w:t>Holcroft</w:t>
      </w:r>
      <w:proofErr w:type="spellEnd"/>
      <w:r>
        <w:rPr>
          <w:sz w:val="18"/>
          <w:szCs w:val="18"/>
          <w:lang w:bidi="ar-IQ"/>
        </w:rPr>
        <w:t>, D.</w:t>
      </w:r>
      <w:r w:rsidR="000F334A" w:rsidRPr="00061D01">
        <w:rPr>
          <w:sz w:val="18"/>
          <w:szCs w:val="18"/>
          <w:lang w:bidi="ar-IQ"/>
        </w:rPr>
        <w:t xml:space="preserve">M., </w:t>
      </w:r>
      <w:r>
        <w:rPr>
          <w:sz w:val="18"/>
          <w:szCs w:val="18"/>
          <w:lang w:bidi="ar-IQ"/>
        </w:rPr>
        <w:t>&amp; Kader, A.</w:t>
      </w:r>
      <w:r w:rsidR="000F334A" w:rsidRPr="00061D01">
        <w:rPr>
          <w:sz w:val="18"/>
          <w:szCs w:val="18"/>
          <w:lang w:bidi="ar-IQ"/>
        </w:rPr>
        <w:t>A. (2000).</w:t>
      </w:r>
      <w:proofErr w:type="gramEnd"/>
      <w:r w:rsidR="000F334A" w:rsidRPr="00061D01">
        <w:rPr>
          <w:sz w:val="18"/>
          <w:szCs w:val="18"/>
          <w:lang w:bidi="ar-IQ"/>
        </w:rPr>
        <w:t xml:space="preserve"> </w:t>
      </w:r>
      <w:proofErr w:type="gramStart"/>
      <w:r w:rsidR="000F334A" w:rsidRPr="00061D01">
        <w:rPr>
          <w:sz w:val="18"/>
          <w:szCs w:val="18"/>
          <w:lang w:bidi="ar-IQ"/>
        </w:rPr>
        <w:t>Antioxidant activity of pomegranate juice and its relationship with phenolic composition and proc</w:t>
      </w:r>
      <w:r>
        <w:rPr>
          <w:sz w:val="18"/>
          <w:szCs w:val="18"/>
          <w:lang w:bidi="ar-IQ"/>
        </w:rPr>
        <w:t>essing.</w:t>
      </w:r>
      <w:proofErr w:type="gramEnd"/>
      <w:r>
        <w:rPr>
          <w:sz w:val="18"/>
          <w:szCs w:val="18"/>
          <w:lang w:bidi="ar-IQ"/>
        </w:rPr>
        <w:t xml:space="preserve"> J. Agric. Food Chem., 48,</w:t>
      </w:r>
      <w:r w:rsidR="000F334A" w:rsidRPr="00061D01">
        <w:rPr>
          <w:sz w:val="18"/>
          <w:szCs w:val="18"/>
          <w:lang w:bidi="ar-IQ"/>
        </w:rPr>
        <w:t xml:space="preserve"> 4581-4589.</w:t>
      </w:r>
    </w:p>
    <w:p w:rsidR="000F334A" w:rsidRPr="00061D01" w:rsidRDefault="000F334A" w:rsidP="00E97197">
      <w:pPr>
        <w:ind w:left="425" w:hanging="425"/>
        <w:jc w:val="both"/>
        <w:rPr>
          <w:sz w:val="18"/>
          <w:szCs w:val="18"/>
          <w:lang w:bidi="ar-IQ"/>
        </w:rPr>
      </w:pPr>
      <w:proofErr w:type="gramStart"/>
      <w:r w:rsidRPr="00061D01">
        <w:rPr>
          <w:sz w:val="18"/>
          <w:szCs w:val="18"/>
          <w:lang w:bidi="ar-IQ"/>
        </w:rPr>
        <w:t xml:space="preserve">Hernandez, F., </w:t>
      </w:r>
      <w:proofErr w:type="spellStart"/>
      <w:r w:rsidRPr="00061D01">
        <w:rPr>
          <w:sz w:val="18"/>
          <w:szCs w:val="18"/>
          <w:lang w:bidi="ar-IQ"/>
        </w:rPr>
        <w:t>Me</w:t>
      </w:r>
      <w:r w:rsidR="00E97197">
        <w:rPr>
          <w:sz w:val="18"/>
          <w:szCs w:val="18"/>
          <w:lang w:bidi="ar-IQ"/>
        </w:rPr>
        <w:t>lgarejo</w:t>
      </w:r>
      <w:proofErr w:type="spellEnd"/>
      <w:r w:rsidR="00E97197">
        <w:rPr>
          <w:sz w:val="18"/>
          <w:szCs w:val="18"/>
          <w:lang w:bidi="ar-IQ"/>
        </w:rPr>
        <w:t>, P., Tomas-</w:t>
      </w:r>
      <w:proofErr w:type="spellStart"/>
      <w:r w:rsidR="00E97197">
        <w:rPr>
          <w:sz w:val="18"/>
          <w:szCs w:val="18"/>
          <w:lang w:bidi="ar-IQ"/>
        </w:rPr>
        <w:t>Barberan</w:t>
      </w:r>
      <w:proofErr w:type="spellEnd"/>
      <w:r w:rsidR="00E97197">
        <w:rPr>
          <w:sz w:val="18"/>
          <w:szCs w:val="18"/>
          <w:lang w:bidi="ar-IQ"/>
        </w:rPr>
        <w:t>, F.</w:t>
      </w:r>
      <w:r w:rsidRPr="00061D01">
        <w:rPr>
          <w:sz w:val="18"/>
          <w:szCs w:val="18"/>
          <w:lang w:bidi="ar-IQ"/>
        </w:rPr>
        <w:t xml:space="preserve">A., </w:t>
      </w:r>
      <w:r w:rsidR="00E97197">
        <w:rPr>
          <w:sz w:val="18"/>
          <w:szCs w:val="18"/>
          <w:lang w:bidi="ar-IQ"/>
        </w:rPr>
        <w:t xml:space="preserve">&amp; </w:t>
      </w:r>
      <w:proofErr w:type="spellStart"/>
      <w:r w:rsidRPr="00061D01">
        <w:rPr>
          <w:sz w:val="18"/>
          <w:szCs w:val="18"/>
          <w:lang w:bidi="ar-IQ"/>
        </w:rPr>
        <w:t>Artes</w:t>
      </w:r>
      <w:proofErr w:type="spellEnd"/>
      <w:r w:rsidRPr="00061D01">
        <w:rPr>
          <w:sz w:val="18"/>
          <w:szCs w:val="18"/>
          <w:lang w:bidi="ar-IQ"/>
        </w:rPr>
        <w:t>, F. (1999)</w:t>
      </w:r>
      <w:r w:rsidR="00E97197">
        <w:rPr>
          <w:sz w:val="18"/>
          <w:szCs w:val="18"/>
          <w:lang w:bidi="ar-IQ"/>
        </w:rPr>
        <w:t>.</w:t>
      </w:r>
      <w:proofErr w:type="gramEnd"/>
      <w:r w:rsidR="00E97197">
        <w:rPr>
          <w:sz w:val="18"/>
          <w:szCs w:val="18"/>
          <w:lang w:bidi="ar-IQ"/>
        </w:rPr>
        <w:t xml:space="preserve"> </w:t>
      </w:r>
      <w:r w:rsidRPr="00061D01">
        <w:rPr>
          <w:sz w:val="18"/>
          <w:szCs w:val="18"/>
          <w:lang w:bidi="ar-IQ"/>
        </w:rPr>
        <w:t>Evolution of juice anthocyanins during ripening of new selected pomegranate (</w:t>
      </w:r>
      <w:proofErr w:type="spellStart"/>
      <w:r w:rsidRPr="00061D01">
        <w:rPr>
          <w:i/>
          <w:iCs/>
          <w:sz w:val="18"/>
          <w:szCs w:val="18"/>
          <w:lang w:bidi="ar-IQ"/>
        </w:rPr>
        <w:t>Punica</w:t>
      </w:r>
      <w:proofErr w:type="spellEnd"/>
      <w:r w:rsidRPr="00061D01">
        <w:rPr>
          <w:i/>
          <w:iCs/>
          <w:sz w:val="18"/>
          <w:szCs w:val="18"/>
          <w:lang w:bidi="ar-IQ"/>
        </w:rPr>
        <w:t xml:space="preserve"> </w:t>
      </w:r>
      <w:proofErr w:type="spellStart"/>
      <w:r w:rsidRPr="00061D01">
        <w:rPr>
          <w:i/>
          <w:iCs/>
          <w:sz w:val="18"/>
          <w:szCs w:val="18"/>
          <w:lang w:bidi="ar-IQ"/>
        </w:rPr>
        <w:t>granatum</w:t>
      </w:r>
      <w:proofErr w:type="spellEnd"/>
      <w:r w:rsidRPr="00061D01">
        <w:rPr>
          <w:sz w:val="18"/>
          <w:szCs w:val="18"/>
          <w:lang w:bidi="ar-IQ"/>
        </w:rPr>
        <w:t xml:space="preserve"> L.) clones. </w:t>
      </w:r>
      <w:r w:rsidRPr="00061D01">
        <w:rPr>
          <w:rStyle w:val="st"/>
          <w:sz w:val="18"/>
          <w:szCs w:val="18"/>
        </w:rPr>
        <w:t>Eur. Food Res. Technol</w:t>
      </w:r>
      <w:r w:rsidR="00E97197">
        <w:rPr>
          <w:rStyle w:val="st"/>
          <w:sz w:val="18"/>
          <w:szCs w:val="18"/>
        </w:rPr>
        <w:t>.,</w:t>
      </w:r>
      <w:r w:rsidR="00E97197">
        <w:rPr>
          <w:sz w:val="18"/>
          <w:szCs w:val="18"/>
          <w:lang w:bidi="ar-IQ"/>
        </w:rPr>
        <w:t xml:space="preserve"> 210 (1), 39-42.</w:t>
      </w:r>
    </w:p>
    <w:p w:rsidR="000F334A" w:rsidRPr="00061D01" w:rsidRDefault="00E97197" w:rsidP="00E97197">
      <w:pPr>
        <w:ind w:left="425" w:hanging="425"/>
        <w:jc w:val="both"/>
        <w:rPr>
          <w:sz w:val="18"/>
          <w:szCs w:val="18"/>
          <w:lang w:bidi="ar-IQ"/>
        </w:rPr>
      </w:pPr>
      <w:proofErr w:type="spellStart"/>
      <w:proofErr w:type="gramStart"/>
      <w:r>
        <w:rPr>
          <w:sz w:val="18"/>
          <w:szCs w:val="18"/>
          <w:lang w:bidi="ar-IQ"/>
        </w:rPr>
        <w:t>Jalikop</w:t>
      </w:r>
      <w:proofErr w:type="spellEnd"/>
      <w:r>
        <w:rPr>
          <w:sz w:val="18"/>
          <w:szCs w:val="18"/>
          <w:lang w:bidi="ar-IQ"/>
        </w:rPr>
        <w:t>, S.H., &amp; Kumar, P.</w:t>
      </w:r>
      <w:r w:rsidR="000F334A" w:rsidRPr="00061D01">
        <w:rPr>
          <w:sz w:val="18"/>
          <w:szCs w:val="18"/>
          <w:lang w:bidi="ar-IQ"/>
        </w:rPr>
        <w:t>S. (1998).</w:t>
      </w:r>
      <w:proofErr w:type="gramEnd"/>
      <w:r w:rsidR="000F334A" w:rsidRPr="00061D01">
        <w:rPr>
          <w:sz w:val="18"/>
          <w:szCs w:val="18"/>
          <w:lang w:bidi="ar-IQ"/>
        </w:rPr>
        <w:t xml:space="preserve"> </w:t>
      </w:r>
      <w:proofErr w:type="gramStart"/>
      <w:r w:rsidR="000F334A" w:rsidRPr="00061D01">
        <w:rPr>
          <w:sz w:val="18"/>
          <w:szCs w:val="18"/>
          <w:lang w:bidi="ar-IQ"/>
        </w:rPr>
        <w:t>Use of soft, semi-soft and hard seeded types of pomegranate (</w:t>
      </w:r>
      <w:proofErr w:type="spellStart"/>
      <w:r w:rsidR="000F334A" w:rsidRPr="00061D01">
        <w:rPr>
          <w:i/>
          <w:iCs/>
          <w:sz w:val="18"/>
          <w:szCs w:val="18"/>
          <w:lang w:bidi="ar-IQ"/>
        </w:rPr>
        <w:t>Punica</w:t>
      </w:r>
      <w:proofErr w:type="spellEnd"/>
      <w:r w:rsidR="000F334A" w:rsidRPr="00061D01">
        <w:rPr>
          <w:i/>
          <w:iCs/>
          <w:sz w:val="18"/>
          <w:szCs w:val="18"/>
          <w:lang w:bidi="ar-IQ"/>
        </w:rPr>
        <w:t xml:space="preserve"> </w:t>
      </w:r>
      <w:proofErr w:type="spellStart"/>
      <w:r w:rsidR="000F334A" w:rsidRPr="00061D01">
        <w:rPr>
          <w:i/>
          <w:iCs/>
          <w:sz w:val="18"/>
          <w:szCs w:val="18"/>
          <w:lang w:bidi="ar-IQ"/>
        </w:rPr>
        <w:t>granatum</w:t>
      </w:r>
      <w:proofErr w:type="spellEnd"/>
      <w:r w:rsidR="000F334A" w:rsidRPr="00061D01">
        <w:rPr>
          <w:sz w:val="18"/>
          <w:szCs w:val="18"/>
          <w:lang w:bidi="ar-IQ"/>
        </w:rPr>
        <w:t xml:space="preserve"> L.) for improvement of fruit </w:t>
      </w:r>
      <w:proofErr w:type="spellStart"/>
      <w:r w:rsidR="000F334A" w:rsidRPr="00061D01">
        <w:rPr>
          <w:sz w:val="18"/>
          <w:szCs w:val="18"/>
          <w:lang w:bidi="ar-IQ"/>
        </w:rPr>
        <w:t>attribiutes</w:t>
      </w:r>
      <w:proofErr w:type="spellEnd"/>
      <w:r w:rsidR="000F334A" w:rsidRPr="00061D01">
        <w:rPr>
          <w:sz w:val="18"/>
          <w:szCs w:val="18"/>
          <w:lang w:bidi="ar-IQ"/>
        </w:rPr>
        <w:t>.</w:t>
      </w:r>
      <w:proofErr w:type="gramEnd"/>
      <w:r w:rsidR="000F334A" w:rsidRPr="00061D01">
        <w:rPr>
          <w:sz w:val="18"/>
          <w:szCs w:val="18"/>
          <w:lang w:bidi="ar-IQ"/>
        </w:rPr>
        <w:t xml:space="preserve"> </w:t>
      </w:r>
      <w:proofErr w:type="gramStart"/>
      <w:r w:rsidR="000F334A" w:rsidRPr="00061D01">
        <w:rPr>
          <w:sz w:val="18"/>
          <w:szCs w:val="18"/>
          <w:lang w:bidi="ar-IQ"/>
        </w:rPr>
        <w:t xml:space="preserve">Indian J. </w:t>
      </w:r>
      <w:proofErr w:type="spellStart"/>
      <w:r w:rsidR="000F334A" w:rsidRPr="00061D01">
        <w:rPr>
          <w:sz w:val="18"/>
          <w:szCs w:val="18"/>
          <w:lang w:bidi="ar-IQ"/>
        </w:rPr>
        <w:t>Agr</w:t>
      </w:r>
      <w:proofErr w:type="spellEnd"/>
      <w:r w:rsidR="000F334A" w:rsidRPr="00061D01">
        <w:rPr>
          <w:sz w:val="18"/>
          <w:szCs w:val="18"/>
          <w:lang w:bidi="ar-IQ"/>
        </w:rPr>
        <w:t>.</w:t>
      </w:r>
      <w:proofErr w:type="gramEnd"/>
      <w:r w:rsidR="000F334A" w:rsidRPr="00061D01">
        <w:rPr>
          <w:sz w:val="18"/>
          <w:szCs w:val="18"/>
          <w:lang w:bidi="ar-IQ"/>
        </w:rPr>
        <w:t xml:space="preserve"> Sci.</w:t>
      </w:r>
      <w:r>
        <w:rPr>
          <w:sz w:val="18"/>
          <w:szCs w:val="18"/>
          <w:lang w:bidi="ar-IQ"/>
        </w:rPr>
        <w:t>, 68,</w:t>
      </w:r>
      <w:r w:rsidR="000F334A" w:rsidRPr="00061D01">
        <w:rPr>
          <w:sz w:val="18"/>
          <w:szCs w:val="18"/>
          <w:lang w:bidi="ar-IQ"/>
        </w:rPr>
        <w:t xml:space="preserve"> 87-91.</w:t>
      </w:r>
    </w:p>
    <w:p w:rsidR="000F334A" w:rsidRPr="00061D01" w:rsidRDefault="000F334A" w:rsidP="00E97197">
      <w:pPr>
        <w:ind w:left="425" w:hanging="425"/>
        <w:jc w:val="both"/>
        <w:rPr>
          <w:sz w:val="18"/>
          <w:szCs w:val="18"/>
          <w:lang w:bidi="ar-IQ"/>
        </w:rPr>
      </w:pPr>
      <w:r w:rsidRPr="00061D01">
        <w:rPr>
          <w:sz w:val="18"/>
          <w:szCs w:val="18"/>
          <w:lang w:bidi="ar-IQ"/>
        </w:rPr>
        <w:t xml:space="preserve">Larue, J.H. (1980). </w:t>
      </w:r>
      <w:proofErr w:type="gramStart"/>
      <w:r w:rsidRPr="00061D01">
        <w:rPr>
          <w:sz w:val="18"/>
          <w:szCs w:val="18"/>
          <w:lang w:bidi="ar-IQ"/>
        </w:rPr>
        <w:t>Growing Pomegranates in California.</w:t>
      </w:r>
      <w:proofErr w:type="gramEnd"/>
      <w:r w:rsidRPr="00061D01">
        <w:rPr>
          <w:sz w:val="18"/>
          <w:szCs w:val="18"/>
          <w:lang w:bidi="ar-IQ"/>
        </w:rPr>
        <w:t xml:space="preserve"> </w:t>
      </w:r>
      <w:proofErr w:type="gramStart"/>
      <w:r w:rsidRPr="00061D01">
        <w:rPr>
          <w:sz w:val="18"/>
          <w:szCs w:val="18"/>
          <w:lang w:bidi="ar-IQ"/>
        </w:rPr>
        <w:t>California Agriculture and Natural Resources.</w:t>
      </w:r>
      <w:proofErr w:type="gramEnd"/>
      <w:r w:rsidRPr="00061D01">
        <w:rPr>
          <w:sz w:val="18"/>
          <w:szCs w:val="18"/>
          <w:lang w:bidi="ar-IQ"/>
        </w:rPr>
        <w:t xml:space="preserve"> </w:t>
      </w:r>
      <w:proofErr w:type="gramStart"/>
      <w:r w:rsidRPr="00061D01">
        <w:rPr>
          <w:sz w:val="18"/>
          <w:szCs w:val="18"/>
          <w:lang w:bidi="ar-IQ"/>
        </w:rPr>
        <w:t>Retrieved</w:t>
      </w:r>
      <w:r w:rsidR="00E97197">
        <w:rPr>
          <w:sz w:val="18"/>
          <w:szCs w:val="18"/>
          <w:lang w:bidi="ar-IQ"/>
        </w:rPr>
        <w:t>,</w:t>
      </w:r>
      <w:r w:rsidRPr="00061D01">
        <w:rPr>
          <w:sz w:val="18"/>
          <w:szCs w:val="18"/>
          <w:lang w:bidi="ar-IQ"/>
        </w:rPr>
        <w:t xml:space="preserve"> 2007-10-25.</w:t>
      </w:r>
      <w:proofErr w:type="gramEnd"/>
    </w:p>
    <w:p w:rsidR="000F334A" w:rsidRPr="00061D01" w:rsidRDefault="00E97197" w:rsidP="00E97197">
      <w:pPr>
        <w:ind w:left="425" w:hanging="425"/>
        <w:jc w:val="both"/>
        <w:rPr>
          <w:sz w:val="18"/>
          <w:szCs w:val="18"/>
          <w:lang w:bidi="ar-IQ"/>
        </w:rPr>
      </w:pPr>
      <w:proofErr w:type="gramStart"/>
      <w:r>
        <w:rPr>
          <w:sz w:val="18"/>
          <w:szCs w:val="18"/>
          <w:lang w:bidi="ar-IQ"/>
        </w:rPr>
        <w:t>Martinez, J.</w:t>
      </w:r>
      <w:r w:rsidR="000F334A" w:rsidRPr="00061D01">
        <w:rPr>
          <w:sz w:val="18"/>
          <w:szCs w:val="18"/>
          <w:lang w:bidi="ar-IQ"/>
        </w:rPr>
        <w:t xml:space="preserve">J., </w:t>
      </w:r>
      <w:proofErr w:type="spellStart"/>
      <w:r w:rsidR="000F334A" w:rsidRPr="00061D01">
        <w:rPr>
          <w:sz w:val="18"/>
          <w:szCs w:val="18"/>
          <w:lang w:bidi="ar-IQ"/>
        </w:rPr>
        <w:t>Melgarejo</w:t>
      </w:r>
      <w:proofErr w:type="spellEnd"/>
      <w:r w:rsidR="000F334A" w:rsidRPr="00061D01">
        <w:rPr>
          <w:sz w:val="18"/>
          <w:szCs w:val="18"/>
          <w:lang w:bidi="ar-IQ"/>
        </w:rPr>
        <w:t xml:space="preserve">, </w:t>
      </w:r>
      <w:r>
        <w:rPr>
          <w:sz w:val="18"/>
          <w:szCs w:val="18"/>
          <w:lang w:bidi="ar-IQ"/>
        </w:rPr>
        <w:t xml:space="preserve">P., Hernandez, F., </w:t>
      </w:r>
      <w:proofErr w:type="spellStart"/>
      <w:r>
        <w:rPr>
          <w:sz w:val="18"/>
          <w:szCs w:val="18"/>
          <w:lang w:bidi="ar-IQ"/>
        </w:rPr>
        <w:t>Salazarm</w:t>
      </w:r>
      <w:proofErr w:type="spellEnd"/>
      <w:r>
        <w:rPr>
          <w:sz w:val="18"/>
          <w:szCs w:val="18"/>
          <w:lang w:bidi="ar-IQ"/>
        </w:rPr>
        <w:t>, D.</w:t>
      </w:r>
      <w:r w:rsidR="000F334A" w:rsidRPr="00061D01">
        <w:rPr>
          <w:sz w:val="18"/>
          <w:szCs w:val="18"/>
          <w:lang w:bidi="ar-IQ"/>
        </w:rPr>
        <w:t xml:space="preserve">M., </w:t>
      </w:r>
      <w:r>
        <w:rPr>
          <w:sz w:val="18"/>
          <w:szCs w:val="18"/>
          <w:lang w:bidi="ar-IQ"/>
        </w:rPr>
        <w:t xml:space="preserve">&amp; </w:t>
      </w:r>
      <w:r w:rsidR="000F334A" w:rsidRPr="00061D01">
        <w:rPr>
          <w:sz w:val="18"/>
          <w:szCs w:val="18"/>
          <w:lang w:bidi="ar-IQ"/>
        </w:rPr>
        <w:t>Martinez, R. (2006).</w:t>
      </w:r>
      <w:proofErr w:type="gramEnd"/>
      <w:r w:rsidR="000F334A" w:rsidRPr="00061D01">
        <w:rPr>
          <w:sz w:val="18"/>
          <w:szCs w:val="18"/>
          <w:lang w:bidi="ar-IQ"/>
        </w:rPr>
        <w:t xml:space="preserve"> </w:t>
      </w:r>
      <w:proofErr w:type="gramStart"/>
      <w:r w:rsidR="000F334A" w:rsidRPr="00061D01">
        <w:rPr>
          <w:sz w:val="18"/>
          <w:szCs w:val="18"/>
          <w:lang w:bidi="ar-IQ"/>
        </w:rPr>
        <w:t>Seed characterization of five new pomegranate (</w:t>
      </w:r>
      <w:proofErr w:type="spellStart"/>
      <w:r w:rsidR="000F334A" w:rsidRPr="00061D01">
        <w:rPr>
          <w:i/>
          <w:iCs/>
          <w:sz w:val="18"/>
          <w:szCs w:val="18"/>
          <w:lang w:bidi="ar-IQ"/>
        </w:rPr>
        <w:t>Punica</w:t>
      </w:r>
      <w:proofErr w:type="spellEnd"/>
      <w:r w:rsidR="000F334A" w:rsidRPr="00061D01">
        <w:rPr>
          <w:i/>
          <w:iCs/>
          <w:sz w:val="18"/>
          <w:szCs w:val="18"/>
          <w:lang w:bidi="ar-IQ"/>
        </w:rPr>
        <w:t xml:space="preserve"> </w:t>
      </w:r>
      <w:proofErr w:type="spellStart"/>
      <w:r w:rsidR="000F334A" w:rsidRPr="00061D01">
        <w:rPr>
          <w:i/>
          <w:iCs/>
          <w:sz w:val="18"/>
          <w:szCs w:val="18"/>
          <w:lang w:bidi="ar-IQ"/>
        </w:rPr>
        <w:t>granatum</w:t>
      </w:r>
      <w:proofErr w:type="spellEnd"/>
      <w:r w:rsidR="000F334A" w:rsidRPr="00061D01">
        <w:rPr>
          <w:sz w:val="18"/>
          <w:szCs w:val="18"/>
          <w:lang w:bidi="ar-IQ"/>
        </w:rPr>
        <w:t xml:space="preserve"> L.) varieties.</w:t>
      </w:r>
      <w:proofErr w:type="gramEnd"/>
      <w:r w:rsidR="000F334A" w:rsidRPr="00061D01">
        <w:rPr>
          <w:sz w:val="18"/>
          <w:szCs w:val="18"/>
          <w:lang w:bidi="ar-IQ"/>
        </w:rPr>
        <w:t xml:space="preserve"> Sci. Hort.</w:t>
      </w:r>
      <w:r>
        <w:rPr>
          <w:sz w:val="18"/>
          <w:szCs w:val="18"/>
          <w:lang w:bidi="ar-IQ"/>
        </w:rPr>
        <w:t>,</w:t>
      </w:r>
      <w:r w:rsidR="000F334A" w:rsidRPr="00061D01">
        <w:rPr>
          <w:sz w:val="18"/>
          <w:szCs w:val="18"/>
          <w:lang w:bidi="ar-IQ"/>
        </w:rPr>
        <w:t xml:space="preserve"> 110</w:t>
      </w:r>
      <w:r>
        <w:rPr>
          <w:sz w:val="18"/>
          <w:szCs w:val="18"/>
          <w:lang w:bidi="ar-IQ"/>
        </w:rPr>
        <w:t>,</w:t>
      </w:r>
      <w:r w:rsidR="000F334A" w:rsidRPr="00061D01">
        <w:rPr>
          <w:sz w:val="18"/>
          <w:szCs w:val="18"/>
          <w:lang w:bidi="ar-IQ"/>
        </w:rPr>
        <w:t xml:space="preserve"> 241-246.</w:t>
      </w:r>
    </w:p>
    <w:p w:rsidR="000F334A" w:rsidRPr="00061D01" w:rsidRDefault="00E97197" w:rsidP="00E97197">
      <w:pPr>
        <w:ind w:left="425" w:hanging="425"/>
        <w:jc w:val="both"/>
        <w:rPr>
          <w:sz w:val="18"/>
          <w:szCs w:val="18"/>
          <w:lang w:bidi="ar-IQ"/>
        </w:rPr>
      </w:pPr>
      <w:proofErr w:type="gramStart"/>
      <w:r>
        <w:rPr>
          <w:sz w:val="18"/>
          <w:szCs w:val="18"/>
          <w:lang w:bidi="ar-IQ"/>
        </w:rPr>
        <w:t>Martinez, J.</w:t>
      </w:r>
      <w:r w:rsidR="000F334A" w:rsidRPr="00061D01">
        <w:rPr>
          <w:sz w:val="18"/>
          <w:szCs w:val="18"/>
          <w:lang w:bidi="ar-IQ"/>
        </w:rPr>
        <w:t xml:space="preserve">J., Hernandez, F., </w:t>
      </w:r>
      <w:proofErr w:type="spellStart"/>
      <w:r w:rsidR="000F334A" w:rsidRPr="00061D01">
        <w:rPr>
          <w:sz w:val="18"/>
          <w:szCs w:val="18"/>
          <w:lang w:bidi="ar-IQ"/>
        </w:rPr>
        <w:t>Abdelmajid</w:t>
      </w:r>
      <w:proofErr w:type="spellEnd"/>
      <w:r w:rsidR="000F334A" w:rsidRPr="00061D01">
        <w:rPr>
          <w:sz w:val="18"/>
          <w:szCs w:val="18"/>
          <w:lang w:bidi="ar-IQ"/>
        </w:rPr>
        <w:t xml:space="preserve">, H., </w:t>
      </w:r>
      <w:proofErr w:type="spellStart"/>
      <w:r w:rsidR="000F334A" w:rsidRPr="00061D01">
        <w:rPr>
          <w:sz w:val="18"/>
          <w:szCs w:val="18"/>
          <w:lang w:bidi="ar-IQ"/>
        </w:rPr>
        <w:t>Leg</w:t>
      </w:r>
      <w:r>
        <w:rPr>
          <w:sz w:val="18"/>
          <w:szCs w:val="18"/>
          <w:lang w:bidi="ar-IQ"/>
        </w:rPr>
        <w:t>ua</w:t>
      </w:r>
      <w:proofErr w:type="spellEnd"/>
      <w:r>
        <w:rPr>
          <w:sz w:val="18"/>
          <w:szCs w:val="18"/>
          <w:lang w:bidi="ar-IQ"/>
        </w:rPr>
        <w:t>, P., Martinez, R., &amp; Amine, A.</w:t>
      </w:r>
      <w:r w:rsidR="000F334A" w:rsidRPr="00061D01">
        <w:rPr>
          <w:sz w:val="18"/>
          <w:szCs w:val="18"/>
          <w:lang w:bidi="ar-IQ"/>
        </w:rPr>
        <w:t>E. (2012).</w:t>
      </w:r>
      <w:proofErr w:type="gramEnd"/>
      <w:r w:rsidR="000F334A" w:rsidRPr="00061D01">
        <w:rPr>
          <w:sz w:val="18"/>
          <w:szCs w:val="18"/>
          <w:lang w:bidi="ar-IQ"/>
        </w:rPr>
        <w:t xml:space="preserve"> </w:t>
      </w:r>
      <w:proofErr w:type="spellStart"/>
      <w:r w:rsidR="000F334A" w:rsidRPr="00061D01">
        <w:rPr>
          <w:sz w:val="18"/>
          <w:szCs w:val="18"/>
          <w:lang w:bidi="ar-IQ"/>
        </w:rPr>
        <w:t>Physico</w:t>
      </w:r>
      <w:proofErr w:type="spellEnd"/>
      <w:r w:rsidR="000F334A" w:rsidRPr="00061D01">
        <w:rPr>
          <w:sz w:val="18"/>
          <w:szCs w:val="18"/>
          <w:lang w:bidi="ar-IQ"/>
        </w:rPr>
        <w:t>-chemical characterization of six pomegranate cultivars from Morocco: Processing and fresh m</w:t>
      </w:r>
      <w:r>
        <w:rPr>
          <w:sz w:val="18"/>
          <w:szCs w:val="18"/>
          <w:lang w:bidi="ar-IQ"/>
        </w:rPr>
        <w:t>arket aptitudes. Sci. Hort., 140,</w:t>
      </w:r>
      <w:r w:rsidR="000F334A" w:rsidRPr="00061D01">
        <w:rPr>
          <w:sz w:val="18"/>
          <w:szCs w:val="18"/>
          <w:lang w:bidi="ar-IQ"/>
        </w:rPr>
        <w:t xml:space="preserve"> 100-106.</w:t>
      </w:r>
    </w:p>
    <w:p w:rsidR="000F334A" w:rsidRPr="00061D01" w:rsidRDefault="00E97197" w:rsidP="00E97197">
      <w:pPr>
        <w:ind w:left="425" w:hanging="425"/>
        <w:jc w:val="both"/>
        <w:rPr>
          <w:sz w:val="18"/>
          <w:szCs w:val="18"/>
          <w:lang w:bidi="ar-IQ"/>
        </w:rPr>
      </w:pPr>
      <w:proofErr w:type="spellStart"/>
      <w:proofErr w:type="gramStart"/>
      <w:r>
        <w:rPr>
          <w:sz w:val="18"/>
          <w:szCs w:val="18"/>
          <w:lang w:bidi="ar-IQ"/>
        </w:rPr>
        <w:t>Melgarejo</w:t>
      </w:r>
      <w:proofErr w:type="spellEnd"/>
      <w:r>
        <w:rPr>
          <w:sz w:val="18"/>
          <w:szCs w:val="18"/>
          <w:lang w:bidi="ar-IQ"/>
        </w:rPr>
        <w:t>, P., Salazar, D.</w:t>
      </w:r>
      <w:r w:rsidR="000F334A" w:rsidRPr="00061D01">
        <w:rPr>
          <w:sz w:val="18"/>
          <w:szCs w:val="18"/>
          <w:lang w:bidi="ar-IQ"/>
        </w:rPr>
        <w:t>M.,</w:t>
      </w:r>
      <w:r>
        <w:rPr>
          <w:sz w:val="18"/>
          <w:szCs w:val="18"/>
          <w:lang w:bidi="ar-IQ"/>
        </w:rPr>
        <w:t xml:space="preserve"> &amp;</w:t>
      </w:r>
      <w:r w:rsidR="000F334A" w:rsidRPr="00061D01">
        <w:rPr>
          <w:sz w:val="18"/>
          <w:szCs w:val="18"/>
          <w:lang w:bidi="ar-IQ"/>
        </w:rPr>
        <w:t xml:space="preserve"> </w:t>
      </w:r>
      <w:proofErr w:type="spellStart"/>
      <w:r w:rsidR="000F334A" w:rsidRPr="00061D01">
        <w:rPr>
          <w:sz w:val="18"/>
          <w:szCs w:val="18"/>
          <w:lang w:bidi="ar-IQ"/>
        </w:rPr>
        <w:t>Artes</w:t>
      </w:r>
      <w:proofErr w:type="spellEnd"/>
      <w:r w:rsidR="000F334A" w:rsidRPr="00061D01">
        <w:rPr>
          <w:sz w:val="18"/>
          <w:szCs w:val="18"/>
          <w:lang w:bidi="ar-IQ"/>
        </w:rPr>
        <w:t>, F. (2000).</w:t>
      </w:r>
      <w:proofErr w:type="gramEnd"/>
      <w:r w:rsidR="000F334A" w:rsidRPr="00061D01">
        <w:rPr>
          <w:sz w:val="18"/>
          <w:szCs w:val="18"/>
          <w:lang w:bidi="ar-IQ"/>
        </w:rPr>
        <w:t xml:space="preserve"> </w:t>
      </w:r>
      <w:proofErr w:type="gramStart"/>
      <w:r w:rsidR="000F334A" w:rsidRPr="00061D01">
        <w:rPr>
          <w:sz w:val="18"/>
          <w:szCs w:val="18"/>
          <w:lang w:bidi="ar-IQ"/>
        </w:rPr>
        <w:t>Organic acids and sugar composition of harvested pomegranate fruits.</w:t>
      </w:r>
      <w:proofErr w:type="gramEnd"/>
      <w:r w:rsidR="000F334A" w:rsidRPr="00061D01">
        <w:rPr>
          <w:sz w:val="18"/>
          <w:szCs w:val="18"/>
          <w:lang w:bidi="ar-IQ"/>
        </w:rPr>
        <w:t xml:space="preserve"> </w:t>
      </w:r>
      <w:r w:rsidR="000F334A" w:rsidRPr="00061D01">
        <w:rPr>
          <w:rStyle w:val="st"/>
          <w:sz w:val="18"/>
          <w:szCs w:val="18"/>
        </w:rPr>
        <w:t>Eur. Food Res. Technol.</w:t>
      </w:r>
      <w:r>
        <w:rPr>
          <w:rStyle w:val="st"/>
          <w:sz w:val="18"/>
          <w:szCs w:val="18"/>
        </w:rPr>
        <w:t>,</w:t>
      </w:r>
      <w:r>
        <w:rPr>
          <w:sz w:val="18"/>
          <w:szCs w:val="18"/>
          <w:lang w:bidi="ar-IQ"/>
        </w:rPr>
        <w:t xml:space="preserve"> 211,</w:t>
      </w:r>
      <w:r w:rsidR="000F334A" w:rsidRPr="00061D01">
        <w:rPr>
          <w:sz w:val="18"/>
          <w:szCs w:val="18"/>
          <w:lang w:bidi="ar-IQ"/>
        </w:rPr>
        <w:t xml:space="preserve"> 185-190.</w:t>
      </w:r>
    </w:p>
    <w:p w:rsidR="000F334A" w:rsidRPr="00061D01" w:rsidRDefault="00E97197" w:rsidP="00E97197">
      <w:pPr>
        <w:ind w:left="425" w:hanging="425"/>
        <w:jc w:val="both"/>
        <w:rPr>
          <w:sz w:val="18"/>
          <w:szCs w:val="18"/>
          <w:lang w:bidi="ar-IQ"/>
        </w:rPr>
      </w:pPr>
      <w:r>
        <w:rPr>
          <w:sz w:val="18"/>
          <w:szCs w:val="18"/>
          <w:lang w:bidi="ar-IQ"/>
        </w:rPr>
        <w:t>Morton, J.</w:t>
      </w:r>
      <w:r w:rsidR="000F334A" w:rsidRPr="00061D01">
        <w:rPr>
          <w:sz w:val="18"/>
          <w:szCs w:val="18"/>
          <w:lang w:bidi="ar-IQ"/>
        </w:rPr>
        <w:t>F. (1987). Pomegranate (</w:t>
      </w:r>
      <w:proofErr w:type="spellStart"/>
      <w:r w:rsidR="000F334A" w:rsidRPr="00061D01">
        <w:rPr>
          <w:i/>
          <w:iCs/>
          <w:sz w:val="18"/>
          <w:szCs w:val="18"/>
          <w:lang w:bidi="ar-IQ"/>
        </w:rPr>
        <w:t>Punica</w:t>
      </w:r>
      <w:proofErr w:type="spellEnd"/>
      <w:r w:rsidR="000F334A" w:rsidRPr="00061D01">
        <w:rPr>
          <w:i/>
          <w:iCs/>
          <w:sz w:val="18"/>
          <w:szCs w:val="18"/>
          <w:lang w:bidi="ar-IQ"/>
        </w:rPr>
        <w:t xml:space="preserve"> </w:t>
      </w:r>
      <w:proofErr w:type="spellStart"/>
      <w:r w:rsidR="000F334A" w:rsidRPr="00061D01">
        <w:rPr>
          <w:i/>
          <w:iCs/>
          <w:sz w:val="18"/>
          <w:szCs w:val="18"/>
          <w:lang w:bidi="ar-IQ"/>
        </w:rPr>
        <w:t>granatum</w:t>
      </w:r>
      <w:proofErr w:type="spellEnd"/>
      <w:r w:rsidR="000F334A" w:rsidRPr="00061D01">
        <w:rPr>
          <w:sz w:val="18"/>
          <w:szCs w:val="18"/>
          <w:lang w:bidi="ar-IQ"/>
        </w:rPr>
        <w:t xml:space="preserve"> L.) fruits of warm climates. </w:t>
      </w:r>
      <w:proofErr w:type="spellStart"/>
      <w:proofErr w:type="gramStart"/>
      <w:r w:rsidR="000F334A" w:rsidRPr="00061D01">
        <w:rPr>
          <w:sz w:val="18"/>
          <w:szCs w:val="18"/>
          <w:lang w:bidi="ar-IQ"/>
        </w:rPr>
        <w:t>Purude</w:t>
      </w:r>
      <w:proofErr w:type="spellEnd"/>
      <w:r w:rsidR="000F334A" w:rsidRPr="00061D01">
        <w:rPr>
          <w:sz w:val="18"/>
          <w:szCs w:val="18"/>
          <w:lang w:bidi="ar-IQ"/>
        </w:rPr>
        <w:t xml:space="preserve"> New Crops Profile.</w:t>
      </w:r>
      <w:proofErr w:type="gramEnd"/>
      <w:r w:rsidR="000F334A" w:rsidRPr="00061D01">
        <w:rPr>
          <w:sz w:val="18"/>
          <w:szCs w:val="18"/>
          <w:lang w:bidi="ar-IQ"/>
        </w:rPr>
        <w:t xml:space="preserve"> P</w:t>
      </w:r>
      <w:r>
        <w:rPr>
          <w:sz w:val="18"/>
          <w:szCs w:val="18"/>
          <w:lang w:bidi="ar-IQ"/>
        </w:rPr>
        <w:t xml:space="preserve">p. 352-5. </w:t>
      </w:r>
      <w:proofErr w:type="gramStart"/>
      <w:r>
        <w:rPr>
          <w:sz w:val="18"/>
          <w:szCs w:val="18"/>
          <w:lang w:bidi="ar-IQ"/>
        </w:rPr>
        <w:t>Retrieved 2012-06-14.</w:t>
      </w:r>
      <w:proofErr w:type="gramEnd"/>
    </w:p>
    <w:p w:rsidR="000F334A" w:rsidRPr="00061D01" w:rsidRDefault="000F334A" w:rsidP="00E97197">
      <w:pPr>
        <w:ind w:left="425" w:hanging="425"/>
        <w:jc w:val="both"/>
        <w:rPr>
          <w:sz w:val="18"/>
          <w:szCs w:val="18"/>
          <w:lang w:bidi="ar-IQ"/>
        </w:rPr>
      </w:pPr>
      <w:proofErr w:type="spellStart"/>
      <w:proofErr w:type="gramStart"/>
      <w:r w:rsidRPr="00061D01">
        <w:rPr>
          <w:sz w:val="18"/>
          <w:szCs w:val="18"/>
          <w:lang w:bidi="ar-IQ"/>
        </w:rPr>
        <w:t>Radunic</w:t>
      </w:r>
      <w:proofErr w:type="spellEnd"/>
      <w:r w:rsidRPr="00061D01">
        <w:rPr>
          <w:sz w:val="18"/>
          <w:szCs w:val="18"/>
          <w:lang w:bidi="ar-IQ"/>
        </w:rPr>
        <w:t xml:space="preserve">, M., </w:t>
      </w:r>
      <w:proofErr w:type="spellStart"/>
      <w:r w:rsidRPr="00061D01">
        <w:rPr>
          <w:sz w:val="18"/>
          <w:szCs w:val="18"/>
          <w:lang w:bidi="ar-IQ"/>
        </w:rPr>
        <w:t>Jukic-Spika</w:t>
      </w:r>
      <w:proofErr w:type="spellEnd"/>
      <w:r w:rsidRPr="00061D01">
        <w:rPr>
          <w:sz w:val="18"/>
          <w:szCs w:val="18"/>
          <w:lang w:bidi="ar-IQ"/>
        </w:rPr>
        <w:t xml:space="preserve">, M., </w:t>
      </w:r>
      <w:proofErr w:type="spellStart"/>
      <w:r w:rsidRPr="00061D01">
        <w:rPr>
          <w:sz w:val="18"/>
          <w:szCs w:val="18"/>
          <w:lang w:bidi="ar-IQ"/>
        </w:rPr>
        <w:t>Goreta</w:t>
      </w:r>
      <w:proofErr w:type="spellEnd"/>
      <w:r w:rsidRPr="00061D01">
        <w:rPr>
          <w:sz w:val="18"/>
          <w:szCs w:val="18"/>
          <w:lang w:bidi="ar-IQ"/>
        </w:rPr>
        <w:t>-Ban,</w:t>
      </w:r>
      <w:r w:rsidR="00E97197">
        <w:rPr>
          <w:sz w:val="18"/>
          <w:szCs w:val="18"/>
          <w:lang w:bidi="ar-IQ"/>
        </w:rPr>
        <w:t xml:space="preserve"> S., Jelena, G., Diaz-Perez, J.</w:t>
      </w:r>
      <w:r w:rsidRPr="00061D01">
        <w:rPr>
          <w:sz w:val="18"/>
          <w:szCs w:val="18"/>
          <w:lang w:bidi="ar-IQ"/>
        </w:rPr>
        <w:t xml:space="preserve">C., </w:t>
      </w:r>
      <w:r w:rsidR="00E97197">
        <w:rPr>
          <w:sz w:val="18"/>
          <w:szCs w:val="18"/>
          <w:lang w:bidi="ar-IQ"/>
        </w:rPr>
        <w:t xml:space="preserve">&amp; </w:t>
      </w:r>
      <w:r w:rsidRPr="00061D01">
        <w:rPr>
          <w:sz w:val="18"/>
          <w:szCs w:val="18"/>
          <w:lang w:bidi="ar-IQ"/>
        </w:rPr>
        <w:t>Maclean, D. (2015).</w:t>
      </w:r>
      <w:proofErr w:type="gramEnd"/>
      <w:r w:rsidRPr="00061D01">
        <w:rPr>
          <w:sz w:val="18"/>
          <w:szCs w:val="18"/>
          <w:lang w:bidi="ar-IQ"/>
        </w:rPr>
        <w:t xml:space="preserve"> </w:t>
      </w:r>
      <w:proofErr w:type="gramStart"/>
      <w:r w:rsidRPr="00061D01">
        <w:rPr>
          <w:sz w:val="18"/>
          <w:szCs w:val="18"/>
          <w:lang w:bidi="ar-IQ"/>
        </w:rPr>
        <w:t>Physical and chemical properties of pomegranate fruit accessio</w:t>
      </w:r>
      <w:r w:rsidR="00E97197">
        <w:rPr>
          <w:sz w:val="18"/>
          <w:szCs w:val="18"/>
          <w:lang w:bidi="ar-IQ"/>
        </w:rPr>
        <w:t>ns from Croatia.</w:t>
      </w:r>
      <w:proofErr w:type="gramEnd"/>
      <w:r w:rsidR="00E97197">
        <w:rPr>
          <w:sz w:val="18"/>
          <w:szCs w:val="18"/>
          <w:lang w:bidi="ar-IQ"/>
        </w:rPr>
        <w:t xml:space="preserve"> Food Chem., 177,</w:t>
      </w:r>
      <w:r w:rsidRPr="00061D01">
        <w:rPr>
          <w:sz w:val="18"/>
          <w:szCs w:val="18"/>
          <w:lang w:bidi="ar-IQ"/>
        </w:rPr>
        <w:t xml:space="preserve"> 53-60. </w:t>
      </w:r>
    </w:p>
    <w:p w:rsidR="000F334A" w:rsidRPr="00061D01" w:rsidRDefault="000F334A" w:rsidP="00E97197">
      <w:pPr>
        <w:ind w:left="425" w:hanging="425"/>
        <w:jc w:val="both"/>
        <w:rPr>
          <w:sz w:val="18"/>
          <w:szCs w:val="18"/>
          <w:lang w:bidi="ar-IQ"/>
        </w:rPr>
      </w:pPr>
      <w:proofErr w:type="spellStart"/>
      <w:proofErr w:type="gramStart"/>
      <w:r w:rsidRPr="00061D01">
        <w:rPr>
          <w:sz w:val="18"/>
          <w:szCs w:val="18"/>
          <w:lang w:bidi="ar-IQ"/>
        </w:rPr>
        <w:t>Rajaseker</w:t>
      </w:r>
      <w:proofErr w:type="spellEnd"/>
      <w:r w:rsidRPr="00061D01">
        <w:rPr>
          <w:sz w:val="18"/>
          <w:szCs w:val="18"/>
          <w:lang w:bidi="ar-IQ"/>
        </w:rPr>
        <w:t xml:space="preserve">, D., </w:t>
      </w:r>
      <w:proofErr w:type="spellStart"/>
      <w:r w:rsidRPr="00061D01">
        <w:rPr>
          <w:sz w:val="18"/>
          <w:szCs w:val="18"/>
          <w:lang w:bidi="ar-IQ"/>
        </w:rPr>
        <w:t>Akoh</w:t>
      </w:r>
      <w:proofErr w:type="spellEnd"/>
      <w:r w:rsidRPr="00061D01">
        <w:rPr>
          <w:sz w:val="18"/>
          <w:szCs w:val="18"/>
          <w:lang w:bidi="ar-IQ"/>
        </w:rPr>
        <w:t xml:space="preserve">, C.C., Martino, K.G., </w:t>
      </w:r>
      <w:r w:rsidR="00E97197">
        <w:rPr>
          <w:sz w:val="18"/>
          <w:szCs w:val="18"/>
          <w:lang w:bidi="ar-IQ"/>
        </w:rPr>
        <w:t xml:space="preserve">&amp; </w:t>
      </w:r>
      <w:r w:rsidRPr="00061D01">
        <w:rPr>
          <w:sz w:val="18"/>
          <w:szCs w:val="18"/>
          <w:lang w:bidi="ar-IQ"/>
        </w:rPr>
        <w:t>Maclean, D.D. (2012).</w:t>
      </w:r>
      <w:proofErr w:type="gramEnd"/>
      <w:r w:rsidRPr="00061D01">
        <w:rPr>
          <w:sz w:val="18"/>
          <w:szCs w:val="18"/>
          <w:lang w:bidi="ar-IQ"/>
        </w:rPr>
        <w:t xml:space="preserve"> </w:t>
      </w:r>
      <w:proofErr w:type="spellStart"/>
      <w:proofErr w:type="gramStart"/>
      <w:r w:rsidRPr="00061D01">
        <w:rPr>
          <w:sz w:val="18"/>
          <w:szCs w:val="18"/>
          <w:lang w:bidi="ar-IQ"/>
        </w:rPr>
        <w:t>Physico</w:t>
      </w:r>
      <w:proofErr w:type="spellEnd"/>
      <w:r w:rsidRPr="00061D01">
        <w:rPr>
          <w:sz w:val="18"/>
          <w:szCs w:val="18"/>
          <w:lang w:bidi="ar-IQ"/>
        </w:rPr>
        <w:t>-chemical characteristics of juice extracted by blender and mechanical press from pomegranate cultivars grown in Georgia.</w:t>
      </w:r>
      <w:proofErr w:type="gramEnd"/>
      <w:r w:rsidRPr="00061D01">
        <w:rPr>
          <w:sz w:val="18"/>
          <w:szCs w:val="18"/>
          <w:lang w:bidi="ar-IQ"/>
        </w:rPr>
        <w:t xml:space="preserve"> Food Chem</w:t>
      </w:r>
      <w:r w:rsidR="00E97197">
        <w:rPr>
          <w:sz w:val="18"/>
          <w:szCs w:val="18"/>
          <w:lang w:bidi="ar-IQ"/>
        </w:rPr>
        <w:t>.,</w:t>
      </w:r>
      <w:r w:rsidRPr="00061D01">
        <w:rPr>
          <w:sz w:val="18"/>
          <w:szCs w:val="18"/>
          <w:lang w:bidi="ar-IQ"/>
        </w:rPr>
        <w:t xml:space="preserve"> 133</w:t>
      </w:r>
      <w:r w:rsidR="00E97197">
        <w:rPr>
          <w:sz w:val="18"/>
          <w:szCs w:val="18"/>
          <w:lang w:bidi="ar-IQ"/>
        </w:rPr>
        <w:t>,</w:t>
      </w:r>
      <w:r w:rsidRPr="00061D01">
        <w:rPr>
          <w:sz w:val="18"/>
          <w:szCs w:val="18"/>
          <w:lang w:bidi="ar-IQ"/>
        </w:rPr>
        <w:t xml:space="preserve"> 1383-1393.</w:t>
      </w:r>
    </w:p>
    <w:p w:rsidR="000F334A" w:rsidRPr="00061D01" w:rsidRDefault="00E97197" w:rsidP="00E97197">
      <w:pPr>
        <w:ind w:left="425" w:hanging="425"/>
        <w:jc w:val="both"/>
        <w:rPr>
          <w:sz w:val="18"/>
          <w:szCs w:val="18"/>
          <w:lang w:bidi="ar-IQ"/>
        </w:rPr>
      </w:pPr>
      <w:proofErr w:type="gramStart"/>
      <w:r>
        <w:rPr>
          <w:sz w:val="18"/>
          <w:szCs w:val="18"/>
          <w:lang w:bidi="ar-IQ"/>
        </w:rPr>
        <w:t>Singleton, V.</w:t>
      </w:r>
      <w:r w:rsidR="000F334A" w:rsidRPr="00061D01">
        <w:rPr>
          <w:sz w:val="18"/>
          <w:szCs w:val="18"/>
          <w:lang w:bidi="ar-IQ"/>
        </w:rPr>
        <w:t xml:space="preserve">L., </w:t>
      </w:r>
      <w:proofErr w:type="spellStart"/>
      <w:r w:rsidR="000F334A" w:rsidRPr="00061D01">
        <w:rPr>
          <w:sz w:val="18"/>
          <w:szCs w:val="18"/>
          <w:lang w:bidi="ar-IQ"/>
        </w:rPr>
        <w:t>Or</w:t>
      </w:r>
      <w:r>
        <w:rPr>
          <w:sz w:val="18"/>
          <w:szCs w:val="18"/>
          <w:lang w:bidi="ar-IQ"/>
        </w:rPr>
        <w:t>topher</w:t>
      </w:r>
      <w:proofErr w:type="spellEnd"/>
      <w:r>
        <w:rPr>
          <w:sz w:val="18"/>
          <w:szCs w:val="18"/>
          <w:lang w:bidi="ar-IQ"/>
        </w:rPr>
        <w:t xml:space="preserve">, R., </w:t>
      </w:r>
      <w:ins w:id="13" w:author="Home SrHill" w:date="2018-12-28T13:26:00Z">
        <w:r w:rsidR="00C15877">
          <w:rPr>
            <w:sz w:val="18"/>
            <w:szCs w:val="18"/>
            <w:lang w:bidi="ar-IQ"/>
          </w:rPr>
          <w:t xml:space="preserve">&amp; </w:t>
        </w:r>
      </w:ins>
      <w:proofErr w:type="spellStart"/>
      <w:r>
        <w:rPr>
          <w:sz w:val="18"/>
          <w:szCs w:val="18"/>
          <w:lang w:bidi="ar-IQ"/>
        </w:rPr>
        <w:t>Lamuela-Ravents</w:t>
      </w:r>
      <w:proofErr w:type="spellEnd"/>
      <w:r>
        <w:rPr>
          <w:sz w:val="18"/>
          <w:szCs w:val="18"/>
          <w:lang w:bidi="ar-IQ"/>
        </w:rPr>
        <w:t>, R.</w:t>
      </w:r>
      <w:r w:rsidR="000F334A" w:rsidRPr="00061D01">
        <w:rPr>
          <w:sz w:val="18"/>
          <w:szCs w:val="18"/>
          <w:lang w:bidi="ar-IQ"/>
        </w:rPr>
        <w:t>S. (1999).</w:t>
      </w:r>
      <w:proofErr w:type="gramEnd"/>
      <w:r w:rsidR="000F334A" w:rsidRPr="00061D01">
        <w:rPr>
          <w:sz w:val="18"/>
          <w:szCs w:val="18"/>
          <w:lang w:bidi="ar-IQ"/>
        </w:rPr>
        <w:t xml:space="preserve"> </w:t>
      </w:r>
      <w:proofErr w:type="gramStart"/>
      <w:r w:rsidR="000F334A" w:rsidRPr="00061D01">
        <w:rPr>
          <w:sz w:val="18"/>
          <w:szCs w:val="18"/>
          <w:lang w:bidi="ar-IQ"/>
        </w:rPr>
        <w:t xml:space="preserve">Analysis of total phenols and other oxidation substrates and antioxidants by means of </w:t>
      </w:r>
      <w:proofErr w:type="spellStart"/>
      <w:r w:rsidR="000F334A" w:rsidRPr="00061D01">
        <w:rPr>
          <w:sz w:val="18"/>
          <w:szCs w:val="18"/>
          <w:lang w:bidi="ar-IQ"/>
        </w:rPr>
        <w:t>Folin</w:t>
      </w:r>
      <w:proofErr w:type="spellEnd"/>
      <w:r w:rsidR="000F334A" w:rsidRPr="00061D01">
        <w:rPr>
          <w:sz w:val="18"/>
          <w:szCs w:val="18"/>
          <w:lang w:bidi="ar-IQ"/>
        </w:rPr>
        <w:t xml:space="preserve">- </w:t>
      </w:r>
      <w:proofErr w:type="spellStart"/>
      <w:r w:rsidR="000F334A" w:rsidRPr="00061D01">
        <w:rPr>
          <w:sz w:val="18"/>
          <w:szCs w:val="18"/>
          <w:lang w:bidi="ar-IQ"/>
        </w:rPr>
        <w:t>Ciocalteau</w:t>
      </w:r>
      <w:proofErr w:type="spellEnd"/>
      <w:r w:rsidR="000F334A" w:rsidRPr="00061D01">
        <w:rPr>
          <w:sz w:val="18"/>
          <w:szCs w:val="18"/>
          <w:lang w:bidi="ar-IQ"/>
        </w:rPr>
        <w:t xml:space="preserve"> reag</w:t>
      </w:r>
      <w:r>
        <w:rPr>
          <w:sz w:val="18"/>
          <w:szCs w:val="18"/>
          <w:lang w:bidi="ar-IQ"/>
        </w:rPr>
        <w:t>ent.</w:t>
      </w:r>
      <w:proofErr w:type="gramEnd"/>
      <w:r>
        <w:rPr>
          <w:sz w:val="18"/>
          <w:szCs w:val="18"/>
          <w:lang w:bidi="ar-IQ"/>
        </w:rPr>
        <w:t xml:space="preserve"> </w:t>
      </w:r>
      <w:proofErr w:type="gramStart"/>
      <w:r>
        <w:rPr>
          <w:sz w:val="18"/>
          <w:szCs w:val="18"/>
          <w:lang w:bidi="ar-IQ"/>
        </w:rPr>
        <w:t xml:space="preserve">Methods </w:t>
      </w:r>
      <w:proofErr w:type="spellStart"/>
      <w:r>
        <w:rPr>
          <w:sz w:val="18"/>
          <w:szCs w:val="18"/>
          <w:lang w:bidi="ar-IQ"/>
        </w:rPr>
        <w:t>Biochem</w:t>
      </w:r>
      <w:proofErr w:type="spellEnd"/>
      <w:r>
        <w:rPr>
          <w:sz w:val="18"/>
          <w:szCs w:val="18"/>
          <w:lang w:bidi="ar-IQ"/>
        </w:rPr>
        <w:t>.</w:t>
      </w:r>
      <w:proofErr w:type="gramEnd"/>
      <w:r>
        <w:rPr>
          <w:sz w:val="18"/>
          <w:szCs w:val="18"/>
          <w:lang w:bidi="ar-IQ"/>
        </w:rPr>
        <w:t xml:space="preserve"> Anal., 299, 152-178.</w:t>
      </w:r>
    </w:p>
    <w:p w:rsidR="000F334A" w:rsidRPr="00061D01" w:rsidRDefault="00E97197" w:rsidP="00E97197">
      <w:pPr>
        <w:ind w:left="425" w:hanging="425"/>
        <w:jc w:val="both"/>
        <w:rPr>
          <w:sz w:val="18"/>
          <w:szCs w:val="18"/>
          <w:lang w:bidi="ar-IQ"/>
        </w:rPr>
      </w:pPr>
      <w:proofErr w:type="gramStart"/>
      <w:r>
        <w:rPr>
          <w:sz w:val="18"/>
          <w:szCs w:val="18"/>
          <w:lang w:bidi="ar-IQ"/>
        </w:rPr>
        <w:t>Singh, R.</w:t>
      </w:r>
      <w:r w:rsidR="000F334A" w:rsidRPr="00061D01">
        <w:rPr>
          <w:sz w:val="18"/>
          <w:szCs w:val="18"/>
          <w:lang w:bidi="ar-IQ"/>
        </w:rPr>
        <w:t xml:space="preserve">P., </w:t>
      </w:r>
      <w:proofErr w:type="spellStart"/>
      <w:r w:rsidR="000F334A" w:rsidRPr="00061D01">
        <w:rPr>
          <w:sz w:val="18"/>
          <w:szCs w:val="18"/>
          <w:lang w:bidi="ar-IQ"/>
        </w:rPr>
        <w:t>Chidmbara</w:t>
      </w:r>
      <w:proofErr w:type="spellEnd"/>
      <w:r w:rsidR="000F334A" w:rsidRPr="00061D01">
        <w:rPr>
          <w:sz w:val="18"/>
          <w:szCs w:val="18"/>
          <w:lang w:bidi="ar-IQ"/>
        </w:rPr>
        <w:t>, M.K.</w:t>
      </w:r>
      <w:r>
        <w:rPr>
          <w:sz w:val="18"/>
          <w:szCs w:val="18"/>
          <w:lang w:bidi="ar-IQ"/>
        </w:rPr>
        <w:t xml:space="preserve">N., &amp; </w:t>
      </w:r>
      <w:proofErr w:type="spellStart"/>
      <w:r>
        <w:rPr>
          <w:sz w:val="18"/>
          <w:szCs w:val="18"/>
          <w:lang w:bidi="ar-IQ"/>
        </w:rPr>
        <w:t>Jayakrapasha</w:t>
      </w:r>
      <w:proofErr w:type="spellEnd"/>
      <w:r>
        <w:rPr>
          <w:sz w:val="18"/>
          <w:szCs w:val="18"/>
          <w:lang w:bidi="ar-IQ"/>
        </w:rPr>
        <w:t>, G.</w:t>
      </w:r>
      <w:r w:rsidR="000F334A" w:rsidRPr="00061D01">
        <w:rPr>
          <w:sz w:val="18"/>
          <w:szCs w:val="18"/>
          <w:lang w:bidi="ar-IQ"/>
        </w:rPr>
        <w:t>K. (2002).</w:t>
      </w:r>
      <w:proofErr w:type="gramEnd"/>
      <w:r w:rsidR="000F334A" w:rsidRPr="00061D01">
        <w:rPr>
          <w:sz w:val="18"/>
          <w:szCs w:val="18"/>
          <w:lang w:bidi="ar-IQ"/>
        </w:rPr>
        <w:t xml:space="preserve"> Studies on the antioxidant activity of pomegranate (</w:t>
      </w:r>
      <w:proofErr w:type="spellStart"/>
      <w:r w:rsidR="000F334A" w:rsidRPr="00061D01">
        <w:rPr>
          <w:i/>
          <w:iCs/>
          <w:sz w:val="18"/>
          <w:szCs w:val="18"/>
          <w:lang w:bidi="ar-IQ"/>
        </w:rPr>
        <w:t>Punica</w:t>
      </w:r>
      <w:proofErr w:type="spellEnd"/>
      <w:r w:rsidR="000F334A" w:rsidRPr="00061D01">
        <w:rPr>
          <w:i/>
          <w:iCs/>
          <w:sz w:val="18"/>
          <w:szCs w:val="18"/>
          <w:lang w:bidi="ar-IQ"/>
        </w:rPr>
        <w:t xml:space="preserve"> </w:t>
      </w:r>
      <w:proofErr w:type="spellStart"/>
      <w:r w:rsidR="000F334A" w:rsidRPr="00061D01">
        <w:rPr>
          <w:i/>
          <w:iCs/>
          <w:sz w:val="18"/>
          <w:szCs w:val="18"/>
          <w:lang w:bidi="ar-IQ"/>
        </w:rPr>
        <w:t>granatum</w:t>
      </w:r>
      <w:proofErr w:type="spellEnd"/>
      <w:r w:rsidR="000F334A" w:rsidRPr="00061D01">
        <w:rPr>
          <w:sz w:val="18"/>
          <w:szCs w:val="18"/>
          <w:lang w:bidi="ar-IQ"/>
        </w:rPr>
        <w:t xml:space="preserve"> L.) peel and seed extracts using in vitro models. J. Agric. Food Chem.</w:t>
      </w:r>
      <w:r>
        <w:rPr>
          <w:sz w:val="18"/>
          <w:szCs w:val="18"/>
          <w:lang w:bidi="ar-IQ"/>
        </w:rPr>
        <w:t>,</w:t>
      </w:r>
      <w:r w:rsidR="000F334A" w:rsidRPr="00061D01">
        <w:rPr>
          <w:sz w:val="18"/>
          <w:szCs w:val="18"/>
          <w:lang w:bidi="ar-IQ"/>
        </w:rPr>
        <w:t xml:space="preserve"> 50 (1)</w:t>
      </w:r>
      <w:r>
        <w:rPr>
          <w:sz w:val="18"/>
          <w:szCs w:val="18"/>
          <w:lang w:bidi="ar-IQ"/>
        </w:rPr>
        <w:t>, 81-96.</w:t>
      </w:r>
    </w:p>
    <w:p w:rsidR="000F334A" w:rsidRPr="00061D01" w:rsidRDefault="00E97197" w:rsidP="00E97197">
      <w:pPr>
        <w:ind w:left="425" w:hanging="425"/>
        <w:jc w:val="both"/>
        <w:rPr>
          <w:sz w:val="18"/>
          <w:szCs w:val="18"/>
          <w:lang w:bidi="ar-IQ"/>
        </w:rPr>
      </w:pPr>
      <w:proofErr w:type="gramStart"/>
      <w:r>
        <w:rPr>
          <w:sz w:val="18"/>
          <w:szCs w:val="18"/>
          <w:lang w:bidi="ar-IQ"/>
        </w:rPr>
        <w:t>Wang, H., Cao, G.H., &amp; Prior, R.</w:t>
      </w:r>
      <w:r w:rsidR="000F334A" w:rsidRPr="00061D01">
        <w:rPr>
          <w:sz w:val="18"/>
          <w:szCs w:val="18"/>
          <w:lang w:bidi="ar-IQ"/>
        </w:rPr>
        <w:t>L. (1996).</w:t>
      </w:r>
      <w:proofErr w:type="gramEnd"/>
      <w:r w:rsidR="000F334A" w:rsidRPr="00061D01">
        <w:rPr>
          <w:sz w:val="18"/>
          <w:szCs w:val="18"/>
          <w:lang w:bidi="ar-IQ"/>
        </w:rPr>
        <w:t xml:space="preserve"> Total antioxidant capacity of </w:t>
      </w:r>
      <w:r>
        <w:rPr>
          <w:sz w:val="18"/>
          <w:szCs w:val="18"/>
          <w:lang w:bidi="ar-IQ"/>
        </w:rPr>
        <w:t>fruits. J. Agric. Food Chem., 44,</w:t>
      </w:r>
      <w:r w:rsidR="000F334A" w:rsidRPr="00061D01">
        <w:rPr>
          <w:sz w:val="18"/>
          <w:szCs w:val="18"/>
          <w:lang w:bidi="ar-IQ"/>
        </w:rPr>
        <w:t xml:space="preserve"> 701-705.</w:t>
      </w:r>
    </w:p>
    <w:p w:rsidR="0046601E" w:rsidRPr="005237FE" w:rsidRDefault="0046601E" w:rsidP="0046601E">
      <w:pPr>
        <w:jc w:val="both"/>
        <w:rPr>
          <w:sz w:val="22"/>
          <w:szCs w:val="22"/>
        </w:rPr>
      </w:pPr>
    </w:p>
    <w:p w:rsidR="003B055F" w:rsidRPr="005237FE" w:rsidRDefault="003B055F" w:rsidP="0071506D">
      <w:pPr>
        <w:ind w:left="425" w:hanging="425"/>
        <w:jc w:val="both"/>
        <w:rPr>
          <w:sz w:val="22"/>
          <w:szCs w:val="22"/>
        </w:rPr>
      </w:pPr>
    </w:p>
    <w:p w:rsidR="001A2AD0" w:rsidRPr="00C15877" w:rsidRDefault="001A2AD0" w:rsidP="001A2AD0">
      <w:pPr>
        <w:autoSpaceDE w:val="0"/>
        <w:autoSpaceDN w:val="0"/>
        <w:adjustRightInd w:val="0"/>
        <w:ind w:left="709" w:hanging="709"/>
        <w:jc w:val="right"/>
        <w:rPr>
          <w:sz w:val="18"/>
          <w:szCs w:val="18"/>
        </w:rPr>
      </w:pPr>
      <w:r w:rsidRPr="00C15877">
        <w:rPr>
          <w:sz w:val="18"/>
          <w:szCs w:val="18"/>
        </w:rPr>
        <w:t xml:space="preserve">Received: </w:t>
      </w:r>
      <w:r w:rsidR="00C15877" w:rsidRPr="00C15877">
        <w:rPr>
          <w:sz w:val="18"/>
          <w:szCs w:val="18"/>
        </w:rPr>
        <w:t>February</w:t>
      </w:r>
      <w:r w:rsidRPr="00C15877">
        <w:rPr>
          <w:sz w:val="18"/>
          <w:szCs w:val="18"/>
        </w:rPr>
        <w:t xml:space="preserve"> </w:t>
      </w:r>
      <w:r w:rsidR="00C15877" w:rsidRPr="00C15877">
        <w:rPr>
          <w:sz w:val="18"/>
          <w:szCs w:val="18"/>
        </w:rPr>
        <w:t>22</w:t>
      </w:r>
      <w:r w:rsidRPr="00C15877">
        <w:rPr>
          <w:sz w:val="18"/>
          <w:szCs w:val="18"/>
        </w:rPr>
        <w:t>, 201</w:t>
      </w:r>
      <w:r w:rsidR="00560DD1" w:rsidRPr="00C15877">
        <w:rPr>
          <w:sz w:val="18"/>
          <w:szCs w:val="18"/>
        </w:rPr>
        <w:t>8</w:t>
      </w:r>
    </w:p>
    <w:p w:rsidR="001A2AD0" w:rsidRPr="007A4B8C" w:rsidRDefault="001A2AD0" w:rsidP="001A2AD0">
      <w:pPr>
        <w:autoSpaceDE w:val="0"/>
        <w:autoSpaceDN w:val="0"/>
        <w:adjustRightInd w:val="0"/>
        <w:ind w:left="709" w:hanging="709"/>
        <w:jc w:val="right"/>
        <w:rPr>
          <w:sz w:val="18"/>
          <w:szCs w:val="18"/>
        </w:rPr>
      </w:pPr>
      <w:r w:rsidRPr="00C15877">
        <w:rPr>
          <w:sz w:val="18"/>
          <w:szCs w:val="18"/>
        </w:rPr>
        <w:t xml:space="preserve">Accepted: </w:t>
      </w:r>
      <w:r w:rsidR="00C15877" w:rsidRPr="00C15877">
        <w:rPr>
          <w:sz w:val="18"/>
          <w:szCs w:val="18"/>
        </w:rPr>
        <w:t>October</w:t>
      </w:r>
      <w:r w:rsidRPr="00C15877">
        <w:rPr>
          <w:sz w:val="18"/>
          <w:szCs w:val="18"/>
        </w:rPr>
        <w:t xml:space="preserve"> </w:t>
      </w:r>
      <w:r w:rsidR="00C15877" w:rsidRPr="00C15877">
        <w:rPr>
          <w:sz w:val="18"/>
          <w:szCs w:val="18"/>
        </w:rPr>
        <w:t>8</w:t>
      </w:r>
      <w:r w:rsidRPr="00C15877">
        <w:rPr>
          <w:sz w:val="18"/>
          <w:szCs w:val="18"/>
        </w:rPr>
        <w:t>, 201</w:t>
      </w:r>
      <w:r w:rsidR="00560DD1" w:rsidRPr="00C15877">
        <w:rPr>
          <w:sz w:val="18"/>
          <w:szCs w:val="18"/>
        </w:rPr>
        <w:t>8</w:t>
      </w:r>
    </w:p>
    <w:p w:rsidR="000F334A" w:rsidRDefault="000F334A" w:rsidP="00E97197">
      <w:pPr>
        <w:jc w:val="center"/>
        <w:rPr>
          <w:bCs/>
          <w:sz w:val="22"/>
          <w:szCs w:val="22"/>
          <w:lang w:bidi="ar-IQ"/>
        </w:rPr>
      </w:pPr>
      <w:r w:rsidRPr="00061D01">
        <w:rPr>
          <w:bCs/>
          <w:sz w:val="22"/>
          <w:szCs w:val="22"/>
          <w:lang w:bidi="ar-IQ"/>
        </w:rPr>
        <w:lastRenderedPageBreak/>
        <w:t>FIZIČKO-HEMIJSKE KARAKTERISTIKE GENOTIPOVA NARA IZ REGIONA KURDISTANA U IRAKU</w:t>
      </w:r>
    </w:p>
    <w:p w:rsidR="00061D01" w:rsidRPr="00061D01" w:rsidRDefault="00061D01" w:rsidP="00E97197">
      <w:pPr>
        <w:jc w:val="center"/>
        <w:rPr>
          <w:bCs/>
          <w:sz w:val="22"/>
          <w:szCs w:val="22"/>
          <w:lang w:bidi="ar-IQ"/>
        </w:rPr>
      </w:pPr>
    </w:p>
    <w:p w:rsidR="00061D01" w:rsidRDefault="000F334A" w:rsidP="00E97197">
      <w:pPr>
        <w:jc w:val="center"/>
        <w:rPr>
          <w:b/>
          <w:iCs/>
          <w:sz w:val="22"/>
          <w:szCs w:val="22"/>
          <w:lang w:bidi="ar-IQ"/>
        </w:rPr>
      </w:pPr>
      <w:proofErr w:type="spellStart"/>
      <w:r w:rsidRPr="00061D01">
        <w:rPr>
          <w:b/>
          <w:iCs/>
          <w:sz w:val="22"/>
          <w:szCs w:val="22"/>
          <w:lang w:bidi="ar-IQ"/>
        </w:rPr>
        <w:t>Saadatian</w:t>
      </w:r>
      <w:proofErr w:type="spellEnd"/>
      <w:r w:rsidRPr="00061D01">
        <w:rPr>
          <w:b/>
          <w:iCs/>
          <w:sz w:val="22"/>
          <w:szCs w:val="22"/>
          <w:lang w:bidi="ar-IQ"/>
        </w:rPr>
        <w:t xml:space="preserve"> M.</w:t>
      </w:r>
      <w:r w:rsidRPr="00061D01">
        <w:rPr>
          <w:rStyle w:val="FootnoteReference"/>
          <w:b/>
          <w:sz w:val="22"/>
          <w:szCs w:val="22"/>
        </w:rPr>
        <w:footnoteReference w:customMarkFollows="1" w:id="2"/>
        <w:t>*</w:t>
      </w:r>
      <w:r w:rsidRPr="00061D01">
        <w:rPr>
          <w:b/>
          <w:iCs/>
          <w:sz w:val="22"/>
          <w:szCs w:val="22"/>
          <w:lang w:bidi="ar-IQ"/>
        </w:rPr>
        <w:t xml:space="preserve">, </w:t>
      </w:r>
      <w:proofErr w:type="spellStart"/>
      <w:r w:rsidRPr="00061D01">
        <w:rPr>
          <w:b/>
          <w:iCs/>
          <w:sz w:val="22"/>
          <w:szCs w:val="22"/>
          <w:lang w:bidi="ar-IQ"/>
        </w:rPr>
        <w:t>Paiza</w:t>
      </w:r>
      <w:proofErr w:type="spellEnd"/>
      <w:r w:rsidRPr="00061D01">
        <w:rPr>
          <w:b/>
          <w:iCs/>
          <w:sz w:val="22"/>
          <w:szCs w:val="22"/>
          <w:lang w:bidi="ar-IQ"/>
        </w:rPr>
        <w:t xml:space="preserve"> A.A., </w:t>
      </w:r>
      <w:proofErr w:type="spellStart"/>
      <w:r w:rsidRPr="00061D01">
        <w:rPr>
          <w:b/>
          <w:iCs/>
          <w:sz w:val="22"/>
          <w:szCs w:val="22"/>
          <w:lang w:bidi="ar-IQ"/>
        </w:rPr>
        <w:t>Kanar</w:t>
      </w:r>
      <w:proofErr w:type="spellEnd"/>
      <w:r w:rsidRPr="00061D01">
        <w:rPr>
          <w:b/>
          <w:iCs/>
          <w:sz w:val="22"/>
          <w:szCs w:val="22"/>
          <w:lang w:bidi="ar-IQ"/>
        </w:rPr>
        <w:t xml:space="preserve"> S.F., </w:t>
      </w:r>
      <w:proofErr w:type="spellStart"/>
      <w:r w:rsidRPr="00061D01">
        <w:rPr>
          <w:b/>
          <w:iCs/>
          <w:sz w:val="22"/>
          <w:szCs w:val="22"/>
          <w:lang w:bidi="ar-IQ"/>
        </w:rPr>
        <w:t>Pershang</w:t>
      </w:r>
      <w:proofErr w:type="spellEnd"/>
      <w:r w:rsidRPr="00061D01">
        <w:rPr>
          <w:b/>
          <w:iCs/>
          <w:sz w:val="22"/>
          <w:szCs w:val="22"/>
          <w:lang w:bidi="ar-IQ"/>
        </w:rPr>
        <w:t xml:space="preserve"> Y.N.,</w:t>
      </w:r>
    </w:p>
    <w:p w:rsidR="000F334A" w:rsidRDefault="000F334A" w:rsidP="00E97197">
      <w:pPr>
        <w:jc w:val="center"/>
        <w:rPr>
          <w:b/>
          <w:iCs/>
          <w:sz w:val="22"/>
          <w:szCs w:val="22"/>
          <w:lang w:bidi="ar-IQ"/>
        </w:rPr>
      </w:pPr>
      <w:proofErr w:type="spellStart"/>
      <w:proofErr w:type="gramStart"/>
      <w:r w:rsidRPr="00061D01">
        <w:rPr>
          <w:b/>
          <w:iCs/>
          <w:sz w:val="22"/>
          <w:szCs w:val="22"/>
          <w:lang w:bidi="ar-IQ"/>
        </w:rPr>
        <w:t>Hewen</w:t>
      </w:r>
      <w:proofErr w:type="spellEnd"/>
      <w:r w:rsidRPr="00061D01">
        <w:rPr>
          <w:b/>
          <w:iCs/>
          <w:sz w:val="22"/>
          <w:szCs w:val="22"/>
          <w:lang w:bidi="ar-IQ"/>
        </w:rPr>
        <w:t xml:space="preserve"> A.H. </w:t>
      </w:r>
      <w:proofErr w:type="spellStart"/>
      <w:r w:rsidRPr="00061D01">
        <w:rPr>
          <w:b/>
          <w:iCs/>
          <w:sz w:val="22"/>
          <w:szCs w:val="22"/>
          <w:lang w:bidi="ar-IQ"/>
        </w:rPr>
        <w:t>i</w:t>
      </w:r>
      <w:proofErr w:type="spellEnd"/>
      <w:r w:rsidRPr="00061D01">
        <w:rPr>
          <w:b/>
          <w:iCs/>
          <w:sz w:val="22"/>
          <w:szCs w:val="22"/>
          <w:lang w:bidi="ar-IQ"/>
        </w:rPr>
        <w:t xml:space="preserve"> </w:t>
      </w:r>
      <w:proofErr w:type="spellStart"/>
      <w:r w:rsidRPr="00061D01">
        <w:rPr>
          <w:b/>
          <w:iCs/>
          <w:sz w:val="22"/>
          <w:szCs w:val="22"/>
          <w:lang w:bidi="ar-IQ"/>
        </w:rPr>
        <w:t>Silaw</w:t>
      </w:r>
      <w:proofErr w:type="spellEnd"/>
      <w:r w:rsidRPr="00061D01">
        <w:rPr>
          <w:b/>
          <w:iCs/>
          <w:sz w:val="22"/>
          <w:szCs w:val="22"/>
          <w:lang w:bidi="ar-IQ"/>
        </w:rPr>
        <w:t xml:space="preserve"> M.E.</w:t>
      </w:r>
      <w:proofErr w:type="gramEnd"/>
    </w:p>
    <w:p w:rsidR="00061D01" w:rsidRPr="00061D01" w:rsidRDefault="00061D01" w:rsidP="00E97197">
      <w:pPr>
        <w:jc w:val="center"/>
        <w:rPr>
          <w:iCs/>
          <w:sz w:val="22"/>
          <w:szCs w:val="22"/>
          <w:lang w:bidi="ar-IQ"/>
        </w:rPr>
      </w:pPr>
    </w:p>
    <w:p w:rsidR="00061D01" w:rsidRDefault="000F334A" w:rsidP="00E97197">
      <w:pPr>
        <w:jc w:val="center"/>
        <w:rPr>
          <w:sz w:val="22"/>
          <w:szCs w:val="22"/>
          <w:lang w:bidi="ar-IQ"/>
        </w:rPr>
      </w:pPr>
      <w:proofErr w:type="spellStart"/>
      <w:r w:rsidRPr="00061D01">
        <w:rPr>
          <w:sz w:val="22"/>
          <w:szCs w:val="22"/>
          <w:lang w:bidi="ar-IQ"/>
        </w:rPr>
        <w:t>Univerzitet</w:t>
      </w:r>
      <w:proofErr w:type="spellEnd"/>
      <w:r w:rsidRPr="00061D01">
        <w:rPr>
          <w:sz w:val="22"/>
          <w:szCs w:val="22"/>
          <w:lang w:bidi="ar-IQ"/>
        </w:rPr>
        <w:t xml:space="preserve"> </w:t>
      </w:r>
      <w:proofErr w:type="spellStart"/>
      <w:r w:rsidRPr="00061D01">
        <w:rPr>
          <w:sz w:val="22"/>
          <w:szCs w:val="22"/>
          <w:lang w:bidi="ar-IQ"/>
        </w:rPr>
        <w:t>Soran</w:t>
      </w:r>
      <w:proofErr w:type="spellEnd"/>
      <w:r w:rsidRPr="00061D01">
        <w:rPr>
          <w:sz w:val="22"/>
          <w:szCs w:val="22"/>
          <w:lang w:bidi="ar-IQ"/>
        </w:rPr>
        <w:t xml:space="preserve">, </w:t>
      </w:r>
      <w:proofErr w:type="spellStart"/>
      <w:r w:rsidRPr="00061D01">
        <w:rPr>
          <w:sz w:val="22"/>
          <w:szCs w:val="22"/>
          <w:lang w:bidi="ar-IQ"/>
        </w:rPr>
        <w:t>Fakultet</w:t>
      </w:r>
      <w:proofErr w:type="spellEnd"/>
      <w:r w:rsidRPr="00061D01">
        <w:rPr>
          <w:sz w:val="22"/>
          <w:szCs w:val="22"/>
          <w:lang w:bidi="ar-IQ"/>
        </w:rPr>
        <w:t xml:space="preserve"> </w:t>
      </w:r>
      <w:proofErr w:type="spellStart"/>
      <w:r w:rsidRPr="00061D01">
        <w:rPr>
          <w:sz w:val="22"/>
          <w:szCs w:val="22"/>
          <w:lang w:bidi="ar-IQ"/>
        </w:rPr>
        <w:t>za</w:t>
      </w:r>
      <w:proofErr w:type="spellEnd"/>
      <w:r w:rsidRPr="00061D01">
        <w:rPr>
          <w:sz w:val="22"/>
          <w:szCs w:val="22"/>
          <w:lang w:bidi="ar-IQ"/>
        </w:rPr>
        <w:t xml:space="preserve"> </w:t>
      </w:r>
      <w:proofErr w:type="spellStart"/>
      <w:r w:rsidRPr="00061D01">
        <w:rPr>
          <w:sz w:val="22"/>
          <w:szCs w:val="22"/>
          <w:lang w:bidi="ar-IQ"/>
        </w:rPr>
        <w:t>obrazovanje</w:t>
      </w:r>
      <w:proofErr w:type="spellEnd"/>
      <w:r w:rsidRPr="00061D01">
        <w:rPr>
          <w:sz w:val="22"/>
          <w:szCs w:val="22"/>
          <w:lang w:bidi="ar-IQ"/>
        </w:rPr>
        <w:t xml:space="preserve">, </w:t>
      </w:r>
      <w:proofErr w:type="spellStart"/>
      <w:r w:rsidRPr="00061D01">
        <w:rPr>
          <w:sz w:val="22"/>
          <w:szCs w:val="22"/>
          <w:lang w:bidi="ar-IQ"/>
        </w:rPr>
        <w:t>Odsek</w:t>
      </w:r>
      <w:proofErr w:type="spellEnd"/>
      <w:r w:rsidRPr="00061D01">
        <w:rPr>
          <w:sz w:val="22"/>
          <w:szCs w:val="22"/>
          <w:lang w:bidi="ar-IQ"/>
        </w:rPr>
        <w:t xml:space="preserve"> </w:t>
      </w:r>
      <w:proofErr w:type="spellStart"/>
      <w:r w:rsidRPr="00061D01">
        <w:rPr>
          <w:sz w:val="22"/>
          <w:szCs w:val="22"/>
          <w:lang w:bidi="ar-IQ"/>
        </w:rPr>
        <w:t>za</w:t>
      </w:r>
      <w:proofErr w:type="spellEnd"/>
      <w:r w:rsidRPr="00061D01">
        <w:rPr>
          <w:sz w:val="22"/>
          <w:szCs w:val="22"/>
          <w:lang w:bidi="ar-IQ"/>
        </w:rPr>
        <w:t xml:space="preserve"> </w:t>
      </w:r>
      <w:proofErr w:type="spellStart"/>
      <w:r w:rsidRPr="00061D01">
        <w:rPr>
          <w:sz w:val="22"/>
          <w:szCs w:val="22"/>
          <w:lang w:bidi="ar-IQ"/>
        </w:rPr>
        <w:t>opšte</w:t>
      </w:r>
      <w:proofErr w:type="spellEnd"/>
      <w:r w:rsidRPr="00061D01">
        <w:rPr>
          <w:sz w:val="22"/>
          <w:szCs w:val="22"/>
          <w:lang w:bidi="ar-IQ"/>
        </w:rPr>
        <w:t xml:space="preserve"> </w:t>
      </w:r>
      <w:proofErr w:type="spellStart"/>
      <w:r w:rsidRPr="00061D01">
        <w:rPr>
          <w:sz w:val="22"/>
          <w:szCs w:val="22"/>
          <w:lang w:bidi="ar-IQ"/>
        </w:rPr>
        <w:t>nauke</w:t>
      </w:r>
      <w:proofErr w:type="spellEnd"/>
      <w:r w:rsidRPr="00061D01">
        <w:rPr>
          <w:sz w:val="22"/>
          <w:szCs w:val="22"/>
          <w:lang w:bidi="ar-IQ"/>
        </w:rPr>
        <w:t>,</w:t>
      </w:r>
    </w:p>
    <w:p w:rsidR="000F334A" w:rsidRPr="00061D01" w:rsidRDefault="000F334A" w:rsidP="00E97197">
      <w:pPr>
        <w:jc w:val="center"/>
        <w:rPr>
          <w:sz w:val="22"/>
          <w:szCs w:val="22"/>
          <w:lang w:bidi="ar-IQ"/>
        </w:rPr>
      </w:pPr>
      <w:proofErr w:type="spellStart"/>
      <w:r w:rsidRPr="00061D01">
        <w:rPr>
          <w:sz w:val="22"/>
          <w:szCs w:val="22"/>
          <w:lang w:bidi="ar-IQ"/>
        </w:rPr>
        <w:t>Soran</w:t>
      </w:r>
      <w:proofErr w:type="spellEnd"/>
      <w:r w:rsidRPr="00061D01">
        <w:rPr>
          <w:sz w:val="22"/>
          <w:szCs w:val="22"/>
          <w:lang w:bidi="ar-IQ"/>
        </w:rPr>
        <w:t xml:space="preserve">, </w:t>
      </w:r>
      <w:proofErr w:type="spellStart"/>
      <w:r w:rsidRPr="00061D01">
        <w:rPr>
          <w:sz w:val="22"/>
          <w:szCs w:val="22"/>
          <w:lang w:bidi="ar-IQ"/>
        </w:rPr>
        <w:t>Regionalna</w:t>
      </w:r>
      <w:proofErr w:type="spellEnd"/>
      <w:r w:rsidRPr="00061D01">
        <w:rPr>
          <w:sz w:val="22"/>
          <w:szCs w:val="22"/>
          <w:lang w:bidi="ar-IQ"/>
        </w:rPr>
        <w:t xml:space="preserve"> </w:t>
      </w:r>
      <w:proofErr w:type="spellStart"/>
      <w:r w:rsidRPr="00061D01">
        <w:rPr>
          <w:sz w:val="22"/>
          <w:szCs w:val="22"/>
          <w:lang w:bidi="ar-IQ"/>
        </w:rPr>
        <w:t>vlada</w:t>
      </w:r>
      <w:proofErr w:type="spellEnd"/>
      <w:r w:rsidRPr="00061D01">
        <w:rPr>
          <w:sz w:val="22"/>
          <w:szCs w:val="22"/>
          <w:lang w:bidi="ar-IQ"/>
        </w:rPr>
        <w:t xml:space="preserve"> </w:t>
      </w:r>
      <w:proofErr w:type="spellStart"/>
      <w:r w:rsidRPr="00061D01">
        <w:rPr>
          <w:sz w:val="22"/>
          <w:szCs w:val="22"/>
          <w:lang w:bidi="ar-IQ"/>
        </w:rPr>
        <w:t>Kurdistana</w:t>
      </w:r>
      <w:proofErr w:type="spellEnd"/>
      <w:r w:rsidRPr="00061D01">
        <w:rPr>
          <w:sz w:val="22"/>
          <w:szCs w:val="22"/>
          <w:lang w:bidi="ar-IQ"/>
        </w:rPr>
        <w:t xml:space="preserve">, </w:t>
      </w:r>
      <w:proofErr w:type="spellStart"/>
      <w:r w:rsidRPr="00061D01">
        <w:rPr>
          <w:sz w:val="22"/>
          <w:szCs w:val="22"/>
          <w:lang w:bidi="ar-IQ"/>
        </w:rPr>
        <w:t>Irak</w:t>
      </w:r>
      <w:proofErr w:type="spellEnd"/>
    </w:p>
    <w:p w:rsidR="003B033F" w:rsidRPr="00061D01" w:rsidRDefault="003B033F" w:rsidP="00E97197">
      <w:pPr>
        <w:jc w:val="center"/>
        <w:rPr>
          <w:sz w:val="22"/>
          <w:szCs w:val="22"/>
        </w:rPr>
      </w:pPr>
    </w:p>
    <w:p w:rsidR="00BA18C2" w:rsidRPr="00061D01" w:rsidRDefault="00BA18C2" w:rsidP="00E97197">
      <w:pPr>
        <w:widowControl w:val="0"/>
        <w:jc w:val="center"/>
        <w:rPr>
          <w:sz w:val="22"/>
          <w:szCs w:val="22"/>
          <w:lang w:val="pl-PL"/>
        </w:rPr>
      </w:pPr>
      <w:r w:rsidRPr="00061D01">
        <w:rPr>
          <w:sz w:val="22"/>
          <w:szCs w:val="22"/>
          <w:lang w:val="pl-PL"/>
        </w:rPr>
        <w:t>R e z i m e</w:t>
      </w:r>
    </w:p>
    <w:p w:rsidR="00BA18C2" w:rsidRPr="00061D01" w:rsidRDefault="00BA18C2" w:rsidP="00E97197">
      <w:pPr>
        <w:widowControl w:val="0"/>
        <w:jc w:val="center"/>
        <w:rPr>
          <w:sz w:val="22"/>
          <w:szCs w:val="22"/>
          <w:lang w:val="pl-PL"/>
        </w:rPr>
      </w:pPr>
    </w:p>
    <w:p w:rsidR="000F334A" w:rsidRPr="00061D01" w:rsidRDefault="000F334A" w:rsidP="00061D01">
      <w:pPr>
        <w:ind w:firstLine="426"/>
        <w:jc w:val="both"/>
        <w:rPr>
          <w:sz w:val="22"/>
          <w:szCs w:val="22"/>
          <w:lang w:bidi="ar-IQ"/>
        </w:rPr>
      </w:pPr>
      <w:r w:rsidRPr="00061D01">
        <w:rPr>
          <w:sz w:val="22"/>
          <w:szCs w:val="22"/>
          <w:lang w:bidi="ar-IQ"/>
        </w:rPr>
        <w:t xml:space="preserve">U </w:t>
      </w:r>
      <w:proofErr w:type="spellStart"/>
      <w:r w:rsidRPr="00061D01">
        <w:rPr>
          <w:sz w:val="22"/>
          <w:szCs w:val="22"/>
          <w:lang w:bidi="ar-IQ"/>
        </w:rPr>
        <w:t>ovom</w:t>
      </w:r>
      <w:proofErr w:type="spellEnd"/>
      <w:r w:rsidRPr="00061D01">
        <w:rPr>
          <w:sz w:val="22"/>
          <w:szCs w:val="22"/>
          <w:lang w:bidi="ar-IQ"/>
        </w:rPr>
        <w:t xml:space="preserve"> </w:t>
      </w:r>
      <w:proofErr w:type="spellStart"/>
      <w:r w:rsidRPr="00061D01">
        <w:rPr>
          <w:sz w:val="22"/>
          <w:szCs w:val="22"/>
          <w:lang w:bidi="ar-IQ"/>
        </w:rPr>
        <w:t>radu</w:t>
      </w:r>
      <w:proofErr w:type="spellEnd"/>
      <w:r w:rsidRPr="00061D01">
        <w:rPr>
          <w:sz w:val="22"/>
          <w:szCs w:val="22"/>
          <w:lang w:bidi="ar-IQ"/>
        </w:rPr>
        <w:t xml:space="preserve"> </w:t>
      </w:r>
      <w:proofErr w:type="spellStart"/>
      <w:r w:rsidRPr="00061D01">
        <w:rPr>
          <w:sz w:val="22"/>
          <w:szCs w:val="22"/>
          <w:lang w:bidi="ar-IQ"/>
        </w:rPr>
        <w:t>istraživane</w:t>
      </w:r>
      <w:proofErr w:type="spellEnd"/>
      <w:r w:rsidRPr="00061D01">
        <w:rPr>
          <w:sz w:val="22"/>
          <w:szCs w:val="22"/>
          <w:lang w:bidi="ar-IQ"/>
        </w:rPr>
        <w:t xml:space="preserve"> </w:t>
      </w:r>
      <w:proofErr w:type="spellStart"/>
      <w:r w:rsidRPr="00061D01">
        <w:rPr>
          <w:sz w:val="22"/>
          <w:szCs w:val="22"/>
          <w:lang w:bidi="ar-IQ"/>
        </w:rPr>
        <w:t>su</w:t>
      </w:r>
      <w:proofErr w:type="spellEnd"/>
      <w:r w:rsidRPr="00061D01">
        <w:rPr>
          <w:sz w:val="22"/>
          <w:szCs w:val="22"/>
          <w:lang w:bidi="ar-IQ"/>
        </w:rPr>
        <w:t xml:space="preserve"> </w:t>
      </w:r>
      <w:proofErr w:type="spellStart"/>
      <w:r w:rsidRPr="00061D01">
        <w:rPr>
          <w:sz w:val="22"/>
          <w:szCs w:val="22"/>
          <w:lang w:bidi="ar-IQ"/>
        </w:rPr>
        <w:t>neke</w:t>
      </w:r>
      <w:proofErr w:type="spellEnd"/>
      <w:r w:rsidRPr="00061D01">
        <w:rPr>
          <w:sz w:val="22"/>
          <w:szCs w:val="22"/>
          <w:lang w:bidi="ar-IQ"/>
        </w:rPr>
        <w:t xml:space="preserve"> </w:t>
      </w:r>
      <w:proofErr w:type="spellStart"/>
      <w:r w:rsidRPr="00061D01">
        <w:rPr>
          <w:sz w:val="22"/>
          <w:szCs w:val="22"/>
          <w:lang w:bidi="ar-IQ"/>
        </w:rPr>
        <w:t>fizičko-hemijske</w:t>
      </w:r>
      <w:proofErr w:type="spellEnd"/>
      <w:r w:rsidRPr="00061D01">
        <w:rPr>
          <w:sz w:val="22"/>
          <w:szCs w:val="22"/>
          <w:lang w:bidi="ar-IQ"/>
        </w:rPr>
        <w:t xml:space="preserve"> </w:t>
      </w:r>
      <w:proofErr w:type="spellStart"/>
      <w:r w:rsidRPr="00061D01">
        <w:rPr>
          <w:sz w:val="22"/>
          <w:szCs w:val="22"/>
          <w:lang w:bidi="ar-IQ"/>
        </w:rPr>
        <w:t>osobine</w:t>
      </w:r>
      <w:proofErr w:type="spellEnd"/>
      <w:r w:rsidRPr="00061D01">
        <w:rPr>
          <w:sz w:val="22"/>
          <w:szCs w:val="22"/>
          <w:lang w:bidi="ar-IQ"/>
        </w:rPr>
        <w:t xml:space="preserve"> </w:t>
      </w:r>
      <w:proofErr w:type="spellStart"/>
      <w:r w:rsidRPr="00061D01">
        <w:rPr>
          <w:sz w:val="22"/>
          <w:szCs w:val="22"/>
          <w:lang w:bidi="ar-IQ"/>
        </w:rPr>
        <w:t>deset</w:t>
      </w:r>
      <w:proofErr w:type="spellEnd"/>
      <w:r w:rsidRPr="00061D01">
        <w:rPr>
          <w:sz w:val="22"/>
          <w:szCs w:val="22"/>
          <w:lang w:bidi="ar-IQ"/>
        </w:rPr>
        <w:t xml:space="preserve"> </w:t>
      </w:r>
      <w:proofErr w:type="spellStart"/>
      <w:r w:rsidRPr="00061D01">
        <w:rPr>
          <w:sz w:val="22"/>
          <w:szCs w:val="22"/>
          <w:lang w:bidi="ar-IQ"/>
        </w:rPr>
        <w:t>genotipova</w:t>
      </w:r>
      <w:proofErr w:type="spellEnd"/>
      <w:r w:rsidRPr="00061D01">
        <w:rPr>
          <w:sz w:val="22"/>
          <w:szCs w:val="22"/>
          <w:lang w:bidi="ar-IQ"/>
        </w:rPr>
        <w:t xml:space="preserve"> </w:t>
      </w:r>
      <w:proofErr w:type="spellStart"/>
      <w:proofErr w:type="gramStart"/>
      <w:r w:rsidRPr="00061D01">
        <w:rPr>
          <w:sz w:val="22"/>
          <w:szCs w:val="22"/>
          <w:lang w:bidi="ar-IQ"/>
        </w:rPr>
        <w:t>nara</w:t>
      </w:r>
      <w:proofErr w:type="spellEnd"/>
      <w:proofErr w:type="gramEnd"/>
      <w:r w:rsidRPr="00061D01">
        <w:rPr>
          <w:sz w:val="22"/>
          <w:szCs w:val="22"/>
          <w:lang w:bidi="ar-IQ"/>
        </w:rPr>
        <w:t xml:space="preserve"> </w:t>
      </w:r>
      <w:proofErr w:type="spellStart"/>
      <w:r w:rsidRPr="00061D01">
        <w:rPr>
          <w:sz w:val="22"/>
          <w:szCs w:val="22"/>
          <w:lang w:bidi="ar-IQ"/>
        </w:rPr>
        <w:t>prikupljenih</w:t>
      </w:r>
      <w:proofErr w:type="spellEnd"/>
      <w:r w:rsidRPr="00061D01">
        <w:rPr>
          <w:sz w:val="22"/>
          <w:szCs w:val="22"/>
          <w:lang w:bidi="ar-IQ"/>
        </w:rPr>
        <w:t xml:space="preserve"> </w:t>
      </w:r>
      <w:proofErr w:type="spellStart"/>
      <w:r w:rsidRPr="00061D01">
        <w:rPr>
          <w:sz w:val="22"/>
          <w:szCs w:val="22"/>
          <w:lang w:bidi="ar-IQ"/>
        </w:rPr>
        <w:t>iz</w:t>
      </w:r>
      <w:proofErr w:type="spellEnd"/>
      <w:r w:rsidRPr="00061D01">
        <w:rPr>
          <w:sz w:val="22"/>
          <w:szCs w:val="22"/>
          <w:lang w:bidi="ar-IQ"/>
        </w:rPr>
        <w:t xml:space="preserve"> </w:t>
      </w:r>
      <w:proofErr w:type="spellStart"/>
      <w:r w:rsidRPr="00061D01">
        <w:rPr>
          <w:sz w:val="22"/>
          <w:szCs w:val="22"/>
          <w:lang w:bidi="ar-IQ"/>
        </w:rPr>
        <w:t>različitih</w:t>
      </w:r>
      <w:proofErr w:type="spellEnd"/>
      <w:r w:rsidRPr="00061D01">
        <w:rPr>
          <w:sz w:val="22"/>
          <w:szCs w:val="22"/>
          <w:lang w:bidi="ar-IQ"/>
        </w:rPr>
        <w:t xml:space="preserve"> </w:t>
      </w:r>
      <w:proofErr w:type="spellStart"/>
      <w:r w:rsidRPr="00061D01">
        <w:rPr>
          <w:sz w:val="22"/>
          <w:szCs w:val="22"/>
          <w:lang w:bidi="ar-IQ"/>
        </w:rPr>
        <w:t>okruga</w:t>
      </w:r>
      <w:proofErr w:type="spellEnd"/>
      <w:r w:rsidRPr="00061D01">
        <w:rPr>
          <w:sz w:val="22"/>
          <w:szCs w:val="22"/>
          <w:lang w:bidi="ar-IQ"/>
        </w:rPr>
        <w:t xml:space="preserve"> u </w:t>
      </w:r>
      <w:proofErr w:type="spellStart"/>
      <w:r w:rsidRPr="00061D01">
        <w:rPr>
          <w:sz w:val="22"/>
          <w:szCs w:val="22"/>
          <w:lang w:bidi="ar-IQ"/>
        </w:rPr>
        <w:t>regionu</w:t>
      </w:r>
      <w:proofErr w:type="spellEnd"/>
      <w:r w:rsidRPr="00061D01">
        <w:rPr>
          <w:sz w:val="22"/>
          <w:szCs w:val="22"/>
          <w:lang w:bidi="ar-IQ"/>
        </w:rPr>
        <w:t xml:space="preserve"> </w:t>
      </w:r>
      <w:proofErr w:type="spellStart"/>
      <w:r w:rsidRPr="00061D01">
        <w:rPr>
          <w:sz w:val="22"/>
          <w:szCs w:val="22"/>
          <w:lang w:bidi="ar-IQ"/>
        </w:rPr>
        <w:t>Kurdistana</w:t>
      </w:r>
      <w:proofErr w:type="spellEnd"/>
      <w:r w:rsidRPr="00061D01">
        <w:rPr>
          <w:sz w:val="22"/>
          <w:szCs w:val="22"/>
          <w:lang w:bidi="ar-IQ"/>
        </w:rPr>
        <w:t xml:space="preserve"> u </w:t>
      </w:r>
      <w:proofErr w:type="spellStart"/>
      <w:r w:rsidRPr="00061D01">
        <w:rPr>
          <w:sz w:val="22"/>
          <w:szCs w:val="22"/>
          <w:lang w:bidi="ar-IQ"/>
        </w:rPr>
        <w:t>Iraku</w:t>
      </w:r>
      <w:proofErr w:type="spellEnd"/>
      <w:r w:rsidRPr="00061D01">
        <w:rPr>
          <w:sz w:val="22"/>
          <w:szCs w:val="22"/>
          <w:lang w:bidi="ar-IQ"/>
        </w:rPr>
        <w:t xml:space="preserve">.  </w:t>
      </w:r>
      <w:proofErr w:type="spellStart"/>
      <w:proofErr w:type="gramStart"/>
      <w:r w:rsidRPr="00061D01">
        <w:rPr>
          <w:sz w:val="22"/>
          <w:szCs w:val="22"/>
          <w:lang w:bidi="ar-IQ"/>
        </w:rPr>
        <w:t>Genotipovi</w:t>
      </w:r>
      <w:proofErr w:type="spellEnd"/>
      <w:r w:rsidRPr="00061D01">
        <w:rPr>
          <w:sz w:val="22"/>
          <w:szCs w:val="22"/>
          <w:lang w:bidi="ar-IQ"/>
        </w:rPr>
        <w:t xml:space="preserve"> </w:t>
      </w:r>
      <w:proofErr w:type="spellStart"/>
      <w:r w:rsidRPr="00061D01">
        <w:rPr>
          <w:sz w:val="22"/>
          <w:szCs w:val="22"/>
          <w:lang w:bidi="ar-IQ"/>
        </w:rPr>
        <w:t>su</w:t>
      </w:r>
      <w:proofErr w:type="spellEnd"/>
      <w:r w:rsidRPr="00061D01">
        <w:rPr>
          <w:sz w:val="22"/>
          <w:szCs w:val="22"/>
          <w:lang w:bidi="ar-IQ"/>
        </w:rPr>
        <w:t xml:space="preserve"> </w:t>
      </w:r>
      <w:proofErr w:type="spellStart"/>
      <w:r w:rsidRPr="00061D01">
        <w:rPr>
          <w:sz w:val="22"/>
          <w:szCs w:val="22"/>
          <w:lang w:bidi="ar-IQ"/>
        </w:rPr>
        <w:t>pokazali</w:t>
      </w:r>
      <w:proofErr w:type="spellEnd"/>
      <w:r w:rsidRPr="00061D01">
        <w:rPr>
          <w:sz w:val="22"/>
          <w:szCs w:val="22"/>
          <w:lang w:bidi="ar-IQ"/>
        </w:rPr>
        <w:t xml:space="preserve"> </w:t>
      </w:r>
      <w:proofErr w:type="spellStart"/>
      <w:r w:rsidRPr="00061D01">
        <w:rPr>
          <w:sz w:val="22"/>
          <w:szCs w:val="22"/>
          <w:lang w:bidi="ar-IQ"/>
        </w:rPr>
        <w:t>varijabilnost</w:t>
      </w:r>
      <w:proofErr w:type="spellEnd"/>
      <w:r w:rsidRPr="00061D01">
        <w:rPr>
          <w:sz w:val="22"/>
          <w:szCs w:val="22"/>
          <w:lang w:bidi="ar-IQ"/>
        </w:rPr>
        <w:t xml:space="preserve"> </w:t>
      </w:r>
      <w:proofErr w:type="spellStart"/>
      <w:r w:rsidRPr="00061D01">
        <w:rPr>
          <w:sz w:val="22"/>
          <w:szCs w:val="22"/>
          <w:lang w:bidi="ar-IQ"/>
        </w:rPr>
        <w:t>svih</w:t>
      </w:r>
      <w:proofErr w:type="spellEnd"/>
      <w:r w:rsidRPr="00061D01">
        <w:rPr>
          <w:sz w:val="22"/>
          <w:szCs w:val="22"/>
          <w:lang w:bidi="ar-IQ"/>
        </w:rPr>
        <w:t xml:space="preserve"> </w:t>
      </w:r>
      <w:proofErr w:type="spellStart"/>
      <w:r w:rsidRPr="00061D01">
        <w:rPr>
          <w:sz w:val="22"/>
          <w:szCs w:val="22"/>
          <w:lang w:bidi="ar-IQ"/>
        </w:rPr>
        <w:t>osobina</w:t>
      </w:r>
      <w:proofErr w:type="spellEnd"/>
      <w:r w:rsidRPr="00061D01">
        <w:rPr>
          <w:sz w:val="22"/>
          <w:szCs w:val="22"/>
          <w:lang w:bidi="ar-IQ"/>
        </w:rPr>
        <w:t xml:space="preserve"> </w:t>
      </w:r>
      <w:proofErr w:type="spellStart"/>
      <w:r w:rsidRPr="00061D01">
        <w:rPr>
          <w:sz w:val="22"/>
          <w:szCs w:val="22"/>
          <w:lang w:bidi="ar-IQ"/>
        </w:rPr>
        <w:t>osim</w:t>
      </w:r>
      <w:proofErr w:type="spellEnd"/>
      <w:r w:rsidRPr="00061D01">
        <w:rPr>
          <w:sz w:val="22"/>
          <w:szCs w:val="22"/>
          <w:lang w:bidi="ar-IQ"/>
        </w:rPr>
        <w:t xml:space="preserve"> </w:t>
      </w:r>
      <w:proofErr w:type="spellStart"/>
      <w:r w:rsidRPr="00061D01">
        <w:rPr>
          <w:sz w:val="22"/>
          <w:szCs w:val="22"/>
          <w:lang w:bidi="ar-IQ"/>
        </w:rPr>
        <w:t>ukupnih</w:t>
      </w:r>
      <w:proofErr w:type="spellEnd"/>
      <w:r w:rsidRPr="00061D01">
        <w:rPr>
          <w:sz w:val="22"/>
          <w:szCs w:val="22"/>
          <w:lang w:bidi="ar-IQ"/>
        </w:rPr>
        <w:t xml:space="preserve"> </w:t>
      </w:r>
      <w:proofErr w:type="spellStart"/>
      <w:r w:rsidRPr="00061D01">
        <w:rPr>
          <w:sz w:val="22"/>
          <w:szCs w:val="22"/>
          <w:lang w:bidi="ar-IQ"/>
        </w:rPr>
        <w:t>fenola</w:t>
      </w:r>
      <w:proofErr w:type="spellEnd"/>
      <w:r w:rsidRPr="00061D01">
        <w:rPr>
          <w:sz w:val="22"/>
          <w:szCs w:val="22"/>
          <w:lang w:bidi="ar-IQ"/>
        </w:rPr>
        <w:t xml:space="preserve"> </w:t>
      </w:r>
      <w:proofErr w:type="spellStart"/>
      <w:r w:rsidRPr="00061D01">
        <w:rPr>
          <w:sz w:val="22"/>
          <w:szCs w:val="22"/>
          <w:lang w:bidi="ar-IQ"/>
        </w:rPr>
        <w:t>i</w:t>
      </w:r>
      <w:proofErr w:type="spellEnd"/>
      <w:r w:rsidRPr="00061D01">
        <w:rPr>
          <w:sz w:val="22"/>
          <w:szCs w:val="22"/>
          <w:lang w:bidi="ar-IQ"/>
        </w:rPr>
        <w:t xml:space="preserve"> </w:t>
      </w:r>
      <w:proofErr w:type="spellStart"/>
      <w:r w:rsidRPr="00061D01">
        <w:rPr>
          <w:sz w:val="22"/>
          <w:szCs w:val="22"/>
          <w:lang w:bidi="ar-IQ"/>
        </w:rPr>
        <w:t>antioksidativnog</w:t>
      </w:r>
      <w:proofErr w:type="spellEnd"/>
      <w:r w:rsidRPr="00061D01">
        <w:rPr>
          <w:sz w:val="22"/>
          <w:szCs w:val="22"/>
          <w:lang w:bidi="ar-IQ"/>
        </w:rPr>
        <w:t xml:space="preserve"> </w:t>
      </w:r>
      <w:proofErr w:type="spellStart"/>
      <w:r w:rsidRPr="00061D01">
        <w:rPr>
          <w:sz w:val="22"/>
          <w:szCs w:val="22"/>
          <w:lang w:bidi="ar-IQ"/>
        </w:rPr>
        <w:t>kapaciteta</w:t>
      </w:r>
      <w:proofErr w:type="spellEnd"/>
      <w:r w:rsidRPr="00061D01">
        <w:rPr>
          <w:sz w:val="22"/>
          <w:szCs w:val="22"/>
          <w:lang w:bidi="ar-IQ"/>
        </w:rPr>
        <w:t>.</w:t>
      </w:r>
      <w:proofErr w:type="gramEnd"/>
      <w:r w:rsidRPr="00061D01">
        <w:rPr>
          <w:sz w:val="22"/>
          <w:szCs w:val="22"/>
          <w:lang w:bidi="ar-IQ"/>
        </w:rPr>
        <w:t xml:space="preserve"> </w:t>
      </w:r>
      <w:proofErr w:type="spellStart"/>
      <w:proofErr w:type="gramStart"/>
      <w:r w:rsidRPr="00061D01">
        <w:rPr>
          <w:sz w:val="22"/>
          <w:szCs w:val="22"/>
          <w:lang w:bidi="ar-IQ"/>
        </w:rPr>
        <w:t>Utvrđene</w:t>
      </w:r>
      <w:proofErr w:type="spellEnd"/>
      <w:r w:rsidRPr="00061D01">
        <w:rPr>
          <w:sz w:val="22"/>
          <w:szCs w:val="22"/>
          <w:lang w:bidi="ar-IQ"/>
        </w:rPr>
        <w:t xml:space="preserve"> </w:t>
      </w:r>
      <w:proofErr w:type="spellStart"/>
      <w:r w:rsidRPr="00061D01">
        <w:rPr>
          <w:sz w:val="22"/>
          <w:szCs w:val="22"/>
          <w:lang w:bidi="ar-IQ"/>
        </w:rPr>
        <w:t>su</w:t>
      </w:r>
      <w:proofErr w:type="spellEnd"/>
      <w:r w:rsidRPr="00061D01">
        <w:rPr>
          <w:sz w:val="22"/>
          <w:szCs w:val="22"/>
          <w:lang w:bidi="ar-IQ"/>
        </w:rPr>
        <w:t xml:space="preserve"> </w:t>
      </w:r>
      <w:proofErr w:type="spellStart"/>
      <w:r w:rsidRPr="00061D01">
        <w:rPr>
          <w:sz w:val="22"/>
          <w:szCs w:val="22"/>
          <w:lang w:bidi="ar-IQ"/>
        </w:rPr>
        <w:t>značajne</w:t>
      </w:r>
      <w:proofErr w:type="spellEnd"/>
      <w:r w:rsidRPr="00061D01">
        <w:rPr>
          <w:sz w:val="22"/>
          <w:szCs w:val="22"/>
          <w:lang w:bidi="ar-IQ"/>
        </w:rPr>
        <w:t xml:space="preserve"> </w:t>
      </w:r>
      <w:proofErr w:type="spellStart"/>
      <w:r w:rsidRPr="00061D01">
        <w:rPr>
          <w:sz w:val="22"/>
          <w:szCs w:val="22"/>
          <w:lang w:bidi="ar-IQ"/>
        </w:rPr>
        <w:t>promene</w:t>
      </w:r>
      <w:proofErr w:type="spellEnd"/>
      <w:r w:rsidRPr="00061D01">
        <w:rPr>
          <w:sz w:val="22"/>
          <w:szCs w:val="22"/>
          <w:lang w:bidi="ar-IQ"/>
        </w:rPr>
        <w:t xml:space="preserve"> </w:t>
      </w:r>
      <w:proofErr w:type="spellStart"/>
      <w:r w:rsidRPr="00061D01">
        <w:rPr>
          <w:sz w:val="22"/>
          <w:szCs w:val="22"/>
          <w:lang w:bidi="ar-IQ"/>
        </w:rPr>
        <w:t>ispitivanih</w:t>
      </w:r>
      <w:proofErr w:type="spellEnd"/>
      <w:r w:rsidRPr="00061D01">
        <w:rPr>
          <w:sz w:val="22"/>
          <w:szCs w:val="22"/>
          <w:lang w:bidi="ar-IQ"/>
        </w:rPr>
        <w:t xml:space="preserve"> </w:t>
      </w:r>
      <w:proofErr w:type="spellStart"/>
      <w:r w:rsidRPr="00061D01">
        <w:rPr>
          <w:sz w:val="22"/>
          <w:szCs w:val="22"/>
          <w:lang w:bidi="ar-IQ"/>
        </w:rPr>
        <w:t>karakteristika</w:t>
      </w:r>
      <w:proofErr w:type="spellEnd"/>
      <w:r w:rsidRPr="00061D01">
        <w:rPr>
          <w:sz w:val="22"/>
          <w:szCs w:val="22"/>
          <w:lang w:bidi="ar-IQ"/>
        </w:rPr>
        <w:t xml:space="preserve"> </w:t>
      </w:r>
      <w:proofErr w:type="spellStart"/>
      <w:r w:rsidRPr="00061D01">
        <w:rPr>
          <w:sz w:val="22"/>
          <w:szCs w:val="22"/>
          <w:lang w:bidi="ar-IQ"/>
        </w:rPr>
        <w:t>i</w:t>
      </w:r>
      <w:proofErr w:type="spellEnd"/>
      <w:r w:rsidRPr="00061D01">
        <w:rPr>
          <w:sz w:val="22"/>
          <w:szCs w:val="22"/>
          <w:lang w:bidi="ar-IQ"/>
        </w:rPr>
        <w:t xml:space="preserve"> </w:t>
      </w:r>
      <w:proofErr w:type="spellStart"/>
      <w:r w:rsidRPr="00061D01">
        <w:rPr>
          <w:sz w:val="22"/>
          <w:szCs w:val="22"/>
          <w:lang w:bidi="ar-IQ"/>
        </w:rPr>
        <w:t>uočene</w:t>
      </w:r>
      <w:proofErr w:type="spellEnd"/>
      <w:r w:rsidRPr="00061D01">
        <w:rPr>
          <w:sz w:val="22"/>
          <w:szCs w:val="22"/>
          <w:lang w:bidi="ar-IQ"/>
        </w:rPr>
        <w:t xml:space="preserve"> </w:t>
      </w:r>
      <w:proofErr w:type="spellStart"/>
      <w:r w:rsidRPr="00061D01">
        <w:rPr>
          <w:sz w:val="22"/>
          <w:szCs w:val="22"/>
          <w:lang w:bidi="ar-IQ"/>
        </w:rPr>
        <w:t>su</w:t>
      </w:r>
      <w:proofErr w:type="spellEnd"/>
      <w:r w:rsidRPr="00061D01">
        <w:rPr>
          <w:sz w:val="22"/>
          <w:szCs w:val="22"/>
          <w:lang w:bidi="ar-IQ"/>
        </w:rPr>
        <w:t xml:space="preserve"> </w:t>
      </w:r>
      <w:proofErr w:type="spellStart"/>
      <w:r w:rsidRPr="00061D01">
        <w:rPr>
          <w:sz w:val="22"/>
          <w:szCs w:val="22"/>
          <w:lang w:bidi="ar-IQ"/>
        </w:rPr>
        <w:t>značajne</w:t>
      </w:r>
      <w:proofErr w:type="spellEnd"/>
      <w:r w:rsidRPr="00061D01">
        <w:rPr>
          <w:sz w:val="22"/>
          <w:szCs w:val="22"/>
          <w:lang w:bidi="ar-IQ"/>
        </w:rPr>
        <w:t xml:space="preserve"> </w:t>
      </w:r>
      <w:proofErr w:type="spellStart"/>
      <w:r w:rsidRPr="00061D01">
        <w:rPr>
          <w:sz w:val="22"/>
          <w:szCs w:val="22"/>
          <w:lang w:bidi="ar-IQ"/>
        </w:rPr>
        <w:t>pomološke</w:t>
      </w:r>
      <w:proofErr w:type="spellEnd"/>
      <w:r w:rsidRPr="00061D01">
        <w:rPr>
          <w:sz w:val="22"/>
          <w:szCs w:val="22"/>
          <w:lang w:bidi="ar-IQ"/>
        </w:rPr>
        <w:t xml:space="preserve"> </w:t>
      </w:r>
      <w:proofErr w:type="spellStart"/>
      <w:r w:rsidRPr="00061D01">
        <w:rPr>
          <w:sz w:val="22"/>
          <w:szCs w:val="22"/>
          <w:lang w:bidi="ar-IQ"/>
        </w:rPr>
        <w:t>karakteristike</w:t>
      </w:r>
      <w:proofErr w:type="spellEnd"/>
      <w:r w:rsidRPr="00061D01">
        <w:rPr>
          <w:sz w:val="22"/>
          <w:szCs w:val="22"/>
          <w:lang w:bidi="ar-IQ"/>
        </w:rPr>
        <w:t>.</w:t>
      </w:r>
      <w:proofErr w:type="gramEnd"/>
      <w:r w:rsidRPr="00061D01">
        <w:rPr>
          <w:sz w:val="22"/>
          <w:szCs w:val="22"/>
          <w:lang w:bidi="ar-IQ"/>
        </w:rPr>
        <w:t xml:space="preserve"> </w:t>
      </w:r>
      <w:proofErr w:type="spellStart"/>
      <w:r w:rsidRPr="00061D01">
        <w:rPr>
          <w:sz w:val="22"/>
          <w:szCs w:val="22"/>
          <w:lang w:bidi="ar-IQ"/>
        </w:rPr>
        <w:t>Klaster</w:t>
      </w:r>
      <w:proofErr w:type="spellEnd"/>
      <w:r w:rsidRPr="00061D01">
        <w:rPr>
          <w:sz w:val="22"/>
          <w:szCs w:val="22"/>
          <w:lang w:bidi="ar-IQ"/>
        </w:rPr>
        <w:t xml:space="preserve"> </w:t>
      </w:r>
      <w:proofErr w:type="spellStart"/>
      <w:r w:rsidRPr="00061D01">
        <w:rPr>
          <w:sz w:val="22"/>
          <w:szCs w:val="22"/>
          <w:lang w:bidi="ar-IQ"/>
        </w:rPr>
        <w:t>analiza</w:t>
      </w:r>
      <w:proofErr w:type="spellEnd"/>
      <w:r w:rsidRPr="00061D01">
        <w:rPr>
          <w:sz w:val="22"/>
          <w:szCs w:val="22"/>
          <w:lang w:bidi="ar-IQ"/>
        </w:rPr>
        <w:t xml:space="preserve"> je </w:t>
      </w:r>
      <w:proofErr w:type="spellStart"/>
      <w:r w:rsidRPr="00061D01">
        <w:rPr>
          <w:sz w:val="22"/>
          <w:szCs w:val="22"/>
          <w:lang w:bidi="ar-IQ"/>
        </w:rPr>
        <w:t>pokazala</w:t>
      </w:r>
      <w:proofErr w:type="spellEnd"/>
      <w:r w:rsidRPr="00061D01">
        <w:rPr>
          <w:sz w:val="22"/>
          <w:szCs w:val="22"/>
          <w:lang w:bidi="ar-IQ"/>
        </w:rPr>
        <w:t xml:space="preserve"> </w:t>
      </w:r>
      <w:proofErr w:type="spellStart"/>
      <w:r w:rsidRPr="00061D01">
        <w:rPr>
          <w:sz w:val="22"/>
          <w:szCs w:val="22"/>
          <w:lang w:bidi="ar-IQ"/>
        </w:rPr>
        <w:t>homonime</w:t>
      </w:r>
      <w:proofErr w:type="spellEnd"/>
      <w:r w:rsidRPr="00061D01">
        <w:rPr>
          <w:sz w:val="22"/>
          <w:szCs w:val="22"/>
          <w:lang w:bidi="ar-IQ"/>
        </w:rPr>
        <w:t xml:space="preserve"> </w:t>
      </w:r>
      <w:proofErr w:type="spellStart"/>
      <w:r w:rsidRPr="00061D01">
        <w:rPr>
          <w:sz w:val="22"/>
          <w:szCs w:val="22"/>
          <w:lang w:bidi="ar-IQ"/>
        </w:rPr>
        <w:t>između</w:t>
      </w:r>
      <w:proofErr w:type="spellEnd"/>
      <w:r w:rsidRPr="00061D01">
        <w:rPr>
          <w:sz w:val="22"/>
          <w:szCs w:val="22"/>
          <w:lang w:bidi="ar-IQ"/>
        </w:rPr>
        <w:t xml:space="preserve"> </w:t>
      </w:r>
      <w:proofErr w:type="spellStart"/>
      <w:r w:rsidRPr="00061D01">
        <w:rPr>
          <w:sz w:val="22"/>
          <w:szCs w:val="22"/>
          <w:lang w:bidi="ar-IQ"/>
        </w:rPr>
        <w:t>nekih</w:t>
      </w:r>
      <w:proofErr w:type="spellEnd"/>
      <w:r w:rsidRPr="00061D01">
        <w:rPr>
          <w:sz w:val="22"/>
          <w:szCs w:val="22"/>
          <w:lang w:bidi="ar-IQ"/>
        </w:rPr>
        <w:t xml:space="preserve"> </w:t>
      </w:r>
      <w:proofErr w:type="spellStart"/>
      <w:r w:rsidRPr="00061D01">
        <w:rPr>
          <w:sz w:val="22"/>
          <w:szCs w:val="22"/>
          <w:lang w:bidi="ar-IQ"/>
        </w:rPr>
        <w:t>genotipova</w:t>
      </w:r>
      <w:proofErr w:type="spellEnd"/>
      <w:r w:rsidRPr="00061D01">
        <w:rPr>
          <w:sz w:val="22"/>
          <w:szCs w:val="22"/>
          <w:lang w:bidi="ar-IQ"/>
        </w:rPr>
        <w:t xml:space="preserve"> </w:t>
      </w:r>
      <w:proofErr w:type="spellStart"/>
      <w:proofErr w:type="gramStart"/>
      <w:r w:rsidRPr="00061D01">
        <w:rPr>
          <w:sz w:val="22"/>
          <w:szCs w:val="22"/>
          <w:lang w:bidi="ar-IQ"/>
        </w:rPr>
        <w:t>nara</w:t>
      </w:r>
      <w:proofErr w:type="spellEnd"/>
      <w:proofErr w:type="gramEnd"/>
      <w:r w:rsidRPr="00061D01">
        <w:rPr>
          <w:sz w:val="22"/>
          <w:szCs w:val="22"/>
          <w:lang w:bidi="ar-IQ"/>
        </w:rPr>
        <w:t xml:space="preserve">. </w:t>
      </w:r>
      <w:proofErr w:type="spellStart"/>
      <w:r w:rsidRPr="00061D01">
        <w:rPr>
          <w:sz w:val="22"/>
          <w:szCs w:val="22"/>
          <w:lang w:bidi="ar-IQ"/>
        </w:rPr>
        <w:t>Analiza</w:t>
      </w:r>
      <w:proofErr w:type="spellEnd"/>
      <w:r w:rsidRPr="00061D01">
        <w:rPr>
          <w:sz w:val="22"/>
          <w:szCs w:val="22"/>
          <w:lang w:bidi="ar-IQ"/>
        </w:rPr>
        <w:t xml:space="preserve"> </w:t>
      </w:r>
      <w:proofErr w:type="spellStart"/>
      <w:r w:rsidRPr="00061D01">
        <w:rPr>
          <w:sz w:val="22"/>
          <w:szCs w:val="22"/>
          <w:lang w:bidi="ar-IQ"/>
        </w:rPr>
        <w:t>glavnih</w:t>
      </w:r>
      <w:proofErr w:type="spellEnd"/>
      <w:r w:rsidRPr="00061D01">
        <w:rPr>
          <w:sz w:val="22"/>
          <w:szCs w:val="22"/>
          <w:lang w:bidi="ar-IQ"/>
        </w:rPr>
        <w:t xml:space="preserve"> </w:t>
      </w:r>
      <w:proofErr w:type="spellStart"/>
      <w:r w:rsidRPr="00061D01">
        <w:rPr>
          <w:sz w:val="22"/>
          <w:szCs w:val="22"/>
          <w:lang w:bidi="ar-IQ"/>
        </w:rPr>
        <w:t>komponenti</w:t>
      </w:r>
      <w:proofErr w:type="spellEnd"/>
      <w:r w:rsidRPr="00061D01">
        <w:rPr>
          <w:sz w:val="22"/>
          <w:szCs w:val="22"/>
          <w:lang w:bidi="ar-IQ"/>
        </w:rPr>
        <w:t xml:space="preserve"> je </w:t>
      </w:r>
      <w:proofErr w:type="spellStart"/>
      <w:r w:rsidRPr="00061D01">
        <w:rPr>
          <w:sz w:val="22"/>
          <w:szCs w:val="22"/>
          <w:lang w:bidi="ar-IQ"/>
        </w:rPr>
        <w:t>pokazala</w:t>
      </w:r>
      <w:proofErr w:type="spellEnd"/>
      <w:r w:rsidRPr="00061D01">
        <w:rPr>
          <w:sz w:val="22"/>
          <w:szCs w:val="22"/>
          <w:lang w:bidi="ar-IQ"/>
        </w:rPr>
        <w:t xml:space="preserve"> da </w:t>
      </w:r>
      <w:r w:rsidR="00C15877">
        <w:rPr>
          <w:sz w:val="22"/>
          <w:szCs w:val="22"/>
          <w:lang w:bidi="ar-IQ"/>
        </w:rPr>
        <w:t xml:space="preserve">je </w:t>
      </w:r>
      <w:proofErr w:type="spellStart"/>
      <w:r w:rsidRPr="00061D01">
        <w:rPr>
          <w:sz w:val="22"/>
          <w:szCs w:val="22"/>
          <w:lang w:bidi="ar-IQ"/>
        </w:rPr>
        <w:t>komponenta</w:t>
      </w:r>
      <w:proofErr w:type="spellEnd"/>
      <w:r w:rsidRPr="00061D01">
        <w:rPr>
          <w:sz w:val="22"/>
          <w:szCs w:val="22"/>
          <w:lang w:bidi="ar-IQ"/>
        </w:rPr>
        <w:t xml:space="preserve"> </w:t>
      </w:r>
      <w:proofErr w:type="spellStart"/>
      <w:r w:rsidRPr="00061D01">
        <w:rPr>
          <w:sz w:val="22"/>
          <w:szCs w:val="22"/>
          <w:lang w:bidi="ar-IQ"/>
        </w:rPr>
        <w:t>kojom</w:t>
      </w:r>
      <w:proofErr w:type="spellEnd"/>
      <w:r w:rsidRPr="00061D01">
        <w:rPr>
          <w:sz w:val="22"/>
          <w:szCs w:val="22"/>
          <w:lang w:bidi="ar-IQ"/>
        </w:rPr>
        <w:t xml:space="preserve"> se </w:t>
      </w:r>
      <w:proofErr w:type="spellStart"/>
      <w:r w:rsidRPr="00061D01">
        <w:rPr>
          <w:sz w:val="22"/>
          <w:szCs w:val="22"/>
          <w:lang w:bidi="ar-IQ"/>
        </w:rPr>
        <w:t>opisuje</w:t>
      </w:r>
      <w:proofErr w:type="spellEnd"/>
      <w:r w:rsidRPr="00061D01">
        <w:rPr>
          <w:sz w:val="22"/>
          <w:szCs w:val="22"/>
          <w:lang w:bidi="ar-IQ"/>
        </w:rPr>
        <w:t xml:space="preserve"> </w:t>
      </w:r>
      <w:proofErr w:type="spellStart"/>
      <w:r w:rsidRPr="00061D01">
        <w:rPr>
          <w:sz w:val="22"/>
          <w:szCs w:val="22"/>
          <w:lang w:bidi="ar-IQ"/>
        </w:rPr>
        <w:t>najveća</w:t>
      </w:r>
      <w:proofErr w:type="spellEnd"/>
      <w:r w:rsidRPr="00061D01">
        <w:rPr>
          <w:sz w:val="22"/>
          <w:szCs w:val="22"/>
          <w:lang w:bidi="ar-IQ"/>
        </w:rPr>
        <w:t xml:space="preserve"> </w:t>
      </w:r>
      <w:proofErr w:type="spellStart"/>
      <w:r w:rsidRPr="00061D01">
        <w:rPr>
          <w:sz w:val="22"/>
          <w:szCs w:val="22"/>
          <w:lang w:bidi="ar-IQ"/>
        </w:rPr>
        <w:t>varijabilnost</w:t>
      </w:r>
      <w:proofErr w:type="spellEnd"/>
      <w:r w:rsidRPr="00061D01">
        <w:rPr>
          <w:sz w:val="22"/>
          <w:szCs w:val="22"/>
          <w:lang w:bidi="ar-IQ"/>
        </w:rPr>
        <w:t xml:space="preserve"> </w:t>
      </w:r>
      <w:r w:rsidR="00C15877">
        <w:rPr>
          <w:sz w:val="22"/>
          <w:szCs w:val="22"/>
          <w:lang w:bidi="ar-IQ"/>
        </w:rPr>
        <w:t>u</w:t>
      </w:r>
      <w:r w:rsidRPr="00061D01">
        <w:rPr>
          <w:sz w:val="22"/>
          <w:szCs w:val="22"/>
          <w:lang w:bidi="ar-IQ"/>
        </w:rPr>
        <w:t xml:space="preserve"> </w:t>
      </w:r>
      <w:proofErr w:type="spellStart"/>
      <w:r w:rsidRPr="00061D01">
        <w:rPr>
          <w:sz w:val="22"/>
          <w:szCs w:val="22"/>
          <w:lang w:bidi="ar-IQ"/>
        </w:rPr>
        <w:t>pozitivn</w:t>
      </w:r>
      <w:r w:rsidR="00C15877">
        <w:rPr>
          <w:sz w:val="22"/>
          <w:szCs w:val="22"/>
          <w:lang w:bidi="ar-IQ"/>
        </w:rPr>
        <w:t>oj</w:t>
      </w:r>
      <w:proofErr w:type="spellEnd"/>
      <w:r w:rsidRPr="00061D01">
        <w:rPr>
          <w:sz w:val="22"/>
          <w:szCs w:val="22"/>
          <w:lang w:bidi="ar-IQ"/>
        </w:rPr>
        <w:t xml:space="preserve"> </w:t>
      </w:r>
      <w:proofErr w:type="spellStart"/>
      <w:r w:rsidRPr="00061D01">
        <w:rPr>
          <w:sz w:val="22"/>
          <w:szCs w:val="22"/>
          <w:lang w:bidi="ar-IQ"/>
        </w:rPr>
        <w:t>korel</w:t>
      </w:r>
      <w:r w:rsidR="00C15877">
        <w:rPr>
          <w:sz w:val="22"/>
          <w:szCs w:val="22"/>
          <w:lang w:bidi="ar-IQ"/>
        </w:rPr>
        <w:t>aciji</w:t>
      </w:r>
      <w:proofErr w:type="spellEnd"/>
      <w:r w:rsidRPr="00061D01">
        <w:rPr>
          <w:sz w:val="22"/>
          <w:szCs w:val="22"/>
          <w:lang w:bidi="ar-IQ"/>
        </w:rPr>
        <w:t xml:space="preserve"> </w:t>
      </w:r>
      <w:proofErr w:type="spellStart"/>
      <w:r w:rsidRPr="00061D01">
        <w:rPr>
          <w:sz w:val="22"/>
          <w:szCs w:val="22"/>
          <w:lang w:bidi="ar-IQ"/>
        </w:rPr>
        <w:t>sa</w:t>
      </w:r>
      <w:proofErr w:type="spellEnd"/>
      <w:r w:rsidRPr="00061D01">
        <w:rPr>
          <w:sz w:val="22"/>
          <w:szCs w:val="22"/>
          <w:lang w:bidi="ar-IQ"/>
        </w:rPr>
        <w:t xml:space="preserve"> </w:t>
      </w:r>
      <w:proofErr w:type="spellStart"/>
      <w:r w:rsidRPr="00061D01">
        <w:rPr>
          <w:sz w:val="22"/>
          <w:szCs w:val="22"/>
          <w:lang w:bidi="ar-IQ"/>
        </w:rPr>
        <w:t>masom</w:t>
      </w:r>
      <w:proofErr w:type="spellEnd"/>
      <w:r w:rsidRPr="00061D01">
        <w:rPr>
          <w:sz w:val="22"/>
          <w:szCs w:val="22"/>
          <w:lang w:bidi="ar-IQ"/>
        </w:rPr>
        <w:t xml:space="preserve"> </w:t>
      </w:r>
      <w:proofErr w:type="spellStart"/>
      <w:r w:rsidRPr="00061D01">
        <w:rPr>
          <w:sz w:val="22"/>
          <w:szCs w:val="22"/>
          <w:lang w:bidi="ar-IQ"/>
        </w:rPr>
        <w:t>ploda</w:t>
      </w:r>
      <w:proofErr w:type="spellEnd"/>
      <w:r w:rsidRPr="00061D01">
        <w:rPr>
          <w:sz w:val="22"/>
          <w:szCs w:val="22"/>
          <w:lang w:bidi="ar-IQ"/>
        </w:rPr>
        <w:t xml:space="preserve">, </w:t>
      </w:r>
      <w:proofErr w:type="spellStart"/>
      <w:r w:rsidRPr="00061D01">
        <w:rPr>
          <w:sz w:val="22"/>
          <w:szCs w:val="22"/>
          <w:highlight w:val="yellow"/>
          <w:lang w:bidi="ar-IQ"/>
        </w:rPr>
        <w:t>ukupnom</w:t>
      </w:r>
      <w:proofErr w:type="spellEnd"/>
      <w:r w:rsidRPr="00061D01">
        <w:rPr>
          <w:sz w:val="22"/>
          <w:szCs w:val="22"/>
          <w:highlight w:val="yellow"/>
          <w:lang w:bidi="ar-IQ"/>
        </w:rPr>
        <w:t xml:space="preserve"> </w:t>
      </w:r>
      <w:proofErr w:type="spellStart"/>
      <w:r w:rsidRPr="00061D01">
        <w:rPr>
          <w:sz w:val="22"/>
          <w:szCs w:val="22"/>
          <w:highlight w:val="yellow"/>
          <w:lang w:bidi="ar-IQ"/>
        </w:rPr>
        <w:t>masom</w:t>
      </w:r>
      <w:proofErr w:type="spellEnd"/>
      <w:r w:rsidRPr="00061D01">
        <w:rPr>
          <w:sz w:val="22"/>
          <w:szCs w:val="22"/>
          <w:highlight w:val="yellow"/>
          <w:lang w:bidi="ar-IQ"/>
        </w:rPr>
        <w:t xml:space="preserve"> </w:t>
      </w:r>
      <w:proofErr w:type="spellStart"/>
      <w:r w:rsidR="00C15877">
        <w:rPr>
          <w:sz w:val="22"/>
          <w:szCs w:val="22"/>
          <w:highlight w:val="yellow"/>
          <w:lang w:bidi="ar-IQ"/>
        </w:rPr>
        <w:t>semena</w:t>
      </w:r>
      <w:proofErr w:type="spellEnd"/>
      <w:r w:rsidRPr="00061D01">
        <w:rPr>
          <w:sz w:val="22"/>
          <w:szCs w:val="22"/>
          <w:highlight w:val="yellow"/>
          <w:lang w:bidi="ar-IQ"/>
        </w:rPr>
        <w:t xml:space="preserve"> </w:t>
      </w:r>
      <w:proofErr w:type="spellStart"/>
      <w:r w:rsidRPr="00061D01">
        <w:rPr>
          <w:sz w:val="22"/>
          <w:szCs w:val="22"/>
          <w:highlight w:val="yellow"/>
          <w:lang w:bidi="ar-IQ"/>
        </w:rPr>
        <w:t>nara</w:t>
      </w:r>
      <w:proofErr w:type="spellEnd"/>
      <w:r w:rsidRPr="00061D01">
        <w:rPr>
          <w:sz w:val="22"/>
          <w:szCs w:val="22"/>
          <w:lang w:bidi="ar-IQ"/>
        </w:rPr>
        <w:t xml:space="preserve">, </w:t>
      </w:r>
      <w:proofErr w:type="spellStart"/>
      <w:r w:rsidRPr="00061D01">
        <w:rPr>
          <w:sz w:val="22"/>
          <w:szCs w:val="22"/>
          <w:lang w:bidi="ar-IQ"/>
        </w:rPr>
        <w:t>ukupnom</w:t>
      </w:r>
      <w:proofErr w:type="spellEnd"/>
      <w:r w:rsidRPr="00061D01">
        <w:rPr>
          <w:sz w:val="22"/>
          <w:szCs w:val="22"/>
          <w:lang w:bidi="ar-IQ"/>
        </w:rPr>
        <w:t xml:space="preserve"> </w:t>
      </w:r>
      <w:proofErr w:type="spellStart"/>
      <w:r w:rsidRPr="00061D01">
        <w:rPr>
          <w:sz w:val="22"/>
          <w:szCs w:val="22"/>
          <w:lang w:bidi="ar-IQ"/>
        </w:rPr>
        <w:t>masom</w:t>
      </w:r>
      <w:proofErr w:type="spellEnd"/>
      <w:r w:rsidRPr="00061D01">
        <w:rPr>
          <w:sz w:val="22"/>
          <w:szCs w:val="22"/>
          <w:lang w:bidi="ar-IQ"/>
        </w:rPr>
        <w:t xml:space="preserve"> kore, </w:t>
      </w:r>
      <w:proofErr w:type="spellStart"/>
      <w:r w:rsidRPr="00061D01">
        <w:rPr>
          <w:sz w:val="22"/>
          <w:szCs w:val="22"/>
          <w:lang w:bidi="ar-IQ"/>
        </w:rPr>
        <w:t>zapreminom</w:t>
      </w:r>
      <w:proofErr w:type="spellEnd"/>
      <w:r w:rsidRPr="00061D01">
        <w:rPr>
          <w:sz w:val="22"/>
          <w:szCs w:val="22"/>
          <w:lang w:bidi="ar-IQ"/>
        </w:rPr>
        <w:t xml:space="preserve"> </w:t>
      </w:r>
      <w:proofErr w:type="spellStart"/>
      <w:r w:rsidRPr="00061D01">
        <w:rPr>
          <w:sz w:val="22"/>
          <w:szCs w:val="22"/>
          <w:lang w:bidi="ar-IQ"/>
        </w:rPr>
        <w:t>soka</w:t>
      </w:r>
      <w:proofErr w:type="spellEnd"/>
      <w:r w:rsidRPr="00061D01">
        <w:rPr>
          <w:sz w:val="22"/>
          <w:szCs w:val="22"/>
          <w:lang w:bidi="ar-IQ"/>
        </w:rPr>
        <w:t xml:space="preserve">, </w:t>
      </w:r>
      <w:proofErr w:type="spellStart"/>
      <w:r w:rsidRPr="00061D01">
        <w:rPr>
          <w:sz w:val="22"/>
          <w:szCs w:val="22"/>
          <w:lang w:bidi="ar-IQ"/>
        </w:rPr>
        <w:t>ukupnim</w:t>
      </w:r>
      <w:proofErr w:type="spellEnd"/>
      <w:r w:rsidRPr="00061D01">
        <w:rPr>
          <w:sz w:val="22"/>
          <w:szCs w:val="22"/>
          <w:lang w:bidi="ar-IQ"/>
        </w:rPr>
        <w:t xml:space="preserve"> </w:t>
      </w:r>
      <w:proofErr w:type="spellStart"/>
      <w:r w:rsidRPr="00061D01">
        <w:rPr>
          <w:sz w:val="22"/>
          <w:szCs w:val="22"/>
          <w:lang w:bidi="ar-IQ"/>
        </w:rPr>
        <w:t>rastvorljivim</w:t>
      </w:r>
      <w:proofErr w:type="spellEnd"/>
      <w:r w:rsidRPr="00061D01">
        <w:rPr>
          <w:sz w:val="22"/>
          <w:szCs w:val="22"/>
          <w:lang w:bidi="ar-IQ"/>
        </w:rPr>
        <w:t xml:space="preserve"> </w:t>
      </w:r>
      <w:proofErr w:type="spellStart"/>
      <w:r w:rsidRPr="00061D01">
        <w:rPr>
          <w:sz w:val="22"/>
          <w:szCs w:val="22"/>
          <w:lang w:bidi="ar-IQ"/>
        </w:rPr>
        <w:t>suvim</w:t>
      </w:r>
      <w:proofErr w:type="spellEnd"/>
      <w:r w:rsidRPr="00061D01">
        <w:rPr>
          <w:sz w:val="22"/>
          <w:szCs w:val="22"/>
          <w:lang w:bidi="ar-IQ"/>
        </w:rPr>
        <w:t xml:space="preserve"> </w:t>
      </w:r>
      <w:proofErr w:type="spellStart"/>
      <w:r w:rsidRPr="00061D01">
        <w:rPr>
          <w:sz w:val="22"/>
          <w:szCs w:val="22"/>
          <w:lang w:bidi="ar-IQ"/>
        </w:rPr>
        <w:t>materijama</w:t>
      </w:r>
      <w:proofErr w:type="spellEnd"/>
      <w:r w:rsidRPr="00061D01">
        <w:rPr>
          <w:sz w:val="22"/>
          <w:szCs w:val="22"/>
          <w:lang w:bidi="ar-IQ"/>
        </w:rPr>
        <w:t xml:space="preserve"> (</w:t>
      </w:r>
      <w:proofErr w:type="spellStart"/>
      <w:r w:rsidRPr="00061D01">
        <w:rPr>
          <w:sz w:val="22"/>
          <w:szCs w:val="22"/>
          <w:lang w:bidi="ar-IQ"/>
        </w:rPr>
        <w:t>engl.</w:t>
      </w:r>
      <w:proofErr w:type="spellEnd"/>
      <w:r w:rsidRPr="00061D01">
        <w:rPr>
          <w:sz w:val="22"/>
          <w:szCs w:val="22"/>
          <w:lang w:bidi="ar-IQ"/>
        </w:rPr>
        <w:t xml:space="preserve"> </w:t>
      </w:r>
      <w:r w:rsidRPr="00061D01">
        <w:rPr>
          <w:i/>
          <w:sz w:val="22"/>
          <w:szCs w:val="22"/>
          <w:lang w:bidi="ar-IQ"/>
        </w:rPr>
        <w:t>total soluble solids</w:t>
      </w:r>
      <w:r w:rsidRPr="00061D01">
        <w:rPr>
          <w:sz w:val="22"/>
          <w:szCs w:val="22"/>
          <w:lang w:bidi="ar-IQ"/>
        </w:rPr>
        <w:t xml:space="preserve"> – TSS), </w:t>
      </w:r>
      <w:proofErr w:type="spellStart"/>
      <w:r w:rsidRPr="00061D01">
        <w:rPr>
          <w:sz w:val="22"/>
          <w:szCs w:val="22"/>
          <w:lang w:bidi="ar-IQ"/>
        </w:rPr>
        <w:t>dužinom</w:t>
      </w:r>
      <w:proofErr w:type="spellEnd"/>
      <w:r w:rsidRPr="00061D01">
        <w:rPr>
          <w:sz w:val="22"/>
          <w:szCs w:val="22"/>
          <w:lang w:bidi="ar-IQ"/>
        </w:rPr>
        <w:t xml:space="preserve"> </w:t>
      </w:r>
      <w:proofErr w:type="spellStart"/>
      <w:r w:rsidRPr="00061D01">
        <w:rPr>
          <w:sz w:val="22"/>
          <w:szCs w:val="22"/>
          <w:lang w:bidi="ar-IQ"/>
        </w:rPr>
        <w:t>ploda</w:t>
      </w:r>
      <w:proofErr w:type="spellEnd"/>
      <w:r w:rsidRPr="00061D01">
        <w:rPr>
          <w:sz w:val="22"/>
          <w:szCs w:val="22"/>
          <w:lang w:bidi="ar-IQ"/>
        </w:rPr>
        <w:t xml:space="preserve">, </w:t>
      </w:r>
      <w:proofErr w:type="spellStart"/>
      <w:r w:rsidRPr="00061D01">
        <w:rPr>
          <w:sz w:val="22"/>
          <w:szCs w:val="22"/>
          <w:lang w:bidi="ar-IQ"/>
        </w:rPr>
        <w:t>prečnikom</w:t>
      </w:r>
      <w:proofErr w:type="spellEnd"/>
      <w:r w:rsidRPr="00061D01">
        <w:rPr>
          <w:sz w:val="22"/>
          <w:szCs w:val="22"/>
          <w:lang w:bidi="ar-IQ"/>
        </w:rPr>
        <w:t xml:space="preserve"> </w:t>
      </w:r>
      <w:proofErr w:type="spellStart"/>
      <w:r w:rsidRPr="00061D01">
        <w:rPr>
          <w:sz w:val="22"/>
          <w:szCs w:val="22"/>
          <w:lang w:bidi="ar-IQ"/>
        </w:rPr>
        <w:t>ploda</w:t>
      </w:r>
      <w:proofErr w:type="spellEnd"/>
      <w:r w:rsidRPr="00061D01">
        <w:rPr>
          <w:sz w:val="22"/>
          <w:szCs w:val="22"/>
          <w:lang w:bidi="ar-IQ"/>
        </w:rPr>
        <w:t xml:space="preserve">, pH, </w:t>
      </w:r>
      <w:proofErr w:type="spellStart"/>
      <w:r w:rsidRPr="00061D01">
        <w:rPr>
          <w:sz w:val="22"/>
          <w:szCs w:val="22"/>
          <w:lang w:bidi="ar-IQ"/>
        </w:rPr>
        <w:t>dužinom</w:t>
      </w:r>
      <w:proofErr w:type="spellEnd"/>
      <w:r w:rsidRPr="00061D01">
        <w:rPr>
          <w:sz w:val="22"/>
          <w:szCs w:val="22"/>
          <w:lang w:bidi="ar-IQ"/>
        </w:rPr>
        <w:t xml:space="preserve"> </w:t>
      </w:r>
      <w:proofErr w:type="spellStart"/>
      <w:r w:rsidR="00C15877">
        <w:rPr>
          <w:sz w:val="22"/>
          <w:szCs w:val="22"/>
          <w:lang w:bidi="ar-IQ"/>
        </w:rPr>
        <w:t>semena</w:t>
      </w:r>
      <w:proofErr w:type="spellEnd"/>
      <w:r w:rsidRPr="00061D01">
        <w:rPr>
          <w:sz w:val="22"/>
          <w:szCs w:val="22"/>
          <w:lang w:bidi="ar-IQ"/>
        </w:rPr>
        <w:t xml:space="preserve">, </w:t>
      </w:r>
      <w:proofErr w:type="spellStart"/>
      <w:r w:rsidRPr="00061D01">
        <w:rPr>
          <w:sz w:val="22"/>
          <w:szCs w:val="22"/>
          <w:lang w:bidi="ar-IQ"/>
        </w:rPr>
        <w:t>i</w:t>
      </w:r>
      <w:proofErr w:type="spellEnd"/>
      <w:r w:rsidRPr="00061D01">
        <w:rPr>
          <w:sz w:val="22"/>
          <w:szCs w:val="22"/>
          <w:lang w:bidi="ar-IQ"/>
        </w:rPr>
        <w:t xml:space="preserve"> </w:t>
      </w:r>
      <w:proofErr w:type="spellStart"/>
      <w:r w:rsidRPr="00061D01">
        <w:rPr>
          <w:sz w:val="22"/>
          <w:szCs w:val="22"/>
          <w:highlight w:val="yellow"/>
          <w:lang w:bidi="ar-IQ"/>
        </w:rPr>
        <w:t>svežom</w:t>
      </w:r>
      <w:proofErr w:type="spellEnd"/>
      <w:r w:rsidRPr="00061D01">
        <w:rPr>
          <w:sz w:val="22"/>
          <w:szCs w:val="22"/>
          <w:highlight w:val="yellow"/>
          <w:lang w:bidi="ar-IQ"/>
        </w:rPr>
        <w:t xml:space="preserve"> </w:t>
      </w:r>
      <w:proofErr w:type="spellStart"/>
      <w:r w:rsidRPr="00061D01">
        <w:rPr>
          <w:sz w:val="22"/>
          <w:szCs w:val="22"/>
          <w:highlight w:val="yellow"/>
          <w:lang w:bidi="ar-IQ"/>
        </w:rPr>
        <w:t>masom</w:t>
      </w:r>
      <w:proofErr w:type="spellEnd"/>
      <w:r w:rsidRPr="00061D01">
        <w:rPr>
          <w:sz w:val="22"/>
          <w:szCs w:val="22"/>
          <w:highlight w:val="yellow"/>
          <w:lang w:bidi="ar-IQ"/>
        </w:rPr>
        <w:t xml:space="preserve"> 100 </w:t>
      </w:r>
      <w:proofErr w:type="spellStart"/>
      <w:r w:rsidRPr="00061D01">
        <w:rPr>
          <w:sz w:val="22"/>
          <w:szCs w:val="22"/>
          <w:highlight w:val="yellow"/>
          <w:lang w:bidi="ar-IQ"/>
        </w:rPr>
        <w:t>semena</w:t>
      </w:r>
      <w:proofErr w:type="spellEnd"/>
      <w:r w:rsidRPr="00061D01">
        <w:rPr>
          <w:sz w:val="22"/>
          <w:szCs w:val="22"/>
          <w:lang w:bidi="ar-IQ"/>
        </w:rPr>
        <w:t xml:space="preserve">, </w:t>
      </w:r>
      <w:proofErr w:type="spellStart"/>
      <w:r w:rsidRPr="00061D01">
        <w:rPr>
          <w:sz w:val="22"/>
          <w:szCs w:val="22"/>
          <w:lang w:bidi="ar-IQ"/>
        </w:rPr>
        <w:t>ali</w:t>
      </w:r>
      <w:proofErr w:type="spellEnd"/>
      <w:r w:rsidRPr="00061D01">
        <w:rPr>
          <w:sz w:val="22"/>
          <w:szCs w:val="22"/>
          <w:lang w:bidi="ar-IQ"/>
        </w:rPr>
        <w:t xml:space="preserve"> je u </w:t>
      </w:r>
      <w:proofErr w:type="spellStart"/>
      <w:r w:rsidRPr="00061D01">
        <w:rPr>
          <w:sz w:val="22"/>
          <w:szCs w:val="22"/>
          <w:lang w:bidi="ar-IQ"/>
        </w:rPr>
        <w:t>negativnoj</w:t>
      </w:r>
      <w:proofErr w:type="spellEnd"/>
      <w:r w:rsidRPr="00061D01">
        <w:rPr>
          <w:sz w:val="22"/>
          <w:szCs w:val="22"/>
          <w:lang w:bidi="ar-IQ"/>
        </w:rPr>
        <w:t xml:space="preserve"> </w:t>
      </w:r>
      <w:proofErr w:type="spellStart"/>
      <w:r w:rsidRPr="00061D01">
        <w:rPr>
          <w:sz w:val="22"/>
          <w:szCs w:val="22"/>
          <w:lang w:bidi="ar-IQ"/>
        </w:rPr>
        <w:t>korelaciji</w:t>
      </w:r>
      <w:proofErr w:type="spellEnd"/>
      <w:r w:rsidRPr="00061D01">
        <w:rPr>
          <w:sz w:val="22"/>
          <w:szCs w:val="22"/>
          <w:lang w:bidi="ar-IQ"/>
        </w:rPr>
        <w:t xml:space="preserve"> </w:t>
      </w:r>
      <w:proofErr w:type="spellStart"/>
      <w:r w:rsidRPr="00061D01">
        <w:rPr>
          <w:sz w:val="22"/>
          <w:szCs w:val="22"/>
          <w:lang w:bidi="ar-IQ"/>
        </w:rPr>
        <w:t>sa</w:t>
      </w:r>
      <w:proofErr w:type="spellEnd"/>
      <w:r w:rsidRPr="00061D01">
        <w:rPr>
          <w:sz w:val="22"/>
          <w:szCs w:val="22"/>
          <w:lang w:bidi="ar-IQ"/>
        </w:rPr>
        <w:t xml:space="preserve"> </w:t>
      </w:r>
      <w:proofErr w:type="spellStart"/>
      <w:r w:rsidRPr="00061D01">
        <w:rPr>
          <w:sz w:val="22"/>
          <w:szCs w:val="22"/>
          <w:highlight w:val="yellow"/>
          <w:lang w:bidi="ar-IQ"/>
        </w:rPr>
        <w:t>titracionom</w:t>
      </w:r>
      <w:proofErr w:type="spellEnd"/>
      <w:r w:rsidRPr="00061D01">
        <w:rPr>
          <w:sz w:val="22"/>
          <w:szCs w:val="22"/>
          <w:highlight w:val="yellow"/>
          <w:lang w:bidi="ar-IQ"/>
        </w:rPr>
        <w:t xml:space="preserve"> </w:t>
      </w:r>
      <w:proofErr w:type="spellStart"/>
      <w:r w:rsidRPr="00061D01">
        <w:rPr>
          <w:sz w:val="22"/>
          <w:szCs w:val="22"/>
          <w:highlight w:val="yellow"/>
          <w:lang w:bidi="ar-IQ"/>
        </w:rPr>
        <w:t>kiselo</w:t>
      </w:r>
      <w:r w:rsidR="00C15877">
        <w:rPr>
          <w:sz w:val="22"/>
          <w:szCs w:val="22"/>
          <w:lang w:bidi="ar-IQ"/>
        </w:rPr>
        <w:t>šću</w:t>
      </w:r>
      <w:proofErr w:type="spellEnd"/>
      <w:r w:rsidRPr="00061D01">
        <w:rPr>
          <w:sz w:val="22"/>
          <w:szCs w:val="22"/>
          <w:lang w:bidi="ar-IQ"/>
        </w:rPr>
        <w:t xml:space="preserve"> (</w:t>
      </w:r>
      <w:proofErr w:type="spellStart"/>
      <w:r w:rsidRPr="00061D01">
        <w:rPr>
          <w:sz w:val="22"/>
          <w:szCs w:val="22"/>
          <w:lang w:bidi="ar-IQ"/>
        </w:rPr>
        <w:t>engl.</w:t>
      </w:r>
      <w:proofErr w:type="spellEnd"/>
      <w:r w:rsidRPr="00061D01">
        <w:rPr>
          <w:sz w:val="22"/>
          <w:szCs w:val="22"/>
          <w:lang w:bidi="ar-IQ"/>
        </w:rPr>
        <w:t xml:space="preserve"> </w:t>
      </w:r>
      <w:r w:rsidRPr="00061D01">
        <w:rPr>
          <w:i/>
          <w:sz w:val="22"/>
          <w:szCs w:val="22"/>
          <w:lang w:bidi="ar-IQ"/>
        </w:rPr>
        <w:t>titratable acidity</w:t>
      </w:r>
      <w:r w:rsidRPr="00061D01">
        <w:rPr>
          <w:sz w:val="22"/>
          <w:szCs w:val="22"/>
          <w:lang w:bidi="ar-IQ"/>
        </w:rPr>
        <w:t xml:space="preserve"> – TA). Masa </w:t>
      </w:r>
      <w:proofErr w:type="spellStart"/>
      <w:r w:rsidRPr="00061D01">
        <w:rPr>
          <w:sz w:val="22"/>
          <w:szCs w:val="22"/>
          <w:lang w:bidi="ar-IQ"/>
        </w:rPr>
        <w:t>ploda</w:t>
      </w:r>
      <w:proofErr w:type="spellEnd"/>
      <w:r w:rsidRPr="00061D01">
        <w:rPr>
          <w:sz w:val="22"/>
          <w:szCs w:val="22"/>
          <w:lang w:bidi="ar-IQ"/>
        </w:rPr>
        <w:t xml:space="preserve"> je</w:t>
      </w:r>
      <w:r w:rsidR="005D5D21">
        <w:rPr>
          <w:sz w:val="22"/>
          <w:szCs w:val="22"/>
          <w:lang w:bidi="ar-IQ"/>
        </w:rPr>
        <w:t xml:space="preserve"> u</w:t>
      </w:r>
      <w:r w:rsidRPr="00061D01">
        <w:rPr>
          <w:sz w:val="22"/>
          <w:szCs w:val="22"/>
          <w:lang w:bidi="ar-IQ"/>
        </w:rPr>
        <w:t xml:space="preserve"> </w:t>
      </w:r>
      <w:proofErr w:type="spellStart"/>
      <w:r w:rsidR="005D5D21" w:rsidRPr="00061D01">
        <w:rPr>
          <w:sz w:val="22"/>
          <w:szCs w:val="22"/>
          <w:lang w:bidi="ar-IQ"/>
        </w:rPr>
        <w:t>jako</w:t>
      </w:r>
      <w:r w:rsidR="005D5D21">
        <w:rPr>
          <w:sz w:val="22"/>
          <w:szCs w:val="22"/>
          <w:lang w:bidi="ar-IQ"/>
        </w:rPr>
        <w:t>j</w:t>
      </w:r>
      <w:proofErr w:type="spellEnd"/>
      <w:r w:rsidR="005D5D21" w:rsidRPr="00061D01">
        <w:rPr>
          <w:sz w:val="22"/>
          <w:szCs w:val="22"/>
          <w:lang w:bidi="ar-IQ"/>
        </w:rPr>
        <w:t xml:space="preserve"> </w:t>
      </w:r>
      <w:proofErr w:type="spellStart"/>
      <w:r w:rsidRPr="00061D01">
        <w:rPr>
          <w:sz w:val="22"/>
          <w:szCs w:val="22"/>
          <w:lang w:bidi="ar-IQ"/>
        </w:rPr>
        <w:t>korel</w:t>
      </w:r>
      <w:r w:rsidR="005D5D21">
        <w:rPr>
          <w:sz w:val="22"/>
          <w:szCs w:val="22"/>
          <w:lang w:bidi="ar-IQ"/>
        </w:rPr>
        <w:t>aciji</w:t>
      </w:r>
      <w:proofErr w:type="spellEnd"/>
      <w:r w:rsidRPr="00061D01">
        <w:rPr>
          <w:sz w:val="22"/>
          <w:szCs w:val="22"/>
          <w:lang w:bidi="ar-IQ"/>
        </w:rPr>
        <w:t xml:space="preserve"> </w:t>
      </w:r>
      <w:proofErr w:type="spellStart"/>
      <w:proofErr w:type="gramStart"/>
      <w:r w:rsidRPr="00061D01">
        <w:rPr>
          <w:sz w:val="22"/>
          <w:szCs w:val="22"/>
          <w:lang w:bidi="ar-IQ"/>
        </w:rPr>
        <w:t>sa</w:t>
      </w:r>
      <w:proofErr w:type="spellEnd"/>
      <w:proofErr w:type="gramEnd"/>
      <w:r w:rsidRPr="00061D01">
        <w:rPr>
          <w:sz w:val="22"/>
          <w:szCs w:val="22"/>
          <w:lang w:bidi="ar-IQ"/>
        </w:rPr>
        <w:t xml:space="preserve"> </w:t>
      </w:r>
      <w:proofErr w:type="spellStart"/>
      <w:r w:rsidRPr="00061D01">
        <w:rPr>
          <w:sz w:val="22"/>
          <w:szCs w:val="22"/>
          <w:lang w:bidi="ar-IQ"/>
        </w:rPr>
        <w:t>ukupnom</w:t>
      </w:r>
      <w:proofErr w:type="spellEnd"/>
      <w:r w:rsidRPr="00061D01">
        <w:rPr>
          <w:sz w:val="22"/>
          <w:szCs w:val="22"/>
          <w:lang w:bidi="ar-IQ"/>
        </w:rPr>
        <w:t xml:space="preserve"> </w:t>
      </w:r>
      <w:proofErr w:type="spellStart"/>
      <w:r w:rsidRPr="00061D01">
        <w:rPr>
          <w:sz w:val="22"/>
          <w:szCs w:val="22"/>
          <w:lang w:bidi="ar-IQ"/>
        </w:rPr>
        <w:t>masom</w:t>
      </w:r>
      <w:proofErr w:type="spellEnd"/>
      <w:r w:rsidRPr="00061D01">
        <w:rPr>
          <w:sz w:val="22"/>
          <w:szCs w:val="22"/>
          <w:lang w:bidi="ar-IQ"/>
        </w:rPr>
        <w:t xml:space="preserve"> </w:t>
      </w:r>
      <w:proofErr w:type="spellStart"/>
      <w:r w:rsidRPr="00061D01">
        <w:rPr>
          <w:sz w:val="22"/>
          <w:szCs w:val="22"/>
          <w:lang w:bidi="ar-IQ"/>
        </w:rPr>
        <w:t>zrna</w:t>
      </w:r>
      <w:proofErr w:type="spellEnd"/>
      <w:r w:rsidRPr="00061D01">
        <w:rPr>
          <w:sz w:val="22"/>
          <w:szCs w:val="22"/>
          <w:lang w:bidi="ar-IQ"/>
        </w:rPr>
        <w:t xml:space="preserve">, </w:t>
      </w:r>
      <w:proofErr w:type="spellStart"/>
      <w:r w:rsidRPr="00061D01">
        <w:rPr>
          <w:sz w:val="22"/>
          <w:szCs w:val="22"/>
          <w:lang w:bidi="ar-IQ"/>
        </w:rPr>
        <w:t>ukupnom</w:t>
      </w:r>
      <w:proofErr w:type="spellEnd"/>
      <w:r w:rsidRPr="00061D01">
        <w:rPr>
          <w:sz w:val="22"/>
          <w:szCs w:val="22"/>
          <w:lang w:bidi="ar-IQ"/>
        </w:rPr>
        <w:t xml:space="preserve"> </w:t>
      </w:r>
      <w:proofErr w:type="spellStart"/>
      <w:r w:rsidRPr="00061D01">
        <w:rPr>
          <w:sz w:val="22"/>
          <w:szCs w:val="22"/>
          <w:lang w:bidi="ar-IQ"/>
        </w:rPr>
        <w:t>masom</w:t>
      </w:r>
      <w:proofErr w:type="spellEnd"/>
      <w:r w:rsidRPr="00061D01">
        <w:rPr>
          <w:sz w:val="22"/>
          <w:szCs w:val="22"/>
          <w:lang w:bidi="ar-IQ"/>
        </w:rPr>
        <w:t xml:space="preserve"> kore, </w:t>
      </w:r>
      <w:proofErr w:type="spellStart"/>
      <w:r w:rsidRPr="00061D01">
        <w:rPr>
          <w:sz w:val="22"/>
          <w:szCs w:val="22"/>
          <w:lang w:bidi="ar-IQ"/>
        </w:rPr>
        <w:t>zapreminom</w:t>
      </w:r>
      <w:proofErr w:type="spellEnd"/>
      <w:r w:rsidRPr="00061D01">
        <w:rPr>
          <w:sz w:val="22"/>
          <w:szCs w:val="22"/>
          <w:lang w:bidi="ar-IQ"/>
        </w:rPr>
        <w:t xml:space="preserve"> </w:t>
      </w:r>
      <w:proofErr w:type="spellStart"/>
      <w:r w:rsidRPr="00061D01">
        <w:rPr>
          <w:sz w:val="22"/>
          <w:szCs w:val="22"/>
          <w:lang w:bidi="ar-IQ"/>
        </w:rPr>
        <w:t>soka</w:t>
      </w:r>
      <w:proofErr w:type="spellEnd"/>
      <w:r w:rsidRPr="00061D01">
        <w:rPr>
          <w:sz w:val="22"/>
          <w:szCs w:val="22"/>
          <w:lang w:bidi="ar-IQ"/>
        </w:rPr>
        <w:t xml:space="preserve">, TSS, </w:t>
      </w:r>
      <w:proofErr w:type="spellStart"/>
      <w:r w:rsidRPr="00061D01">
        <w:rPr>
          <w:sz w:val="22"/>
          <w:szCs w:val="22"/>
          <w:lang w:bidi="ar-IQ"/>
        </w:rPr>
        <w:t>dužinom</w:t>
      </w:r>
      <w:proofErr w:type="spellEnd"/>
      <w:r w:rsidRPr="00061D01">
        <w:rPr>
          <w:sz w:val="22"/>
          <w:szCs w:val="22"/>
          <w:lang w:bidi="ar-IQ"/>
        </w:rPr>
        <w:t xml:space="preserve"> </w:t>
      </w:r>
      <w:proofErr w:type="spellStart"/>
      <w:r w:rsidR="005D5D21">
        <w:rPr>
          <w:sz w:val="22"/>
          <w:szCs w:val="22"/>
          <w:lang w:bidi="ar-IQ"/>
        </w:rPr>
        <w:t>semena</w:t>
      </w:r>
      <w:proofErr w:type="spellEnd"/>
      <w:r w:rsidRPr="00061D01">
        <w:rPr>
          <w:sz w:val="22"/>
          <w:szCs w:val="22"/>
          <w:lang w:bidi="ar-IQ"/>
        </w:rPr>
        <w:t xml:space="preserve">, </w:t>
      </w:r>
      <w:proofErr w:type="spellStart"/>
      <w:r w:rsidRPr="00061D01">
        <w:rPr>
          <w:sz w:val="22"/>
          <w:szCs w:val="22"/>
          <w:lang w:bidi="ar-IQ"/>
        </w:rPr>
        <w:t>svežom</w:t>
      </w:r>
      <w:proofErr w:type="spellEnd"/>
      <w:r w:rsidRPr="00061D01">
        <w:rPr>
          <w:sz w:val="22"/>
          <w:szCs w:val="22"/>
          <w:lang w:bidi="ar-IQ"/>
        </w:rPr>
        <w:t xml:space="preserve"> </w:t>
      </w:r>
      <w:proofErr w:type="spellStart"/>
      <w:r w:rsidRPr="00061D01">
        <w:rPr>
          <w:sz w:val="22"/>
          <w:szCs w:val="22"/>
          <w:lang w:bidi="ar-IQ"/>
        </w:rPr>
        <w:t>masom</w:t>
      </w:r>
      <w:proofErr w:type="spellEnd"/>
      <w:r w:rsidRPr="00061D01">
        <w:rPr>
          <w:sz w:val="22"/>
          <w:szCs w:val="22"/>
          <w:lang w:bidi="ar-IQ"/>
        </w:rPr>
        <w:t xml:space="preserve"> 100 </w:t>
      </w:r>
      <w:proofErr w:type="spellStart"/>
      <w:r w:rsidRPr="00061D01">
        <w:rPr>
          <w:sz w:val="22"/>
          <w:szCs w:val="22"/>
          <w:lang w:bidi="ar-IQ"/>
        </w:rPr>
        <w:t>semena</w:t>
      </w:r>
      <w:proofErr w:type="spellEnd"/>
      <w:r w:rsidRPr="00061D01">
        <w:rPr>
          <w:sz w:val="22"/>
          <w:szCs w:val="22"/>
          <w:lang w:bidi="ar-IQ"/>
        </w:rPr>
        <w:t xml:space="preserve">, </w:t>
      </w:r>
      <w:proofErr w:type="spellStart"/>
      <w:r w:rsidRPr="00061D01">
        <w:rPr>
          <w:sz w:val="22"/>
          <w:szCs w:val="22"/>
          <w:lang w:bidi="ar-IQ"/>
        </w:rPr>
        <w:t>dužinom</w:t>
      </w:r>
      <w:proofErr w:type="spellEnd"/>
      <w:r w:rsidRPr="00061D01">
        <w:rPr>
          <w:sz w:val="22"/>
          <w:szCs w:val="22"/>
          <w:lang w:bidi="ar-IQ"/>
        </w:rPr>
        <w:t xml:space="preserve"> </w:t>
      </w:r>
      <w:proofErr w:type="spellStart"/>
      <w:r w:rsidRPr="00061D01">
        <w:rPr>
          <w:sz w:val="22"/>
          <w:szCs w:val="22"/>
          <w:lang w:bidi="ar-IQ"/>
        </w:rPr>
        <w:t>ploda</w:t>
      </w:r>
      <w:proofErr w:type="spellEnd"/>
      <w:r w:rsidRPr="00061D01">
        <w:rPr>
          <w:sz w:val="22"/>
          <w:szCs w:val="22"/>
          <w:lang w:bidi="ar-IQ"/>
        </w:rPr>
        <w:t xml:space="preserve"> </w:t>
      </w:r>
      <w:proofErr w:type="spellStart"/>
      <w:r w:rsidRPr="00061D01">
        <w:rPr>
          <w:sz w:val="22"/>
          <w:szCs w:val="22"/>
          <w:lang w:bidi="ar-IQ"/>
        </w:rPr>
        <w:t>i</w:t>
      </w:r>
      <w:proofErr w:type="spellEnd"/>
      <w:r w:rsidRPr="00061D01">
        <w:rPr>
          <w:sz w:val="22"/>
          <w:szCs w:val="22"/>
          <w:lang w:bidi="ar-IQ"/>
        </w:rPr>
        <w:t xml:space="preserve"> </w:t>
      </w:r>
      <w:proofErr w:type="spellStart"/>
      <w:r w:rsidRPr="00061D01">
        <w:rPr>
          <w:sz w:val="22"/>
          <w:szCs w:val="22"/>
          <w:lang w:bidi="ar-IQ"/>
        </w:rPr>
        <w:t>prečnikom</w:t>
      </w:r>
      <w:proofErr w:type="spellEnd"/>
      <w:r w:rsidRPr="00061D01">
        <w:rPr>
          <w:sz w:val="22"/>
          <w:szCs w:val="22"/>
          <w:lang w:bidi="ar-IQ"/>
        </w:rPr>
        <w:t xml:space="preserve"> </w:t>
      </w:r>
      <w:proofErr w:type="spellStart"/>
      <w:r w:rsidRPr="00061D01">
        <w:rPr>
          <w:sz w:val="22"/>
          <w:szCs w:val="22"/>
          <w:lang w:bidi="ar-IQ"/>
        </w:rPr>
        <w:t>ploda</w:t>
      </w:r>
      <w:proofErr w:type="spellEnd"/>
      <w:r w:rsidRPr="00061D01">
        <w:rPr>
          <w:sz w:val="22"/>
          <w:szCs w:val="22"/>
          <w:lang w:bidi="ar-IQ"/>
        </w:rPr>
        <w:t xml:space="preserve">. </w:t>
      </w:r>
      <w:proofErr w:type="spellStart"/>
      <w:r w:rsidRPr="00061D01">
        <w:rPr>
          <w:sz w:val="22"/>
          <w:szCs w:val="22"/>
          <w:lang w:bidi="ar-IQ"/>
        </w:rPr>
        <w:t>Zapremina</w:t>
      </w:r>
      <w:proofErr w:type="spellEnd"/>
      <w:r w:rsidRPr="00061D01">
        <w:rPr>
          <w:sz w:val="22"/>
          <w:szCs w:val="22"/>
          <w:lang w:bidi="ar-IQ"/>
        </w:rPr>
        <w:t xml:space="preserve"> </w:t>
      </w:r>
      <w:proofErr w:type="spellStart"/>
      <w:r w:rsidRPr="00061D01">
        <w:rPr>
          <w:sz w:val="22"/>
          <w:szCs w:val="22"/>
          <w:lang w:bidi="ar-IQ"/>
        </w:rPr>
        <w:t>soka</w:t>
      </w:r>
      <w:proofErr w:type="spellEnd"/>
      <w:r w:rsidRPr="00061D01">
        <w:rPr>
          <w:sz w:val="22"/>
          <w:szCs w:val="22"/>
          <w:lang w:bidi="ar-IQ"/>
        </w:rPr>
        <w:t xml:space="preserve"> je </w:t>
      </w:r>
      <w:r w:rsidR="005D5D21">
        <w:rPr>
          <w:sz w:val="22"/>
          <w:szCs w:val="22"/>
          <w:lang w:bidi="ar-IQ"/>
        </w:rPr>
        <w:t>u</w:t>
      </w:r>
      <w:r w:rsidR="005D5D21" w:rsidRPr="00061D01">
        <w:rPr>
          <w:sz w:val="22"/>
          <w:szCs w:val="22"/>
          <w:lang w:bidi="ar-IQ"/>
        </w:rPr>
        <w:t xml:space="preserve"> </w:t>
      </w:r>
      <w:proofErr w:type="spellStart"/>
      <w:r w:rsidR="005D5D21" w:rsidRPr="00061D01">
        <w:rPr>
          <w:sz w:val="22"/>
          <w:szCs w:val="22"/>
          <w:lang w:bidi="ar-IQ"/>
        </w:rPr>
        <w:t>korel</w:t>
      </w:r>
      <w:r w:rsidR="005D5D21">
        <w:rPr>
          <w:sz w:val="22"/>
          <w:szCs w:val="22"/>
          <w:lang w:bidi="ar-IQ"/>
        </w:rPr>
        <w:t>aciji</w:t>
      </w:r>
      <w:proofErr w:type="spellEnd"/>
      <w:r w:rsidRPr="00061D01">
        <w:rPr>
          <w:sz w:val="22"/>
          <w:szCs w:val="22"/>
          <w:lang w:bidi="ar-IQ"/>
        </w:rPr>
        <w:t xml:space="preserve"> </w:t>
      </w:r>
      <w:proofErr w:type="spellStart"/>
      <w:proofErr w:type="gramStart"/>
      <w:r w:rsidRPr="00061D01">
        <w:rPr>
          <w:sz w:val="22"/>
          <w:szCs w:val="22"/>
          <w:lang w:bidi="ar-IQ"/>
        </w:rPr>
        <w:t>sa</w:t>
      </w:r>
      <w:proofErr w:type="spellEnd"/>
      <w:proofErr w:type="gramEnd"/>
      <w:r w:rsidRPr="00061D01">
        <w:rPr>
          <w:sz w:val="22"/>
          <w:szCs w:val="22"/>
          <w:lang w:bidi="ar-IQ"/>
        </w:rPr>
        <w:t xml:space="preserve"> TSS, </w:t>
      </w:r>
      <w:proofErr w:type="spellStart"/>
      <w:r w:rsidRPr="00061D01">
        <w:rPr>
          <w:sz w:val="22"/>
          <w:szCs w:val="22"/>
          <w:lang w:bidi="ar-IQ"/>
        </w:rPr>
        <w:t>dužinom</w:t>
      </w:r>
      <w:proofErr w:type="spellEnd"/>
      <w:r w:rsidRPr="00061D01">
        <w:rPr>
          <w:sz w:val="22"/>
          <w:szCs w:val="22"/>
          <w:lang w:bidi="ar-IQ"/>
        </w:rPr>
        <w:t xml:space="preserve"> </w:t>
      </w:r>
      <w:proofErr w:type="spellStart"/>
      <w:r w:rsidRPr="00061D01">
        <w:rPr>
          <w:sz w:val="22"/>
          <w:szCs w:val="22"/>
          <w:lang w:bidi="ar-IQ"/>
        </w:rPr>
        <w:t>zrna</w:t>
      </w:r>
      <w:proofErr w:type="spellEnd"/>
      <w:r w:rsidRPr="00061D01">
        <w:rPr>
          <w:sz w:val="22"/>
          <w:szCs w:val="22"/>
          <w:lang w:bidi="ar-IQ"/>
        </w:rPr>
        <w:t xml:space="preserve">, </w:t>
      </w:r>
      <w:proofErr w:type="spellStart"/>
      <w:r w:rsidRPr="00061D01">
        <w:rPr>
          <w:sz w:val="22"/>
          <w:szCs w:val="22"/>
          <w:lang w:bidi="ar-IQ"/>
        </w:rPr>
        <w:t>svežom</w:t>
      </w:r>
      <w:proofErr w:type="spellEnd"/>
      <w:r w:rsidRPr="00061D01">
        <w:rPr>
          <w:sz w:val="22"/>
          <w:szCs w:val="22"/>
          <w:lang w:bidi="ar-IQ"/>
        </w:rPr>
        <w:t xml:space="preserve"> </w:t>
      </w:r>
      <w:proofErr w:type="spellStart"/>
      <w:r w:rsidRPr="00061D01">
        <w:rPr>
          <w:sz w:val="22"/>
          <w:szCs w:val="22"/>
          <w:lang w:bidi="ar-IQ"/>
        </w:rPr>
        <w:t>masom</w:t>
      </w:r>
      <w:proofErr w:type="spellEnd"/>
      <w:r w:rsidRPr="00061D01">
        <w:rPr>
          <w:sz w:val="22"/>
          <w:szCs w:val="22"/>
          <w:lang w:bidi="ar-IQ"/>
        </w:rPr>
        <w:t xml:space="preserve"> 100 </w:t>
      </w:r>
      <w:proofErr w:type="spellStart"/>
      <w:r w:rsidRPr="00061D01">
        <w:rPr>
          <w:sz w:val="22"/>
          <w:szCs w:val="22"/>
          <w:lang w:bidi="ar-IQ"/>
        </w:rPr>
        <w:t>semena</w:t>
      </w:r>
      <w:proofErr w:type="spellEnd"/>
      <w:r w:rsidRPr="00061D01">
        <w:rPr>
          <w:sz w:val="22"/>
          <w:szCs w:val="22"/>
          <w:lang w:bidi="ar-IQ"/>
        </w:rPr>
        <w:t xml:space="preserve">, </w:t>
      </w:r>
      <w:proofErr w:type="spellStart"/>
      <w:r w:rsidRPr="00061D01">
        <w:rPr>
          <w:sz w:val="22"/>
          <w:szCs w:val="22"/>
          <w:lang w:bidi="ar-IQ"/>
        </w:rPr>
        <w:t>dužinom</w:t>
      </w:r>
      <w:proofErr w:type="spellEnd"/>
      <w:r w:rsidRPr="00061D01">
        <w:rPr>
          <w:sz w:val="22"/>
          <w:szCs w:val="22"/>
          <w:lang w:bidi="ar-IQ"/>
        </w:rPr>
        <w:t xml:space="preserve"> </w:t>
      </w:r>
      <w:proofErr w:type="spellStart"/>
      <w:r w:rsidRPr="00061D01">
        <w:rPr>
          <w:sz w:val="22"/>
          <w:szCs w:val="22"/>
          <w:lang w:bidi="ar-IQ"/>
        </w:rPr>
        <w:t>ploda</w:t>
      </w:r>
      <w:proofErr w:type="spellEnd"/>
      <w:r w:rsidRPr="00061D01">
        <w:rPr>
          <w:sz w:val="22"/>
          <w:szCs w:val="22"/>
          <w:lang w:bidi="ar-IQ"/>
        </w:rPr>
        <w:t xml:space="preserve">, </w:t>
      </w:r>
      <w:proofErr w:type="spellStart"/>
      <w:r w:rsidRPr="00061D01">
        <w:rPr>
          <w:sz w:val="22"/>
          <w:szCs w:val="22"/>
          <w:lang w:bidi="ar-IQ"/>
        </w:rPr>
        <w:t>prečnikom</w:t>
      </w:r>
      <w:proofErr w:type="spellEnd"/>
      <w:r w:rsidRPr="00061D01">
        <w:rPr>
          <w:sz w:val="22"/>
          <w:szCs w:val="22"/>
          <w:lang w:bidi="ar-IQ"/>
        </w:rPr>
        <w:t xml:space="preserve"> </w:t>
      </w:r>
      <w:proofErr w:type="spellStart"/>
      <w:r w:rsidRPr="00061D01">
        <w:rPr>
          <w:sz w:val="22"/>
          <w:szCs w:val="22"/>
          <w:lang w:bidi="ar-IQ"/>
        </w:rPr>
        <w:t>ploda</w:t>
      </w:r>
      <w:proofErr w:type="spellEnd"/>
      <w:r w:rsidRPr="00061D01">
        <w:rPr>
          <w:sz w:val="22"/>
          <w:szCs w:val="22"/>
          <w:lang w:bidi="ar-IQ"/>
        </w:rPr>
        <w:t xml:space="preserve"> </w:t>
      </w:r>
      <w:proofErr w:type="spellStart"/>
      <w:r w:rsidRPr="00061D01">
        <w:rPr>
          <w:sz w:val="22"/>
          <w:szCs w:val="22"/>
          <w:lang w:bidi="ar-IQ"/>
        </w:rPr>
        <w:t>i</w:t>
      </w:r>
      <w:proofErr w:type="spellEnd"/>
      <w:r w:rsidRPr="00061D01">
        <w:rPr>
          <w:sz w:val="22"/>
          <w:szCs w:val="22"/>
          <w:lang w:bidi="ar-IQ"/>
        </w:rPr>
        <w:t xml:space="preserve"> </w:t>
      </w:r>
      <w:proofErr w:type="spellStart"/>
      <w:r w:rsidRPr="00061D01">
        <w:rPr>
          <w:sz w:val="22"/>
          <w:szCs w:val="22"/>
          <w:lang w:bidi="ar-IQ"/>
        </w:rPr>
        <w:t>uočeno</w:t>
      </w:r>
      <w:proofErr w:type="spellEnd"/>
      <w:r w:rsidRPr="00061D01">
        <w:rPr>
          <w:sz w:val="22"/>
          <w:szCs w:val="22"/>
          <w:lang w:bidi="ar-IQ"/>
        </w:rPr>
        <w:t xml:space="preserve"> je da se </w:t>
      </w:r>
      <w:proofErr w:type="spellStart"/>
      <w:r w:rsidRPr="00061D01">
        <w:rPr>
          <w:sz w:val="22"/>
          <w:szCs w:val="22"/>
          <w:lang w:bidi="ar-IQ"/>
        </w:rPr>
        <w:t>sa</w:t>
      </w:r>
      <w:proofErr w:type="spellEnd"/>
      <w:r w:rsidRPr="00061D01">
        <w:rPr>
          <w:sz w:val="22"/>
          <w:szCs w:val="22"/>
          <w:lang w:bidi="ar-IQ"/>
        </w:rPr>
        <w:t xml:space="preserve"> </w:t>
      </w:r>
      <w:proofErr w:type="spellStart"/>
      <w:r w:rsidRPr="00061D01">
        <w:rPr>
          <w:sz w:val="22"/>
          <w:szCs w:val="22"/>
          <w:lang w:bidi="ar-IQ"/>
        </w:rPr>
        <w:t>porastom</w:t>
      </w:r>
      <w:proofErr w:type="spellEnd"/>
      <w:r w:rsidRPr="00061D01">
        <w:rPr>
          <w:sz w:val="22"/>
          <w:szCs w:val="22"/>
          <w:lang w:bidi="ar-IQ"/>
        </w:rPr>
        <w:t xml:space="preserve"> </w:t>
      </w:r>
      <w:proofErr w:type="spellStart"/>
      <w:r w:rsidRPr="00061D01">
        <w:rPr>
          <w:sz w:val="22"/>
          <w:szCs w:val="22"/>
          <w:lang w:bidi="ar-IQ"/>
        </w:rPr>
        <w:t>veličine</w:t>
      </w:r>
      <w:proofErr w:type="spellEnd"/>
      <w:r w:rsidRPr="00061D01">
        <w:rPr>
          <w:sz w:val="22"/>
          <w:szCs w:val="22"/>
          <w:lang w:bidi="ar-IQ"/>
        </w:rPr>
        <w:t xml:space="preserve"> </w:t>
      </w:r>
      <w:proofErr w:type="spellStart"/>
      <w:r w:rsidRPr="00061D01">
        <w:rPr>
          <w:sz w:val="22"/>
          <w:szCs w:val="22"/>
          <w:lang w:bidi="ar-IQ"/>
        </w:rPr>
        <w:t>ploda</w:t>
      </w:r>
      <w:proofErr w:type="spellEnd"/>
      <w:r w:rsidRPr="00061D01">
        <w:rPr>
          <w:sz w:val="22"/>
          <w:szCs w:val="22"/>
          <w:lang w:bidi="ar-IQ"/>
        </w:rPr>
        <w:t xml:space="preserve">, </w:t>
      </w:r>
      <w:proofErr w:type="spellStart"/>
      <w:r w:rsidRPr="00061D01">
        <w:rPr>
          <w:sz w:val="22"/>
          <w:szCs w:val="22"/>
          <w:lang w:bidi="ar-IQ"/>
        </w:rPr>
        <w:t>zapremina</w:t>
      </w:r>
      <w:proofErr w:type="spellEnd"/>
      <w:r w:rsidRPr="00061D01">
        <w:rPr>
          <w:sz w:val="22"/>
          <w:szCs w:val="22"/>
          <w:lang w:bidi="ar-IQ"/>
        </w:rPr>
        <w:t xml:space="preserve"> </w:t>
      </w:r>
      <w:proofErr w:type="spellStart"/>
      <w:r w:rsidRPr="00061D01">
        <w:rPr>
          <w:sz w:val="22"/>
          <w:szCs w:val="22"/>
          <w:lang w:bidi="ar-IQ"/>
        </w:rPr>
        <w:t>soka</w:t>
      </w:r>
      <w:proofErr w:type="spellEnd"/>
      <w:r w:rsidRPr="00061D01">
        <w:rPr>
          <w:sz w:val="22"/>
          <w:szCs w:val="22"/>
          <w:lang w:bidi="ar-IQ"/>
        </w:rPr>
        <w:t xml:space="preserve"> </w:t>
      </w:r>
      <w:proofErr w:type="spellStart"/>
      <w:r w:rsidRPr="00061D01">
        <w:rPr>
          <w:sz w:val="22"/>
          <w:szCs w:val="22"/>
          <w:lang w:bidi="ar-IQ"/>
        </w:rPr>
        <w:t>takođe</w:t>
      </w:r>
      <w:proofErr w:type="spellEnd"/>
      <w:r w:rsidRPr="00061D01">
        <w:rPr>
          <w:sz w:val="22"/>
          <w:szCs w:val="22"/>
          <w:lang w:bidi="ar-IQ"/>
        </w:rPr>
        <w:t xml:space="preserve"> </w:t>
      </w:r>
      <w:proofErr w:type="spellStart"/>
      <w:r w:rsidRPr="00061D01">
        <w:rPr>
          <w:sz w:val="22"/>
          <w:szCs w:val="22"/>
          <w:lang w:bidi="ar-IQ"/>
        </w:rPr>
        <w:t>povećavala</w:t>
      </w:r>
      <w:proofErr w:type="spellEnd"/>
      <w:r w:rsidRPr="00061D01">
        <w:rPr>
          <w:sz w:val="22"/>
          <w:szCs w:val="22"/>
          <w:lang w:bidi="ar-IQ"/>
        </w:rPr>
        <w:t xml:space="preserve">. </w:t>
      </w:r>
      <w:proofErr w:type="spellStart"/>
      <w:proofErr w:type="gramStart"/>
      <w:r w:rsidRPr="00061D01">
        <w:rPr>
          <w:sz w:val="22"/>
          <w:szCs w:val="22"/>
          <w:lang w:bidi="ar-IQ"/>
        </w:rPr>
        <w:t>Korelacija</w:t>
      </w:r>
      <w:proofErr w:type="spellEnd"/>
      <w:r w:rsidRPr="00061D01">
        <w:rPr>
          <w:sz w:val="22"/>
          <w:szCs w:val="22"/>
          <w:lang w:bidi="ar-IQ"/>
        </w:rPr>
        <w:t xml:space="preserve"> </w:t>
      </w:r>
      <w:proofErr w:type="spellStart"/>
      <w:r w:rsidRPr="00061D01">
        <w:rPr>
          <w:sz w:val="22"/>
          <w:szCs w:val="22"/>
          <w:lang w:bidi="ar-IQ"/>
        </w:rPr>
        <w:t>između</w:t>
      </w:r>
      <w:proofErr w:type="spellEnd"/>
      <w:r w:rsidRPr="00061D01">
        <w:rPr>
          <w:sz w:val="22"/>
          <w:szCs w:val="22"/>
          <w:lang w:bidi="ar-IQ"/>
        </w:rPr>
        <w:t xml:space="preserve"> </w:t>
      </w:r>
      <w:proofErr w:type="spellStart"/>
      <w:r w:rsidRPr="00061D01">
        <w:rPr>
          <w:sz w:val="22"/>
          <w:szCs w:val="22"/>
          <w:lang w:bidi="ar-IQ"/>
        </w:rPr>
        <w:t>ukupnih</w:t>
      </w:r>
      <w:proofErr w:type="spellEnd"/>
      <w:r w:rsidRPr="00061D01">
        <w:rPr>
          <w:sz w:val="22"/>
          <w:szCs w:val="22"/>
          <w:lang w:bidi="ar-IQ"/>
        </w:rPr>
        <w:t xml:space="preserve"> </w:t>
      </w:r>
      <w:proofErr w:type="spellStart"/>
      <w:r w:rsidRPr="00061D01">
        <w:rPr>
          <w:sz w:val="22"/>
          <w:szCs w:val="22"/>
          <w:lang w:bidi="ar-IQ"/>
        </w:rPr>
        <w:t>fenolnih</w:t>
      </w:r>
      <w:proofErr w:type="spellEnd"/>
      <w:r w:rsidRPr="00061D01">
        <w:rPr>
          <w:sz w:val="22"/>
          <w:szCs w:val="22"/>
          <w:lang w:bidi="ar-IQ"/>
        </w:rPr>
        <w:t xml:space="preserve"> </w:t>
      </w:r>
      <w:proofErr w:type="spellStart"/>
      <w:r w:rsidRPr="00061D01">
        <w:rPr>
          <w:sz w:val="22"/>
          <w:szCs w:val="22"/>
          <w:lang w:bidi="ar-IQ"/>
        </w:rPr>
        <w:t>jedinjenja</w:t>
      </w:r>
      <w:proofErr w:type="spellEnd"/>
      <w:r w:rsidRPr="00061D01">
        <w:rPr>
          <w:sz w:val="22"/>
          <w:szCs w:val="22"/>
          <w:lang w:bidi="ar-IQ"/>
        </w:rPr>
        <w:t xml:space="preserve"> </w:t>
      </w:r>
      <w:proofErr w:type="spellStart"/>
      <w:r w:rsidRPr="00061D01">
        <w:rPr>
          <w:sz w:val="22"/>
          <w:szCs w:val="22"/>
          <w:lang w:bidi="ar-IQ"/>
        </w:rPr>
        <w:t>i</w:t>
      </w:r>
      <w:proofErr w:type="spellEnd"/>
      <w:r w:rsidRPr="00061D01">
        <w:rPr>
          <w:sz w:val="22"/>
          <w:szCs w:val="22"/>
          <w:lang w:bidi="ar-IQ"/>
        </w:rPr>
        <w:t xml:space="preserve"> </w:t>
      </w:r>
      <w:proofErr w:type="spellStart"/>
      <w:r w:rsidRPr="00061D01">
        <w:rPr>
          <w:sz w:val="22"/>
          <w:szCs w:val="22"/>
          <w:lang w:bidi="ar-IQ"/>
        </w:rPr>
        <w:t>antioksidativnog</w:t>
      </w:r>
      <w:proofErr w:type="spellEnd"/>
      <w:r w:rsidRPr="00061D01">
        <w:rPr>
          <w:sz w:val="22"/>
          <w:szCs w:val="22"/>
          <w:lang w:bidi="ar-IQ"/>
        </w:rPr>
        <w:t xml:space="preserve"> </w:t>
      </w:r>
      <w:proofErr w:type="spellStart"/>
      <w:r w:rsidRPr="00061D01">
        <w:rPr>
          <w:sz w:val="22"/>
          <w:szCs w:val="22"/>
          <w:lang w:bidi="ar-IQ"/>
        </w:rPr>
        <w:t>kapaciteta</w:t>
      </w:r>
      <w:proofErr w:type="spellEnd"/>
      <w:r w:rsidRPr="00061D01">
        <w:rPr>
          <w:sz w:val="22"/>
          <w:szCs w:val="22"/>
          <w:lang w:bidi="ar-IQ"/>
        </w:rPr>
        <w:t xml:space="preserve"> </w:t>
      </w:r>
      <w:proofErr w:type="spellStart"/>
      <w:r w:rsidRPr="00061D01">
        <w:rPr>
          <w:sz w:val="22"/>
          <w:szCs w:val="22"/>
          <w:lang w:bidi="ar-IQ"/>
        </w:rPr>
        <w:t>nije</w:t>
      </w:r>
      <w:proofErr w:type="spellEnd"/>
      <w:r w:rsidRPr="00061D01">
        <w:rPr>
          <w:sz w:val="22"/>
          <w:szCs w:val="22"/>
          <w:lang w:bidi="ar-IQ"/>
        </w:rPr>
        <w:t xml:space="preserve"> </w:t>
      </w:r>
      <w:proofErr w:type="spellStart"/>
      <w:r w:rsidRPr="00061D01">
        <w:rPr>
          <w:sz w:val="22"/>
          <w:szCs w:val="22"/>
          <w:lang w:bidi="ar-IQ"/>
        </w:rPr>
        <w:t>uočena</w:t>
      </w:r>
      <w:proofErr w:type="spellEnd"/>
      <w:r w:rsidRPr="00061D01">
        <w:rPr>
          <w:sz w:val="22"/>
          <w:szCs w:val="22"/>
          <w:lang w:bidi="ar-IQ"/>
        </w:rPr>
        <w:t>.</w:t>
      </w:r>
      <w:proofErr w:type="gramEnd"/>
      <w:r w:rsidRPr="00061D01">
        <w:rPr>
          <w:sz w:val="22"/>
          <w:szCs w:val="22"/>
          <w:lang w:bidi="ar-IQ"/>
        </w:rPr>
        <w:t xml:space="preserve"> </w:t>
      </w:r>
      <w:proofErr w:type="spellStart"/>
      <w:r w:rsidR="005D5D21">
        <w:rPr>
          <w:sz w:val="22"/>
          <w:szCs w:val="22"/>
          <w:lang w:bidi="ar-IQ"/>
        </w:rPr>
        <w:t>Veze</w:t>
      </w:r>
      <w:proofErr w:type="spellEnd"/>
      <w:r w:rsidR="005D5D21">
        <w:rPr>
          <w:sz w:val="22"/>
          <w:szCs w:val="22"/>
          <w:lang w:bidi="ar-IQ"/>
        </w:rPr>
        <w:t xml:space="preserve"> </w:t>
      </w:r>
      <w:bookmarkStart w:id="14" w:name="_GoBack"/>
      <w:bookmarkEnd w:id="14"/>
      <w:proofErr w:type="spellStart"/>
      <w:r w:rsidRPr="00061D01">
        <w:rPr>
          <w:sz w:val="22"/>
          <w:szCs w:val="22"/>
          <w:lang w:bidi="ar-IQ"/>
        </w:rPr>
        <w:t>među</w:t>
      </w:r>
      <w:proofErr w:type="spellEnd"/>
      <w:r w:rsidRPr="00061D01">
        <w:rPr>
          <w:sz w:val="22"/>
          <w:szCs w:val="22"/>
          <w:lang w:bidi="ar-IQ"/>
        </w:rPr>
        <w:t xml:space="preserve"> </w:t>
      </w:r>
      <w:proofErr w:type="spellStart"/>
      <w:r w:rsidRPr="00061D01">
        <w:rPr>
          <w:sz w:val="22"/>
          <w:szCs w:val="22"/>
          <w:lang w:bidi="ar-IQ"/>
        </w:rPr>
        <w:t>fizičkim</w:t>
      </w:r>
      <w:proofErr w:type="spellEnd"/>
      <w:r w:rsidRPr="00061D01">
        <w:rPr>
          <w:sz w:val="22"/>
          <w:szCs w:val="22"/>
          <w:lang w:bidi="ar-IQ"/>
        </w:rPr>
        <w:t xml:space="preserve"> </w:t>
      </w:r>
      <w:proofErr w:type="spellStart"/>
      <w:r w:rsidRPr="00061D01">
        <w:rPr>
          <w:sz w:val="22"/>
          <w:szCs w:val="22"/>
          <w:lang w:bidi="ar-IQ"/>
        </w:rPr>
        <w:t>i</w:t>
      </w:r>
      <w:proofErr w:type="spellEnd"/>
      <w:r w:rsidRPr="00061D01">
        <w:rPr>
          <w:sz w:val="22"/>
          <w:szCs w:val="22"/>
          <w:lang w:bidi="ar-IQ"/>
        </w:rPr>
        <w:t xml:space="preserve"> </w:t>
      </w:r>
      <w:proofErr w:type="spellStart"/>
      <w:r w:rsidRPr="00061D01">
        <w:rPr>
          <w:sz w:val="22"/>
          <w:szCs w:val="22"/>
          <w:lang w:bidi="ar-IQ"/>
        </w:rPr>
        <w:t>hemijskim</w:t>
      </w:r>
      <w:proofErr w:type="spellEnd"/>
      <w:r w:rsidRPr="00061D01">
        <w:rPr>
          <w:sz w:val="22"/>
          <w:szCs w:val="22"/>
          <w:lang w:bidi="ar-IQ"/>
        </w:rPr>
        <w:t xml:space="preserve"> </w:t>
      </w:r>
      <w:proofErr w:type="spellStart"/>
      <w:r w:rsidRPr="00061D01">
        <w:rPr>
          <w:sz w:val="22"/>
          <w:szCs w:val="22"/>
          <w:lang w:bidi="ar-IQ"/>
        </w:rPr>
        <w:t>osobinama</w:t>
      </w:r>
      <w:proofErr w:type="spellEnd"/>
      <w:r w:rsidRPr="00061D01">
        <w:rPr>
          <w:sz w:val="22"/>
          <w:szCs w:val="22"/>
          <w:lang w:bidi="ar-IQ"/>
        </w:rPr>
        <w:t xml:space="preserve"> </w:t>
      </w:r>
      <w:proofErr w:type="spellStart"/>
      <w:r w:rsidRPr="00061D01">
        <w:rPr>
          <w:sz w:val="22"/>
          <w:szCs w:val="22"/>
          <w:lang w:bidi="ar-IQ"/>
        </w:rPr>
        <w:t>sugerišu</w:t>
      </w:r>
      <w:proofErr w:type="spellEnd"/>
      <w:r w:rsidRPr="00061D01">
        <w:rPr>
          <w:sz w:val="22"/>
          <w:szCs w:val="22"/>
          <w:lang w:bidi="ar-IQ"/>
        </w:rPr>
        <w:t xml:space="preserve"> da bi </w:t>
      </w:r>
      <w:proofErr w:type="spellStart"/>
      <w:r w:rsidRPr="00061D01">
        <w:rPr>
          <w:sz w:val="22"/>
          <w:szCs w:val="22"/>
          <w:lang w:bidi="ar-IQ"/>
        </w:rPr>
        <w:t>potrošači</w:t>
      </w:r>
      <w:proofErr w:type="spellEnd"/>
      <w:r w:rsidRPr="00061D01">
        <w:rPr>
          <w:sz w:val="22"/>
          <w:szCs w:val="22"/>
          <w:lang w:bidi="ar-IQ"/>
        </w:rPr>
        <w:t xml:space="preserve"> </w:t>
      </w:r>
      <w:proofErr w:type="spellStart"/>
      <w:r w:rsidRPr="00061D01">
        <w:rPr>
          <w:sz w:val="22"/>
          <w:szCs w:val="22"/>
          <w:lang w:bidi="ar-IQ"/>
        </w:rPr>
        <w:t>trebalo</w:t>
      </w:r>
      <w:proofErr w:type="spellEnd"/>
      <w:r w:rsidRPr="00061D01">
        <w:rPr>
          <w:sz w:val="22"/>
          <w:szCs w:val="22"/>
          <w:lang w:bidi="ar-IQ"/>
        </w:rPr>
        <w:t xml:space="preserve"> da </w:t>
      </w:r>
      <w:proofErr w:type="spellStart"/>
      <w:r w:rsidRPr="00061D01">
        <w:rPr>
          <w:sz w:val="22"/>
          <w:szCs w:val="22"/>
          <w:lang w:bidi="ar-IQ"/>
        </w:rPr>
        <w:t>koriste</w:t>
      </w:r>
      <w:proofErr w:type="spellEnd"/>
      <w:r w:rsidRPr="00061D01">
        <w:rPr>
          <w:sz w:val="22"/>
          <w:szCs w:val="22"/>
          <w:lang w:bidi="ar-IQ"/>
        </w:rPr>
        <w:t xml:space="preserve"> </w:t>
      </w:r>
      <w:proofErr w:type="spellStart"/>
      <w:r w:rsidRPr="00061D01">
        <w:rPr>
          <w:sz w:val="22"/>
          <w:szCs w:val="22"/>
          <w:lang w:bidi="ar-IQ"/>
        </w:rPr>
        <w:t>velike</w:t>
      </w:r>
      <w:proofErr w:type="spellEnd"/>
      <w:r w:rsidRPr="00061D01">
        <w:rPr>
          <w:sz w:val="22"/>
          <w:szCs w:val="22"/>
          <w:lang w:bidi="ar-IQ"/>
        </w:rPr>
        <w:t xml:space="preserve"> </w:t>
      </w:r>
      <w:proofErr w:type="spellStart"/>
      <w:r w:rsidRPr="00061D01">
        <w:rPr>
          <w:sz w:val="22"/>
          <w:szCs w:val="22"/>
          <w:lang w:bidi="ar-IQ"/>
        </w:rPr>
        <w:t>plodove</w:t>
      </w:r>
      <w:proofErr w:type="spellEnd"/>
      <w:r w:rsidRPr="00061D01">
        <w:rPr>
          <w:sz w:val="22"/>
          <w:szCs w:val="22"/>
          <w:lang w:bidi="ar-IQ"/>
        </w:rPr>
        <w:t xml:space="preserve"> </w:t>
      </w:r>
      <w:proofErr w:type="spellStart"/>
      <w:r w:rsidRPr="00061D01">
        <w:rPr>
          <w:sz w:val="22"/>
          <w:szCs w:val="22"/>
          <w:lang w:bidi="ar-IQ"/>
        </w:rPr>
        <w:t>sa</w:t>
      </w:r>
      <w:proofErr w:type="spellEnd"/>
      <w:r w:rsidRPr="00061D01">
        <w:rPr>
          <w:sz w:val="22"/>
          <w:szCs w:val="22"/>
          <w:lang w:bidi="ar-IQ"/>
        </w:rPr>
        <w:t xml:space="preserve"> </w:t>
      </w:r>
      <w:proofErr w:type="spellStart"/>
      <w:r w:rsidRPr="00061D01">
        <w:rPr>
          <w:sz w:val="22"/>
          <w:szCs w:val="22"/>
          <w:lang w:bidi="ar-IQ"/>
        </w:rPr>
        <w:t>velikim</w:t>
      </w:r>
      <w:proofErr w:type="spellEnd"/>
      <w:r w:rsidRPr="00061D01">
        <w:rPr>
          <w:sz w:val="22"/>
          <w:szCs w:val="22"/>
          <w:lang w:bidi="ar-IQ"/>
        </w:rPr>
        <w:t xml:space="preserve"> </w:t>
      </w:r>
      <w:proofErr w:type="spellStart"/>
      <w:r w:rsidRPr="00061D01">
        <w:rPr>
          <w:sz w:val="22"/>
          <w:szCs w:val="22"/>
          <w:lang w:bidi="ar-IQ"/>
        </w:rPr>
        <w:t>zrnima</w:t>
      </w:r>
      <w:proofErr w:type="spellEnd"/>
      <w:r w:rsidRPr="00061D01">
        <w:rPr>
          <w:sz w:val="22"/>
          <w:szCs w:val="22"/>
          <w:lang w:bidi="ar-IQ"/>
        </w:rPr>
        <w:t xml:space="preserve"> </w:t>
      </w:r>
      <w:proofErr w:type="spellStart"/>
      <w:r w:rsidRPr="00061D01">
        <w:rPr>
          <w:sz w:val="22"/>
          <w:szCs w:val="22"/>
          <w:lang w:bidi="ar-IQ"/>
        </w:rPr>
        <w:t>kako</w:t>
      </w:r>
      <w:proofErr w:type="spellEnd"/>
      <w:r w:rsidR="00061D01">
        <w:rPr>
          <w:sz w:val="22"/>
          <w:szCs w:val="22"/>
          <w:lang w:bidi="ar-IQ"/>
        </w:rPr>
        <w:t xml:space="preserve"> bi </w:t>
      </w:r>
      <w:proofErr w:type="spellStart"/>
      <w:r w:rsidR="00061D01">
        <w:rPr>
          <w:sz w:val="22"/>
          <w:szCs w:val="22"/>
          <w:lang w:bidi="ar-IQ"/>
        </w:rPr>
        <w:t>dobili</w:t>
      </w:r>
      <w:proofErr w:type="spellEnd"/>
      <w:r w:rsidR="00061D01">
        <w:rPr>
          <w:sz w:val="22"/>
          <w:szCs w:val="22"/>
          <w:lang w:bidi="ar-IQ"/>
        </w:rPr>
        <w:t xml:space="preserve"> </w:t>
      </w:r>
      <w:proofErr w:type="spellStart"/>
      <w:r w:rsidR="00061D01">
        <w:rPr>
          <w:sz w:val="22"/>
          <w:szCs w:val="22"/>
          <w:lang w:bidi="ar-IQ"/>
        </w:rPr>
        <w:t>više</w:t>
      </w:r>
      <w:proofErr w:type="spellEnd"/>
      <w:r w:rsidR="00061D01">
        <w:rPr>
          <w:sz w:val="22"/>
          <w:szCs w:val="22"/>
          <w:lang w:bidi="ar-IQ"/>
        </w:rPr>
        <w:t xml:space="preserve"> </w:t>
      </w:r>
      <w:proofErr w:type="spellStart"/>
      <w:r w:rsidR="00061D01">
        <w:rPr>
          <w:sz w:val="22"/>
          <w:szCs w:val="22"/>
          <w:lang w:bidi="ar-IQ"/>
        </w:rPr>
        <w:t>soka</w:t>
      </w:r>
      <w:proofErr w:type="spellEnd"/>
      <w:r w:rsidR="00061D01">
        <w:rPr>
          <w:sz w:val="22"/>
          <w:szCs w:val="22"/>
          <w:lang w:bidi="ar-IQ"/>
        </w:rPr>
        <w:t xml:space="preserve">. </w:t>
      </w:r>
      <w:proofErr w:type="spellStart"/>
      <w:r w:rsidR="00061D01">
        <w:rPr>
          <w:sz w:val="22"/>
          <w:szCs w:val="22"/>
          <w:lang w:bidi="ar-IQ"/>
        </w:rPr>
        <w:t>Stoga</w:t>
      </w:r>
      <w:proofErr w:type="spellEnd"/>
      <w:r w:rsidR="00061D01">
        <w:rPr>
          <w:sz w:val="22"/>
          <w:szCs w:val="22"/>
          <w:lang w:bidi="ar-IQ"/>
        </w:rPr>
        <w:t xml:space="preserve"> </w:t>
      </w:r>
      <w:proofErr w:type="spellStart"/>
      <w:r w:rsidR="00061D01">
        <w:rPr>
          <w:sz w:val="22"/>
          <w:szCs w:val="22"/>
          <w:lang w:bidi="ar-IQ"/>
        </w:rPr>
        <w:t>su</w:t>
      </w:r>
      <w:proofErr w:type="spellEnd"/>
      <w:r w:rsidR="00061D01">
        <w:rPr>
          <w:sz w:val="22"/>
          <w:szCs w:val="22"/>
          <w:lang w:bidi="ar-IQ"/>
        </w:rPr>
        <w:t xml:space="preserve"> </w:t>
      </w:r>
      <w:proofErr w:type="spellStart"/>
      <w:r w:rsidRPr="00061D01">
        <w:rPr>
          <w:sz w:val="22"/>
          <w:szCs w:val="22"/>
          <w:lang w:bidi="ar-IQ"/>
        </w:rPr>
        <w:t>genotipovi</w:t>
      </w:r>
      <w:proofErr w:type="spellEnd"/>
      <w:r w:rsidRPr="00061D01">
        <w:rPr>
          <w:sz w:val="22"/>
          <w:szCs w:val="22"/>
          <w:lang w:bidi="ar-IQ"/>
        </w:rPr>
        <w:t xml:space="preserve"> ‘</w:t>
      </w:r>
      <w:proofErr w:type="spellStart"/>
      <w:r w:rsidRPr="00061D01">
        <w:rPr>
          <w:sz w:val="22"/>
          <w:szCs w:val="22"/>
          <w:lang w:bidi="ar-IQ"/>
        </w:rPr>
        <w:t>Choman</w:t>
      </w:r>
      <w:proofErr w:type="spellEnd"/>
      <w:r w:rsidRPr="00061D01">
        <w:rPr>
          <w:sz w:val="22"/>
          <w:szCs w:val="22"/>
          <w:lang w:bidi="ar-IQ"/>
        </w:rPr>
        <w:t>’, ‘</w:t>
      </w:r>
      <w:proofErr w:type="spellStart"/>
      <w:r w:rsidRPr="00061D01">
        <w:rPr>
          <w:sz w:val="22"/>
          <w:szCs w:val="22"/>
          <w:lang w:bidi="ar-IQ"/>
        </w:rPr>
        <w:t>Raniyeh</w:t>
      </w:r>
      <w:proofErr w:type="spellEnd"/>
      <w:r w:rsidRPr="00061D01">
        <w:rPr>
          <w:sz w:val="22"/>
          <w:szCs w:val="22"/>
          <w:lang w:bidi="ar-IQ"/>
        </w:rPr>
        <w:t xml:space="preserve">’ </w:t>
      </w:r>
      <w:proofErr w:type="spellStart"/>
      <w:r w:rsidRPr="00061D01">
        <w:rPr>
          <w:sz w:val="22"/>
          <w:szCs w:val="22"/>
          <w:lang w:bidi="ar-IQ"/>
        </w:rPr>
        <w:t>i</w:t>
      </w:r>
      <w:proofErr w:type="spellEnd"/>
      <w:r w:rsidRPr="00061D01">
        <w:rPr>
          <w:sz w:val="22"/>
          <w:szCs w:val="22"/>
          <w:lang w:bidi="ar-IQ"/>
        </w:rPr>
        <w:t xml:space="preserve"> ‘</w:t>
      </w:r>
      <w:proofErr w:type="spellStart"/>
      <w:r w:rsidRPr="00061D01">
        <w:rPr>
          <w:sz w:val="22"/>
          <w:szCs w:val="22"/>
          <w:lang w:bidi="ar-IQ"/>
        </w:rPr>
        <w:t>Halabja</w:t>
      </w:r>
      <w:proofErr w:type="spellEnd"/>
      <w:r w:rsidRPr="00061D01">
        <w:rPr>
          <w:sz w:val="22"/>
          <w:szCs w:val="22"/>
          <w:lang w:bidi="ar-IQ"/>
        </w:rPr>
        <w:t xml:space="preserve">’ </w:t>
      </w:r>
      <w:proofErr w:type="spellStart"/>
      <w:r w:rsidRPr="00061D01">
        <w:rPr>
          <w:sz w:val="22"/>
          <w:szCs w:val="22"/>
          <w:lang w:bidi="ar-IQ"/>
        </w:rPr>
        <w:t>bili</w:t>
      </w:r>
      <w:proofErr w:type="spellEnd"/>
      <w:r w:rsidRPr="00061D01">
        <w:rPr>
          <w:sz w:val="22"/>
          <w:szCs w:val="22"/>
          <w:lang w:bidi="ar-IQ"/>
        </w:rPr>
        <w:t xml:space="preserve"> </w:t>
      </w:r>
      <w:proofErr w:type="spellStart"/>
      <w:r w:rsidRPr="00061D01">
        <w:rPr>
          <w:sz w:val="22"/>
          <w:szCs w:val="22"/>
          <w:lang w:bidi="ar-IQ"/>
        </w:rPr>
        <w:t>sočniji</w:t>
      </w:r>
      <w:proofErr w:type="spellEnd"/>
      <w:r w:rsidRPr="00061D01">
        <w:rPr>
          <w:sz w:val="22"/>
          <w:szCs w:val="22"/>
          <w:lang w:bidi="ar-IQ"/>
        </w:rPr>
        <w:t xml:space="preserve"> </w:t>
      </w:r>
      <w:proofErr w:type="spellStart"/>
      <w:proofErr w:type="gramStart"/>
      <w:r w:rsidRPr="00061D01">
        <w:rPr>
          <w:sz w:val="22"/>
          <w:szCs w:val="22"/>
          <w:lang w:bidi="ar-IQ"/>
        </w:rPr>
        <w:t>od</w:t>
      </w:r>
      <w:proofErr w:type="spellEnd"/>
      <w:proofErr w:type="gramEnd"/>
      <w:r w:rsidRPr="00061D01">
        <w:rPr>
          <w:sz w:val="22"/>
          <w:szCs w:val="22"/>
          <w:lang w:bidi="ar-IQ"/>
        </w:rPr>
        <w:t xml:space="preserve"> </w:t>
      </w:r>
      <w:proofErr w:type="spellStart"/>
      <w:r w:rsidRPr="00061D01">
        <w:rPr>
          <w:sz w:val="22"/>
          <w:szCs w:val="22"/>
          <w:lang w:bidi="ar-IQ"/>
        </w:rPr>
        <w:t>drugih</w:t>
      </w:r>
      <w:proofErr w:type="spellEnd"/>
      <w:r w:rsidRPr="00061D01">
        <w:rPr>
          <w:sz w:val="22"/>
          <w:szCs w:val="22"/>
          <w:lang w:bidi="ar-IQ"/>
        </w:rPr>
        <w:t xml:space="preserve"> </w:t>
      </w:r>
      <w:proofErr w:type="spellStart"/>
      <w:r w:rsidRPr="00061D01">
        <w:rPr>
          <w:sz w:val="22"/>
          <w:szCs w:val="22"/>
          <w:lang w:bidi="ar-IQ"/>
        </w:rPr>
        <w:t>genotipova</w:t>
      </w:r>
      <w:proofErr w:type="spellEnd"/>
      <w:r w:rsidRPr="00061D01">
        <w:rPr>
          <w:sz w:val="22"/>
          <w:szCs w:val="22"/>
          <w:lang w:bidi="ar-IQ"/>
        </w:rPr>
        <w:t>.</w:t>
      </w:r>
    </w:p>
    <w:p w:rsidR="000F334A" w:rsidRPr="00061D01" w:rsidRDefault="000F334A" w:rsidP="00061D01">
      <w:pPr>
        <w:ind w:firstLine="426"/>
        <w:jc w:val="both"/>
        <w:rPr>
          <w:sz w:val="22"/>
          <w:szCs w:val="22"/>
          <w:lang w:bidi="ar-IQ"/>
        </w:rPr>
      </w:pPr>
      <w:proofErr w:type="spellStart"/>
      <w:r w:rsidRPr="00061D01">
        <w:rPr>
          <w:b/>
          <w:bCs/>
          <w:sz w:val="22"/>
          <w:szCs w:val="22"/>
          <w:lang w:bidi="ar-IQ"/>
        </w:rPr>
        <w:t>Ključne</w:t>
      </w:r>
      <w:proofErr w:type="spellEnd"/>
      <w:r w:rsidRPr="00061D01">
        <w:rPr>
          <w:b/>
          <w:bCs/>
          <w:sz w:val="22"/>
          <w:szCs w:val="22"/>
          <w:lang w:bidi="ar-IQ"/>
        </w:rPr>
        <w:t xml:space="preserve"> </w:t>
      </w:r>
      <w:proofErr w:type="spellStart"/>
      <w:r w:rsidRPr="00061D01">
        <w:rPr>
          <w:b/>
          <w:bCs/>
          <w:sz w:val="22"/>
          <w:szCs w:val="22"/>
          <w:lang w:bidi="ar-IQ"/>
        </w:rPr>
        <w:t>reči</w:t>
      </w:r>
      <w:proofErr w:type="spellEnd"/>
      <w:r w:rsidRPr="00061D01">
        <w:rPr>
          <w:b/>
          <w:sz w:val="22"/>
          <w:szCs w:val="22"/>
          <w:lang w:bidi="ar-IQ"/>
        </w:rPr>
        <w:t>:</w:t>
      </w:r>
      <w:r w:rsidRPr="00061D01">
        <w:rPr>
          <w:sz w:val="22"/>
          <w:szCs w:val="22"/>
          <w:lang w:bidi="ar-IQ"/>
        </w:rPr>
        <w:t xml:space="preserve"> </w:t>
      </w:r>
      <w:proofErr w:type="spellStart"/>
      <w:r w:rsidRPr="00061D01">
        <w:rPr>
          <w:sz w:val="22"/>
          <w:szCs w:val="22"/>
          <w:lang w:bidi="ar-IQ"/>
        </w:rPr>
        <w:t>fizičke</w:t>
      </w:r>
      <w:proofErr w:type="spellEnd"/>
      <w:r w:rsidRPr="00061D01">
        <w:rPr>
          <w:sz w:val="22"/>
          <w:szCs w:val="22"/>
          <w:lang w:bidi="ar-IQ"/>
        </w:rPr>
        <w:t xml:space="preserve"> </w:t>
      </w:r>
      <w:proofErr w:type="spellStart"/>
      <w:r w:rsidRPr="00061D01">
        <w:rPr>
          <w:sz w:val="22"/>
          <w:szCs w:val="22"/>
          <w:lang w:bidi="ar-IQ"/>
        </w:rPr>
        <w:t>osobine</w:t>
      </w:r>
      <w:proofErr w:type="spellEnd"/>
      <w:r w:rsidRPr="00061D01">
        <w:rPr>
          <w:sz w:val="22"/>
          <w:szCs w:val="22"/>
          <w:lang w:bidi="ar-IQ"/>
        </w:rPr>
        <w:t xml:space="preserve">, </w:t>
      </w:r>
      <w:proofErr w:type="spellStart"/>
      <w:r w:rsidRPr="00061D01">
        <w:rPr>
          <w:sz w:val="22"/>
          <w:szCs w:val="22"/>
          <w:lang w:bidi="ar-IQ"/>
        </w:rPr>
        <w:t>genotipovi</w:t>
      </w:r>
      <w:proofErr w:type="spellEnd"/>
      <w:r w:rsidRPr="00061D01">
        <w:rPr>
          <w:sz w:val="22"/>
          <w:szCs w:val="22"/>
          <w:lang w:bidi="ar-IQ"/>
        </w:rPr>
        <w:t xml:space="preserve">, </w:t>
      </w:r>
      <w:proofErr w:type="spellStart"/>
      <w:r w:rsidRPr="00061D01">
        <w:rPr>
          <w:sz w:val="22"/>
          <w:szCs w:val="22"/>
          <w:lang w:bidi="ar-IQ"/>
        </w:rPr>
        <w:t>plodovi</w:t>
      </w:r>
      <w:proofErr w:type="spellEnd"/>
      <w:r w:rsidRPr="00061D01">
        <w:rPr>
          <w:sz w:val="22"/>
          <w:szCs w:val="22"/>
          <w:lang w:bidi="ar-IQ"/>
        </w:rPr>
        <w:t xml:space="preserve">, </w:t>
      </w:r>
      <w:proofErr w:type="spellStart"/>
      <w:r w:rsidRPr="00061D01">
        <w:rPr>
          <w:sz w:val="22"/>
          <w:szCs w:val="22"/>
          <w:lang w:bidi="ar-IQ"/>
        </w:rPr>
        <w:t>antioksidant</w:t>
      </w:r>
      <w:proofErr w:type="spellEnd"/>
      <w:r w:rsidRPr="00061D01">
        <w:rPr>
          <w:sz w:val="22"/>
          <w:szCs w:val="22"/>
          <w:lang w:bidi="ar-IQ"/>
        </w:rPr>
        <w:t xml:space="preserve">, </w:t>
      </w:r>
      <w:proofErr w:type="spellStart"/>
      <w:r w:rsidRPr="00061D01">
        <w:rPr>
          <w:sz w:val="22"/>
          <w:szCs w:val="22"/>
          <w:lang w:bidi="ar-IQ"/>
        </w:rPr>
        <w:t>fenolna</w:t>
      </w:r>
      <w:proofErr w:type="spellEnd"/>
      <w:r w:rsidRPr="00061D01">
        <w:rPr>
          <w:sz w:val="22"/>
          <w:szCs w:val="22"/>
          <w:lang w:bidi="ar-IQ"/>
        </w:rPr>
        <w:t xml:space="preserve"> </w:t>
      </w:r>
      <w:proofErr w:type="spellStart"/>
      <w:r w:rsidRPr="00061D01">
        <w:rPr>
          <w:sz w:val="22"/>
          <w:szCs w:val="22"/>
          <w:lang w:bidi="ar-IQ"/>
        </w:rPr>
        <w:t>jedinjenja</w:t>
      </w:r>
      <w:proofErr w:type="spellEnd"/>
      <w:r w:rsidR="00061D01">
        <w:rPr>
          <w:sz w:val="22"/>
          <w:szCs w:val="22"/>
          <w:lang w:bidi="ar-IQ"/>
        </w:rPr>
        <w:t>.</w:t>
      </w:r>
    </w:p>
    <w:p w:rsidR="0046601E" w:rsidRPr="005237FE" w:rsidRDefault="0046601E" w:rsidP="005237FE">
      <w:pPr>
        <w:widowControl w:val="0"/>
        <w:ind w:firstLine="425"/>
        <w:rPr>
          <w:sz w:val="22"/>
          <w:szCs w:val="22"/>
        </w:rPr>
      </w:pPr>
    </w:p>
    <w:p w:rsidR="003B033F" w:rsidRPr="00132B06" w:rsidRDefault="003B033F" w:rsidP="00132B06">
      <w:pPr>
        <w:ind w:firstLine="425"/>
        <w:jc w:val="both"/>
        <w:rPr>
          <w:sz w:val="22"/>
          <w:szCs w:val="22"/>
        </w:rPr>
      </w:pPr>
    </w:p>
    <w:p w:rsidR="00990FEC" w:rsidRPr="00132B06" w:rsidRDefault="00990FEC" w:rsidP="00132B06">
      <w:pPr>
        <w:ind w:firstLine="425"/>
        <w:jc w:val="both"/>
        <w:rPr>
          <w:sz w:val="22"/>
          <w:szCs w:val="22"/>
        </w:rPr>
      </w:pPr>
    </w:p>
    <w:p w:rsidR="007C7760" w:rsidRDefault="007C7760" w:rsidP="00132B06">
      <w:pPr>
        <w:ind w:firstLine="425"/>
        <w:jc w:val="both"/>
        <w:rPr>
          <w:sz w:val="22"/>
          <w:szCs w:val="22"/>
        </w:rPr>
      </w:pPr>
    </w:p>
    <w:p w:rsidR="00D64201" w:rsidRPr="00C15877" w:rsidRDefault="00D64201" w:rsidP="00D64201">
      <w:pPr>
        <w:autoSpaceDE w:val="0"/>
        <w:autoSpaceDN w:val="0"/>
        <w:adjustRightInd w:val="0"/>
        <w:ind w:firstLine="425"/>
        <w:jc w:val="right"/>
        <w:rPr>
          <w:sz w:val="18"/>
          <w:szCs w:val="18"/>
        </w:rPr>
      </w:pPr>
      <w:proofErr w:type="spellStart"/>
      <w:r w:rsidRPr="00C15877">
        <w:rPr>
          <w:sz w:val="18"/>
          <w:szCs w:val="18"/>
        </w:rPr>
        <w:t>Primljeno</w:t>
      </w:r>
      <w:proofErr w:type="spellEnd"/>
      <w:r w:rsidRPr="00C15877">
        <w:rPr>
          <w:sz w:val="18"/>
          <w:szCs w:val="18"/>
        </w:rPr>
        <w:t xml:space="preserve">: </w:t>
      </w:r>
      <w:r w:rsidR="00C15877" w:rsidRPr="00C15877">
        <w:rPr>
          <w:sz w:val="18"/>
          <w:szCs w:val="18"/>
        </w:rPr>
        <w:t>22</w:t>
      </w:r>
      <w:r w:rsidRPr="00C15877">
        <w:rPr>
          <w:sz w:val="18"/>
          <w:szCs w:val="18"/>
        </w:rPr>
        <w:t xml:space="preserve">. </w:t>
      </w:r>
      <w:proofErr w:type="spellStart"/>
      <w:proofErr w:type="gramStart"/>
      <w:r w:rsidR="00C15877" w:rsidRPr="00C15877">
        <w:rPr>
          <w:sz w:val="18"/>
          <w:szCs w:val="18"/>
        </w:rPr>
        <w:t>februara</w:t>
      </w:r>
      <w:proofErr w:type="spellEnd"/>
      <w:proofErr w:type="gramEnd"/>
      <w:r w:rsidRPr="00C15877">
        <w:rPr>
          <w:sz w:val="18"/>
          <w:szCs w:val="18"/>
        </w:rPr>
        <w:t xml:space="preserve"> 201</w:t>
      </w:r>
      <w:r w:rsidR="00560DD1" w:rsidRPr="00C15877">
        <w:rPr>
          <w:sz w:val="18"/>
          <w:szCs w:val="18"/>
        </w:rPr>
        <w:t>8</w:t>
      </w:r>
      <w:r w:rsidRPr="00C15877">
        <w:rPr>
          <w:sz w:val="18"/>
          <w:szCs w:val="18"/>
        </w:rPr>
        <w:t>.</w:t>
      </w:r>
    </w:p>
    <w:p w:rsidR="00D64201" w:rsidRDefault="00D64201" w:rsidP="00D64201">
      <w:pPr>
        <w:autoSpaceDE w:val="0"/>
        <w:autoSpaceDN w:val="0"/>
        <w:adjustRightInd w:val="0"/>
        <w:ind w:left="709" w:hanging="709"/>
        <w:jc w:val="right"/>
        <w:rPr>
          <w:sz w:val="18"/>
          <w:szCs w:val="18"/>
        </w:rPr>
      </w:pPr>
      <w:proofErr w:type="spellStart"/>
      <w:r w:rsidRPr="00C15877">
        <w:rPr>
          <w:sz w:val="18"/>
          <w:szCs w:val="18"/>
        </w:rPr>
        <w:t>Odobreno</w:t>
      </w:r>
      <w:proofErr w:type="spellEnd"/>
      <w:r w:rsidRPr="00C15877">
        <w:rPr>
          <w:sz w:val="18"/>
          <w:szCs w:val="18"/>
        </w:rPr>
        <w:t xml:space="preserve">: </w:t>
      </w:r>
      <w:r w:rsidR="00C15877" w:rsidRPr="00C15877">
        <w:rPr>
          <w:sz w:val="18"/>
          <w:szCs w:val="18"/>
        </w:rPr>
        <w:t>8</w:t>
      </w:r>
      <w:r w:rsidRPr="00C15877">
        <w:rPr>
          <w:sz w:val="18"/>
          <w:szCs w:val="18"/>
        </w:rPr>
        <w:t xml:space="preserve">. </w:t>
      </w:r>
      <w:proofErr w:type="spellStart"/>
      <w:r w:rsidR="00C15877" w:rsidRPr="00C15877">
        <w:rPr>
          <w:sz w:val="18"/>
          <w:szCs w:val="18"/>
        </w:rPr>
        <w:t>oktobra</w:t>
      </w:r>
      <w:proofErr w:type="spellEnd"/>
      <w:r w:rsidR="00C15877" w:rsidRPr="00C15877">
        <w:rPr>
          <w:sz w:val="18"/>
          <w:szCs w:val="18"/>
        </w:rPr>
        <w:t xml:space="preserve"> </w:t>
      </w:r>
      <w:r w:rsidRPr="00C15877">
        <w:rPr>
          <w:sz w:val="18"/>
          <w:szCs w:val="18"/>
        </w:rPr>
        <w:t>201</w:t>
      </w:r>
      <w:r w:rsidR="00560DD1" w:rsidRPr="00C15877">
        <w:rPr>
          <w:sz w:val="18"/>
          <w:szCs w:val="18"/>
        </w:rPr>
        <w:t>8</w:t>
      </w:r>
      <w:r w:rsidRPr="00C15877">
        <w:rPr>
          <w:sz w:val="18"/>
          <w:szCs w:val="18"/>
        </w:rPr>
        <w:t>.</w:t>
      </w:r>
    </w:p>
    <w:sectPr w:rsidR="00D64201" w:rsidSect="00292D6B">
      <w:headerReference w:type="even" r:id="rId13"/>
      <w:headerReference w:type="default" r:id="rId14"/>
      <w:headerReference w:type="first" r:id="rId15"/>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l005" w:date="2018-12-28T13:21:00Z" w:initials="s">
    <w:p w:rsidR="00C15877" w:rsidRDefault="00C15877">
      <w:pPr>
        <w:pStyle w:val="CommentText"/>
      </w:pPr>
      <w:r>
        <w:rPr>
          <w:rStyle w:val="CommentReference"/>
        </w:rPr>
        <w:annotationRef/>
      </w:r>
      <w:r>
        <w:rPr>
          <w:rStyle w:val="CommentReference"/>
        </w:rPr>
        <w:t>Provide full first names</w:t>
      </w:r>
    </w:p>
  </w:comment>
  <w:comment w:id="1" w:author="Home SrHill" w:date="2018-12-28T13:23:00Z" w:initials="HS">
    <w:p w:rsidR="00C15877" w:rsidRDefault="00C15877">
      <w:pPr>
        <w:pStyle w:val="CommentText"/>
      </w:pPr>
      <w:r>
        <w:rPr>
          <w:rStyle w:val="CommentReference"/>
        </w:rPr>
        <w:annotationRef/>
      </w:r>
      <w:r>
        <w:t>Provide full name of the journal</w:t>
      </w:r>
    </w:p>
  </w:comment>
  <w:comment w:id="8" w:author="Home SrHill" w:date="2018-12-28T13:24:00Z" w:initials="HS">
    <w:p w:rsidR="00C15877" w:rsidRPr="00C15877" w:rsidRDefault="00C15877">
      <w:pPr>
        <w:pStyle w:val="CommentText"/>
        <w:rPr>
          <w:lang w:val="sr-Latn-RS"/>
        </w:rPr>
      </w:pPr>
      <w:r>
        <w:rPr>
          <w:rStyle w:val="CommentReference"/>
        </w:rPr>
        <w:annotationRef/>
      </w:r>
      <w:r>
        <w:t xml:space="preserve">Provide full name of the journal, </w:t>
      </w:r>
      <w:proofErr w:type="spellStart"/>
      <w:r>
        <w:t>appl</w:t>
      </w:r>
      <w:proofErr w:type="spellEnd"/>
      <w:r>
        <w:rPr>
          <w:lang w:val="sr-Latn-RS"/>
        </w:rPr>
        <w:t>y this on all references please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877" w:rsidRDefault="00C15877">
      <w:r>
        <w:separator/>
      </w:r>
    </w:p>
  </w:endnote>
  <w:endnote w:type="continuationSeparator" w:id="0">
    <w:p w:rsidR="00C15877" w:rsidRDefault="00C1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YuTime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OpenSymbol">
    <w:altName w:val="Courier New"/>
    <w:charset w:val="00"/>
    <w:family w:val="auto"/>
    <w:pitch w:val="variable"/>
    <w:sig w:usb0="00000003"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877" w:rsidRDefault="00C15877">
      <w:r>
        <w:separator/>
      </w:r>
    </w:p>
  </w:footnote>
  <w:footnote w:type="continuationSeparator" w:id="0">
    <w:p w:rsidR="00C15877" w:rsidRDefault="00C15877">
      <w:r>
        <w:continuationSeparator/>
      </w:r>
    </w:p>
  </w:footnote>
  <w:footnote w:id="1">
    <w:p w:rsidR="00C15877" w:rsidRPr="00001927" w:rsidRDefault="00C15877" w:rsidP="00001927">
      <w:pPr>
        <w:pStyle w:val="FootnoteText"/>
        <w:jc w:val="both"/>
        <w:rPr>
          <w:sz w:val="18"/>
          <w:szCs w:val="18"/>
          <w:lang w:val="en-US"/>
        </w:rPr>
      </w:pPr>
      <w:r w:rsidRPr="00001927">
        <w:rPr>
          <w:rStyle w:val="FootnoteReference"/>
          <w:sz w:val="18"/>
          <w:szCs w:val="18"/>
          <w:lang w:val="en-US"/>
        </w:rPr>
        <w:t>*</w:t>
      </w:r>
      <w:r w:rsidRPr="00001927">
        <w:rPr>
          <w:color w:val="191919"/>
          <w:sz w:val="18"/>
          <w:szCs w:val="18"/>
          <w:lang w:val="en-US"/>
        </w:rPr>
        <w:t xml:space="preserve">Corresponding author: e-mail: </w:t>
      </w:r>
      <w:r w:rsidRPr="00001927">
        <w:rPr>
          <w:sz w:val="18"/>
          <w:szCs w:val="18"/>
          <w:lang w:bidi="ar-IQ"/>
        </w:rPr>
        <w:t>mohammad.saadatian@soran.edu.iq</w:t>
      </w:r>
    </w:p>
  </w:footnote>
  <w:footnote w:id="2">
    <w:p w:rsidR="00C15877" w:rsidRPr="007C7760" w:rsidRDefault="00C15877" w:rsidP="000F334A">
      <w:pPr>
        <w:pStyle w:val="FootnoteText"/>
        <w:jc w:val="both"/>
        <w:rPr>
          <w:sz w:val="18"/>
          <w:szCs w:val="18"/>
          <w:lang w:val="pl-PL"/>
        </w:rPr>
      </w:pPr>
      <w:r w:rsidRPr="007C7760">
        <w:rPr>
          <w:rStyle w:val="FootnoteReference"/>
          <w:sz w:val="18"/>
          <w:szCs w:val="18"/>
          <w:lang w:val="pl-PL"/>
        </w:rPr>
        <w:t>*</w:t>
      </w:r>
      <w:r w:rsidRPr="007C7760">
        <w:rPr>
          <w:color w:val="191919"/>
          <w:sz w:val="18"/>
          <w:szCs w:val="18"/>
          <w:lang w:val="pl-PL"/>
        </w:rPr>
        <w:t xml:space="preserve">Autor za kontakt: e-mail: </w:t>
      </w:r>
      <w:r w:rsidRPr="00001927">
        <w:rPr>
          <w:sz w:val="18"/>
          <w:szCs w:val="18"/>
          <w:lang w:bidi="ar-IQ"/>
        </w:rPr>
        <w:t>mohammad.saadatian@soran.edu.iq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77" w:rsidRPr="00292D6B" w:rsidRDefault="00C15877" w:rsidP="003E2BC8">
    <w:pPr>
      <w:pStyle w:val="Header"/>
      <w:framePr w:wrap="around" w:vAnchor="text" w:hAnchor="page" w:x="2264" w:y="24"/>
      <w:rPr>
        <w:rStyle w:val="PageNumber"/>
        <w:sz w:val="18"/>
      </w:rPr>
    </w:pPr>
    <w:r w:rsidRPr="00292D6B">
      <w:rPr>
        <w:rStyle w:val="PageNumber"/>
        <w:sz w:val="18"/>
      </w:rPr>
      <w:fldChar w:fldCharType="begin"/>
    </w:r>
    <w:r w:rsidRPr="00292D6B">
      <w:rPr>
        <w:rStyle w:val="PageNumber"/>
        <w:sz w:val="18"/>
      </w:rPr>
      <w:instrText xml:space="preserve">PAGE  </w:instrText>
    </w:r>
    <w:r w:rsidRPr="00292D6B">
      <w:rPr>
        <w:rStyle w:val="PageNumber"/>
        <w:sz w:val="18"/>
      </w:rPr>
      <w:fldChar w:fldCharType="separate"/>
    </w:r>
    <w:r w:rsidR="005D5D21">
      <w:rPr>
        <w:rStyle w:val="PageNumber"/>
        <w:noProof/>
        <w:sz w:val="18"/>
      </w:rPr>
      <w:t>12</w:t>
    </w:r>
    <w:r w:rsidRPr="00292D6B">
      <w:rPr>
        <w:rStyle w:val="PageNumber"/>
        <w:sz w:val="18"/>
      </w:rPr>
      <w:fldChar w:fldCharType="end"/>
    </w:r>
  </w:p>
  <w:p w:rsidR="00C15877" w:rsidRPr="00F43465" w:rsidRDefault="00C15877" w:rsidP="00F43465">
    <w:pPr>
      <w:pStyle w:val="Header"/>
      <w:pBdr>
        <w:bottom w:val="single" w:sz="4" w:space="1" w:color="auto"/>
      </w:pBdr>
      <w:jc w:val="center"/>
      <w:rPr>
        <w:sz w:val="18"/>
        <w:szCs w:val="18"/>
        <w:lang w:val="en-US"/>
      </w:rPr>
    </w:pPr>
    <w:proofErr w:type="spellStart"/>
    <w:r w:rsidRPr="00001927">
      <w:rPr>
        <w:iCs/>
        <w:sz w:val="18"/>
        <w:szCs w:val="18"/>
        <w:lang w:bidi="ar-IQ"/>
      </w:rPr>
      <w:t>Saadatian</w:t>
    </w:r>
    <w:proofErr w:type="spellEnd"/>
    <w:r w:rsidRPr="00001927">
      <w:rPr>
        <w:iCs/>
        <w:sz w:val="18"/>
        <w:szCs w:val="18"/>
        <w:lang w:bidi="ar-IQ"/>
      </w:rPr>
      <w:t xml:space="preserve"> M.</w:t>
    </w:r>
    <w:r w:rsidRPr="00001927">
      <w:rPr>
        <w:color w:val="000000"/>
        <w:sz w:val="18"/>
        <w:szCs w:val="18"/>
      </w:rPr>
      <w:t xml:space="preserve"> et al</w:t>
    </w:r>
    <w:r w:rsidRPr="00F43465">
      <w:rPr>
        <w:color w:val="000000"/>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77" w:rsidRPr="009C09D1" w:rsidRDefault="00C15877">
    <w:pPr>
      <w:pStyle w:val="Header"/>
      <w:framePr w:wrap="around" w:vAnchor="text" w:hAnchor="margin" w:xAlign="outside" w:y="1"/>
      <w:rPr>
        <w:rStyle w:val="PageNumber"/>
        <w:color w:val="FF0000"/>
        <w:sz w:val="18"/>
      </w:rPr>
    </w:pPr>
    <w:r w:rsidRPr="004D3E6C">
      <w:rPr>
        <w:rStyle w:val="PageNumber"/>
        <w:sz w:val="18"/>
      </w:rPr>
      <w:fldChar w:fldCharType="begin"/>
    </w:r>
    <w:r w:rsidRPr="004D3E6C">
      <w:rPr>
        <w:rStyle w:val="PageNumber"/>
        <w:sz w:val="18"/>
      </w:rPr>
      <w:instrText xml:space="preserve">PAGE  </w:instrText>
    </w:r>
    <w:r w:rsidRPr="004D3E6C">
      <w:rPr>
        <w:rStyle w:val="PageNumber"/>
        <w:sz w:val="18"/>
      </w:rPr>
      <w:fldChar w:fldCharType="separate"/>
    </w:r>
    <w:r w:rsidR="005D5D21">
      <w:rPr>
        <w:rStyle w:val="PageNumber"/>
        <w:noProof/>
        <w:sz w:val="18"/>
      </w:rPr>
      <w:t>11</w:t>
    </w:r>
    <w:r w:rsidRPr="004D3E6C">
      <w:rPr>
        <w:rStyle w:val="PageNumber"/>
        <w:sz w:val="18"/>
      </w:rPr>
      <w:fldChar w:fldCharType="end"/>
    </w:r>
  </w:p>
  <w:p w:rsidR="00C15877" w:rsidRPr="00001927" w:rsidRDefault="00C15877" w:rsidP="0046601E">
    <w:pPr>
      <w:pStyle w:val="Header"/>
      <w:pBdr>
        <w:bottom w:val="single" w:sz="4" w:space="1" w:color="auto"/>
      </w:pBdr>
      <w:tabs>
        <w:tab w:val="clear" w:pos="4320"/>
        <w:tab w:val="center" w:pos="3685"/>
        <w:tab w:val="left" w:pos="6050"/>
      </w:tabs>
      <w:jc w:val="center"/>
      <w:rPr>
        <w:color w:val="FF0000"/>
        <w:sz w:val="18"/>
        <w:szCs w:val="18"/>
        <w:lang w:val="sr-Latn-CS"/>
      </w:rPr>
    </w:pPr>
    <w:proofErr w:type="spellStart"/>
    <w:r w:rsidRPr="00001927">
      <w:rPr>
        <w:bCs/>
        <w:sz w:val="18"/>
        <w:szCs w:val="18"/>
        <w:lang w:bidi="ar-IQ"/>
      </w:rPr>
      <w:t>Physico</w:t>
    </w:r>
    <w:proofErr w:type="spellEnd"/>
    <w:r w:rsidRPr="00001927">
      <w:rPr>
        <w:bCs/>
        <w:sz w:val="18"/>
        <w:szCs w:val="18"/>
        <w:lang w:bidi="ar-IQ"/>
      </w:rPr>
      <w:t>-chemical characteristics of pomegranate accessions from the Kurdistan region, Iraq</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71" w:type="dxa"/>
      <w:tblCellMar>
        <w:left w:w="0" w:type="dxa"/>
        <w:right w:w="0" w:type="dxa"/>
      </w:tblCellMar>
      <w:tblLook w:val="0000" w:firstRow="0" w:lastRow="0" w:firstColumn="0" w:lastColumn="0" w:noHBand="0" w:noVBand="0"/>
    </w:tblPr>
    <w:tblGrid>
      <w:gridCol w:w="3686"/>
      <w:gridCol w:w="3685"/>
    </w:tblGrid>
    <w:tr w:rsidR="00C15877" w:rsidRPr="00897BE7" w:rsidTr="008A1EFB">
      <w:tc>
        <w:tcPr>
          <w:tcW w:w="3686" w:type="dxa"/>
        </w:tcPr>
        <w:p w:rsidR="00C15877" w:rsidRPr="004D3E6C" w:rsidRDefault="00C15877">
          <w:pPr>
            <w:rPr>
              <w:sz w:val="18"/>
              <w:szCs w:val="18"/>
              <w:lang w:val="en-US"/>
            </w:rPr>
          </w:pPr>
          <w:r w:rsidRPr="004D3E6C">
            <w:rPr>
              <w:sz w:val="18"/>
              <w:szCs w:val="18"/>
              <w:lang w:val="en-US"/>
            </w:rPr>
            <w:t>Journal of Agricultural Sciences</w:t>
          </w:r>
        </w:p>
        <w:p w:rsidR="00C15877" w:rsidRPr="004D3E6C" w:rsidRDefault="00C15877"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4</w:t>
          </w:r>
          <w:r w:rsidRPr="004D3E6C">
            <w:rPr>
              <w:sz w:val="18"/>
              <w:szCs w:val="18"/>
              <w:lang w:val="en-US"/>
            </w:rPr>
            <w:t>, 201</w:t>
          </w:r>
          <w:r>
            <w:rPr>
              <w:sz w:val="18"/>
              <w:szCs w:val="18"/>
              <w:lang w:val="en-US"/>
            </w:rPr>
            <w:t>8</w:t>
          </w:r>
        </w:p>
        <w:p w:rsidR="00C15877" w:rsidRPr="00621E03" w:rsidRDefault="00C15877"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C15877" w:rsidRPr="00DE2892" w:rsidRDefault="00C15877" w:rsidP="008A1EFB">
          <w:pPr>
            <w:pStyle w:val="BodyText"/>
            <w:tabs>
              <w:tab w:val="right" w:leader="dot" w:pos="7371"/>
            </w:tabs>
            <w:spacing w:after="0"/>
            <w:jc w:val="right"/>
            <w:rPr>
              <w:sz w:val="18"/>
              <w:szCs w:val="18"/>
            </w:rPr>
          </w:pPr>
          <w:hyperlink r:id="rId1" w:history="1">
            <w:r w:rsidRPr="00DE2892">
              <w:rPr>
                <w:rStyle w:val="Hyperlink"/>
                <w:color w:val="auto"/>
                <w:sz w:val="18"/>
                <w:szCs w:val="18"/>
                <w:u w:val="none"/>
              </w:rPr>
              <w:t>https://doi.org/</w:t>
            </w:r>
          </w:hyperlink>
        </w:p>
        <w:p w:rsidR="00C15877" w:rsidRPr="00DE2892" w:rsidRDefault="00C15877"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C15877" w:rsidRPr="00897BE7" w:rsidRDefault="00C15877"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C15877" w:rsidRPr="00621E03" w:rsidRDefault="00C15877">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746720"/>
    <w:lvl w:ilvl="0">
      <w:start w:val="1"/>
      <w:numFmt w:val="bullet"/>
      <w:lvlText w:val=""/>
      <w:lvlJc w:val="left"/>
      <w:pPr>
        <w:tabs>
          <w:tab w:val="num" w:pos="360"/>
        </w:tabs>
        <w:ind w:left="360" w:hanging="360"/>
      </w:pPr>
      <w:rPr>
        <w:rFonts w:ascii="Symbol" w:hAnsi="Symbol" w:hint="default"/>
      </w:rPr>
    </w:lvl>
  </w:abstractNum>
  <w:abstractNum w:abstractNumId="1">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D38D6"/>
    <w:multiLevelType w:val="hybridMultilevel"/>
    <w:tmpl w:val="D40EA8E0"/>
    <w:lvl w:ilvl="0" w:tplc="B19066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03CE2"/>
    <w:multiLevelType w:val="multilevel"/>
    <w:tmpl w:val="D4A8D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7D4162"/>
    <w:multiLevelType w:val="hybridMultilevel"/>
    <w:tmpl w:val="22F46DAE"/>
    <w:lvl w:ilvl="0" w:tplc="24DC5FDC">
      <w:start w:val="1"/>
      <w:numFmt w:val="lowerRoman"/>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72459C"/>
    <w:multiLevelType w:val="hybridMultilevel"/>
    <w:tmpl w:val="E53810E4"/>
    <w:lvl w:ilvl="0" w:tplc="B8A2B2B2">
      <w:start w:val="1"/>
      <w:numFmt w:val="upp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A0F55AE"/>
    <w:multiLevelType w:val="hybridMultilevel"/>
    <w:tmpl w:val="869ED4B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BCD44AB"/>
    <w:multiLevelType w:val="hybridMultilevel"/>
    <w:tmpl w:val="EAA415D8"/>
    <w:lvl w:ilvl="0" w:tplc="8EC46018">
      <w:start w:val="1"/>
      <w:numFmt w:val="upperLetter"/>
      <w:lvlText w:val="%1."/>
      <w:lvlJc w:val="left"/>
      <w:pPr>
        <w:ind w:left="1080" w:hanging="360"/>
      </w:pPr>
      <w:rPr>
        <w:rFonts w:hint="default"/>
        <w: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52695CEA"/>
    <w:multiLevelType w:val="multilevel"/>
    <w:tmpl w:val="B27EF9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4092685"/>
    <w:multiLevelType w:val="hybridMultilevel"/>
    <w:tmpl w:val="DBCCA6E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56E2F2D"/>
    <w:multiLevelType w:val="multilevel"/>
    <w:tmpl w:val="2D1CE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6D0466"/>
    <w:multiLevelType w:val="multilevel"/>
    <w:tmpl w:val="C3CC14D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4"/>
  </w:num>
  <w:num w:numId="3">
    <w:abstractNumId w:val="2"/>
  </w:num>
  <w:num w:numId="4">
    <w:abstractNumId w:val="10"/>
  </w:num>
  <w:num w:numId="5">
    <w:abstractNumId w:val="3"/>
  </w:num>
  <w:num w:numId="6">
    <w:abstractNumId w:val="8"/>
  </w:num>
  <w:num w:numId="7">
    <w:abstractNumId w:val="11"/>
  </w:num>
  <w:num w:numId="8">
    <w:abstractNumId w:val="9"/>
  </w:num>
  <w:num w:numId="9">
    <w:abstractNumId w:val="6"/>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425"/>
  <w:hyphenationZone w:val="425"/>
  <w:evenAndOddHeaders/>
  <w:drawingGridHorizontalSpacing w:val="100"/>
  <w:displayHorizontalDrawingGridEvery w:val="2"/>
  <w:characterSpacingControl w:val="doNotCompress"/>
  <w:hdrShapeDefaults>
    <o:shapedefaults v:ext="edit" spidmax="112641"/>
  </w:hdrShapeDefaults>
  <w:footnotePr>
    <w:numFmt w:val="chicago"/>
    <w:footnote w:id="-1"/>
    <w:footnote w:id="0"/>
  </w:footnotePr>
  <w:endnotePr>
    <w:numFmt w:val="chicago"/>
    <w:endnote w:id="-1"/>
    <w:endnote w:id="0"/>
  </w:endnotePr>
  <w:compat>
    <w:compatSetting w:name="compatibilityMode" w:uri="http://schemas.microsoft.com/office/word" w:val="12"/>
  </w:compat>
  <w:rsids>
    <w:rsidRoot w:val="00864A51"/>
    <w:rsid w:val="00000392"/>
    <w:rsid w:val="00001280"/>
    <w:rsid w:val="0000178A"/>
    <w:rsid w:val="00001927"/>
    <w:rsid w:val="0000417E"/>
    <w:rsid w:val="000058A0"/>
    <w:rsid w:val="00006BE4"/>
    <w:rsid w:val="00007AC9"/>
    <w:rsid w:val="00007C2C"/>
    <w:rsid w:val="00010E79"/>
    <w:rsid w:val="00010FE2"/>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639B"/>
    <w:rsid w:val="000503F4"/>
    <w:rsid w:val="00050B5D"/>
    <w:rsid w:val="00052689"/>
    <w:rsid w:val="00052FA2"/>
    <w:rsid w:val="000535F1"/>
    <w:rsid w:val="000536D8"/>
    <w:rsid w:val="00054A00"/>
    <w:rsid w:val="00056840"/>
    <w:rsid w:val="00060E84"/>
    <w:rsid w:val="0006179A"/>
    <w:rsid w:val="00061D01"/>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95A8E"/>
    <w:rsid w:val="000A4319"/>
    <w:rsid w:val="000A50C0"/>
    <w:rsid w:val="000A71D5"/>
    <w:rsid w:val="000B4472"/>
    <w:rsid w:val="000B52C0"/>
    <w:rsid w:val="000B69DD"/>
    <w:rsid w:val="000C169F"/>
    <w:rsid w:val="000C24AC"/>
    <w:rsid w:val="000C2AD1"/>
    <w:rsid w:val="000C6E7A"/>
    <w:rsid w:val="000C6F4D"/>
    <w:rsid w:val="000D1FFB"/>
    <w:rsid w:val="000D20CD"/>
    <w:rsid w:val="000D219A"/>
    <w:rsid w:val="000D260A"/>
    <w:rsid w:val="000D35CB"/>
    <w:rsid w:val="000D4687"/>
    <w:rsid w:val="000D5967"/>
    <w:rsid w:val="000D735F"/>
    <w:rsid w:val="000E26E3"/>
    <w:rsid w:val="000E2F35"/>
    <w:rsid w:val="000E4C10"/>
    <w:rsid w:val="000E62B7"/>
    <w:rsid w:val="000E734C"/>
    <w:rsid w:val="000F0A5C"/>
    <w:rsid w:val="000F334A"/>
    <w:rsid w:val="000F37B8"/>
    <w:rsid w:val="000F430C"/>
    <w:rsid w:val="000F4FEB"/>
    <w:rsid w:val="000F54D7"/>
    <w:rsid w:val="0010112D"/>
    <w:rsid w:val="00101949"/>
    <w:rsid w:val="0010338D"/>
    <w:rsid w:val="001039D2"/>
    <w:rsid w:val="001070DF"/>
    <w:rsid w:val="001103A4"/>
    <w:rsid w:val="00110411"/>
    <w:rsid w:val="00110D1C"/>
    <w:rsid w:val="00112DCB"/>
    <w:rsid w:val="00121B41"/>
    <w:rsid w:val="00123384"/>
    <w:rsid w:val="00125C4A"/>
    <w:rsid w:val="00125ED4"/>
    <w:rsid w:val="0012717F"/>
    <w:rsid w:val="001274EB"/>
    <w:rsid w:val="00127EA6"/>
    <w:rsid w:val="00130AB4"/>
    <w:rsid w:val="0013134B"/>
    <w:rsid w:val="001317FE"/>
    <w:rsid w:val="00131ADC"/>
    <w:rsid w:val="00131D44"/>
    <w:rsid w:val="00132B06"/>
    <w:rsid w:val="00133210"/>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367B"/>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6C27"/>
    <w:rsid w:val="0017778B"/>
    <w:rsid w:val="00177B58"/>
    <w:rsid w:val="00180AB6"/>
    <w:rsid w:val="00180BE7"/>
    <w:rsid w:val="00183DE5"/>
    <w:rsid w:val="00184F3C"/>
    <w:rsid w:val="00185C45"/>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4F0F"/>
    <w:rsid w:val="001B5731"/>
    <w:rsid w:val="001B5B83"/>
    <w:rsid w:val="001C2948"/>
    <w:rsid w:val="001C2F84"/>
    <w:rsid w:val="001C3835"/>
    <w:rsid w:val="001C3E7F"/>
    <w:rsid w:val="001C4938"/>
    <w:rsid w:val="001C5C0A"/>
    <w:rsid w:val="001C6870"/>
    <w:rsid w:val="001C733F"/>
    <w:rsid w:val="001D0468"/>
    <w:rsid w:val="001D72E6"/>
    <w:rsid w:val="001D742E"/>
    <w:rsid w:val="001E2AF3"/>
    <w:rsid w:val="001E5108"/>
    <w:rsid w:val="001E64D9"/>
    <w:rsid w:val="001E71EA"/>
    <w:rsid w:val="001E73D9"/>
    <w:rsid w:val="001F66ED"/>
    <w:rsid w:val="00200718"/>
    <w:rsid w:val="00201A57"/>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5305"/>
    <w:rsid w:val="002364FE"/>
    <w:rsid w:val="002377A8"/>
    <w:rsid w:val="00244D67"/>
    <w:rsid w:val="00245107"/>
    <w:rsid w:val="002454B5"/>
    <w:rsid w:val="00245ED9"/>
    <w:rsid w:val="00247469"/>
    <w:rsid w:val="002477FE"/>
    <w:rsid w:val="00247C75"/>
    <w:rsid w:val="00250D92"/>
    <w:rsid w:val="002515CC"/>
    <w:rsid w:val="00254D3F"/>
    <w:rsid w:val="00256A44"/>
    <w:rsid w:val="002572BE"/>
    <w:rsid w:val="002603D6"/>
    <w:rsid w:val="00262E4A"/>
    <w:rsid w:val="0026355A"/>
    <w:rsid w:val="00265709"/>
    <w:rsid w:val="00266DE8"/>
    <w:rsid w:val="00267380"/>
    <w:rsid w:val="0026738F"/>
    <w:rsid w:val="0027098E"/>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E204F"/>
    <w:rsid w:val="002E2B30"/>
    <w:rsid w:val="002E3AE3"/>
    <w:rsid w:val="002E4BAE"/>
    <w:rsid w:val="002E5831"/>
    <w:rsid w:val="002E6660"/>
    <w:rsid w:val="002E73CC"/>
    <w:rsid w:val="002E746A"/>
    <w:rsid w:val="002F1017"/>
    <w:rsid w:val="002F1527"/>
    <w:rsid w:val="002F18D9"/>
    <w:rsid w:val="002F42C3"/>
    <w:rsid w:val="002F51E0"/>
    <w:rsid w:val="0030070D"/>
    <w:rsid w:val="00300E3E"/>
    <w:rsid w:val="003011AD"/>
    <w:rsid w:val="003025AF"/>
    <w:rsid w:val="0030448E"/>
    <w:rsid w:val="00306CCB"/>
    <w:rsid w:val="003122C0"/>
    <w:rsid w:val="00313A70"/>
    <w:rsid w:val="00315827"/>
    <w:rsid w:val="00320918"/>
    <w:rsid w:val="00324C5D"/>
    <w:rsid w:val="0032797E"/>
    <w:rsid w:val="00330389"/>
    <w:rsid w:val="00332631"/>
    <w:rsid w:val="00333D80"/>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3F"/>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757"/>
    <w:rsid w:val="003E7A0E"/>
    <w:rsid w:val="003F0E1D"/>
    <w:rsid w:val="003F1CAF"/>
    <w:rsid w:val="003F4681"/>
    <w:rsid w:val="003F4D00"/>
    <w:rsid w:val="003F717F"/>
    <w:rsid w:val="0040230D"/>
    <w:rsid w:val="004035BD"/>
    <w:rsid w:val="0040436E"/>
    <w:rsid w:val="00406CFA"/>
    <w:rsid w:val="004137CF"/>
    <w:rsid w:val="00414BE9"/>
    <w:rsid w:val="004254B6"/>
    <w:rsid w:val="004271D0"/>
    <w:rsid w:val="0043112D"/>
    <w:rsid w:val="00431E24"/>
    <w:rsid w:val="0043210C"/>
    <w:rsid w:val="00432A68"/>
    <w:rsid w:val="00432A6B"/>
    <w:rsid w:val="00432E5C"/>
    <w:rsid w:val="00436406"/>
    <w:rsid w:val="0043669D"/>
    <w:rsid w:val="00443BDD"/>
    <w:rsid w:val="00444D1C"/>
    <w:rsid w:val="00445C0F"/>
    <w:rsid w:val="004474A8"/>
    <w:rsid w:val="00450137"/>
    <w:rsid w:val="00450F2B"/>
    <w:rsid w:val="00452570"/>
    <w:rsid w:val="00462CD6"/>
    <w:rsid w:val="00463915"/>
    <w:rsid w:val="00463F6F"/>
    <w:rsid w:val="00464F68"/>
    <w:rsid w:val="0046534D"/>
    <w:rsid w:val="0046601E"/>
    <w:rsid w:val="00472923"/>
    <w:rsid w:val="00477547"/>
    <w:rsid w:val="004779C9"/>
    <w:rsid w:val="004814CA"/>
    <w:rsid w:val="00482CCE"/>
    <w:rsid w:val="00483968"/>
    <w:rsid w:val="004845FE"/>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1F68"/>
    <w:rsid w:val="004C2D0D"/>
    <w:rsid w:val="004C6D10"/>
    <w:rsid w:val="004D16FA"/>
    <w:rsid w:val="004D3E6C"/>
    <w:rsid w:val="004D49A0"/>
    <w:rsid w:val="004D6193"/>
    <w:rsid w:val="004D69D5"/>
    <w:rsid w:val="004E00BB"/>
    <w:rsid w:val="004E194F"/>
    <w:rsid w:val="004E2887"/>
    <w:rsid w:val="004E7C02"/>
    <w:rsid w:val="004F0D80"/>
    <w:rsid w:val="004F4232"/>
    <w:rsid w:val="004F6A77"/>
    <w:rsid w:val="00500CFE"/>
    <w:rsid w:val="005012CC"/>
    <w:rsid w:val="00503F63"/>
    <w:rsid w:val="00504F0C"/>
    <w:rsid w:val="00512348"/>
    <w:rsid w:val="00515087"/>
    <w:rsid w:val="00516C2D"/>
    <w:rsid w:val="005174E4"/>
    <w:rsid w:val="00520381"/>
    <w:rsid w:val="005237FE"/>
    <w:rsid w:val="0052508A"/>
    <w:rsid w:val="005278ED"/>
    <w:rsid w:val="005279A8"/>
    <w:rsid w:val="00527AFA"/>
    <w:rsid w:val="00532C8D"/>
    <w:rsid w:val="00533506"/>
    <w:rsid w:val="00540672"/>
    <w:rsid w:val="005408C3"/>
    <w:rsid w:val="00543705"/>
    <w:rsid w:val="00545825"/>
    <w:rsid w:val="00547315"/>
    <w:rsid w:val="00550A20"/>
    <w:rsid w:val="00555FC3"/>
    <w:rsid w:val="0055644D"/>
    <w:rsid w:val="005568B0"/>
    <w:rsid w:val="0055778E"/>
    <w:rsid w:val="00560D9E"/>
    <w:rsid w:val="00560DD1"/>
    <w:rsid w:val="00564A31"/>
    <w:rsid w:val="00564BA1"/>
    <w:rsid w:val="00566E23"/>
    <w:rsid w:val="005701BF"/>
    <w:rsid w:val="00570C77"/>
    <w:rsid w:val="005710AC"/>
    <w:rsid w:val="005718B8"/>
    <w:rsid w:val="00571DA7"/>
    <w:rsid w:val="005721ED"/>
    <w:rsid w:val="0057425E"/>
    <w:rsid w:val="00577D8F"/>
    <w:rsid w:val="00580514"/>
    <w:rsid w:val="00580758"/>
    <w:rsid w:val="00581408"/>
    <w:rsid w:val="00582EB3"/>
    <w:rsid w:val="0058320B"/>
    <w:rsid w:val="0058345F"/>
    <w:rsid w:val="00586175"/>
    <w:rsid w:val="005865FF"/>
    <w:rsid w:val="005878A4"/>
    <w:rsid w:val="005922DE"/>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5D21"/>
    <w:rsid w:val="005D652A"/>
    <w:rsid w:val="005E09F2"/>
    <w:rsid w:val="005E6D25"/>
    <w:rsid w:val="005E7A77"/>
    <w:rsid w:val="005F0C25"/>
    <w:rsid w:val="005F199C"/>
    <w:rsid w:val="005F4541"/>
    <w:rsid w:val="005F4FC8"/>
    <w:rsid w:val="005F5D22"/>
    <w:rsid w:val="005F64EC"/>
    <w:rsid w:val="00600CAC"/>
    <w:rsid w:val="00604067"/>
    <w:rsid w:val="006057EB"/>
    <w:rsid w:val="00605F2F"/>
    <w:rsid w:val="00606666"/>
    <w:rsid w:val="00606C9A"/>
    <w:rsid w:val="00606E3A"/>
    <w:rsid w:val="006073C5"/>
    <w:rsid w:val="00607488"/>
    <w:rsid w:val="00611D95"/>
    <w:rsid w:val="00612461"/>
    <w:rsid w:val="00613F7F"/>
    <w:rsid w:val="00616F54"/>
    <w:rsid w:val="006173F5"/>
    <w:rsid w:val="00617E26"/>
    <w:rsid w:val="006211A0"/>
    <w:rsid w:val="0062191C"/>
    <w:rsid w:val="00621E03"/>
    <w:rsid w:val="00623218"/>
    <w:rsid w:val="006232A9"/>
    <w:rsid w:val="006239BD"/>
    <w:rsid w:val="00625DAC"/>
    <w:rsid w:val="00630109"/>
    <w:rsid w:val="00630475"/>
    <w:rsid w:val="0063062C"/>
    <w:rsid w:val="00634E04"/>
    <w:rsid w:val="006353FE"/>
    <w:rsid w:val="0063688B"/>
    <w:rsid w:val="00636F1B"/>
    <w:rsid w:val="0063701B"/>
    <w:rsid w:val="006428F7"/>
    <w:rsid w:val="006451EA"/>
    <w:rsid w:val="006455D7"/>
    <w:rsid w:val="00651560"/>
    <w:rsid w:val="00652C03"/>
    <w:rsid w:val="0065321F"/>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967"/>
    <w:rsid w:val="00667C62"/>
    <w:rsid w:val="00670B16"/>
    <w:rsid w:val="00670E61"/>
    <w:rsid w:val="0067108E"/>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1F4"/>
    <w:rsid w:val="0069544A"/>
    <w:rsid w:val="006971F3"/>
    <w:rsid w:val="00697616"/>
    <w:rsid w:val="006A0DEE"/>
    <w:rsid w:val="006A1B85"/>
    <w:rsid w:val="006A2BFF"/>
    <w:rsid w:val="006A3692"/>
    <w:rsid w:val="006A4BB5"/>
    <w:rsid w:val="006A4EB6"/>
    <w:rsid w:val="006A51EB"/>
    <w:rsid w:val="006A5F33"/>
    <w:rsid w:val="006A7DFF"/>
    <w:rsid w:val="006B7F8B"/>
    <w:rsid w:val="006C41C0"/>
    <w:rsid w:val="006C465E"/>
    <w:rsid w:val="006C7C5F"/>
    <w:rsid w:val="006D0126"/>
    <w:rsid w:val="006D0857"/>
    <w:rsid w:val="006D1AA9"/>
    <w:rsid w:val="006D2829"/>
    <w:rsid w:val="006D6AB2"/>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CCA"/>
    <w:rsid w:val="00702E5B"/>
    <w:rsid w:val="00703135"/>
    <w:rsid w:val="00704127"/>
    <w:rsid w:val="00706C1B"/>
    <w:rsid w:val="00706F3E"/>
    <w:rsid w:val="007070FB"/>
    <w:rsid w:val="00707B1A"/>
    <w:rsid w:val="007102A9"/>
    <w:rsid w:val="00711578"/>
    <w:rsid w:val="00712A9D"/>
    <w:rsid w:val="00713171"/>
    <w:rsid w:val="00714BE3"/>
    <w:rsid w:val="0071506D"/>
    <w:rsid w:val="00715877"/>
    <w:rsid w:val="00715EF9"/>
    <w:rsid w:val="00716D56"/>
    <w:rsid w:val="00720DFC"/>
    <w:rsid w:val="00720FE6"/>
    <w:rsid w:val="00721FF0"/>
    <w:rsid w:val="0072623C"/>
    <w:rsid w:val="0072664E"/>
    <w:rsid w:val="00731696"/>
    <w:rsid w:val="00753D32"/>
    <w:rsid w:val="00755B82"/>
    <w:rsid w:val="007610A9"/>
    <w:rsid w:val="007640C6"/>
    <w:rsid w:val="0076468A"/>
    <w:rsid w:val="0076533E"/>
    <w:rsid w:val="007657D5"/>
    <w:rsid w:val="00767435"/>
    <w:rsid w:val="0077178E"/>
    <w:rsid w:val="00771BE3"/>
    <w:rsid w:val="00772705"/>
    <w:rsid w:val="00772765"/>
    <w:rsid w:val="00773044"/>
    <w:rsid w:val="007739E3"/>
    <w:rsid w:val="00774372"/>
    <w:rsid w:val="00774728"/>
    <w:rsid w:val="00777796"/>
    <w:rsid w:val="0077798F"/>
    <w:rsid w:val="00780327"/>
    <w:rsid w:val="00781046"/>
    <w:rsid w:val="0078271A"/>
    <w:rsid w:val="00783406"/>
    <w:rsid w:val="00784AA9"/>
    <w:rsid w:val="007851A6"/>
    <w:rsid w:val="007873B0"/>
    <w:rsid w:val="00792385"/>
    <w:rsid w:val="00793BF6"/>
    <w:rsid w:val="007952AB"/>
    <w:rsid w:val="00795306"/>
    <w:rsid w:val="00795876"/>
    <w:rsid w:val="00797EE8"/>
    <w:rsid w:val="007A24B8"/>
    <w:rsid w:val="007A34A0"/>
    <w:rsid w:val="007A4B8C"/>
    <w:rsid w:val="007A5AE1"/>
    <w:rsid w:val="007B0091"/>
    <w:rsid w:val="007B0164"/>
    <w:rsid w:val="007B02C0"/>
    <w:rsid w:val="007B0BFF"/>
    <w:rsid w:val="007B111A"/>
    <w:rsid w:val="007B722F"/>
    <w:rsid w:val="007B74B6"/>
    <w:rsid w:val="007C0719"/>
    <w:rsid w:val="007C0BF5"/>
    <w:rsid w:val="007C1539"/>
    <w:rsid w:val="007C1953"/>
    <w:rsid w:val="007C28BD"/>
    <w:rsid w:val="007C39B9"/>
    <w:rsid w:val="007C5AD2"/>
    <w:rsid w:val="007C7760"/>
    <w:rsid w:val="007D07F3"/>
    <w:rsid w:val="007D3126"/>
    <w:rsid w:val="007D5A6F"/>
    <w:rsid w:val="007D603D"/>
    <w:rsid w:val="007D6765"/>
    <w:rsid w:val="007D71E0"/>
    <w:rsid w:val="007E0565"/>
    <w:rsid w:val="007E35A1"/>
    <w:rsid w:val="007E6569"/>
    <w:rsid w:val="007E73DA"/>
    <w:rsid w:val="007E7C6B"/>
    <w:rsid w:val="007F0B17"/>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2663B"/>
    <w:rsid w:val="00832767"/>
    <w:rsid w:val="00834AE3"/>
    <w:rsid w:val="008379C6"/>
    <w:rsid w:val="00837A24"/>
    <w:rsid w:val="00840A86"/>
    <w:rsid w:val="00844730"/>
    <w:rsid w:val="00846243"/>
    <w:rsid w:val="008464B4"/>
    <w:rsid w:val="0084729A"/>
    <w:rsid w:val="00852E7F"/>
    <w:rsid w:val="00854799"/>
    <w:rsid w:val="00855B50"/>
    <w:rsid w:val="00856F6A"/>
    <w:rsid w:val="00857AF9"/>
    <w:rsid w:val="00862BA4"/>
    <w:rsid w:val="0086363D"/>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1584"/>
    <w:rsid w:val="008B566D"/>
    <w:rsid w:val="008C3672"/>
    <w:rsid w:val="008C3919"/>
    <w:rsid w:val="008C4ECF"/>
    <w:rsid w:val="008D12B7"/>
    <w:rsid w:val="008D4381"/>
    <w:rsid w:val="008D54DB"/>
    <w:rsid w:val="008D5C5F"/>
    <w:rsid w:val="008D7F51"/>
    <w:rsid w:val="008E6EE1"/>
    <w:rsid w:val="008E768F"/>
    <w:rsid w:val="008F0342"/>
    <w:rsid w:val="008F07C5"/>
    <w:rsid w:val="008F170D"/>
    <w:rsid w:val="008F3CE6"/>
    <w:rsid w:val="008F67B3"/>
    <w:rsid w:val="008F68F2"/>
    <w:rsid w:val="008F751C"/>
    <w:rsid w:val="0090027D"/>
    <w:rsid w:val="00900DD3"/>
    <w:rsid w:val="0090329C"/>
    <w:rsid w:val="009037F7"/>
    <w:rsid w:val="00904C24"/>
    <w:rsid w:val="0090553D"/>
    <w:rsid w:val="00906C82"/>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36955"/>
    <w:rsid w:val="0094149E"/>
    <w:rsid w:val="00942ED6"/>
    <w:rsid w:val="009447B8"/>
    <w:rsid w:val="00946F42"/>
    <w:rsid w:val="00950F9E"/>
    <w:rsid w:val="00952EDD"/>
    <w:rsid w:val="00954586"/>
    <w:rsid w:val="009563A2"/>
    <w:rsid w:val="00957735"/>
    <w:rsid w:val="00961664"/>
    <w:rsid w:val="00961BAF"/>
    <w:rsid w:val="009639E2"/>
    <w:rsid w:val="00967BAD"/>
    <w:rsid w:val="00974C06"/>
    <w:rsid w:val="00974F86"/>
    <w:rsid w:val="00977327"/>
    <w:rsid w:val="00977687"/>
    <w:rsid w:val="00981C9A"/>
    <w:rsid w:val="00982DC7"/>
    <w:rsid w:val="00983320"/>
    <w:rsid w:val="00985653"/>
    <w:rsid w:val="00987597"/>
    <w:rsid w:val="00990FEC"/>
    <w:rsid w:val="009918FD"/>
    <w:rsid w:val="00991D17"/>
    <w:rsid w:val="00992BF8"/>
    <w:rsid w:val="00992EED"/>
    <w:rsid w:val="00997500"/>
    <w:rsid w:val="009978C0"/>
    <w:rsid w:val="00997B96"/>
    <w:rsid w:val="009A05D2"/>
    <w:rsid w:val="009A3C70"/>
    <w:rsid w:val="009A5BFD"/>
    <w:rsid w:val="009A61A5"/>
    <w:rsid w:val="009A68FC"/>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90E"/>
    <w:rsid w:val="00A00B4C"/>
    <w:rsid w:val="00A01547"/>
    <w:rsid w:val="00A02B44"/>
    <w:rsid w:val="00A058EC"/>
    <w:rsid w:val="00A05CC6"/>
    <w:rsid w:val="00A10618"/>
    <w:rsid w:val="00A10BD5"/>
    <w:rsid w:val="00A127DD"/>
    <w:rsid w:val="00A12CF5"/>
    <w:rsid w:val="00A14FFB"/>
    <w:rsid w:val="00A15D57"/>
    <w:rsid w:val="00A160F9"/>
    <w:rsid w:val="00A167D4"/>
    <w:rsid w:val="00A21C06"/>
    <w:rsid w:val="00A24693"/>
    <w:rsid w:val="00A25ADE"/>
    <w:rsid w:val="00A26053"/>
    <w:rsid w:val="00A30EAD"/>
    <w:rsid w:val="00A30EE7"/>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46CB"/>
    <w:rsid w:val="00A657C0"/>
    <w:rsid w:val="00A67177"/>
    <w:rsid w:val="00A67B05"/>
    <w:rsid w:val="00A70C9C"/>
    <w:rsid w:val="00A71699"/>
    <w:rsid w:val="00A7224B"/>
    <w:rsid w:val="00A73E7F"/>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E6A2C"/>
    <w:rsid w:val="00AF0364"/>
    <w:rsid w:val="00AF084A"/>
    <w:rsid w:val="00AF0976"/>
    <w:rsid w:val="00AF1C40"/>
    <w:rsid w:val="00AF1E3D"/>
    <w:rsid w:val="00AF2080"/>
    <w:rsid w:val="00AF3F77"/>
    <w:rsid w:val="00AF6A40"/>
    <w:rsid w:val="00B010C5"/>
    <w:rsid w:val="00B011CE"/>
    <w:rsid w:val="00B017CE"/>
    <w:rsid w:val="00B04CE4"/>
    <w:rsid w:val="00B0763A"/>
    <w:rsid w:val="00B1002E"/>
    <w:rsid w:val="00B13B7F"/>
    <w:rsid w:val="00B17B9F"/>
    <w:rsid w:val="00B17E64"/>
    <w:rsid w:val="00B205A9"/>
    <w:rsid w:val="00B21021"/>
    <w:rsid w:val="00B24B31"/>
    <w:rsid w:val="00B30468"/>
    <w:rsid w:val="00B320FF"/>
    <w:rsid w:val="00B323BA"/>
    <w:rsid w:val="00B32520"/>
    <w:rsid w:val="00B33AB8"/>
    <w:rsid w:val="00B372B7"/>
    <w:rsid w:val="00B37DC9"/>
    <w:rsid w:val="00B4018B"/>
    <w:rsid w:val="00B409E7"/>
    <w:rsid w:val="00B40EFB"/>
    <w:rsid w:val="00B458ED"/>
    <w:rsid w:val="00B45A52"/>
    <w:rsid w:val="00B45DB0"/>
    <w:rsid w:val="00B51C0F"/>
    <w:rsid w:val="00B5219E"/>
    <w:rsid w:val="00B52BC1"/>
    <w:rsid w:val="00B52E44"/>
    <w:rsid w:val="00B52E8D"/>
    <w:rsid w:val="00B53C87"/>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7038"/>
    <w:rsid w:val="00B85907"/>
    <w:rsid w:val="00B91548"/>
    <w:rsid w:val="00B91A20"/>
    <w:rsid w:val="00B9524E"/>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D0172"/>
    <w:rsid w:val="00BD10E6"/>
    <w:rsid w:val="00BD3528"/>
    <w:rsid w:val="00BD3A97"/>
    <w:rsid w:val="00BD7A0B"/>
    <w:rsid w:val="00BE033D"/>
    <w:rsid w:val="00BE1B5B"/>
    <w:rsid w:val="00BE24F2"/>
    <w:rsid w:val="00BE3464"/>
    <w:rsid w:val="00BE3D09"/>
    <w:rsid w:val="00BE3D8A"/>
    <w:rsid w:val="00BE48C5"/>
    <w:rsid w:val="00BF03D7"/>
    <w:rsid w:val="00BF18F4"/>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15877"/>
    <w:rsid w:val="00C21ABF"/>
    <w:rsid w:val="00C21C43"/>
    <w:rsid w:val="00C252DF"/>
    <w:rsid w:val="00C255C5"/>
    <w:rsid w:val="00C2665B"/>
    <w:rsid w:val="00C30EB3"/>
    <w:rsid w:val="00C31FBC"/>
    <w:rsid w:val="00C34CE7"/>
    <w:rsid w:val="00C373E1"/>
    <w:rsid w:val="00C37F73"/>
    <w:rsid w:val="00C41475"/>
    <w:rsid w:val="00C42917"/>
    <w:rsid w:val="00C5046D"/>
    <w:rsid w:val="00C56836"/>
    <w:rsid w:val="00C5685E"/>
    <w:rsid w:val="00C56E4F"/>
    <w:rsid w:val="00C576B9"/>
    <w:rsid w:val="00C6035E"/>
    <w:rsid w:val="00C604B8"/>
    <w:rsid w:val="00C639B2"/>
    <w:rsid w:val="00C63AEF"/>
    <w:rsid w:val="00C63C48"/>
    <w:rsid w:val="00C662F8"/>
    <w:rsid w:val="00C66764"/>
    <w:rsid w:val="00C66C37"/>
    <w:rsid w:val="00C67305"/>
    <w:rsid w:val="00C67CE8"/>
    <w:rsid w:val="00C704A5"/>
    <w:rsid w:val="00C7265C"/>
    <w:rsid w:val="00C749D6"/>
    <w:rsid w:val="00C74BB7"/>
    <w:rsid w:val="00C77AB2"/>
    <w:rsid w:val="00C828AD"/>
    <w:rsid w:val="00C82C96"/>
    <w:rsid w:val="00C82E13"/>
    <w:rsid w:val="00C85591"/>
    <w:rsid w:val="00C91E64"/>
    <w:rsid w:val="00C9291F"/>
    <w:rsid w:val="00C949E3"/>
    <w:rsid w:val="00C96B26"/>
    <w:rsid w:val="00CA4429"/>
    <w:rsid w:val="00CA46BD"/>
    <w:rsid w:val="00CA68CA"/>
    <w:rsid w:val="00CB1E73"/>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00FF"/>
    <w:rsid w:val="00D00BB7"/>
    <w:rsid w:val="00D02C82"/>
    <w:rsid w:val="00D040F2"/>
    <w:rsid w:val="00D07876"/>
    <w:rsid w:val="00D1239B"/>
    <w:rsid w:val="00D132E4"/>
    <w:rsid w:val="00D1736D"/>
    <w:rsid w:val="00D201AE"/>
    <w:rsid w:val="00D21B13"/>
    <w:rsid w:val="00D2274D"/>
    <w:rsid w:val="00D22A6D"/>
    <w:rsid w:val="00D2567F"/>
    <w:rsid w:val="00D30950"/>
    <w:rsid w:val="00D33891"/>
    <w:rsid w:val="00D361B4"/>
    <w:rsid w:val="00D36DE9"/>
    <w:rsid w:val="00D37C5D"/>
    <w:rsid w:val="00D444B7"/>
    <w:rsid w:val="00D446CE"/>
    <w:rsid w:val="00D46427"/>
    <w:rsid w:val="00D466C5"/>
    <w:rsid w:val="00D46793"/>
    <w:rsid w:val="00D46C20"/>
    <w:rsid w:val="00D4723C"/>
    <w:rsid w:val="00D47BF4"/>
    <w:rsid w:val="00D51636"/>
    <w:rsid w:val="00D51BE3"/>
    <w:rsid w:val="00D52BD7"/>
    <w:rsid w:val="00D544D2"/>
    <w:rsid w:val="00D56644"/>
    <w:rsid w:val="00D57C28"/>
    <w:rsid w:val="00D61146"/>
    <w:rsid w:val="00D612E4"/>
    <w:rsid w:val="00D63ADE"/>
    <w:rsid w:val="00D64201"/>
    <w:rsid w:val="00D643DE"/>
    <w:rsid w:val="00D6723E"/>
    <w:rsid w:val="00D7088C"/>
    <w:rsid w:val="00D71432"/>
    <w:rsid w:val="00D72ADA"/>
    <w:rsid w:val="00D7318D"/>
    <w:rsid w:val="00D7515F"/>
    <w:rsid w:val="00D77169"/>
    <w:rsid w:val="00D80923"/>
    <w:rsid w:val="00D82336"/>
    <w:rsid w:val="00D82547"/>
    <w:rsid w:val="00D82E0B"/>
    <w:rsid w:val="00D83C3D"/>
    <w:rsid w:val="00D85C19"/>
    <w:rsid w:val="00D85E38"/>
    <w:rsid w:val="00D87948"/>
    <w:rsid w:val="00D912EF"/>
    <w:rsid w:val="00D976DF"/>
    <w:rsid w:val="00DA1FFD"/>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1F35"/>
    <w:rsid w:val="00DD21A9"/>
    <w:rsid w:val="00DD362A"/>
    <w:rsid w:val="00DD39AC"/>
    <w:rsid w:val="00DD3BE2"/>
    <w:rsid w:val="00DD3C21"/>
    <w:rsid w:val="00DD4027"/>
    <w:rsid w:val="00DD5D23"/>
    <w:rsid w:val="00DD618C"/>
    <w:rsid w:val="00DD6572"/>
    <w:rsid w:val="00DE14F3"/>
    <w:rsid w:val="00DE2892"/>
    <w:rsid w:val="00DE7796"/>
    <w:rsid w:val="00DF15F5"/>
    <w:rsid w:val="00DF52EB"/>
    <w:rsid w:val="00DF5F81"/>
    <w:rsid w:val="00DF7959"/>
    <w:rsid w:val="00DF7AD5"/>
    <w:rsid w:val="00E0048F"/>
    <w:rsid w:val="00E10641"/>
    <w:rsid w:val="00E13530"/>
    <w:rsid w:val="00E1657A"/>
    <w:rsid w:val="00E17013"/>
    <w:rsid w:val="00E216BB"/>
    <w:rsid w:val="00E2365E"/>
    <w:rsid w:val="00E23ECF"/>
    <w:rsid w:val="00E24BF0"/>
    <w:rsid w:val="00E32DB8"/>
    <w:rsid w:val="00E350CC"/>
    <w:rsid w:val="00E3574C"/>
    <w:rsid w:val="00E35A90"/>
    <w:rsid w:val="00E379A0"/>
    <w:rsid w:val="00E40007"/>
    <w:rsid w:val="00E429E5"/>
    <w:rsid w:val="00E468FA"/>
    <w:rsid w:val="00E520B8"/>
    <w:rsid w:val="00E52750"/>
    <w:rsid w:val="00E53426"/>
    <w:rsid w:val="00E53924"/>
    <w:rsid w:val="00E53ED2"/>
    <w:rsid w:val="00E608ED"/>
    <w:rsid w:val="00E612DD"/>
    <w:rsid w:val="00E62547"/>
    <w:rsid w:val="00E64CC4"/>
    <w:rsid w:val="00E64CD0"/>
    <w:rsid w:val="00E74001"/>
    <w:rsid w:val="00E74FA6"/>
    <w:rsid w:val="00E75F8A"/>
    <w:rsid w:val="00E84DB9"/>
    <w:rsid w:val="00E8527E"/>
    <w:rsid w:val="00E85354"/>
    <w:rsid w:val="00E86297"/>
    <w:rsid w:val="00E863F0"/>
    <w:rsid w:val="00E86C96"/>
    <w:rsid w:val="00E9100B"/>
    <w:rsid w:val="00E92FA5"/>
    <w:rsid w:val="00E93FB0"/>
    <w:rsid w:val="00E951D8"/>
    <w:rsid w:val="00E955DB"/>
    <w:rsid w:val="00E96DC2"/>
    <w:rsid w:val="00E97197"/>
    <w:rsid w:val="00EA10DF"/>
    <w:rsid w:val="00EA141C"/>
    <w:rsid w:val="00EA23AD"/>
    <w:rsid w:val="00EA4F2B"/>
    <w:rsid w:val="00EA7B9E"/>
    <w:rsid w:val="00EB7469"/>
    <w:rsid w:val="00EB770E"/>
    <w:rsid w:val="00EC164A"/>
    <w:rsid w:val="00EC1961"/>
    <w:rsid w:val="00EC1B40"/>
    <w:rsid w:val="00EC5081"/>
    <w:rsid w:val="00ED0F2A"/>
    <w:rsid w:val="00ED2A13"/>
    <w:rsid w:val="00ED3AC6"/>
    <w:rsid w:val="00ED5C5D"/>
    <w:rsid w:val="00ED7160"/>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3620"/>
    <w:rsid w:val="00F16C0E"/>
    <w:rsid w:val="00F17E5F"/>
    <w:rsid w:val="00F217F8"/>
    <w:rsid w:val="00F2321F"/>
    <w:rsid w:val="00F234BA"/>
    <w:rsid w:val="00F24B94"/>
    <w:rsid w:val="00F24BA2"/>
    <w:rsid w:val="00F26015"/>
    <w:rsid w:val="00F2638F"/>
    <w:rsid w:val="00F27164"/>
    <w:rsid w:val="00F312B5"/>
    <w:rsid w:val="00F33675"/>
    <w:rsid w:val="00F36C2A"/>
    <w:rsid w:val="00F370C5"/>
    <w:rsid w:val="00F37CB0"/>
    <w:rsid w:val="00F4019E"/>
    <w:rsid w:val="00F4083E"/>
    <w:rsid w:val="00F43465"/>
    <w:rsid w:val="00F440A5"/>
    <w:rsid w:val="00F47F2C"/>
    <w:rsid w:val="00F51A3A"/>
    <w:rsid w:val="00F51C2E"/>
    <w:rsid w:val="00F5212E"/>
    <w:rsid w:val="00F56A38"/>
    <w:rsid w:val="00F56C10"/>
    <w:rsid w:val="00F61AA9"/>
    <w:rsid w:val="00F62F1B"/>
    <w:rsid w:val="00F656E1"/>
    <w:rsid w:val="00F67F4C"/>
    <w:rsid w:val="00F71F16"/>
    <w:rsid w:val="00F72132"/>
    <w:rsid w:val="00F723AF"/>
    <w:rsid w:val="00F73F51"/>
    <w:rsid w:val="00F81D94"/>
    <w:rsid w:val="00F82E45"/>
    <w:rsid w:val="00F83EE0"/>
    <w:rsid w:val="00F879DE"/>
    <w:rsid w:val="00F913BA"/>
    <w:rsid w:val="00F93E41"/>
    <w:rsid w:val="00F942F1"/>
    <w:rsid w:val="00F972B1"/>
    <w:rsid w:val="00F97E69"/>
    <w:rsid w:val="00FA0B96"/>
    <w:rsid w:val="00FA10B6"/>
    <w:rsid w:val="00FA3E3E"/>
    <w:rsid w:val="00FA55C3"/>
    <w:rsid w:val="00FA5B67"/>
    <w:rsid w:val="00FA798E"/>
    <w:rsid w:val="00FB4015"/>
    <w:rsid w:val="00FB62B6"/>
    <w:rsid w:val="00FB647B"/>
    <w:rsid w:val="00FB6AAD"/>
    <w:rsid w:val="00FC3C6D"/>
    <w:rsid w:val="00FC3DF3"/>
    <w:rsid w:val="00FC475D"/>
    <w:rsid w:val="00FC60F3"/>
    <w:rsid w:val="00FC73F4"/>
    <w:rsid w:val="00FD0D9C"/>
    <w:rsid w:val="00FD1B97"/>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qFormat/>
    <w:rsid w:val="002A2342"/>
  </w:style>
  <w:style w:type="paragraph" w:styleId="BalloonText">
    <w:name w:val="Balloon Text"/>
    <w:basedOn w:val="Normal"/>
    <w:link w:val="BalloonTextChar"/>
    <w:uiPriority w:val="99"/>
    <w:semiHidden/>
    <w:qFormat/>
    <w:rsid w:val="002A2342"/>
    <w:rPr>
      <w:rFonts w:ascii="Tahoma" w:hAnsi="Tahoma"/>
      <w:sz w:val="16"/>
      <w:szCs w:val="16"/>
    </w:rPr>
  </w:style>
  <w:style w:type="character" w:customStyle="1" w:styleId="BalloonTextChar">
    <w:name w:val="Balloon Text Char"/>
    <w:link w:val="BalloonText"/>
    <w:uiPriority w:val="99"/>
    <w:semiHidden/>
    <w:qFormat/>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doublespacing">
    <w:name w:val="double spacing"/>
    <w:basedOn w:val="Normal"/>
    <w:rsid w:val="00781046"/>
    <w:rPr>
      <w:color w:val="2B3244"/>
      <w:sz w:val="24"/>
      <w:szCs w:val="24"/>
      <w:lang w:val="en-US" w:eastAsia="en-US"/>
    </w:rPr>
  </w:style>
  <w:style w:type="character" w:customStyle="1" w:styleId="cit">
    <w:name w:val="cit"/>
    <w:basedOn w:val="DefaultParagraphFont"/>
    <w:rsid w:val="000D735F"/>
  </w:style>
  <w:style w:type="character" w:customStyle="1" w:styleId="citationyear1">
    <w:name w:val="citation_year1"/>
    <w:rsid w:val="000D735F"/>
    <w:rPr>
      <w:b/>
      <w:bCs/>
    </w:rPr>
  </w:style>
  <w:style w:type="character" w:customStyle="1" w:styleId="nlmarticle-title">
    <w:name w:val="nlm_article-title"/>
    <w:basedOn w:val="DefaultParagraphFont"/>
    <w:rsid w:val="000A4319"/>
  </w:style>
  <w:style w:type="character" w:customStyle="1" w:styleId="hlfld-contribauthor">
    <w:name w:val="hlfld-contribauthor"/>
    <w:basedOn w:val="DefaultParagraphFont"/>
    <w:rsid w:val="000A4319"/>
  </w:style>
  <w:style w:type="character" w:customStyle="1" w:styleId="nlmgiven-names">
    <w:name w:val="nlm_given-names"/>
    <w:basedOn w:val="DefaultParagraphFont"/>
    <w:rsid w:val="000A4319"/>
  </w:style>
  <w:style w:type="character" w:customStyle="1" w:styleId="CorpodetextoChar">
    <w:name w:val="Corpo de texto Char"/>
    <w:link w:val="Corpodotexto"/>
    <w:qFormat/>
    <w:rsid w:val="00EC164A"/>
  </w:style>
  <w:style w:type="paragraph" w:customStyle="1" w:styleId="Corpodotexto">
    <w:name w:val="Corpo do texto"/>
    <w:basedOn w:val="Normal"/>
    <w:link w:val="CorpodetextoChar"/>
    <w:rsid w:val="00EC164A"/>
    <w:pPr>
      <w:suppressAutoHyphens/>
      <w:spacing w:after="120"/>
    </w:pPr>
    <w:rPr>
      <w:lang w:val="en-US" w:eastAsia="en-US"/>
    </w:rPr>
  </w:style>
  <w:style w:type="character" w:customStyle="1" w:styleId="PrprioChar">
    <w:name w:val="Próprio Char"/>
    <w:link w:val="Prprio"/>
    <w:qFormat/>
    <w:rsid w:val="00EC164A"/>
    <w:rPr>
      <w:spacing w:val="5"/>
      <w:szCs w:val="24"/>
      <w:lang w:bidi="en-US"/>
    </w:rPr>
  </w:style>
  <w:style w:type="paragraph" w:customStyle="1" w:styleId="Prprio">
    <w:name w:val="Próprio"/>
    <w:basedOn w:val="Heading1"/>
    <w:link w:val="PrprioChar"/>
    <w:qFormat/>
    <w:rsid w:val="00EC164A"/>
    <w:pPr>
      <w:suppressAutoHyphens/>
      <w:jc w:val="both"/>
    </w:pPr>
    <w:rPr>
      <w:b w:val="0"/>
      <w:spacing w:val="5"/>
      <w:sz w:val="20"/>
      <w:szCs w:val="24"/>
      <w:lang w:val="en-US" w:eastAsia="en-US" w:bidi="en-US"/>
    </w:rPr>
  </w:style>
  <w:style w:type="character" w:customStyle="1" w:styleId="LinkdaInternet">
    <w:name w:val="Link da Internet"/>
    <w:uiPriority w:val="99"/>
    <w:semiHidden/>
    <w:unhideWhenUsed/>
    <w:rsid w:val="00EC164A"/>
    <w:rPr>
      <w:color w:val="0000FF"/>
      <w:u w:val="single"/>
    </w:rPr>
  </w:style>
  <w:style w:type="character" w:customStyle="1" w:styleId="Marcas">
    <w:name w:val="Marcas"/>
    <w:qFormat/>
    <w:rsid w:val="00EC164A"/>
    <w:rPr>
      <w:rFonts w:ascii="OpenSymbol" w:eastAsia="OpenSymbol" w:hAnsi="OpenSymbol" w:cs="OpenSymbol"/>
    </w:rPr>
  </w:style>
  <w:style w:type="paragraph" w:styleId="List">
    <w:name w:val="List"/>
    <w:basedOn w:val="Corpodotexto"/>
    <w:rsid w:val="00EC164A"/>
    <w:rPr>
      <w:rFonts w:cs="Mangal"/>
      <w:color w:val="00000A"/>
      <w:lang w:val="pt-BR"/>
    </w:rPr>
  </w:style>
  <w:style w:type="paragraph" w:customStyle="1" w:styleId="ndice">
    <w:name w:val="Índice"/>
    <w:basedOn w:val="Normal"/>
    <w:qFormat/>
    <w:rsid w:val="00EC164A"/>
    <w:pPr>
      <w:suppressLineNumbers/>
      <w:suppressAutoHyphens/>
      <w:spacing w:line="276" w:lineRule="auto"/>
    </w:pPr>
    <w:rPr>
      <w:rFonts w:ascii="Calibri" w:eastAsia="Calibri" w:hAnsi="Calibri" w:cs="Mangal"/>
      <w:color w:val="00000A"/>
      <w:sz w:val="22"/>
      <w:szCs w:val="22"/>
      <w:lang w:val="pt-BR" w:eastAsia="en-US"/>
    </w:rPr>
  </w:style>
  <w:style w:type="character" w:customStyle="1" w:styleId="current-selection">
    <w:name w:val="current-selection"/>
    <w:basedOn w:val="DefaultParagraphFont"/>
    <w:rsid w:val="00EC164A"/>
  </w:style>
  <w:style w:type="character" w:customStyle="1" w:styleId="a0">
    <w:name w:val="_"/>
    <w:basedOn w:val="DefaultParagraphFont"/>
    <w:rsid w:val="00EC164A"/>
  </w:style>
  <w:style w:type="character" w:customStyle="1" w:styleId="fff">
    <w:name w:val="fff"/>
    <w:basedOn w:val="DefaultParagraphFont"/>
    <w:rsid w:val="00EC164A"/>
  </w:style>
  <w:style w:type="character" w:customStyle="1" w:styleId="ff2">
    <w:name w:val="ff2"/>
    <w:basedOn w:val="DefaultParagraphFont"/>
    <w:rsid w:val="00EC164A"/>
  </w:style>
  <w:style w:type="character" w:customStyle="1" w:styleId="enhanced-author">
    <w:name w:val="enhanced-author"/>
    <w:basedOn w:val="DefaultParagraphFont"/>
    <w:rsid w:val="00EC164A"/>
  </w:style>
  <w:style w:type="paragraph" w:customStyle="1" w:styleId="Padro">
    <w:name w:val="Padrão"/>
    <w:rsid w:val="00EC164A"/>
    <w:pPr>
      <w:tabs>
        <w:tab w:val="left" w:pos="708"/>
      </w:tabs>
      <w:suppressAutoHyphens/>
      <w:spacing w:after="200" w:line="276" w:lineRule="auto"/>
    </w:pPr>
    <w:rPr>
      <w:sz w:val="24"/>
      <w:lang w:val="es-ES" w:eastAsia="es-ES"/>
    </w:rPr>
  </w:style>
  <w:style w:type="paragraph" w:styleId="ListBullet">
    <w:name w:val="List Bullet"/>
    <w:basedOn w:val="Normal"/>
    <w:uiPriority w:val="99"/>
    <w:unhideWhenUsed/>
    <w:rsid w:val="003B033F"/>
    <w:pPr>
      <w:tabs>
        <w:tab w:val="num" w:pos="360"/>
      </w:tabs>
      <w:spacing w:after="160" w:line="259" w:lineRule="auto"/>
      <w:ind w:left="360" w:hanging="360"/>
      <w:contextualSpacing/>
    </w:pPr>
    <w:rPr>
      <w:rFonts w:ascii="Calibri" w:eastAsia="Calibri" w:hAnsi="Calibri"/>
      <w:sz w:val="22"/>
      <w:szCs w:val="22"/>
      <w:lang w:eastAsia="en-US"/>
    </w:rPr>
  </w:style>
  <w:style w:type="character" w:customStyle="1" w:styleId="btn-xs">
    <w:name w:val="btn-xs"/>
    <w:basedOn w:val="DefaultParagraphFont"/>
    <w:rsid w:val="003B0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my%20files\pomegranate\pomgranate%20dat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my%20files\pomegranate\pomgranate%20data.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manualLayout>
          <c:layoutTarget val="inner"/>
          <c:xMode val="edge"/>
          <c:yMode val="edge"/>
          <c:x val="0.1421528871391077"/>
          <c:y val="3.6921478565180202E-2"/>
          <c:w val="0.82729155730533765"/>
          <c:h val="0.67349664625256489"/>
        </c:manualLayout>
      </c:layout>
      <c:barChart>
        <c:barDir val="col"/>
        <c:grouping val="clustered"/>
        <c:varyColors val="0"/>
        <c:ser>
          <c:idx val="0"/>
          <c:order val="0"/>
          <c:tx>
            <c:strRef>
              <c:f>Sheet2!$M$4</c:f>
              <c:strCache>
                <c:ptCount val="1"/>
              </c:strCache>
            </c:strRef>
          </c:tx>
          <c:spPr>
            <a:solidFill>
              <a:schemeClr val="tx1"/>
            </a:solidFill>
          </c:spPr>
          <c:invertIfNegative val="0"/>
          <c:dLbls>
            <c:dLbl>
              <c:idx val="0"/>
              <c:layout/>
              <c:tx>
                <c:rich>
                  <a:bodyPr/>
                  <a:lstStyle/>
                  <a:p>
                    <a:r>
                      <a:rPr lang="en-US" sz="900"/>
                      <a:t>c</a:t>
                    </a:r>
                    <a:endParaRPr lang="en-US"/>
                  </a:p>
                </c:rich>
              </c:tx>
              <c:showLegendKey val="0"/>
              <c:showVal val="1"/>
              <c:showCatName val="0"/>
              <c:showSerName val="0"/>
              <c:showPercent val="0"/>
              <c:showBubbleSize val="0"/>
            </c:dLbl>
            <c:dLbl>
              <c:idx val="1"/>
              <c:layout/>
              <c:tx>
                <c:rich>
                  <a:bodyPr/>
                  <a:lstStyle/>
                  <a:p>
                    <a:r>
                      <a:rPr lang="en-US" sz="900"/>
                      <a:t>a</a:t>
                    </a:r>
                    <a:r>
                      <a:rPr lang="en-US"/>
                      <a:t>b</a:t>
                    </a:r>
                  </a:p>
                </c:rich>
              </c:tx>
              <c:showLegendKey val="0"/>
              <c:showVal val="1"/>
              <c:showCatName val="0"/>
              <c:showSerName val="0"/>
              <c:showPercent val="0"/>
              <c:showBubbleSize val="0"/>
            </c:dLbl>
            <c:dLbl>
              <c:idx val="2"/>
              <c:layout/>
              <c:tx>
                <c:rich>
                  <a:bodyPr/>
                  <a:lstStyle/>
                  <a:p>
                    <a:r>
                      <a:rPr lang="en-US" sz="900"/>
                      <a:t>c</a:t>
                    </a:r>
                    <a:endParaRPr lang="en-US"/>
                  </a:p>
                </c:rich>
              </c:tx>
              <c:showLegendKey val="0"/>
              <c:showVal val="1"/>
              <c:showCatName val="0"/>
              <c:showSerName val="0"/>
              <c:showPercent val="0"/>
              <c:showBubbleSize val="0"/>
            </c:dLbl>
            <c:dLbl>
              <c:idx val="3"/>
              <c:layout/>
              <c:tx>
                <c:rich>
                  <a:bodyPr/>
                  <a:lstStyle/>
                  <a:p>
                    <a:r>
                      <a:rPr lang="en-US" sz="900"/>
                      <a:t>c</a:t>
                    </a:r>
                    <a:endParaRPr lang="en-US"/>
                  </a:p>
                </c:rich>
              </c:tx>
              <c:showLegendKey val="0"/>
              <c:showVal val="1"/>
              <c:showCatName val="0"/>
              <c:showSerName val="0"/>
              <c:showPercent val="0"/>
              <c:showBubbleSize val="0"/>
            </c:dLbl>
            <c:dLbl>
              <c:idx val="4"/>
              <c:layout/>
              <c:tx>
                <c:rich>
                  <a:bodyPr/>
                  <a:lstStyle/>
                  <a:p>
                    <a:r>
                      <a:rPr lang="en-US" sz="900"/>
                      <a:t>b</a:t>
                    </a:r>
                    <a:endParaRPr lang="en-US"/>
                  </a:p>
                </c:rich>
              </c:tx>
              <c:showLegendKey val="0"/>
              <c:showVal val="1"/>
              <c:showCatName val="0"/>
              <c:showSerName val="0"/>
              <c:showPercent val="0"/>
              <c:showBubbleSize val="0"/>
            </c:dLbl>
            <c:dLbl>
              <c:idx val="5"/>
              <c:layout/>
              <c:tx>
                <c:rich>
                  <a:bodyPr/>
                  <a:lstStyle/>
                  <a:p>
                    <a:r>
                      <a:rPr lang="en-US" sz="900"/>
                      <a:t>b</a:t>
                    </a:r>
                    <a:endParaRPr lang="en-US"/>
                  </a:p>
                </c:rich>
              </c:tx>
              <c:showLegendKey val="0"/>
              <c:showVal val="1"/>
              <c:showCatName val="0"/>
              <c:showSerName val="0"/>
              <c:showPercent val="0"/>
              <c:showBubbleSize val="0"/>
            </c:dLbl>
            <c:dLbl>
              <c:idx val="6"/>
              <c:layout/>
              <c:tx>
                <c:rich>
                  <a:bodyPr/>
                  <a:lstStyle/>
                  <a:p>
                    <a:r>
                      <a:rPr lang="en-US" sz="900"/>
                      <a:t>b</a:t>
                    </a:r>
                    <a:endParaRPr lang="en-US"/>
                  </a:p>
                </c:rich>
              </c:tx>
              <c:showLegendKey val="0"/>
              <c:showVal val="1"/>
              <c:showCatName val="0"/>
              <c:showSerName val="0"/>
              <c:showPercent val="0"/>
              <c:showBubbleSize val="0"/>
            </c:dLbl>
            <c:dLbl>
              <c:idx val="7"/>
              <c:layout/>
              <c:tx>
                <c:rich>
                  <a:bodyPr/>
                  <a:lstStyle/>
                  <a:p>
                    <a:r>
                      <a:rPr lang="en-US" sz="900"/>
                      <a:t>a</a:t>
                    </a:r>
                    <a:r>
                      <a:rPr lang="en-US"/>
                      <a:t>b</a:t>
                    </a:r>
                  </a:p>
                </c:rich>
              </c:tx>
              <c:showLegendKey val="0"/>
              <c:showVal val="1"/>
              <c:showCatName val="0"/>
              <c:showSerName val="0"/>
              <c:showPercent val="0"/>
              <c:showBubbleSize val="0"/>
            </c:dLbl>
            <c:dLbl>
              <c:idx val="8"/>
              <c:layout/>
              <c:tx>
                <c:rich>
                  <a:bodyPr/>
                  <a:lstStyle/>
                  <a:p>
                    <a:r>
                      <a:rPr lang="en-US" sz="900"/>
                      <a:t>a</a:t>
                    </a:r>
                    <a:endParaRPr lang="en-US"/>
                  </a:p>
                </c:rich>
              </c:tx>
              <c:showLegendKey val="0"/>
              <c:showVal val="1"/>
              <c:showCatName val="0"/>
              <c:showSerName val="0"/>
              <c:showPercent val="0"/>
              <c:showBubbleSize val="0"/>
            </c:dLbl>
            <c:dLbl>
              <c:idx val="9"/>
              <c:layout/>
              <c:tx>
                <c:rich>
                  <a:bodyPr/>
                  <a:lstStyle/>
                  <a:p>
                    <a:r>
                      <a:rPr lang="en-US" sz="900"/>
                      <a:t>b</a:t>
                    </a:r>
                    <a:endParaRPr lang="en-US"/>
                  </a:p>
                </c:rich>
              </c:tx>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Sheet2!$L$5:$L$14</c:f>
              <c:strCache>
                <c:ptCount val="10"/>
                <c:pt idx="0">
                  <c:v>Choman</c:v>
                </c:pt>
                <c:pt idx="1">
                  <c:v>Raniyeh</c:v>
                </c:pt>
                <c:pt idx="2">
                  <c:v>Halabja</c:v>
                </c:pt>
                <c:pt idx="3">
                  <c:v>Harir</c:v>
                </c:pt>
                <c:pt idx="4">
                  <c:v>Kerkuk</c:v>
                </c:pt>
                <c:pt idx="5">
                  <c:v>Sidakan</c:v>
                </c:pt>
                <c:pt idx="6">
                  <c:v>Barzan</c:v>
                </c:pt>
                <c:pt idx="7">
                  <c:v>Balakayati</c:v>
                </c:pt>
                <c:pt idx="8">
                  <c:v>Hewler</c:v>
                </c:pt>
                <c:pt idx="9">
                  <c:v>Soran</c:v>
                </c:pt>
              </c:strCache>
            </c:strRef>
          </c:cat>
          <c:val>
            <c:numRef>
              <c:f>Sheet2!$M$5:$M$14</c:f>
              <c:numCache>
                <c:formatCode>General</c:formatCode>
                <c:ptCount val="10"/>
                <c:pt idx="0">
                  <c:v>75.3</c:v>
                </c:pt>
                <c:pt idx="1">
                  <c:v>85.1</c:v>
                </c:pt>
                <c:pt idx="2">
                  <c:v>74.7</c:v>
                </c:pt>
                <c:pt idx="3">
                  <c:v>77.7</c:v>
                </c:pt>
                <c:pt idx="4">
                  <c:v>83.4</c:v>
                </c:pt>
                <c:pt idx="5">
                  <c:v>82.8</c:v>
                </c:pt>
                <c:pt idx="6">
                  <c:v>83.3</c:v>
                </c:pt>
                <c:pt idx="7">
                  <c:v>83.9</c:v>
                </c:pt>
                <c:pt idx="8">
                  <c:v>87.3</c:v>
                </c:pt>
                <c:pt idx="9">
                  <c:v>82.3</c:v>
                </c:pt>
              </c:numCache>
            </c:numRef>
          </c:val>
        </c:ser>
        <c:dLbls>
          <c:showLegendKey val="0"/>
          <c:showVal val="0"/>
          <c:showCatName val="0"/>
          <c:showSerName val="0"/>
          <c:showPercent val="0"/>
          <c:showBubbleSize val="0"/>
        </c:dLbls>
        <c:gapWidth val="150"/>
        <c:axId val="47240320"/>
        <c:axId val="69957120"/>
      </c:barChart>
      <c:catAx>
        <c:axId val="47240320"/>
        <c:scaling>
          <c:orientation val="minMax"/>
        </c:scaling>
        <c:delete val="0"/>
        <c:axPos val="b"/>
        <c:title>
          <c:tx>
            <c:rich>
              <a:bodyPr/>
              <a:lstStyle/>
              <a:p>
                <a:pPr algn="ctr">
                  <a:defRPr sz="900" b="0"/>
                </a:pPr>
                <a:r>
                  <a:rPr lang="en-US" sz="900" b="0" i="0" u="none" strike="noStrike" baseline="0">
                    <a:latin typeface="Times New Roman" pitchFamily="18" charset="0"/>
                    <a:cs typeface="Times New Roman" pitchFamily="18" charset="0"/>
                  </a:rPr>
                  <a:t>Accessions</a:t>
                </a:r>
                <a:endParaRPr lang="en-US" sz="900" b="0">
                  <a:latin typeface="Times New Roman" pitchFamily="18" charset="0"/>
                  <a:cs typeface="Times New Roman" pitchFamily="18" charset="0"/>
                </a:endParaRPr>
              </a:p>
            </c:rich>
          </c:tx>
          <c:layout>
            <c:manualLayout>
              <c:xMode val="edge"/>
              <c:yMode val="edge"/>
              <c:x val="0.41174762583095931"/>
              <c:y val="0.89746743783503757"/>
            </c:manualLayout>
          </c:layout>
          <c:overlay val="0"/>
        </c:title>
        <c:majorTickMark val="none"/>
        <c:minorTickMark val="none"/>
        <c:tickLblPos val="nextTo"/>
        <c:txPr>
          <a:bodyPr/>
          <a:lstStyle/>
          <a:p>
            <a:pPr>
              <a:defRPr sz="900" baseline="0">
                <a:solidFill>
                  <a:schemeClr val="tx1"/>
                </a:solidFill>
                <a:latin typeface="Times New Roman" pitchFamily="18" charset="0"/>
              </a:defRPr>
            </a:pPr>
            <a:endParaRPr lang="en-US"/>
          </a:p>
        </c:txPr>
        <c:crossAx val="69957120"/>
        <c:crosses val="autoZero"/>
        <c:auto val="1"/>
        <c:lblAlgn val="ctr"/>
        <c:lblOffset val="100"/>
        <c:noMultiLvlLbl val="0"/>
      </c:catAx>
      <c:valAx>
        <c:axId val="69957120"/>
        <c:scaling>
          <c:orientation val="minMax"/>
        </c:scaling>
        <c:delete val="0"/>
        <c:axPos val="l"/>
        <c:title>
          <c:tx>
            <c:rich>
              <a:bodyPr/>
              <a:lstStyle/>
              <a:p>
                <a:pPr>
                  <a:defRPr sz="900" b="0"/>
                </a:pPr>
                <a:r>
                  <a:rPr lang="en-US" sz="900" b="0">
                    <a:latin typeface="Times New Roman" pitchFamily="18" charset="0"/>
                    <a:cs typeface="Times New Roman" pitchFamily="18" charset="0"/>
                  </a:rPr>
                  <a:t>Antioxidant Capacity</a:t>
                </a:r>
                <a:r>
                  <a:rPr lang="en-US" sz="900" b="0" baseline="0">
                    <a:latin typeface="Times New Roman" pitchFamily="18" charset="0"/>
                    <a:cs typeface="Times New Roman" pitchFamily="18" charset="0"/>
                  </a:rPr>
                  <a:t> (%)</a:t>
                </a:r>
                <a:endParaRPr lang="en-US" sz="900" b="0">
                  <a:latin typeface="Times New Roman" pitchFamily="18" charset="0"/>
                  <a:cs typeface="Times New Roman" pitchFamily="18" charset="0"/>
                </a:endParaRPr>
              </a:p>
            </c:rich>
          </c:tx>
          <c:layout>
            <c:manualLayout>
              <c:xMode val="edge"/>
              <c:yMode val="edge"/>
              <c:x val="3.5110873694207026E-2"/>
              <c:y val="0.1490463448844436"/>
            </c:manualLayout>
          </c:layout>
          <c:overlay val="0"/>
        </c:title>
        <c:numFmt formatCode="General" sourceLinked="1"/>
        <c:majorTickMark val="out"/>
        <c:minorTickMark val="none"/>
        <c:tickLblPos val="nextTo"/>
        <c:txPr>
          <a:bodyPr/>
          <a:lstStyle/>
          <a:p>
            <a:pPr>
              <a:defRPr sz="900" baseline="0">
                <a:latin typeface="Times New Roman" pitchFamily="18" charset="0"/>
              </a:defRPr>
            </a:pPr>
            <a:endParaRPr lang="en-US"/>
          </a:p>
        </c:txPr>
        <c:crossAx val="4724032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manualLayout>
          <c:layoutTarget val="inner"/>
          <c:xMode val="edge"/>
          <c:yMode val="edge"/>
          <c:x val="0.15408333333333768"/>
          <c:y val="8.7847404491105133E-2"/>
          <c:w val="0.81536111111111109"/>
          <c:h val="0.57953849518810163"/>
        </c:manualLayout>
      </c:layout>
      <c:barChart>
        <c:barDir val="col"/>
        <c:grouping val="clustered"/>
        <c:varyColors val="0"/>
        <c:ser>
          <c:idx val="0"/>
          <c:order val="0"/>
          <c:tx>
            <c:strRef>
              <c:f>Sheet2!$M$22</c:f>
              <c:strCache>
                <c:ptCount val="1"/>
              </c:strCache>
            </c:strRef>
          </c:tx>
          <c:spPr>
            <a:solidFill>
              <a:prstClr val="black"/>
            </a:solidFill>
          </c:spPr>
          <c:invertIfNegative val="0"/>
          <c:dLbls>
            <c:dLbl>
              <c:idx val="0"/>
              <c:layout/>
              <c:tx>
                <c:rich>
                  <a:bodyPr/>
                  <a:lstStyle/>
                  <a:p>
                    <a:r>
                      <a:rPr lang="en-US" sz="900"/>
                      <a:t>e</a:t>
                    </a:r>
                    <a:r>
                      <a:rPr lang="en-US"/>
                      <a:t>f</a:t>
                    </a:r>
                  </a:p>
                </c:rich>
              </c:tx>
              <c:showLegendKey val="0"/>
              <c:showVal val="1"/>
              <c:showCatName val="0"/>
              <c:showSerName val="0"/>
              <c:showPercent val="0"/>
              <c:showBubbleSize val="0"/>
            </c:dLbl>
            <c:dLbl>
              <c:idx val="1"/>
              <c:layout/>
              <c:tx>
                <c:rich>
                  <a:bodyPr/>
                  <a:lstStyle/>
                  <a:p>
                    <a:r>
                      <a:rPr lang="en-US" sz="900"/>
                      <a:t>b</a:t>
                    </a:r>
                    <a:endParaRPr lang="en-US"/>
                  </a:p>
                </c:rich>
              </c:tx>
              <c:showLegendKey val="0"/>
              <c:showVal val="1"/>
              <c:showCatName val="0"/>
              <c:showSerName val="0"/>
              <c:showPercent val="0"/>
              <c:showBubbleSize val="0"/>
            </c:dLbl>
            <c:dLbl>
              <c:idx val="2"/>
              <c:layout/>
              <c:tx>
                <c:rich>
                  <a:bodyPr/>
                  <a:lstStyle/>
                  <a:p>
                    <a:r>
                      <a:rPr lang="en-US" sz="900"/>
                      <a:t>d</a:t>
                    </a:r>
                    <a:endParaRPr lang="en-US"/>
                  </a:p>
                </c:rich>
              </c:tx>
              <c:showLegendKey val="0"/>
              <c:showVal val="1"/>
              <c:showCatName val="0"/>
              <c:showSerName val="0"/>
              <c:showPercent val="0"/>
              <c:showBubbleSize val="0"/>
            </c:dLbl>
            <c:dLbl>
              <c:idx val="3"/>
              <c:layout/>
              <c:tx>
                <c:rich>
                  <a:bodyPr/>
                  <a:lstStyle/>
                  <a:p>
                    <a:r>
                      <a:rPr lang="en-US" sz="900"/>
                      <a:t>e</a:t>
                    </a:r>
                    <a:endParaRPr lang="en-US"/>
                  </a:p>
                </c:rich>
              </c:tx>
              <c:showLegendKey val="0"/>
              <c:showVal val="1"/>
              <c:showCatName val="0"/>
              <c:showSerName val="0"/>
              <c:showPercent val="0"/>
              <c:showBubbleSize val="0"/>
            </c:dLbl>
            <c:dLbl>
              <c:idx val="4"/>
              <c:layout/>
              <c:tx>
                <c:rich>
                  <a:bodyPr/>
                  <a:lstStyle/>
                  <a:p>
                    <a:r>
                      <a:rPr lang="en-US" sz="900"/>
                      <a:t>c</a:t>
                    </a:r>
                    <a:endParaRPr lang="en-US"/>
                  </a:p>
                </c:rich>
              </c:tx>
              <c:showLegendKey val="0"/>
              <c:showVal val="1"/>
              <c:showCatName val="0"/>
              <c:showSerName val="0"/>
              <c:showPercent val="0"/>
              <c:showBubbleSize val="0"/>
            </c:dLbl>
            <c:dLbl>
              <c:idx val="5"/>
              <c:layout/>
              <c:tx>
                <c:rich>
                  <a:bodyPr/>
                  <a:lstStyle/>
                  <a:p>
                    <a:r>
                      <a:rPr lang="en-US" sz="900"/>
                      <a:t>a</a:t>
                    </a:r>
                    <a:endParaRPr lang="en-US"/>
                  </a:p>
                </c:rich>
              </c:tx>
              <c:showLegendKey val="0"/>
              <c:showVal val="1"/>
              <c:showCatName val="0"/>
              <c:showSerName val="0"/>
              <c:showPercent val="0"/>
              <c:showBubbleSize val="0"/>
            </c:dLbl>
            <c:dLbl>
              <c:idx val="6"/>
              <c:layout/>
              <c:tx>
                <c:rich>
                  <a:bodyPr/>
                  <a:lstStyle/>
                  <a:p>
                    <a:r>
                      <a:rPr lang="en-US" sz="900"/>
                      <a:t>e</a:t>
                    </a:r>
                    <a:r>
                      <a:rPr lang="en-US"/>
                      <a:t>f</a:t>
                    </a:r>
                  </a:p>
                </c:rich>
              </c:tx>
              <c:showLegendKey val="0"/>
              <c:showVal val="1"/>
              <c:showCatName val="0"/>
              <c:showSerName val="0"/>
              <c:showPercent val="0"/>
              <c:showBubbleSize val="0"/>
            </c:dLbl>
            <c:dLbl>
              <c:idx val="7"/>
              <c:layout/>
              <c:tx>
                <c:rich>
                  <a:bodyPr/>
                  <a:lstStyle/>
                  <a:p>
                    <a:r>
                      <a:rPr lang="en-US" sz="900"/>
                      <a:t>e</a:t>
                    </a:r>
                    <a:endParaRPr lang="en-US"/>
                  </a:p>
                </c:rich>
              </c:tx>
              <c:showLegendKey val="0"/>
              <c:showVal val="1"/>
              <c:showCatName val="0"/>
              <c:showSerName val="0"/>
              <c:showPercent val="0"/>
              <c:showBubbleSize val="0"/>
            </c:dLbl>
            <c:dLbl>
              <c:idx val="8"/>
              <c:layout/>
              <c:tx>
                <c:rich>
                  <a:bodyPr/>
                  <a:lstStyle/>
                  <a:p>
                    <a:r>
                      <a:rPr lang="en-US" sz="900"/>
                      <a:t>e</a:t>
                    </a:r>
                    <a:r>
                      <a:rPr lang="en-US"/>
                      <a:t>f</a:t>
                    </a:r>
                  </a:p>
                </c:rich>
              </c:tx>
              <c:showLegendKey val="0"/>
              <c:showVal val="1"/>
              <c:showCatName val="0"/>
              <c:showSerName val="0"/>
              <c:showPercent val="0"/>
              <c:showBubbleSize val="0"/>
            </c:dLbl>
            <c:dLbl>
              <c:idx val="9"/>
              <c:layout/>
              <c:tx>
                <c:rich>
                  <a:bodyPr/>
                  <a:lstStyle/>
                  <a:p>
                    <a:r>
                      <a:rPr lang="en-US" sz="900"/>
                      <a:t>a</a:t>
                    </a:r>
                    <a:endParaRPr lang="en-US"/>
                  </a:p>
                </c:rich>
              </c:tx>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Sheet2!$L$23:$L$32</c:f>
              <c:strCache>
                <c:ptCount val="10"/>
                <c:pt idx="0">
                  <c:v>Choman</c:v>
                </c:pt>
                <c:pt idx="1">
                  <c:v>Raniyeh</c:v>
                </c:pt>
                <c:pt idx="2">
                  <c:v>Halabja</c:v>
                </c:pt>
                <c:pt idx="3">
                  <c:v>Harir</c:v>
                </c:pt>
                <c:pt idx="4">
                  <c:v>Kerkuk</c:v>
                </c:pt>
                <c:pt idx="5">
                  <c:v>Sidakan</c:v>
                </c:pt>
                <c:pt idx="6">
                  <c:v>Barzan</c:v>
                </c:pt>
                <c:pt idx="7">
                  <c:v>Balakayati</c:v>
                </c:pt>
                <c:pt idx="8">
                  <c:v>Hewler</c:v>
                </c:pt>
                <c:pt idx="9">
                  <c:v>Soran</c:v>
                </c:pt>
              </c:strCache>
            </c:strRef>
          </c:cat>
          <c:val>
            <c:numRef>
              <c:f>Sheet2!$M$23:$M$32</c:f>
              <c:numCache>
                <c:formatCode>General</c:formatCode>
                <c:ptCount val="10"/>
                <c:pt idx="0">
                  <c:v>72.400000000000006</c:v>
                </c:pt>
                <c:pt idx="1">
                  <c:v>90.4</c:v>
                </c:pt>
                <c:pt idx="2">
                  <c:v>82.9</c:v>
                </c:pt>
                <c:pt idx="3">
                  <c:v>75.099999999999994</c:v>
                </c:pt>
                <c:pt idx="4">
                  <c:v>87.7</c:v>
                </c:pt>
                <c:pt idx="5">
                  <c:v>95</c:v>
                </c:pt>
                <c:pt idx="6">
                  <c:v>73.2</c:v>
                </c:pt>
                <c:pt idx="7">
                  <c:v>74.5</c:v>
                </c:pt>
                <c:pt idx="8">
                  <c:v>71.5</c:v>
                </c:pt>
                <c:pt idx="9">
                  <c:v>94</c:v>
                </c:pt>
              </c:numCache>
            </c:numRef>
          </c:val>
        </c:ser>
        <c:dLbls>
          <c:showLegendKey val="0"/>
          <c:showVal val="0"/>
          <c:showCatName val="0"/>
          <c:showSerName val="0"/>
          <c:showPercent val="0"/>
          <c:showBubbleSize val="0"/>
        </c:dLbls>
        <c:gapWidth val="150"/>
        <c:axId val="107337984"/>
        <c:axId val="131671936"/>
      </c:barChart>
      <c:catAx>
        <c:axId val="107337984"/>
        <c:scaling>
          <c:orientation val="minMax"/>
        </c:scaling>
        <c:delete val="0"/>
        <c:axPos val="b"/>
        <c:title>
          <c:tx>
            <c:rich>
              <a:bodyPr/>
              <a:lstStyle/>
              <a:p>
                <a:pPr>
                  <a:defRPr sz="900" b="0"/>
                </a:pPr>
                <a:r>
                  <a:rPr lang="en-US" sz="900" b="0" i="0" u="none" strike="noStrike" baseline="0">
                    <a:latin typeface="Times New Roman" pitchFamily="18" charset="0"/>
                    <a:cs typeface="Times New Roman" pitchFamily="18" charset="0"/>
                  </a:rPr>
                  <a:t>Accessions</a:t>
                </a:r>
                <a:endParaRPr lang="en-US" sz="900" b="0">
                  <a:latin typeface="Times New Roman" pitchFamily="18" charset="0"/>
                  <a:cs typeface="Times New Roman" pitchFamily="18" charset="0"/>
                </a:endParaRPr>
              </a:p>
            </c:rich>
          </c:tx>
          <c:layout>
            <c:manualLayout>
              <c:xMode val="edge"/>
              <c:yMode val="edge"/>
              <c:x val="0.4116825735992411"/>
              <c:y val="0.85906843298514091"/>
            </c:manualLayout>
          </c:layout>
          <c:overlay val="0"/>
        </c:title>
        <c:majorTickMark val="none"/>
        <c:minorTickMark val="none"/>
        <c:tickLblPos val="nextTo"/>
        <c:txPr>
          <a:bodyPr/>
          <a:lstStyle/>
          <a:p>
            <a:pPr>
              <a:defRPr sz="900" baseline="0">
                <a:latin typeface="Times New Roman" pitchFamily="18" charset="0"/>
              </a:defRPr>
            </a:pPr>
            <a:endParaRPr lang="en-US"/>
          </a:p>
        </c:txPr>
        <c:crossAx val="131671936"/>
        <c:crosses val="autoZero"/>
        <c:auto val="1"/>
        <c:lblAlgn val="ctr"/>
        <c:lblOffset val="100"/>
        <c:noMultiLvlLbl val="0"/>
      </c:catAx>
      <c:valAx>
        <c:axId val="131671936"/>
        <c:scaling>
          <c:orientation val="minMax"/>
        </c:scaling>
        <c:delete val="0"/>
        <c:axPos val="l"/>
        <c:title>
          <c:tx>
            <c:rich>
              <a:bodyPr/>
              <a:lstStyle/>
              <a:p>
                <a:pPr>
                  <a:defRPr sz="900" b="0"/>
                </a:pPr>
                <a:r>
                  <a:rPr lang="en-US" sz="900" b="0">
                    <a:latin typeface="Times New Roman" pitchFamily="18" charset="0"/>
                    <a:cs typeface="Times New Roman" pitchFamily="18" charset="0"/>
                  </a:rPr>
                  <a:t>Total</a:t>
                </a:r>
                <a:r>
                  <a:rPr lang="en-US" sz="900" b="0" baseline="0">
                    <a:latin typeface="Times New Roman" pitchFamily="18" charset="0"/>
                    <a:cs typeface="Times New Roman" pitchFamily="18" charset="0"/>
                  </a:rPr>
                  <a:t> Phenols (mg/100g FW)</a:t>
                </a:r>
                <a:endParaRPr lang="en-US" sz="900" b="0">
                  <a:latin typeface="Times New Roman" pitchFamily="18" charset="0"/>
                  <a:cs typeface="Times New Roman" pitchFamily="18" charset="0"/>
                </a:endParaRPr>
              </a:p>
            </c:rich>
          </c:tx>
          <c:layout>
            <c:manualLayout>
              <c:xMode val="edge"/>
              <c:yMode val="edge"/>
              <c:x val="3.9503323836657181E-2"/>
              <c:y val="0.12805699496041104"/>
            </c:manualLayout>
          </c:layout>
          <c:overlay val="0"/>
        </c:title>
        <c:numFmt formatCode="General" sourceLinked="1"/>
        <c:majorTickMark val="out"/>
        <c:minorTickMark val="none"/>
        <c:tickLblPos val="nextTo"/>
        <c:txPr>
          <a:bodyPr/>
          <a:lstStyle/>
          <a:p>
            <a:pPr>
              <a:defRPr sz="900" baseline="0">
                <a:latin typeface="Times New Roman" pitchFamily="18" charset="0"/>
              </a:defRPr>
            </a:pPr>
            <a:endParaRPr lang="en-US"/>
          </a:p>
        </c:txPr>
        <c:crossAx val="10733798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F31E2-97B1-4779-904F-0754B1AB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12</Pages>
  <Words>3835</Words>
  <Characters>21801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25585</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Snezana</dc:creator>
  <cp:keywords/>
  <cp:lastModifiedBy>Home SrHill</cp:lastModifiedBy>
  <cp:revision>67</cp:revision>
  <cp:lastPrinted>2018-12-28T09:42:00Z</cp:lastPrinted>
  <dcterms:created xsi:type="dcterms:W3CDTF">2017-11-13T12:41:00Z</dcterms:created>
  <dcterms:modified xsi:type="dcterms:W3CDTF">2018-12-28T12:32:00Z</dcterms:modified>
</cp:coreProperties>
</file>